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0992" w14:textId="75FA34CA" w:rsidR="00EB410E" w:rsidRPr="00EB7536" w:rsidRDefault="00EB410E" w:rsidP="00EB410E">
      <w:pPr>
        <w:pStyle w:val="Header"/>
        <w:tabs>
          <w:tab w:val="right" w:pos="9639"/>
        </w:tabs>
        <w:rPr>
          <w:rFonts w:ascii="Times New Roman" w:hAnsi="Times New Roman"/>
          <w:bCs/>
          <w:i/>
          <w:noProof w:val="0"/>
          <w:sz w:val="32"/>
          <w:highlight w:val="cyan"/>
          <w:lang w:eastAsia="zh-CN"/>
        </w:rPr>
      </w:pPr>
      <w:r w:rsidRPr="00EB7536">
        <w:rPr>
          <w:rFonts w:ascii="Times New Roman" w:hAnsi="Times New Roman"/>
          <w:sz w:val="24"/>
          <w:lang w:eastAsia="zh-CN"/>
        </w:rPr>
        <w:t>3GPP T</w:t>
      </w:r>
      <w:bookmarkStart w:id="0" w:name="_Ref452454252"/>
      <w:bookmarkEnd w:id="0"/>
      <w:r w:rsidRPr="00EB7536">
        <w:rPr>
          <w:rFonts w:ascii="Times New Roman" w:hAnsi="Times New Roman"/>
          <w:sz w:val="24"/>
          <w:lang w:eastAsia="zh-CN"/>
        </w:rPr>
        <w:t>SG RAN WG2 Meeting #</w:t>
      </w:r>
      <w:r w:rsidR="008B56A6" w:rsidRPr="00EB7536">
        <w:rPr>
          <w:rFonts w:ascii="Times New Roman" w:hAnsi="Times New Roman"/>
          <w:sz w:val="24"/>
          <w:lang w:eastAsia="zh-CN"/>
        </w:rPr>
        <w:t>1</w:t>
      </w:r>
      <w:r w:rsidR="006B5FC3" w:rsidRPr="00EB7536">
        <w:rPr>
          <w:rFonts w:ascii="Times New Roman" w:hAnsi="Times New Roman"/>
          <w:sz w:val="24"/>
          <w:lang w:eastAsia="zh-CN"/>
        </w:rPr>
        <w:t>1</w:t>
      </w:r>
      <w:r w:rsidR="00BE09C2">
        <w:rPr>
          <w:rFonts w:ascii="Times New Roman" w:hAnsi="Times New Roman"/>
          <w:sz w:val="24"/>
          <w:lang w:eastAsia="zh-CN"/>
        </w:rPr>
        <w:t>1</w:t>
      </w:r>
      <w:r w:rsidR="0068180B" w:rsidRPr="00EB7536">
        <w:rPr>
          <w:rFonts w:ascii="Times New Roman" w:hAnsi="Times New Roman"/>
          <w:sz w:val="24"/>
          <w:lang w:eastAsia="zh-CN"/>
        </w:rPr>
        <w:t>-</w:t>
      </w:r>
      <w:r w:rsidR="004A47D8" w:rsidRPr="00EB7536">
        <w:rPr>
          <w:rFonts w:ascii="Times New Roman" w:hAnsi="Times New Roman"/>
          <w:sz w:val="24"/>
          <w:lang w:eastAsia="zh-CN"/>
        </w:rPr>
        <w:t>e</w:t>
      </w:r>
      <w:r w:rsidR="003A6AE5" w:rsidRPr="00EB7536">
        <w:rPr>
          <w:rFonts w:ascii="Times New Roman" w:hAnsi="Times New Roman"/>
          <w:sz w:val="24"/>
          <w:lang w:eastAsia="zh-CN"/>
        </w:rPr>
        <w:t xml:space="preserve"> </w:t>
      </w:r>
      <w:r w:rsidR="006B5FC3" w:rsidRPr="00EB7536">
        <w:rPr>
          <w:rFonts w:ascii="Times New Roman" w:hAnsi="Times New Roman"/>
          <w:sz w:val="24"/>
          <w:lang w:eastAsia="zh-CN"/>
        </w:rPr>
        <w:t xml:space="preserve">     </w:t>
      </w:r>
      <w:r w:rsidR="003A6AE5" w:rsidRPr="00EB7536">
        <w:rPr>
          <w:rFonts w:ascii="Times New Roman" w:hAnsi="Times New Roman"/>
          <w:sz w:val="24"/>
          <w:lang w:eastAsia="zh-CN"/>
        </w:rPr>
        <w:t xml:space="preserve"> </w:t>
      </w:r>
      <w:r w:rsidR="00A839CE" w:rsidRPr="00EB7536">
        <w:rPr>
          <w:rFonts w:ascii="Times New Roman" w:hAnsi="Times New Roman"/>
          <w:sz w:val="24"/>
          <w:lang w:eastAsia="zh-CN"/>
        </w:rPr>
        <w:t xml:space="preserve"> </w:t>
      </w:r>
      <w:r w:rsidRPr="00EB7536">
        <w:rPr>
          <w:rFonts w:ascii="Times New Roman" w:hAnsi="Times New Roman"/>
          <w:bCs/>
          <w:noProof w:val="0"/>
          <w:sz w:val="24"/>
        </w:rPr>
        <w:t xml:space="preserve">                         </w:t>
      </w:r>
      <w:r w:rsidR="008B56A6" w:rsidRPr="00EB7536">
        <w:rPr>
          <w:rFonts w:ascii="Times New Roman" w:hAnsi="Times New Roman"/>
          <w:bCs/>
          <w:noProof w:val="0"/>
          <w:sz w:val="24"/>
        </w:rPr>
        <w:t xml:space="preserve">    </w:t>
      </w:r>
      <w:r w:rsidR="00CD016D" w:rsidRPr="00EB7536">
        <w:rPr>
          <w:rFonts w:ascii="Times New Roman" w:hAnsi="Times New Roman"/>
          <w:bCs/>
          <w:noProof w:val="0"/>
          <w:sz w:val="24"/>
        </w:rPr>
        <w:t xml:space="preserve"> </w:t>
      </w:r>
      <w:r w:rsidR="008B56A6" w:rsidRPr="00EB7536">
        <w:rPr>
          <w:rFonts w:ascii="Times New Roman" w:hAnsi="Times New Roman"/>
          <w:bCs/>
          <w:noProof w:val="0"/>
          <w:sz w:val="24"/>
        </w:rPr>
        <w:t xml:space="preserve">                  </w:t>
      </w:r>
      <w:r w:rsidRPr="00EB7536">
        <w:rPr>
          <w:rFonts w:ascii="Times New Roman" w:hAnsi="Times New Roman"/>
          <w:bCs/>
          <w:noProof w:val="0"/>
          <w:sz w:val="24"/>
        </w:rPr>
        <w:t xml:space="preserve"> </w:t>
      </w:r>
      <w:bookmarkStart w:id="1" w:name="_Hlk32497054"/>
      <w:r w:rsidR="0062447C" w:rsidRPr="00EB7536">
        <w:rPr>
          <w:rFonts w:ascii="Times New Roman" w:hAnsi="Times New Roman"/>
          <w:bCs/>
          <w:noProof w:val="0"/>
          <w:sz w:val="24"/>
        </w:rPr>
        <w:t>R2-200</w:t>
      </w:r>
      <w:bookmarkEnd w:id="1"/>
      <w:r w:rsidR="006B5FC3" w:rsidRPr="00EB7536">
        <w:rPr>
          <w:rFonts w:ascii="Times New Roman" w:hAnsi="Times New Roman"/>
          <w:bCs/>
          <w:noProof w:val="0"/>
          <w:sz w:val="24"/>
        </w:rPr>
        <w:t>xxxx</w:t>
      </w:r>
    </w:p>
    <w:p w14:paraId="7234E8F3" w14:textId="2C27CDAD" w:rsidR="00EB410E" w:rsidRPr="00EB7536" w:rsidRDefault="004A47D8" w:rsidP="00ED7D99">
      <w:pPr>
        <w:pStyle w:val="CRCoverPage"/>
        <w:spacing w:after="240"/>
        <w:outlineLvl w:val="0"/>
        <w:rPr>
          <w:rFonts w:ascii="Times New Roman" w:hAnsi="Times New Roman"/>
          <w:b/>
          <w:sz w:val="24"/>
        </w:rPr>
      </w:pPr>
      <w:r w:rsidRPr="00EB7536">
        <w:rPr>
          <w:rFonts w:ascii="Times New Roman" w:hAnsi="Times New Roman"/>
          <w:b/>
          <w:sz w:val="24"/>
        </w:rPr>
        <w:t>E</w:t>
      </w:r>
      <w:r w:rsidR="0068180B" w:rsidRPr="00EB7536">
        <w:rPr>
          <w:rFonts w:ascii="Times New Roman" w:hAnsi="Times New Roman"/>
          <w:b/>
          <w:sz w:val="24"/>
        </w:rPr>
        <w:t xml:space="preserve">lectronic </w:t>
      </w:r>
      <w:r w:rsidRPr="00EB7536">
        <w:rPr>
          <w:rFonts w:ascii="Times New Roman" w:hAnsi="Times New Roman"/>
          <w:b/>
          <w:sz w:val="24"/>
        </w:rPr>
        <w:t>meeting</w:t>
      </w:r>
      <w:r w:rsidR="00F73A55" w:rsidRPr="00EB7536">
        <w:rPr>
          <w:rFonts w:ascii="Times New Roman" w:hAnsi="Times New Roman"/>
          <w:b/>
          <w:sz w:val="24"/>
        </w:rPr>
        <w:t xml:space="preserve">, </w:t>
      </w:r>
      <w:bookmarkStart w:id="2" w:name="_Hlk37275283"/>
      <w:r w:rsidR="006B5FC3" w:rsidRPr="00EB7536">
        <w:rPr>
          <w:rFonts w:ascii="Times New Roman" w:hAnsi="Times New Roman"/>
          <w:b/>
          <w:sz w:val="24"/>
        </w:rPr>
        <w:t>1</w:t>
      </w:r>
      <w:r w:rsidR="00BE09C2">
        <w:rPr>
          <w:rFonts w:ascii="Times New Roman" w:hAnsi="Times New Roman"/>
          <w:b/>
          <w:sz w:val="24"/>
        </w:rPr>
        <w:t>7th</w:t>
      </w:r>
      <w:r w:rsidR="00F73A55" w:rsidRPr="00EB7536">
        <w:rPr>
          <w:rFonts w:ascii="Times New Roman" w:hAnsi="Times New Roman"/>
          <w:b/>
          <w:sz w:val="24"/>
        </w:rPr>
        <w:t xml:space="preserve"> </w:t>
      </w:r>
      <w:r w:rsidRPr="00EB7536">
        <w:rPr>
          <w:rFonts w:ascii="Times New Roman" w:hAnsi="Times New Roman"/>
          <w:b/>
          <w:sz w:val="24"/>
        </w:rPr>
        <w:t xml:space="preserve">– </w:t>
      </w:r>
      <w:r w:rsidR="006B5FC3" w:rsidRPr="00EB7536">
        <w:rPr>
          <w:rFonts w:ascii="Times New Roman" w:hAnsi="Times New Roman"/>
          <w:b/>
          <w:sz w:val="24"/>
        </w:rPr>
        <w:t>2</w:t>
      </w:r>
      <w:r w:rsidR="00BE09C2">
        <w:rPr>
          <w:rFonts w:ascii="Times New Roman" w:hAnsi="Times New Roman"/>
          <w:b/>
          <w:sz w:val="24"/>
        </w:rPr>
        <w:t>8</w:t>
      </w:r>
      <w:r w:rsidR="006B5FC3" w:rsidRPr="00EB7536">
        <w:rPr>
          <w:rFonts w:ascii="Times New Roman" w:hAnsi="Times New Roman"/>
          <w:b/>
          <w:sz w:val="24"/>
        </w:rPr>
        <w:t>th</w:t>
      </w:r>
      <w:r w:rsidRPr="00EB7536">
        <w:rPr>
          <w:rFonts w:ascii="Times New Roman" w:hAnsi="Times New Roman"/>
          <w:b/>
          <w:sz w:val="24"/>
        </w:rPr>
        <w:t xml:space="preserve"> </w:t>
      </w:r>
      <w:r w:rsidR="00BE09C2">
        <w:rPr>
          <w:rFonts w:ascii="Times New Roman" w:hAnsi="Times New Roman"/>
          <w:b/>
          <w:sz w:val="24"/>
        </w:rPr>
        <w:t>August</w:t>
      </w:r>
      <w:r w:rsidRPr="00EB7536">
        <w:rPr>
          <w:rFonts w:ascii="Times New Roman" w:hAnsi="Times New Roman"/>
          <w:b/>
          <w:sz w:val="24"/>
        </w:rPr>
        <w:t xml:space="preserve"> </w:t>
      </w:r>
      <w:r w:rsidR="00F73A55" w:rsidRPr="00EB7536">
        <w:rPr>
          <w:rFonts w:ascii="Times New Roman" w:hAnsi="Times New Roman"/>
          <w:b/>
          <w:sz w:val="24"/>
        </w:rPr>
        <w:t>20</w:t>
      </w:r>
      <w:r w:rsidRPr="00EB7536">
        <w:rPr>
          <w:rFonts w:ascii="Times New Roman" w:hAnsi="Times New Roman"/>
          <w:b/>
          <w:sz w:val="24"/>
        </w:rPr>
        <w:t>20</w:t>
      </w:r>
      <w:bookmarkEnd w:id="2"/>
      <w:r w:rsidR="006B6CB4" w:rsidRPr="00EB7536">
        <w:rPr>
          <w:rFonts w:ascii="Times New Roman" w:hAnsi="Times New Roman"/>
        </w:rPr>
        <w:t xml:space="preserve"> </w:t>
      </w:r>
    </w:p>
    <w:p w14:paraId="72D993FB" w14:textId="04F3A2C0" w:rsidR="00EB410E" w:rsidRPr="00EB7536" w:rsidRDefault="00EB410E" w:rsidP="00ED7D99">
      <w:pPr>
        <w:pStyle w:val="CRCoverPage"/>
        <w:rPr>
          <w:rFonts w:ascii="Times New Roman" w:eastAsia="SimSun" w:hAnsi="Times New Roman"/>
          <w:b/>
          <w:bCs/>
          <w:sz w:val="24"/>
          <w:lang w:val="en-US" w:eastAsia="zh-CN"/>
        </w:rPr>
      </w:pPr>
      <w:r w:rsidRPr="00EB7536">
        <w:rPr>
          <w:rFonts w:ascii="Times New Roman" w:hAnsi="Times New Roman"/>
          <w:b/>
          <w:bCs/>
          <w:sz w:val="24"/>
          <w:lang w:val="en-US"/>
        </w:rPr>
        <w:t>Agenda item:</w:t>
      </w:r>
      <w:r w:rsidRPr="00EB7536">
        <w:rPr>
          <w:rFonts w:ascii="Times New Roman" w:hAnsi="Times New Roman"/>
          <w:b/>
          <w:bCs/>
          <w:sz w:val="24"/>
          <w:lang w:val="en-US"/>
        </w:rPr>
        <w:tab/>
      </w:r>
      <w:r w:rsidRPr="00EB7536">
        <w:rPr>
          <w:rFonts w:ascii="Times New Roman" w:hAnsi="Times New Roman"/>
          <w:b/>
          <w:bCs/>
          <w:sz w:val="24"/>
          <w:lang w:val="en-US"/>
        </w:rPr>
        <w:tab/>
      </w:r>
      <w:r w:rsidR="00F95A50">
        <w:rPr>
          <w:rFonts w:ascii="Times New Roman" w:hAnsi="Times New Roman"/>
          <w:b/>
          <w:bCs/>
          <w:sz w:val="24"/>
          <w:lang w:val="en-US"/>
        </w:rPr>
        <w:tab/>
      </w:r>
      <w:r w:rsidR="00BE09C2">
        <w:rPr>
          <w:rFonts w:ascii="Times New Roman" w:hAnsi="Times New Roman"/>
          <w:bCs/>
          <w:sz w:val="24"/>
          <w:lang w:val="en-US"/>
        </w:rPr>
        <w:t>x</w:t>
      </w:r>
      <w:r w:rsidR="006B6CB4" w:rsidRPr="00EB7536">
        <w:rPr>
          <w:rFonts w:ascii="Times New Roman" w:hAnsi="Times New Roman"/>
          <w:bCs/>
          <w:sz w:val="24"/>
          <w:lang w:val="en-US"/>
        </w:rPr>
        <w:t>.</w:t>
      </w:r>
      <w:r w:rsidR="00BE09C2">
        <w:rPr>
          <w:rFonts w:ascii="Times New Roman" w:hAnsi="Times New Roman"/>
          <w:bCs/>
          <w:sz w:val="24"/>
          <w:lang w:val="en-US"/>
        </w:rPr>
        <w:t>x</w:t>
      </w:r>
      <w:r w:rsidR="00EB7536" w:rsidRPr="00EB7536">
        <w:rPr>
          <w:rFonts w:ascii="Times New Roman" w:hAnsi="Times New Roman"/>
          <w:bCs/>
          <w:sz w:val="24"/>
          <w:lang w:val="en-US"/>
        </w:rPr>
        <w:t>.</w:t>
      </w:r>
      <w:r w:rsidR="00BE09C2">
        <w:rPr>
          <w:rFonts w:ascii="Times New Roman" w:hAnsi="Times New Roman"/>
          <w:bCs/>
          <w:sz w:val="24"/>
          <w:lang w:val="en-US"/>
        </w:rPr>
        <w:t>x</w:t>
      </w:r>
    </w:p>
    <w:p w14:paraId="200EFEFE" w14:textId="1A8028A5" w:rsidR="00EB410E" w:rsidRPr="00EB7536" w:rsidRDefault="00EB410E" w:rsidP="00ED7D99">
      <w:pPr>
        <w:spacing w:after="120"/>
        <w:rPr>
          <w:bCs/>
          <w:sz w:val="24"/>
        </w:rPr>
      </w:pPr>
      <w:r w:rsidRPr="00EB7536">
        <w:rPr>
          <w:b/>
          <w:bCs/>
          <w:sz w:val="24"/>
        </w:rPr>
        <w:t>Source:</w:t>
      </w:r>
      <w:r w:rsidRPr="00EB7536">
        <w:rPr>
          <w:b/>
          <w:bCs/>
          <w:sz w:val="24"/>
        </w:rPr>
        <w:tab/>
      </w:r>
      <w:r w:rsidRPr="00EB7536">
        <w:rPr>
          <w:b/>
          <w:bCs/>
          <w:sz w:val="24"/>
        </w:rPr>
        <w:tab/>
      </w:r>
      <w:r w:rsidRPr="00EB7536">
        <w:rPr>
          <w:b/>
          <w:bCs/>
          <w:sz w:val="24"/>
        </w:rPr>
        <w:tab/>
      </w:r>
      <w:r w:rsidRPr="00EB7536">
        <w:rPr>
          <w:bCs/>
          <w:sz w:val="24"/>
        </w:rPr>
        <w:t>Intel Corporation</w:t>
      </w:r>
      <w:r w:rsidR="006559F2">
        <w:rPr>
          <w:bCs/>
          <w:sz w:val="24"/>
        </w:rPr>
        <w:t>, NTT DoCoMo</w:t>
      </w:r>
    </w:p>
    <w:p w14:paraId="7A592505" w14:textId="56BCB581" w:rsidR="00EB410E" w:rsidRPr="00EB7536" w:rsidRDefault="00EB410E" w:rsidP="00ED7D99">
      <w:pPr>
        <w:tabs>
          <w:tab w:val="left" w:pos="1985"/>
        </w:tabs>
        <w:spacing w:after="120"/>
        <w:ind w:left="2880" w:hanging="2880"/>
        <w:rPr>
          <w:rFonts w:eastAsia="Malgun Gothic"/>
          <w:bCs/>
          <w:sz w:val="24"/>
          <w:lang w:eastAsia="ko-KR"/>
        </w:rPr>
      </w:pPr>
      <w:r w:rsidRPr="00EB7536">
        <w:rPr>
          <w:b/>
          <w:bCs/>
          <w:sz w:val="24"/>
        </w:rPr>
        <w:t>Title:</w:t>
      </w:r>
      <w:r w:rsidRPr="00EB7536">
        <w:rPr>
          <w:bCs/>
          <w:sz w:val="24"/>
        </w:rPr>
        <w:tab/>
      </w:r>
      <w:r w:rsidRPr="00EB7536">
        <w:rPr>
          <w:bCs/>
          <w:sz w:val="24"/>
        </w:rPr>
        <w:tab/>
      </w:r>
      <w:r w:rsidR="00DE7DE3" w:rsidRPr="00EB7536">
        <w:rPr>
          <w:bCs/>
          <w:sz w:val="24"/>
        </w:rPr>
        <w:t xml:space="preserve">Report of email discussion </w:t>
      </w:r>
      <w:r w:rsidR="004234EA" w:rsidRPr="00EB7536">
        <w:rPr>
          <w:bCs/>
          <w:sz w:val="24"/>
        </w:rPr>
        <w:t>[Post109bis-e][</w:t>
      </w:r>
      <w:r w:rsidR="00DF1357">
        <w:rPr>
          <w:bCs/>
          <w:sz w:val="24"/>
        </w:rPr>
        <w:t>082</w:t>
      </w:r>
      <w:r w:rsidR="004234EA" w:rsidRPr="00EB7536">
        <w:rPr>
          <w:bCs/>
          <w:sz w:val="24"/>
        </w:rPr>
        <w:t>]</w:t>
      </w:r>
      <w:r w:rsidR="00DF1357">
        <w:rPr>
          <w:bCs/>
          <w:sz w:val="24"/>
        </w:rPr>
        <w:t xml:space="preserve"> </w:t>
      </w:r>
      <w:r w:rsidR="004234EA" w:rsidRPr="00EB7536">
        <w:rPr>
          <w:bCs/>
          <w:sz w:val="24"/>
        </w:rPr>
        <w:t xml:space="preserve">UE </w:t>
      </w:r>
      <w:r w:rsidR="00DF1357">
        <w:rPr>
          <w:bCs/>
          <w:sz w:val="24"/>
        </w:rPr>
        <w:t>Capabilties</w:t>
      </w:r>
    </w:p>
    <w:p w14:paraId="48EE2D59" w14:textId="77777777" w:rsidR="00EB410E" w:rsidRPr="00EB7536" w:rsidRDefault="00EB410E" w:rsidP="00EB410E">
      <w:pPr>
        <w:rPr>
          <w:b/>
          <w:bCs/>
          <w:sz w:val="24"/>
          <w:lang w:eastAsia="zh-CN"/>
        </w:rPr>
      </w:pPr>
      <w:r w:rsidRPr="00EB7536">
        <w:rPr>
          <w:b/>
          <w:bCs/>
          <w:sz w:val="24"/>
        </w:rPr>
        <w:t>Document for:</w:t>
      </w:r>
      <w:r w:rsidRPr="00EB7536">
        <w:rPr>
          <w:b/>
          <w:bCs/>
          <w:sz w:val="24"/>
        </w:rPr>
        <w:tab/>
      </w:r>
      <w:r w:rsidRPr="00EB7536">
        <w:rPr>
          <w:bCs/>
          <w:sz w:val="24"/>
        </w:rPr>
        <w:t xml:space="preserve"> </w:t>
      </w:r>
      <w:r w:rsidRPr="00EB7536">
        <w:rPr>
          <w:bCs/>
          <w:sz w:val="24"/>
        </w:rPr>
        <w:tab/>
        <w:t>Discussion and decision</w:t>
      </w:r>
    </w:p>
    <w:p w14:paraId="744E84F9" w14:textId="77777777" w:rsidR="00EB410E" w:rsidRDefault="00EB410E" w:rsidP="008A7DF8">
      <w:pPr>
        <w:pStyle w:val="Heading1"/>
        <w:numPr>
          <w:ilvl w:val="0"/>
          <w:numId w:val="2"/>
        </w:numPr>
      </w:pPr>
      <w:r>
        <w:t>Introduction</w:t>
      </w:r>
    </w:p>
    <w:p w14:paraId="035035E7" w14:textId="3FDF4205" w:rsidR="00863BCE" w:rsidRDefault="00863BCE" w:rsidP="00402453">
      <w:pPr>
        <w:spacing w:after="120"/>
        <w:jc w:val="both"/>
        <w:rPr>
          <w:rFonts w:ascii="Arial" w:hAnsi="Arial" w:cs="Arial"/>
          <w:lang w:val="en-GB"/>
        </w:rPr>
      </w:pPr>
      <w:bookmarkStart w:id="3" w:name="Proposal_Pattern_Length"/>
      <w:r w:rsidRPr="006559F2">
        <w:rPr>
          <w:rFonts w:ascii="Arial" w:hAnsi="Arial" w:cs="Arial"/>
          <w:lang w:val="en-GB"/>
        </w:rPr>
        <w:t xml:space="preserve">This contribution </w:t>
      </w:r>
      <w:r w:rsidR="00AF6F46">
        <w:rPr>
          <w:rFonts w:ascii="Arial" w:hAnsi="Arial" w:cs="Arial"/>
          <w:lang w:val="en-GB"/>
        </w:rPr>
        <w:t>is</w:t>
      </w:r>
      <w:r w:rsidR="00361CF8">
        <w:rPr>
          <w:rFonts w:ascii="Arial" w:hAnsi="Arial" w:cs="Arial"/>
          <w:lang w:val="en-GB"/>
        </w:rPr>
        <w:t xml:space="preserve"> to </w:t>
      </w:r>
      <w:r w:rsidR="00AF6F46">
        <w:rPr>
          <w:rFonts w:ascii="Arial" w:hAnsi="Arial" w:cs="Arial"/>
          <w:lang w:val="en-GB"/>
        </w:rPr>
        <w:t>progress</w:t>
      </w:r>
      <w:r w:rsidR="00361CF8">
        <w:rPr>
          <w:rFonts w:ascii="Arial" w:hAnsi="Arial" w:cs="Arial"/>
          <w:lang w:val="en-GB"/>
        </w:rPr>
        <w:t xml:space="preserve"> some of the </w:t>
      </w:r>
      <w:r w:rsidR="00E80394">
        <w:rPr>
          <w:rFonts w:ascii="Arial" w:hAnsi="Arial" w:cs="Arial"/>
          <w:lang w:val="en-GB"/>
        </w:rPr>
        <w:t xml:space="preserve">general </w:t>
      </w:r>
      <w:r w:rsidR="00361CF8">
        <w:rPr>
          <w:rFonts w:ascii="Arial" w:hAnsi="Arial" w:cs="Arial"/>
          <w:lang w:val="en-GB"/>
        </w:rPr>
        <w:t>open issues that were left</w:t>
      </w:r>
      <w:r w:rsidR="00351EF4">
        <w:rPr>
          <w:rFonts w:ascii="Arial" w:hAnsi="Arial" w:cs="Arial"/>
          <w:lang w:val="en-GB"/>
        </w:rPr>
        <w:t xml:space="preserve"> </w:t>
      </w:r>
      <w:r w:rsidR="00361CF8">
        <w:rPr>
          <w:rFonts w:ascii="Arial" w:hAnsi="Arial" w:cs="Arial"/>
          <w:lang w:val="en-GB"/>
        </w:rPr>
        <w:t xml:space="preserve">over </w:t>
      </w:r>
      <w:r w:rsidR="00AF6F46">
        <w:rPr>
          <w:rFonts w:ascii="Arial" w:hAnsi="Arial" w:cs="Arial"/>
          <w:lang w:val="en-GB"/>
        </w:rPr>
        <w:t>from</w:t>
      </w:r>
      <w:r w:rsidR="00064EEC">
        <w:rPr>
          <w:rFonts w:ascii="Arial" w:hAnsi="Arial" w:cs="Arial"/>
          <w:lang w:val="en-GB"/>
        </w:rPr>
        <w:t xml:space="preserve"> the previous email discussion </w:t>
      </w:r>
      <w:r w:rsidR="00251A4A">
        <w:rPr>
          <w:rFonts w:ascii="Arial" w:hAnsi="Arial" w:cs="Arial"/>
          <w:lang w:val="en-GB"/>
        </w:rPr>
        <w:t>from</w:t>
      </w:r>
      <w:r w:rsidR="00064EEC">
        <w:rPr>
          <w:rFonts w:ascii="Arial" w:hAnsi="Arial" w:cs="Arial"/>
          <w:lang w:val="en-GB"/>
        </w:rPr>
        <w:t xml:space="preserve"> the</w:t>
      </w:r>
      <w:r w:rsidR="00AF6F46">
        <w:rPr>
          <w:rFonts w:ascii="Arial" w:hAnsi="Arial" w:cs="Arial"/>
          <w:lang w:val="en-GB"/>
        </w:rPr>
        <w:t xml:space="preserve"> </w:t>
      </w:r>
      <w:r w:rsidR="00454864">
        <w:rPr>
          <w:rFonts w:ascii="Arial" w:hAnsi="Arial" w:cs="Arial"/>
          <w:lang w:val="en-GB"/>
        </w:rPr>
        <w:t>last meeting</w:t>
      </w:r>
      <w:r w:rsidR="00564FF2">
        <w:rPr>
          <w:rFonts w:ascii="Arial" w:hAnsi="Arial" w:cs="Arial"/>
          <w:lang w:val="en-GB"/>
        </w:rPr>
        <w:t xml:space="preserve"> </w:t>
      </w:r>
      <w:r w:rsidR="00454864">
        <w:rPr>
          <w:rFonts w:ascii="Arial" w:hAnsi="Arial" w:cs="Arial"/>
          <w:lang w:val="en-GB"/>
        </w:rPr>
        <w:t xml:space="preserve">as </w:t>
      </w:r>
      <w:r w:rsidR="0026783A">
        <w:rPr>
          <w:rFonts w:ascii="Arial" w:hAnsi="Arial" w:cs="Arial"/>
          <w:lang w:val="en-GB"/>
        </w:rPr>
        <w:t xml:space="preserve">listed in the RILs in [1] and [2] as </w:t>
      </w:r>
      <w:r w:rsidR="00454864">
        <w:rPr>
          <w:rFonts w:ascii="Arial" w:hAnsi="Arial" w:cs="Arial"/>
          <w:lang w:val="en-GB"/>
        </w:rPr>
        <w:t>part of the email discussion below</w:t>
      </w:r>
      <w:r w:rsidR="00CE1AD4">
        <w:rPr>
          <w:rFonts w:ascii="Arial" w:hAnsi="Arial" w:cs="Arial"/>
          <w:lang w:val="en-GB"/>
        </w:rPr>
        <w:t>:</w:t>
      </w:r>
      <w:r w:rsidR="00C51668" w:rsidRPr="006559F2">
        <w:rPr>
          <w:rFonts w:ascii="Arial" w:hAnsi="Arial" w:cs="Arial"/>
          <w:lang w:val="en-GB"/>
        </w:rPr>
        <w:t xml:space="preserve"> </w:t>
      </w:r>
    </w:p>
    <w:p w14:paraId="72F48FD5" w14:textId="77777777" w:rsidR="00251A4A" w:rsidRPr="006559F2" w:rsidRDefault="00251A4A" w:rsidP="00402453">
      <w:pPr>
        <w:spacing w:after="120"/>
        <w:jc w:val="both"/>
        <w:rPr>
          <w:rFonts w:ascii="Arial" w:hAnsi="Arial" w:cs="Arial"/>
          <w:lang w:val="en-GB"/>
        </w:rPr>
      </w:pPr>
    </w:p>
    <w:p w14:paraId="75A37155" w14:textId="77777777" w:rsidR="00273BFA" w:rsidRDefault="00273BFA" w:rsidP="008A7DF8">
      <w:pPr>
        <w:pStyle w:val="EmailDiscussion"/>
        <w:numPr>
          <w:ilvl w:val="0"/>
          <w:numId w:val="14"/>
        </w:numPr>
        <w:rPr>
          <w:lang w:val="fr-FR"/>
        </w:rPr>
      </w:pPr>
      <w:r>
        <w:rPr>
          <w:lang w:val="fr-FR"/>
        </w:rPr>
        <w:t>[Post110-e][082][NR16] UE Capabilities (Intel, NTT Docomo)</w:t>
      </w:r>
    </w:p>
    <w:p w14:paraId="1A3FAE23" w14:textId="77777777" w:rsidR="00273BFA" w:rsidRDefault="00273BFA" w:rsidP="00273BFA">
      <w:pPr>
        <w:pStyle w:val="EmailDiscussion2"/>
      </w:pPr>
      <w:r>
        <w:rPr>
          <w:lang w:val="fr-FR"/>
        </w:rPr>
        <w:t xml:space="preserve">      </w:t>
      </w:r>
      <w:r>
        <w:t xml:space="preserve">Scope: Progress further R1R4 UE capabilities and </w:t>
      </w:r>
      <w:r w:rsidRPr="00064EEC">
        <w:t>general items (if needed). Take into account latest R1 feature list. Discuss handling of FFS’es at next meeting. Can consider Reply LSes (to R4 and R1), e.g. on general matters or on specific points/questions from earlier discussion.</w:t>
      </w:r>
      <w:r>
        <w:t xml:space="preserve"> </w:t>
      </w:r>
    </w:p>
    <w:p w14:paraId="180829B1" w14:textId="77777777" w:rsidR="00273BFA" w:rsidRDefault="00273BFA" w:rsidP="00273BFA">
      <w:pPr>
        <w:pStyle w:val="EmailDiscussion2"/>
      </w:pPr>
      <w:r>
        <w:t xml:space="preserve">      Intended outcome: Report, Agreeable LSs out to be sent first day of next meeting (if applicable), Draft CRs 38306 38331 (agreeable as baseline for next meeting). </w:t>
      </w:r>
    </w:p>
    <w:p w14:paraId="0C342EE4" w14:textId="77777777" w:rsidR="00273BFA" w:rsidRDefault="00273BFA" w:rsidP="00273BFA">
      <w:pPr>
        <w:pStyle w:val="EmailDiscussion2"/>
      </w:pPr>
      <w:r>
        <w:t>      Deadline: Next meeting.</w:t>
      </w:r>
    </w:p>
    <w:p w14:paraId="23306B6F" w14:textId="77777777" w:rsidR="00251A4A" w:rsidRDefault="00251A4A" w:rsidP="008D1994">
      <w:pPr>
        <w:spacing w:before="120" w:after="120"/>
        <w:contextualSpacing/>
        <w:jc w:val="both"/>
        <w:rPr>
          <w:rFonts w:ascii="Arial" w:hAnsi="Arial" w:cs="Arial"/>
          <w:lang w:val="en-GB"/>
        </w:rPr>
      </w:pPr>
    </w:p>
    <w:p w14:paraId="3C66054B" w14:textId="5868F16C" w:rsidR="00D61ECF" w:rsidRDefault="00402453" w:rsidP="008D1994">
      <w:pPr>
        <w:spacing w:before="120" w:after="120"/>
        <w:contextualSpacing/>
        <w:jc w:val="both"/>
        <w:rPr>
          <w:rFonts w:ascii="Arial" w:hAnsi="Arial" w:cs="Arial"/>
          <w:lang w:val="en-GB"/>
        </w:rPr>
      </w:pPr>
      <w:r w:rsidRPr="00460D83">
        <w:rPr>
          <w:rFonts w:ascii="Arial" w:hAnsi="Arial" w:cs="Arial"/>
          <w:lang w:val="en-GB"/>
        </w:rPr>
        <w:t>The</w:t>
      </w:r>
      <w:r w:rsidR="00E80394">
        <w:rPr>
          <w:rFonts w:ascii="Arial" w:hAnsi="Arial" w:cs="Arial"/>
          <w:lang w:val="en-GB"/>
        </w:rPr>
        <w:t xml:space="preserve"> </w:t>
      </w:r>
      <w:r w:rsidR="008C6398">
        <w:rPr>
          <w:rFonts w:ascii="Arial" w:hAnsi="Arial" w:cs="Arial"/>
          <w:lang w:val="en-GB"/>
        </w:rPr>
        <w:t>outcome</w:t>
      </w:r>
      <w:r w:rsidR="00E80394">
        <w:rPr>
          <w:rFonts w:ascii="Arial" w:hAnsi="Arial" w:cs="Arial"/>
          <w:lang w:val="en-GB"/>
        </w:rPr>
        <w:t xml:space="preserve"> is to </w:t>
      </w:r>
      <w:r w:rsidR="00DD37FE">
        <w:rPr>
          <w:rFonts w:ascii="Arial" w:hAnsi="Arial" w:cs="Arial"/>
          <w:lang w:val="en-GB"/>
        </w:rPr>
        <w:t xml:space="preserve">provide proposals </w:t>
      </w:r>
      <w:r w:rsidR="003F4D09">
        <w:rPr>
          <w:rFonts w:ascii="Arial" w:hAnsi="Arial" w:cs="Arial"/>
          <w:lang w:val="en-GB"/>
        </w:rPr>
        <w:t>on the</w:t>
      </w:r>
      <w:r w:rsidR="00DD37FE">
        <w:rPr>
          <w:rFonts w:ascii="Arial" w:hAnsi="Arial" w:cs="Arial"/>
          <w:lang w:val="en-GB"/>
        </w:rPr>
        <w:t xml:space="preserve"> general open issues</w:t>
      </w:r>
      <w:r w:rsidR="003F4D09">
        <w:rPr>
          <w:rFonts w:ascii="Arial" w:hAnsi="Arial" w:cs="Arial"/>
          <w:lang w:val="en-GB"/>
        </w:rPr>
        <w:t xml:space="preserve"> discussed</w:t>
      </w:r>
      <w:r w:rsidR="00DD37FE">
        <w:rPr>
          <w:rFonts w:ascii="Arial" w:hAnsi="Arial" w:cs="Arial"/>
          <w:lang w:val="en-GB"/>
        </w:rPr>
        <w:t xml:space="preserve"> and</w:t>
      </w:r>
      <w:r w:rsidR="008C6398">
        <w:rPr>
          <w:rFonts w:ascii="Arial" w:hAnsi="Arial" w:cs="Arial"/>
          <w:lang w:val="en-GB"/>
        </w:rPr>
        <w:t xml:space="preserve"> to provide Rep</w:t>
      </w:r>
      <w:r w:rsidR="00D7273E">
        <w:rPr>
          <w:rFonts w:ascii="Arial" w:hAnsi="Arial" w:cs="Arial"/>
          <w:lang w:val="en-GB"/>
        </w:rPr>
        <w:t>l</w:t>
      </w:r>
      <w:r w:rsidR="008C6398">
        <w:rPr>
          <w:rFonts w:ascii="Arial" w:hAnsi="Arial" w:cs="Arial"/>
          <w:lang w:val="en-GB"/>
        </w:rPr>
        <w:t>y</w:t>
      </w:r>
      <w:r w:rsidR="000D28B6">
        <w:rPr>
          <w:rFonts w:ascii="Arial" w:hAnsi="Arial" w:cs="Arial"/>
          <w:lang w:val="en-GB"/>
        </w:rPr>
        <w:t xml:space="preserve"> LS to RAN1 or RAN4 (if needed) for some of the open issues</w:t>
      </w:r>
      <w:r w:rsidR="006C4F35">
        <w:rPr>
          <w:rFonts w:ascii="Arial" w:hAnsi="Arial" w:cs="Arial"/>
          <w:lang w:val="en-GB"/>
        </w:rPr>
        <w:t xml:space="preserve"> based </w:t>
      </w:r>
      <w:r w:rsidR="00AB4E3F">
        <w:rPr>
          <w:rFonts w:ascii="Arial" w:hAnsi="Arial" w:cs="Arial"/>
          <w:lang w:val="en-GB"/>
        </w:rPr>
        <w:t>on the proposals from the discussion points</w:t>
      </w:r>
      <w:r w:rsidR="00D51742">
        <w:rPr>
          <w:rFonts w:ascii="Arial" w:hAnsi="Arial" w:cs="Arial"/>
          <w:lang w:val="en-GB"/>
        </w:rPr>
        <w:t xml:space="preserve">. </w:t>
      </w:r>
    </w:p>
    <w:p w14:paraId="7F0565A9" w14:textId="77777777" w:rsidR="00D61ECF" w:rsidRDefault="00D61ECF" w:rsidP="008D1994">
      <w:pPr>
        <w:spacing w:before="120" w:after="120"/>
        <w:contextualSpacing/>
        <w:jc w:val="both"/>
        <w:rPr>
          <w:rFonts w:ascii="Arial" w:hAnsi="Arial" w:cs="Arial"/>
          <w:lang w:val="en-GB"/>
        </w:rPr>
      </w:pPr>
    </w:p>
    <w:p w14:paraId="5475340D" w14:textId="0C9BAE54" w:rsidR="00FC29D5" w:rsidRDefault="00D61ECF" w:rsidP="008D1994">
      <w:pPr>
        <w:spacing w:before="120" w:after="120"/>
        <w:contextualSpacing/>
        <w:jc w:val="both"/>
        <w:rPr>
          <w:rFonts w:ascii="Arial" w:hAnsi="Arial" w:cs="Arial"/>
          <w:lang w:val="en-GB"/>
        </w:rPr>
      </w:pPr>
      <w:r>
        <w:rPr>
          <w:rFonts w:ascii="Arial" w:hAnsi="Arial" w:cs="Arial"/>
          <w:lang w:val="en-GB"/>
        </w:rPr>
        <w:t>Also as part of the email discussion</w:t>
      </w:r>
      <w:r w:rsidR="00D9102B">
        <w:rPr>
          <w:rFonts w:ascii="Arial" w:hAnsi="Arial" w:cs="Arial"/>
          <w:lang w:val="en-GB"/>
        </w:rPr>
        <w:t>, a draft CRs for 38.306 and 38.331</w:t>
      </w:r>
      <w:r w:rsidR="00AE2469">
        <w:rPr>
          <w:rFonts w:ascii="Arial" w:hAnsi="Arial" w:cs="Arial"/>
          <w:lang w:val="en-GB"/>
        </w:rPr>
        <w:t xml:space="preserve"> will </w:t>
      </w:r>
      <w:r w:rsidR="00AB4E3F">
        <w:rPr>
          <w:rFonts w:ascii="Arial" w:hAnsi="Arial" w:cs="Arial"/>
          <w:lang w:val="en-GB"/>
        </w:rPr>
        <w:t xml:space="preserve">also </w:t>
      </w:r>
      <w:r w:rsidR="00AE2469">
        <w:rPr>
          <w:rFonts w:ascii="Arial" w:hAnsi="Arial" w:cs="Arial"/>
          <w:lang w:val="en-GB"/>
        </w:rPr>
        <w:t>be produced</w:t>
      </w:r>
      <w:r w:rsidR="00A54F54">
        <w:rPr>
          <w:rFonts w:ascii="Arial" w:hAnsi="Arial" w:cs="Arial"/>
          <w:lang w:val="en-GB"/>
        </w:rPr>
        <w:t xml:space="preserve"> for review</w:t>
      </w:r>
      <w:r w:rsidR="00D33EAB">
        <w:rPr>
          <w:rFonts w:ascii="Arial" w:hAnsi="Arial" w:cs="Arial"/>
          <w:lang w:val="en-GB"/>
        </w:rPr>
        <w:t xml:space="preserve"> </w:t>
      </w:r>
      <w:r>
        <w:rPr>
          <w:rFonts w:ascii="Arial" w:hAnsi="Arial" w:cs="Arial"/>
          <w:lang w:val="en-GB"/>
        </w:rPr>
        <w:t xml:space="preserve">based on the latest RAN1 feature list </w:t>
      </w:r>
      <w:r w:rsidR="00564FF2">
        <w:rPr>
          <w:rFonts w:ascii="Arial" w:hAnsi="Arial" w:cs="Arial"/>
          <w:lang w:val="en-GB"/>
        </w:rPr>
        <w:t>[3]</w:t>
      </w:r>
      <w:r>
        <w:rPr>
          <w:rFonts w:ascii="Arial" w:hAnsi="Arial" w:cs="Arial"/>
          <w:lang w:val="en-GB"/>
        </w:rPr>
        <w:t xml:space="preserve"> </w:t>
      </w:r>
      <w:r w:rsidR="00A716DA">
        <w:rPr>
          <w:rFonts w:ascii="Arial" w:hAnsi="Arial" w:cs="Arial"/>
          <w:lang w:val="en-GB"/>
        </w:rPr>
        <w:t xml:space="preserve">once the June version specifications are available </w:t>
      </w:r>
      <w:r w:rsidR="00D33EAB">
        <w:rPr>
          <w:rFonts w:ascii="Arial" w:hAnsi="Arial" w:cs="Arial"/>
          <w:lang w:val="en-GB"/>
        </w:rPr>
        <w:t>and ASN.1 RIL will be used for collecting review comments on the newly added capabilities as well as any miscellaneous correction</w:t>
      </w:r>
      <w:r w:rsidR="00AE2A90">
        <w:rPr>
          <w:rFonts w:ascii="Arial" w:hAnsi="Arial" w:cs="Arial"/>
          <w:lang w:val="en-GB"/>
        </w:rPr>
        <w:t>s</w:t>
      </w:r>
      <w:r w:rsidR="00D33EAB">
        <w:rPr>
          <w:rFonts w:ascii="Arial" w:hAnsi="Arial" w:cs="Arial"/>
          <w:lang w:val="en-GB"/>
        </w:rPr>
        <w:t xml:space="preserve"> </w:t>
      </w:r>
      <w:r w:rsidR="00D80DAA">
        <w:rPr>
          <w:rFonts w:ascii="Arial" w:hAnsi="Arial" w:cs="Arial"/>
          <w:lang w:val="en-GB"/>
        </w:rPr>
        <w:t>on Rel-16 capabilities added in the previous email discussion</w:t>
      </w:r>
      <w:r w:rsidR="00EA71B4">
        <w:rPr>
          <w:rFonts w:ascii="Arial" w:hAnsi="Arial" w:cs="Arial"/>
          <w:lang w:val="en-GB"/>
        </w:rPr>
        <w:t>.</w:t>
      </w:r>
      <w:r w:rsidR="00531377">
        <w:rPr>
          <w:rFonts w:ascii="Arial" w:hAnsi="Arial" w:cs="Arial"/>
          <w:lang w:val="en-GB"/>
        </w:rPr>
        <w:t xml:space="preserve"> </w:t>
      </w:r>
    </w:p>
    <w:p w14:paraId="481714BF" w14:textId="77777777" w:rsidR="00FC29D5" w:rsidRDefault="00FC29D5" w:rsidP="008D1994">
      <w:pPr>
        <w:spacing w:before="120" w:after="120"/>
        <w:contextualSpacing/>
        <w:jc w:val="both"/>
        <w:rPr>
          <w:rFonts w:ascii="Arial" w:hAnsi="Arial" w:cs="Arial"/>
          <w:lang w:val="en-GB"/>
        </w:rPr>
      </w:pPr>
    </w:p>
    <w:p w14:paraId="1D1DB841" w14:textId="2F5AC3D2" w:rsidR="00E80394" w:rsidRDefault="00531377" w:rsidP="008D1994">
      <w:pPr>
        <w:spacing w:before="120" w:after="120"/>
        <w:contextualSpacing/>
        <w:jc w:val="both"/>
        <w:rPr>
          <w:rFonts w:ascii="Arial" w:hAnsi="Arial" w:cs="Arial"/>
          <w:lang w:val="en-GB"/>
        </w:rPr>
      </w:pPr>
      <w:r>
        <w:rPr>
          <w:rFonts w:ascii="Arial" w:hAnsi="Arial" w:cs="Arial"/>
          <w:lang w:val="en-GB"/>
        </w:rPr>
        <w:t>UL capabilities related t</w:t>
      </w:r>
      <w:r w:rsidR="009B5E85">
        <w:rPr>
          <w:rFonts w:ascii="Arial" w:hAnsi="Arial" w:cs="Arial"/>
          <w:lang w:val="en-GB"/>
        </w:rPr>
        <w:t>o</w:t>
      </w:r>
      <w:r>
        <w:rPr>
          <w:rFonts w:ascii="Arial" w:hAnsi="Arial" w:cs="Arial"/>
          <w:lang w:val="en-GB"/>
        </w:rPr>
        <w:t xml:space="preserve"> LPP (i.e. updates to TS37.355) will not be handled in this email discussion</w:t>
      </w:r>
      <w:r w:rsidR="009B5E85">
        <w:rPr>
          <w:rFonts w:ascii="Arial" w:hAnsi="Arial" w:cs="Arial"/>
          <w:lang w:val="en-GB"/>
        </w:rPr>
        <w:t xml:space="preserve"> and are assumed to be handled in positioning session.</w:t>
      </w:r>
    </w:p>
    <w:p w14:paraId="4FBA0F84" w14:textId="2FF2202F" w:rsidR="004D5BD5" w:rsidRDefault="004D5BD5" w:rsidP="008D1994">
      <w:pPr>
        <w:spacing w:before="120" w:after="120"/>
        <w:contextualSpacing/>
        <w:jc w:val="both"/>
        <w:rPr>
          <w:rFonts w:ascii="Arial" w:hAnsi="Arial" w:cs="Arial"/>
          <w:lang w:val="en-GB"/>
        </w:rPr>
      </w:pPr>
    </w:p>
    <w:p w14:paraId="76C96DC2" w14:textId="141072FF" w:rsidR="004D5BD5" w:rsidRDefault="004D5BD5" w:rsidP="008D1994">
      <w:pPr>
        <w:spacing w:before="120" w:after="120"/>
        <w:contextualSpacing/>
        <w:jc w:val="both"/>
        <w:rPr>
          <w:rFonts w:ascii="Arial" w:hAnsi="Arial" w:cs="Arial"/>
          <w:lang w:val="en-GB"/>
        </w:rPr>
      </w:pPr>
      <w:r>
        <w:rPr>
          <w:rFonts w:ascii="Arial" w:hAnsi="Arial" w:cs="Arial"/>
          <w:lang w:val="en-GB"/>
        </w:rPr>
        <w:t>V2X UE capability</w:t>
      </w:r>
      <w:r w:rsidR="007C7EDF">
        <w:rPr>
          <w:rFonts w:ascii="Arial" w:hAnsi="Arial" w:cs="Arial"/>
          <w:lang w:val="en-GB"/>
        </w:rPr>
        <w:t xml:space="preserve"> issues will all be discussed in</w:t>
      </w:r>
      <w:r w:rsidR="001A4AB1">
        <w:rPr>
          <w:rFonts w:ascii="Arial" w:hAnsi="Arial" w:cs="Arial"/>
          <w:lang w:val="en-GB"/>
        </w:rPr>
        <w:t xml:space="preserve"> </w:t>
      </w:r>
      <w:r w:rsidR="000332D5">
        <w:rPr>
          <w:rFonts w:ascii="Arial" w:hAnsi="Arial" w:cs="Arial"/>
          <w:lang w:val="en-GB"/>
        </w:rPr>
        <w:t xml:space="preserve">email discussion </w:t>
      </w:r>
      <w:r w:rsidR="001A4AB1">
        <w:rPr>
          <w:rFonts w:ascii="Arial" w:hAnsi="Arial" w:cs="Arial"/>
          <w:lang w:val="en-GB"/>
        </w:rPr>
        <w:t>[707]</w:t>
      </w:r>
      <w:r w:rsidR="00137D86">
        <w:rPr>
          <w:rFonts w:ascii="Arial" w:hAnsi="Arial" w:cs="Arial"/>
          <w:lang w:val="en-GB"/>
        </w:rPr>
        <w:t>, including all the remaining issues from the last email discussion.</w:t>
      </w:r>
    </w:p>
    <w:p w14:paraId="5CCEA1A8" w14:textId="77777777" w:rsidR="00E80394" w:rsidRDefault="00E80394" w:rsidP="008D1994">
      <w:pPr>
        <w:spacing w:before="120" w:after="120"/>
        <w:contextualSpacing/>
        <w:jc w:val="both"/>
        <w:rPr>
          <w:rFonts w:ascii="Arial" w:hAnsi="Arial" w:cs="Arial"/>
          <w:lang w:val="en-GB"/>
        </w:rPr>
      </w:pPr>
    </w:p>
    <w:p w14:paraId="0F64F7A0" w14:textId="175417A3" w:rsidR="004F65F2" w:rsidRPr="00460D83" w:rsidRDefault="00E80394" w:rsidP="008D1994">
      <w:pPr>
        <w:spacing w:before="120" w:after="120"/>
        <w:contextualSpacing/>
        <w:jc w:val="both"/>
        <w:rPr>
          <w:rFonts w:ascii="Arial" w:hAnsi="Arial" w:cs="Arial"/>
          <w:lang w:val="en-GB"/>
        </w:rPr>
      </w:pPr>
      <w:r>
        <w:rPr>
          <w:rFonts w:ascii="Arial" w:hAnsi="Arial" w:cs="Arial"/>
          <w:lang w:val="en-GB"/>
        </w:rPr>
        <w:t>The</w:t>
      </w:r>
      <w:r w:rsidR="00402453" w:rsidRPr="00460D83">
        <w:rPr>
          <w:rFonts w:ascii="Arial" w:hAnsi="Arial" w:cs="Arial"/>
          <w:lang w:val="en-GB"/>
        </w:rPr>
        <w:t xml:space="preserve"> deadline of this email discussion </w:t>
      </w:r>
      <w:r w:rsidR="00460D83" w:rsidRPr="00460D83">
        <w:rPr>
          <w:rFonts w:ascii="Arial" w:hAnsi="Arial" w:cs="Arial"/>
          <w:lang w:val="en-GB"/>
        </w:rPr>
        <w:t>i</w:t>
      </w:r>
      <w:r w:rsidR="00280C27">
        <w:rPr>
          <w:rFonts w:ascii="Arial" w:hAnsi="Arial" w:cs="Arial"/>
          <w:lang w:val="en-GB"/>
        </w:rPr>
        <w:t>s</w:t>
      </w:r>
      <w:r w:rsidR="00460D83" w:rsidRPr="00460D83">
        <w:rPr>
          <w:rFonts w:ascii="Arial" w:hAnsi="Arial" w:cs="Arial"/>
          <w:lang w:val="en-GB"/>
        </w:rPr>
        <w:t xml:space="preserve"> into the next meeting</w:t>
      </w:r>
      <w:r w:rsidR="008D1994" w:rsidRPr="00460D83">
        <w:rPr>
          <w:rFonts w:ascii="Arial" w:hAnsi="Arial" w:cs="Arial"/>
          <w:lang w:val="en-GB"/>
        </w:rPr>
        <w:t>, however we suggest having 2 phases:</w:t>
      </w:r>
      <w:r w:rsidR="0019439F" w:rsidRPr="00460D83">
        <w:rPr>
          <w:rFonts w:ascii="Arial" w:hAnsi="Arial" w:cs="Arial"/>
          <w:lang w:val="en-GB"/>
        </w:rPr>
        <w:t xml:space="preserve"> </w:t>
      </w:r>
    </w:p>
    <w:p w14:paraId="78A59F31" w14:textId="3A3088A3" w:rsidR="008D1994" w:rsidRPr="00460D83" w:rsidRDefault="008D1994" w:rsidP="008A7DF8">
      <w:pPr>
        <w:pStyle w:val="ListParagraph"/>
        <w:numPr>
          <w:ilvl w:val="0"/>
          <w:numId w:val="10"/>
        </w:numPr>
        <w:spacing w:after="120"/>
        <w:contextualSpacing w:val="0"/>
        <w:jc w:val="both"/>
        <w:rPr>
          <w:rFonts w:ascii="Arial" w:hAnsi="Arial" w:cs="Arial"/>
          <w:lang w:val="en-GB"/>
        </w:rPr>
      </w:pPr>
      <w:r w:rsidRPr="00460D83">
        <w:rPr>
          <w:rFonts w:ascii="Arial" w:hAnsi="Arial" w:cs="Arial"/>
          <w:lang w:val="en-GB"/>
        </w:rPr>
        <w:t>Phase 1 until 2020-0</w:t>
      </w:r>
      <w:r w:rsidR="00DF5A5E">
        <w:rPr>
          <w:rFonts w:ascii="Arial" w:hAnsi="Arial" w:cs="Arial"/>
          <w:lang w:val="en-GB"/>
        </w:rPr>
        <w:t>7</w:t>
      </w:r>
      <w:r w:rsidRPr="00460D83">
        <w:rPr>
          <w:rFonts w:ascii="Arial" w:hAnsi="Arial" w:cs="Arial"/>
          <w:lang w:val="en-GB"/>
        </w:rPr>
        <w:t>-</w:t>
      </w:r>
      <w:r w:rsidR="00DF5A5E">
        <w:rPr>
          <w:rFonts w:ascii="Arial" w:hAnsi="Arial" w:cs="Arial"/>
          <w:lang w:val="en-GB"/>
        </w:rPr>
        <w:t>3</w:t>
      </w:r>
      <w:r w:rsidR="00460D83">
        <w:rPr>
          <w:rFonts w:ascii="Arial" w:hAnsi="Arial" w:cs="Arial"/>
          <w:lang w:val="en-GB"/>
        </w:rPr>
        <w:t>1</w:t>
      </w:r>
      <w:r w:rsidRPr="00460D83">
        <w:rPr>
          <w:rFonts w:ascii="Arial" w:hAnsi="Arial" w:cs="Arial"/>
          <w:lang w:val="en-GB"/>
        </w:rPr>
        <w:t xml:space="preserve"> 23:59 PST for companies to provide their views on the discussion points listed and the drafted CRs to 38.306 and 38.331.</w:t>
      </w:r>
    </w:p>
    <w:p w14:paraId="6E335386" w14:textId="083644DE" w:rsidR="008D1994" w:rsidRPr="00460D83" w:rsidRDefault="008D1994" w:rsidP="008A7DF8">
      <w:pPr>
        <w:pStyle w:val="ListParagraph"/>
        <w:numPr>
          <w:ilvl w:val="0"/>
          <w:numId w:val="10"/>
        </w:numPr>
        <w:spacing w:before="120"/>
        <w:jc w:val="both"/>
        <w:rPr>
          <w:rFonts w:ascii="Arial" w:hAnsi="Arial" w:cs="Arial"/>
          <w:lang w:val="en-GB"/>
        </w:rPr>
      </w:pPr>
      <w:r w:rsidRPr="00460D83">
        <w:rPr>
          <w:rFonts w:ascii="Arial" w:hAnsi="Arial" w:cs="Arial"/>
          <w:lang w:val="en-GB"/>
        </w:rPr>
        <w:t>Phase 2 until 2020-0</w:t>
      </w:r>
      <w:r w:rsidR="008211AB">
        <w:rPr>
          <w:rFonts w:ascii="Arial" w:hAnsi="Arial" w:cs="Arial"/>
          <w:lang w:val="en-GB"/>
        </w:rPr>
        <w:t>8</w:t>
      </w:r>
      <w:r w:rsidRPr="00460D83">
        <w:rPr>
          <w:rFonts w:ascii="Arial" w:hAnsi="Arial" w:cs="Arial"/>
          <w:lang w:val="en-GB"/>
        </w:rPr>
        <w:t>-</w:t>
      </w:r>
      <w:r w:rsidR="008211AB">
        <w:rPr>
          <w:rFonts w:ascii="Arial" w:hAnsi="Arial" w:cs="Arial"/>
          <w:lang w:val="en-GB"/>
        </w:rPr>
        <w:t>06</w:t>
      </w:r>
      <w:r w:rsidRPr="00460D83">
        <w:rPr>
          <w:rFonts w:ascii="Arial" w:hAnsi="Arial" w:cs="Arial"/>
          <w:lang w:val="en-GB"/>
        </w:rPr>
        <w:t xml:space="preserve"> 23:59 PST for companies to provide their views on </w:t>
      </w:r>
      <w:r w:rsidR="00460D83">
        <w:rPr>
          <w:rFonts w:ascii="Arial" w:hAnsi="Arial" w:cs="Arial"/>
          <w:lang w:val="en-GB"/>
        </w:rPr>
        <w:t>the</w:t>
      </w:r>
      <w:r w:rsidRPr="00460D83">
        <w:rPr>
          <w:rFonts w:ascii="Arial" w:hAnsi="Arial" w:cs="Arial"/>
          <w:lang w:val="en-GB"/>
        </w:rPr>
        <w:t xml:space="preserve"> updated CRs</w:t>
      </w:r>
      <w:r w:rsidR="002C2D15">
        <w:rPr>
          <w:rFonts w:ascii="Arial" w:hAnsi="Arial" w:cs="Arial"/>
          <w:lang w:val="en-GB"/>
        </w:rPr>
        <w:t xml:space="preserve"> and the draft LSes</w:t>
      </w:r>
      <w:r w:rsidRPr="00460D83">
        <w:rPr>
          <w:rFonts w:ascii="Arial" w:hAnsi="Arial" w:cs="Arial"/>
          <w:lang w:val="en-GB"/>
        </w:rPr>
        <w:t>.</w:t>
      </w:r>
    </w:p>
    <w:p w14:paraId="055D08F9" w14:textId="12E3458E" w:rsidR="00A05E61" w:rsidRDefault="004234EA" w:rsidP="008A7DF8">
      <w:pPr>
        <w:pStyle w:val="Heading1"/>
        <w:numPr>
          <w:ilvl w:val="0"/>
          <w:numId w:val="2"/>
        </w:numPr>
      </w:pPr>
      <w:r>
        <w:t>D</w:t>
      </w:r>
      <w:r w:rsidR="00A05E61">
        <w:t>iscussion</w:t>
      </w:r>
    </w:p>
    <w:p w14:paraId="13A138C3" w14:textId="35F469CB" w:rsidR="00A25887" w:rsidRDefault="0010616C" w:rsidP="00556A2D">
      <w:pPr>
        <w:pStyle w:val="Heading2"/>
      </w:pPr>
      <w:r>
        <w:t>Handling</w:t>
      </w:r>
      <w:r w:rsidR="00A25887">
        <w:t xml:space="preserve"> of FFS’es at next meeting</w:t>
      </w:r>
    </w:p>
    <w:p w14:paraId="0E15B894" w14:textId="77777777" w:rsidR="006940BF" w:rsidRDefault="00DD1724" w:rsidP="00A25887">
      <w:pPr>
        <w:rPr>
          <w:lang w:val="en-GB" w:eastAsia="x-none"/>
        </w:rPr>
      </w:pPr>
      <w:r>
        <w:rPr>
          <w:lang w:val="en-GB" w:eastAsia="x-none"/>
        </w:rPr>
        <w:t xml:space="preserve">It is assumed that </w:t>
      </w:r>
      <w:r w:rsidR="00EC6AE5">
        <w:rPr>
          <w:lang w:val="en-GB" w:eastAsia="x-none"/>
        </w:rPr>
        <w:t>further update of RAN1/RAN4 feature list will be made available at the end of week 1 of RAN2 meeting</w:t>
      </w:r>
      <w:r w:rsidR="008C7469">
        <w:rPr>
          <w:lang w:val="en-GB" w:eastAsia="x-none"/>
        </w:rPr>
        <w:t>.  Hence it can be handled in the same way</w:t>
      </w:r>
      <w:r w:rsidR="007478DD">
        <w:rPr>
          <w:lang w:val="en-GB" w:eastAsia="x-none"/>
        </w:rPr>
        <w:t xml:space="preserve"> as in the last meeting to include the </w:t>
      </w:r>
      <w:r w:rsidR="004E3433">
        <w:rPr>
          <w:lang w:val="en-GB" w:eastAsia="x-none"/>
        </w:rPr>
        <w:t xml:space="preserve">further updates to the mega </w:t>
      </w:r>
      <w:r w:rsidR="004E3433">
        <w:rPr>
          <w:lang w:val="en-GB" w:eastAsia="x-none"/>
        </w:rPr>
        <w:lastRenderedPageBreak/>
        <w:t xml:space="preserve">CRs. </w:t>
      </w:r>
      <w:r w:rsidR="0074316D">
        <w:rPr>
          <w:lang w:val="en-GB" w:eastAsia="x-none"/>
        </w:rPr>
        <w:t>If there are still</w:t>
      </w:r>
      <w:r w:rsidR="004E3433">
        <w:rPr>
          <w:lang w:val="en-GB" w:eastAsia="x-none"/>
        </w:rPr>
        <w:t xml:space="preserve"> FFS’es in th</w:t>
      </w:r>
      <w:r w:rsidR="0035479F">
        <w:rPr>
          <w:lang w:val="en-GB" w:eastAsia="x-none"/>
        </w:rPr>
        <w:t>e</w:t>
      </w:r>
      <w:r w:rsidR="004E3433">
        <w:rPr>
          <w:lang w:val="en-GB" w:eastAsia="x-none"/>
        </w:rPr>
        <w:t xml:space="preserve"> further updates</w:t>
      </w:r>
      <w:r w:rsidR="0074316D">
        <w:rPr>
          <w:lang w:val="en-GB" w:eastAsia="x-none"/>
        </w:rPr>
        <w:t xml:space="preserve"> from RAN1/4</w:t>
      </w:r>
      <w:r w:rsidR="004C4AF1">
        <w:rPr>
          <w:lang w:val="en-GB" w:eastAsia="x-none"/>
        </w:rPr>
        <w:t xml:space="preserve">, </w:t>
      </w:r>
      <w:r w:rsidR="00DB28A4">
        <w:rPr>
          <w:lang w:val="en-GB" w:eastAsia="x-none"/>
        </w:rPr>
        <w:t>the same</w:t>
      </w:r>
      <w:r w:rsidR="004C4AF1">
        <w:rPr>
          <w:lang w:val="en-GB" w:eastAsia="x-none"/>
        </w:rPr>
        <w:t xml:space="preserve"> as in last meeting</w:t>
      </w:r>
      <w:r w:rsidR="00DB28A4">
        <w:rPr>
          <w:lang w:val="en-GB" w:eastAsia="x-none"/>
        </w:rPr>
        <w:t xml:space="preserve"> can be follow</w:t>
      </w:r>
      <w:r w:rsidR="004C4AF1">
        <w:rPr>
          <w:lang w:val="en-GB" w:eastAsia="x-none"/>
        </w:rPr>
        <w:t xml:space="preserve"> that they</w:t>
      </w:r>
      <w:r w:rsidR="00DB28A4">
        <w:rPr>
          <w:lang w:val="en-GB" w:eastAsia="x-none"/>
        </w:rPr>
        <w:t xml:space="preserve"> will not be included in the mega CRs</w:t>
      </w:r>
      <w:r w:rsidR="0035479F">
        <w:rPr>
          <w:lang w:val="en-GB" w:eastAsia="x-none"/>
        </w:rPr>
        <w:t>.</w:t>
      </w:r>
    </w:p>
    <w:p w14:paraId="172B953F" w14:textId="628BED30" w:rsidR="008760DA" w:rsidRDefault="0038099D" w:rsidP="00840DAD">
      <w:pPr>
        <w:rPr>
          <w:vertAlign w:val="superscript"/>
        </w:rPr>
      </w:pPr>
      <w:r>
        <w:rPr>
          <w:b/>
          <w:bCs/>
        </w:rPr>
        <w:t>Potential Proposal 1:</w:t>
      </w:r>
      <w:r w:rsidR="00840DAD" w:rsidRPr="00840DAD">
        <w:rPr>
          <w:b/>
          <w:bCs/>
        </w:rPr>
        <w:t xml:space="preserve"> </w:t>
      </w:r>
      <w:r w:rsidR="00840DAD" w:rsidRPr="00840DAD">
        <w:t xml:space="preserve">Upon receiving further update of RAN1/RAN4 feature list at end of week 1 of RAN 2 meeting, Intel/DCM to trigger RAN2 review of the CRs before or by Thursday of </w:t>
      </w:r>
      <w:r w:rsidR="00364953">
        <w:t>August</w:t>
      </w:r>
      <w:r w:rsidR="00840DAD" w:rsidRPr="00840DAD">
        <w:t xml:space="preserve"> </w:t>
      </w:r>
      <w:r w:rsidR="00364953">
        <w:t>27</w:t>
      </w:r>
      <w:r w:rsidR="00840DAD" w:rsidRPr="00840DAD">
        <w:t xml:space="preserve">th with the deadline for review and RAN2 agreement set to Wednesday of </w:t>
      </w:r>
      <w:r w:rsidR="00A76B71">
        <w:t xml:space="preserve">September </w:t>
      </w:r>
      <w:r w:rsidR="008760DA">
        <w:t>2</w:t>
      </w:r>
      <w:r w:rsidR="008760DA" w:rsidRPr="008760DA">
        <w:rPr>
          <w:vertAlign w:val="superscript"/>
        </w:rPr>
        <w:t>nd</w:t>
      </w:r>
      <w:r w:rsidR="008760DA">
        <w:rPr>
          <w:vertAlign w:val="superscript"/>
        </w:rPr>
        <w:t xml:space="preserve"> </w:t>
      </w:r>
    </w:p>
    <w:p w14:paraId="781A801A" w14:textId="390255E7" w:rsidR="0038099D" w:rsidRDefault="0038099D" w:rsidP="00153C17">
      <w:pPr>
        <w:rPr>
          <w:b/>
          <w:bCs/>
        </w:rPr>
      </w:pPr>
    </w:p>
    <w:p w14:paraId="4E1FB3DD" w14:textId="77777777" w:rsidR="0038099D" w:rsidRDefault="0038099D" w:rsidP="00153C17">
      <w:pPr>
        <w:rPr>
          <w:b/>
          <w:bCs/>
        </w:rPr>
      </w:pPr>
    </w:p>
    <w:p w14:paraId="08D0C5E2" w14:textId="4D35A395" w:rsidR="00153C17" w:rsidRDefault="00DA4AE7" w:rsidP="00153C17">
      <w:r>
        <w:rPr>
          <w:b/>
          <w:bCs/>
        </w:rPr>
        <w:t xml:space="preserve">Potential </w:t>
      </w:r>
      <w:r w:rsidR="00153C17" w:rsidRPr="003D32D0">
        <w:rPr>
          <w:b/>
          <w:bCs/>
        </w:rPr>
        <w:t xml:space="preserve">Proposal </w:t>
      </w:r>
      <w:r w:rsidR="0038099D">
        <w:rPr>
          <w:b/>
          <w:bCs/>
        </w:rPr>
        <w:t>2</w:t>
      </w:r>
      <w:r w:rsidR="00153C17" w:rsidRPr="003D32D0">
        <w:rPr>
          <w:b/>
          <w:bCs/>
        </w:rPr>
        <w:t>:</w:t>
      </w:r>
      <w:r w:rsidR="00153C17">
        <w:t xml:space="preserve"> I</w:t>
      </w:r>
      <w:r>
        <w:t>nclude</w:t>
      </w:r>
      <w:r w:rsidR="00153C17">
        <w:t xml:space="preserve"> the following</w:t>
      </w:r>
      <w:r w:rsidR="005D14A4">
        <w:t xml:space="preserve"> in a LS to RAN1/4</w:t>
      </w:r>
      <w:r w:rsidR="00153C17">
        <w:t>:</w:t>
      </w:r>
    </w:p>
    <w:p w14:paraId="4C441983" w14:textId="2F458B2A" w:rsidR="00153C17" w:rsidRDefault="00153C17" w:rsidP="008A7DF8">
      <w:pPr>
        <w:numPr>
          <w:ilvl w:val="0"/>
          <w:numId w:val="15"/>
        </w:numPr>
        <w:spacing w:after="120" w:line="288" w:lineRule="auto"/>
        <w:jc w:val="both"/>
        <w:textAlignment w:val="baseline"/>
      </w:pPr>
      <w:r>
        <w:t xml:space="preserve">Explain to them that any content that is FFS will NOT be part of the UE capability signalling for the September specification version but could be considered in the next quarter. </w:t>
      </w:r>
    </w:p>
    <w:p w14:paraId="6B938915" w14:textId="4DE54E71" w:rsidR="00153C17" w:rsidRDefault="00153C17" w:rsidP="008A7DF8">
      <w:pPr>
        <w:numPr>
          <w:ilvl w:val="0"/>
          <w:numId w:val="15"/>
        </w:numPr>
        <w:spacing w:after="120" w:line="288" w:lineRule="auto"/>
        <w:jc w:val="both"/>
        <w:textAlignment w:val="baseline"/>
      </w:pPr>
      <w:r>
        <w:t xml:space="preserve">Inform them that further agreements, if any, from email discussions after their meetings cannot be part of September specification version </w:t>
      </w:r>
      <w:r w:rsidRPr="0026692D">
        <w:t>but could be considered in the next quarter</w:t>
      </w:r>
      <w:r>
        <w:t>.</w:t>
      </w:r>
    </w:p>
    <w:p w14:paraId="64AF035C" w14:textId="10AFB203" w:rsidR="00DA3C61" w:rsidRDefault="004C4AF1" w:rsidP="008A7DF8">
      <w:pPr>
        <w:pStyle w:val="ListParagraph"/>
        <w:numPr>
          <w:ilvl w:val="0"/>
          <w:numId w:val="6"/>
        </w:numPr>
        <w:tabs>
          <w:tab w:val="left" w:pos="360"/>
        </w:tabs>
        <w:ind w:left="360"/>
        <w:jc w:val="both"/>
        <w:rPr>
          <w:rFonts w:ascii="Arial" w:hAnsi="Arial" w:cs="Arial"/>
          <w:lang w:val="en-GB"/>
        </w:rPr>
      </w:pPr>
      <w:r>
        <w:rPr>
          <w:lang w:val="en-GB" w:eastAsia="x-none"/>
        </w:rPr>
        <w:t xml:space="preserve"> </w:t>
      </w:r>
      <w:r w:rsidR="00DA3C61" w:rsidRPr="002B4FA5">
        <w:rPr>
          <w:rFonts w:ascii="Arial" w:hAnsi="Arial" w:cs="Arial"/>
          <w:lang w:val="en-GB"/>
        </w:rPr>
        <w:t xml:space="preserve">Companies are </w:t>
      </w:r>
      <w:r w:rsidR="00DA3C61">
        <w:rPr>
          <w:rFonts w:ascii="Arial" w:hAnsi="Arial" w:cs="Arial"/>
          <w:lang w:val="en-GB"/>
        </w:rPr>
        <w:t>requested</w:t>
      </w:r>
      <w:r w:rsidR="00DA3C61" w:rsidRPr="002B4FA5">
        <w:rPr>
          <w:rFonts w:ascii="Arial" w:hAnsi="Arial" w:cs="Arial"/>
          <w:lang w:val="en-GB"/>
        </w:rPr>
        <w:t xml:space="preserve"> to</w:t>
      </w:r>
      <w:r w:rsidR="00DA3C61">
        <w:rPr>
          <w:rFonts w:ascii="Arial" w:hAnsi="Arial" w:cs="Arial"/>
          <w:lang w:val="en-GB"/>
        </w:rPr>
        <w:t xml:space="preserve"> provide their view on the potential proposals</w:t>
      </w:r>
      <w:r w:rsidR="00A0690A">
        <w:rPr>
          <w:rFonts w:ascii="Arial" w:hAnsi="Arial" w:cs="Arial"/>
          <w:lang w:val="en-GB"/>
        </w:rPr>
        <w:t xml:space="preserve"> on how to handle FFS’es at next meeting</w:t>
      </w:r>
      <w:r w:rsidR="00DA3C61">
        <w:rPr>
          <w:rFonts w:ascii="Arial" w:hAnsi="Arial" w:cs="Arial"/>
          <w:lang w:val="en-GB"/>
        </w:rPr>
        <w:t>:</w:t>
      </w:r>
    </w:p>
    <w:tbl>
      <w:tblPr>
        <w:tblStyle w:val="TableGrid"/>
        <w:tblW w:w="0" w:type="auto"/>
        <w:tblLook w:val="04A0" w:firstRow="1" w:lastRow="0" w:firstColumn="1" w:lastColumn="0" w:noHBand="0" w:noVBand="1"/>
      </w:tblPr>
      <w:tblGrid>
        <w:gridCol w:w="1430"/>
        <w:gridCol w:w="1684"/>
        <w:gridCol w:w="6236"/>
      </w:tblGrid>
      <w:tr w:rsidR="00DA3C61" w:rsidRPr="0019439F" w14:paraId="5C4764D8" w14:textId="77777777" w:rsidTr="00DA3C61">
        <w:tc>
          <w:tcPr>
            <w:tcW w:w="1430" w:type="dxa"/>
            <w:shd w:val="clear" w:color="auto" w:fill="D9D9D9" w:themeFill="background1" w:themeFillShade="D9"/>
          </w:tcPr>
          <w:p w14:paraId="6826278B"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1AC7F104"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Agree/Dis</w:t>
            </w:r>
            <w:r>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0375E10D"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Company’s comments, if any</w:t>
            </w:r>
          </w:p>
        </w:tc>
      </w:tr>
      <w:tr w:rsidR="00DA3C61" w14:paraId="0938529B" w14:textId="77777777" w:rsidTr="00DA3C61">
        <w:tc>
          <w:tcPr>
            <w:tcW w:w="1430" w:type="dxa"/>
          </w:tcPr>
          <w:p w14:paraId="39F4AA5B" w14:textId="71579A6E" w:rsidR="00DA3C61" w:rsidRDefault="00AE16BA" w:rsidP="006A1933">
            <w:pPr>
              <w:spacing w:after="0"/>
              <w:jc w:val="both"/>
              <w:rPr>
                <w:lang w:val="en-GB" w:eastAsia="zh-CN"/>
              </w:rPr>
            </w:pPr>
            <w:r>
              <w:rPr>
                <w:lang w:val="en-GB" w:eastAsia="zh-CN"/>
              </w:rPr>
              <w:t>Apple</w:t>
            </w:r>
          </w:p>
        </w:tc>
        <w:tc>
          <w:tcPr>
            <w:tcW w:w="1684" w:type="dxa"/>
          </w:tcPr>
          <w:p w14:paraId="7A383082" w14:textId="07B87139" w:rsidR="00DA3C61" w:rsidRDefault="00AE16BA" w:rsidP="006A1933">
            <w:pPr>
              <w:spacing w:after="0"/>
              <w:jc w:val="both"/>
              <w:rPr>
                <w:lang w:val="en-GB" w:eastAsia="zh-CN"/>
              </w:rPr>
            </w:pPr>
            <w:r>
              <w:rPr>
                <w:lang w:val="en-GB" w:eastAsia="zh-CN"/>
              </w:rPr>
              <w:t>Agree</w:t>
            </w:r>
          </w:p>
        </w:tc>
        <w:tc>
          <w:tcPr>
            <w:tcW w:w="6236" w:type="dxa"/>
          </w:tcPr>
          <w:p w14:paraId="58A9E80E" w14:textId="1B98A02D" w:rsidR="00DA3C61" w:rsidRDefault="00AE16BA" w:rsidP="006A1933">
            <w:pPr>
              <w:spacing w:after="0"/>
              <w:jc w:val="both"/>
              <w:rPr>
                <w:lang w:val="en-GB" w:eastAsia="zh-CN"/>
              </w:rPr>
            </w:pPr>
            <w:r>
              <w:rPr>
                <w:lang w:val="en-GB" w:eastAsia="zh-CN"/>
              </w:rPr>
              <w:t>We have one more item to be added to the LS to RAN4. Pls see response to Q4 (discussion point 2.4).</w:t>
            </w:r>
          </w:p>
        </w:tc>
      </w:tr>
      <w:tr w:rsidR="00DA3C61" w14:paraId="019B9DCB" w14:textId="77777777" w:rsidTr="00DA3C61">
        <w:tc>
          <w:tcPr>
            <w:tcW w:w="1430" w:type="dxa"/>
          </w:tcPr>
          <w:p w14:paraId="50C5BEE7" w14:textId="266F3B8A" w:rsidR="00DA3C61" w:rsidRDefault="007C72FC" w:rsidP="006A1933">
            <w:pPr>
              <w:spacing w:after="0"/>
              <w:jc w:val="both"/>
              <w:rPr>
                <w:lang w:val="en-GB" w:eastAsia="zh-CN"/>
              </w:rPr>
            </w:pPr>
            <w:r>
              <w:rPr>
                <w:lang w:val="en-GB" w:eastAsia="zh-CN"/>
              </w:rPr>
              <w:t>OPPO</w:t>
            </w:r>
          </w:p>
        </w:tc>
        <w:tc>
          <w:tcPr>
            <w:tcW w:w="1684" w:type="dxa"/>
          </w:tcPr>
          <w:p w14:paraId="4D397F68" w14:textId="6CA129C8" w:rsidR="00DA3C61" w:rsidRPr="006B5FC3" w:rsidRDefault="007C72FC" w:rsidP="006A1933">
            <w:pPr>
              <w:spacing w:after="0"/>
              <w:jc w:val="both"/>
              <w:rPr>
                <w:lang w:val="en-GB" w:eastAsia="zh-CN"/>
              </w:rPr>
            </w:pPr>
            <w:r>
              <w:rPr>
                <w:lang w:val="en-GB" w:eastAsia="zh-CN"/>
              </w:rPr>
              <w:t>Agree with comment</w:t>
            </w:r>
          </w:p>
        </w:tc>
        <w:tc>
          <w:tcPr>
            <w:tcW w:w="6236" w:type="dxa"/>
          </w:tcPr>
          <w:p w14:paraId="31D98A4E" w14:textId="46068EA0" w:rsidR="00DA3C61" w:rsidRPr="006B5FC3" w:rsidRDefault="007C72FC" w:rsidP="006A1933">
            <w:pPr>
              <w:spacing w:after="0"/>
              <w:jc w:val="both"/>
              <w:rPr>
                <w:lang w:val="en-GB" w:eastAsia="zh-CN"/>
              </w:rPr>
            </w:pPr>
            <w:r>
              <w:rPr>
                <w:lang w:val="en-GB" w:eastAsia="zh-CN"/>
              </w:rPr>
              <w:t>For FFS issue if RAN2 can make sure about ASN</w:t>
            </w:r>
            <w:r>
              <w:rPr>
                <w:rFonts w:hint="eastAsia"/>
                <w:lang w:val="en-GB" w:eastAsia="zh-CN"/>
              </w:rPr>
              <w:t>.</w:t>
            </w:r>
            <w:r>
              <w:rPr>
                <w:lang w:val="en-GB" w:eastAsia="zh-CN"/>
              </w:rPr>
              <w:t>1</w:t>
            </w:r>
            <w:r>
              <w:rPr>
                <w:rFonts w:hint="eastAsia"/>
                <w:lang w:val="en-GB" w:eastAsia="zh-CN"/>
              </w:rPr>
              <w:t>,</w:t>
            </w:r>
            <w:r>
              <w:rPr>
                <w:lang w:val="en-GB" w:eastAsia="zh-CN"/>
              </w:rPr>
              <w:t xml:space="preserve"> then such UE capability should be at least captured in 38.331 and leave FFS in the</w:t>
            </w:r>
            <w:r w:rsidR="00302589">
              <w:rPr>
                <w:lang w:val="en-GB" w:eastAsia="zh-CN"/>
              </w:rPr>
              <w:t xml:space="preserve"> 38.306 just to make progress.</w:t>
            </w:r>
          </w:p>
        </w:tc>
      </w:tr>
      <w:tr w:rsidR="00611080" w14:paraId="6FE83FCD" w14:textId="77777777" w:rsidTr="00DA3C61">
        <w:tc>
          <w:tcPr>
            <w:tcW w:w="1430" w:type="dxa"/>
          </w:tcPr>
          <w:p w14:paraId="4A0124DA" w14:textId="3A91BC40" w:rsidR="00611080" w:rsidRDefault="00611080" w:rsidP="00611080">
            <w:pPr>
              <w:spacing w:after="0"/>
              <w:jc w:val="both"/>
              <w:rPr>
                <w:lang w:val="en-GB" w:eastAsia="zh-CN"/>
              </w:rPr>
            </w:pPr>
            <w:r>
              <w:rPr>
                <w:lang w:val="en-GB"/>
              </w:rPr>
              <w:t>Huawei, HiSilicon</w:t>
            </w:r>
          </w:p>
        </w:tc>
        <w:tc>
          <w:tcPr>
            <w:tcW w:w="1684" w:type="dxa"/>
          </w:tcPr>
          <w:p w14:paraId="28EF8A34" w14:textId="77777777" w:rsidR="00611080" w:rsidRDefault="00611080" w:rsidP="00611080">
            <w:pPr>
              <w:spacing w:after="0"/>
              <w:rPr>
                <w:lang w:val="en-GB" w:eastAsia="zh-CN"/>
              </w:rPr>
            </w:pPr>
          </w:p>
        </w:tc>
        <w:tc>
          <w:tcPr>
            <w:tcW w:w="6236" w:type="dxa"/>
          </w:tcPr>
          <w:p w14:paraId="0895A504" w14:textId="03EFB932" w:rsidR="00611080" w:rsidRDefault="00611080" w:rsidP="00611080">
            <w:pPr>
              <w:spacing w:after="0"/>
              <w:rPr>
                <w:lang w:val="en-GB" w:eastAsia="zh-CN"/>
              </w:rPr>
            </w:pPr>
            <w:r>
              <w:rPr>
                <w:lang w:val="en-GB" w:eastAsia="zh-CN"/>
              </w:rPr>
              <w:t>We understand from RAN plenary discussion, RAN1 and RAN4 should aim to complete the remaining FFSs in August meeting. Thus we think the LS to RAN4 should be written in a more positive way, i.e. to inform them that RAN2 expects RAN1 and RAN4 completes remaining FFSs in August.</w:t>
            </w:r>
          </w:p>
        </w:tc>
      </w:tr>
      <w:tr w:rsidR="00F972CC" w14:paraId="74FC8FBF" w14:textId="77777777" w:rsidTr="00DA3C61">
        <w:tc>
          <w:tcPr>
            <w:tcW w:w="1430" w:type="dxa"/>
          </w:tcPr>
          <w:p w14:paraId="511F46CF" w14:textId="7DCFCEF1" w:rsidR="00F972CC" w:rsidRDefault="00F972CC" w:rsidP="00611080">
            <w:pPr>
              <w:spacing w:after="0"/>
              <w:jc w:val="both"/>
              <w:rPr>
                <w:lang w:val="en-GB"/>
              </w:rPr>
            </w:pPr>
            <w:r>
              <w:rPr>
                <w:lang w:val="en-GB"/>
              </w:rPr>
              <w:t>Qualcomm Incorporated</w:t>
            </w:r>
          </w:p>
        </w:tc>
        <w:tc>
          <w:tcPr>
            <w:tcW w:w="1684" w:type="dxa"/>
          </w:tcPr>
          <w:p w14:paraId="37EC5C1A" w14:textId="7132CAD4" w:rsidR="00F972CC" w:rsidRPr="00F972CC" w:rsidRDefault="00F972CC" w:rsidP="00611080">
            <w:pPr>
              <w:spacing w:after="0"/>
              <w:rPr>
                <w:rFonts w:eastAsia="Yu Mincho"/>
                <w:lang w:val="en-GB" w:eastAsia="ja-JP"/>
              </w:rPr>
            </w:pPr>
            <w:r>
              <w:rPr>
                <w:rFonts w:eastAsia="Yu Mincho" w:hint="eastAsia"/>
                <w:lang w:val="en-GB" w:eastAsia="ja-JP"/>
              </w:rPr>
              <w:t>A</w:t>
            </w:r>
            <w:r>
              <w:rPr>
                <w:rFonts w:eastAsia="Yu Mincho"/>
                <w:lang w:val="en-GB" w:eastAsia="ja-JP"/>
              </w:rPr>
              <w:t>gree</w:t>
            </w:r>
          </w:p>
        </w:tc>
        <w:tc>
          <w:tcPr>
            <w:tcW w:w="6236" w:type="dxa"/>
          </w:tcPr>
          <w:p w14:paraId="01961050" w14:textId="77777777" w:rsidR="00F972CC" w:rsidRDefault="00F972CC" w:rsidP="00611080">
            <w:pPr>
              <w:spacing w:after="0"/>
              <w:rPr>
                <w:lang w:val="en-GB" w:eastAsia="zh-CN"/>
              </w:rPr>
            </w:pPr>
          </w:p>
        </w:tc>
      </w:tr>
      <w:tr w:rsidR="00B23912" w:rsidRPr="000F7B92" w14:paraId="16EF1B8C" w14:textId="77777777" w:rsidTr="00863FF6">
        <w:trPr>
          <w:trHeight w:val="718"/>
        </w:trPr>
        <w:tc>
          <w:tcPr>
            <w:tcW w:w="1430" w:type="dxa"/>
          </w:tcPr>
          <w:p w14:paraId="5C48DD67" w14:textId="77777777" w:rsidR="00B23912" w:rsidRDefault="00B23912" w:rsidP="00863FF6">
            <w:pPr>
              <w:spacing w:after="0"/>
              <w:jc w:val="both"/>
              <w:rPr>
                <w:lang w:val="en-GB" w:eastAsia="zh-CN"/>
              </w:rPr>
            </w:pPr>
            <w:r>
              <w:rPr>
                <w:lang w:val="en-GB" w:eastAsia="zh-CN"/>
              </w:rPr>
              <w:t>Ericsson</w:t>
            </w:r>
          </w:p>
        </w:tc>
        <w:tc>
          <w:tcPr>
            <w:tcW w:w="1684" w:type="dxa"/>
          </w:tcPr>
          <w:p w14:paraId="7262A4E9" w14:textId="77777777" w:rsidR="00B23912" w:rsidRPr="00B025D2" w:rsidRDefault="00B23912" w:rsidP="00863FF6">
            <w:pPr>
              <w:spacing w:after="0"/>
              <w:rPr>
                <w:lang w:val="en-GB" w:eastAsia="zh-CN"/>
              </w:rPr>
            </w:pPr>
            <w:r w:rsidRPr="004B0B34">
              <w:rPr>
                <w:lang w:val="en-GB" w:eastAsia="zh-CN"/>
              </w:rPr>
              <w:t>Agree</w:t>
            </w:r>
          </w:p>
        </w:tc>
        <w:tc>
          <w:tcPr>
            <w:tcW w:w="6236" w:type="dxa"/>
            <w:shd w:val="clear" w:color="auto" w:fill="auto"/>
          </w:tcPr>
          <w:p w14:paraId="4D5D7F72" w14:textId="77777777" w:rsidR="00B23912" w:rsidRPr="000F7B92" w:rsidRDefault="00B23912" w:rsidP="00863FF6">
            <w:pPr>
              <w:spacing w:after="0"/>
              <w:rPr>
                <w:lang w:val="en-GB" w:eastAsia="zh-CN"/>
              </w:rPr>
            </w:pPr>
            <w:r w:rsidRPr="007D451A">
              <w:rPr>
                <w:lang w:val="en-GB" w:eastAsia="zh-CN"/>
              </w:rPr>
              <w:t>If there are FFSs on a given feature, we do not see the point of including it in 38.331 without the corr</w:t>
            </w:r>
            <w:r w:rsidRPr="003011EF">
              <w:rPr>
                <w:lang w:val="en-GB" w:eastAsia="zh-CN"/>
              </w:rPr>
              <w:t>esponding 38.306 description. Essentially the capability anyway</w:t>
            </w:r>
            <w:r w:rsidRPr="00A138AB">
              <w:rPr>
                <w:lang w:val="en-GB" w:eastAsia="zh-CN"/>
              </w:rPr>
              <w:t xml:space="preserve"> could not be used yet without its 38.306 description. </w:t>
            </w:r>
            <w:r w:rsidRPr="000F7B92">
              <w:rPr>
                <w:lang w:val="en-GB" w:eastAsia="zh-CN"/>
              </w:rPr>
              <w:t xml:space="preserve">And with high probability the capability signalling added to 38.331 prematurely will later require changes that are usually not doable in a backwards compatible manner. </w:t>
            </w:r>
          </w:p>
        </w:tc>
      </w:tr>
      <w:tr w:rsidR="0005654C" w:rsidRPr="000F7B92" w14:paraId="72BEEDE8" w14:textId="77777777" w:rsidTr="00863FF6">
        <w:trPr>
          <w:trHeight w:val="718"/>
          <w:ins w:id="4" w:author="Intel" w:date="2020-08-02T11:17:00Z"/>
        </w:trPr>
        <w:tc>
          <w:tcPr>
            <w:tcW w:w="1430" w:type="dxa"/>
          </w:tcPr>
          <w:p w14:paraId="1B0EFA53" w14:textId="319565A5" w:rsidR="0005654C" w:rsidRDefault="0005654C" w:rsidP="0005654C">
            <w:pPr>
              <w:spacing w:after="0"/>
              <w:jc w:val="both"/>
              <w:rPr>
                <w:ins w:id="5" w:author="Intel" w:date="2020-08-02T11:17:00Z"/>
                <w:lang w:val="en-GB" w:eastAsia="zh-CN"/>
              </w:rPr>
            </w:pPr>
            <w:ins w:id="6" w:author="Intel" w:date="2020-08-02T11:17:00Z">
              <w:r>
                <w:rPr>
                  <w:lang w:val="en-GB"/>
                </w:rPr>
                <w:t>Intel</w:t>
              </w:r>
            </w:ins>
          </w:p>
        </w:tc>
        <w:tc>
          <w:tcPr>
            <w:tcW w:w="1684" w:type="dxa"/>
          </w:tcPr>
          <w:p w14:paraId="28A614BA" w14:textId="4B6947ED" w:rsidR="0005654C" w:rsidRPr="004B0B34" w:rsidRDefault="0005654C" w:rsidP="0005654C">
            <w:pPr>
              <w:spacing w:after="0"/>
              <w:rPr>
                <w:ins w:id="7" w:author="Intel" w:date="2020-08-02T11:17:00Z"/>
                <w:lang w:val="en-GB" w:eastAsia="zh-CN"/>
              </w:rPr>
            </w:pPr>
            <w:ins w:id="8" w:author="Intel" w:date="2020-08-02T11:17:00Z">
              <w:r>
                <w:rPr>
                  <w:rFonts w:eastAsia="Yu Mincho"/>
                  <w:lang w:val="en-GB" w:eastAsia="ja-JP"/>
                </w:rPr>
                <w:t>Agree with potential Proposal1 and 2</w:t>
              </w:r>
            </w:ins>
          </w:p>
        </w:tc>
        <w:tc>
          <w:tcPr>
            <w:tcW w:w="6236" w:type="dxa"/>
            <w:shd w:val="clear" w:color="auto" w:fill="auto"/>
          </w:tcPr>
          <w:p w14:paraId="20F938E6" w14:textId="77777777" w:rsidR="0005654C" w:rsidRDefault="0005654C" w:rsidP="0005654C">
            <w:pPr>
              <w:spacing w:after="0"/>
              <w:rPr>
                <w:ins w:id="9" w:author="Intel" w:date="2020-08-02T11:17:00Z"/>
                <w:lang w:eastAsia="zh-CN"/>
              </w:rPr>
            </w:pPr>
            <w:ins w:id="10" w:author="Intel" w:date="2020-08-02T11:17:00Z">
              <w:r>
                <w:rPr>
                  <w:lang w:val="en-GB" w:eastAsia="zh-CN"/>
                </w:rPr>
                <w:t>Agree with Ericsson that a feature should not be implemented if there will be FFS either in 38.306 or 38.331</w:t>
              </w:r>
            </w:ins>
          </w:p>
          <w:p w14:paraId="0675DD7E" w14:textId="77777777" w:rsidR="0005654C" w:rsidRPr="007D451A" w:rsidRDefault="0005654C" w:rsidP="0005654C">
            <w:pPr>
              <w:spacing w:after="0"/>
              <w:rPr>
                <w:ins w:id="11" w:author="Intel" w:date="2020-08-02T11:17:00Z"/>
                <w:lang w:val="en-GB" w:eastAsia="zh-CN"/>
              </w:rPr>
            </w:pPr>
          </w:p>
        </w:tc>
      </w:tr>
      <w:tr w:rsidR="00822B43" w:rsidRPr="000F7B92" w14:paraId="0A91103D" w14:textId="77777777" w:rsidTr="00863FF6">
        <w:trPr>
          <w:trHeight w:val="718"/>
        </w:trPr>
        <w:tc>
          <w:tcPr>
            <w:tcW w:w="1430" w:type="dxa"/>
          </w:tcPr>
          <w:p w14:paraId="06A84278" w14:textId="0801C045" w:rsidR="00822B43" w:rsidRDefault="00822B43" w:rsidP="0005654C">
            <w:pPr>
              <w:spacing w:after="0"/>
              <w:jc w:val="both"/>
              <w:rPr>
                <w:lang w:val="en-GB"/>
              </w:rPr>
            </w:pPr>
            <w:r>
              <w:rPr>
                <w:lang w:val="en-GB"/>
              </w:rPr>
              <w:t>ZTE</w:t>
            </w:r>
          </w:p>
        </w:tc>
        <w:tc>
          <w:tcPr>
            <w:tcW w:w="1684" w:type="dxa"/>
          </w:tcPr>
          <w:p w14:paraId="000A9B36" w14:textId="525D61FD" w:rsidR="00822B43" w:rsidRPr="00822B43" w:rsidRDefault="00822B43" w:rsidP="0005654C">
            <w:pPr>
              <w:spacing w:after="0"/>
              <w:rPr>
                <w:rFonts w:eastAsia="Yu Mincho"/>
                <w:lang w:val="en-GB" w:eastAsia="ja-JP"/>
              </w:rPr>
            </w:pPr>
            <w:r w:rsidRPr="00822B43">
              <w:rPr>
                <w:rFonts w:eastAsiaTheme="minorEastAsia"/>
                <w:lang w:val="en-GB" w:eastAsia="zh-CN"/>
              </w:rPr>
              <w:t>Agree</w:t>
            </w:r>
          </w:p>
        </w:tc>
        <w:tc>
          <w:tcPr>
            <w:tcW w:w="6236" w:type="dxa"/>
            <w:shd w:val="clear" w:color="auto" w:fill="auto"/>
          </w:tcPr>
          <w:p w14:paraId="31F12123" w14:textId="7A4089F6" w:rsidR="00822B43" w:rsidRDefault="00822B43" w:rsidP="0005654C">
            <w:pPr>
              <w:spacing w:after="0"/>
              <w:rPr>
                <w:lang w:val="en-GB" w:eastAsia="zh-CN"/>
              </w:rPr>
            </w:pPr>
          </w:p>
        </w:tc>
      </w:tr>
      <w:tr w:rsidR="00526A07" w:rsidRPr="000F7B92" w14:paraId="5C7E2DFC" w14:textId="77777777" w:rsidTr="00863FF6">
        <w:trPr>
          <w:trHeight w:val="718"/>
          <w:ins w:id="12" w:author="NTT DOCOMO, INC." w:date="2020-08-04T17:23:00Z"/>
        </w:trPr>
        <w:tc>
          <w:tcPr>
            <w:tcW w:w="1430" w:type="dxa"/>
          </w:tcPr>
          <w:p w14:paraId="70790E4F" w14:textId="66894A6B" w:rsidR="00526A07" w:rsidRDefault="00526A07" w:rsidP="00526A07">
            <w:pPr>
              <w:spacing w:after="0"/>
              <w:jc w:val="both"/>
              <w:rPr>
                <w:ins w:id="13" w:author="NTT DOCOMO, INC." w:date="2020-08-04T17:23:00Z"/>
                <w:lang w:val="en-GB"/>
              </w:rPr>
            </w:pPr>
            <w:ins w:id="14" w:author="NTT DOCOMO, INC." w:date="2020-08-04T17:24:00Z">
              <w:r>
                <w:rPr>
                  <w:rFonts w:eastAsia="Yu Mincho" w:hint="eastAsia"/>
                  <w:lang w:val="en-GB" w:eastAsia="ja-JP"/>
                </w:rPr>
                <w:t>NTT DOCOMO</w:t>
              </w:r>
            </w:ins>
          </w:p>
        </w:tc>
        <w:tc>
          <w:tcPr>
            <w:tcW w:w="1684" w:type="dxa"/>
          </w:tcPr>
          <w:p w14:paraId="6F26F31E" w14:textId="3BF8D771" w:rsidR="00526A07" w:rsidRPr="00822B43" w:rsidRDefault="00526A07" w:rsidP="00526A07">
            <w:pPr>
              <w:spacing w:after="0"/>
              <w:rPr>
                <w:ins w:id="15" w:author="NTT DOCOMO, INC." w:date="2020-08-04T17:23:00Z"/>
                <w:rFonts w:eastAsiaTheme="minorEastAsia"/>
                <w:lang w:val="en-GB" w:eastAsia="zh-CN"/>
              </w:rPr>
            </w:pPr>
            <w:ins w:id="16" w:author="NTT DOCOMO, INC." w:date="2020-08-04T17:24:00Z">
              <w:r>
                <w:rPr>
                  <w:rFonts w:eastAsia="Yu Mincho" w:hint="eastAsia"/>
                  <w:lang w:val="en-GB" w:eastAsia="ja-JP"/>
                </w:rPr>
                <w:t>Agree on both proposals</w:t>
              </w:r>
            </w:ins>
          </w:p>
        </w:tc>
        <w:tc>
          <w:tcPr>
            <w:tcW w:w="6236" w:type="dxa"/>
            <w:shd w:val="clear" w:color="auto" w:fill="auto"/>
          </w:tcPr>
          <w:p w14:paraId="4449C101" w14:textId="546DEB75" w:rsidR="00526A07" w:rsidRDefault="00526A07" w:rsidP="00526A07">
            <w:pPr>
              <w:spacing w:after="0"/>
              <w:rPr>
                <w:ins w:id="17" w:author="NTT DOCOMO, INC." w:date="2020-08-04T17:23:00Z"/>
                <w:lang w:val="en-GB" w:eastAsia="zh-CN"/>
              </w:rPr>
            </w:pPr>
            <w:ins w:id="18" w:author="NTT DOCOMO, INC." w:date="2020-08-04T17:24:00Z">
              <w:r>
                <w:rPr>
                  <w:rFonts w:eastAsia="Yu Mincho" w:hint="eastAsia"/>
                  <w:lang w:val="en-GB" w:eastAsia="ja-JP"/>
                </w:rPr>
                <w:t xml:space="preserve">After ASN. </w:t>
              </w:r>
              <w:r>
                <w:rPr>
                  <w:rFonts w:eastAsia="Yu Mincho"/>
                  <w:lang w:val="en-GB" w:eastAsia="ja-JP"/>
                </w:rPr>
                <w:t>freeze, only the stable capabilities should be incorporated into the specs. Otherwise, RAN2 should wait for the other WG decision.</w:t>
              </w:r>
            </w:ins>
          </w:p>
        </w:tc>
      </w:tr>
      <w:tr w:rsidR="00BA698E" w:rsidRPr="000F7B92" w14:paraId="1B76E47F" w14:textId="77777777" w:rsidTr="00863FF6">
        <w:trPr>
          <w:trHeight w:val="718"/>
          <w:ins w:id="19" w:author="CATT" w:date="2020-08-04T16:28:00Z"/>
        </w:trPr>
        <w:tc>
          <w:tcPr>
            <w:tcW w:w="1430" w:type="dxa"/>
          </w:tcPr>
          <w:p w14:paraId="76A5DE0D" w14:textId="3B28A63E" w:rsidR="00BA698E" w:rsidRPr="00057A2A" w:rsidRDefault="00BA698E" w:rsidP="00526A07">
            <w:pPr>
              <w:spacing w:after="0"/>
              <w:jc w:val="both"/>
              <w:rPr>
                <w:ins w:id="20" w:author="CATT" w:date="2020-08-04T16:28:00Z"/>
                <w:lang w:val="en-GB" w:eastAsia="zh-CN"/>
              </w:rPr>
            </w:pPr>
            <w:ins w:id="21" w:author="CATT" w:date="2020-08-04T16:28:00Z">
              <w:r>
                <w:rPr>
                  <w:rFonts w:hint="eastAsia"/>
                  <w:lang w:val="en-GB" w:eastAsia="zh-CN"/>
                </w:rPr>
                <w:t>CATT</w:t>
              </w:r>
            </w:ins>
          </w:p>
        </w:tc>
        <w:tc>
          <w:tcPr>
            <w:tcW w:w="1684" w:type="dxa"/>
          </w:tcPr>
          <w:p w14:paraId="544499C0" w14:textId="217E64A7" w:rsidR="00BA698E" w:rsidRPr="00057A2A" w:rsidRDefault="00BA698E" w:rsidP="00526A07">
            <w:pPr>
              <w:spacing w:after="0"/>
              <w:rPr>
                <w:ins w:id="22" w:author="CATT" w:date="2020-08-04T16:28:00Z"/>
                <w:lang w:val="en-GB" w:eastAsia="zh-CN"/>
              </w:rPr>
            </w:pPr>
            <w:ins w:id="23" w:author="CATT" w:date="2020-08-04T16:29:00Z">
              <w:r>
                <w:rPr>
                  <w:rFonts w:hint="eastAsia"/>
                  <w:lang w:val="en-GB" w:eastAsia="zh-CN"/>
                </w:rPr>
                <w:t>Agree</w:t>
              </w:r>
            </w:ins>
          </w:p>
        </w:tc>
        <w:tc>
          <w:tcPr>
            <w:tcW w:w="6236" w:type="dxa"/>
            <w:shd w:val="clear" w:color="auto" w:fill="auto"/>
          </w:tcPr>
          <w:p w14:paraId="66CB2C7F" w14:textId="77777777" w:rsidR="00BA698E" w:rsidRDefault="00BA698E" w:rsidP="00526A07">
            <w:pPr>
              <w:spacing w:after="0"/>
              <w:rPr>
                <w:ins w:id="24" w:author="CATT" w:date="2020-08-04T16:28:00Z"/>
                <w:rFonts w:eastAsia="Yu Mincho"/>
                <w:lang w:val="en-GB" w:eastAsia="ja-JP"/>
              </w:rPr>
            </w:pPr>
          </w:p>
        </w:tc>
      </w:tr>
    </w:tbl>
    <w:p w14:paraId="71A895B3" w14:textId="46A67838" w:rsidR="00A25887" w:rsidRDefault="00A25887" w:rsidP="00A25887">
      <w:pPr>
        <w:rPr>
          <w:ins w:id="25" w:author="NR-R16-UE-Cap (Intel)" w:date="2020-08-04T20:23:00Z"/>
          <w:lang w:val="en-GB" w:eastAsia="x-none"/>
        </w:rPr>
      </w:pPr>
    </w:p>
    <w:p w14:paraId="334BB3D9" w14:textId="73DA95F1" w:rsidR="00057A2A" w:rsidRDefault="00057A2A" w:rsidP="00057A2A">
      <w:pPr>
        <w:rPr>
          <w:ins w:id="26" w:author="NR-R16-UE-Cap (Intel)" w:date="2020-08-04T20:23:00Z"/>
          <w:lang w:val="en-GB" w:eastAsia="x-none"/>
        </w:rPr>
      </w:pPr>
      <w:ins w:id="27" w:author="NR-R16-UE-Cap (Intel)" w:date="2020-08-04T20:29:00Z">
        <w:r>
          <w:rPr>
            <w:lang w:val="en-GB" w:eastAsia="x-none"/>
          </w:rPr>
          <w:lastRenderedPageBreak/>
          <w:t>9</w:t>
        </w:r>
      </w:ins>
      <w:ins w:id="28" w:author="NR-R16-UE-Cap (Intel)" w:date="2020-08-04T20:23:00Z">
        <w:r>
          <w:rPr>
            <w:lang w:val="en-GB" w:eastAsia="x-none"/>
          </w:rPr>
          <w:t xml:space="preserve"> companies responded to the discussion point. </w:t>
        </w:r>
      </w:ins>
      <w:ins w:id="29" w:author="NR-R16-UE-Cap (Intel)" w:date="2020-08-04T20:28:00Z">
        <w:r>
          <w:rPr>
            <w:lang w:val="en-GB" w:eastAsia="x-none"/>
          </w:rPr>
          <w:t>8</w:t>
        </w:r>
      </w:ins>
      <w:ins w:id="30" w:author="NR-R16-UE-Cap (Intel)" w:date="2020-08-04T20:23:00Z">
        <w:r>
          <w:rPr>
            <w:lang w:val="en-GB" w:eastAsia="x-none"/>
          </w:rPr>
          <w:t xml:space="preserve"> companies agree to the potential proposals. One company thinks that we can implement the feature with FFS if they do not have ASN.1 issue. One company thinks that we need to inform </w:t>
        </w:r>
        <w:r w:rsidRPr="00057A2A">
          <w:rPr>
            <w:lang w:val="en-GB" w:eastAsia="x-none"/>
          </w:rPr>
          <w:t>RAN1 and RAN4</w:t>
        </w:r>
        <w:r>
          <w:rPr>
            <w:lang w:val="en-GB" w:eastAsia="x-none"/>
          </w:rPr>
          <w:t xml:space="preserve"> in a more positive way. Since there are more companies </w:t>
        </w:r>
        <w:r w:rsidRPr="00057A2A">
          <w:rPr>
            <w:lang w:val="en-GB" w:eastAsia="x-none"/>
          </w:rPr>
          <w:t>supporting</w:t>
        </w:r>
        <w:r>
          <w:rPr>
            <w:lang w:val="en-GB" w:eastAsia="x-none"/>
          </w:rPr>
          <w:t xml:space="preserve"> RAN2 follow the potential proposals, it is proposed to include the following sentence in the LS to RAN1 and 4, similar to the LS to RAN1 and 4 in the last meeting:</w:t>
        </w:r>
      </w:ins>
    </w:p>
    <w:p w14:paraId="7A3F64D7" w14:textId="77777777" w:rsidR="00057A2A" w:rsidRDefault="00057A2A" w:rsidP="00057A2A">
      <w:pPr>
        <w:rPr>
          <w:ins w:id="31" w:author="NR-R16-UE-Cap (Intel)" w:date="2020-08-04T20:23:00Z"/>
          <w:lang w:val="en-GB" w:eastAsia="x-none"/>
        </w:rPr>
      </w:pPr>
      <w:ins w:id="32" w:author="NR-R16-UE-Cap (Intel)" w:date="2020-08-04T20:23:00Z">
        <w:r w:rsidRPr="00B1764F">
          <w:rPr>
            <w:b/>
            <w:bCs/>
            <w:lang w:val="en-GB" w:eastAsia="x-none"/>
          </w:rPr>
          <w:t>Proposal#1:</w:t>
        </w:r>
        <w:r>
          <w:rPr>
            <w:lang w:val="en-GB" w:eastAsia="x-none"/>
          </w:rPr>
          <w:t xml:space="preserve"> include in the LS to RAN1 and 4:</w:t>
        </w:r>
      </w:ins>
    </w:p>
    <w:p w14:paraId="7C760CCE" w14:textId="5113B85E" w:rsidR="00057A2A" w:rsidRPr="006B5A1A" w:rsidRDefault="00057A2A" w:rsidP="00057A2A">
      <w:pPr>
        <w:pStyle w:val="ListParagraph"/>
        <w:ind w:left="270"/>
        <w:jc w:val="both"/>
        <w:rPr>
          <w:ins w:id="33" w:author="NR-R16-UE-Cap (Intel)" w:date="2020-08-04T20:23:00Z"/>
          <w:rFonts w:ascii="Arial" w:hAnsi="Arial" w:cs="Arial"/>
        </w:rPr>
      </w:pPr>
      <w:ins w:id="34" w:author="NR-R16-UE-Cap (Intel)" w:date="2020-08-04T20:23:00Z">
        <w:r w:rsidRPr="006B5A1A">
          <w:rPr>
            <w:rFonts w:ascii="Arial" w:hAnsi="Arial" w:cs="Arial"/>
          </w:rPr>
          <w:t xml:space="preserve">RAN2 </w:t>
        </w:r>
        <w:r>
          <w:rPr>
            <w:rFonts w:ascii="Arial" w:hAnsi="Arial" w:cs="Arial"/>
          </w:rPr>
          <w:t>would also like to provide the timeline of designing the signalling based of the availability of RAN1 and RAN4 UE feature lists as below:</w:t>
        </w:r>
        <w:r w:rsidRPr="006B5A1A">
          <w:rPr>
            <w:rFonts w:ascii="Arial" w:hAnsi="Arial" w:cs="Arial"/>
          </w:rPr>
          <w:t xml:space="preserve"> </w:t>
        </w:r>
      </w:ins>
    </w:p>
    <w:p w14:paraId="57D63053" w14:textId="77777777" w:rsidR="00057A2A" w:rsidRDefault="00057A2A" w:rsidP="00057A2A">
      <w:pPr>
        <w:numPr>
          <w:ilvl w:val="0"/>
          <w:numId w:val="15"/>
        </w:numPr>
        <w:spacing w:after="120" w:line="288" w:lineRule="auto"/>
        <w:jc w:val="both"/>
        <w:textAlignment w:val="baseline"/>
        <w:rPr>
          <w:ins w:id="35" w:author="NR-R16-UE-Cap (Intel)" w:date="2020-08-04T20:23:00Z"/>
          <w:rFonts w:ascii="Arial" w:hAnsi="Arial" w:cs="Arial"/>
        </w:rPr>
      </w:pPr>
      <w:ins w:id="36" w:author="NR-R16-UE-Cap (Intel)" w:date="2020-08-04T20:23:00Z">
        <w:r>
          <w:rPr>
            <w:rFonts w:ascii="Arial" w:hAnsi="Arial" w:cs="Arial"/>
          </w:rPr>
          <w:t>RAN2 plan to start working on the capability signalling design aspects under the assumption that the UE feature lists from RAN1 and RAN4 are available to RAN2 by the end of week 1 of RAN1 and RAN4 WG meetings (viz., end of August 21</w:t>
        </w:r>
        <w:r>
          <w:rPr>
            <w:rFonts w:ascii="Arial" w:hAnsi="Arial" w:cs="Arial"/>
            <w:vertAlign w:val="superscript"/>
          </w:rPr>
          <w:t>st</w:t>
        </w:r>
        <w:r>
          <w:rPr>
            <w:rFonts w:ascii="Arial" w:hAnsi="Arial" w:cs="Arial"/>
          </w:rPr>
          <w:t xml:space="preserve">, 2020). </w:t>
        </w:r>
      </w:ins>
    </w:p>
    <w:p w14:paraId="4F08B2CC" w14:textId="77777777" w:rsidR="00057A2A" w:rsidRDefault="00057A2A" w:rsidP="00057A2A">
      <w:pPr>
        <w:numPr>
          <w:ilvl w:val="0"/>
          <w:numId w:val="15"/>
        </w:numPr>
        <w:spacing w:after="120" w:line="288" w:lineRule="auto"/>
        <w:jc w:val="both"/>
        <w:textAlignment w:val="baseline"/>
        <w:rPr>
          <w:ins w:id="37" w:author="NR-R16-UE-Cap (Intel)" w:date="2020-08-04T20:23:00Z"/>
          <w:rFonts w:ascii="Arial" w:hAnsi="Arial" w:cs="Arial"/>
        </w:rPr>
      </w:pPr>
      <w:ins w:id="38" w:author="NR-R16-UE-Cap (Intel)" w:date="2020-08-04T20:23:00Z">
        <w:r>
          <w:rPr>
            <w:rFonts w:ascii="Arial" w:hAnsi="Arial" w:cs="Arial"/>
          </w:rPr>
          <w:t>A</w:t>
        </w:r>
        <w:r w:rsidRPr="001C68F4">
          <w:rPr>
            <w:rFonts w:ascii="Arial" w:hAnsi="Arial" w:cs="Arial"/>
          </w:rPr>
          <w:t xml:space="preserve">ny content that is FFS will NOT be </w:t>
        </w:r>
        <w:r>
          <w:rPr>
            <w:rFonts w:ascii="Arial" w:hAnsi="Arial" w:cs="Arial"/>
          </w:rPr>
          <w:t xml:space="preserve">considered/discussed as </w:t>
        </w:r>
        <w:r w:rsidRPr="001C68F4">
          <w:rPr>
            <w:rFonts w:ascii="Arial" w:hAnsi="Arial" w:cs="Arial"/>
          </w:rPr>
          <w:t xml:space="preserve">part of the UE capability signalling for the </w:t>
        </w:r>
        <w:r>
          <w:rPr>
            <w:rFonts w:ascii="Arial" w:hAnsi="Arial" w:cs="Arial"/>
          </w:rPr>
          <w:t>September</w:t>
        </w:r>
        <w:r w:rsidRPr="001C68F4">
          <w:rPr>
            <w:rFonts w:ascii="Arial" w:hAnsi="Arial" w:cs="Arial"/>
          </w:rPr>
          <w:t xml:space="preserve"> specification version but could be considered in the next quarter. </w:t>
        </w:r>
      </w:ins>
    </w:p>
    <w:p w14:paraId="7B5EE28B" w14:textId="3A80E46F" w:rsidR="00057A2A" w:rsidRPr="00057A2A" w:rsidRDefault="00057A2A" w:rsidP="00057A2A">
      <w:pPr>
        <w:numPr>
          <w:ilvl w:val="0"/>
          <w:numId w:val="15"/>
        </w:numPr>
        <w:spacing w:after="120" w:line="288" w:lineRule="auto"/>
        <w:jc w:val="both"/>
        <w:textAlignment w:val="baseline"/>
        <w:rPr>
          <w:ins w:id="39" w:author="NR-R16-UE-Cap (Intel)" w:date="2020-08-04T20:23:00Z"/>
          <w:rFonts w:ascii="Arial" w:hAnsi="Arial" w:cs="Arial"/>
        </w:rPr>
      </w:pPr>
      <w:ins w:id="40" w:author="NR-R16-UE-Cap (Intel)" w:date="2020-08-04T20:23:00Z">
        <w:r w:rsidRPr="00B8731D">
          <w:rPr>
            <w:rFonts w:ascii="Arial" w:hAnsi="Arial" w:cs="Arial"/>
          </w:rPr>
          <w:t xml:space="preserve">Further agreements, if any, from email discussions after the RAN1 and RAN4 meetings cannot be part of </w:t>
        </w:r>
        <w:r>
          <w:rPr>
            <w:rFonts w:ascii="Arial" w:hAnsi="Arial" w:cs="Arial"/>
          </w:rPr>
          <w:t>September</w:t>
        </w:r>
        <w:r w:rsidRPr="00B8731D">
          <w:rPr>
            <w:rFonts w:ascii="Arial" w:hAnsi="Arial" w:cs="Arial"/>
          </w:rPr>
          <w:t xml:space="preserve"> specification version but could be considered in the next quarter.</w:t>
        </w:r>
      </w:ins>
    </w:p>
    <w:p w14:paraId="02DEAAD1" w14:textId="77777777" w:rsidR="00057A2A" w:rsidRPr="00A25887" w:rsidRDefault="00057A2A" w:rsidP="00A25887">
      <w:pPr>
        <w:rPr>
          <w:lang w:val="en-GB" w:eastAsia="x-none"/>
        </w:rPr>
      </w:pPr>
    </w:p>
    <w:p w14:paraId="1BB53FE5" w14:textId="49C27689" w:rsidR="005B2D98" w:rsidRDefault="006B0CEC" w:rsidP="00556A2D">
      <w:pPr>
        <w:pStyle w:val="Heading2"/>
      </w:pPr>
      <w:r>
        <w:t>Handling</w:t>
      </w:r>
      <w:r w:rsidR="00470EE2">
        <w:t xml:space="preserve"> </w:t>
      </w:r>
      <w:r w:rsidR="00556DB4">
        <w:t xml:space="preserve">of the </w:t>
      </w:r>
      <w:r w:rsidR="009E4BA3">
        <w:t xml:space="preserve">Per </w:t>
      </w:r>
      <w:r w:rsidR="00556DB4">
        <w:t>UE capability</w:t>
      </w:r>
      <w:r w:rsidR="00AB285C">
        <w:t xml:space="preserve"> with XDD and FRX differentiation</w:t>
      </w:r>
    </w:p>
    <w:p w14:paraId="0AD6E93D" w14:textId="78FA0948" w:rsidR="00BB5DA7" w:rsidRDefault="00BB5DA7" w:rsidP="00BB5DA7">
      <w:pPr>
        <w:rPr>
          <w:lang w:val="en-GB" w:eastAsia="x-none"/>
        </w:rPr>
      </w:pPr>
      <w:r>
        <w:rPr>
          <w:lang w:val="en-GB" w:eastAsia="x-none"/>
        </w:rPr>
        <w:t xml:space="preserve">In the previous email discussion, there is the following RIL which </w:t>
      </w:r>
      <w:r w:rsidR="002939C3">
        <w:rPr>
          <w:lang w:val="en-GB" w:eastAsia="x-none"/>
        </w:rPr>
        <w:t xml:space="preserve">was </w:t>
      </w:r>
      <w:r w:rsidR="005C4778">
        <w:rPr>
          <w:lang w:val="en-GB" w:eastAsia="x-none"/>
        </w:rPr>
        <w:t>postponed</w:t>
      </w:r>
      <w:r>
        <w:rPr>
          <w:lang w:val="en-GB" w:eastAsia="x-none"/>
        </w:rPr>
        <w:t xml:space="preserve"> </w:t>
      </w:r>
      <w:r w:rsidR="00C76E63">
        <w:rPr>
          <w:lang w:val="en-GB" w:eastAsia="x-none"/>
        </w:rPr>
        <w:t>:</w:t>
      </w:r>
    </w:p>
    <w:p w14:paraId="3E022021" w14:textId="77777777" w:rsidR="00E05DEF" w:rsidRDefault="00E05DEF" w:rsidP="00E05DEF">
      <w:pPr>
        <w:pStyle w:val="CommentText"/>
        <w:ind w:left="720"/>
      </w:pPr>
      <w:r>
        <w:rPr>
          <w:b/>
        </w:rPr>
        <w:t>[RIL]</w:t>
      </w:r>
      <w:r>
        <w:t xml:space="preserve">: E010 </w:t>
      </w:r>
      <w:r>
        <w:rPr>
          <w:b/>
        </w:rPr>
        <w:t>[Delegate]</w:t>
      </w:r>
      <w:r>
        <w:t xml:space="preserve">: Ericsson (Lian)  </w:t>
      </w:r>
      <w:r>
        <w:rPr>
          <w:b/>
        </w:rPr>
        <w:t>[WI]</w:t>
      </w:r>
      <w:r>
        <w:t>:</w:t>
      </w:r>
      <w:r w:rsidRPr="00A51BA0">
        <w:t xml:space="preserve"> MobEnh</w:t>
      </w:r>
      <w:r>
        <w:t xml:space="preserve"> </w:t>
      </w:r>
      <w:r>
        <w:rPr>
          <w:b/>
        </w:rPr>
        <w:t>[Class]</w:t>
      </w:r>
      <w:r>
        <w:t>:</w:t>
      </w:r>
      <w:r w:rsidRPr="00287A5C">
        <w:t xml:space="preserve">3 </w:t>
      </w:r>
      <w:r w:rsidRPr="00287A5C">
        <w:rPr>
          <w:b/>
        </w:rPr>
        <w:t>[Status]</w:t>
      </w:r>
      <w:r w:rsidRPr="00287A5C">
        <w:t xml:space="preserve">: NotAgree </w:t>
      </w:r>
      <w:r w:rsidRPr="00287A5C">
        <w:rPr>
          <w:b/>
        </w:rPr>
        <w:t>[TDoc]</w:t>
      </w:r>
      <w:r w:rsidRPr="00287A5C">
        <w:t xml:space="preserve">: None </w:t>
      </w:r>
      <w:r w:rsidRPr="00287A5C">
        <w:rPr>
          <w:b/>
        </w:rPr>
        <w:t>[Proposed Conclusion]</w:t>
      </w:r>
      <w:r w:rsidRPr="00287A5C">
        <w:t>: Rapporeur thinks this needs to be discussed separately. Pls see comments</w:t>
      </w:r>
    </w:p>
    <w:p w14:paraId="7297636F" w14:textId="77777777" w:rsidR="00E05DEF" w:rsidRDefault="00E05DEF" w:rsidP="00E05DEF">
      <w:pPr>
        <w:pStyle w:val="CommentText"/>
        <w:ind w:left="720"/>
      </w:pPr>
      <w:r>
        <w:rPr>
          <w:b/>
        </w:rPr>
        <w:t>[Description]</w:t>
      </w:r>
      <w:r>
        <w:t xml:space="preserve">: If we keep “Yes” on both xDD and FRX column, we should add such parameters per band instead, i.e. </w:t>
      </w:r>
      <w:r w:rsidRPr="002D55FF">
        <w:t>condHandover-r16</w:t>
      </w:r>
      <w:r>
        <w:t xml:space="preserve">, </w:t>
      </w:r>
      <w:r w:rsidRPr="002D55FF">
        <w:t>condHandoverFailure-r16</w:t>
      </w:r>
      <w:r>
        <w:t xml:space="preserve"> and </w:t>
      </w:r>
      <w:r w:rsidRPr="002D55FF">
        <w:t>condHandoverTwoTriggerEvents-r16</w:t>
      </w:r>
      <w:r>
        <w:t>.</w:t>
      </w:r>
    </w:p>
    <w:p w14:paraId="34CE842C" w14:textId="77777777" w:rsidR="00E05DEF" w:rsidRDefault="00E05DEF" w:rsidP="00E05DEF">
      <w:pPr>
        <w:pStyle w:val="CommentText"/>
        <w:ind w:left="720"/>
      </w:pPr>
      <w:r>
        <w:rPr>
          <w:b/>
        </w:rPr>
        <w:t>[Proposed Change]</w:t>
      </w:r>
      <w:r>
        <w:t>: See above.</w:t>
      </w:r>
    </w:p>
    <w:p w14:paraId="71B166B8" w14:textId="288A5B04" w:rsidR="00E05DEF" w:rsidRPr="00B33F3C" w:rsidRDefault="00E05DEF" w:rsidP="00E05DEF">
      <w:pPr>
        <w:pStyle w:val="TAL"/>
        <w:ind w:left="720"/>
        <w:rPr>
          <w:b/>
          <w:i/>
        </w:rPr>
      </w:pPr>
      <w:r>
        <w:rPr>
          <w:b/>
        </w:rPr>
        <w:t>[Comments]</w:t>
      </w:r>
      <w:r>
        <w:t>:[Rapporteur] There are quite many cases in this table, that “yes” for both XDD and FRX, but not put under per B</w:t>
      </w:r>
      <w:r w:rsidR="00976C27">
        <w:t>an</w:t>
      </w:r>
      <w:r>
        <w:t>d,</w:t>
      </w:r>
      <w:r w:rsidR="001F19AD">
        <w:t xml:space="preserve"> </w:t>
      </w:r>
      <w:r>
        <w:t xml:space="preserve">e.g. </w:t>
      </w:r>
      <w:r>
        <w:rPr>
          <w:b/>
          <w:i/>
        </w:rPr>
        <w:t xml:space="preserve">handoverLTE-5GC, etc. </w:t>
      </w:r>
    </w:p>
    <w:p w14:paraId="694002DF" w14:textId="3DBE9FC6" w:rsidR="00C76E63" w:rsidRDefault="00E05DEF" w:rsidP="00E05DEF">
      <w:pPr>
        <w:ind w:left="720"/>
        <w:rPr>
          <w:lang w:val="en-GB" w:eastAsia="x-none"/>
        </w:rPr>
      </w:pPr>
      <w:r>
        <w:t>Prefer to keep as is, as per endorsed CR, the FRX-XDD differentiation needs to be discussed for other capabilities as well.</w:t>
      </w:r>
    </w:p>
    <w:p w14:paraId="10E0E02D" w14:textId="433E8AB9" w:rsidR="00A154A5" w:rsidRPr="0030731C" w:rsidRDefault="00284749" w:rsidP="00BB5DA7">
      <w:pPr>
        <w:rPr>
          <w:rFonts w:ascii="Arial" w:hAnsi="Arial" w:cs="Arial"/>
          <w:lang w:eastAsia="x-none"/>
        </w:rPr>
      </w:pPr>
      <w:r>
        <w:rPr>
          <w:rFonts w:ascii="Arial" w:hAnsi="Arial" w:cs="Arial"/>
          <w:lang w:val="en-GB" w:eastAsia="x-none"/>
        </w:rPr>
        <w:t>Some examples of such</w:t>
      </w:r>
      <w:r w:rsidR="00A154A5" w:rsidRPr="0030731C">
        <w:rPr>
          <w:rFonts w:ascii="Arial" w:hAnsi="Arial" w:cs="Arial"/>
          <w:lang w:val="en-GB" w:eastAsia="x-none"/>
        </w:rPr>
        <w:t xml:space="preserve"> Rel-16 capabilities that have these issues are listed below:</w:t>
      </w:r>
      <w:r w:rsidR="0030731C" w:rsidRPr="0030731C">
        <w:rPr>
          <w:rFonts w:ascii="Arial" w:hAnsi="Arial" w:cs="Arial"/>
          <w:lang w:eastAsia="x-none"/>
        </w:rPr>
        <w:t xml:space="preserve"> </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A57A9A" w14:paraId="3C1695D0"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12C05C89" w14:textId="77777777" w:rsidR="00A57A9A" w:rsidRDefault="00A57A9A" w:rsidP="006A1933">
            <w:pPr>
              <w:pStyle w:val="TAL"/>
              <w:rPr>
                <w:rFonts w:cs="Arial"/>
                <w:b/>
                <w:bCs/>
                <w:i/>
                <w:iCs/>
                <w:szCs w:val="18"/>
                <w:lang w:val="en-US"/>
              </w:rPr>
            </w:pPr>
            <w:bookmarkStart w:id="41" w:name="_Hlk42786799"/>
            <w:r>
              <w:rPr>
                <w:rFonts w:cs="Arial"/>
                <w:b/>
                <w:bCs/>
                <w:i/>
                <w:iCs/>
                <w:szCs w:val="18"/>
              </w:rPr>
              <w:t>c</w:t>
            </w:r>
            <w:r>
              <w:rPr>
                <w:rFonts w:cs="Arial"/>
                <w:b/>
                <w:bCs/>
                <w:i/>
                <w:iCs/>
                <w:szCs w:val="18"/>
                <w:lang w:val="en-US"/>
              </w:rPr>
              <w:t>ondHandover-r16</w:t>
            </w:r>
          </w:p>
          <w:bookmarkEnd w:id="41"/>
          <w:p w14:paraId="78AAA704" w14:textId="77777777" w:rsidR="00A57A9A" w:rsidRDefault="00A57A9A" w:rsidP="006A1933">
            <w:pPr>
              <w:pStyle w:val="TAL"/>
              <w:rPr>
                <w:rFonts w:cs="Arial"/>
                <w:b/>
                <w:bCs/>
                <w:i/>
                <w:iCs/>
                <w:szCs w:val="18"/>
                <w:lang w:val="en-US"/>
              </w:rPr>
            </w:pPr>
            <w:r>
              <w:rPr>
                <w:rFonts w:eastAsia="MS PGothic" w:cs="Arial"/>
                <w:szCs w:val="18"/>
              </w:rPr>
              <w:t xml:space="preserve">Indicates </w:t>
            </w:r>
            <w:bookmarkStart w:id="42" w:name="_Hlk32577787"/>
            <w:r>
              <w:rPr>
                <w:rFonts w:eastAsia="MS PGothic" w:cs="Arial"/>
                <w:szCs w:val="18"/>
              </w:rPr>
              <w:t>whether the UE</w:t>
            </w:r>
            <w:r>
              <w:rPr>
                <w:rFonts w:eastAsia="MS PGothic" w:cs="Arial"/>
                <w:szCs w:val="18"/>
                <w:lang w:val="en-US"/>
              </w:rPr>
              <w:t xml:space="preserve"> supports conditional handover including execution condition, candidate cell configuration</w:t>
            </w:r>
            <w:bookmarkEnd w:id="42"/>
            <w:r>
              <w:rPr>
                <w:rFonts w:eastAsia="MS PGothic" w:cs="Arial"/>
                <w:szCs w:val="18"/>
                <w:lang w:val="en-US"/>
              </w:rPr>
              <w:t xml:space="preserve"> and maximum 8 candidate cells</w:t>
            </w:r>
            <w:r>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5D64DF2" w14:textId="77777777" w:rsidR="00A57A9A" w:rsidRDefault="00A57A9A" w:rsidP="006A1933">
            <w:pPr>
              <w:pStyle w:val="TAL"/>
              <w:jc w:val="center"/>
              <w:rPr>
                <w:rFonts w:cs="Arial"/>
                <w:bCs/>
                <w:iCs/>
                <w:szCs w:val="18"/>
                <w:lang w:val="sv-SE"/>
              </w:rPr>
            </w:pPr>
            <w:r>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497922BE" w14:textId="77777777" w:rsidR="00A57A9A" w:rsidRDefault="00A57A9A" w:rsidP="006A1933">
            <w:pPr>
              <w:pStyle w:val="TAL"/>
              <w:jc w:val="center"/>
              <w:rPr>
                <w:rFonts w:cs="Arial"/>
                <w:bCs/>
                <w:iCs/>
                <w:szCs w:val="18"/>
                <w:lang w:val="sv-SE"/>
              </w:rPr>
            </w:pPr>
            <w:r>
              <w:rPr>
                <w:rFonts w:eastAsia="MS Mincho" w:cs="Arial"/>
                <w:bCs/>
                <w:iCs/>
                <w:szCs w:val="18"/>
                <w:lang w:val="en-US"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4736A718" w14:textId="77777777" w:rsidR="00A57A9A" w:rsidRDefault="00A57A9A" w:rsidP="006A1933">
            <w:pPr>
              <w:pStyle w:val="TAL"/>
              <w:jc w:val="center"/>
              <w:rPr>
                <w:rFonts w:cs="Arial"/>
                <w:bCs/>
                <w:iCs/>
                <w:szCs w:val="18"/>
                <w:lang w:val="sv-SE"/>
              </w:rPr>
            </w:pPr>
            <w:r>
              <w:rPr>
                <w:rFonts w:eastAsia="MS Mincho"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16B515EB" w14:textId="77777777" w:rsidR="00A57A9A" w:rsidRDefault="00A57A9A" w:rsidP="006A1933">
            <w:pPr>
              <w:pStyle w:val="TAL"/>
              <w:jc w:val="center"/>
              <w:rPr>
                <w:rFonts w:eastAsia="MS Mincho" w:cs="Arial"/>
                <w:bCs/>
                <w:iCs/>
                <w:szCs w:val="18"/>
                <w:lang w:val="sv-SE" w:eastAsia="ja-JP"/>
              </w:rPr>
            </w:pPr>
            <w:r>
              <w:rPr>
                <w:rFonts w:eastAsia="MS Mincho" w:cs="Arial"/>
                <w:bCs/>
                <w:iCs/>
                <w:szCs w:val="18"/>
                <w:lang w:eastAsia="ja-JP"/>
              </w:rPr>
              <w:t>Yes</w:t>
            </w:r>
          </w:p>
        </w:tc>
      </w:tr>
      <w:tr w:rsidR="00A57A9A" w14:paraId="699953D9"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497E244E" w14:textId="77777777" w:rsidR="00A57A9A" w:rsidRDefault="00A57A9A" w:rsidP="006A1933">
            <w:pPr>
              <w:pStyle w:val="TAL"/>
              <w:rPr>
                <w:rFonts w:cs="Arial"/>
                <w:b/>
                <w:bCs/>
                <w:i/>
                <w:iCs/>
                <w:szCs w:val="18"/>
                <w:lang w:val="en-US"/>
              </w:rPr>
            </w:pPr>
            <w:r>
              <w:rPr>
                <w:rFonts w:cs="Arial"/>
                <w:b/>
                <w:bCs/>
                <w:i/>
                <w:iCs/>
                <w:szCs w:val="18"/>
              </w:rPr>
              <w:t>condHandover</w:t>
            </w:r>
            <w:r>
              <w:rPr>
                <w:rFonts w:cs="Arial"/>
                <w:b/>
                <w:bCs/>
                <w:i/>
                <w:iCs/>
                <w:szCs w:val="18"/>
                <w:lang w:val="en-US"/>
              </w:rPr>
              <w:t>Failure-r16</w:t>
            </w:r>
          </w:p>
          <w:p w14:paraId="074392B7" w14:textId="77777777" w:rsidR="00A57A9A" w:rsidRDefault="00A57A9A" w:rsidP="006A1933">
            <w:pPr>
              <w:pStyle w:val="TAL"/>
              <w:rPr>
                <w:rFonts w:cs="Arial"/>
                <w:b/>
                <w:bCs/>
                <w:i/>
                <w:iCs/>
                <w:szCs w:val="18"/>
                <w:lang w:val="en-US"/>
              </w:rPr>
            </w:pPr>
            <w:r>
              <w:rPr>
                <w:rFonts w:eastAsia="MS PGothic" w:cs="Arial"/>
                <w:szCs w:val="18"/>
              </w:rPr>
              <w:t xml:space="preserve">Indicates </w:t>
            </w:r>
            <w:bookmarkStart w:id="43" w:name="_Hlk32577805"/>
            <w:r>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Pr>
                <w:rFonts w:eastAsia="MS PGothic" w:cs="Arial"/>
                <w:szCs w:val="18"/>
              </w:rPr>
              <w:t>.</w:t>
            </w:r>
            <w:bookmarkEnd w:id="43"/>
          </w:p>
        </w:tc>
        <w:tc>
          <w:tcPr>
            <w:tcW w:w="709" w:type="dxa"/>
            <w:tcBorders>
              <w:top w:val="single" w:sz="4" w:space="0" w:color="808080"/>
              <w:left w:val="single" w:sz="4" w:space="0" w:color="808080"/>
              <w:bottom w:val="single" w:sz="4" w:space="0" w:color="808080"/>
              <w:right w:val="single" w:sz="4" w:space="0" w:color="808080"/>
            </w:tcBorders>
          </w:tcPr>
          <w:p w14:paraId="466029CE" w14:textId="77777777" w:rsidR="00A57A9A" w:rsidRDefault="00A57A9A" w:rsidP="006A1933">
            <w:pPr>
              <w:pStyle w:val="TAL"/>
              <w:jc w:val="center"/>
              <w:rPr>
                <w:rFonts w:cs="Arial"/>
                <w:bCs/>
                <w:iCs/>
                <w:szCs w:val="18"/>
                <w:lang w:val="sv-SE"/>
              </w:rPr>
            </w:pPr>
            <w:r>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7230ADEF" w14:textId="77777777" w:rsidR="00A57A9A" w:rsidRDefault="00A57A9A" w:rsidP="006A1933">
            <w:pPr>
              <w:pStyle w:val="TAL"/>
              <w:jc w:val="center"/>
              <w:rPr>
                <w:rFonts w:cs="Arial"/>
                <w:bCs/>
                <w:iCs/>
                <w:szCs w:val="18"/>
                <w:lang w:val="sv-SE"/>
              </w:rPr>
            </w:pPr>
            <w:r>
              <w:rPr>
                <w:rFonts w:eastAsia="MS Mincho" w:cs="Arial"/>
                <w:bCs/>
                <w:iCs/>
                <w:szCs w:val="18"/>
                <w:lang w:val="en-US"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508D8B75" w14:textId="77777777" w:rsidR="00A57A9A" w:rsidRDefault="00A57A9A" w:rsidP="006A1933">
            <w:pPr>
              <w:pStyle w:val="TAL"/>
              <w:jc w:val="center"/>
              <w:rPr>
                <w:rFonts w:cs="Arial"/>
                <w:bCs/>
                <w:iCs/>
                <w:szCs w:val="18"/>
                <w:lang w:val="sv-SE"/>
              </w:rPr>
            </w:pPr>
            <w:r>
              <w:rPr>
                <w:rFonts w:eastAsia="MS Mincho"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612BD50E" w14:textId="77777777" w:rsidR="00A57A9A" w:rsidRDefault="00A57A9A" w:rsidP="006A1933">
            <w:pPr>
              <w:pStyle w:val="TAL"/>
              <w:jc w:val="center"/>
              <w:rPr>
                <w:rFonts w:eastAsia="MS Mincho" w:cs="Arial"/>
                <w:bCs/>
                <w:iCs/>
                <w:szCs w:val="18"/>
                <w:lang w:val="sv-SE" w:eastAsia="ja-JP"/>
              </w:rPr>
            </w:pPr>
            <w:r>
              <w:rPr>
                <w:rFonts w:eastAsia="MS Mincho" w:cs="Arial"/>
                <w:bCs/>
                <w:iCs/>
                <w:szCs w:val="18"/>
                <w:lang w:eastAsia="ja-JP"/>
              </w:rPr>
              <w:t>Yes</w:t>
            </w:r>
          </w:p>
        </w:tc>
      </w:tr>
      <w:tr w:rsidR="00A57A9A" w14:paraId="5DE84D41"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15724CEF" w14:textId="77777777" w:rsidR="00A57A9A" w:rsidRDefault="00A57A9A" w:rsidP="006A1933">
            <w:pPr>
              <w:pStyle w:val="TAL"/>
              <w:rPr>
                <w:rFonts w:eastAsia="MS PGothic" w:cs="Arial"/>
                <w:b/>
                <w:bCs/>
                <w:i/>
                <w:iCs/>
                <w:szCs w:val="18"/>
              </w:rPr>
            </w:pPr>
            <w:r>
              <w:rPr>
                <w:rFonts w:cs="Arial"/>
                <w:b/>
                <w:bCs/>
                <w:i/>
                <w:iCs/>
                <w:szCs w:val="18"/>
              </w:rPr>
              <w:t>condHandoverTwoTriggerEvents-r16</w:t>
            </w:r>
          </w:p>
          <w:p w14:paraId="5CFE385A" w14:textId="77777777" w:rsidR="00A57A9A" w:rsidRDefault="00A57A9A" w:rsidP="006A1933">
            <w:pPr>
              <w:pStyle w:val="TAL"/>
              <w:rPr>
                <w:b/>
                <w:i/>
                <w:lang w:val="en-US"/>
              </w:rPr>
            </w:pPr>
            <w:r>
              <w:rPr>
                <w:rFonts w:eastAsia="MS PGothic" w:cs="Arial"/>
                <w:szCs w:val="18"/>
              </w:rPr>
              <w:t xml:space="preserve">Indicates whether the UE </w:t>
            </w:r>
            <w:r>
              <w:rPr>
                <w:rFonts w:eastAsia="MS PGothic" w:cs="Arial"/>
                <w:szCs w:val="18"/>
                <w:lang w:val="en-US"/>
              </w:rPr>
              <w:t xml:space="preserve">supports 2 trigger events for same execution condition. This feature is mandatory supported if the UE supports </w:t>
            </w:r>
            <w:r>
              <w:rPr>
                <w:rFonts w:eastAsia="MS PGothic" w:cs="Arial"/>
                <w:i/>
                <w:iCs/>
                <w:szCs w:val="18"/>
                <w:lang w:val="en-US"/>
              </w:rPr>
              <w:t>condHandover-r16</w:t>
            </w:r>
            <w:r>
              <w:rPr>
                <w:rFonts w:eastAsia="MS PGothic" w:cs="Arial"/>
                <w:szCs w:val="18"/>
                <w:lang w:val="en-US"/>
              </w:rPr>
              <w:t>.</w:t>
            </w:r>
          </w:p>
        </w:tc>
        <w:tc>
          <w:tcPr>
            <w:tcW w:w="709" w:type="dxa"/>
            <w:tcBorders>
              <w:top w:val="single" w:sz="4" w:space="0" w:color="808080"/>
              <w:left w:val="single" w:sz="4" w:space="0" w:color="808080"/>
              <w:bottom w:val="single" w:sz="4" w:space="0" w:color="808080"/>
              <w:right w:val="single" w:sz="4" w:space="0" w:color="808080"/>
            </w:tcBorders>
          </w:tcPr>
          <w:p w14:paraId="1FC4B222" w14:textId="77777777" w:rsidR="00A57A9A" w:rsidRDefault="00A57A9A" w:rsidP="006A1933">
            <w:pPr>
              <w:pStyle w:val="TAL"/>
              <w:jc w:val="center"/>
              <w:rPr>
                <w:rFonts w:eastAsia="Yu Mincho"/>
              </w:rPr>
            </w:pPr>
            <w:r>
              <w:rPr>
                <w:rFonts w:eastAsia="MS Mincho"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57F2893C" w14:textId="34521613" w:rsidR="00A57A9A" w:rsidRDefault="00A57A9A" w:rsidP="006A1933">
            <w:pPr>
              <w:pStyle w:val="TAL"/>
              <w:jc w:val="center"/>
              <w:rPr>
                <w:rFonts w:eastAsia="Yu Mincho"/>
                <w:lang w:val="en-US"/>
              </w:rPr>
            </w:pPr>
            <w:r>
              <w:rPr>
                <w:rFonts w:eastAsia="MS Mincho" w:cs="Arial"/>
                <w:bCs/>
                <w:iCs/>
                <w:szCs w:val="18"/>
                <w:lang w:val="en-US" w:eastAsia="ja-JP"/>
              </w:rPr>
              <w:t>CY</w:t>
            </w:r>
          </w:p>
        </w:tc>
        <w:tc>
          <w:tcPr>
            <w:tcW w:w="712" w:type="dxa"/>
            <w:tcBorders>
              <w:top w:val="single" w:sz="4" w:space="0" w:color="808080"/>
              <w:left w:val="single" w:sz="4" w:space="0" w:color="808080"/>
              <w:bottom w:val="single" w:sz="4" w:space="0" w:color="808080"/>
              <w:right w:val="single" w:sz="4" w:space="0" w:color="808080"/>
            </w:tcBorders>
          </w:tcPr>
          <w:p w14:paraId="0E879632" w14:textId="77777777" w:rsidR="00A57A9A" w:rsidRDefault="00A57A9A" w:rsidP="006A1933">
            <w:pPr>
              <w:pStyle w:val="TAL"/>
              <w:jc w:val="center"/>
              <w:rPr>
                <w:rFonts w:eastAsia="Yu Mincho"/>
              </w:rPr>
            </w:pPr>
            <w:r>
              <w:rPr>
                <w:rFonts w:eastAsia="MS Mincho"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0299B603" w14:textId="77777777" w:rsidR="00A57A9A" w:rsidRDefault="00A57A9A" w:rsidP="006A1933">
            <w:pPr>
              <w:pStyle w:val="TAL"/>
              <w:jc w:val="center"/>
              <w:rPr>
                <w:rFonts w:eastAsia="MS Mincho"/>
              </w:rPr>
            </w:pPr>
            <w:r>
              <w:rPr>
                <w:rFonts w:eastAsia="MS Mincho" w:cs="Arial"/>
                <w:bCs/>
                <w:iCs/>
                <w:szCs w:val="18"/>
                <w:lang w:eastAsia="ja-JP"/>
              </w:rPr>
              <w:t>Yes</w:t>
            </w:r>
          </w:p>
        </w:tc>
      </w:tr>
    </w:tbl>
    <w:p w14:paraId="2CF92985" w14:textId="77777777" w:rsidR="00A154A5" w:rsidRPr="0030731C" w:rsidRDefault="00A154A5" w:rsidP="00BB5DA7">
      <w:pPr>
        <w:rPr>
          <w:rFonts w:ascii="Arial" w:hAnsi="Arial" w:cs="Arial"/>
          <w:lang w:val="en-GB" w:eastAsia="x-none"/>
        </w:rPr>
      </w:pPr>
    </w:p>
    <w:p w14:paraId="41D47D8C" w14:textId="35C556DF" w:rsidR="00C76E63" w:rsidRDefault="00561E73" w:rsidP="00BB5DA7">
      <w:pPr>
        <w:rPr>
          <w:rFonts w:ascii="Arial" w:hAnsi="Arial" w:cs="Arial"/>
          <w:lang w:val="en-GB" w:eastAsia="x-none"/>
        </w:rPr>
      </w:pPr>
      <w:r>
        <w:rPr>
          <w:rFonts w:ascii="Arial" w:hAnsi="Arial" w:cs="Arial"/>
          <w:lang w:val="en-GB" w:eastAsia="x-none"/>
        </w:rPr>
        <w:t>One proposal</w:t>
      </w:r>
      <w:r w:rsidR="004B64B9" w:rsidRPr="0030731C">
        <w:rPr>
          <w:rFonts w:ascii="Arial" w:hAnsi="Arial" w:cs="Arial"/>
          <w:lang w:val="en-GB" w:eastAsia="x-none"/>
        </w:rPr>
        <w:t xml:space="preserve"> is</w:t>
      </w:r>
      <w:r w:rsidR="00D362AE" w:rsidRPr="0030731C">
        <w:rPr>
          <w:rFonts w:ascii="Arial" w:hAnsi="Arial" w:cs="Arial"/>
          <w:lang w:val="en-GB" w:eastAsia="x-none"/>
        </w:rPr>
        <w:t xml:space="preserve"> to</w:t>
      </w:r>
      <w:r w:rsidR="00E05DEF" w:rsidRPr="0030731C">
        <w:rPr>
          <w:rFonts w:ascii="Arial" w:hAnsi="Arial" w:cs="Arial"/>
          <w:lang w:val="en-GB" w:eastAsia="x-none"/>
        </w:rPr>
        <w:t xml:space="preserve"> make these Rel-16 capabilit</w:t>
      </w:r>
      <w:r w:rsidR="00976C27" w:rsidRPr="0030731C">
        <w:rPr>
          <w:rFonts w:ascii="Arial" w:hAnsi="Arial" w:cs="Arial"/>
          <w:lang w:val="en-GB" w:eastAsia="x-none"/>
        </w:rPr>
        <w:t>ies</w:t>
      </w:r>
      <w:r w:rsidR="00E05DEF" w:rsidRPr="0030731C">
        <w:rPr>
          <w:rFonts w:ascii="Arial" w:hAnsi="Arial" w:cs="Arial"/>
          <w:lang w:val="en-GB" w:eastAsia="x-none"/>
        </w:rPr>
        <w:t xml:space="preserve"> per band</w:t>
      </w:r>
      <w:r w:rsidR="005F5042">
        <w:rPr>
          <w:rFonts w:ascii="Arial" w:hAnsi="Arial" w:cs="Arial"/>
          <w:lang w:val="en-GB" w:eastAsia="x-none"/>
        </w:rPr>
        <w:t xml:space="preserve"> (instead of per UE)</w:t>
      </w:r>
      <w:r w:rsidR="00E05DEF" w:rsidRPr="0030731C">
        <w:rPr>
          <w:rFonts w:ascii="Arial" w:hAnsi="Arial" w:cs="Arial"/>
          <w:lang w:val="en-GB" w:eastAsia="x-none"/>
        </w:rPr>
        <w:t xml:space="preserve"> to resolve the issue</w:t>
      </w:r>
      <w:r w:rsidR="008815BF">
        <w:rPr>
          <w:rFonts w:ascii="Arial" w:hAnsi="Arial" w:cs="Arial"/>
          <w:lang w:val="en-GB" w:eastAsia="x-none"/>
        </w:rPr>
        <w:t xml:space="preserve"> when either</w:t>
      </w:r>
      <w:r w:rsidR="00F35510">
        <w:rPr>
          <w:rFonts w:ascii="Arial" w:hAnsi="Arial" w:cs="Arial"/>
          <w:lang w:val="en-GB" w:eastAsia="x-none"/>
        </w:rPr>
        <w:t xml:space="preserve"> XDD or FRX</w:t>
      </w:r>
      <w:r w:rsidR="00985376">
        <w:rPr>
          <w:rFonts w:ascii="Arial" w:hAnsi="Arial" w:cs="Arial"/>
          <w:lang w:val="en-GB" w:eastAsia="x-none"/>
        </w:rPr>
        <w:t xml:space="preserve"> or both</w:t>
      </w:r>
      <w:r w:rsidR="00F35510">
        <w:rPr>
          <w:rFonts w:ascii="Arial" w:hAnsi="Arial" w:cs="Arial"/>
          <w:lang w:val="en-GB" w:eastAsia="x-none"/>
        </w:rPr>
        <w:t xml:space="preserve"> is set to ‘Yes’</w:t>
      </w:r>
      <w:r w:rsidR="00A71475">
        <w:rPr>
          <w:rFonts w:ascii="Arial" w:hAnsi="Arial" w:cs="Arial"/>
          <w:lang w:val="en-GB" w:eastAsia="x-none"/>
        </w:rPr>
        <w:t xml:space="preserve">, as per </w:t>
      </w:r>
      <w:r w:rsidR="000F0D99">
        <w:rPr>
          <w:rFonts w:ascii="Arial" w:hAnsi="Arial" w:cs="Arial"/>
          <w:lang w:val="en-GB" w:eastAsia="x-none"/>
        </w:rPr>
        <w:t>RAN2 intention as in the LS to RAN1</w:t>
      </w:r>
      <w:r w:rsidR="004D3E5D">
        <w:rPr>
          <w:rFonts w:ascii="Arial" w:hAnsi="Arial" w:cs="Arial"/>
          <w:lang w:val="en-GB" w:eastAsia="x-none"/>
        </w:rPr>
        <w:t xml:space="preserve"> [R2-2006367]:</w:t>
      </w:r>
    </w:p>
    <w:p w14:paraId="7E287F91" w14:textId="37D9935F" w:rsidR="004D3E5D" w:rsidRPr="00B1326D" w:rsidRDefault="00B1326D" w:rsidP="00B1326D">
      <w:pPr>
        <w:ind w:left="720"/>
        <w:rPr>
          <w:rFonts w:ascii="Arial" w:hAnsi="Arial" w:cs="Arial"/>
          <w:i/>
          <w:iCs/>
          <w:lang w:val="en-GB" w:eastAsia="x-none"/>
        </w:rPr>
      </w:pPr>
      <w:r w:rsidRPr="00B1326D">
        <w:rPr>
          <w:rFonts w:eastAsia="Yu Mincho"/>
          <w:i/>
          <w:iCs/>
          <w:sz w:val="22"/>
          <w:szCs w:val="22"/>
          <w:lang w:eastAsia="ja-JP"/>
        </w:rPr>
        <w:lastRenderedPageBreak/>
        <w:t>For release-16 UE capabilities for which both xDD and FRx differentiations are allowed, RAN2 intends to use “per band” capability signalling.</w:t>
      </w:r>
    </w:p>
    <w:p w14:paraId="1988F8FA" w14:textId="5AC248E0" w:rsidR="00985376" w:rsidRPr="0030731C" w:rsidRDefault="007A498A" w:rsidP="00BB5DA7">
      <w:pPr>
        <w:rPr>
          <w:rFonts w:ascii="Arial" w:hAnsi="Arial" w:cs="Arial"/>
          <w:lang w:val="en-GB" w:eastAsia="x-none"/>
        </w:rPr>
      </w:pPr>
      <w:r w:rsidRPr="00287A5C">
        <w:rPr>
          <w:rFonts w:ascii="Arial" w:hAnsi="Arial" w:cs="Arial"/>
          <w:lang w:val="en-GB" w:eastAsia="x-none"/>
        </w:rPr>
        <w:t xml:space="preserve">Based on the above, the </w:t>
      </w:r>
      <w:r w:rsidR="00985376" w:rsidRPr="00287A5C">
        <w:rPr>
          <w:rFonts w:ascii="Arial" w:hAnsi="Arial" w:cs="Arial"/>
          <w:lang w:val="en-GB" w:eastAsia="x-none"/>
        </w:rPr>
        <w:t>solution</w:t>
      </w:r>
      <w:r w:rsidRPr="00287A5C">
        <w:rPr>
          <w:rFonts w:ascii="Arial" w:hAnsi="Arial" w:cs="Arial"/>
          <w:lang w:val="en-GB" w:eastAsia="x-none"/>
        </w:rPr>
        <w:t xml:space="preserve"> could be</w:t>
      </w:r>
      <w:r w:rsidR="00985376" w:rsidRPr="00287A5C">
        <w:rPr>
          <w:rFonts w:ascii="Arial" w:hAnsi="Arial" w:cs="Arial"/>
          <w:lang w:val="en-GB" w:eastAsia="x-none"/>
        </w:rPr>
        <w:t>: Make</w:t>
      </w:r>
      <w:r w:rsidR="00985376">
        <w:rPr>
          <w:rFonts w:ascii="Arial" w:hAnsi="Arial" w:cs="Arial"/>
          <w:lang w:val="en-GB" w:eastAsia="x-none"/>
        </w:rPr>
        <w:t xml:space="preserve"> those Rel-16 UE capabilities which have </w:t>
      </w:r>
      <w:commentRangeStart w:id="44"/>
      <w:del w:id="45" w:author="NR-R16-UE-Cap (Intel)" w:date="2020-07-31T16:06:00Z">
        <w:r w:rsidR="00985376" w:rsidDel="007A0743">
          <w:rPr>
            <w:rFonts w:ascii="Arial" w:hAnsi="Arial" w:cs="Arial"/>
            <w:lang w:val="en-GB" w:eastAsia="x-none"/>
          </w:rPr>
          <w:delText>either X</w:delText>
        </w:r>
        <w:r w:rsidR="00285F5C" w:rsidDel="007A0743">
          <w:rPr>
            <w:rFonts w:ascii="Arial" w:hAnsi="Arial" w:cs="Arial"/>
            <w:lang w:val="en-GB" w:eastAsia="x-none"/>
          </w:rPr>
          <w:delText>D</w:delText>
        </w:r>
        <w:r w:rsidR="00985376" w:rsidDel="007A0743">
          <w:rPr>
            <w:rFonts w:ascii="Arial" w:hAnsi="Arial" w:cs="Arial"/>
            <w:lang w:val="en-GB" w:eastAsia="x-none"/>
          </w:rPr>
          <w:delText>D</w:delText>
        </w:r>
        <w:r w:rsidR="00285F5C" w:rsidDel="007A0743">
          <w:rPr>
            <w:rFonts w:ascii="Arial" w:hAnsi="Arial" w:cs="Arial"/>
            <w:lang w:val="en-GB" w:eastAsia="x-none"/>
          </w:rPr>
          <w:delText xml:space="preserve"> or FRX or </w:delText>
        </w:r>
      </w:del>
      <w:r w:rsidR="00285F5C">
        <w:rPr>
          <w:rFonts w:ascii="Arial" w:hAnsi="Arial" w:cs="Arial"/>
          <w:lang w:val="en-GB" w:eastAsia="x-none"/>
        </w:rPr>
        <w:t>both</w:t>
      </w:r>
      <w:ins w:id="46" w:author="NR-R16-UE-Cap (Intel)" w:date="2020-07-31T16:06:00Z">
        <w:r w:rsidR="007A0743">
          <w:rPr>
            <w:rFonts w:ascii="Arial" w:hAnsi="Arial" w:cs="Arial"/>
            <w:lang w:val="en-GB" w:eastAsia="x-none"/>
          </w:rPr>
          <w:t xml:space="preserve"> XDD and FRX</w:t>
        </w:r>
      </w:ins>
      <w:r w:rsidR="00985376">
        <w:rPr>
          <w:rFonts w:ascii="Arial" w:hAnsi="Arial" w:cs="Arial"/>
          <w:lang w:val="en-GB" w:eastAsia="x-none"/>
        </w:rPr>
        <w:t xml:space="preserve"> </w:t>
      </w:r>
      <w:r w:rsidR="00285F5C">
        <w:rPr>
          <w:rFonts w:ascii="Arial" w:hAnsi="Arial" w:cs="Arial"/>
          <w:lang w:val="en-GB" w:eastAsia="x-none"/>
        </w:rPr>
        <w:t xml:space="preserve">= ‘Yes’ </w:t>
      </w:r>
      <w:r w:rsidR="009D66D2">
        <w:rPr>
          <w:rFonts w:ascii="Arial" w:hAnsi="Arial" w:cs="Arial"/>
          <w:lang w:val="en-GB" w:eastAsia="x-none"/>
        </w:rPr>
        <w:t>to per band</w:t>
      </w:r>
      <w:commentRangeEnd w:id="44"/>
      <w:r w:rsidR="006310E3">
        <w:rPr>
          <w:rStyle w:val="CommentReference"/>
          <w:rFonts w:eastAsiaTheme="minorEastAsia"/>
          <w:lang w:val="en-GB"/>
        </w:rPr>
        <w:commentReference w:id="44"/>
      </w:r>
      <w:r w:rsidR="009D66D2">
        <w:rPr>
          <w:rFonts w:ascii="Arial" w:hAnsi="Arial" w:cs="Arial"/>
          <w:lang w:val="en-GB" w:eastAsia="x-none"/>
        </w:rPr>
        <w:t>, if they are not already so.</w:t>
      </w:r>
    </w:p>
    <w:p w14:paraId="35DEA1B3" w14:textId="5DBF99F2" w:rsidR="00B67E6B" w:rsidRPr="00C96732" w:rsidRDefault="00B67E6B" w:rsidP="008A7DF8">
      <w:pPr>
        <w:pStyle w:val="ListParagraph"/>
        <w:numPr>
          <w:ilvl w:val="0"/>
          <w:numId w:val="6"/>
        </w:numPr>
        <w:tabs>
          <w:tab w:val="left" w:pos="360"/>
        </w:tabs>
        <w:ind w:left="360"/>
        <w:jc w:val="both"/>
        <w:rPr>
          <w:rFonts w:ascii="Arial" w:hAnsi="Arial" w:cs="Arial"/>
          <w:lang w:val="en-GB"/>
        </w:rPr>
      </w:pPr>
      <w:r w:rsidRPr="002B4FA5">
        <w:rPr>
          <w:rFonts w:ascii="Arial" w:hAnsi="Arial" w:cs="Arial"/>
          <w:lang w:val="en-GB"/>
        </w:rPr>
        <w:t xml:space="preserve">Companies are </w:t>
      </w:r>
      <w:r>
        <w:rPr>
          <w:rFonts w:ascii="Arial" w:hAnsi="Arial" w:cs="Arial"/>
          <w:lang w:val="en-GB"/>
        </w:rPr>
        <w:t>requested</w:t>
      </w:r>
      <w:r w:rsidRPr="002B4FA5">
        <w:rPr>
          <w:rFonts w:ascii="Arial" w:hAnsi="Arial" w:cs="Arial"/>
          <w:lang w:val="en-GB"/>
        </w:rPr>
        <w:t xml:space="preserve"> to</w:t>
      </w:r>
      <w:r w:rsidR="00446F21">
        <w:rPr>
          <w:rFonts w:ascii="Arial" w:hAnsi="Arial" w:cs="Arial"/>
          <w:lang w:val="en-GB"/>
        </w:rPr>
        <w:t xml:space="preserve"> provide their view </w:t>
      </w:r>
      <w:r w:rsidR="00481E07">
        <w:rPr>
          <w:rFonts w:ascii="Arial" w:hAnsi="Arial" w:cs="Arial"/>
          <w:lang w:val="en-GB"/>
        </w:rPr>
        <w:t xml:space="preserve">on the </w:t>
      </w:r>
      <w:r w:rsidR="007A498A">
        <w:rPr>
          <w:rFonts w:ascii="Arial" w:hAnsi="Arial" w:cs="Arial"/>
          <w:lang w:val="en-GB"/>
        </w:rPr>
        <w:t xml:space="preserve">above </w:t>
      </w:r>
      <w:r w:rsidR="00285F5C">
        <w:rPr>
          <w:rFonts w:ascii="Arial" w:hAnsi="Arial" w:cs="Arial"/>
          <w:lang w:val="en-GB"/>
        </w:rPr>
        <w:t>solution</w:t>
      </w:r>
      <w:r w:rsidR="0016327D">
        <w:rPr>
          <w:rFonts w:ascii="Arial" w:hAnsi="Arial" w:cs="Arial"/>
          <w:lang w:val="en-GB"/>
        </w:rPr>
        <w:t xml:space="preserve"> </w:t>
      </w:r>
      <w:r w:rsidR="0016327D" w:rsidRPr="00C96732">
        <w:rPr>
          <w:rFonts w:ascii="Arial" w:hAnsi="Arial" w:cs="Arial"/>
          <w:lang w:val="en-GB"/>
        </w:rPr>
        <w:t>or provide other suggestions</w:t>
      </w:r>
      <w:r w:rsidR="00AE02F9" w:rsidRPr="00C96732">
        <w:rPr>
          <w:rFonts w:ascii="Arial" w:hAnsi="Arial" w:cs="Arial"/>
          <w:lang w:val="en-GB"/>
        </w:rPr>
        <w:t>:</w:t>
      </w:r>
    </w:p>
    <w:p w14:paraId="52AE911B" w14:textId="77777777" w:rsidR="00FF4F67" w:rsidRPr="002B4FA5" w:rsidRDefault="00FF4F67" w:rsidP="00FF4F67">
      <w:pPr>
        <w:pStyle w:val="ListParagraph"/>
        <w:tabs>
          <w:tab w:val="left" w:pos="360"/>
        </w:tabs>
        <w:ind w:left="360"/>
        <w:jc w:val="both"/>
        <w:rPr>
          <w:rFonts w:ascii="Arial" w:hAnsi="Arial" w:cs="Arial"/>
          <w:lang w:val="en-GB"/>
        </w:rPr>
      </w:pPr>
    </w:p>
    <w:tbl>
      <w:tblPr>
        <w:tblStyle w:val="TableGrid"/>
        <w:tblW w:w="0" w:type="auto"/>
        <w:tblLook w:val="04A0" w:firstRow="1" w:lastRow="0" w:firstColumn="1" w:lastColumn="0" w:noHBand="0" w:noVBand="1"/>
      </w:tblPr>
      <w:tblGrid>
        <w:gridCol w:w="1430"/>
        <w:gridCol w:w="1684"/>
        <w:gridCol w:w="6236"/>
      </w:tblGrid>
      <w:tr w:rsidR="00403CF7" w:rsidRPr="0019439F" w14:paraId="2B5EDDCE" w14:textId="77777777" w:rsidTr="00611080">
        <w:tc>
          <w:tcPr>
            <w:tcW w:w="1430" w:type="dxa"/>
            <w:shd w:val="clear" w:color="auto" w:fill="D9D9D9" w:themeFill="background1" w:themeFillShade="D9"/>
          </w:tcPr>
          <w:p w14:paraId="38EE2CDD" w14:textId="77777777"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3CD25718" w14:textId="79A8A368"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Agree/Dis</w:t>
            </w:r>
            <w:r w:rsidR="00FF4F67">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243BF626" w14:textId="796F45B6"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Company’s comments, if any</w:t>
            </w:r>
          </w:p>
        </w:tc>
      </w:tr>
      <w:tr w:rsidR="00403CF7" w14:paraId="1B7633DD" w14:textId="77777777" w:rsidTr="00611080">
        <w:tc>
          <w:tcPr>
            <w:tcW w:w="1430" w:type="dxa"/>
          </w:tcPr>
          <w:p w14:paraId="7170050B" w14:textId="1ABC40BF" w:rsidR="00403CF7" w:rsidRDefault="00AE16BA" w:rsidP="00424F10">
            <w:pPr>
              <w:spacing w:after="0"/>
              <w:jc w:val="both"/>
              <w:rPr>
                <w:lang w:val="en-GB" w:eastAsia="zh-CN"/>
              </w:rPr>
            </w:pPr>
            <w:r>
              <w:rPr>
                <w:lang w:val="en-GB" w:eastAsia="zh-CN"/>
              </w:rPr>
              <w:t>Apple</w:t>
            </w:r>
          </w:p>
        </w:tc>
        <w:tc>
          <w:tcPr>
            <w:tcW w:w="1684" w:type="dxa"/>
          </w:tcPr>
          <w:p w14:paraId="56CD6895" w14:textId="7BC99CC6" w:rsidR="00403CF7" w:rsidRDefault="00AE16BA" w:rsidP="00424F10">
            <w:pPr>
              <w:spacing w:after="0"/>
              <w:jc w:val="both"/>
              <w:rPr>
                <w:lang w:val="en-GB" w:eastAsia="zh-CN"/>
              </w:rPr>
            </w:pPr>
            <w:r>
              <w:rPr>
                <w:lang w:val="en-GB" w:eastAsia="zh-CN"/>
              </w:rPr>
              <w:t>Agree</w:t>
            </w:r>
          </w:p>
        </w:tc>
        <w:tc>
          <w:tcPr>
            <w:tcW w:w="6236" w:type="dxa"/>
          </w:tcPr>
          <w:p w14:paraId="717E75B2" w14:textId="3137096B" w:rsidR="00403CF7" w:rsidRDefault="00AE16BA" w:rsidP="00424F10">
            <w:pPr>
              <w:spacing w:after="0"/>
              <w:jc w:val="both"/>
              <w:rPr>
                <w:lang w:val="en-GB" w:eastAsia="zh-CN"/>
              </w:rPr>
            </w:pPr>
            <w:r>
              <w:rPr>
                <w:lang w:val="en-GB" w:eastAsia="zh-CN"/>
              </w:rPr>
              <w:t>Per-band approach seems reasonable.</w:t>
            </w:r>
          </w:p>
        </w:tc>
      </w:tr>
      <w:tr w:rsidR="00403CF7" w14:paraId="5F6B0B0C" w14:textId="77777777" w:rsidTr="00611080">
        <w:tc>
          <w:tcPr>
            <w:tcW w:w="1430" w:type="dxa"/>
          </w:tcPr>
          <w:p w14:paraId="20B0650D" w14:textId="437BEA3C" w:rsidR="00403CF7" w:rsidRDefault="00993945" w:rsidP="00424F10">
            <w:pPr>
              <w:spacing w:after="0"/>
              <w:jc w:val="both"/>
              <w:rPr>
                <w:lang w:val="en-GB" w:eastAsia="zh-CN"/>
              </w:rPr>
            </w:pPr>
            <w:r>
              <w:rPr>
                <w:rFonts w:hint="eastAsia"/>
                <w:lang w:val="en-GB" w:eastAsia="zh-CN"/>
              </w:rPr>
              <w:t>O</w:t>
            </w:r>
            <w:r>
              <w:rPr>
                <w:lang w:val="en-GB" w:eastAsia="zh-CN"/>
              </w:rPr>
              <w:t>PPO</w:t>
            </w:r>
          </w:p>
        </w:tc>
        <w:tc>
          <w:tcPr>
            <w:tcW w:w="1684" w:type="dxa"/>
          </w:tcPr>
          <w:p w14:paraId="1892D048" w14:textId="3032FC76" w:rsidR="00403CF7" w:rsidRPr="006B5FC3" w:rsidRDefault="00993945" w:rsidP="00424F10">
            <w:pPr>
              <w:spacing w:after="0"/>
              <w:jc w:val="both"/>
              <w:rPr>
                <w:lang w:val="en-GB" w:eastAsia="zh-CN"/>
              </w:rPr>
            </w:pPr>
            <w:r>
              <w:rPr>
                <w:rFonts w:hint="eastAsia"/>
                <w:lang w:val="en-GB" w:eastAsia="zh-CN"/>
              </w:rPr>
              <w:t>A</w:t>
            </w:r>
            <w:r>
              <w:rPr>
                <w:lang w:val="en-GB" w:eastAsia="zh-CN"/>
              </w:rPr>
              <w:t>gree</w:t>
            </w:r>
            <w:r w:rsidR="00726E07">
              <w:rPr>
                <w:lang w:val="en-GB" w:eastAsia="zh-CN"/>
              </w:rPr>
              <w:t xml:space="preserve"> </w:t>
            </w:r>
            <w:r w:rsidR="00726E07">
              <w:rPr>
                <w:rFonts w:hint="eastAsia"/>
                <w:lang w:val="en-GB" w:eastAsia="zh-CN"/>
              </w:rPr>
              <w:t>with</w:t>
            </w:r>
            <w:r w:rsidR="00726E07">
              <w:rPr>
                <w:lang w:val="en-GB" w:eastAsia="zh-CN"/>
              </w:rPr>
              <w:t xml:space="preserve"> comment</w:t>
            </w:r>
          </w:p>
        </w:tc>
        <w:tc>
          <w:tcPr>
            <w:tcW w:w="6236" w:type="dxa"/>
          </w:tcPr>
          <w:p w14:paraId="2A216D4E" w14:textId="59ECAE47" w:rsidR="00403CF7" w:rsidRPr="006B5FC3" w:rsidRDefault="00726E07" w:rsidP="00424F10">
            <w:pPr>
              <w:spacing w:after="0"/>
              <w:jc w:val="both"/>
              <w:rPr>
                <w:lang w:val="en-GB" w:eastAsia="zh-CN"/>
              </w:rPr>
            </w:pPr>
            <w:r>
              <w:rPr>
                <w:lang w:val="en-GB" w:eastAsia="zh-CN"/>
              </w:rPr>
              <w:t>If an UE capability could be different for either XDD or FRX, then there is no any controversial issue. Therefore for those UE capability, they should still be per UE capability instead of per band.</w:t>
            </w:r>
          </w:p>
        </w:tc>
      </w:tr>
      <w:tr w:rsidR="00611080" w14:paraId="5ADA3230" w14:textId="77777777" w:rsidTr="00611080">
        <w:tc>
          <w:tcPr>
            <w:tcW w:w="1430" w:type="dxa"/>
          </w:tcPr>
          <w:p w14:paraId="2893B0AA" w14:textId="2269A855" w:rsidR="00611080" w:rsidRDefault="00611080" w:rsidP="00611080">
            <w:pPr>
              <w:spacing w:after="0"/>
              <w:jc w:val="both"/>
              <w:rPr>
                <w:lang w:val="en-GB" w:eastAsia="zh-CN"/>
              </w:rPr>
            </w:pPr>
            <w:r>
              <w:rPr>
                <w:lang w:val="en-GB"/>
              </w:rPr>
              <w:t>Huawei, HiSilicon</w:t>
            </w:r>
          </w:p>
        </w:tc>
        <w:tc>
          <w:tcPr>
            <w:tcW w:w="1684" w:type="dxa"/>
          </w:tcPr>
          <w:p w14:paraId="4E448F32" w14:textId="4A6B9880" w:rsidR="00611080" w:rsidRDefault="00611080" w:rsidP="00611080">
            <w:pPr>
              <w:spacing w:after="0"/>
              <w:rPr>
                <w:lang w:val="en-GB" w:eastAsia="zh-CN"/>
              </w:rPr>
            </w:pPr>
            <w:r>
              <w:rPr>
                <w:lang w:val="en-GB"/>
              </w:rPr>
              <w:t>Partly Agree</w:t>
            </w:r>
          </w:p>
        </w:tc>
        <w:tc>
          <w:tcPr>
            <w:tcW w:w="6236" w:type="dxa"/>
          </w:tcPr>
          <w:p w14:paraId="1CC63541" w14:textId="77777777" w:rsidR="00611080" w:rsidRDefault="00611080" w:rsidP="00611080">
            <w:pPr>
              <w:spacing w:after="0"/>
              <w:jc w:val="both"/>
              <w:rPr>
                <w:lang w:val="en-GB"/>
              </w:rPr>
            </w:pPr>
            <w:r>
              <w:rPr>
                <w:lang w:val="en-GB"/>
              </w:rPr>
              <w:t>According to the LS sent to RAN1, the “per band” solution only applies to R16 UE capabilities for which both xDD and FRx differentiations are allowed. So those R16 UE capabilities which have either XDD or FRX = ‘Yes’ are not included.</w:t>
            </w:r>
          </w:p>
          <w:p w14:paraId="44ED336A" w14:textId="7AF5AE6A" w:rsidR="00611080" w:rsidRDefault="00611080" w:rsidP="00611080">
            <w:pPr>
              <w:spacing w:after="0"/>
              <w:rPr>
                <w:lang w:val="en-GB" w:eastAsia="zh-CN"/>
              </w:rPr>
            </w:pPr>
            <w:r>
              <w:rPr>
                <w:lang w:val="en-GB"/>
              </w:rPr>
              <w:t xml:space="preserve">And we still suggest to analyse these UE capabilities case by case. Regarding CHO UE capabilities, it perhaps good to keep them in </w:t>
            </w:r>
            <w:r>
              <w:rPr>
                <w:i/>
                <w:iCs/>
              </w:rPr>
              <w:t>MeasAndMobParameters</w:t>
            </w:r>
            <w:r>
              <w:rPr>
                <w:lang w:val="en-GB"/>
              </w:rPr>
              <w:t xml:space="preserve"> field. If this capability is ind</w:t>
            </w:r>
            <w:r w:rsidRPr="00611080">
              <w:rPr>
                <w:lang w:val="en-GB"/>
              </w:rPr>
              <w:t>icated per band, the meaning is a bit unclear, does it mean the source band supports CHO for any other target band? Originally the capability is diffe</w:t>
            </w:r>
            <w:r>
              <w:rPr>
                <w:lang w:val="en-GB"/>
              </w:rPr>
              <w:t xml:space="preserve">red between FR1 and FR2, this means the UE should have the same capability for FR1 bands and FR2 bands respectively, by indicating now per band would this original requirement be fulfilled? </w:t>
            </w:r>
          </w:p>
        </w:tc>
      </w:tr>
      <w:tr w:rsidR="00F972CC" w14:paraId="2D4CA4F0" w14:textId="77777777" w:rsidTr="00611080">
        <w:tc>
          <w:tcPr>
            <w:tcW w:w="1430" w:type="dxa"/>
          </w:tcPr>
          <w:p w14:paraId="3FDF8880" w14:textId="0CC1675A" w:rsidR="00F972CC" w:rsidRPr="00F972CC" w:rsidRDefault="00F972CC" w:rsidP="00611080">
            <w:pPr>
              <w:spacing w:after="0"/>
              <w:jc w:val="both"/>
              <w:rPr>
                <w:rFonts w:eastAsia="Yu Mincho"/>
                <w:lang w:val="en-GB" w:eastAsia="ja-JP"/>
              </w:rPr>
            </w:pPr>
            <w:r>
              <w:rPr>
                <w:rFonts w:eastAsia="Yu Mincho" w:hint="eastAsia"/>
                <w:lang w:val="en-GB" w:eastAsia="ja-JP"/>
              </w:rPr>
              <w:t>Q</w:t>
            </w:r>
            <w:r>
              <w:rPr>
                <w:rFonts w:eastAsia="Yu Mincho"/>
                <w:lang w:val="en-GB" w:eastAsia="ja-JP"/>
              </w:rPr>
              <w:t>ualcomm Incorporated</w:t>
            </w:r>
          </w:p>
        </w:tc>
        <w:tc>
          <w:tcPr>
            <w:tcW w:w="1684" w:type="dxa"/>
          </w:tcPr>
          <w:p w14:paraId="7D847EF2" w14:textId="30A23702" w:rsidR="00F972CC" w:rsidRPr="00F972CC" w:rsidRDefault="00F972CC" w:rsidP="00611080">
            <w:pPr>
              <w:spacing w:after="0"/>
              <w:rPr>
                <w:rFonts w:eastAsia="Yu Mincho"/>
                <w:lang w:val="en-GB" w:eastAsia="ja-JP"/>
              </w:rPr>
            </w:pPr>
            <w:r>
              <w:rPr>
                <w:rFonts w:eastAsia="Yu Mincho" w:hint="eastAsia"/>
                <w:lang w:val="en-GB" w:eastAsia="ja-JP"/>
              </w:rPr>
              <w:t>A</w:t>
            </w:r>
            <w:r>
              <w:rPr>
                <w:rFonts w:eastAsia="Yu Mincho"/>
                <w:lang w:val="en-GB" w:eastAsia="ja-JP"/>
              </w:rPr>
              <w:t>gree and additional comments</w:t>
            </w:r>
          </w:p>
        </w:tc>
        <w:tc>
          <w:tcPr>
            <w:tcW w:w="6236" w:type="dxa"/>
          </w:tcPr>
          <w:p w14:paraId="40AB7E52" w14:textId="5296CE8C" w:rsidR="00F972CC" w:rsidRPr="00E7742B" w:rsidRDefault="00F972CC" w:rsidP="00F972CC">
            <w:pPr>
              <w:pStyle w:val="TAL"/>
              <w:rPr>
                <w:b/>
                <w:bCs/>
                <w:sz w:val="20"/>
              </w:rPr>
            </w:pPr>
            <w:r w:rsidRPr="00F972CC">
              <w:rPr>
                <w:b/>
                <w:bCs/>
                <w:i/>
                <w:iCs/>
                <w:sz w:val="20"/>
              </w:rPr>
              <w:t>condHandover-r16</w:t>
            </w:r>
            <w:r w:rsidR="00E7742B">
              <w:rPr>
                <w:b/>
                <w:bCs/>
                <w:sz w:val="20"/>
              </w:rPr>
              <w:t>:</w:t>
            </w:r>
          </w:p>
          <w:p w14:paraId="6F031B0A" w14:textId="16FF486E" w:rsidR="00F972CC" w:rsidRPr="00F972CC" w:rsidRDefault="00F972CC" w:rsidP="00F972CC">
            <w:pPr>
              <w:pStyle w:val="TAL"/>
              <w:jc w:val="both"/>
              <w:rPr>
                <w:rFonts w:ascii="Times New Roman" w:hAnsi="Times New Roman"/>
                <w:sz w:val="20"/>
              </w:rPr>
            </w:pPr>
            <w:r w:rsidRPr="00F972CC">
              <w:rPr>
                <w:rFonts w:ascii="Times New Roman" w:hAnsi="Times New Roman"/>
                <w:sz w:val="20"/>
              </w:rPr>
              <w:t xml:space="preserve">Given other related capabilities we have defined, </w:t>
            </w:r>
            <w:r w:rsidRPr="00F972CC">
              <w:rPr>
                <w:rFonts w:ascii="Times New Roman" w:hAnsi="Times New Roman"/>
                <w:i/>
                <w:iCs/>
                <w:sz w:val="20"/>
              </w:rPr>
              <w:t>condHandoverFDD-TDD-r16</w:t>
            </w:r>
            <w:r w:rsidRPr="00F972CC">
              <w:rPr>
                <w:rFonts w:ascii="Times New Roman" w:hAnsi="Times New Roman"/>
                <w:sz w:val="20"/>
              </w:rPr>
              <w:t xml:space="preserve"> and</w:t>
            </w:r>
            <w:r w:rsidRPr="00F972CC">
              <w:rPr>
                <w:rFonts w:ascii="Times New Roman" w:hAnsi="Times New Roman"/>
                <w:i/>
                <w:iCs/>
                <w:sz w:val="20"/>
              </w:rPr>
              <w:t xml:space="preserve"> condHandoverFR1-FR2-r16</w:t>
            </w:r>
            <w:r w:rsidRPr="00F972CC">
              <w:rPr>
                <w:rFonts w:ascii="Times New Roman" w:hAnsi="Times New Roman"/>
                <w:sz w:val="20"/>
              </w:rPr>
              <w:t>, our understanding is that this capability covers the following</w:t>
            </w:r>
            <w:r w:rsidR="00E7742B">
              <w:rPr>
                <w:rFonts w:ascii="Times New Roman" w:hAnsi="Times New Roman"/>
                <w:sz w:val="20"/>
              </w:rPr>
              <w:t xml:space="preserve"> cases.</w:t>
            </w:r>
          </w:p>
          <w:p w14:paraId="65313F53" w14:textId="77777777" w:rsidR="00F972CC" w:rsidRPr="00F972CC" w:rsidRDefault="00F972CC" w:rsidP="008A7DF8">
            <w:pPr>
              <w:pStyle w:val="TAL"/>
              <w:keepLines w:val="0"/>
              <w:numPr>
                <w:ilvl w:val="0"/>
                <w:numId w:val="17"/>
              </w:numPr>
              <w:jc w:val="both"/>
              <w:rPr>
                <w:rFonts w:ascii="Times New Roman" w:hAnsi="Times New Roman"/>
                <w:sz w:val="20"/>
              </w:rPr>
            </w:pPr>
            <w:r w:rsidRPr="00F972CC">
              <w:rPr>
                <w:rFonts w:ascii="Times New Roman" w:hAnsi="Times New Roman"/>
                <w:sz w:val="20"/>
              </w:rPr>
              <w:t>Intra-frequency CHO</w:t>
            </w:r>
          </w:p>
          <w:p w14:paraId="2D573430" w14:textId="77777777" w:rsidR="00F972CC" w:rsidRPr="00F972CC" w:rsidRDefault="00F972CC" w:rsidP="008A7DF8">
            <w:pPr>
              <w:pStyle w:val="TAL"/>
              <w:keepLines w:val="0"/>
              <w:numPr>
                <w:ilvl w:val="0"/>
                <w:numId w:val="17"/>
              </w:numPr>
              <w:jc w:val="both"/>
              <w:rPr>
                <w:rFonts w:ascii="Times New Roman" w:hAnsi="Times New Roman"/>
                <w:sz w:val="20"/>
              </w:rPr>
            </w:pPr>
            <w:r w:rsidRPr="00F972CC">
              <w:rPr>
                <w:rFonts w:ascii="Times New Roman" w:hAnsi="Times New Roman"/>
                <w:sz w:val="20"/>
              </w:rPr>
              <w:t>Inter-frequency CHO</w:t>
            </w:r>
          </w:p>
          <w:p w14:paraId="0579D189" w14:textId="77777777" w:rsidR="00F972CC" w:rsidRPr="00F972CC" w:rsidRDefault="00F972CC" w:rsidP="008A7DF8">
            <w:pPr>
              <w:pStyle w:val="TAL"/>
              <w:keepLines w:val="0"/>
              <w:numPr>
                <w:ilvl w:val="1"/>
                <w:numId w:val="17"/>
              </w:numPr>
              <w:jc w:val="both"/>
              <w:rPr>
                <w:rFonts w:ascii="Times New Roman" w:eastAsiaTheme="minorEastAsia" w:hAnsi="Times New Roman"/>
                <w:sz w:val="20"/>
              </w:rPr>
            </w:pPr>
            <w:r w:rsidRPr="00F972CC">
              <w:rPr>
                <w:rFonts w:ascii="Times New Roman" w:hAnsi="Times New Roman"/>
                <w:sz w:val="20"/>
              </w:rPr>
              <w:t>Intra-DD/Intra-FR/Intra-band</w:t>
            </w:r>
          </w:p>
          <w:p w14:paraId="2D681BCF" w14:textId="77777777" w:rsidR="00F972CC" w:rsidRPr="00F972CC" w:rsidRDefault="00F972CC" w:rsidP="008A7DF8">
            <w:pPr>
              <w:pStyle w:val="TAL"/>
              <w:keepLines w:val="0"/>
              <w:numPr>
                <w:ilvl w:val="1"/>
                <w:numId w:val="17"/>
              </w:numPr>
              <w:jc w:val="both"/>
              <w:rPr>
                <w:rFonts w:ascii="Times New Roman" w:hAnsi="Times New Roman"/>
                <w:sz w:val="20"/>
              </w:rPr>
            </w:pPr>
            <w:r w:rsidRPr="00F972CC">
              <w:rPr>
                <w:rFonts w:ascii="Times New Roman" w:hAnsi="Times New Roman"/>
                <w:sz w:val="20"/>
              </w:rPr>
              <w:t>Intra-DD/Intra-FR/Inter-band</w:t>
            </w:r>
          </w:p>
          <w:p w14:paraId="0DFFA008" w14:textId="77777777" w:rsidR="00F972CC" w:rsidRPr="00F972CC" w:rsidRDefault="00F972CC" w:rsidP="00F972CC">
            <w:pPr>
              <w:pStyle w:val="TAL"/>
              <w:jc w:val="both"/>
              <w:rPr>
                <w:rFonts w:ascii="Times New Roman" w:hAnsi="Times New Roman"/>
                <w:sz w:val="20"/>
              </w:rPr>
            </w:pPr>
          </w:p>
          <w:p w14:paraId="1EE413A9" w14:textId="4A2B489C" w:rsidR="00F972CC" w:rsidRPr="00F972CC" w:rsidRDefault="00F972CC" w:rsidP="00F972CC">
            <w:pPr>
              <w:spacing w:after="0"/>
              <w:jc w:val="both"/>
            </w:pPr>
            <w:r w:rsidRPr="00F972CC">
              <w:t xml:space="preserve">This </w:t>
            </w:r>
            <w:r w:rsidR="00E7742B">
              <w:t xml:space="preserve">capability </w:t>
            </w:r>
            <w:r w:rsidRPr="00F972CC">
              <w:t>should be changed to per band capability according to the previous RAN2 agreement. Additional restriction can be added to indicate that the UE shall set the capability value consistently for all FDD-FR1 bands, all TDD-FR2 bands and all TDD-FR2 bands respectively.</w:t>
            </w:r>
          </w:p>
          <w:p w14:paraId="76BE124C" w14:textId="2C5F709B" w:rsidR="00F972CC" w:rsidRDefault="00F972CC" w:rsidP="00F972CC">
            <w:pPr>
              <w:spacing w:after="0"/>
              <w:jc w:val="both"/>
            </w:pPr>
          </w:p>
          <w:p w14:paraId="3A6F60A5" w14:textId="32A46BF9" w:rsidR="00F972CC" w:rsidRPr="00E7742B" w:rsidRDefault="00F972CC" w:rsidP="00F972CC">
            <w:pPr>
              <w:pStyle w:val="TAL"/>
              <w:rPr>
                <w:b/>
                <w:bCs/>
                <w:sz w:val="20"/>
              </w:rPr>
            </w:pPr>
            <w:r w:rsidRPr="00F972CC">
              <w:rPr>
                <w:b/>
                <w:bCs/>
                <w:i/>
                <w:iCs/>
                <w:sz w:val="20"/>
              </w:rPr>
              <w:t>condHandoverFailure-r16</w:t>
            </w:r>
            <w:r w:rsidR="00E7742B">
              <w:rPr>
                <w:b/>
                <w:bCs/>
                <w:sz w:val="20"/>
              </w:rPr>
              <w:t>:</w:t>
            </w:r>
          </w:p>
          <w:p w14:paraId="598955E8" w14:textId="29EA55B4" w:rsidR="00F972CC" w:rsidRPr="00F972CC" w:rsidRDefault="00F972CC" w:rsidP="00F972CC">
            <w:pPr>
              <w:pStyle w:val="TAL"/>
              <w:rPr>
                <w:rFonts w:ascii="Times New Roman" w:hAnsi="Times New Roman"/>
                <w:sz w:val="20"/>
              </w:rPr>
            </w:pPr>
            <w:r w:rsidRPr="00F972CC">
              <w:rPr>
                <w:rFonts w:ascii="Times New Roman" w:hAnsi="Times New Roman"/>
                <w:sz w:val="20"/>
              </w:rPr>
              <w:t xml:space="preserve">It is not clear how this capability applies to different </w:t>
            </w:r>
            <w:r>
              <w:rPr>
                <w:rFonts w:ascii="Times New Roman" w:hAnsi="Times New Roman"/>
                <w:sz w:val="20"/>
              </w:rPr>
              <w:t xml:space="preserve">conditional </w:t>
            </w:r>
            <w:r w:rsidRPr="00F972CC">
              <w:rPr>
                <w:rFonts w:ascii="Times New Roman" w:hAnsi="Times New Roman"/>
                <w:sz w:val="20"/>
              </w:rPr>
              <w:t xml:space="preserve">handover </w:t>
            </w:r>
            <w:r>
              <w:rPr>
                <w:rFonts w:ascii="Times New Roman" w:hAnsi="Times New Roman"/>
                <w:sz w:val="20"/>
              </w:rPr>
              <w:t>cases</w:t>
            </w:r>
            <w:r w:rsidRPr="00F972CC">
              <w:rPr>
                <w:rFonts w:ascii="Times New Roman" w:hAnsi="Times New Roman"/>
                <w:sz w:val="20"/>
              </w:rPr>
              <w:t>.</w:t>
            </w:r>
          </w:p>
          <w:p w14:paraId="2AED5CD6" w14:textId="77777777" w:rsidR="00F972CC" w:rsidRPr="00F972CC" w:rsidRDefault="00F972CC" w:rsidP="00F972CC">
            <w:pPr>
              <w:pStyle w:val="TAL"/>
              <w:rPr>
                <w:rFonts w:ascii="Times New Roman" w:hAnsi="Times New Roman"/>
                <w:sz w:val="20"/>
              </w:rPr>
            </w:pPr>
            <w:r w:rsidRPr="00F972CC">
              <w:rPr>
                <w:rFonts w:ascii="Times New Roman" w:hAnsi="Times New Roman"/>
                <w:sz w:val="20"/>
              </w:rPr>
              <w:t>We think this should be per UE capability without xDD or FRx split.</w:t>
            </w:r>
          </w:p>
          <w:p w14:paraId="646FB396" w14:textId="27CE05C5" w:rsidR="00F972CC" w:rsidRPr="00F972CC" w:rsidRDefault="00F972CC" w:rsidP="00F972CC">
            <w:pPr>
              <w:spacing w:after="0"/>
              <w:jc w:val="both"/>
            </w:pPr>
            <w:r w:rsidRPr="00F972CC">
              <w:t>That is, the UE capability indicates that the UE supports the failure handling in CHO scenarios</w:t>
            </w:r>
            <w:r w:rsidR="00E7742B">
              <w:t xml:space="preserve"> </w:t>
            </w:r>
            <w:r w:rsidRPr="00F972CC">
              <w:t xml:space="preserve">the UE supports according to </w:t>
            </w:r>
            <w:r w:rsidRPr="00F972CC">
              <w:rPr>
                <w:i/>
                <w:iCs/>
              </w:rPr>
              <w:t>condHandoverFDD-TDD-r16, condHandoverFR1-FR2-r16</w:t>
            </w:r>
            <w:r w:rsidRPr="00F972CC">
              <w:t xml:space="preserve"> and </w:t>
            </w:r>
            <w:r w:rsidRPr="00F972CC">
              <w:rPr>
                <w:i/>
                <w:iCs/>
              </w:rPr>
              <w:t>condHandover-r16</w:t>
            </w:r>
            <w:r w:rsidRPr="00F972CC">
              <w:rPr>
                <w:b/>
                <w:bCs/>
              </w:rPr>
              <w:t>.</w:t>
            </w:r>
          </w:p>
          <w:p w14:paraId="6657B8AA" w14:textId="77777777" w:rsidR="00F972CC" w:rsidRDefault="00F972CC" w:rsidP="00F972CC">
            <w:pPr>
              <w:spacing w:after="0"/>
              <w:jc w:val="both"/>
              <w:rPr>
                <w:lang w:val="en-GB"/>
              </w:rPr>
            </w:pPr>
          </w:p>
          <w:p w14:paraId="6FD13D79" w14:textId="68CEFF67" w:rsidR="00F972CC" w:rsidRPr="00E7742B" w:rsidRDefault="00F972CC" w:rsidP="00F972CC">
            <w:pPr>
              <w:pStyle w:val="TAL"/>
              <w:rPr>
                <w:b/>
                <w:bCs/>
                <w:sz w:val="20"/>
              </w:rPr>
            </w:pPr>
            <w:r w:rsidRPr="00F972CC">
              <w:rPr>
                <w:b/>
                <w:bCs/>
                <w:i/>
                <w:iCs/>
                <w:sz w:val="20"/>
              </w:rPr>
              <w:lastRenderedPageBreak/>
              <w:t>condHandoverTwoTriggerEvents-r16</w:t>
            </w:r>
            <w:r w:rsidR="00E7742B">
              <w:rPr>
                <w:b/>
                <w:bCs/>
                <w:sz w:val="20"/>
              </w:rPr>
              <w:t>:</w:t>
            </w:r>
          </w:p>
          <w:p w14:paraId="76DAA99D" w14:textId="6F75F77F" w:rsidR="00F972CC" w:rsidRPr="00F972CC" w:rsidRDefault="00F972CC" w:rsidP="00F972CC">
            <w:pPr>
              <w:pStyle w:val="TAL"/>
              <w:jc w:val="both"/>
              <w:rPr>
                <w:rFonts w:ascii="Times New Roman" w:hAnsi="Times New Roman"/>
                <w:sz w:val="20"/>
              </w:rPr>
            </w:pPr>
            <w:r w:rsidRPr="00F972CC">
              <w:rPr>
                <w:rFonts w:ascii="Times New Roman" w:hAnsi="Times New Roman"/>
                <w:sz w:val="20"/>
              </w:rPr>
              <w:t xml:space="preserve">It is not clear how this capability applies to different </w:t>
            </w:r>
            <w:r>
              <w:rPr>
                <w:rFonts w:ascii="Times New Roman" w:hAnsi="Times New Roman"/>
                <w:sz w:val="20"/>
              </w:rPr>
              <w:t xml:space="preserve">conditional </w:t>
            </w:r>
            <w:r w:rsidRPr="00F972CC">
              <w:rPr>
                <w:rFonts w:ascii="Times New Roman" w:hAnsi="Times New Roman"/>
                <w:sz w:val="20"/>
              </w:rPr>
              <w:t xml:space="preserve">handover </w:t>
            </w:r>
            <w:r>
              <w:rPr>
                <w:rFonts w:ascii="Times New Roman" w:hAnsi="Times New Roman"/>
                <w:sz w:val="20"/>
              </w:rPr>
              <w:t>cases</w:t>
            </w:r>
            <w:r w:rsidRPr="00F972CC">
              <w:rPr>
                <w:rFonts w:ascii="Times New Roman" w:hAnsi="Times New Roman"/>
                <w:sz w:val="20"/>
              </w:rPr>
              <w:t>.</w:t>
            </w:r>
          </w:p>
          <w:p w14:paraId="3C59E094" w14:textId="2B1D04DA" w:rsidR="00F972CC" w:rsidRPr="00F972CC" w:rsidRDefault="00F972CC" w:rsidP="00F972CC">
            <w:pPr>
              <w:pStyle w:val="TAL"/>
              <w:jc w:val="both"/>
              <w:rPr>
                <w:rFonts w:ascii="Times New Roman" w:hAnsi="Times New Roman"/>
                <w:sz w:val="20"/>
              </w:rPr>
            </w:pPr>
            <w:r w:rsidRPr="00F972CC">
              <w:rPr>
                <w:rFonts w:ascii="Times New Roman" w:hAnsi="Times New Roman"/>
                <w:sz w:val="20"/>
              </w:rPr>
              <w:t>We think this should be per UE capability without xDD or FRx split</w:t>
            </w:r>
            <w:r>
              <w:rPr>
                <w:rFonts w:ascii="Times New Roman" w:hAnsi="Times New Roman"/>
                <w:sz w:val="20"/>
              </w:rPr>
              <w:t>.</w:t>
            </w:r>
          </w:p>
          <w:p w14:paraId="567C0168" w14:textId="5CA835B3" w:rsidR="00F972CC" w:rsidRDefault="00F972CC" w:rsidP="00F972CC">
            <w:pPr>
              <w:spacing w:after="0"/>
              <w:jc w:val="both"/>
              <w:rPr>
                <w:b/>
                <w:bCs/>
              </w:rPr>
            </w:pPr>
            <w:r w:rsidRPr="00F972CC">
              <w:t xml:space="preserve">That is, the UE capability indicates that the UE supports the 2 trigger events in CHO scenarios the UE supports according to </w:t>
            </w:r>
            <w:r w:rsidRPr="00F972CC">
              <w:rPr>
                <w:i/>
                <w:iCs/>
              </w:rPr>
              <w:t>condHandoverFDD-TDD-r16, condHandoverFR1-FR2-r16</w:t>
            </w:r>
            <w:r w:rsidRPr="00F972CC">
              <w:t xml:space="preserve"> and </w:t>
            </w:r>
            <w:r w:rsidRPr="00F972CC">
              <w:rPr>
                <w:i/>
                <w:iCs/>
              </w:rPr>
              <w:t>condHandover-r16</w:t>
            </w:r>
            <w:r w:rsidRPr="00F972CC">
              <w:rPr>
                <w:b/>
                <w:bCs/>
              </w:rPr>
              <w:t>.</w:t>
            </w:r>
          </w:p>
          <w:p w14:paraId="60CA78E5" w14:textId="77777777" w:rsidR="00F972CC" w:rsidRDefault="00F972CC" w:rsidP="00F972CC">
            <w:pPr>
              <w:spacing w:after="0"/>
              <w:jc w:val="both"/>
              <w:rPr>
                <w:b/>
                <w:bCs/>
                <w:lang w:val="en-GB"/>
              </w:rPr>
            </w:pPr>
          </w:p>
          <w:p w14:paraId="024D2018" w14:textId="77777777" w:rsidR="00F972CC" w:rsidRDefault="00F972CC" w:rsidP="00F972CC">
            <w:pPr>
              <w:spacing w:after="0"/>
              <w:jc w:val="both"/>
              <w:rPr>
                <w:b/>
                <w:bCs/>
                <w:lang w:val="en-GB"/>
              </w:rPr>
            </w:pPr>
          </w:p>
          <w:p w14:paraId="17C9D8C7" w14:textId="1556829A" w:rsidR="00F972CC" w:rsidRPr="00F972CC" w:rsidRDefault="00F972CC" w:rsidP="00F972CC">
            <w:pPr>
              <w:spacing w:after="0"/>
              <w:jc w:val="both"/>
              <w:rPr>
                <w:rFonts w:eastAsia="Yu Mincho"/>
                <w:lang w:val="en-GB" w:eastAsia="ja-JP"/>
              </w:rPr>
            </w:pPr>
            <w:r w:rsidRPr="00F972CC">
              <w:rPr>
                <w:rFonts w:eastAsia="Yu Mincho" w:hint="eastAsia"/>
                <w:lang w:val="en-GB" w:eastAsia="ja-JP"/>
              </w:rPr>
              <w:t>W</w:t>
            </w:r>
            <w:r w:rsidRPr="00F972CC">
              <w:rPr>
                <w:rFonts w:eastAsia="Yu Mincho"/>
                <w:lang w:val="en-GB" w:eastAsia="ja-JP"/>
              </w:rPr>
              <w:t xml:space="preserve">e think the same issues apply to the following </w:t>
            </w:r>
            <w:r>
              <w:rPr>
                <w:rFonts w:eastAsia="Yu Mincho"/>
                <w:lang w:val="en-GB" w:eastAsia="ja-JP"/>
              </w:rPr>
              <w:t xml:space="preserve">CPC </w:t>
            </w:r>
            <w:r w:rsidRPr="00F972CC">
              <w:rPr>
                <w:rFonts w:eastAsia="Yu Mincho"/>
                <w:lang w:val="en-GB" w:eastAsia="ja-JP"/>
              </w:rPr>
              <w:t>capabilities.</w:t>
            </w:r>
          </w:p>
          <w:p w14:paraId="47D997C6" w14:textId="77777777" w:rsidR="00F972CC" w:rsidRPr="00F972CC" w:rsidRDefault="00F972CC" w:rsidP="008A7DF8">
            <w:pPr>
              <w:pStyle w:val="ListParagraph"/>
              <w:numPr>
                <w:ilvl w:val="0"/>
                <w:numId w:val="18"/>
              </w:numPr>
              <w:spacing w:after="0"/>
              <w:jc w:val="both"/>
              <w:rPr>
                <w:rFonts w:ascii="Arial" w:eastAsia="Yu Mincho" w:hAnsi="Arial" w:cs="Arial"/>
                <w:b/>
                <w:bCs/>
                <w:lang w:val="en-GB" w:eastAsia="ja-JP"/>
              </w:rPr>
            </w:pPr>
            <w:r w:rsidRPr="00F972CC">
              <w:rPr>
                <w:rFonts w:ascii="Arial" w:eastAsia="Yu Mincho" w:hAnsi="Arial" w:cs="Arial"/>
                <w:b/>
                <w:bCs/>
                <w:lang w:val="en-GB" w:eastAsia="ja-JP"/>
              </w:rPr>
              <w:t>condPSCellChange-r16</w:t>
            </w:r>
          </w:p>
          <w:p w14:paraId="024844C0" w14:textId="77777777" w:rsidR="00F972CC" w:rsidRPr="00F972CC" w:rsidRDefault="00F972CC" w:rsidP="008A7DF8">
            <w:pPr>
              <w:pStyle w:val="ListParagraph"/>
              <w:numPr>
                <w:ilvl w:val="0"/>
                <w:numId w:val="18"/>
              </w:numPr>
              <w:spacing w:after="0"/>
              <w:jc w:val="both"/>
              <w:rPr>
                <w:rFonts w:ascii="Arial" w:eastAsia="Yu Mincho" w:hAnsi="Arial" w:cs="Arial"/>
                <w:b/>
                <w:bCs/>
                <w:lang w:val="en-GB" w:eastAsia="ja-JP"/>
              </w:rPr>
            </w:pPr>
            <w:r w:rsidRPr="00F972CC">
              <w:rPr>
                <w:rFonts w:ascii="Arial" w:eastAsia="Yu Mincho" w:hAnsi="Arial" w:cs="Arial"/>
                <w:b/>
                <w:bCs/>
                <w:lang w:val="en-GB" w:eastAsia="ja-JP"/>
              </w:rPr>
              <w:t>condPSCellChangeFDD-TDD-r16</w:t>
            </w:r>
          </w:p>
          <w:p w14:paraId="7FE8DFF0" w14:textId="77777777" w:rsidR="00F972CC" w:rsidRPr="00F972CC" w:rsidRDefault="00F972CC" w:rsidP="008A7DF8">
            <w:pPr>
              <w:pStyle w:val="ListParagraph"/>
              <w:numPr>
                <w:ilvl w:val="0"/>
                <w:numId w:val="18"/>
              </w:numPr>
              <w:spacing w:after="0"/>
              <w:jc w:val="both"/>
              <w:rPr>
                <w:rFonts w:ascii="Arial" w:eastAsia="Yu Mincho" w:hAnsi="Arial" w:cs="Arial"/>
                <w:b/>
                <w:bCs/>
                <w:lang w:val="en-GB" w:eastAsia="ja-JP"/>
              </w:rPr>
            </w:pPr>
            <w:r w:rsidRPr="00F972CC">
              <w:rPr>
                <w:rFonts w:ascii="Arial" w:eastAsia="Yu Mincho" w:hAnsi="Arial" w:cs="Arial"/>
                <w:b/>
                <w:bCs/>
                <w:lang w:val="en-GB" w:eastAsia="ja-JP"/>
              </w:rPr>
              <w:t>condPSCellChangeFR1-FR2-r16</w:t>
            </w:r>
          </w:p>
          <w:p w14:paraId="5F07120F" w14:textId="4B23BEE5" w:rsidR="00F972CC" w:rsidRPr="00F972CC" w:rsidRDefault="00F972CC" w:rsidP="008A7DF8">
            <w:pPr>
              <w:pStyle w:val="ListParagraph"/>
              <w:numPr>
                <w:ilvl w:val="0"/>
                <w:numId w:val="18"/>
              </w:numPr>
              <w:spacing w:after="0"/>
              <w:jc w:val="both"/>
              <w:rPr>
                <w:rFonts w:eastAsia="Yu Mincho"/>
                <w:lang w:val="en-GB" w:eastAsia="ja-JP"/>
              </w:rPr>
            </w:pPr>
            <w:r w:rsidRPr="00F972CC">
              <w:rPr>
                <w:rFonts w:ascii="Arial" w:eastAsia="Yu Mincho" w:hAnsi="Arial" w:cs="Arial"/>
                <w:b/>
                <w:bCs/>
                <w:lang w:val="en-GB" w:eastAsia="ja-JP"/>
              </w:rPr>
              <w:t>condPSCellChangeTwoTriggerEvents-r16</w:t>
            </w:r>
          </w:p>
        </w:tc>
      </w:tr>
      <w:tr w:rsidR="00B23912" w14:paraId="05FFF542" w14:textId="77777777" w:rsidTr="00611080">
        <w:tc>
          <w:tcPr>
            <w:tcW w:w="1430" w:type="dxa"/>
          </w:tcPr>
          <w:p w14:paraId="224A00B4" w14:textId="584DA971" w:rsidR="00B23912" w:rsidRDefault="00B23912" w:rsidP="00B23912">
            <w:pPr>
              <w:spacing w:after="0"/>
              <w:jc w:val="both"/>
              <w:rPr>
                <w:rFonts w:eastAsia="Yu Mincho"/>
                <w:lang w:val="en-GB" w:eastAsia="ja-JP"/>
              </w:rPr>
            </w:pPr>
            <w:r w:rsidRPr="00B025D2">
              <w:rPr>
                <w:lang w:val="en-GB" w:eastAsia="zh-CN"/>
              </w:rPr>
              <w:lastRenderedPageBreak/>
              <w:t>Ericsson</w:t>
            </w:r>
          </w:p>
        </w:tc>
        <w:tc>
          <w:tcPr>
            <w:tcW w:w="1684" w:type="dxa"/>
          </w:tcPr>
          <w:p w14:paraId="0C09C2C0" w14:textId="366A450B" w:rsidR="00B23912" w:rsidRDefault="00B23912" w:rsidP="00B23912">
            <w:pPr>
              <w:spacing w:after="0"/>
              <w:rPr>
                <w:rFonts w:eastAsia="Yu Mincho"/>
                <w:lang w:val="en-GB" w:eastAsia="ja-JP"/>
              </w:rPr>
            </w:pPr>
            <w:r w:rsidRPr="00B025D2">
              <w:rPr>
                <w:lang w:val="en-GB" w:eastAsia="zh-CN"/>
              </w:rPr>
              <w:t>Partially agree</w:t>
            </w:r>
          </w:p>
        </w:tc>
        <w:tc>
          <w:tcPr>
            <w:tcW w:w="6236" w:type="dxa"/>
          </w:tcPr>
          <w:p w14:paraId="25E78D8A" w14:textId="1CE8955A" w:rsidR="00B23912" w:rsidRPr="00B025D2" w:rsidRDefault="00B23912" w:rsidP="00B23912">
            <w:pPr>
              <w:spacing w:after="0"/>
              <w:rPr>
                <w:lang w:val="en-GB" w:eastAsia="zh-CN"/>
              </w:rPr>
            </w:pPr>
            <w:r w:rsidRPr="00B025D2">
              <w:rPr>
                <w:lang w:val="en-GB" w:eastAsia="zh-CN"/>
              </w:rPr>
              <w:t xml:space="preserve">The per band approach is needed only for Rel-16 UE capabilities for which both xDD and FRx differentiation is allowed. For the simpler cases i.e. only xDD differentiation </w:t>
            </w:r>
            <w:r w:rsidRPr="00B025D2">
              <w:rPr>
                <w:b/>
                <w:lang w:val="en-GB" w:eastAsia="zh-CN"/>
              </w:rPr>
              <w:t>or</w:t>
            </w:r>
            <w:r w:rsidRPr="00B025D2">
              <w:rPr>
                <w:lang w:val="en-GB" w:eastAsia="zh-CN"/>
              </w:rPr>
              <w:t xml:space="preserve"> FRx differentiation, the signalling in the corresponding xDD or FRx branch should be used.</w:t>
            </w:r>
          </w:p>
          <w:p w14:paraId="6D80EC8E" w14:textId="3F2DB91B" w:rsidR="00B23912" w:rsidRPr="00F972CC" w:rsidRDefault="00B23912" w:rsidP="003C2105">
            <w:pPr>
              <w:spacing w:after="0"/>
              <w:rPr>
                <w:b/>
                <w:bCs/>
                <w:i/>
                <w:iCs/>
              </w:rPr>
            </w:pPr>
            <w:r w:rsidRPr="00B025D2">
              <w:rPr>
                <w:lang w:val="en-GB" w:eastAsia="zh-CN"/>
              </w:rPr>
              <w:t xml:space="preserve">Generally, we wonder why those capabilities require any distinction by frequency range or duplex mode. It does not seem to impose any additional radio or measurement requirements. </w:t>
            </w:r>
            <w:r w:rsidRPr="003C2105">
              <w:rPr>
                <w:lang w:val="en-GB" w:eastAsia="zh-CN"/>
              </w:rPr>
              <w:t>Shouldn’t this be a pure “per UE” feature</w:t>
            </w:r>
            <w:r w:rsidRPr="00B025D2">
              <w:rPr>
                <w:lang w:val="en-GB" w:eastAsia="zh-CN"/>
              </w:rPr>
              <w:t>?</w:t>
            </w:r>
          </w:p>
        </w:tc>
      </w:tr>
      <w:tr w:rsidR="0005654C" w14:paraId="5A30F073" w14:textId="77777777" w:rsidTr="00611080">
        <w:trPr>
          <w:ins w:id="47" w:author="Intel" w:date="2020-08-02T11:17:00Z"/>
        </w:trPr>
        <w:tc>
          <w:tcPr>
            <w:tcW w:w="1430" w:type="dxa"/>
          </w:tcPr>
          <w:p w14:paraId="0C26EE97" w14:textId="670F951F" w:rsidR="0005654C" w:rsidRPr="00B025D2" w:rsidRDefault="0005654C" w:rsidP="0005654C">
            <w:pPr>
              <w:spacing w:after="0"/>
              <w:jc w:val="both"/>
              <w:rPr>
                <w:ins w:id="48" w:author="Intel" w:date="2020-08-02T11:17:00Z"/>
                <w:lang w:val="en-GB" w:eastAsia="zh-CN"/>
              </w:rPr>
            </w:pPr>
            <w:ins w:id="49" w:author="Intel" w:date="2020-08-02T11:17:00Z">
              <w:r>
                <w:rPr>
                  <w:rFonts w:eastAsia="Yu Mincho"/>
                  <w:lang w:val="en-GB" w:eastAsia="ja-JP"/>
                </w:rPr>
                <w:t>Intel</w:t>
              </w:r>
            </w:ins>
          </w:p>
        </w:tc>
        <w:tc>
          <w:tcPr>
            <w:tcW w:w="1684" w:type="dxa"/>
          </w:tcPr>
          <w:p w14:paraId="4C9BC396" w14:textId="5BD8A9B1" w:rsidR="0005654C" w:rsidRPr="00B025D2" w:rsidRDefault="0005654C" w:rsidP="0005654C">
            <w:pPr>
              <w:spacing w:after="0"/>
              <w:rPr>
                <w:ins w:id="50" w:author="Intel" w:date="2020-08-02T11:17:00Z"/>
                <w:lang w:val="en-GB" w:eastAsia="zh-CN"/>
              </w:rPr>
            </w:pPr>
            <w:ins w:id="51" w:author="Intel" w:date="2020-08-02T11:17:00Z">
              <w:r>
                <w:rPr>
                  <w:rFonts w:eastAsia="Yu Mincho"/>
                  <w:lang w:val="en-GB" w:eastAsia="ja-JP"/>
                </w:rPr>
                <w:t>Agree with additional comments</w:t>
              </w:r>
            </w:ins>
          </w:p>
        </w:tc>
        <w:tc>
          <w:tcPr>
            <w:tcW w:w="6236" w:type="dxa"/>
          </w:tcPr>
          <w:p w14:paraId="21F2C691" w14:textId="77777777" w:rsidR="0005654C" w:rsidRPr="009D4869" w:rsidRDefault="0005654C" w:rsidP="0005654C">
            <w:pPr>
              <w:spacing w:after="0"/>
              <w:rPr>
                <w:ins w:id="52" w:author="Intel" w:date="2020-08-02T11:17:00Z"/>
                <w:rStyle w:val="Hyperlink"/>
                <w:color w:val="auto"/>
                <w:u w:val="none"/>
              </w:rPr>
            </w:pPr>
            <w:ins w:id="53" w:author="Intel" w:date="2020-08-02T11:17:00Z">
              <w:r w:rsidRPr="009D4869">
                <w:t>For the CHO capabilities</w:t>
              </w:r>
              <w:r w:rsidRPr="009D4869">
                <w:rPr>
                  <w:rStyle w:val="CommentReference"/>
                  <w:rFonts w:eastAsiaTheme="minorEastAsia"/>
                </w:rPr>
                <w:annotationRef/>
              </w:r>
              <w:r w:rsidRPr="009D4869">
                <w:rPr>
                  <w:rStyle w:val="CommentReference"/>
                  <w:rFonts w:eastAsiaTheme="minorEastAsia"/>
                  <w:lang w:val="en-GB"/>
                </w:rPr>
                <w:annotationRef/>
              </w:r>
              <w:r w:rsidRPr="009D4869">
                <w:rPr>
                  <w:rStyle w:val="Hyperlink"/>
                  <w:color w:val="auto"/>
                  <w:u w:val="none"/>
                </w:rPr>
                <w:t xml:space="preserve">, </w:t>
              </w:r>
              <w:r w:rsidRPr="009D4869">
                <w:rPr>
                  <w:rStyle w:val="Hyperlink"/>
                  <w:i/>
                  <w:iCs/>
                  <w:color w:val="auto"/>
                  <w:u w:val="none"/>
                </w:rPr>
                <w:t>condHandover-r16</w:t>
              </w:r>
              <w:r w:rsidRPr="009D4869">
                <w:rPr>
                  <w:rStyle w:val="Hyperlink"/>
                  <w:color w:val="auto"/>
                  <w:u w:val="none"/>
                </w:rPr>
                <w:t xml:space="preserve"> and </w:t>
              </w:r>
              <w:r w:rsidRPr="009D4869">
                <w:rPr>
                  <w:rStyle w:val="Hyperlink"/>
                  <w:i/>
                  <w:iCs/>
                  <w:color w:val="auto"/>
                  <w:u w:val="none"/>
                </w:rPr>
                <w:t>condHandoverFailure-r16</w:t>
              </w:r>
              <w:r w:rsidRPr="009D4869">
                <w:rPr>
                  <w:rStyle w:val="Hyperlink"/>
                  <w:color w:val="auto"/>
                  <w:u w:val="none"/>
                </w:rPr>
                <w:t xml:space="preserve"> requires xDD-Diff and FRx diff</w:t>
              </w:r>
              <w:r w:rsidRPr="00C6762F">
                <w:t xml:space="preserve"> </w:t>
              </w:r>
              <w:r w:rsidRPr="009D4869">
                <w:t xml:space="preserve">as agreed in RAN2#109 based on </w:t>
              </w:r>
              <w:r>
                <w:fldChar w:fldCharType="begin"/>
              </w:r>
              <w:r>
                <w:instrText xml:space="preserve"> HYPERLINK "https://www.3gpp.org/ftp/TSG_RAN/WG2_RL2/TSGR2_109_e/Docs/R2-2001727.zip" </w:instrText>
              </w:r>
              <w:r>
                <w:fldChar w:fldCharType="separate"/>
              </w:r>
              <w:r w:rsidRPr="009D4869">
                <w:rPr>
                  <w:rStyle w:val="Hyperlink"/>
                  <w:color w:val="auto"/>
                  <w:u w:val="none"/>
                </w:rPr>
                <w:t>R2-2001727</w:t>
              </w:r>
              <w:r>
                <w:rPr>
                  <w:rStyle w:val="Hyperlink"/>
                  <w:color w:val="auto"/>
                  <w:u w:val="none"/>
                </w:rPr>
                <w:fldChar w:fldCharType="end"/>
              </w:r>
              <w:r w:rsidRPr="009D4869">
                <w:rPr>
                  <w:rStyle w:val="Hyperlink"/>
                  <w:color w:val="auto"/>
                  <w:u w:val="none"/>
                </w:rPr>
                <w:t xml:space="preserve">, while </w:t>
              </w:r>
              <w:r w:rsidRPr="009D4869">
                <w:rPr>
                  <w:rStyle w:val="Hyperlink"/>
                  <w:i/>
                  <w:iCs/>
                  <w:color w:val="auto"/>
                  <w:u w:val="none"/>
                </w:rPr>
                <w:t>condHandoverTwoTriggerEvents-r16</w:t>
              </w:r>
              <w:r w:rsidRPr="009D4869">
                <w:rPr>
                  <w:rStyle w:val="Hyperlink"/>
                  <w:color w:val="auto"/>
                  <w:u w:val="none"/>
                </w:rPr>
                <w:t xml:space="preserve"> is IOT bit (as it is conditioned to condHandover-r16</w:t>
              </w:r>
              <w:r>
                <w:rPr>
                  <w:rStyle w:val="Hyperlink"/>
                  <w:color w:val="auto"/>
                  <w:u w:val="none"/>
                </w:rPr>
                <w:t xml:space="preserve"> which requires </w:t>
              </w:r>
              <w:r w:rsidRPr="009D4869">
                <w:rPr>
                  <w:rStyle w:val="Hyperlink"/>
                  <w:color w:val="auto"/>
                  <w:u w:val="none"/>
                </w:rPr>
                <w:t>xDD-Diff and FRx diff</w:t>
              </w:r>
              <w:r>
                <w:rPr>
                  <w:rStyle w:val="Hyperlink"/>
                  <w:color w:val="auto"/>
                  <w:u w:val="none"/>
                </w:rPr>
                <w:t>)</w:t>
              </w:r>
              <w:r w:rsidRPr="009D4869">
                <w:rPr>
                  <w:rStyle w:val="Hyperlink"/>
                  <w:color w:val="auto"/>
                  <w:u w:val="none"/>
                </w:rPr>
                <w:t xml:space="preserve"> as agreed in RAN2#110 based on </w:t>
              </w:r>
              <w:r>
                <w:fldChar w:fldCharType="begin"/>
              </w:r>
              <w:r>
                <w:instrText xml:space="preserve"> HYPERLINK "https://www.3gpp.org/ftp/TSG_RAN/WG2_RL2/TSGR2_110-e/Docs/R2-2004663.zip" </w:instrText>
              </w:r>
              <w:r>
                <w:fldChar w:fldCharType="separate"/>
              </w:r>
              <w:r w:rsidRPr="009D4869">
                <w:rPr>
                  <w:rStyle w:val="Hyperlink"/>
                  <w:color w:val="auto"/>
                  <w:u w:val="none"/>
                </w:rPr>
                <w:t>R2-2004663</w:t>
              </w:r>
              <w:r>
                <w:rPr>
                  <w:rStyle w:val="Hyperlink"/>
                  <w:color w:val="auto"/>
                  <w:u w:val="none"/>
                </w:rPr>
                <w:fldChar w:fldCharType="end"/>
              </w:r>
              <w:r w:rsidRPr="009D4869">
                <w:rPr>
                  <w:rStyle w:val="Hyperlink"/>
                  <w:color w:val="auto"/>
                  <w:u w:val="none"/>
                </w:rPr>
                <w:t xml:space="preserve"> </w:t>
              </w:r>
            </w:ins>
          </w:p>
          <w:p w14:paraId="79B8654A" w14:textId="77777777" w:rsidR="0005654C" w:rsidRPr="009D4869" w:rsidRDefault="0005654C" w:rsidP="0005654C">
            <w:pPr>
              <w:spacing w:after="0"/>
              <w:rPr>
                <w:ins w:id="54" w:author="Intel" w:date="2020-08-02T11:17:00Z"/>
                <w:rStyle w:val="Hyperlink"/>
                <w:color w:val="auto"/>
                <w:u w:val="none"/>
              </w:rPr>
            </w:pPr>
          </w:p>
          <w:p w14:paraId="0EAB3C32" w14:textId="3212C610" w:rsidR="0005654C" w:rsidRPr="00B025D2" w:rsidRDefault="0005654C" w:rsidP="0005654C">
            <w:pPr>
              <w:spacing w:after="0"/>
              <w:rPr>
                <w:ins w:id="55" w:author="Intel" w:date="2020-08-02T11:17:00Z"/>
                <w:lang w:val="en-GB" w:eastAsia="zh-CN"/>
              </w:rPr>
            </w:pPr>
            <w:ins w:id="56" w:author="Intel" w:date="2020-08-02T11:17:00Z">
              <w:r w:rsidRPr="009D4869">
                <w:t xml:space="preserve">It would be good to stick to </w:t>
              </w:r>
              <w:r>
                <w:t xml:space="preserve">RAN2 </w:t>
              </w:r>
              <w:r w:rsidRPr="009D4869">
                <w:t xml:space="preserve">agreements instead of discussing them again. The only change we see to keep it per UE when </w:t>
              </w:r>
              <w:r>
                <w:t>the capabilities are updated to</w:t>
              </w:r>
              <w:r w:rsidRPr="009D4869">
                <w:t xml:space="preserve"> per band </w:t>
              </w:r>
              <w:r>
                <w:rPr>
                  <w:rStyle w:val="Hyperlink"/>
                  <w:color w:val="auto"/>
                  <w:u w:val="none"/>
                </w:rPr>
                <w:t>is</w:t>
              </w:r>
              <w:r w:rsidRPr="009D4869">
                <w:rPr>
                  <w:rStyle w:val="Hyperlink"/>
                  <w:color w:val="auto"/>
                  <w:u w:val="none"/>
                </w:rPr>
                <w:t xml:space="preserve"> to add </w:t>
              </w:r>
              <w:r>
                <w:rPr>
                  <w:rStyle w:val="Hyperlink"/>
                  <w:color w:val="auto"/>
                  <w:u w:val="none"/>
                </w:rPr>
                <w:t>the</w:t>
              </w:r>
              <w:r w:rsidRPr="009D4869">
                <w:rPr>
                  <w:rStyle w:val="Hyperlink"/>
                  <w:color w:val="auto"/>
                  <w:u w:val="none"/>
                </w:rPr>
                <w:t xml:space="preserve"> condition that </w:t>
              </w:r>
              <w:r w:rsidRPr="009D4869">
                <w:t>the UE shall set the capability value consistently for all FDD-FR1 bands, all TDD-FR2 bands and all TDD-FR2 bands respectively</w:t>
              </w:r>
              <w:r>
                <w:t>.</w:t>
              </w:r>
            </w:ins>
          </w:p>
        </w:tc>
      </w:tr>
      <w:tr w:rsidR="00822B43" w14:paraId="6039A616" w14:textId="77777777" w:rsidTr="00611080">
        <w:tc>
          <w:tcPr>
            <w:tcW w:w="1430" w:type="dxa"/>
          </w:tcPr>
          <w:p w14:paraId="13C4F306" w14:textId="40167590" w:rsidR="00822B43" w:rsidRDefault="00822B43" w:rsidP="0005654C">
            <w:pPr>
              <w:spacing w:after="0"/>
              <w:jc w:val="both"/>
              <w:rPr>
                <w:rFonts w:eastAsia="Yu Mincho"/>
                <w:lang w:val="en-GB" w:eastAsia="ja-JP"/>
              </w:rPr>
            </w:pPr>
            <w:r>
              <w:rPr>
                <w:rFonts w:eastAsia="Yu Mincho"/>
                <w:lang w:val="en-GB" w:eastAsia="ja-JP"/>
              </w:rPr>
              <w:t>ZTE</w:t>
            </w:r>
          </w:p>
        </w:tc>
        <w:tc>
          <w:tcPr>
            <w:tcW w:w="1684" w:type="dxa"/>
          </w:tcPr>
          <w:p w14:paraId="05ABF710" w14:textId="350B2BAE" w:rsidR="00822B43" w:rsidRDefault="000B3462" w:rsidP="0005654C">
            <w:pPr>
              <w:spacing w:after="0"/>
              <w:rPr>
                <w:rFonts w:eastAsia="Yu Mincho"/>
                <w:lang w:val="en-GB" w:eastAsia="ja-JP"/>
              </w:rPr>
            </w:pPr>
            <w:r>
              <w:rPr>
                <w:rFonts w:eastAsia="Yu Mincho"/>
                <w:lang w:val="en-GB" w:eastAsia="ja-JP"/>
              </w:rPr>
              <w:t>Partially agree</w:t>
            </w:r>
          </w:p>
        </w:tc>
        <w:tc>
          <w:tcPr>
            <w:tcW w:w="6236" w:type="dxa"/>
          </w:tcPr>
          <w:p w14:paraId="03D2C2E4" w14:textId="70B38C6C" w:rsidR="00A85400" w:rsidRDefault="000B3462" w:rsidP="0005654C">
            <w:pPr>
              <w:spacing w:after="0"/>
            </w:pPr>
            <w:r>
              <w:t>We understand there was a tentative conclusion to use per-band signalling for capabilities that need both XDD and FRX differentiation.</w:t>
            </w:r>
            <w:r w:rsidR="00A85400">
              <w:t xml:space="preserve"> But since we already defined the following structure for  condHandoverFDD-TDD-r16 and cond-HandoverFR1-FR2-r16, we can also consider to put condHandover-r16 within the same structure (by adding </w:t>
            </w:r>
            <w:r w:rsidR="00456D75">
              <w:t>suffix</w:t>
            </w:r>
            <w:r w:rsidR="00A85400">
              <w:t>)</w:t>
            </w:r>
            <w:r w:rsidR="00456D75">
              <w:t>. From signalling point of view, this is much more efficient than per-band signalling.</w:t>
            </w:r>
            <w:r w:rsidR="00A85400">
              <w:t xml:space="preserve"> </w:t>
            </w:r>
          </w:p>
          <w:p w14:paraId="461B2D47" w14:textId="77777777" w:rsidR="00A85400" w:rsidRDefault="00A85400" w:rsidP="0005654C">
            <w:pPr>
              <w:spacing w:after="0"/>
            </w:pPr>
          </w:p>
          <w:p w14:paraId="45A030D9" w14:textId="77777777" w:rsidR="00A85400" w:rsidRPr="002A02A7" w:rsidRDefault="00A85400" w:rsidP="00A85400">
            <w:pPr>
              <w:pStyle w:val="PL"/>
            </w:pPr>
            <w:r w:rsidRPr="002A02A7">
              <w:t xml:space="preserve">    condHandoverParametersCommon-r16        </w:t>
            </w:r>
            <w:r w:rsidRPr="002A02A7">
              <w:rPr>
                <w:color w:val="993366"/>
              </w:rPr>
              <w:t>SEQUENCE</w:t>
            </w:r>
            <w:r w:rsidRPr="002A02A7">
              <w:t xml:space="preserve"> {</w:t>
            </w:r>
          </w:p>
          <w:p w14:paraId="2D7ED843" w14:textId="5AB637DD" w:rsidR="00A85400" w:rsidRPr="002A02A7" w:rsidRDefault="00A85400" w:rsidP="00A85400">
            <w:pPr>
              <w:pStyle w:val="PL"/>
            </w:pPr>
            <w:bookmarkStart w:id="57" w:name="_Hlk37234802"/>
            <w:r w:rsidRPr="002A02A7">
              <w:t xml:space="preserve">       condHandoverFDD-TDD-r16   </w:t>
            </w:r>
            <w:r w:rsidRPr="002A02A7">
              <w:rPr>
                <w:color w:val="993366"/>
              </w:rPr>
              <w:t>ENUMERATED</w:t>
            </w:r>
            <w:r w:rsidRPr="002A02A7">
              <w:t xml:space="preserve"> {supported}              </w:t>
            </w:r>
            <w:r w:rsidRPr="002A02A7">
              <w:rPr>
                <w:color w:val="993366"/>
              </w:rPr>
              <w:t>OPTIONAL</w:t>
            </w:r>
            <w:r w:rsidRPr="002A02A7">
              <w:t>,</w:t>
            </w:r>
          </w:p>
          <w:p w14:paraId="763B5D99" w14:textId="14C57FA7" w:rsidR="00A85400" w:rsidRDefault="00A85400" w:rsidP="00A85400">
            <w:pPr>
              <w:pStyle w:val="PL"/>
              <w:rPr>
                <w:color w:val="993366"/>
              </w:rPr>
            </w:pPr>
            <w:r w:rsidRPr="002A02A7">
              <w:t xml:space="preserve">       condHandoverFR1-FR2-r16   </w:t>
            </w:r>
            <w:r w:rsidRPr="002A02A7">
              <w:rPr>
                <w:color w:val="993366"/>
              </w:rPr>
              <w:t>ENUMERATED</w:t>
            </w:r>
            <w:r w:rsidRPr="002A02A7">
              <w:t xml:space="preserve"> {supported}              </w:t>
            </w:r>
            <w:r w:rsidRPr="002A02A7">
              <w:rPr>
                <w:color w:val="993366"/>
              </w:rPr>
              <w:t>OPTIONAL</w:t>
            </w:r>
            <w:r>
              <w:rPr>
                <w:color w:val="993366"/>
              </w:rPr>
              <w:t>,</w:t>
            </w:r>
          </w:p>
          <w:p w14:paraId="6030A4C4" w14:textId="1453A4DB" w:rsidR="00A85400" w:rsidRPr="00A85400" w:rsidRDefault="00A85400" w:rsidP="00A85400">
            <w:pPr>
              <w:pStyle w:val="PL"/>
              <w:rPr>
                <w:color w:val="FF0000"/>
                <w:u w:val="single"/>
              </w:rPr>
            </w:pPr>
            <w:r w:rsidRPr="00A85400">
              <w:rPr>
                <w:color w:val="FF0000"/>
                <w:u w:val="single"/>
              </w:rPr>
              <w:t xml:space="preserve">       condHandoverFDD-FR1-r16   ENUMERATED {supported}              OPTIONAL</w:t>
            </w:r>
            <w:r>
              <w:rPr>
                <w:color w:val="FF0000"/>
                <w:u w:val="single"/>
              </w:rPr>
              <w:t>,</w:t>
            </w:r>
          </w:p>
          <w:p w14:paraId="77BED606" w14:textId="67E81C2E" w:rsidR="00A85400" w:rsidRPr="00A85400" w:rsidRDefault="00A85400" w:rsidP="00A85400">
            <w:pPr>
              <w:pStyle w:val="PL"/>
              <w:rPr>
                <w:color w:val="FF0000"/>
                <w:u w:val="single"/>
              </w:rPr>
            </w:pPr>
            <w:r w:rsidRPr="00A85400">
              <w:rPr>
                <w:color w:val="FF0000"/>
                <w:u w:val="single"/>
              </w:rPr>
              <w:t xml:space="preserve">       condHandover</w:t>
            </w:r>
            <w:r>
              <w:rPr>
                <w:color w:val="FF0000"/>
                <w:u w:val="single"/>
              </w:rPr>
              <w:t>T</w:t>
            </w:r>
            <w:r w:rsidRPr="00A85400">
              <w:rPr>
                <w:color w:val="FF0000"/>
                <w:u w:val="single"/>
              </w:rPr>
              <w:t>DD-FR1-r16   ENUMERATED {supported}              OPTIONAL</w:t>
            </w:r>
            <w:r>
              <w:rPr>
                <w:color w:val="FF0000"/>
                <w:u w:val="single"/>
              </w:rPr>
              <w:t>,</w:t>
            </w:r>
          </w:p>
          <w:p w14:paraId="0F6E3464" w14:textId="5261FDD5" w:rsidR="00A85400" w:rsidRPr="00A85400" w:rsidRDefault="00A85400" w:rsidP="00A85400">
            <w:pPr>
              <w:pStyle w:val="PL"/>
              <w:rPr>
                <w:color w:val="FF0000"/>
                <w:u w:val="single"/>
              </w:rPr>
            </w:pPr>
            <w:r w:rsidRPr="00A85400">
              <w:rPr>
                <w:color w:val="FF0000"/>
                <w:u w:val="single"/>
              </w:rPr>
              <w:t xml:space="preserve">       condHandover</w:t>
            </w:r>
            <w:r>
              <w:rPr>
                <w:color w:val="FF0000"/>
                <w:u w:val="single"/>
              </w:rPr>
              <w:t>T</w:t>
            </w:r>
            <w:r w:rsidRPr="00A85400">
              <w:rPr>
                <w:color w:val="FF0000"/>
                <w:u w:val="single"/>
              </w:rPr>
              <w:t>DD-FR</w:t>
            </w:r>
            <w:r>
              <w:rPr>
                <w:color w:val="FF0000"/>
                <w:u w:val="single"/>
              </w:rPr>
              <w:t>2</w:t>
            </w:r>
            <w:r w:rsidRPr="00A85400">
              <w:rPr>
                <w:color w:val="FF0000"/>
                <w:u w:val="single"/>
              </w:rPr>
              <w:t>-r16   ENUMERATED {supported}              OPTIONAL</w:t>
            </w:r>
          </w:p>
          <w:p w14:paraId="05B6A191" w14:textId="05BA64B5" w:rsidR="00A85400" w:rsidRPr="00A85400" w:rsidRDefault="00A85400" w:rsidP="00A85400">
            <w:pPr>
              <w:pStyle w:val="PL"/>
              <w:rPr>
                <w:u w:val="single"/>
              </w:rPr>
            </w:pPr>
          </w:p>
          <w:p w14:paraId="5E82BFED" w14:textId="77777777" w:rsidR="00A85400" w:rsidRPr="002A02A7" w:rsidRDefault="00A85400" w:rsidP="00A85400">
            <w:pPr>
              <w:pStyle w:val="PL"/>
            </w:pPr>
            <w:r w:rsidRPr="002A02A7">
              <w:t xml:space="preserve">    }                                                                               </w:t>
            </w:r>
            <w:r w:rsidRPr="002A02A7">
              <w:rPr>
                <w:color w:val="993366"/>
              </w:rPr>
              <w:t>OPTIONAL</w:t>
            </w:r>
            <w:r w:rsidRPr="002A02A7">
              <w:t>,</w:t>
            </w:r>
          </w:p>
          <w:bookmarkEnd w:id="57"/>
          <w:p w14:paraId="662AC415" w14:textId="478B4D24" w:rsidR="000B3462" w:rsidRDefault="000B3462" w:rsidP="0005654C">
            <w:pPr>
              <w:spacing w:after="0"/>
            </w:pPr>
            <w:r>
              <w:t xml:space="preserve"> </w:t>
            </w:r>
          </w:p>
          <w:p w14:paraId="040DB976" w14:textId="01E48D4D" w:rsidR="00A85400" w:rsidRDefault="00456D75" w:rsidP="0005654C">
            <w:pPr>
              <w:spacing w:after="0"/>
            </w:pPr>
            <w:r>
              <w:t>I</w:t>
            </w:r>
            <w:r w:rsidR="00A85400">
              <w:t xml:space="preserve">f majority companies </w:t>
            </w:r>
            <w:r>
              <w:t xml:space="preserve">insist to use per-band signalling, we agree with Qualcomm and Intel to add condition that UE shall set consistent value for all FDD-FR1bands, TDD-FR1 bands and TDD-FR2 bands respectively. </w:t>
            </w:r>
          </w:p>
          <w:p w14:paraId="14BE9715" w14:textId="77777777" w:rsidR="00456D75" w:rsidRDefault="00456D75" w:rsidP="0005654C">
            <w:pPr>
              <w:spacing w:after="0"/>
            </w:pPr>
          </w:p>
          <w:p w14:paraId="11B13964" w14:textId="0D272368" w:rsidR="000B3462" w:rsidRDefault="00456D75" w:rsidP="0005654C">
            <w:pPr>
              <w:spacing w:after="0"/>
            </w:pPr>
            <w:r>
              <w:t xml:space="preserve">Regarding capability condHandoverFailure-r16 and condHandoverTwoTriggerEvents-r16, we share the same view with Qualcomm that per-UE capability is sufficient, which specific scenario(s) are supported can be derived from other </w:t>
            </w:r>
            <w:r w:rsidRPr="00456D75">
              <w:rPr>
                <w:i/>
              </w:rPr>
              <w:t>condHandover</w:t>
            </w:r>
            <w:r>
              <w:rPr>
                <w:i/>
              </w:rPr>
              <w:t xml:space="preserve">-XX </w:t>
            </w:r>
            <w:r>
              <w:t xml:space="preserve">capabilities. </w:t>
            </w:r>
          </w:p>
          <w:p w14:paraId="3131D809" w14:textId="0423A2D7" w:rsidR="00822B43" w:rsidRPr="009D4869" w:rsidRDefault="000B3462" w:rsidP="0005654C">
            <w:pPr>
              <w:spacing w:after="0"/>
            </w:pPr>
            <w:r>
              <w:t xml:space="preserve"> </w:t>
            </w:r>
          </w:p>
        </w:tc>
      </w:tr>
      <w:tr w:rsidR="00526A07" w14:paraId="6CFAC458" w14:textId="77777777" w:rsidTr="00611080">
        <w:trPr>
          <w:ins w:id="58" w:author="NTT DOCOMO, INC." w:date="2020-08-04T17:24:00Z"/>
        </w:trPr>
        <w:tc>
          <w:tcPr>
            <w:tcW w:w="1430" w:type="dxa"/>
          </w:tcPr>
          <w:p w14:paraId="325A2066" w14:textId="749FB47E" w:rsidR="00526A07" w:rsidRDefault="00526A07" w:rsidP="00526A07">
            <w:pPr>
              <w:spacing w:after="0"/>
              <w:jc w:val="both"/>
              <w:rPr>
                <w:ins w:id="59" w:author="NTT DOCOMO, INC." w:date="2020-08-04T17:24:00Z"/>
                <w:rFonts w:eastAsia="Yu Mincho"/>
                <w:lang w:val="en-GB" w:eastAsia="ja-JP"/>
              </w:rPr>
            </w:pPr>
            <w:ins w:id="60" w:author="NTT DOCOMO, INC." w:date="2020-08-04T17:24:00Z">
              <w:r>
                <w:rPr>
                  <w:rFonts w:eastAsia="Yu Mincho" w:hint="eastAsia"/>
                  <w:lang w:val="en-GB" w:eastAsia="ja-JP"/>
                </w:rPr>
                <w:lastRenderedPageBreak/>
                <w:t>NTT DOCOMO</w:t>
              </w:r>
            </w:ins>
          </w:p>
        </w:tc>
        <w:tc>
          <w:tcPr>
            <w:tcW w:w="1684" w:type="dxa"/>
          </w:tcPr>
          <w:p w14:paraId="4699A705" w14:textId="2DDC3A4A" w:rsidR="00526A07" w:rsidRDefault="00526A07" w:rsidP="00526A07">
            <w:pPr>
              <w:spacing w:after="0"/>
              <w:rPr>
                <w:ins w:id="61" w:author="NTT DOCOMO, INC." w:date="2020-08-04T17:24:00Z"/>
                <w:rFonts w:eastAsia="Yu Mincho"/>
                <w:lang w:val="en-GB" w:eastAsia="ja-JP"/>
              </w:rPr>
            </w:pPr>
            <w:ins w:id="62" w:author="NTT DOCOMO, INC." w:date="2020-08-04T17:24:00Z">
              <w:r>
                <w:rPr>
                  <w:rFonts w:eastAsia="Yu Mincho" w:hint="eastAsia"/>
                  <w:lang w:val="en-GB" w:eastAsia="ja-JP"/>
                </w:rPr>
                <w:t>Agree on additional comments</w:t>
              </w:r>
            </w:ins>
          </w:p>
        </w:tc>
        <w:tc>
          <w:tcPr>
            <w:tcW w:w="6236" w:type="dxa"/>
          </w:tcPr>
          <w:p w14:paraId="0FA94CFA" w14:textId="74B4EDBD" w:rsidR="00526A07" w:rsidRDefault="00526A07" w:rsidP="00526A07">
            <w:pPr>
              <w:spacing w:after="0"/>
              <w:rPr>
                <w:ins w:id="63" w:author="NTT DOCOMO, INC." w:date="2020-08-04T17:24:00Z"/>
              </w:rPr>
            </w:pPr>
            <w:ins w:id="64" w:author="NTT DOCOMO, INC." w:date="2020-08-04T17:24:00Z">
              <w:r>
                <w:rPr>
                  <w:rFonts w:eastAsia="Yu Mincho" w:hint="eastAsia"/>
                  <w:lang w:eastAsia="ja-JP"/>
                </w:rPr>
                <w:t xml:space="preserve">We also agree on Qualcomm analysis that </w:t>
              </w:r>
              <w:r w:rsidRPr="00E71EB1">
                <w:rPr>
                  <w:rFonts w:eastAsia="Yu Mincho"/>
                  <w:lang w:eastAsia="ja-JP"/>
                </w:rPr>
                <w:t>condHandoverFailure-r16</w:t>
              </w:r>
              <w:r>
                <w:rPr>
                  <w:rFonts w:eastAsia="Yu Mincho"/>
                  <w:lang w:eastAsia="ja-JP"/>
                </w:rPr>
                <w:t xml:space="preserve"> and </w:t>
              </w:r>
              <w:r w:rsidRPr="00E71EB1">
                <w:rPr>
                  <w:rFonts w:eastAsia="Yu Mincho"/>
                  <w:lang w:eastAsia="ja-JP"/>
                </w:rPr>
                <w:t>condHandoverTwoTriggerEvents-r16</w:t>
              </w:r>
              <w:r>
                <w:rPr>
                  <w:rFonts w:eastAsia="Yu Mincho"/>
                  <w:lang w:eastAsia="ja-JP"/>
                </w:rPr>
                <w:t xml:space="preserve"> require neither xDD split nor FRx split. </w:t>
              </w:r>
              <w:r w:rsidRPr="00E71EB1">
                <w:rPr>
                  <w:rFonts w:eastAsia="Yu Mincho"/>
                  <w:lang w:eastAsia="ja-JP"/>
                </w:rPr>
                <w:t>condHandover-r16</w:t>
              </w:r>
              <w:r>
                <w:rPr>
                  <w:rFonts w:eastAsia="Yu Mincho"/>
                  <w:lang w:eastAsia="ja-JP"/>
                </w:rPr>
                <w:t xml:space="preserve"> should be defined as per-band, in accordance with the agreement made at the last meeting.</w:t>
              </w:r>
            </w:ins>
          </w:p>
        </w:tc>
      </w:tr>
      <w:tr w:rsidR="00BA698E" w14:paraId="09E5A51C" w14:textId="77777777" w:rsidTr="00611080">
        <w:trPr>
          <w:ins w:id="65" w:author="CATT" w:date="2020-08-04T16:29:00Z"/>
        </w:trPr>
        <w:tc>
          <w:tcPr>
            <w:tcW w:w="1430" w:type="dxa"/>
          </w:tcPr>
          <w:p w14:paraId="4DB92319" w14:textId="49FBE3E9" w:rsidR="00BA698E" w:rsidRPr="00057A2A" w:rsidRDefault="00BA698E" w:rsidP="00526A07">
            <w:pPr>
              <w:spacing w:after="0"/>
              <w:jc w:val="both"/>
              <w:rPr>
                <w:ins w:id="66" w:author="CATT" w:date="2020-08-04T16:29:00Z"/>
                <w:lang w:val="en-GB" w:eastAsia="zh-CN"/>
              </w:rPr>
            </w:pPr>
            <w:ins w:id="67" w:author="CATT" w:date="2020-08-04T16:29:00Z">
              <w:r>
                <w:rPr>
                  <w:rFonts w:hint="eastAsia"/>
                  <w:lang w:val="en-GB" w:eastAsia="zh-CN"/>
                </w:rPr>
                <w:t>CATT</w:t>
              </w:r>
            </w:ins>
          </w:p>
        </w:tc>
        <w:tc>
          <w:tcPr>
            <w:tcW w:w="1684" w:type="dxa"/>
          </w:tcPr>
          <w:p w14:paraId="52844D39" w14:textId="5F633916" w:rsidR="00BA698E" w:rsidRPr="00057A2A" w:rsidRDefault="00BA698E" w:rsidP="00526A07">
            <w:pPr>
              <w:spacing w:after="0"/>
              <w:rPr>
                <w:ins w:id="68" w:author="CATT" w:date="2020-08-04T16:29:00Z"/>
                <w:lang w:val="en-GB" w:eastAsia="zh-CN"/>
              </w:rPr>
            </w:pPr>
            <w:ins w:id="69" w:author="CATT" w:date="2020-08-04T16:29:00Z">
              <w:r>
                <w:rPr>
                  <w:rFonts w:hint="eastAsia"/>
                  <w:lang w:val="en-GB" w:eastAsia="zh-CN"/>
                </w:rPr>
                <w:t>Agree</w:t>
              </w:r>
            </w:ins>
          </w:p>
        </w:tc>
        <w:tc>
          <w:tcPr>
            <w:tcW w:w="6236" w:type="dxa"/>
          </w:tcPr>
          <w:p w14:paraId="66AEB6FF" w14:textId="77777777" w:rsidR="00BA698E" w:rsidRDefault="00BA698E" w:rsidP="00BA698E">
            <w:pPr>
              <w:spacing w:after="0"/>
              <w:rPr>
                <w:ins w:id="70" w:author="CATT" w:date="2020-08-04T16:29:00Z"/>
                <w:lang w:eastAsia="zh-CN"/>
              </w:rPr>
            </w:pPr>
            <w:ins w:id="71" w:author="CATT" w:date="2020-08-04T16:29:00Z">
              <w:r>
                <w:rPr>
                  <w:lang w:eastAsia="zh-CN"/>
                </w:rPr>
                <w:t>There is no</w:t>
              </w:r>
              <w:r>
                <w:rPr>
                  <w:rFonts w:hint="eastAsia"/>
                  <w:lang w:eastAsia="zh-CN"/>
                </w:rPr>
                <w:t xml:space="preserve"> </w:t>
              </w:r>
              <w:r>
                <w:rPr>
                  <w:lang w:eastAsia="zh-CN"/>
                </w:rPr>
                <w:t xml:space="preserve">problem with </w:t>
              </w:r>
              <w:r>
                <w:rPr>
                  <w:rFonts w:hint="eastAsia"/>
                  <w:lang w:eastAsia="zh-CN"/>
                </w:rPr>
                <w:t xml:space="preserve">the general principle </w:t>
              </w:r>
              <w:r>
                <w:rPr>
                  <w:lang w:eastAsia="zh-CN"/>
                </w:rPr>
                <w:t>‘</w:t>
              </w:r>
              <w:r w:rsidRPr="00AD35FE">
                <w:rPr>
                  <w:lang w:eastAsia="zh-CN"/>
                </w:rPr>
                <w:t>For release-16 UE capabilities for which both xDD and FRx differentiations are allowed, ‎RAN2 intends to use “per band” capability signalling.‎</w:t>
              </w:r>
              <w:r>
                <w:rPr>
                  <w:lang w:eastAsia="zh-CN"/>
                </w:rPr>
                <w:t>’</w:t>
              </w:r>
            </w:ins>
          </w:p>
          <w:p w14:paraId="57AF3AB0" w14:textId="77777777" w:rsidR="00BA698E" w:rsidRDefault="00BA698E" w:rsidP="00BA698E">
            <w:pPr>
              <w:spacing w:after="0"/>
              <w:rPr>
                <w:ins w:id="72" w:author="CATT" w:date="2020-08-04T16:29:00Z"/>
                <w:lang w:eastAsia="zh-CN"/>
              </w:rPr>
            </w:pPr>
          </w:p>
          <w:p w14:paraId="786B5AE9" w14:textId="77777777" w:rsidR="00BA698E" w:rsidRDefault="00BA698E" w:rsidP="00BA698E">
            <w:pPr>
              <w:spacing w:after="0"/>
              <w:rPr>
                <w:ins w:id="73" w:author="CATT" w:date="2020-08-04T16:29:00Z"/>
                <w:lang w:eastAsia="zh-CN"/>
              </w:rPr>
            </w:pPr>
            <w:ins w:id="74" w:author="CATT" w:date="2020-08-04T16:29:00Z">
              <w:r>
                <w:rPr>
                  <w:lang w:eastAsia="zh-CN"/>
                </w:rPr>
                <w:t xml:space="preserve">Then </w:t>
              </w:r>
              <w:r>
                <w:rPr>
                  <w:rFonts w:hint="eastAsia"/>
                  <w:lang w:eastAsia="zh-CN"/>
                </w:rPr>
                <w:t xml:space="preserve">it can be discussed case by case whether a capability/feature need to be </w:t>
              </w:r>
              <w:r>
                <w:rPr>
                  <w:lang w:eastAsia="zh-CN"/>
                </w:rPr>
                <w:t>differentiated</w:t>
              </w:r>
              <w:r>
                <w:rPr>
                  <w:rFonts w:hint="eastAsia"/>
                  <w:lang w:eastAsia="zh-CN"/>
                </w:rPr>
                <w:t xml:space="preserve"> for both xDD and FRx.</w:t>
              </w:r>
            </w:ins>
          </w:p>
          <w:p w14:paraId="38936710" w14:textId="77777777" w:rsidR="00BA698E" w:rsidRDefault="00BA698E" w:rsidP="00526A07">
            <w:pPr>
              <w:spacing w:after="0"/>
              <w:rPr>
                <w:ins w:id="75" w:author="CATT" w:date="2020-08-04T16:29:00Z"/>
                <w:rFonts w:eastAsia="Yu Mincho"/>
                <w:lang w:eastAsia="ja-JP"/>
              </w:rPr>
            </w:pPr>
          </w:p>
        </w:tc>
      </w:tr>
    </w:tbl>
    <w:p w14:paraId="7FC43C9E" w14:textId="7DC83975" w:rsidR="00B67E6B" w:rsidRDefault="00B67E6B" w:rsidP="00B67E6B">
      <w:pPr>
        <w:jc w:val="both"/>
        <w:rPr>
          <w:ins w:id="76" w:author="NR-R16-UE-Cap (Intel)" w:date="2020-08-04T20:25:00Z"/>
          <w:lang w:val="en-GB"/>
        </w:rPr>
      </w:pPr>
    </w:p>
    <w:p w14:paraId="6E507555" w14:textId="4738932A" w:rsidR="00057A2A" w:rsidRPr="00057A2A" w:rsidRDefault="00057A2A" w:rsidP="00057A2A">
      <w:pPr>
        <w:jc w:val="both"/>
        <w:rPr>
          <w:ins w:id="77" w:author="NR-R16-UE-Cap (Intel)" w:date="2020-08-04T20:25:00Z"/>
          <w:lang w:val="en-GB"/>
        </w:rPr>
      </w:pPr>
      <w:ins w:id="78" w:author="NR-R16-UE-Cap (Intel)" w:date="2020-08-04T20:25:00Z">
        <w:r>
          <w:rPr>
            <w:lang w:val="en-GB"/>
          </w:rPr>
          <w:t xml:space="preserve">Majority of companies are fine to follow </w:t>
        </w:r>
        <w:r w:rsidRPr="00057A2A">
          <w:rPr>
            <w:lang w:val="en-GB"/>
          </w:rPr>
          <w:t>the RAN2 agreement to make per band for Rel-16 capabilities with per UE capability requiring xDD-Diff and FRx-Diff. However, 1 company thinks for CHO capabilities, by adding additional capabilities (</w:t>
        </w:r>
        <w:r w:rsidRPr="00057A2A">
          <w:rPr>
            <w:color w:val="FF0000"/>
            <w:u w:val="single"/>
          </w:rPr>
          <w:t xml:space="preserve">condHandoverFDD-FR1-r16, condHandoverTDD-FR1-r16 and condHandoverTDD-FR2-r1 in </w:t>
        </w:r>
        <w:r w:rsidRPr="00057A2A">
          <w:t>condHandoverParametersCommon-r16</w:t>
        </w:r>
        <w:r w:rsidRPr="00057A2A">
          <w:rPr>
            <w:lang w:val="en-GB"/>
          </w:rPr>
          <w:t>), this can avoid making the CHO capabilities per band.  1 company questioned the need for xDD-Diff or FRx-Diff for all of CHO capabilities, 3 companies questioned the need of some of the CHO capabilities (</w:t>
        </w:r>
        <w:r w:rsidRPr="00057A2A">
          <w:t>condHandoverFailure-r16 and condHandoverTwoTriggerEvents-r16</w:t>
        </w:r>
        <w:r w:rsidRPr="00057A2A">
          <w:rPr>
            <w:lang w:val="en-GB"/>
          </w:rPr>
          <w:t>) requiring both xDD-Diff and FRX-Diff and 1 company thinks that some ambiguities (e.g. the consistency over all FR1 bands etc.)  may arise if the CHO capabilities are changed from per UE to per band.</w:t>
        </w:r>
      </w:ins>
      <w:ins w:id="79" w:author="NR-R16-UE-Cap (Intel)" w:date="2020-08-04T20:33:00Z">
        <w:r w:rsidR="00D27338">
          <w:rPr>
            <w:lang w:val="en-GB"/>
          </w:rPr>
          <w:t xml:space="preserve"> 2 </w:t>
        </w:r>
        <w:r w:rsidR="004E432F">
          <w:rPr>
            <w:lang w:val="en-GB"/>
          </w:rPr>
          <w:t>companie</w:t>
        </w:r>
      </w:ins>
      <w:ins w:id="80" w:author="NR-R16-UE-Cap (Intel)" w:date="2020-08-04T20:34:00Z">
        <w:r w:rsidR="004E432F">
          <w:rPr>
            <w:lang w:val="en-GB"/>
          </w:rPr>
          <w:t xml:space="preserve">s </w:t>
        </w:r>
        <w:r w:rsidR="00945433">
          <w:rPr>
            <w:lang w:val="en-GB"/>
          </w:rPr>
          <w:t>proposed to discuss these capabilities requiring xDD and FRx Diff on a case by case</w:t>
        </w:r>
        <w:r w:rsidR="006C30F4">
          <w:rPr>
            <w:lang w:val="en-GB"/>
          </w:rPr>
          <w:t>.</w:t>
        </w:r>
      </w:ins>
    </w:p>
    <w:p w14:paraId="1FB234A4" w14:textId="0E00C7C4" w:rsidR="00057A2A" w:rsidRPr="00057A2A" w:rsidRDefault="00057A2A" w:rsidP="00057A2A">
      <w:pPr>
        <w:jc w:val="both"/>
        <w:rPr>
          <w:ins w:id="81" w:author="NR-R16-UE-Cap (Intel)" w:date="2020-08-04T20:25:00Z"/>
          <w:lang w:val="en-GB"/>
        </w:rPr>
      </w:pPr>
      <w:ins w:id="82" w:author="NR-R16-UE-Cap (Intel)" w:date="2020-08-04T20:25:00Z">
        <w:r w:rsidRPr="00057A2A">
          <w:rPr>
            <w:lang w:val="en-GB"/>
          </w:rPr>
          <w:t xml:space="preserve">On the questioning for all or some of the CHO capabilities requiring both xDD-Diff and FRx-Diff, A few companies (3 out of 8) think that at least </w:t>
        </w:r>
        <w:r w:rsidRPr="00057A2A">
          <w:rPr>
            <w:rFonts w:eastAsia="Yu Mincho"/>
            <w:lang w:eastAsia="ja-JP"/>
          </w:rPr>
          <w:t>condHandoverFailure-r16 and condHandoverTwoTriggerEvents-r16 require neither xDD split nor FRx split.</w:t>
        </w:r>
      </w:ins>
    </w:p>
    <w:p w14:paraId="129A4DAD" w14:textId="77777777" w:rsidR="00057A2A" w:rsidRDefault="00057A2A" w:rsidP="00057A2A">
      <w:pPr>
        <w:jc w:val="both"/>
        <w:rPr>
          <w:ins w:id="83" w:author="NR-R16-UE-Cap (Intel)" w:date="2020-08-04T20:25:00Z"/>
        </w:rPr>
      </w:pPr>
      <w:ins w:id="84" w:author="NR-R16-UE-Cap (Intel)" w:date="2020-08-04T20:25:00Z">
        <w:r w:rsidRPr="00057A2A">
          <w:rPr>
            <w:lang w:val="en-GB"/>
          </w:rPr>
          <w:t>On the ambiguity that may arise when a CHO capabilities are changed from per UE to per band, this can be solved by adding a new condition that “</w:t>
        </w:r>
        <w:r w:rsidRPr="00057A2A">
          <w:t>the UE shall set the capability value consistently for all FDD-FR1 bands, all TDD-FR2 bands and all TDD-FR2 bands respectively.”</w:t>
        </w:r>
      </w:ins>
    </w:p>
    <w:p w14:paraId="44A28E02" w14:textId="77777777" w:rsidR="00057A2A" w:rsidRPr="00057A2A" w:rsidRDefault="00057A2A" w:rsidP="00057A2A">
      <w:pPr>
        <w:jc w:val="both"/>
        <w:rPr>
          <w:ins w:id="85" w:author="NR-R16-UE-Cap (Intel)" w:date="2020-08-04T20:25:00Z"/>
          <w:lang w:val="en-GB"/>
        </w:rPr>
      </w:pPr>
      <w:ins w:id="86" w:author="NR-R16-UE-Cap (Intel)" w:date="2020-08-04T20:25:00Z">
        <w:r w:rsidRPr="00057A2A">
          <w:rPr>
            <w:b/>
            <w:bCs/>
            <w:lang w:val="en-GB"/>
          </w:rPr>
          <w:t>Proposal#2:</w:t>
        </w:r>
        <w:r w:rsidRPr="00057A2A">
          <w:rPr>
            <w:lang w:val="en-GB"/>
          </w:rPr>
          <w:t xml:space="preserve"> Discuss how to handle the CHO capabilities requiring both xDD Diff and FRx-Diff:</w:t>
        </w:r>
      </w:ins>
    </w:p>
    <w:p w14:paraId="2B2ECA5B" w14:textId="77777777" w:rsidR="00057A2A" w:rsidRDefault="00057A2A" w:rsidP="00057A2A">
      <w:pPr>
        <w:jc w:val="both"/>
        <w:rPr>
          <w:ins w:id="87" w:author="NR-R16-UE-Cap (Intel)" w:date="2020-08-04T20:25:00Z"/>
        </w:rPr>
      </w:pPr>
      <w:ins w:id="88" w:author="NR-R16-UE-Cap (Intel)" w:date="2020-08-04T20:25:00Z">
        <w:r w:rsidRPr="00057A2A">
          <w:rPr>
            <w:b/>
            <w:bCs/>
            <w:lang w:val="en-GB"/>
          </w:rPr>
          <w:t>Proposal#3:</w:t>
        </w:r>
        <w:r w:rsidRPr="00057A2A">
          <w:rPr>
            <w:lang w:val="en-GB"/>
          </w:rPr>
          <w:t xml:space="preserve"> For UE capabilities that</w:t>
        </w:r>
        <w:r>
          <w:rPr>
            <w:lang w:val="en-GB"/>
          </w:rPr>
          <w:t xml:space="preserve"> are changed from per UE requiring xDD-Diff and FRx-Diff to per band, a new condition needs to be added (i.e. </w:t>
        </w:r>
        <w:r w:rsidRPr="009D4869">
          <w:t>UE shall set the capability value consistently for all FDD-FR1 bands, all TDD-FR2 bands and all TDD-FR2 bands respectively</w:t>
        </w:r>
        <w:r>
          <w:t>). This will apply to (parameters so far implemented for Rel-16 that have both xDD-DIFF and FRx-DIFF):</w:t>
        </w:r>
      </w:ins>
    </w:p>
    <w:p w14:paraId="3D15C08D" w14:textId="77777777" w:rsidR="00057A2A" w:rsidRDefault="00057A2A" w:rsidP="00057A2A">
      <w:pPr>
        <w:ind w:left="720"/>
        <w:jc w:val="both"/>
        <w:rPr>
          <w:ins w:id="89" w:author="NR-R16-UE-Cap (Intel)" w:date="2020-08-04T20:25:00Z"/>
        </w:rPr>
      </w:pPr>
      <w:ins w:id="90" w:author="NR-R16-UE-Cap (Intel)" w:date="2020-08-04T20:25:00Z">
        <w:r>
          <w:t>MeasAndMobParameters:</w:t>
        </w:r>
      </w:ins>
    </w:p>
    <w:p w14:paraId="0688C39B" w14:textId="77777777" w:rsidR="00057A2A" w:rsidRPr="00F70370" w:rsidRDefault="00057A2A" w:rsidP="00057A2A">
      <w:pPr>
        <w:pStyle w:val="ListParagraph"/>
        <w:numPr>
          <w:ilvl w:val="0"/>
          <w:numId w:val="32"/>
        </w:numPr>
        <w:jc w:val="both"/>
        <w:rPr>
          <w:ins w:id="91" w:author="NR-R16-UE-Cap (Intel)" w:date="2020-08-04T20:25:00Z"/>
          <w:lang w:val="en-GB"/>
        </w:rPr>
      </w:pPr>
      <w:ins w:id="92" w:author="NR-R16-UE-Cap (Intel)" w:date="2020-08-04T20:25:00Z">
        <w:r w:rsidRPr="002A02A7">
          <w:t>condHandover-r16</w:t>
        </w:r>
      </w:ins>
    </w:p>
    <w:p w14:paraId="47C4D7BE" w14:textId="77777777" w:rsidR="00057A2A" w:rsidRDefault="00057A2A" w:rsidP="00057A2A">
      <w:pPr>
        <w:pStyle w:val="ListParagraph"/>
        <w:numPr>
          <w:ilvl w:val="0"/>
          <w:numId w:val="32"/>
        </w:numPr>
        <w:jc w:val="both"/>
        <w:rPr>
          <w:ins w:id="93" w:author="NR-R16-UE-Cap (Intel)" w:date="2020-08-04T20:25:00Z"/>
          <w:lang w:val="en-GB"/>
        </w:rPr>
      </w:pPr>
      <w:ins w:id="94" w:author="NR-R16-UE-Cap (Intel)" w:date="2020-08-04T20:25:00Z">
        <w:r>
          <w:rPr>
            <w:lang w:val="en-GB"/>
          </w:rPr>
          <w:t>pcellT312-r16</w:t>
        </w:r>
      </w:ins>
    </w:p>
    <w:p w14:paraId="659563F8" w14:textId="77777777" w:rsidR="00057A2A" w:rsidRPr="00711E39" w:rsidRDefault="00057A2A" w:rsidP="00057A2A">
      <w:pPr>
        <w:pStyle w:val="ListParagraph"/>
        <w:numPr>
          <w:ilvl w:val="0"/>
          <w:numId w:val="32"/>
        </w:numPr>
        <w:jc w:val="both"/>
        <w:rPr>
          <w:ins w:id="95" w:author="NR-R16-UE-Cap (Intel)" w:date="2020-08-04T20:25:00Z"/>
          <w:lang w:val="en-GB"/>
        </w:rPr>
      </w:pPr>
      <w:ins w:id="96" w:author="NR-R16-UE-Cap (Intel)" w:date="2020-08-04T20:25:00Z">
        <w:r w:rsidRPr="002A02A7">
          <w:t>handoverIntraF-IAB-r16</w:t>
        </w:r>
      </w:ins>
    </w:p>
    <w:p w14:paraId="245CB3A2" w14:textId="77777777" w:rsidR="009523BA" w:rsidRPr="009523BA" w:rsidRDefault="00057A2A" w:rsidP="009523BA">
      <w:pPr>
        <w:ind w:left="720"/>
        <w:jc w:val="both"/>
        <w:rPr>
          <w:ins w:id="97" w:author="NR-R16-UE-Cap (Intel)" w:date="2020-08-04T20:31:00Z"/>
          <w:lang w:val="en-GB"/>
        </w:rPr>
      </w:pPr>
      <w:ins w:id="98" w:author="NR-R16-UE-Cap (Intel)" w:date="2020-08-04T20:25:00Z">
        <w:r w:rsidRPr="009523BA">
          <w:rPr>
            <w:lang w:val="en-GB"/>
          </w:rPr>
          <w:t>MeasAndMobParametersMRDC:</w:t>
        </w:r>
      </w:ins>
    </w:p>
    <w:p w14:paraId="2F291A08" w14:textId="48D4BCD3" w:rsidR="00057A2A" w:rsidRPr="00F70370" w:rsidRDefault="00057A2A" w:rsidP="00057A2A">
      <w:pPr>
        <w:pStyle w:val="ListParagraph"/>
        <w:numPr>
          <w:ilvl w:val="0"/>
          <w:numId w:val="32"/>
        </w:numPr>
        <w:jc w:val="both"/>
        <w:rPr>
          <w:ins w:id="99" w:author="NR-R16-UE-Cap (Intel)" w:date="2020-08-04T20:25:00Z"/>
          <w:lang w:val="en-GB"/>
        </w:rPr>
      </w:pPr>
      <w:ins w:id="100" w:author="NR-R16-UE-Cap (Intel)" w:date="2020-08-04T20:25:00Z">
        <w:r>
          <w:t>pscellChange</w:t>
        </w:r>
        <w:r w:rsidRPr="002A02A7">
          <w:t>-r16</w:t>
        </w:r>
      </w:ins>
    </w:p>
    <w:p w14:paraId="56D85ED3" w14:textId="77777777" w:rsidR="00057A2A" w:rsidRDefault="00057A2A" w:rsidP="00057A2A">
      <w:pPr>
        <w:pStyle w:val="ListParagraph"/>
        <w:numPr>
          <w:ilvl w:val="0"/>
          <w:numId w:val="32"/>
        </w:numPr>
        <w:jc w:val="both"/>
        <w:rPr>
          <w:ins w:id="101" w:author="NR-R16-UE-Cap (Intel)" w:date="2020-08-04T20:25:00Z"/>
          <w:lang w:val="en-GB"/>
        </w:rPr>
      </w:pPr>
      <w:ins w:id="102" w:author="NR-R16-UE-Cap (Intel)" w:date="2020-08-04T20:25:00Z">
        <w:r>
          <w:rPr>
            <w:lang w:val="en-GB"/>
          </w:rPr>
          <w:t>pcellT312-r16</w:t>
        </w:r>
      </w:ins>
    </w:p>
    <w:p w14:paraId="45BAAE27" w14:textId="69661BC4" w:rsidR="00057A2A" w:rsidRDefault="00057A2A" w:rsidP="00057A2A">
      <w:pPr>
        <w:jc w:val="both"/>
        <w:rPr>
          <w:ins w:id="103" w:author="NR-R16-UE-Cap (Intel)" w:date="2020-08-04T20:25:00Z"/>
          <w:lang w:val="en-GB"/>
        </w:rPr>
      </w:pPr>
      <w:ins w:id="104" w:author="NR-R16-UE-Cap (Intel)" w:date="2020-08-04T20:25:00Z">
        <w:r>
          <w:rPr>
            <w:lang w:val="en-GB"/>
          </w:rPr>
          <w:t>Autonomous gap capabilities are discussed separately in a</w:t>
        </w:r>
      </w:ins>
      <w:ins w:id="105" w:author="NR-R16-UE-Cap (Intel)" w:date="2020-08-04T20:35:00Z">
        <w:r w:rsidR="006C30F4">
          <w:rPr>
            <w:lang w:val="en-GB"/>
          </w:rPr>
          <w:t xml:space="preserve"> separate</w:t>
        </w:r>
      </w:ins>
      <w:ins w:id="106" w:author="NR-R16-UE-Cap (Intel)" w:date="2020-08-04T20:25:00Z">
        <w:r>
          <w:rPr>
            <w:lang w:val="en-GB"/>
          </w:rPr>
          <w:t xml:space="preserve"> contribution.</w:t>
        </w:r>
      </w:ins>
    </w:p>
    <w:p w14:paraId="0551341F" w14:textId="77777777" w:rsidR="00057A2A" w:rsidRDefault="00057A2A" w:rsidP="00B67E6B">
      <w:pPr>
        <w:jc w:val="both"/>
        <w:rPr>
          <w:lang w:val="en-GB"/>
        </w:rPr>
      </w:pPr>
    </w:p>
    <w:p w14:paraId="00C87146" w14:textId="24AE299A" w:rsidR="00B43396" w:rsidRDefault="00B43396" w:rsidP="0019439F">
      <w:pPr>
        <w:jc w:val="both"/>
      </w:pPr>
    </w:p>
    <w:p w14:paraId="41E56329" w14:textId="593020A1" w:rsidR="00B43396" w:rsidRDefault="00F901B8" w:rsidP="00B43396">
      <w:pPr>
        <w:pStyle w:val="Heading2"/>
      </w:pPr>
      <w:r>
        <w:t>Intra-frequencies DAP</w:t>
      </w:r>
      <w:r w:rsidR="00E32929">
        <w:t>S</w:t>
      </w:r>
      <w:r w:rsidR="00FC4F01">
        <w:t xml:space="preserve"> related issues</w:t>
      </w:r>
    </w:p>
    <w:p w14:paraId="3A3B5372" w14:textId="7DE407C3" w:rsidR="006040B0" w:rsidRPr="009B5E85" w:rsidRDefault="00866E6F" w:rsidP="0019439F">
      <w:pPr>
        <w:jc w:val="both"/>
        <w:rPr>
          <w:rFonts w:ascii="Arial" w:eastAsia="Times New Roman" w:hAnsi="Arial" w:cs="Arial"/>
        </w:rPr>
      </w:pPr>
      <w:r w:rsidRPr="00255DEA">
        <w:rPr>
          <w:rFonts w:ascii="Arial" w:eastAsia="Times New Roman" w:hAnsi="Arial" w:cs="Arial"/>
        </w:rPr>
        <w:t>RAN4 feature list</w:t>
      </w:r>
      <w:r w:rsidR="00531377" w:rsidRPr="00255DEA">
        <w:rPr>
          <w:rFonts w:ascii="Arial" w:eastAsia="Times New Roman" w:hAnsi="Arial" w:cs="Arial"/>
        </w:rPr>
        <w:t xml:space="preserve"> has left FFS on per FS or per BC</w:t>
      </w:r>
      <w:r w:rsidRPr="00255DEA">
        <w:rPr>
          <w:rFonts w:ascii="Arial" w:eastAsia="Times New Roman" w:hAnsi="Arial" w:cs="Arial"/>
        </w:rPr>
        <w:t xml:space="preserve"> </w:t>
      </w:r>
      <w:r w:rsidR="0076577D" w:rsidRPr="00255DEA">
        <w:rPr>
          <w:rFonts w:ascii="Arial" w:eastAsia="Times New Roman" w:hAnsi="Arial" w:cs="Arial"/>
        </w:rPr>
        <w:t>on the following capabilities</w:t>
      </w:r>
      <w:r w:rsidR="00531377" w:rsidRPr="00255DEA">
        <w:rPr>
          <w:rFonts w:ascii="Arial" w:eastAsia="Times New Roman" w:hAnsi="Arial" w:cs="Arial"/>
        </w:rPr>
        <w:t>. However</w:t>
      </w:r>
      <w:r w:rsidRPr="00255DEA">
        <w:rPr>
          <w:rFonts w:ascii="Arial" w:eastAsia="Times New Roman" w:hAnsi="Arial" w:cs="Arial"/>
        </w:rPr>
        <w:t>RAN2</w:t>
      </w:r>
      <w:r w:rsidR="00531377" w:rsidRPr="00255DEA">
        <w:rPr>
          <w:rFonts w:ascii="Arial" w:eastAsia="Times New Roman" w:hAnsi="Arial" w:cs="Arial"/>
        </w:rPr>
        <w:t xml:space="preserve"> had agreed that</w:t>
      </w:r>
      <w:r w:rsidR="005772A9" w:rsidRPr="009B5E85">
        <w:rPr>
          <w:rFonts w:ascii="Arial" w:eastAsia="Times New Roman" w:hAnsi="Arial" w:cs="Arial"/>
        </w:rPr>
        <w:t xml:space="preserve"> they are to be made per band per band combination</w:t>
      </w:r>
      <w:r w:rsidR="00586370" w:rsidRPr="009B5E85">
        <w:rPr>
          <w:rFonts w:ascii="Arial" w:eastAsia="Times New Roman" w:hAnsi="Arial" w:cs="Arial"/>
        </w:rPr>
        <w:t xml:space="preserve"> from the </w:t>
      </w:r>
      <w:r w:rsidR="00DE11BB" w:rsidRPr="009B5E85">
        <w:rPr>
          <w:rFonts w:ascii="Arial" w:eastAsia="Times New Roman" w:hAnsi="Arial" w:cs="Arial"/>
        </w:rPr>
        <w:t xml:space="preserve">RAN2 </w:t>
      </w:r>
      <w:r w:rsidR="00586370" w:rsidRPr="009B5E85">
        <w:rPr>
          <w:rFonts w:ascii="Arial" w:eastAsia="Times New Roman" w:hAnsi="Arial" w:cs="Arial"/>
        </w:rPr>
        <w:t>WI session in the last meeting</w:t>
      </w:r>
      <w:r w:rsidR="007D0B1B" w:rsidRPr="009B5E85">
        <w:rPr>
          <w:rFonts w:ascii="Arial" w:eastAsia="Times New Roman" w:hAnsi="Arial" w:cs="Arial"/>
        </w:rPr>
        <w:t>.</w:t>
      </w:r>
    </w:p>
    <w:p w14:paraId="4575C64D" w14:textId="524549DE" w:rsidR="005772A9" w:rsidRDefault="005772A9" w:rsidP="0019439F">
      <w:pPr>
        <w:jc w:val="both"/>
        <w:rPr>
          <w:rFonts w:eastAsia="Times New Roman"/>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5772A9" w14:paraId="338391AB" w14:textId="77777777" w:rsidTr="006A1933">
        <w:trPr>
          <w:cantSplit/>
          <w:tblHeader/>
        </w:trPr>
        <w:tc>
          <w:tcPr>
            <w:tcW w:w="6917" w:type="dxa"/>
          </w:tcPr>
          <w:p w14:paraId="0CB080C8" w14:textId="77777777" w:rsidR="005772A9" w:rsidRDefault="005772A9" w:rsidP="006A1933">
            <w:pPr>
              <w:pStyle w:val="TAL"/>
              <w:rPr>
                <w:b/>
                <w:i/>
              </w:rPr>
            </w:pPr>
            <w:r>
              <w:rPr>
                <w:b/>
                <w:bCs/>
                <w:i/>
                <w:iCs/>
              </w:rPr>
              <w:t>intra</w:t>
            </w:r>
            <w:r>
              <w:rPr>
                <w:b/>
                <w:bCs/>
                <w:i/>
                <w:iCs/>
                <w:lang w:val="en-US"/>
              </w:rPr>
              <w:t>FreqA</w:t>
            </w:r>
            <w:r>
              <w:rPr>
                <w:b/>
                <w:i/>
              </w:rPr>
              <w:t>syncDAPS-r16</w:t>
            </w:r>
          </w:p>
          <w:p w14:paraId="6A491F2B" w14:textId="77777777" w:rsidR="005772A9" w:rsidRDefault="005772A9" w:rsidP="006A1933">
            <w:pPr>
              <w:pStyle w:val="TAL"/>
              <w:rPr>
                <w:b/>
                <w:bCs/>
                <w:i/>
                <w:iCs/>
              </w:rPr>
            </w:pPr>
            <w:r>
              <w:rPr>
                <w:lang w:val="en-US"/>
              </w:rPr>
              <w:t>Indicates whether the UE</w:t>
            </w:r>
            <w:r>
              <w:t xml:space="preserve"> support</w:t>
            </w:r>
            <w:r>
              <w:rPr>
                <w:lang w:val="en-US"/>
              </w:rPr>
              <w:t>s</w:t>
            </w:r>
            <w:r>
              <w:t xml:space="preserve"> asynchronous </w:t>
            </w:r>
            <w:r>
              <w:rPr>
                <w:lang w:val="en-US"/>
              </w:rPr>
              <w:t>DAPS handover</w:t>
            </w:r>
            <w:r>
              <w:t>.</w:t>
            </w:r>
          </w:p>
        </w:tc>
        <w:tc>
          <w:tcPr>
            <w:tcW w:w="709" w:type="dxa"/>
          </w:tcPr>
          <w:p w14:paraId="123D9C66" w14:textId="77777777" w:rsidR="005772A9" w:rsidRDefault="005772A9" w:rsidP="006A1933">
            <w:pPr>
              <w:pStyle w:val="TAL"/>
              <w:jc w:val="center"/>
              <w:rPr>
                <w:bCs/>
                <w:iCs/>
              </w:rPr>
            </w:pPr>
            <w:r>
              <w:rPr>
                <w:lang w:val="en-US"/>
              </w:rPr>
              <w:t>Band</w:t>
            </w:r>
          </w:p>
        </w:tc>
        <w:tc>
          <w:tcPr>
            <w:tcW w:w="567" w:type="dxa"/>
          </w:tcPr>
          <w:p w14:paraId="60A5BE7C" w14:textId="77777777" w:rsidR="005772A9" w:rsidRDefault="005772A9" w:rsidP="006A1933">
            <w:pPr>
              <w:pStyle w:val="TAL"/>
              <w:jc w:val="center"/>
              <w:rPr>
                <w:bCs/>
                <w:iCs/>
              </w:rPr>
            </w:pPr>
            <w:r>
              <w:rPr>
                <w:lang w:val="en-US"/>
              </w:rPr>
              <w:t>No</w:t>
            </w:r>
          </w:p>
        </w:tc>
        <w:tc>
          <w:tcPr>
            <w:tcW w:w="709" w:type="dxa"/>
          </w:tcPr>
          <w:p w14:paraId="5189752F" w14:textId="77777777" w:rsidR="005772A9" w:rsidRDefault="005772A9" w:rsidP="006A1933">
            <w:pPr>
              <w:pStyle w:val="TAL"/>
              <w:jc w:val="center"/>
              <w:rPr>
                <w:bCs/>
                <w:iCs/>
              </w:rPr>
            </w:pPr>
            <w:r>
              <w:t>No</w:t>
            </w:r>
          </w:p>
        </w:tc>
        <w:tc>
          <w:tcPr>
            <w:tcW w:w="728" w:type="dxa"/>
          </w:tcPr>
          <w:p w14:paraId="2161799F" w14:textId="77777777" w:rsidR="005772A9" w:rsidRDefault="005772A9" w:rsidP="006A1933">
            <w:pPr>
              <w:pStyle w:val="TAL"/>
              <w:jc w:val="center"/>
            </w:pPr>
            <w:r>
              <w:t>No</w:t>
            </w:r>
          </w:p>
        </w:tc>
      </w:tr>
      <w:tr w:rsidR="005772A9" w14:paraId="701E7A1E" w14:textId="77777777" w:rsidTr="006A1933">
        <w:trPr>
          <w:cantSplit/>
          <w:tblHeader/>
        </w:trPr>
        <w:tc>
          <w:tcPr>
            <w:tcW w:w="6917" w:type="dxa"/>
          </w:tcPr>
          <w:p w14:paraId="59781CD8" w14:textId="77777777" w:rsidR="005772A9" w:rsidRDefault="005772A9" w:rsidP="006A1933">
            <w:pPr>
              <w:pStyle w:val="TAL"/>
              <w:rPr>
                <w:b/>
                <w:bCs/>
                <w:i/>
                <w:iCs/>
              </w:rPr>
            </w:pPr>
            <w:r>
              <w:rPr>
                <w:b/>
                <w:bCs/>
                <w:i/>
                <w:iCs/>
              </w:rPr>
              <w:t>intraFreqDAPS-r16</w:t>
            </w:r>
          </w:p>
          <w:p w14:paraId="6FF76E7F" w14:textId="77777777" w:rsidR="005772A9" w:rsidRDefault="005772A9" w:rsidP="006A1933">
            <w:pPr>
              <w:pStyle w:val="TAL"/>
              <w:rPr>
                <w:b/>
                <w:bCs/>
                <w:i/>
                <w:iCs/>
              </w:rPr>
            </w:pPr>
            <w:r>
              <w:rPr>
                <w:rFonts w:cs="Arial"/>
                <w:szCs w:val="18"/>
                <w:lang w:eastAsia="ja-JP"/>
              </w:rPr>
              <w:t>Indicates whether UE supports DAPS</w:t>
            </w:r>
            <w:r>
              <w:rPr>
                <w:rFonts w:cs="Arial"/>
                <w:szCs w:val="18"/>
                <w:lang w:val="en-US" w:eastAsia="ja-JP"/>
              </w:rPr>
              <w:t xml:space="preserve"> handover</w:t>
            </w:r>
            <w:r>
              <w:rPr>
                <w:rFonts w:cs="Arial"/>
                <w:szCs w:val="18"/>
                <w:lang w:eastAsia="ja-JP"/>
              </w:rPr>
              <w:t xml:space="preserve"> in source PCell and </w:t>
            </w:r>
            <w:r>
              <w:rPr>
                <w:lang w:eastAsia="zh-CN"/>
              </w:rPr>
              <w:t xml:space="preserve">intra-frequency </w:t>
            </w:r>
            <w:r>
              <w:rPr>
                <w:rFonts w:cs="Arial"/>
                <w:szCs w:val="18"/>
                <w:lang w:eastAsia="ja-JP"/>
              </w:rPr>
              <w:t>target PCell, e.g support of simultaneous DL reception of PDCCH and PDSCH from source and target cell.</w:t>
            </w:r>
          </w:p>
        </w:tc>
        <w:tc>
          <w:tcPr>
            <w:tcW w:w="709" w:type="dxa"/>
          </w:tcPr>
          <w:p w14:paraId="0256EAC9" w14:textId="77777777" w:rsidR="005772A9" w:rsidRDefault="005772A9" w:rsidP="006A1933">
            <w:pPr>
              <w:pStyle w:val="TAL"/>
              <w:jc w:val="center"/>
              <w:rPr>
                <w:lang w:val="en-US"/>
              </w:rPr>
            </w:pPr>
            <w:r>
              <w:rPr>
                <w:bCs/>
                <w:iCs/>
              </w:rPr>
              <w:t>Band</w:t>
            </w:r>
          </w:p>
        </w:tc>
        <w:tc>
          <w:tcPr>
            <w:tcW w:w="567" w:type="dxa"/>
          </w:tcPr>
          <w:p w14:paraId="5B79E32E" w14:textId="77777777" w:rsidR="005772A9" w:rsidRDefault="005772A9" w:rsidP="006A1933">
            <w:pPr>
              <w:pStyle w:val="TAL"/>
              <w:jc w:val="center"/>
              <w:rPr>
                <w:lang w:val="en-US"/>
              </w:rPr>
            </w:pPr>
            <w:r>
              <w:rPr>
                <w:bCs/>
                <w:iCs/>
              </w:rPr>
              <w:t>No</w:t>
            </w:r>
          </w:p>
        </w:tc>
        <w:tc>
          <w:tcPr>
            <w:tcW w:w="709" w:type="dxa"/>
          </w:tcPr>
          <w:p w14:paraId="6E0D4476" w14:textId="77777777" w:rsidR="005772A9" w:rsidRDefault="005772A9" w:rsidP="006A1933">
            <w:pPr>
              <w:pStyle w:val="TAL"/>
              <w:jc w:val="center"/>
            </w:pPr>
            <w:r>
              <w:rPr>
                <w:bCs/>
                <w:iCs/>
              </w:rPr>
              <w:t>No</w:t>
            </w:r>
          </w:p>
        </w:tc>
        <w:tc>
          <w:tcPr>
            <w:tcW w:w="728" w:type="dxa"/>
          </w:tcPr>
          <w:p w14:paraId="0E08512A" w14:textId="77777777" w:rsidR="005772A9" w:rsidRDefault="005772A9" w:rsidP="006A1933">
            <w:pPr>
              <w:pStyle w:val="TAL"/>
              <w:jc w:val="center"/>
            </w:pPr>
            <w:r>
              <w:rPr>
                <w:lang w:val="en-US"/>
              </w:rPr>
              <w:t>No</w:t>
            </w:r>
          </w:p>
        </w:tc>
      </w:tr>
      <w:tr w:rsidR="005772A9" w14:paraId="463C3EE0" w14:textId="77777777" w:rsidTr="006A1933">
        <w:trPr>
          <w:cantSplit/>
          <w:tblHeader/>
        </w:trPr>
        <w:tc>
          <w:tcPr>
            <w:tcW w:w="6917" w:type="dxa"/>
          </w:tcPr>
          <w:p w14:paraId="5C3FC423" w14:textId="77777777" w:rsidR="005772A9" w:rsidRDefault="005772A9" w:rsidP="006A1933">
            <w:pPr>
              <w:pStyle w:val="TAL"/>
              <w:rPr>
                <w:b/>
                <w:bCs/>
                <w:i/>
                <w:iCs/>
              </w:rPr>
            </w:pPr>
            <w:bookmarkStart w:id="107" w:name="_Hlk42590449"/>
            <w:r>
              <w:rPr>
                <w:b/>
                <w:bCs/>
                <w:i/>
                <w:iCs/>
              </w:rPr>
              <w:t>intra</w:t>
            </w:r>
            <w:r>
              <w:rPr>
                <w:b/>
                <w:bCs/>
                <w:i/>
                <w:iCs/>
                <w:lang w:val="en-US"/>
              </w:rPr>
              <w:t>Freq</w:t>
            </w:r>
            <w:r>
              <w:rPr>
                <w:b/>
                <w:bCs/>
                <w:i/>
                <w:iCs/>
              </w:rPr>
              <w:t>DiffSCS-DAPS-r16</w:t>
            </w:r>
          </w:p>
          <w:bookmarkEnd w:id="107"/>
          <w:p w14:paraId="15545AA5" w14:textId="77777777" w:rsidR="005772A9" w:rsidRDefault="005772A9" w:rsidP="006A1933">
            <w:pPr>
              <w:pStyle w:val="TAL"/>
              <w:rPr>
                <w:b/>
                <w:bCs/>
                <w:i/>
                <w:iCs/>
              </w:rPr>
            </w:pPr>
            <w:r>
              <w:rPr>
                <w:rFonts w:cs="Arial"/>
                <w:szCs w:val="18"/>
                <w:lang w:eastAsia="ja-JP"/>
              </w:rPr>
              <w:t xml:space="preserve">Indicates whether UE supports different SCS in source PCell and </w:t>
            </w:r>
            <w:r>
              <w:rPr>
                <w:lang w:eastAsia="zh-CN"/>
              </w:rPr>
              <w:t xml:space="preserve">intra-frequency </w:t>
            </w:r>
            <w:r>
              <w:rPr>
                <w:rFonts w:cs="Arial"/>
                <w:szCs w:val="18"/>
                <w:lang w:eastAsia="ja-JP"/>
              </w:rPr>
              <w:t xml:space="preserve">target PCell in DPAS handover. </w:t>
            </w:r>
            <w:r>
              <w:t xml:space="preserve">The UE can include this field only if </w:t>
            </w:r>
            <w:r>
              <w:rPr>
                <w:i/>
                <w:iCs/>
              </w:rPr>
              <w:t>intraFreqDAPS-r16</w:t>
            </w:r>
            <w:r>
              <w:t xml:space="preserve"> is present. Otherwise, the UE does not include this field.</w:t>
            </w:r>
          </w:p>
        </w:tc>
        <w:tc>
          <w:tcPr>
            <w:tcW w:w="709" w:type="dxa"/>
          </w:tcPr>
          <w:p w14:paraId="60261CF1" w14:textId="77777777" w:rsidR="005772A9" w:rsidRDefault="005772A9" w:rsidP="006A1933">
            <w:pPr>
              <w:pStyle w:val="TAL"/>
              <w:jc w:val="center"/>
              <w:rPr>
                <w:bCs/>
                <w:iCs/>
              </w:rPr>
            </w:pPr>
            <w:r>
              <w:rPr>
                <w:bCs/>
                <w:iCs/>
              </w:rPr>
              <w:t>Band</w:t>
            </w:r>
          </w:p>
        </w:tc>
        <w:tc>
          <w:tcPr>
            <w:tcW w:w="567" w:type="dxa"/>
          </w:tcPr>
          <w:p w14:paraId="313141D0" w14:textId="77777777" w:rsidR="005772A9" w:rsidRDefault="005772A9" w:rsidP="006A1933">
            <w:pPr>
              <w:pStyle w:val="TAL"/>
              <w:jc w:val="center"/>
              <w:rPr>
                <w:bCs/>
                <w:iCs/>
              </w:rPr>
            </w:pPr>
            <w:r>
              <w:rPr>
                <w:bCs/>
                <w:iCs/>
              </w:rPr>
              <w:t>No</w:t>
            </w:r>
          </w:p>
        </w:tc>
        <w:tc>
          <w:tcPr>
            <w:tcW w:w="709" w:type="dxa"/>
          </w:tcPr>
          <w:p w14:paraId="49B6907E" w14:textId="77777777" w:rsidR="005772A9" w:rsidRDefault="005772A9" w:rsidP="006A1933">
            <w:pPr>
              <w:pStyle w:val="TAL"/>
              <w:jc w:val="center"/>
              <w:rPr>
                <w:bCs/>
                <w:iCs/>
              </w:rPr>
            </w:pPr>
            <w:r>
              <w:rPr>
                <w:bCs/>
                <w:iCs/>
              </w:rPr>
              <w:t>No</w:t>
            </w:r>
          </w:p>
        </w:tc>
        <w:tc>
          <w:tcPr>
            <w:tcW w:w="728" w:type="dxa"/>
          </w:tcPr>
          <w:p w14:paraId="7BD219FF" w14:textId="77777777" w:rsidR="005772A9" w:rsidRDefault="005772A9" w:rsidP="006A1933">
            <w:pPr>
              <w:pStyle w:val="TAL"/>
              <w:jc w:val="center"/>
            </w:pPr>
            <w:r>
              <w:t>No</w:t>
            </w:r>
          </w:p>
        </w:tc>
      </w:tr>
      <w:tr w:rsidR="005772A9" w14:paraId="4F5B63CE" w14:textId="77777777" w:rsidTr="006A1933">
        <w:trPr>
          <w:cantSplit/>
          <w:tblHeader/>
        </w:trPr>
        <w:tc>
          <w:tcPr>
            <w:tcW w:w="6917" w:type="dxa"/>
          </w:tcPr>
          <w:p w14:paraId="1044FF4E" w14:textId="77777777" w:rsidR="005772A9" w:rsidRDefault="005772A9" w:rsidP="006A1933">
            <w:pPr>
              <w:pStyle w:val="TAL"/>
              <w:rPr>
                <w:b/>
                <w:bCs/>
                <w:i/>
                <w:iCs/>
              </w:rPr>
            </w:pPr>
            <w:r>
              <w:rPr>
                <w:b/>
                <w:bCs/>
                <w:i/>
                <w:iCs/>
              </w:rPr>
              <w:t>intraFreqDynamicPowersharingDAPS-r16</w:t>
            </w:r>
          </w:p>
          <w:p w14:paraId="42030457" w14:textId="77777777" w:rsidR="005772A9" w:rsidRDefault="005772A9" w:rsidP="006A1933">
            <w:pPr>
              <w:pStyle w:val="TAL"/>
              <w:rPr>
                <w:b/>
                <w:bCs/>
                <w:i/>
                <w:iCs/>
              </w:rPr>
            </w:pPr>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p>
        </w:tc>
        <w:tc>
          <w:tcPr>
            <w:tcW w:w="709" w:type="dxa"/>
          </w:tcPr>
          <w:p w14:paraId="08CA4F81" w14:textId="77777777" w:rsidR="005772A9" w:rsidRDefault="005772A9" w:rsidP="006A1933">
            <w:pPr>
              <w:pStyle w:val="TAL"/>
              <w:jc w:val="center"/>
              <w:rPr>
                <w:bCs/>
                <w:iCs/>
              </w:rPr>
            </w:pPr>
            <w:r>
              <w:rPr>
                <w:rFonts w:cs="Arial"/>
                <w:szCs w:val="18"/>
              </w:rPr>
              <w:t>Band</w:t>
            </w:r>
          </w:p>
        </w:tc>
        <w:tc>
          <w:tcPr>
            <w:tcW w:w="567" w:type="dxa"/>
          </w:tcPr>
          <w:p w14:paraId="5458CFCB" w14:textId="77777777" w:rsidR="005772A9" w:rsidRDefault="005772A9" w:rsidP="006A1933">
            <w:pPr>
              <w:pStyle w:val="TAL"/>
              <w:jc w:val="center"/>
              <w:rPr>
                <w:bCs/>
                <w:iCs/>
              </w:rPr>
            </w:pPr>
            <w:r>
              <w:t>No</w:t>
            </w:r>
          </w:p>
        </w:tc>
        <w:tc>
          <w:tcPr>
            <w:tcW w:w="709" w:type="dxa"/>
          </w:tcPr>
          <w:p w14:paraId="6E2886F8" w14:textId="77777777" w:rsidR="005772A9" w:rsidRDefault="005772A9" w:rsidP="006A1933">
            <w:pPr>
              <w:pStyle w:val="TAL"/>
              <w:jc w:val="center"/>
              <w:rPr>
                <w:bCs/>
                <w:iCs/>
              </w:rPr>
            </w:pPr>
            <w:r>
              <w:rPr>
                <w:rFonts w:cs="Arial"/>
                <w:szCs w:val="18"/>
              </w:rPr>
              <w:t>No</w:t>
            </w:r>
          </w:p>
        </w:tc>
        <w:tc>
          <w:tcPr>
            <w:tcW w:w="728" w:type="dxa"/>
          </w:tcPr>
          <w:p w14:paraId="23CECB56" w14:textId="77777777" w:rsidR="005772A9" w:rsidRDefault="005772A9" w:rsidP="006A1933">
            <w:pPr>
              <w:pStyle w:val="TAL"/>
              <w:jc w:val="center"/>
            </w:pPr>
            <w:r>
              <w:rPr>
                <w:rFonts w:cs="Arial"/>
                <w:szCs w:val="18"/>
              </w:rPr>
              <w:t>No</w:t>
            </w:r>
          </w:p>
        </w:tc>
      </w:tr>
      <w:tr w:rsidR="005772A9" w14:paraId="45EC69D6" w14:textId="77777777" w:rsidTr="006A1933">
        <w:trPr>
          <w:cantSplit/>
          <w:tblHeader/>
        </w:trPr>
        <w:tc>
          <w:tcPr>
            <w:tcW w:w="6917" w:type="dxa"/>
          </w:tcPr>
          <w:p w14:paraId="0010AD35" w14:textId="77777777" w:rsidR="005772A9" w:rsidRDefault="005772A9" w:rsidP="006A1933">
            <w:pPr>
              <w:pStyle w:val="TAL"/>
              <w:rPr>
                <w:b/>
                <w:i/>
                <w:lang w:val="en-US"/>
              </w:rPr>
            </w:pPr>
            <w:bookmarkStart w:id="108" w:name="_Hlk42590208"/>
            <w:r>
              <w:rPr>
                <w:b/>
                <w:i/>
                <w:lang w:val="en-US"/>
              </w:rPr>
              <w:t>intraFreqMulti</w:t>
            </w:r>
            <w:r>
              <w:rPr>
                <w:b/>
                <w:i/>
              </w:rPr>
              <w:t>UL-Transmission</w:t>
            </w:r>
            <w:r>
              <w:rPr>
                <w:b/>
                <w:i/>
                <w:lang w:val="en-US"/>
              </w:rPr>
              <w:t>DAPS-r16</w:t>
            </w:r>
          </w:p>
          <w:p w14:paraId="1AD175CA" w14:textId="77777777" w:rsidR="005772A9" w:rsidRDefault="005772A9" w:rsidP="006A1933">
            <w:pPr>
              <w:pStyle w:val="TAL"/>
              <w:rPr>
                <w:b/>
                <w:bCs/>
                <w:i/>
                <w:iCs/>
              </w:rPr>
            </w:pPr>
            <w:r>
              <w:t xml:space="preserve">Indicates </w:t>
            </w:r>
            <w:r>
              <w:rPr>
                <w:lang w:val="en-US"/>
              </w:rPr>
              <w:t>that the UE supports simultaneous UL transmission in source PCell and target PCell</w:t>
            </w:r>
            <w:r>
              <w:t xml:space="preserve">. The UE can include this field only if </w:t>
            </w:r>
            <w:r>
              <w:rPr>
                <w:i/>
                <w:iCs/>
              </w:rPr>
              <w:t>intraFreqDAPS-r16</w:t>
            </w:r>
            <w:r>
              <w:t xml:space="preserve"> is present, and if any of </w:t>
            </w:r>
            <w:r>
              <w:rPr>
                <w:i/>
                <w:iCs/>
              </w:rPr>
              <w:t xml:space="preserve">intraFreqSemiStaticPowerSharingDAPS-Mode1-r16, intraFreqSemiStaticPowerSharingDAPS-Mode2-r16 </w:t>
            </w:r>
            <w:r>
              <w:t>or</w:t>
            </w:r>
            <w:r>
              <w:rPr>
                <w:i/>
                <w:iCs/>
              </w:rPr>
              <w:t xml:space="preserve"> intraFreqDynamicPowersharingDAPS-r16</w:t>
            </w:r>
            <w:r>
              <w:t xml:space="preserve"> are present. Otherwise, the UE does not include this field.</w:t>
            </w:r>
            <w:bookmarkEnd w:id="108"/>
          </w:p>
        </w:tc>
        <w:tc>
          <w:tcPr>
            <w:tcW w:w="709" w:type="dxa"/>
          </w:tcPr>
          <w:p w14:paraId="70A08E50" w14:textId="77777777" w:rsidR="005772A9" w:rsidRDefault="005772A9" w:rsidP="006A1933">
            <w:pPr>
              <w:pStyle w:val="TAL"/>
              <w:jc w:val="center"/>
              <w:rPr>
                <w:bCs/>
                <w:iCs/>
              </w:rPr>
            </w:pPr>
            <w:r>
              <w:rPr>
                <w:bCs/>
                <w:iCs/>
              </w:rPr>
              <w:t>Band</w:t>
            </w:r>
          </w:p>
        </w:tc>
        <w:tc>
          <w:tcPr>
            <w:tcW w:w="567" w:type="dxa"/>
          </w:tcPr>
          <w:p w14:paraId="5A8088EC" w14:textId="77777777" w:rsidR="005772A9" w:rsidRDefault="005772A9" w:rsidP="006A1933">
            <w:pPr>
              <w:pStyle w:val="TAL"/>
              <w:jc w:val="center"/>
              <w:rPr>
                <w:bCs/>
                <w:iCs/>
              </w:rPr>
            </w:pPr>
            <w:r>
              <w:rPr>
                <w:rFonts w:cs="Arial"/>
                <w:szCs w:val="18"/>
              </w:rPr>
              <w:t>No</w:t>
            </w:r>
          </w:p>
        </w:tc>
        <w:tc>
          <w:tcPr>
            <w:tcW w:w="709" w:type="dxa"/>
          </w:tcPr>
          <w:p w14:paraId="1011BB4D" w14:textId="77777777" w:rsidR="005772A9" w:rsidRDefault="005772A9" w:rsidP="006A1933">
            <w:pPr>
              <w:pStyle w:val="TAL"/>
              <w:jc w:val="center"/>
              <w:rPr>
                <w:bCs/>
                <w:iCs/>
              </w:rPr>
            </w:pPr>
            <w:r>
              <w:rPr>
                <w:rFonts w:cs="Arial"/>
                <w:szCs w:val="18"/>
              </w:rPr>
              <w:t>No</w:t>
            </w:r>
          </w:p>
        </w:tc>
        <w:tc>
          <w:tcPr>
            <w:tcW w:w="728" w:type="dxa"/>
          </w:tcPr>
          <w:p w14:paraId="134B2C3A" w14:textId="77777777" w:rsidR="005772A9" w:rsidRDefault="005772A9" w:rsidP="006A1933">
            <w:pPr>
              <w:pStyle w:val="TAL"/>
              <w:jc w:val="center"/>
            </w:pPr>
            <w:r>
              <w:rPr>
                <w:rFonts w:cs="Arial"/>
                <w:szCs w:val="18"/>
              </w:rPr>
              <w:t>No</w:t>
            </w:r>
          </w:p>
        </w:tc>
      </w:tr>
    </w:tbl>
    <w:p w14:paraId="472FB7F1" w14:textId="77777777" w:rsidR="005772A9" w:rsidRDefault="005772A9" w:rsidP="0019439F">
      <w:pPr>
        <w:jc w:val="both"/>
        <w:rPr>
          <w:rFonts w:ascii="Arial" w:hAnsi="Arial" w:cs="Arial"/>
        </w:rPr>
      </w:pPr>
    </w:p>
    <w:p w14:paraId="5F11DA11" w14:textId="5D7354BF" w:rsidR="00BE5EAF" w:rsidRDefault="00E32929" w:rsidP="006040B0">
      <w:pPr>
        <w:rPr>
          <w:rFonts w:ascii="Arial" w:hAnsi="Arial" w:cs="Arial"/>
        </w:rPr>
      </w:pPr>
      <w:r>
        <w:rPr>
          <w:rFonts w:ascii="Arial" w:hAnsi="Arial" w:cs="Arial"/>
        </w:rPr>
        <w:t xml:space="preserve">During the email discussion, it was </w:t>
      </w:r>
      <w:r w:rsidR="005772A9">
        <w:rPr>
          <w:rFonts w:ascii="Arial" w:hAnsi="Arial" w:cs="Arial"/>
        </w:rPr>
        <w:t>proposed to check with RAN4</w:t>
      </w:r>
      <w:r w:rsidR="007D0B1B">
        <w:rPr>
          <w:rFonts w:ascii="Arial" w:hAnsi="Arial" w:cs="Arial"/>
        </w:rPr>
        <w:t xml:space="preserve"> by sending a LS</w:t>
      </w:r>
      <w:r w:rsidR="005772A9">
        <w:rPr>
          <w:rFonts w:ascii="Arial" w:hAnsi="Arial" w:cs="Arial"/>
        </w:rPr>
        <w:t xml:space="preserve"> </w:t>
      </w:r>
      <w:r w:rsidR="00814C9E">
        <w:rPr>
          <w:rFonts w:ascii="Arial" w:hAnsi="Arial" w:cs="Arial"/>
        </w:rPr>
        <w:t>to confirm that they are ok with RAN2 decisio</w:t>
      </w:r>
      <w:r w:rsidR="005655CC">
        <w:rPr>
          <w:rFonts w:ascii="Arial" w:hAnsi="Arial" w:cs="Arial"/>
        </w:rPr>
        <w:t>n</w:t>
      </w:r>
      <w:r>
        <w:rPr>
          <w:rFonts w:ascii="Arial" w:hAnsi="Arial" w:cs="Arial"/>
        </w:rPr>
        <w:t>, while RAN2 keeps RAN2 agreement</w:t>
      </w:r>
      <w:r w:rsidR="00814C9E">
        <w:rPr>
          <w:rFonts w:ascii="Arial" w:hAnsi="Arial" w:cs="Arial"/>
        </w:rPr>
        <w:t>.</w:t>
      </w:r>
      <w:r>
        <w:rPr>
          <w:rFonts w:ascii="Arial" w:hAnsi="Arial" w:cs="Arial"/>
        </w:rPr>
        <w:t xml:space="preserve"> </w:t>
      </w:r>
    </w:p>
    <w:p w14:paraId="28AC3705" w14:textId="12ADD194" w:rsidR="00E32929" w:rsidRDefault="00E32929" w:rsidP="006040B0">
      <w:pPr>
        <w:rPr>
          <w:rFonts w:ascii="Arial" w:hAnsi="Arial" w:cs="Arial"/>
        </w:rPr>
      </w:pPr>
      <w:r>
        <w:rPr>
          <w:rFonts w:ascii="Arial" w:hAnsi="Arial" w:cs="Arial"/>
        </w:rPr>
        <w:t xml:space="preserve">From the rapporteur point of view, it is reasonable to send a LS to RAN1/RAN4 to inform </w:t>
      </w:r>
      <w:r w:rsidR="001811A3">
        <w:rPr>
          <w:rFonts w:ascii="Arial" w:hAnsi="Arial" w:cs="Arial"/>
        </w:rPr>
        <w:t xml:space="preserve">them of </w:t>
      </w:r>
      <w:r>
        <w:rPr>
          <w:rFonts w:ascii="Arial" w:hAnsi="Arial" w:cs="Arial"/>
        </w:rPr>
        <w:t xml:space="preserve">RAN2 decision and check their view. </w:t>
      </w:r>
    </w:p>
    <w:p w14:paraId="2F627A90" w14:textId="6DB9D9F3" w:rsidR="00CA3934" w:rsidRDefault="00CA3934" w:rsidP="008A7DF8">
      <w:pPr>
        <w:pStyle w:val="ListParagraph"/>
        <w:numPr>
          <w:ilvl w:val="0"/>
          <w:numId w:val="6"/>
        </w:numPr>
        <w:tabs>
          <w:tab w:val="left" w:pos="360"/>
        </w:tabs>
        <w:ind w:left="360"/>
        <w:jc w:val="both"/>
        <w:rPr>
          <w:rFonts w:ascii="Arial" w:hAnsi="Arial" w:cs="Arial"/>
          <w:lang w:val="en-GB"/>
        </w:rPr>
      </w:pPr>
      <w:r w:rsidRPr="002B4FA5">
        <w:rPr>
          <w:rFonts w:ascii="Arial" w:hAnsi="Arial" w:cs="Arial"/>
          <w:lang w:val="en-GB"/>
        </w:rPr>
        <w:t xml:space="preserve">Companies are </w:t>
      </w:r>
      <w:r>
        <w:rPr>
          <w:rFonts w:ascii="Arial" w:hAnsi="Arial" w:cs="Arial"/>
          <w:lang w:val="en-GB"/>
        </w:rPr>
        <w:t>requested</w:t>
      </w:r>
      <w:r w:rsidRPr="002B4FA5">
        <w:rPr>
          <w:rFonts w:ascii="Arial" w:hAnsi="Arial" w:cs="Arial"/>
          <w:lang w:val="en-GB"/>
        </w:rPr>
        <w:t xml:space="preserve"> to </w:t>
      </w:r>
      <w:r>
        <w:rPr>
          <w:rFonts w:ascii="Arial" w:hAnsi="Arial" w:cs="Arial"/>
          <w:lang w:val="en-GB"/>
        </w:rPr>
        <w:t xml:space="preserve">provide their view on </w:t>
      </w:r>
      <w:r w:rsidR="00814C9E">
        <w:rPr>
          <w:rFonts w:ascii="Arial" w:hAnsi="Arial" w:cs="Arial"/>
          <w:lang w:val="en-GB"/>
        </w:rPr>
        <w:t>including the above in the LS to RAN</w:t>
      </w:r>
      <w:r w:rsidR="001811A3">
        <w:rPr>
          <w:rFonts w:ascii="Arial" w:hAnsi="Arial" w:cs="Arial"/>
          <w:lang w:val="en-GB"/>
        </w:rPr>
        <w:t xml:space="preserve"> 1/</w:t>
      </w:r>
      <w:r w:rsidR="00814C9E">
        <w:rPr>
          <w:rFonts w:ascii="Arial" w:hAnsi="Arial" w:cs="Arial"/>
          <w:lang w:val="en-GB"/>
        </w:rPr>
        <w:t>4</w:t>
      </w:r>
      <w:r w:rsidR="00370C55">
        <w:rPr>
          <w:rFonts w:ascii="Arial" w:hAnsi="Arial" w:cs="Arial"/>
          <w:lang w:val="en-GB"/>
        </w:rPr>
        <w:t xml:space="preserve"> to check their view on the RAN2 decision</w:t>
      </w:r>
    </w:p>
    <w:tbl>
      <w:tblPr>
        <w:tblStyle w:val="TableGrid"/>
        <w:tblW w:w="0" w:type="auto"/>
        <w:tblLook w:val="04A0" w:firstRow="1" w:lastRow="0" w:firstColumn="1" w:lastColumn="0" w:noHBand="0" w:noVBand="1"/>
      </w:tblPr>
      <w:tblGrid>
        <w:gridCol w:w="1430"/>
        <w:gridCol w:w="1684"/>
        <w:gridCol w:w="6236"/>
      </w:tblGrid>
      <w:tr w:rsidR="00CA3934" w:rsidRPr="0019439F" w14:paraId="1CC4D8B8" w14:textId="77777777" w:rsidTr="0093731A">
        <w:tc>
          <w:tcPr>
            <w:tcW w:w="1430" w:type="dxa"/>
            <w:shd w:val="clear" w:color="auto" w:fill="D9D9D9" w:themeFill="background1" w:themeFillShade="D9"/>
          </w:tcPr>
          <w:p w14:paraId="789AC70C"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64D31D1B"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Agree/Dis</w:t>
            </w:r>
            <w:r>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1210777E"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CA3934" w14:paraId="61CB23A5" w14:textId="77777777" w:rsidTr="0093731A">
        <w:tc>
          <w:tcPr>
            <w:tcW w:w="1430" w:type="dxa"/>
          </w:tcPr>
          <w:p w14:paraId="46BACA4F" w14:textId="6C511B6F" w:rsidR="00CA3934" w:rsidRDefault="00AE16BA" w:rsidP="00424F10">
            <w:pPr>
              <w:spacing w:after="0"/>
              <w:jc w:val="both"/>
              <w:rPr>
                <w:lang w:val="en-GB" w:eastAsia="zh-CN"/>
              </w:rPr>
            </w:pPr>
            <w:r>
              <w:rPr>
                <w:lang w:val="en-GB" w:eastAsia="zh-CN"/>
              </w:rPr>
              <w:t>Apple</w:t>
            </w:r>
          </w:p>
        </w:tc>
        <w:tc>
          <w:tcPr>
            <w:tcW w:w="1684" w:type="dxa"/>
          </w:tcPr>
          <w:p w14:paraId="06F00CC6" w14:textId="7E6FCA74" w:rsidR="00CA3934" w:rsidRDefault="00AE16BA" w:rsidP="00424F10">
            <w:pPr>
              <w:spacing w:after="0"/>
              <w:jc w:val="both"/>
              <w:rPr>
                <w:lang w:val="en-GB" w:eastAsia="zh-CN"/>
              </w:rPr>
            </w:pPr>
            <w:r>
              <w:rPr>
                <w:lang w:val="en-GB" w:eastAsia="zh-CN"/>
              </w:rPr>
              <w:t>Agree</w:t>
            </w:r>
          </w:p>
        </w:tc>
        <w:tc>
          <w:tcPr>
            <w:tcW w:w="6236" w:type="dxa"/>
          </w:tcPr>
          <w:p w14:paraId="4226B3C3" w14:textId="7A91E222" w:rsidR="00CA3934" w:rsidRDefault="00AE16BA" w:rsidP="00424F10">
            <w:pPr>
              <w:spacing w:after="0"/>
              <w:jc w:val="both"/>
              <w:rPr>
                <w:lang w:val="en-GB" w:eastAsia="zh-CN"/>
              </w:rPr>
            </w:pPr>
            <w:r>
              <w:rPr>
                <w:lang w:val="en-GB" w:eastAsia="zh-CN"/>
              </w:rPr>
              <w:t>Ok to send an LS to RAN4 to inform them.</w:t>
            </w:r>
          </w:p>
        </w:tc>
      </w:tr>
      <w:tr w:rsidR="00CA3934" w14:paraId="7CC92BD3" w14:textId="77777777" w:rsidTr="0093731A">
        <w:tc>
          <w:tcPr>
            <w:tcW w:w="1430" w:type="dxa"/>
          </w:tcPr>
          <w:p w14:paraId="492348AF" w14:textId="03CCF161" w:rsidR="00CA3934" w:rsidRDefault="00993945" w:rsidP="00424F10">
            <w:pPr>
              <w:spacing w:after="0"/>
              <w:jc w:val="both"/>
              <w:rPr>
                <w:lang w:val="en-GB" w:eastAsia="zh-CN"/>
              </w:rPr>
            </w:pPr>
            <w:r>
              <w:rPr>
                <w:rFonts w:hint="eastAsia"/>
                <w:lang w:val="en-GB" w:eastAsia="zh-CN"/>
              </w:rPr>
              <w:t>O</w:t>
            </w:r>
            <w:r>
              <w:rPr>
                <w:lang w:val="en-GB" w:eastAsia="zh-CN"/>
              </w:rPr>
              <w:t>PPO</w:t>
            </w:r>
          </w:p>
        </w:tc>
        <w:tc>
          <w:tcPr>
            <w:tcW w:w="1684" w:type="dxa"/>
          </w:tcPr>
          <w:p w14:paraId="69A82FF2" w14:textId="669F661D" w:rsidR="00CA3934" w:rsidRPr="006B5FC3" w:rsidRDefault="00993945" w:rsidP="00424F10">
            <w:pPr>
              <w:spacing w:after="0"/>
              <w:jc w:val="both"/>
              <w:rPr>
                <w:lang w:val="en-GB" w:eastAsia="zh-CN"/>
              </w:rPr>
            </w:pPr>
            <w:r>
              <w:rPr>
                <w:lang w:val="en-GB" w:eastAsia="zh-CN"/>
              </w:rPr>
              <w:t xml:space="preserve">Agree </w:t>
            </w:r>
          </w:p>
        </w:tc>
        <w:tc>
          <w:tcPr>
            <w:tcW w:w="6236" w:type="dxa"/>
          </w:tcPr>
          <w:p w14:paraId="744456F7" w14:textId="77777777" w:rsidR="00CA3934" w:rsidRPr="006B5FC3" w:rsidRDefault="00CA3934" w:rsidP="00424F10">
            <w:pPr>
              <w:spacing w:after="0"/>
              <w:jc w:val="both"/>
              <w:rPr>
                <w:lang w:val="en-GB" w:eastAsia="zh-CN"/>
              </w:rPr>
            </w:pPr>
          </w:p>
        </w:tc>
      </w:tr>
      <w:tr w:rsidR="00611080" w14:paraId="627887DB" w14:textId="77777777" w:rsidTr="0093731A">
        <w:tc>
          <w:tcPr>
            <w:tcW w:w="1430" w:type="dxa"/>
          </w:tcPr>
          <w:p w14:paraId="4CA345A6" w14:textId="44FFD4AA" w:rsidR="00611080" w:rsidRDefault="00611080" w:rsidP="00611080">
            <w:pPr>
              <w:spacing w:after="0"/>
              <w:jc w:val="both"/>
              <w:rPr>
                <w:lang w:val="en-GB" w:eastAsia="zh-CN"/>
              </w:rPr>
            </w:pPr>
            <w:r>
              <w:rPr>
                <w:lang w:val="en-GB"/>
              </w:rPr>
              <w:t>Huawei, HiSilicon</w:t>
            </w:r>
          </w:p>
        </w:tc>
        <w:tc>
          <w:tcPr>
            <w:tcW w:w="1684" w:type="dxa"/>
          </w:tcPr>
          <w:p w14:paraId="2EB3BEDB" w14:textId="258E6157" w:rsidR="00611080" w:rsidRDefault="00611080" w:rsidP="00611080">
            <w:pPr>
              <w:spacing w:after="0"/>
              <w:rPr>
                <w:lang w:val="en-GB" w:eastAsia="zh-CN"/>
              </w:rPr>
            </w:pPr>
            <w:r>
              <w:rPr>
                <w:lang w:val="en-GB"/>
              </w:rPr>
              <w:t>Agree</w:t>
            </w:r>
          </w:p>
        </w:tc>
        <w:tc>
          <w:tcPr>
            <w:tcW w:w="6236" w:type="dxa"/>
          </w:tcPr>
          <w:p w14:paraId="62390971" w14:textId="77777777" w:rsidR="00611080" w:rsidRDefault="00611080" w:rsidP="00611080">
            <w:r>
              <w:rPr>
                <w:b/>
                <w:bCs/>
                <w:i/>
                <w:iCs/>
              </w:rPr>
              <w:t xml:space="preserve">DynamicPowersharingDAPS-r16 </w:t>
            </w:r>
            <w:r>
              <w:t xml:space="preserve">is from RAN1 feature list, in which it is per BC. But in current spec, we specify </w:t>
            </w:r>
            <w:r>
              <w:rPr>
                <w:b/>
                <w:bCs/>
                <w:i/>
                <w:iCs/>
              </w:rPr>
              <w:t xml:space="preserve">intraFreqDynamicPowersharingDAPS-r16 </w:t>
            </w:r>
            <w:r>
              <w:t>as per band, and</w:t>
            </w:r>
            <w:r>
              <w:rPr>
                <w:b/>
                <w:bCs/>
                <w:i/>
                <w:iCs/>
              </w:rPr>
              <w:t xml:space="preserve"> DynamicPowersharingDAPS-r16 </w:t>
            </w:r>
            <w:r>
              <w:t>as per BC for inter-frequency case. We also need to inform RAN1 about this change, as in RAN1 feature list it is per BC and if this capability is also applied to intra-frequency DAPS is not clear. The same clarifications also apply to other power sharing related UE capabilities in RAN1 feature list.</w:t>
            </w:r>
          </w:p>
          <w:p w14:paraId="40ADB153" w14:textId="412C0ECA" w:rsidR="00611080" w:rsidRDefault="00611080" w:rsidP="00611080">
            <w:pPr>
              <w:spacing w:after="0"/>
              <w:rPr>
                <w:lang w:val="en-GB" w:eastAsia="zh-CN"/>
              </w:rPr>
            </w:pPr>
            <w:r>
              <w:t>RAN2 also need to mention that regarding the granularity of intra-frequency DAPS UE capability, there is a misalignment between RAN1 and RAN4, i.e. per band in RAN1 and [per FS or per BC] in RAN4.</w:t>
            </w:r>
          </w:p>
        </w:tc>
      </w:tr>
      <w:tr w:rsidR="00611080" w14:paraId="1FED862E" w14:textId="77777777" w:rsidTr="0093731A">
        <w:tc>
          <w:tcPr>
            <w:tcW w:w="1430" w:type="dxa"/>
          </w:tcPr>
          <w:p w14:paraId="4FCEAEA2" w14:textId="179975DD" w:rsidR="00611080" w:rsidRPr="00E7742B" w:rsidRDefault="00E7742B" w:rsidP="00611080">
            <w:pPr>
              <w:spacing w:after="0"/>
              <w:jc w:val="both"/>
              <w:rPr>
                <w:rFonts w:eastAsia="Yu Mincho"/>
                <w:lang w:val="en-GB" w:eastAsia="ja-JP"/>
              </w:rPr>
            </w:pPr>
            <w:r>
              <w:rPr>
                <w:rFonts w:eastAsia="Yu Mincho" w:hint="eastAsia"/>
                <w:lang w:val="en-GB" w:eastAsia="ja-JP"/>
              </w:rPr>
              <w:lastRenderedPageBreak/>
              <w:t>Q</w:t>
            </w:r>
            <w:r>
              <w:rPr>
                <w:rFonts w:eastAsia="Yu Mincho"/>
                <w:lang w:val="en-GB" w:eastAsia="ja-JP"/>
              </w:rPr>
              <w:t>ualcomm Incorporated</w:t>
            </w:r>
          </w:p>
        </w:tc>
        <w:tc>
          <w:tcPr>
            <w:tcW w:w="1684" w:type="dxa"/>
          </w:tcPr>
          <w:p w14:paraId="470E5B43" w14:textId="10A11233" w:rsidR="00611080" w:rsidRPr="00E7742B" w:rsidRDefault="00E7742B" w:rsidP="00611080">
            <w:pPr>
              <w:spacing w:after="0"/>
              <w:rPr>
                <w:rFonts w:eastAsia="Yu Mincho"/>
                <w:lang w:val="en-GB" w:eastAsia="ja-JP"/>
              </w:rPr>
            </w:pPr>
            <w:r>
              <w:rPr>
                <w:rFonts w:eastAsia="Yu Mincho"/>
                <w:lang w:val="en-GB" w:eastAsia="ja-JP"/>
              </w:rPr>
              <w:t>Disagree</w:t>
            </w:r>
          </w:p>
        </w:tc>
        <w:tc>
          <w:tcPr>
            <w:tcW w:w="6236" w:type="dxa"/>
          </w:tcPr>
          <w:p w14:paraId="0CCFEE16" w14:textId="568C4AE8" w:rsidR="00611080" w:rsidRPr="00E7742B" w:rsidRDefault="00E7742B" w:rsidP="00611080">
            <w:pPr>
              <w:spacing w:after="0"/>
              <w:rPr>
                <w:rFonts w:eastAsia="Yu Mincho"/>
                <w:lang w:val="en-GB" w:eastAsia="ja-JP"/>
              </w:rPr>
            </w:pPr>
            <w:r>
              <w:rPr>
                <w:rFonts w:eastAsia="Yu Mincho" w:hint="eastAsia"/>
                <w:lang w:val="en-GB" w:eastAsia="ja-JP"/>
              </w:rPr>
              <w:t>W</w:t>
            </w:r>
            <w:r>
              <w:rPr>
                <w:rFonts w:eastAsia="Yu Mincho"/>
                <w:lang w:val="en-GB" w:eastAsia="ja-JP"/>
              </w:rPr>
              <w:t>e strongly believe that the RAN2 agreement should be kept as it is. We do not see strong need of sending an LS just informing RAN2 agreement.</w:t>
            </w:r>
          </w:p>
        </w:tc>
      </w:tr>
      <w:tr w:rsidR="003001A1" w14:paraId="3403DCCB" w14:textId="77777777" w:rsidTr="0093731A">
        <w:tc>
          <w:tcPr>
            <w:tcW w:w="1430" w:type="dxa"/>
          </w:tcPr>
          <w:p w14:paraId="10F86C7E" w14:textId="1E13F7A1" w:rsidR="003001A1" w:rsidRDefault="003001A1" w:rsidP="003001A1">
            <w:pPr>
              <w:spacing w:after="0"/>
              <w:jc w:val="both"/>
              <w:rPr>
                <w:rFonts w:eastAsia="Yu Mincho"/>
                <w:lang w:val="en-GB" w:eastAsia="ja-JP"/>
              </w:rPr>
            </w:pPr>
            <w:r>
              <w:rPr>
                <w:lang w:val="en-GB" w:eastAsia="zh-CN"/>
              </w:rPr>
              <w:t>Ericsson</w:t>
            </w:r>
          </w:p>
        </w:tc>
        <w:tc>
          <w:tcPr>
            <w:tcW w:w="1684" w:type="dxa"/>
          </w:tcPr>
          <w:p w14:paraId="2566CCAE" w14:textId="7F0F8E49" w:rsidR="003001A1" w:rsidRDefault="003001A1" w:rsidP="003001A1">
            <w:pPr>
              <w:spacing w:after="0"/>
              <w:rPr>
                <w:rFonts w:eastAsia="Yu Mincho"/>
                <w:lang w:val="en-GB" w:eastAsia="ja-JP"/>
              </w:rPr>
            </w:pPr>
            <w:r>
              <w:rPr>
                <w:lang w:val="en-GB" w:eastAsia="zh-CN"/>
              </w:rPr>
              <w:t>Agree to send the LS, but</w:t>
            </w:r>
          </w:p>
        </w:tc>
        <w:tc>
          <w:tcPr>
            <w:tcW w:w="6236" w:type="dxa"/>
          </w:tcPr>
          <w:p w14:paraId="12D28C92" w14:textId="77777777" w:rsidR="003001A1" w:rsidRDefault="003001A1" w:rsidP="003001A1">
            <w:pPr>
              <w:spacing w:after="0"/>
              <w:rPr>
                <w:lang w:val="en-GB" w:eastAsia="zh-CN"/>
              </w:rPr>
            </w:pPr>
            <w:r>
              <w:rPr>
                <w:lang w:val="en-GB" w:eastAsia="zh-CN"/>
              </w:rPr>
              <w:t xml:space="preserve">38.306 lists these capabilities as “per band”, whereas 38.331 implements them as “per-band-per-BC”. </w:t>
            </w:r>
          </w:p>
          <w:p w14:paraId="73C6FDCF" w14:textId="32676EDE" w:rsidR="003001A1" w:rsidRDefault="003001A1" w:rsidP="003001A1">
            <w:pPr>
              <w:spacing w:after="0"/>
              <w:rPr>
                <w:rFonts w:eastAsia="Yu Mincho"/>
                <w:lang w:val="en-GB" w:eastAsia="ja-JP"/>
              </w:rPr>
            </w:pPr>
            <w:r>
              <w:rPr>
                <w:lang w:val="en-GB" w:eastAsia="zh-CN"/>
              </w:rPr>
              <w:t xml:space="preserve">Capability signalling “per-band-per-BC” is not only the most heavy in terms of overhead and validation – it also seems unnecessary for this feature: –When initiating the DAPS HO, </w:t>
            </w:r>
            <w:r w:rsidRPr="00CE5BC8">
              <w:rPr>
                <w:lang w:val="en-GB" w:eastAsia="zh-CN"/>
              </w:rPr>
              <w:t>the UE anyway first deconfigures all SCells and then tunes to target PCell while holding the connection to the source PCell</w:t>
            </w:r>
            <w:r>
              <w:rPr>
                <w:lang w:val="en-GB" w:eastAsia="zh-CN"/>
              </w:rPr>
              <w:t>;</w:t>
            </w:r>
            <w:r w:rsidRPr="00CE5BC8">
              <w:rPr>
                <w:lang w:val="en-GB" w:eastAsia="zh-CN"/>
              </w:rPr>
              <w:t xml:space="preserve"> </w:t>
            </w:r>
            <w:r>
              <w:rPr>
                <w:lang w:val="en-GB" w:eastAsia="zh-CN"/>
              </w:rPr>
              <w:t>o</w:t>
            </w:r>
            <w:r w:rsidRPr="00CE5BC8">
              <w:rPr>
                <w:lang w:val="en-GB" w:eastAsia="zh-CN"/>
              </w:rPr>
              <w:t>nly after completing the HO to the target side it sets up the SCells again</w:t>
            </w:r>
            <w:r>
              <w:rPr>
                <w:lang w:val="en-GB" w:eastAsia="zh-CN"/>
              </w:rPr>
              <w:t xml:space="preserve">. </w:t>
            </w:r>
            <w:r w:rsidRPr="003F753C">
              <w:rPr>
                <w:lang w:val="en-GB" w:eastAsia="zh-CN"/>
              </w:rPr>
              <w:t xml:space="preserve">In other words, while performing a DAPS HO the UE does not use carrier aggregation. We don’t see why DAPS support would depend on whether and how carrier aggregation is configured prior or after the DAPS HO. </w:t>
            </w:r>
            <w:r>
              <w:rPr>
                <w:lang w:val="en-GB" w:eastAsia="zh-CN"/>
              </w:rPr>
              <w:t>Therefore, giving this misalignment between 38.331 and 38.306, it seems one could m</w:t>
            </w:r>
            <w:r w:rsidRPr="00E41C27">
              <w:rPr>
                <w:lang w:val="en-GB" w:eastAsia="zh-CN"/>
              </w:rPr>
              <w:t>ak</w:t>
            </w:r>
            <w:r>
              <w:rPr>
                <w:lang w:val="en-GB" w:eastAsia="zh-CN"/>
              </w:rPr>
              <w:t>e</w:t>
            </w:r>
            <w:r w:rsidRPr="00E41C27">
              <w:rPr>
                <w:lang w:val="en-GB" w:eastAsia="zh-CN"/>
              </w:rPr>
              <w:t xml:space="preserve"> this a “per-band” capability </w:t>
            </w:r>
            <w:r>
              <w:rPr>
                <w:lang w:val="en-GB" w:eastAsia="zh-CN"/>
              </w:rPr>
              <w:t>instead</w:t>
            </w:r>
            <w:r w:rsidRPr="00E41C27">
              <w:rPr>
                <w:lang w:val="en-GB" w:eastAsia="zh-CN"/>
              </w:rPr>
              <w:t>.</w:t>
            </w:r>
            <w:r>
              <w:rPr>
                <w:lang w:val="en-GB" w:eastAsia="zh-CN"/>
              </w:rPr>
              <w:t xml:space="preserve"> </w:t>
            </w:r>
          </w:p>
        </w:tc>
      </w:tr>
      <w:tr w:rsidR="0005654C" w14:paraId="246C89C3" w14:textId="77777777" w:rsidTr="0093731A">
        <w:trPr>
          <w:ins w:id="109" w:author="Intel" w:date="2020-08-02T11:17:00Z"/>
        </w:trPr>
        <w:tc>
          <w:tcPr>
            <w:tcW w:w="1430" w:type="dxa"/>
          </w:tcPr>
          <w:p w14:paraId="0F42997B" w14:textId="4A5BD5E5" w:rsidR="0005654C" w:rsidRDefault="0005654C" w:rsidP="0005654C">
            <w:pPr>
              <w:spacing w:after="0"/>
              <w:jc w:val="both"/>
              <w:rPr>
                <w:ins w:id="110" w:author="Intel" w:date="2020-08-02T11:17:00Z"/>
                <w:lang w:val="en-GB" w:eastAsia="zh-CN"/>
              </w:rPr>
            </w:pPr>
            <w:ins w:id="111" w:author="Intel" w:date="2020-08-02T11:17:00Z">
              <w:r>
                <w:rPr>
                  <w:rFonts w:eastAsia="Yu Mincho"/>
                  <w:lang w:val="en-GB" w:eastAsia="ja-JP"/>
                </w:rPr>
                <w:t>Intel</w:t>
              </w:r>
            </w:ins>
          </w:p>
        </w:tc>
        <w:tc>
          <w:tcPr>
            <w:tcW w:w="1684" w:type="dxa"/>
          </w:tcPr>
          <w:p w14:paraId="0906C1A7" w14:textId="4029891C" w:rsidR="0005654C" w:rsidRDefault="0005654C" w:rsidP="0005654C">
            <w:pPr>
              <w:spacing w:after="0"/>
              <w:rPr>
                <w:ins w:id="112" w:author="Intel" w:date="2020-08-02T11:17:00Z"/>
                <w:lang w:val="en-GB" w:eastAsia="zh-CN"/>
              </w:rPr>
            </w:pPr>
            <w:ins w:id="113" w:author="Intel" w:date="2020-08-02T11:17:00Z">
              <w:r>
                <w:rPr>
                  <w:rFonts w:eastAsia="Yu Mincho"/>
                  <w:lang w:val="en-GB" w:eastAsia="ja-JP"/>
                </w:rPr>
                <w:t>No strong opinion.</w:t>
              </w:r>
            </w:ins>
          </w:p>
        </w:tc>
        <w:tc>
          <w:tcPr>
            <w:tcW w:w="6236" w:type="dxa"/>
          </w:tcPr>
          <w:p w14:paraId="147DC5A0" w14:textId="77777777" w:rsidR="0005654C" w:rsidRDefault="0005654C" w:rsidP="0005654C">
            <w:pPr>
              <w:spacing w:after="0"/>
              <w:rPr>
                <w:ins w:id="114" w:author="Intel" w:date="2020-08-02T11:17:00Z"/>
                <w:rFonts w:eastAsia="Yu Mincho"/>
                <w:lang w:val="en-GB" w:eastAsia="ja-JP"/>
              </w:rPr>
            </w:pPr>
            <w:ins w:id="115" w:author="Intel" w:date="2020-08-02T11:17:00Z">
              <w:r>
                <w:rPr>
                  <w:rFonts w:eastAsia="Yu Mincho"/>
                  <w:lang w:val="en-GB" w:eastAsia="ja-JP"/>
                </w:rPr>
                <w:t xml:space="preserve">Agree with Qualcomm, we do not see the problem to stick to RAN2 agreements. But would be fine to send LS if majority companies want this. </w:t>
              </w:r>
            </w:ins>
          </w:p>
          <w:p w14:paraId="3813456C" w14:textId="77777777" w:rsidR="0005654C" w:rsidRDefault="0005654C" w:rsidP="0005654C">
            <w:pPr>
              <w:spacing w:after="0"/>
              <w:rPr>
                <w:ins w:id="116" w:author="Intel" w:date="2020-08-02T11:17:00Z"/>
                <w:rFonts w:eastAsia="Yu Mincho"/>
                <w:lang w:val="en-GB" w:eastAsia="ja-JP"/>
              </w:rPr>
            </w:pPr>
          </w:p>
          <w:p w14:paraId="565AFFD9" w14:textId="77777777" w:rsidR="0005654C" w:rsidRDefault="0005654C" w:rsidP="0005654C">
            <w:pPr>
              <w:spacing w:after="0"/>
              <w:rPr>
                <w:ins w:id="117" w:author="Intel" w:date="2020-08-02T11:17:00Z"/>
                <w:rFonts w:eastAsia="Yu Mincho"/>
                <w:lang w:val="en-GB" w:eastAsia="ja-JP"/>
              </w:rPr>
            </w:pPr>
            <w:ins w:id="118" w:author="Intel" w:date="2020-08-02T11:17:00Z">
              <w:r>
                <w:rPr>
                  <w:rFonts w:eastAsia="Yu Mincho"/>
                  <w:lang w:val="en-GB" w:eastAsia="ja-JP"/>
                </w:rPr>
                <w:t xml:space="preserve">On the IntraFreq and InterFreq DAPS, RAN1 only had one set of power sharing capability. But based on RAN4 requirements, i.e. separate capabilities for intraFreq and inter Freq, RAN2 agreed to have separate powering sharing capabilities for intra and inter Freq. And then followed the signalling structure for intra and inter frequency, </w:t>
              </w:r>
              <w:r w:rsidRPr="00D21B5C">
                <w:rPr>
                  <w:rFonts w:eastAsia="Yu Mincho"/>
                  <w:lang w:val="en-GB" w:eastAsia="ja-JP"/>
                </w:rPr>
                <w:t>both intra/interfreq DAPS are actually per BC and hence aligned with RAN1 guidance.</w:t>
              </w:r>
              <w:r>
                <w:rPr>
                  <w:rFonts w:eastAsia="Yu Mincho"/>
                  <w:lang w:val="en-GB" w:eastAsia="ja-JP"/>
                </w:rPr>
                <w:t xml:space="preserve"> </w:t>
              </w:r>
            </w:ins>
          </w:p>
          <w:p w14:paraId="7C1609D6" w14:textId="77777777" w:rsidR="0005654C" w:rsidRDefault="0005654C" w:rsidP="0005654C">
            <w:pPr>
              <w:spacing w:after="0"/>
              <w:rPr>
                <w:ins w:id="119" w:author="Intel" w:date="2020-08-02T11:17:00Z"/>
                <w:rFonts w:eastAsia="Yu Mincho"/>
                <w:lang w:val="en-GB" w:eastAsia="ja-JP"/>
              </w:rPr>
            </w:pPr>
            <w:ins w:id="120" w:author="Intel" w:date="2020-08-02T11:17:00Z">
              <w:r>
                <w:rPr>
                  <w:rFonts w:eastAsia="Yu Mincho"/>
                  <w:lang w:val="en-GB" w:eastAsia="ja-JP"/>
                </w:rPr>
                <w:t>If LS is needed, we can inform RAN1, based on RAN4 requirements, RAN2 introduced separate power sharing capabilities for intra/inter freq.</w:t>
              </w:r>
            </w:ins>
          </w:p>
          <w:p w14:paraId="7484470F" w14:textId="77777777" w:rsidR="0005654C" w:rsidRDefault="0005654C" w:rsidP="0005654C">
            <w:pPr>
              <w:spacing w:after="0"/>
              <w:rPr>
                <w:ins w:id="121" w:author="Intel" w:date="2020-08-02T11:17:00Z"/>
                <w:rFonts w:eastAsia="Yu Mincho"/>
                <w:lang w:val="en-GB" w:eastAsia="ja-JP"/>
              </w:rPr>
            </w:pPr>
          </w:p>
          <w:p w14:paraId="633FDF75" w14:textId="11A6EF15" w:rsidR="0005654C" w:rsidRDefault="0005654C" w:rsidP="0005654C">
            <w:pPr>
              <w:spacing w:after="0"/>
              <w:rPr>
                <w:ins w:id="122" w:author="Intel" w:date="2020-08-02T11:17:00Z"/>
                <w:lang w:val="en-GB" w:eastAsia="zh-CN"/>
              </w:rPr>
            </w:pPr>
            <w:ins w:id="123" w:author="Intel" w:date="2020-08-02T11:17:00Z">
              <w:r>
                <w:rPr>
                  <w:rFonts w:eastAsia="Yu Mincho"/>
                  <w:lang w:val="en-GB" w:eastAsia="ja-JP"/>
                </w:rPr>
                <w:t>To Ericsson, the TS38.331 is correct since RAN2 agreed that the intraFreq capabilities are per band per BC explicitly since it can give more flexible to the UE implementation, e.g. the UE can have different capabilities under different BC for the same Band. So TS38.306 should be updated to move the intraFreqDAPS parameters from BandNR parameters section to BandCombinationList parameters section (which we have raised in our RIL).</w:t>
              </w:r>
            </w:ins>
          </w:p>
        </w:tc>
      </w:tr>
      <w:tr w:rsidR="00822B43" w14:paraId="7B4E9782" w14:textId="77777777" w:rsidTr="0093731A">
        <w:tc>
          <w:tcPr>
            <w:tcW w:w="1430" w:type="dxa"/>
          </w:tcPr>
          <w:p w14:paraId="4A829E36" w14:textId="489B51EF" w:rsidR="00822B43" w:rsidRDefault="00456D75" w:rsidP="0005654C">
            <w:pPr>
              <w:spacing w:after="0"/>
              <w:jc w:val="both"/>
              <w:rPr>
                <w:rFonts w:eastAsia="Yu Mincho"/>
                <w:lang w:val="en-GB" w:eastAsia="ja-JP"/>
              </w:rPr>
            </w:pPr>
            <w:r>
              <w:rPr>
                <w:rFonts w:eastAsia="Yu Mincho"/>
                <w:lang w:val="en-GB" w:eastAsia="ja-JP"/>
              </w:rPr>
              <w:t>ZTE</w:t>
            </w:r>
          </w:p>
        </w:tc>
        <w:tc>
          <w:tcPr>
            <w:tcW w:w="1684" w:type="dxa"/>
          </w:tcPr>
          <w:p w14:paraId="0FFC6A1E" w14:textId="08707E9C" w:rsidR="00822B43" w:rsidRDefault="00456D75" w:rsidP="0005654C">
            <w:pPr>
              <w:spacing w:after="0"/>
              <w:rPr>
                <w:rFonts w:eastAsia="Yu Mincho"/>
                <w:lang w:val="en-GB" w:eastAsia="ja-JP"/>
              </w:rPr>
            </w:pPr>
            <w:r>
              <w:rPr>
                <w:rFonts w:eastAsia="Yu Mincho"/>
                <w:lang w:val="en-GB" w:eastAsia="ja-JP"/>
              </w:rPr>
              <w:t>No strong opinion</w:t>
            </w:r>
          </w:p>
        </w:tc>
        <w:tc>
          <w:tcPr>
            <w:tcW w:w="6236" w:type="dxa"/>
          </w:tcPr>
          <w:p w14:paraId="617FB4F9" w14:textId="5399A3DF" w:rsidR="00822B43" w:rsidRDefault="00456D75" w:rsidP="00FB02D0">
            <w:pPr>
              <w:spacing w:after="0"/>
              <w:rPr>
                <w:rFonts w:eastAsia="Yu Mincho"/>
                <w:lang w:val="en-GB" w:eastAsia="ja-JP"/>
              </w:rPr>
            </w:pPr>
            <w:r>
              <w:rPr>
                <w:rFonts w:eastAsia="Yu Mincho"/>
                <w:lang w:val="en-GB" w:eastAsia="ja-JP"/>
              </w:rPr>
              <w:t xml:space="preserve">Agree with Qualcomm and Intel, we do not see big issue to stick to RAN2 agreements, </w:t>
            </w:r>
            <w:r w:rsidR="00FB02D0">
              <w:rPr>
                <w:rFonts w:eastAsia="Yu Mincho"/>
                <w:lang w:val="en-GB" w:eastAsia="ja-JP"/>
              </w:rPr>
              <w:t>but would be fine to send LS if majority companies want it.</w:t>
            </w:r>
          </w:p>
        </w:tc>
      </w:tr>
      <w:tr w:rsidR="00526A07" w14:paraId="454AFA3A" w14:textId="77777777" w:rsidTr="0093731A">
        <w:trPr>
          <w:ins w:id="124" w:author="NTT DOCOMO, INC." w:date="2020-08-04T17:24:00Z"/>
        </w:trPr>
        <w:tc>
          <w:tcPr>
            <w:tcW w:w="1430" w:type="dxa"/>
          </w:tcPr>
          <w:p w14:paraId="380CC727" w14:textId="6DA37050" w:rsidR="00526A07" w:rsidRDefault="00526A07" w:rsidP="00526A07">
            <w:pPr>
              <w:spacing w:after="0"/>
              <w:jc w:val="both"/>
              <w:rPr>
                <w:ins w:id="125" w:author="NTT DOCOMO, INC." w:date="2020-08-04T17:24:00Z"/>
                <w:rFonts w:eastAsia="Yu Mincho"/>
                <w:lang w:val="en-GB" w:eastAsia="ja-JP"/>
              </w:rPr>
            </w:pPr>
            <w:ins w:id="126" w:author="NTT DOCOMO, INC." w:date="2020-08-04T17:24:00Z">
              <w:r>
                <w:rPr>
                  <w:rFonts w:eastAsia="Yu Mincho" w:hint="eastAsia"/>
                  <w:lang w:val="en-GB" w:eastAsia="ja-JP"/>
                </w:rPr>
                <w:t>NTT DOCOMO</w:t>
              </w:r>
            </w:ins>
          </w:p>
        </w:tc>
        <w:tc>
          <w:tcPr>
            <w:tcW w:w="1684" w:type="dxa"/>
          </w:tcPr>
          <w:p w14:paraId="5D4101F3" w14:textId="3218B01D" w:rsidR="00526A07" w:rsidRDefault="00526A07" w:rsidP="00526A07">
            <w:pPr>
              <w:spacing w:after="0"/>
              <w:rPr>
                <w:ins w:id="127" w:author="NTT DOCOMO, INC." w:date="2020-08-04T17:24:00Z"/>
                <w:rFonts w:eastAsia="Yu Mincho"/>
                <w:lang w:val="en-GB" w:eastAsia="ja-JP"/>
              </w:rPr>
            </w:pPr>
            <w:ins w:id="128" w:author="NTT DOCOMO, INC." w:date="2020-08-04T17:24:00Z">
              <w:r>
                <w:rPr>
                  <w:rFonts w:eastAsia="Yu Mincho" w:hint="eastAsia"/>
                  <w:lang w:val="en-GB" w:eastAsia="ja-JP"/>
                </w:rPr>
                <w:t>No strong view</w:t>
              </w:r>
            </w:ins>
          </w:p>
        </w:tc>
        <w:tc>
          <w:tcPr>
            <w:tcW w:w="6236" w:type="dxa"/>
          </w:tcPr>
          <w:p w14:paraId="21F4BEDD" w14:textId="5B14D184" w:rsidR="00526A07" w:rsidRDefault="00526A07" w:rsidP="00526A07">
            <w:pPr>
              <w:spacing w:after="0"/>
              <w:rPr>
                <w:ins w:id="129" w:author="NTT DOCOMO, INC." w:date="2020-08-04T17:24:00Z"/>
                <w:rFonts w:eastAsia="Yu Mincho"/>
                <w:lang w:val="en-GB" w:eastAsia="ja-JP"/>
              </w:rPr>
            </w:pPr>
            <w:ins w:id="130" w:author="NTT DOCOMO, INC." w:date="2020-08-04T17:24:00Z">
              <w:r>
                <w:rPr>
                  <w:rFonts w:eastAsia="Yu Mincho" w:hint="eastAsia"/>
                  <w:lang w:val="en-GB" w:eastAsia="ja-JP"/>
                </w:rPr>
                <w:t>We</w:t>
              </w:r>
              <w:r>
                <w:rPr>
                  <w:rFonts w:eastAsia="Yu Mincho"/>
                  <w:lang w:val="en-GB" w:eastAsia="ja-JP"/>
                </w:rPr>
                <w:t>’re O.K to send an LS to RAN1/4 and seek for their feedback, in order to make progress.</w:t>
              </w:r>
            </w:ins>
          </w:p>
        </w:tc>
      </w:tr>
      <w:tr w:rsidR="00BA698E" w14:paraId="53FE4032" w14:textId="77777777" w:rsidTr="0093731A">
        <w:trPr>
          <w:ins w:id="131" w:author="CATT" w:date="2020-08-04T16:29:00Z"/>
        </w:trPr>
        <w:tc>
          <w:tcPr>
            <w:tcW w:w="1430" w:type="dxa"/>
          </w:tcPr>
          <w:p w14:paraId="5AB42DB3" w14:textId="5BF1A7BD" w:rsidR="00BA698E" w:rsidRPr="002429A7" w:rsidRDefault="00BA698E" w:rsidP="00526A07">
            <w:pPr>
              <w:spacing w:after="0"/>
              <w:jc w:val="both"/>
              <w:rPr>
                <w:ins w:id="132" w:author="CATT" w:date="2020-08-04T16:29:00Z"/>
                <w:lang w:val="en-GB" w:eastAsia="zh-CN"/>
              </w:rPr>
            </w:pPr>
            <w:ins w:id="133" w:author="CATT" w:date="2020-08-04T16:29:00Z">
              <w:r>
                <w:rPr>
                  <w:rFonts w:hint="eastAsia"/>
                  <w:lang w:val="en-GB" w:eastAsia="zh-CN"/>
                </w:rPr>
                <w:t>CATT</w:t>
              </w:r>
            </w:ins>
          </w:p>
        </w:tc>
        <w:tc>
          <w:tcPr>
            <w:tcW w:w="1684" w:type="dxa"/>
          </w:tcPr>
          <w:p w14:paraId="4D4A0B56" w14:textId="316EE100" w:rsidR="00BA698E" w:rsidRDefault="00BA698E" w:rsidP="00526A07">
            <w:pPr>
              <w:spacing w:after="0"/>
              <w:rPr>
                <w:ins w:id="134" w:author="CATT" w:date="2020-08-04T16:29:00Z"/>
                <w:rFonts w:eastAsia="Yu Mincho"/>
                <w:lang w:val="en-GB" w:eastAsia="ja-JP"/>
              </w:rPr>
            </w:pPr>
            <w:ins w:id="135" w:author="CATT" w:date="2020-08-04T16:29:00Z">
              <w:r>
                <w:rPr>
                  <w:rFonts w:hint="eastAsia"/>
                  <w:lang w:val="en-GB" w:eastAsia="zh-CN"/>
                </w:rPr>
                <w:t>Agree</w:t>
              </w:r>
            </w:ins>
          </w:p>
        </w:tc>
        <w:tc>
          <w:tcPr>
            <w:tcW w:w="6236" w:type="dxa"/>
          </w:tcPr>
          <w:p w14:paraId="2CA1BDE2" w14:textId="05BA998A" w:rsidR="00BA698E" w:rsidRDefault="00BA698E" w:rsidP="00526A07">
            <w:pPr>
              <w:spacing w:after="0"/>
              <w:rPr>
                <w:ins w:id="136" w:author="CATT" w:date="2020-08-04T16:29:00Z"/>
                <w:rFonts w:eastAsia="Yu Mincho"/>
                <w:lang w:val="en-GB" w:eastAsia="ja-JP"/>
              </w:rPr>
            </w:pPr>
            <w:ins w:id="137" w:author="CATT" w:date="2020-08-04T16:29:00Z">
              <w:r>
                <w:rPr>
                  <w:lang w:val="en-GB" w:eastAsia="zh-CN"/>
                </w:rPr>
                <w:t>W</w:t>
              </w:r>
              <w:r>
                <w:rPr>
                  <w:rFonts w:hint="eastAsia"/>
                  <w:lang w:val="en-GB" w:eastAsia="zh-CN"/>
                </w:rPr>
                <w:t xml:space="preserve">e are OK to send </w:t>
              </w:r>
              <w:r>
                <w:rPr>
                  <w:lang w:val="en-GB" w:eastAsia="zh-CN"/>
                </w:rPr>
                <w:t>LS</w:t>
              </w:r>
              <w:r>
                <w:rPr>
                  <w:rFonts w:hint="eastAsia"/>
                  <w:lang w:val="en-GB" w:eastAsia="zh-CN"/>
                </w:rPr>
                <w:t xml:space="preserve"> if that helps to progress</w:t>
              </w:r>
            </w:ins>
          </w:p>
        </w:tc>
      </w:tr>
    </w:tbl>
    <w:p w14:paraId="7C227CF1" w14:textId="11EDE91C" w:rsidR="00AF633D" w:rsidRDefault="00AF633D" w:rsidP="00AF633D">
      <w:pPr>
        <w:rPr>
          <w:lang w:val="en-GB" w:eastAsia="x-none"/>
        </w:rPr>
      </w:pPr>
    </w:p>
    <w:p w14:paraId="3A1044CF" w14:textId="26EE8FD9" w:rsidR="00057A2A" w:rsidRPr="00057A2A" w:rsidRDefault="00C26040" w:rsidP="00057A2A">
      <w:pPr>
        <w:rPr>
          <w:ins w:id="138" w:author="NR-R16-UE-Cap (Intel)" w:date="2020-08-04T20:28:00Z"/>
        </w:rPr>
      </w:pPr>
      <w:ins w:id="139" w:author="NR-R16-UE-Cap (Intel)" w:date="2020-08-04T20:37:00Z">
        <w:r>
          <w:t>9</w:t>
        </w:r>
      </w:ins>
      <w:ins w:id="140" w:author="NR-R16-UE-Cap (Intel)" w:date="2020-08-04T20:28:00Z">
        <w:r w:rsidR="00057A2A" w:rsidRPr="00057A2A">
          <w:t xml:space="preserve"> companies responded to the discussion point. </w:t>
        </w:r>
      </w:ins>
      <w:ins w:id="141" w:author="NR-R16-UE-Cap (Intel)" w:date="2020-08-04T20:37:00Z">
        <w:r>
          <w:t>5</w:t>
        </w:r>
      </w:ins>
      <w:ins w:id="142" w:author="NR-R16-UE-Cap (Intel)" w:date="2020-08-04T20:28:00Z">
        <w:r w:rsidR="00057A2A" w:rsidRPr="00057A2A">
          <w:t xml:space="preserve"> companies are fine to send a LS to RAN1 and 4, though one company question the need of intraFreqDAPS parameters per band per BC. 1 company does not agree to send a LS. 3 company have no strong opinion/view if majority wants to send. Based on simple majority, RAN2 can include the capability agreements for intraFreqDAPS and interFreqDAPS to RAN1 and 4.</w:t>
        </w:r>
      </w:ins>
    </w:p>
    <w:p w14:paraId="1D2C8089" w14:textId="77777777" w:rsidR="00057A2A" w:rsidRPr="00057A2A" w:rsidRDefault="00057A2A" w:rsidP="00057A2A">
      <w:pPr>
        <w:rPr>
          <w:ins w:id="143" w:author="NR-R16-UE-Cap (Intel)" w:date="2020-08-04T20:28:00Z"/>
        </w:rPr>
      </w:pPr>
      <w:ins w:id="144" w:author="NR-R16-UE-Cap (Intel)" w:date="2020-08-04T20:28:00Z">
        <w:r w:rsidRPr="00057A2A">
          <w:rPr>
            <w:b/>
            <w:bCs/>
          </w:rPr>
          <w:t>Proposal#5:</w:t>
        </w:r>
        <w:r w:rsidRPr="00057A2A">
          <w:t xml:space="preserve"> Include the following 2 RAN2 agreements on intraFreqDAPS and interFreqDAPS in the LS to RAN1 and 4:</w:t>
        </w:r>
      </w:ins>
    </w:p>
    <w:p w14:paraId="4F4BB83F" w14:textId="77777777" w:rsidR="00057A2A" w:rsidRPr="00057A2A" w:rsidRDefault="00057A2A" w:rsidP="00057A2A">
      <w:pPr>
        <w:pStyle w:val="Agreement"/>
        <w:rPr>
          <w:ins w:id="145" w:author="NR-R16-UE-Cap (Intel)" w:date="2020-08-04T20:28:00Z"/>
          <w:b w:val="0"/>
          <w:bCs/>
        </w:rPr>
      </w:pPr>
      <w:ins w:id="146" w:author="NR-R16-UE-Cap (Intel)" w:date="2020-08-04T20:28:00Z">
        <w:r w:rsidRPr="00057A2A">
          <w:rPr>
            <w:b w:val="0"/>
            <w:bCs/>
          </w:rPr>
          <w:t>4: For inter freq DAPS, the capability inter-FreqDAPS is specified per BC (for intra band, inter band cases). It is put under existing CA bandcombination, and same as CA, the CCs in the bandcombination with UL can all be source or target PCell.</w:t>
        </w:r>
      </w:ins>
    </w:p>
    <w:p w14:paraId="26E836BC" w14:textId="77777777" w:rsidR="00057A2A" w:rsidRPr="00057A2A" w:rsidRDefault="00057A2A" w:rsidP="00057A2A">
      <w:pPr>
        <w:pStyle w:val="Agreement"/>
        <w:rPr>
          <w:ins w:id="147" w:author="NR-R16-UE-Cap (Intel)" w:date="2020-08-04T20:28:00Z"/>
          <w:rFonts w:eastAsiaTheme="minorEastAsia"/>
          <w:b w:val="0"/>
          <w:bCs/>
        </w:rPr>
      </w:pPr>
      <w:ins w:id="148" w:author="NR-R16-UE-Cap (Intel)" w:date="2020-08-04T20:28:00Z">
        <w:r w:rsidRPr="00057A2A">
          <w:rPr>
            <w:b w:val="0"/>
            <w:bCs/>
          </w:rPr>
          <w:t>7: Per Band per BC capability (intraBandDiffSCS, intraFreq-DAPS) is put in BandParameters.</w:t>
        </w:r>
      </w:ins>
    </w:p>
    <w:p w14:paraId="6F148194" w14:textId="00BC03A1" w:rsidR="00057A2A" w:rsidRDefault="00057A2A" w:rsidP="00AF633D">
      <w:pPr>
        <w:rPr>
          <w:lang w:val="en-GB" w:eastAsia="x-none"/>
        </w:rPr>
      </w:pPr>
    </w:p>
    <w:p w14:paraId="47E3EA84" w14:textId="77777777" w:rsidR="00057A2A" w:rsidRPr="00AF633D" w:rsidRDefault="00057A2A" w:rsidP="00AF633D">
      <w:pPr>
        <w:rPr>
          <w:lang w:val="en-GB" w:eastAsia="x-none"/>
        </w:rPr>
      </w:pPr>
    </w:p>
    <w:p w14:paraId="4AF82429" w14:textId="6055AE86" w:rsidR="0093731A" w:rsidRDefault="00532357" w:rsidP="0093731A">
      <w:pPr>
        <w:pStyle w:val="Heading2"/>
      </w:pPr>
      <w:r>
        <w:lastRenderedPageBreak/>
        <w:t>Co-location indication for band combination</w:t>
      </w:r>
    </w:p>
    <w:p w14:paraId="2C9018F4" w14:textId="341AA745" w:rsidR="0093731A" w:rsidRDefault="00532357" w:rsidP="0093731A">
      <w:pPr>
        <w:jc w:val="both"/>
        <w:rPr>
          <w:rFonts w:ascii="Arial" w:hAnsi="Arial" w:cs="Arial"/>
        </w:rPr>
      </w:pPr>
      <w:r>
        <w:rPr>
          <w:rFonts w:ascii="Arial" w:hAnsi="Arial" w:cs="Arial"/>
        </w:rPr>
        <w:t>In the last email discussion,</w:t>
      </w:r>
      <w:r w:rsidR="00712FA7">
        <w:rPr>
          <w:rFonts w:ascii="Arial" w:hAnsi="Arial" w:cs="Arial"/>
        </w:rPr>
        <w:t xml:space="preserve"> </w:t>
      </w:r>
      <w:r w:rsidR="00D0254D">
        <w:rPr>
          <w:rFonts w:ascii="Arial" w:hAnsi="Arial" w:cs="Arial"/>
        </w:rPr>
        <w:t>the following RAN4 feature</w:t>
      </w:r>
      <w:r w:rsidR="00F752AC">
        <w:rPr>
          <w:rFonts w:ascii="Arial" w:hAnsi="Arial" w:cs="Arial"/>
        </w:rPr>
        <w:t xml:space="preserve"> is removed from the </w:t>
      </w:r>
      <w:r w:rsidR="00821881">
        <w:rPr>
          <w:rFonts w:ascii="Arial" w:hAnsi="Arial" w:cs="Arial"/>
        </w:rPr>
        <w:t>draft CRs as checking is needed</w:t>
      </w:r>
      <w:r w:rsidR="00711AEE">
        <w:rPr>
          <w:rFonts w:ascii="Arial" w:hAnsi="Arial" w:cs="Arial"/>
        </w:rPr>
        <w:t xml:space="preserve"> on whether it is non-backward compatible</w:t>
      </w:r>
      <w:r w:rsidR="00182A5E">
        <w:rPr>
          <w:rFonts w:ascii="Arial" w:hAnsi="Arial" w:cs="Arial"/>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2835"/>
        <w:gridCol w:w="426"/>
        <w:gridCol w:w="567"/>
        <w:gridCol w:w="708"/>
        <w:gridCol w:w="1276"/>
        <w:gridCol w:w="567"/>
        <w:gridCol w:w="709"/>
        <w:gridCol w:w="567"/>
        <w:gridCol w:w="567"/>
        <w:gridCol w:w="709"/>
      </w:tblGrid>
      <w:tr w:rsidR="00F95A95" w14:paraId="6602D0CA" w14:textId="77777777" w:rsidTr="00F95A95">
        <w:trPr>
          <w:trHeight w:val="20"/>
        </w:trPr>
        <w:tc>
          <w:tcPr>
            <w:tcW w:w="704" w:type="dxa"/>
            <w:shd w:val="clear" w:color="auto" w:fill="auto"/>
          </w:tcPr>
          <w:p w14:paraId="4DAC0551" w14:textId="77777777" w:rsidR="00F95A95" w:rsidRPr="00F500AF" w:rsidRDefault="00F95A95" w:rsidP="006A1933">
            <w:pPr>
              <w:pStyle w:val="TAL"/>
              <w:rPr>
                <w:rFonts w:eastAsia="MS Mincho" w:cs="Arial"/>
                <w:lang w:eastAsia="ja-JP"/>
              </w:rPr>
            </w:pPr>
            <w:r>
              <w:rPr>
                <w:rFonts w:eastAsia="MS Mincho" w:cs="Arial" w:hint="eastAsia"/>
                <w:lang w:eastAsia="ja-JP"/>
              </w:rPr>
              <w:t>2-20</w:t>
            </w:r>
          </w:p>
        </w:tc>
        <w:tc>
          <w:tcPr>
            <w:tcW w:w="992" w:type="dxa"/>
            <w:shd w:val="clear" w:color="auto" w:fill="auto"/>
          </w:tcPr>
          <w:p w14:paraId="5B54D754" w14:textId="77777777" w:rsidR="00F95A95" w:rsidRPr="00576CCF" w:rsidRDefault="00F95A95" w:rsidP="006A1933">
            <w:pPr>
              <w:pStyle w:val="TAL"/>
              <w:rPr>
                <w:rFonts w:eastAsia="SimSun" w:cs="Arial"/>
                <w:lang w:eastAsia="zh-CN"/>
              </w:rPr>
            </w:pPr>
            <w:r>
              <w:rPr>
                <w:rFonts w:eastAsia="SimSun" w:cs="Arial"/>
                <w:lang w:eastAsia="zh-CN"/>
              </w:rPr>
              <w:t>support co-located scenario only for inter-band EN-DC</w:t>
            </w:r>
          </w:p>
        </w:tc>
        <w:tc>
          <w:tcPr>
            <w:tcW w:w="2835" w:type="dxa"/>
            <w:shd w:val="clear" w:color="auto" w:fill="auto"/>
          </w:tcPr>
          <w:p w14:paraId="60D5A8BA" w14:textId="77777777" w:rsidR="00F95A95" w:rsidRDefault="00F95A95" w:rsidP="006A1933">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7FB6C108" w14:textId="77777777" w:rsidR="00F95A95" w:rsidRDefault="00F95A95" w:rsidP="006A1933">
            <w:pPr>
              <w:keepNext/>
              <w:keepLines/>
              <w:rPr>
                <w:rFonts w:ascii="Arial" w:hAnsi="Arial" w:cs="Arial"/>
                <w:sz w:val="18"/>
              </w:rPr>
            </w:pPr>
            <w:r w:rsidRPr="00DC0FC7">
              <w:rPr>
                <w:rFonts w:ascii="Arial" w:hAnsi="Arial" w:cs="Arial"/>
                <w:sz w:val="18"/>
              </w:rPr>
              <w:t>candidate values set: {type1, type2}</w:t>
            </w:r>
          </w:p>
          <w:p w14:paraId="21184B77" w14:textId="77777777" w:rsidR="00F95A95" w:rsidRDefault="00F95A95" w:rsidP="006A1933">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3C13DBF0" w14:textId="77777777" w:rsidR="00F95A95" w:rsidRDefault="00F95A95" w:rsidP="006A1933">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60E95982" w14:textId="77777777" w:rsidR="00F95A95" w:rsidRDefault="00F95A95" w:rsidP="006A1933">
            <w:pPr>
              <w:keepNext/>
              <w:keepLines/>
              <w:rPr>
                <w:rFonts w:ascii="Arial" w:hAnsi="Arial" w:cs="Arial"/>
                <w:sz w:val="18"/>
              </w:rPr>
            </w:pPr>
          </w:p>
          <w:p w14:paraId="731BA977" w14:textId="77777777" w:rsidR="00F95A95" w:rsidRPr="00576CCF" w:rsidRDefault="00F95A95" w:rsidP="006A1933">
            <w:pPr>
              <w:keepNext/>
              <w:keepLines/>
              <w:rPr>
                <w:rFonts w:ascii="Arial" w:hAnsi="Arial" w:cs="Arial"/>
                <w:sz w:val="18"/>
              </w:rPr>
            </w:pPr>
          </w:p>
        </w:tc>
        <w:tc>
          <w:tcPr>
            <w:tcW w:w="426" w:type="dxa"/>
            <w:shd w:val="clear" w:color="auto" w:fill="auto"/>
          </w:tcPr>
          <w:p w14:paraId="074120E3" w14:textId="77777777" w:rsidR="00F95A95" w:rsidRDefault="00F95A95" w:rsidP="006A1933">
            <w:pPr>
              <w:pStyle w:val="TAL"/>
              <w:rPr>
                <w:rFonts w:cs="Arial"/>
              </w:rPr>
            </w:pPr>
          </w:p>
        </w:tc>
        <w:tc>
          <w:tcPr>
            <w:tcW w:w="567" w:type="dxa"/>
            <w:shd w:val="clear" w:color="auto" w:fill="auto"/>
          </w:tcPr>
          <w:p w14:paraId="6897523E" w14:textId="77777777" w:rsidR="00F95A95" w:rsidRDefault="00F95A95" w:rsidP="006A1933">
            <w:pPr>
              <w:pStyle w:val="TAL"/>
              <w:rPr>
                <w:rFonts w:eastAsia="SimSun" w:cs="Arial"/>
                <w:lang w:eastAsia="zh-CN"/>
              </w:rPr>
            </w:pPr>
            <w:r>
              <w:rPr>
                <w:rFonts w:eastAsia="SimSun" w:cs="Arial"/>
                <w:lang w:eastAsia="zh-CN"/>
              </w:rPr>
              <w:t>Yes</w:t>
            </w:r>
          </w:p>
        </w:tc>
        <w:tc>
          <w:tcPr>
            <w:tcW w:w="708" w:type="dxa"/>
            <w:shd w:val="clear" w:color="auto" w:fill="auto"/>
          </w:tcPr>
          <w:p w14:paraId="103B140E" w14:textId="77777777" w:rsidR="00F95A95" w:rsidRDefault="00F95A95" w:rsidP="006A1933">
            <w:pPr>
              <w:pStyle w:val="TAL"/>
              <w:rPr>
                <w:rFonts w:cs="Arial"/>
                <w:lang w:eastAsia="ja-JP"/>
              </w:rPr>
            </w:pPr>
            <w:r>
              <w:rPr>
                <w:rFonts w:cs="Arial"/>
                <w:lang w:eastAsia="ja-JP"/>
              </w:rPr>
              <w:t>N/A</w:t>
            </w:r>
          </w:p>
        </w:tc>
        <w:tc>
          <w:tcPr>
            <w:tcW w:w="1276" w:type="dxa"/>
          </w:tcPr>
          <w:p w14:paraId="457D1668" w14:textId="77777777" w:rsidR="00F95A95" w:rsidRPr="00B63720" w:rsidRDefault="00F95A95" w:rsidP="006A1933">
            <w:pPr>
              <w:pStyle w:val="TAL"/>
              <w:rPr>
                <w:rFonts w:eastAsia="SimSun" w:cs="Arial"/>
                <w:lang w:val="en-US" w:eastAsia="zh-CN"/>
              </w:rPr>
            </w:pPr>
            <w:r>
              <w:rPr>
                <w:rFonts w:eastAsia="SimSun" w:cs="Arial"/>
                <w:lang w:eastAsia="zh-CN"/>
              </w:rPr>
              <w:t>If UE does not reports this capability, the performance cannot be guaranteed under inter-band non-collocated scenario.</w:t>
            </w:r>
          </w:p>
        </w:tc>
        <w:tc>
          <w:tcPr>
            <w:tcW w:w="567" w:type="dxa"/>
            <w:shd w:val="clear" w:color="auto" w:fill="auto"/>
          </w:tcPr>
          <w:p w14:paraId="6AD16BE5" w14:textId="77777777" w:rsidR="00F95A95" w:rsidRDefault="00F95A95" w:rsidP="006A1933">
            <w:pPr>
              <w:pStyle w:val="TAL"/>
              <w:rPr>
                <w:rFonts w:eastAsia="SimSun" w:cs="Arial"/>
                <w:lang w:eastAsia="zh-CN"/>
              </w:rPr>
            </w:pPr>
            <w:r>
              <w:rPr>
                <w:rFonts w:eastAsia="SimSun" w:cs="Arial" w:hint="eastAsia"/>
                <w:lang w:eastAsia="zh-CN"/>
              </w:rPr>
              <w:t>Per band combination</w:t>
            </w:r>
          </w:p>
        </w:tc>
        <w:tc>
          <w:tcPr>
            <w:tcW w:w="709" w:type="dxa"/>
            <w:shd w:val="clear" w:color="auto" w:fill="auto"/>
          </w:tcPr>
          <w:p w14:paraId="7F252168" w14:textId="77777777" w:rsidR="00F95A95" w:rsidRDefault="00F95A95" w:rsidP="006A1933">
            <w:pPr>
              <w:pStyle w:val="TAL"/>
              <w:rPr>
                <w:rFonts w:cs="Arial"/>
                <w:lang w:eastAsia="ja-JP"/>
              </w:rPr>
            </w:pPr>
            <w:r>
              <w:rPr>
                <w:rFonts w:cs="Arial"/>
                <w:lang w:eastAsia="ja-JP"/>
              </w:rPr>
              <w:t>N/A</w:t>
            </w:r>
          </w:p>
        </w:tc>
        <w:tc>
          <w:tcPr>
            <w:tcW w:w="567" w:type="dxa"/>
            <w:shd w:val="clear" w:color="auto" w:fill="auto"/>
          </w:tcPr>
          <w:p w14:paraId="4E7F7E4E" w14:textId="77777777" w:rsidR="00F95A95" w:rsidRDefault="00F95A95" w:rsidP="006A1933">
            <w:pPr>
              <w:pStyle w:val="TAL"/>
              <w:rPr>
                <w:rFonts w:cs="Arial"/>
                <w:lang w:eastAsia="ja-JP"/>
              </w:rPr>
            </w:pPr>
            <w:r>
              <w:rPr>
                <w:rFonts w:cs="Arial"/>
                <w:lang w:eastAsia="ja-JP"/>
              </w:rPr>
              <w:t>FR1 only</w:t>
            </w:r>
          </w:p>
        </w:tc>
        <w:tc>
          <w:tcPr>
            <w:tcW w:w="567" w:type="dxa"/>
            <w:shd w:val="clear" w:color="auto" w:fill="auto"/>
          </w:tcPr>
          <w:p w14:paraId="599FB6C8" w14:textId="514667AC" w:rsidR="00F95A95" w:rsidRDefault="00F95A95" w:rsidP="006A1933">
            <w:pPr>
              <w:pStyle w:val="TAL"/>
              <w:rPr>
                <w:rFonts w:cs="Arial"/>
              </w:rPr>
            </w:pPr>
            <w:r>
              <w:rPr>
                <w:rFonts w:cs="Arial"/>
              </w:rPr>
              <w:t>NA</w:t>
            </w:r>
          </w:p>
        </w:tc>
        <w:tc>
          <w:tcPr>
            <w:tcW w:w="709" w:type="dxa"/>
            <w:shd w:val="clear" w:color="auto" w:fill="auto"/>
          </w:tcPr>
          <w:p w14:paraId="5F33EC73" w14:textId="77777777" w:rsidR="00F95A95" w:rsidRDefault="00F95A95" w:rsidP="006A1933">
            <w:pPr>
              <w:pStyle w:val="TAL"/>
              <w:rPr>
                <w:rFonts w:cs="Arial"/>
                <w:lang w:eastAsia="ja-JP"/>
              </w:rPr>
            </w:pPr>
            <w:r>
              <w:rPr>
                <w:rFonts w:cs="Arial"/>
                <w:lang w:eastAsia="ja-JP"/>
              </w:rPr>
              <w:t>Optional</w:t>
            </w:r>
          </w:p>
        </w:tc>
      </w:tr>
    </w:tbl>
    <w:p w14:paraId="36C56477" w14:textId="5BA8AF19" w:rsidR="00D0254D" w:rsidRDefault="00D0254D" w:rsidP="0093731A">
      <w:pPr>
        <w:jc w:val="both"/>
        <w:rPr>
          <w:rFonts w:ascii="Arial" w:hAnsi="Arial" w:cs="Arial"/>
        </w:rPr>
      </w:pPr>
    </w:p>
    <w:p w14:paraId="7152453E" w14:textId="71031264" w:rsidR="00711AEE" w:rsidRDefault="00711AEE" w:rsidP="0093731A">
      <w:pPr>
        <w:jc w:val="both"/>
        <w:rPr>
          <w:rFonts w:ascii="Arial" w:hAnsi="Arial" w:cs="Arial"/>
        </w:rPr>
      </w:pPr>
      <w:r>
        <w:rPr>
          <w:rFonts w:ascii="Arial" w:hAnsi="Arial" w:cs="Arial"/>
        </w:rPr>
        <w:t>The related RIL is also provided</w:t>
      </w:r>
      <w:r w:rsidR="00404968">
        <w:rPr>
          <w:rFonts w:ascii="Arial" w:hAnsi="Arial" w:cs="Arial"/>
        </w:rPr>
        <w:t>:</w:t>
      </w:r>
    </w:p>
    <w:p w14:paraId="4F97A592" w14:textId="147EC7EA" w:rsidR="00C86A16" w:rsidRDefault="00C86A16" w:rsidP="00C86A16">
      <w:pPr>
        <w:pStyle w:val="CommentText"/>
        <w:ind w:left="720"/>
      </w:pPr>
      <w:r>
        <w:rPr>
          <w:b/>
        </w:rPr>
        <w:t>[RIL]</w:t>
      </w:r>
      <w:r>
        <w:t xml:space="preserve">: E009 </w:t>
      </w:r>
      <w:r>
        <w:rPr>
          <w:b/>
        </w:rPr>
        <w:t>[Delegate]</w:t>
      </w:r>
      <w:r>
        <w:t xml:space="preserve">: Ericsson (Lian)  </w:t>
      </w:r>
      <w:r>
        <w:rPr>
          <w:b/>
        </w:rPr>
        <w:t>[WI]</w:t>
      </w:r>
      <w:r>
        <w:t>:</w:t>
      </w:r>
      <w:r w:rsidRPr="00A51BA0">
        <w:t xml:space="preserve"> </w:t>
      </w:r>
      <w:r>
        <w:t xml:space="preserve">Gen </w:t>
      </w:r>
      <w:r>
        <w:rPr>
          <w:b/>
        </w:rPr>
        <w:t>[Class]</w:t>
      </w:r>
      <w:r>
        <w:t>:</w:t>
      </w:r>
      <w:r w:rsidRPr="00C96732">
        <w:t xml:space="preserve">3 </w:t>
      </w:r>
      <w:r w:rsidRPr="00C96732">
        <w:rPr>
          <w:b/>
        </w:rPr>
        <w:t>[Status]</w:t>
      </w:r>
      <w:r w:rsidRPr="00C96732">
        <w:t xml:space="preserve">: Proposal to remove this field in this version </w:t>
      </w:r>
      <w:r w:rsidRPr="00C96732">
        <w:rPr>
          <w:b/>
        </w:rPr>
        <w:t>[TDoc]</w:t>
      </w:r>
      <w:r w:rsidRPr="00C96732">
        <w:t xml:space="preserve">: None </w:t>
      </w:r>
      <w:r w:rsidRPr="00C96732">
        <w:rPr>
          <w:b/>
        </w:rPr>
        <w:t>[Proposed Conclusion]</w:t>
      </w:r>
      <w:r w:rsidRPr="00C96732">
        <w:t>: Rapporteur [Intel] proposes to handle this capability after discussion in RAN2, as the NBC as proposed by Ericsson is valid and we also cannot have BCs that are only from Rel-16 as RAN4 treats BCs as release indepe</w:t>
      </w:r>
      <w:r w:rsidR="004B7E28" w:rsidRPr="00C96732">
        <w:t>n</w:t>
      </w:r>
      <w:r w:rsidRPr="00C96732">
        <w:t xml:space="preserve">dant. </w:t>
      </w:r>
    </w:p>
    <w:p w14:paraId="07B7AA88" w14:textId="77777777" w:rsidR="00C86A16" w:rsidRDefault="00C86A16" w:rsidP="00C86A16">
      <w:pPr>
        <w:pStyle w:val="CommentText"/>
        <w:ind w:left="720"/>
      </w:pPr>
      <w:r>
        <w:rPr>
          <w:b/>
        </w:rPr>
        <w:t>[Description]</w:t>
      </w:r>
      <w:r>
        <w:t>: We assume that this field would be applicable to band combinations added in Rel-16, otherwise it would be non-backwards compatible. We would like to confirm this aspect.</w:t>
      </w:r>
    </w:p>
    <w:p w14:paraId="2C15EABD" w14:textId="77777777" w:rsidR="00C86A16" w:rsidRDefault="00C86A16" w:rsidP="00C86A16">
      <w:pPr>
        <w:pStyle w:val="CommentText"/>
        <w:ind w:left="720"/>
      </w:pPr>
      <w:r>
        <w:rPr>
          <w:b/>
        </w:rPr>
        <w:t>[Proposed Change]</w:t>
      </w:r>
      <w:r>
        <w:t xml:space="preserve">: </w:t>
      </w:r>
    </w:p>
    <w:p w14:paraId="4AF90DEA" w14:textId="5FDB2B80" w:rsidR="00C86A16" w:rsidRDefault="00C86A16" w:rsidP="00C86A16">
      <w:pPr>
        <w:ind w:left="720"/>
        <w:jc w:val="both"/>
        <w:rPr>
          <w:rFonts w:ascii="Arial" w:hAnsi="Arial" w:cs="Arial"/>
        </w:rPr>
      </w:pPr>
      <w:r>
        <w:rPr>
          <w:b/>
        </w:rPr>
        <w:t>[Comments]</w:t>
      </w:r>
      <w:r>
        <w:t>:</w:t>
      </w:r>
    </w:p>
    <w:p w14:paraId="1C45CDDB" w14:textId="35C1AAEE" w:rsidR="00F2781E" w:rsidRPr="00377D3D" w:rsidRDefault="00D72EF4">
      <w:pPr>
        <w:rPr>
          <w:rFonts w:ascii="Arial" w:hAnsi="Arial" w:cs="Arial"/>
        </w:rPr>
      </w:pPr>
      <w:r w:rsidRPr="00377D3D">
        <w:rPr>
          <w:rFonts w:ascii="Arial" w:hAnsi="Arial" w:cs="Arial"/>
        </w:rPr>
        <w:t xml:space="preserve">Such </w:t>
      </w:r>
      <w:r w:rsidR="005B5C1D" w:rsidRPr="00377D3D">
        <w:rPr>
          <w:rFonts w:ascii="Arial" w:hAnsi="Arial" w:cs="Arial"/>
        </w:rPr>
        <w:t>a</w:t>
      </w:r>
      <w:r w:rsidR="00CC5AAA" w:rsidRPr="00377D3D">
        <w:rPr>
          <w:rFonts w:ascii="Arial" w:hAnsi="Arial" w:cs="Arial"/>
        </w:rPr>
        <w:t xml:space="preserve"> Rel-16 extension </w:t>
      </w:r>
      <w:r w:rsidR="00D96FFA" w:rsidRPr="00377D3D">
        <w:rPr>
          <w:rFonts w:ascii="Arial" w:hAnsi="Arial" w:cs="Arial"/>
        </w:rPr>
        <w:t>of</w:t>
      </w:r>
      <w:r w:rsidR="005B5C1D" w:rsidRPr="00377D3D">
        <w:rPr>
          <w:rFonts w:ascii="Arial" w:hAnsi="Arial" w:cs="Arial"/>
        </w:rPr>
        <w:t xml:space="preserve"> a</w:t>
      </w:r>
      <w:r w:rsidR="00404968" w:rsidRPr="00377D3D">
        <w:rPr>
          <w:rFonts w:ascii="Arial" w:hAnsi="Arial" w:cs="Arial"/>
        </w:rPr>
        <w:t>n</w:t>
      </w:r>
      <w:r w:rsidR="005B5C1D" w:rsidRPr="00377D3D">
        <w:rPr>
          <w:rFonts w:ascii="Arial" w:hAnsi="Arial" w:cs="Arial"/>
        </w:rPr>
        <w:t xml:space="preserve"> inter-band EN-DC </w:t>
      </w:r>
      <w:r w:rsidR="005E549C" w:rsidRPr="00377D3D">
        <w:rPr>
          <w:rFonts w:ascii="Arial" w:hAnsi="Arial" w:cs="Arial"/>
        </w:rPr>
        <w:t xml:space="preserve">combination </w:t>
      </w:r>
      <w:r w:rsidR="00CD6D43" w:rsidRPr="00377D3D">
        <w:rPr>
          <w:rFonts w:ascii="Arial" w:hAnsi="Arial" w:cs="Arial"/>
        </w:rPr>
        <w:t xml:space="preserve">will not be </w:t>
      </w:r>
      <w:r w:rsidR="00CC5AAA" w:rsidRPr="00377D3D">
        <w:rPr>
          <w:rFonts w:ascii="Arial" w:hAnsi="Arial" w:cs="Arial"/>
        </w:rPr>
        <w:t xml:space="preserve">release independent </w:t>
      </w:r>
      <w:r w:rsidR="00D96FFA" w:rsidRPr="00377D3D">
        <w:rPr>
          <w:rFonts w:ascii="Arial" w:hAnsi="Arial" w:cs="Arial"/>
        </w:rPr>
        <w:t xml:space="preserve">as Rel-15 gNBs and UEs will not be able use it to indicate </w:t>
      </w:r>
      <w:r w:rsidR="00CD6D43" w:rsidRPr="00377D3D">
        <w:rPr>
          <w:rFonts w:ascii="Arial" w:hAnsi="Arial" w:cs="Arial"/>
        </w:rPr>
        <w:t>whether t</w:t>
      </w:r>
      <w:r w:rsidR="00562E0F" w:rsidRPr="00377D3D">
        <w:rPr>
          <w:rFonts w:ascii="Arial" w:hAnsi="Arial" w:cs="Arial"/>
        </w:rPr>
        <w:t>he EN-DC inter-band combination is for only co-located or not.</w:t>
      </w:r>
      <w:r w:rsidR="00E610E9" w:rsidRPr="00377D3D">
        <w:rPr>
          <w:rFonts w:ascii="Arial" w:hAnsi="Arial" w:cs="Arial"/>
        </w:rPr>
        <w:t xml:space="preserve">  </w:t>
      </w:r>
    </w:p>
    <w:p w14:paraId="70CB6E4D" w14:textId="511644A6" w:rsidR="0016327D" w:rsidRPr="00377D3D" w:rsidRDefault="00EC487C">
      <w:pPr>
        <w:rPr>
          <w:rFonts w:ascii="Arial" w:hAnsi="Arial" w:cs="Arial"/>
        </w:rPr>
      </w:pPr>
      <w:r w:rsidRPr="00377D3D">
        <w:rPr>
          <w:rFonts w:ascii="Arial" w:hAnsi="Arial" w:cs="Arial"/>
        </w:rPr>
        <w:t xml:space="preserve">As suggested in the RIL, </w:t>
      </w:r>
      <w:r w:rsidR="002F0956" w:rsidRPr="00377D3D">
        <w:rPr>
          <w:rFonts w:ascii="Arial" w:hAnsi="Arial" w:cs="Arial"/>
        </w:rPr>
        <w:t>one possibility is to</w:t>
      </w:r>
      <w:r w:rsidR="00D7347C" w:rsidRPr="00377D3D">
        <w:rPr>
          <w:rFonts w:ascii="Arial" w:hAnsi="Arial" w:cs="Arial"/>
        </w:rPr>
        <w:t xml:space="preserve"> </w:t>
      </w:r>
      <w:r w:rsidRPr="00377D3D">
        <w:rPr>
          <w:rFonts w:ascii="Arial" w:hAnsi="Arial" w:cs="Arial"/>
        </w:rPr>
        <w:t>ma</w:t>
      </w:r>
      <w:r w:rsidR="009B6342" w:rsidRPr="00377D3D">
        <w:rPr>
          <w:rFonts w:ascii="Arial" w:hAnsi="Arial" w:cs="Arial"/>
        </w:rPr>
        <w:t>k</w:t>
      </w:r>
      <w:r w:rsidRPr="00377D3D">
        <w:rPr>
          <w:rFonts w:ascii="Arial" w:hAnsi="Arial" w:cs="Arial"/>
        </w:rPr>
        <w:t>e clear that such band combination</w:t>
      </w:r>
      <w:r w:rsidR="00594144" w:rsidRPr="00377D3D">
        <w:rPr>
          <w:rFonts w:ascii="Arial" w:hAnsi="Arial" w:cs="Arial"/>
        </w:rPr>
        <w:t xml:space="preserve"> with co-located indication</w:t>
      </w:r>
      <w:r w:rsidRPr="00377D3D">
        <w:rPr>
          <w:rFonts w:ascii="Arial" w:hAnsi="Arial" w:cs="Arial"/>
        </w:rPr>
        <w:t xml:space="preserve"> </w:t>
      </w:r>
      <w:r w:rsidR="00A213B0" w:rsidRPr="00377D3D">
        <w:rPr>
          <w:rFonts w:ascii="Arial" w:hAnsi="Arial" w:cs="Arial"/>
        </w:rPr>
        <w:t>can only be possible</w:t>
      </w:r>
      <w:r w:rsidR="00DE63D6" w:rsidRPr="00377D3D">
        <w:rPr>
          <w:rFonts w:ascii="Arial" w:hAnsi="Arial" w:cs="Arial"/>
        </w:rPr>
        <w:t xml:space="preserve"> from Rel-16 (i.e. Rel-15 gNB </w:t>
      </w:r>
      <w:r w:rsidR="00D17798" w:rsidRPr="00377D3D">
        <w:rPr>
          <w:rFonts w:ascii="Arial" w:hAnsi="Arial" w:cs="Arial"/>
        </w:rPr>
        <w:t xml:space="preserve">and UE </w:t>
      </w:r>
      <w:r w:rsidR="00DE63D6" w:rsidRPr="00377D3D">
        <w:rPr>
          <w:rFonts w:ascii="Arial" w:hAnsi="Arial" w:cs="Arial"/>
        </w:rPr>
        <w:t xml:space="preserve">does not </w:t>
      </w:r>
      <w:r w:rsidR="00331363" w:rsidRPr="00377D3D">
        <w:rPr>
          <w:rFonts w:ascii="Arial" w:hAnsi="Arial" w:cs="Arial"/>
        </w:rPr>
        <w:t>support/operate in</w:t>
      </w:r>
      <w:r w:rsidR="00DE63D6" w:rsidRPr="00377D3D">
        <w:rPr>
          <w:rFonts w:ascii="Arial" w:hAnsi="Arial" w:cs="Arial"/>
        </w:rPr>
        <w:t xml:space="preserve"> such band combination</w:t>
      </w:r>
      <w:r w:rsidR="007B374C" w:rsidRPr="00377D3D">
        <w:rPr>
          <w:rFonts w:ascii="Arial" w:hAnsi="Arial" w:cs="Arial"/>
        </w:rPr>
        <w:t xml:space="preserve"> with </w:t>
      </w:r>
      <w:r w:rsidR="00ED54F6">
        <w:rPr>
          <w:rFonts w:ascii="Arial" w:hAnsi="Arial" w:cs="Arial"/>
        </w:rPr>
        <w:t xml:space="preserve">UE </w:t>
      </w:r>
      <w:r w:rsidR="007B374C" w:rsidRPr="00377D3D">
        <w:rPr>
          <w:rFonts w:ascii="Arial" w:hAnsi="Arial" w:cs="Arial"/>
        </w:rPr>
        <w:t>type indication</w:t>
      </w:r>
      <w:r w:rsidR="00883293" w:rsidRPr="00377D3D">
        <w:rPr>
          <w:rFonts w:ascii="Arial" w:hAnsi="Arial" w:cs="Arial"/>
        </w:rPr>
        <w:t>)</w:t>
      </w:r>
      <w:r w:rsidR="00297AC1" w:rsidRPr="00377D3D">
        <w:rPr>
          <w:rFonts w:ascii="Arial" w:hAnsi="Arial" w:cs="Arial"/>
        </w:rPr>
        <w:t>. However</w:t>
      </w:r>
      <w:r w:rsidR="00740716" w:rsidRPr="00377D3D">
        <w:rPr>
          <w:rFonts w:ascii="Arial" w:hAnsi="Arial" w:cs="Arial"/>
        </w:rPr>
        <w:t>, this would mean that band combination</w:t>
      </w:r>
      <w:r w:rsidR="00662519" w:rsidRPr="00377D3D">
        <w:rPr>
          <w:rFonts w:ascii="Arial" w:hAnsi="Arial" w:cs="Arial"/>
        </w:rPr>
        <w:t xml:space="preserve"> </w:t>
      </w:r>
      <w:r w:rsidR="00422EA3" w:rsidRPr="00377D3D">
        <w:rPr>
          <w:rFonts w:ascii="Arial" w:hAnsi="Arial" w:cs="Arial"/>
        </w:rPr>
        <w:t xml:space="preserve">type indication </w:t>
      </w:r>
      <w:r w:rsidR="00662519" w:rsidRPr="00377D3D">
        <w:rPr>
          <w:rFonts w:ascii="Arial" w:hAnsi="Arial" w:cs="Arial"/>
        </w:rPr>
        <w:t xml:space="preserve">can be </w:t>
      </w:r>
      <w:r w:rsidR="00474E94" w:rsidRPr="00377D3D">
        <w:rPr>
          <w:rFonts w:ascii="Arial" w:hAnsi="Arial" w:cs="Arial"/>
        </w:rPr>
        <w:t>not release independent</w:t>
      </w:r>
      <w:r w:rsidR="00FC174A" w:rsidRPr="00377D3D">
        <w:rPr>
          <w:rFonts w:ascii="Arial" w:hAnsi="Arial" w:cs="Arial"/>
        </w:rPr>
        <w:t>.</w:t>
      </w:r>
      <w:r w:rsidR="0016327D" w:rsidRPr="00377D3D">
        <w:rPr>
          <w:rFonts w:ascii="Arial" w:hAnsi="Arial" w:cs="Arial"/>
        </w:rPr>
        <w:t xml:space="preserve"> </w:t>
      </w:r>
      <w:r w:rsidR="0016327D" w:rsidRPr="005B5E2A">
        <w:rPr>
          <w:rFonts w:ascii="Arial" w:hAnsi="Arial" w:cs="Arial"/>
        </w:rPr>
        <w:t xml:space="preserve">Use of magic sentence allowing UE and network to implement this signaling early without being </w:t>
      </w:r>
      <w:r w:rsidR="00E26025" w:rsidRPr="005B5E2A">
        <w:rPr>
          <w:rFonts w:ascii="Arial" w:hAnsi="Arial" w:cs="Arial"/>
        </w:rPr>
        <w:t xml:space="preserve">fully </w:t>
      </w:r>
      <w:r w:rsidR="0016327D" w:rsidRPr="005B5E2A">
        <w:rPr>
          <w:rFonts w:ascii="Arial" w:hAnsi="Arial" w:cs="Arial"/>
        </w:rPr>
        <w:t xml:space="preserve">Rel-16 compliant </w:t>
      </w:r>
      <w:r w:rsidR="004C68BA" w:rsidRPr="005B5E2A">
        <w:rPr>
          <w:rFonts w:ascii="Arial" w:hAnsi="Arial" w:cs="Arial"/>
        </w:rPr>
        <w:t>could also be considered</w:t>
      </w:r>
      <w:r w:rsidR="0016327D" w:rsidRPr="005B5E2A">
        <w:rPr>
          <w:rFonts w:ascii="Arial" w:hAnsi="Arial" w:cs="Arial"/>
        </w:rPr>
        <w:t>.</w:t>
      </w:r>
      <w:r w:rsidR="0016327D" w:rsidRPr="00377D3D">
        <w:rPr>
          <w:rFonts w:ascii="Arial" w:hAnsi="Arial" w:cs="Arial"/>
        </w:rPr>
        <w:t xml:space="preserve">  </w:t>
      </w:r>
    </w:p>
    <w:p w14:paraId="05AF28D4" w14:textId="66AB8C0E" w:rsidR="002D1945" w:rsidRPr="00377D3D" w:rsidRDefault="003A30EE">
      <w:pPr>
        <w:rPr>
          <w:rFonts w:ascii="Arial" w:hAnsi="Arial" w:cs="Arial"/>
        </w:rPr>
      </w:pPr>
      <w:r w:rsidRPr="00377D3D">
        <w:rPr>
          <w:rFonts w:ascii="Arial" w:hAnsi="Arial" w:cs="Arial"/>
        </w:rPr>
        <w:t>Alternative</w:t>
      </w:r>
      <w:r w:rsidR="00A10386" w:rsidRPr="00377D3D">
        <w:rPr>
          <w:rFonts w:ascii="Arial" w:hAnsi="Arial" w:cs="Arial"/>
        </w:rPr>
        <w:t xml:space="preserve"> is to </w:t>
      </w:r>
      <w:r w:rsidR="00592288" w:rsidRPr="00377D3D">
        <w:rPr>
          <w:rFonts w:ascii="Arial" w:hAnsi="Arial" w:cs="Arial"/>
        </w:rPr>
        <w:t xml:space="preserve">introduce </w:t>
      </w:r>
      <w:r w:rsidR="002E25C8" w:rsidRPr="00377D3D">
        <w:rPr>
          <w:rFonts w:ascii="Arial" w:hAnsi="Arial" w:cs="Arial"/>
        </w:rPr>
        <w:t>late critical extension for Rel-15</w:t>
      </w:r>
      <w:r w:rsidR="007C69B7" w:rsidRPr="00377D3D">
        <w:rPr>
          <w:rFonts w:ascii="Arial" w:hAnsi="Arial" w:cs="Arial"/>
        </w:rPr>
        <w:t>.</w:t>
      </w:r>
      <w:r w:rsidR="00212843" w:rsidRPr="00377D3D">
        <w:rPr>
          <w:rFonts w:ascii="Arial" w:hAnsi="Arial" w:cs="Arial"/>
        </w:rPr>
        <w:t xml:space="preserve"> </w:t>
      </w:r>
      <w:r w:rsidR="00D17798" w:rsidRPr="00377D3D">
        <w:rPr>
          <w:rFonts w:ascii="Arial" w:hAnsi="Arial" w:cs="Arial"/>
        </w:rPr>
        <w:t xml:space="preserve">This will make the signaling release independent.  </w:t>
      </w:r>
      <w:r w:rsidR="00427ADA" w:rsidRPr="00377D3D">
        <w:rPr>
          <w:rFonts w:ascii="Arial" w:hAnsi="Arial" w:cs="Arial"/>
        </w:rPr>
        <w:t>However</w:t>
      </w:r>
      <w:r w:rsidR="00783B91" w:rsidRPr="00377D3D">
        <w:rPr>
          <w:rFonts w:ascii="Arial" w:hAnsi="Arial" w:cs="Arial"/>
        </w:rPr>
        <w:t xml:space="preserve">, it will </w:t>
      </w:r>
      <w:r w:rsidR="0016327D" w:rsidRPr="00377D3D">
        <w:rPr>
          <w:rFonts w:ascii="Arial" w:hAnsi="Arial" w:cs="Arial"/>
        </w:rPr>
        <w:t xml:space="preserve">still </w:t>
      </w:r>
      <w:r w:rsidR="00783B91" w:rsidRPr="00377D3D">
        <w:rPr>
          <w:rFonts w:ascii="Arial" w:hAnsi="Arial" w:cs="Arial"/>
        </w:rPr>
        <w:t xml:space="preserve">not be fully backward compatible since </w:t>
      </w:r>
      <w:r w:rsidR="00BF194A" w:rsidRPr="00377D3D">
        <w:rPr>
          <w:rFonts w:ascii="Arial" w:hAnsi="Arial" w:cs="Arial"/>
        </w:rPr>
        <w:t>legacy gNBs will not</w:t>
      </w:r>
      <w:r w:rsidR="00D17798" w:rsidRPr="00377D3D">
        <w:rPr>
          <w:rFonts w:ascii="Arial" w:hAnsi="Arial" w:cs="Arial"/>
        </w:rPr>
        <w:t xml:space="preserve"> be </w:t>
      </w:r>
      <w:r w:rsidR="00BF194A" w:rsidRPr="00377D3D">
        <w:rPr>
          <w:rFonts w:ascii="Arial" w:hAnsi="Arial" w:cs="Arial"/>
        </w:rPr>
        <w:t>able to comprehen</w:t>
      </w:r>
      <w:r w:rsidR="00550B38" w:rsidRPr="00377D3D">
        <w:rPr>
          <w:rFonts w:ascii="Arial" w:hAnsi="Arial" w:cs="Arial"/>
        </w:rPr>
        <w:t xml:space="preserve">d the </w:t>
      </w:r>
      <w:r w:rsidR="002C4109">
        <w:rPr>
          <w:rFonts w:ascii="Arial" w:hAnsi="Arial" w:cs="Arial"/>
        </w:rPr>
        <w:t xml:space="preserve">UE </w:t>
      </w:r>
      <w:r w:rsidR="00550B38" w:rsidRPr="00377D3D">
        <w:rPr>
          <w:rFonts w:ascii="Arial" w:hAnsi="Arial" w:cs="Arial"/>
        </w:rPr>
        <w:t>type</w:t>
      </w:r>
      <w:r w:rsidR="002C4109">
        <w:rPr>
          <w:rFonts w:ascii="Arial" w:hAnsi="Arial" w:cs="Arial"/>
        </w:rPr>
        <w:t xml:space="preserve"> indication</w:t>
      </w:r>
      <w:r w:rsidR="00550B38" w:rsidRPr="00377D3D">
        <w:rPr>
          <w:rFonts w:ascii="Arial" w:hAnsi="Arial" w:cs="Arial"/>
        </w:rPr>
        <w:t xml:space="preserve"> </w:t>
      </w:r>
      <w:r w:rsidR="00393885">
        <w:rPr>
          <w:rFonts w:ascii="Arial" w:hAnsi="Arial" w:cs="Arial"/>
        </w:rPr>
        <w:t>signaling.</w:t>
      </w:r>
    </w:p>
    <w:p w14:paraId="54BF3B88" w14:textId="2A68CE5F" w:rsidR="00117B92" w:rsidRPr="00377D3D" w:rsidDel="0016327D" w:rsidRDefault="00510463" w:rsidP="00EA622D">
      <w:pPr>
        <w:rPr>
          <w:rFonts w:ascii="Arial" w:hAnsi="Arial" w:cs="Arial"/>
        </w:rPr>
      </w:pPr>
      <w:r w:rsidRPr="00377D3D">
        <w:rPr>
          <w:rFonts w:ascii="Arial" w:hAnsi="Arial" w:cs="Arial"/>
        </w:rPr>
        <w:lastRenderedPageBreak/>
        <w:t xml:space="preserve">If </w:t>
      </w:r>
      <w:r w:rsidR="00550B38" w:rsidRPr="00377D3D">
        <w:rPr>
          <w:rFonts w:ascii="Arial" w:hAnsi="Arial" w:cs="Arial"/>
        </w:rPr>
        <w:t xml:space="preserve">backward compatibility towards </w:t>
      </w:r>
      <w:r w:rsidR="00CE450D" w:rsidRPr="00377D3D">
        <w:rPr>
          <w:rFonts w:ascii="Arial" w:hAnsi="Arial" w:cs="Arial"/>
        </w:rPr>
        <w:t>legacy gNBs</w:t>
      </w:r>
      <w:r w:rsidRPr="00377D3D">
        <w:rPr>
          <w:rFonts w:ascii="Arial" w:hAnsi="Arial" w:cs="Arial"/>
        </w:rPr>
        <w:t xml:space="preserve"> is required</w:t>
      </w:r>
      <w:r w:rsidR="00CE450D" w:rsidRPr="00377D3D">
        <w:rPr>
          <w:rFonts w:ascii="Arial" w:hAnsi="Arial" w:cs="Arial"/>
        </w:rPr>
        <w:t>, an</w:t>
      </w:r>
      <w:r w:rsidR="00117B92" w:rsidRPr="00377D3D" w:rsidDel="0016327D">
        <w:rPr>
          <w:rFonts w:ascii="Arial" w:hAnsi="Arial" w:cs="Arial"/>
        </w:rPr>
        <w:t xml:space="preserve"> alternative is to use </w:t>
      </w:r>
      <w:r w:rsidR="00CE450D" w:rsidRPr="00377D3D">
        <w:rPr>
          <w:rFonts w:ascii="Arial" w:hAnsi="Arial" w:cs="Arial"/>
        </w:rPr>
        <w:t xml:space="preserve">a </w:t>
      </w:r>
      <w:r w:rsidR="00117B92" w:rsidRPr="00377D3D" w:rsidDel="0016327D">
        <w:rPr>
          <w:rFonts w:ascii="Arial" w:hAnsi="Arial" w:cs="Arial"/>
        </w:rPr>
        <w:t xml:space="preserve">gNB </w:t>
      </w:r>
      <w:r w:rsidR="00CE450D" w:rsidRPr="00377D3D">
        <w:rPr>
          <w:rFonts w:ascii="Arial" w:hAnsi="Arial" w:cs="Arial"/>
        </w:rPr>
        <w:t>“</w:t>
      </w:r>
      <w:r w:rsidR="00117B92" w:rsidRPr="00377D3D" w:rsidDel="0016327D">
        <w:rPr>
          <w:rFonts w:ascii="Arial" w:hAnsi="Arial" w:cs="Arial"/>
        </w:rPr>
        <w:t>request</w:t>
      </w:r>
      <w:r w:rsidR="00CE450D" w:rsidRPr="00377D3D">
        <w:rPr>
          <w:rFonts w:ascii="Arial" w:hAnsi="Arial" w:cs="Arial"/>
        </w:rPr>
        <w:t>”</w:t>
      </w:r>
      <w:r w:rsidR="00117B92" w:rsidRPr="00377D3D">
        <w:rPr>
          <w:rFonts w:ascii="Arial" w:hAnsi="Arial" w:cs="Arial"/>
        </w:rPr>
        <w:t>.</w:t>
      </w:r>
      <w:r w:rsidR="00117B92" w:rsidRPr="00377D3D" w:rsidDel="0016327D">
        <w:rPr>
          <w:rFonts w:ascii="Arial" w:hAnsi="Arial" w:cs="Arial"/>
        </w:rPr>
        <w:t xml:space="preserve"> If the UE </w:t>
      </w:r>
      <w:r w:rsidR="00180F24" w:rsidRPr="00377D3D">
        <w:rPr>
          <w:rFonts w:ascii="Arial" w:hAnsi="Arial" w:cs="Arial"/>
        </w:rPr>
        <w:t xml:space="preserve">only </w:t>
      </w:r>
      <w:r w:rsidR="00117B92" w:rsidRPr="00377D3D" w:rsidDel="0016327D">
        <w:rPr>
          <w:rFonts w:ascii="Arial" w:hAnsi="Arial" w:cs="Arial"/>
        </w:rPr>
        <w:t>supports the co-located scenario for a certain inter-band EN-DC B</w:t>
      </w:r>
      <w:r w:rsidR="00524495" w:rsidRPr="00377D3D" w:rsidDel="0016327D">
        <w:rPr>
          <w:rFonts w:ascii="Arial" w:hAnsi="Arial" w:cs="Arial"/>
        </w:rPr>
        <w:t xml:space="preserve">and </w:t>
      </w:r>
      <w:r w:rsidR="00117B92" w:rsidRPr="00377D3D" w:rsidDel="0016327D">
        <w:rPr>
          <w:rFonts w:ascii="Arial" w:hAnsi="Arial" w:cs="Arial"/>
        </w:rPr>
        <w:t>C</w:t>
      </w:r>
      <w:r w:rsidR="00524495" w:rsidRPr="00377D3D" w:rsidDel="0016327D">
        <w:rPr>
          <w:rFonts w:ascii="Arial" w:hAnsi="Arial" w:cs="Arial"/>
        </w:rPr>
        <w:t>ombination</w:t>
      </w:r>
      <w:r w:rsidR="00117B92" w:rsidRPr="00377D3D" w:rsidDel="0016327D">
        <w:rPr>
          <w:rFonts w:ascii="Arial" w:hAnsi="Arial" w:cs="Arial"/>
        </w:rPr>
        <w:t xml:space="preserve">, the UE </w:t>
      </w:r>
      <w:r w:rsidR="001974BE" w:rsidRPr="00377D3D">
        <w:rPr>
          <w:rFonts w:ascii="Arial" w:hAnsi="Arial" w:cs="Arial"/>
        </w:rPr>
        <w:t xml:space="preserve">will </w:t>
      </w:r>
      <w:r w:rsidR="003D04E3" w:rsidRPr="00377D3D">
        <w:rPr>
          <w:rFonts w:ascii="Arial" w:hAnsi="Arial" w:cs="Arial"/>
        </w:rPr>
        <w:t xml:space="preserve">include </w:t>
      </w:r>
      <w:r w:rsidR="00117B92" w:rsidRPr="00377D3D">
        <w:rPr>
          <w:rFonts w:ascii="Arial" w:hAnsi="Arial" w:cs="Arial"/>
        </w:rPr>
        <w:t>the</w:t>
      </w:r>
      <w:r w:rsidR="00D33C08" w:rsidRPr="00377D3D">
        <w:rPr>
          <w:rFonts w:ascii="Arial" w:hAnsi="Arial" w:cs="Arial"/>
        </w:rPr>
        <w:t>se</w:t>
      </w:r>
      <w:r w:rsidR="00117B92" w:rsidRPr="00377D3D">
        <w:rPr>
          <w:rFonts w:ascii="Arial" w:hAnsi="Arial" w:cs="Arial"/>
        </w:rPr>
        <w:t xml:space="preserve"> </w:t>
      </w:r>
      <w:r w:rsidR="00117B92" w:rsidRPr="00377D3D" w:rsidDel="0016327D">
        <w:rPr>
          <w:rFonts w:ascii="Arial" w:hAnsi="Arial" w:cs="Arial"/>
        </w:rPr>
        <w:t>B</w:t>
      </w:r>
      <w:r w:rsidR="00524495" w:rsidRPr="00377D3D" w:rsidDel="0016327D">
        <w:rPr>
          <w:rFonts w:ascii="Arial" w:hAnsi="Arial" w:cs="Arial"/>
        </w:rPr>
        <w:t xml:space="preserve">and </w:t>
      </w:r>
      <w:r w:rsidR="00117B92" w:rsidRPr="00377D3D">
        <w:rPr>
          <w:rFonts w:ascii="Arial" w:hAnsi="Arial" w:cs="Arial"/>
        </w:rPr>
        <w:t>C</w:t>
      </w:r>
      <w:r w:rsidR="00524495" w:rsidRPr="00377D3D">
        <w:rPr>
          <w:rFonts w:ascii="Arial" w:hAnsi="Arial" w:cs="Arial"/>
        </w:rPr>
        <w:t>ombination</w:t>
      </w:r>
      <w:r w:rsidR="00D33C08" w:rsidRPr="00377D3D">
        <w:rPr>
          <w:rFonts w:ascii="Arial" w:hAnsi="Arial" w:cs="Arial"/>
        </w:rPr>
        <w:t>s</w:t>
      </w:r>
      <w:r w:rsidR="00117B92" w:rsidRPr="00377D3D" w:rsidDel="0016327D">
        <w:rPr>
          <w:rFonts w:ascii="Arial" w:hAnsi="Arial" w:cs="Arial"/>
        </w:rPr>
        <w:t xml:space="preserve"> with co-located scenario </w:t>
      </w:r>
      <w:r w:rsidR="00764FB0" w:rsidRPr="00377D3D">
        <w:rPr>
          <w:rFonts w:ascii="Arial" w:hAnsi="Arial" w:cs="Arial"/>
        </w:rPr>
        <w:t xml:space="preserve">in the reported capability </w:t>
      </w:r>
      <w:r w:rsidR="00117B92" w:rsidRPr="00377D3D" w:rsidDel="0016327D">
        <w:rPr>
          <w:rFonts w:ascii="Arial" w:hAnsi="Arial" w:cs="Arial"/>
        </w:rPr>
        <w:t xml:space="preserve">only </w:t>
      </w:r>
      <w:r w:rsidR="000F21D7" w:rsidRPr="00377D3D">
        <w:rPr>
          <w:rFonts w:ascii="Arial" w:hAnsi="Arial" w:cs="Arial"/>
        </w:rPr>
        <w:t xml:space="preserve">if </w:t>
      </w:r>
      <w:r w:rsidR="00117B92" w:rsidRPr="00377D3D" w:rsidDel="0016327D">
        <w:rPr>
          <w:rFonts w:ascii="Arial" w:hAnsi="Arial" w:cs="Arial"/>
        </w:rPr>
        <w:t xml:space="preserve">gNB </w:t>
      </w:r>
      <w:r w:rsidR="00400A40" w:rsidRPr="00377D3D">
        <w:rPr>
          <w:rFonts w:ascii="Arial" w:hAnsi="Arial" w:cs="Arial"/>
        </w:rPr>
        <w:t>indicates it can comprehend type signalling</w:t>
      </w:r>
      <w:r w:rsidR="00117B92" w:rsidRPr="00377D3D" w:rsidDel="0016327D">
        <w:rPr>
          <w:rFonts w:ascii="Arial" w:hAnsi="Arial" w:cs="Arial"/>
        </w:rPr>
        <w:t xml:space="preserve"> i.e. </w:t>
      </w:r>
      <w:r w:rsidR="00F74DF4" w:rsidRPr="00377D3D">
        <w:rPr>
          <w:rFonts w:ascii="Arial" w:hAnsi="Arial" w:cs="Arial"/>
        </w:rPr>
        <w:t xml:space="preserve">UE will </w:t>
      </w:r>
      <w:r w:rsidR="000F21D7" w:rsidRPr="00377D3D">
        <w:rPr>
          <w:rFonts w:ascii="Arial" w:hAnsi="Arial" w:cs="Arial"/>
        </w:rPr>
        <w:t xml:space="preserve">not </w:t>
      </w:r>
      <w:r w:rsidR="00F74DF4" w:rsidRPr="00377D3D">
        <w:rPr>
          <w:rFonts w:ascii="Arial" w:hAnsi="Arial" w:cs="Arial"/>
        </w:rPr>
        <w:t xml:space="preserve">include these </w:t>
      </w:r>
      <w:r w:rsidR="00986237" w:rsidRPr="00377D3D">
        <w:rPr>
          <w:rFonts w:ascii="Arial" w:hAnsi="Arial" w:cs="Arial"/>
        </w:rPr>
        <w:t>B</w:t>
      </w:r>
      <w:r w:rsidR="00F74DF4" w:rsidRPr="00377D3D">
        <w:rPr>
          <w:rFonts w:ascii="Arial" w:hAnsi="Arial" w:cs="Arial"/>
        </w:rPr>
        <w:t>and</w:t>
      </w:r>
      <w:r w:rsidR="00986237" w:rsidRPr="00377D3D">
        <w:rPr>
          <w:rFonts w:ascii="Arial" w:hAnsi="Arial" w:cs="Arial"/>
        </w:rPr>
        <w:t xml:space="preserve"> C</w:t>
      </w:r>
      <w:r w:rsidR="00F74DF4" w:rsidRPr="00377D3D">
        <w:rPr>
          <w:rFonts w:ascii="Arial" w:hAnsi="Arial" w:cs="Arial"/>
        </w:rPr>
        <w:t>ombinations</w:t>
      </w:r>
      <w:r w:rsidR="00D93F88" w:rsidRPr="00377D3D">
        <w:rPr>
          <w:rFonts w:ascii="Arial" w:hAnsi="Arial" w:cs="Arial"/>
        </w:rPr>
        <w:t xml:space="preserve"> </w:t>
      </w:r>
      <w:r w:rsidR="001C15FC" w:rsidRPr="00377D3D">
        <w:rPr>
          <w:rFonts w:ascii="Arial" w:hAnsi="Arial" w:cs="Arial"/>
        </w:rPr>
        <w:t xml:space="preserve">in the list of supported band combinations </w:t>
      </w:r>
      <w:r w:rsidR="00117B92" w:rsidRPr="00377D3D" w:rsidDel="0016327D">
        <w:rPr>
          <w:rFonts w:ascii="Arial" w:hAnsi="Arial" w:cs="Arial"/>
        </w:rPr>
        <w:t xml:space="preserve">when gNB </w:t>
      </w:r>
      <w:r w:rsidR="00117B92" w:rsidRPr="00377D3D">
        <w:rPr>
          <w:rFonts w:ascii="Arial" w:hAnsi="Arial" w:cs="Arial"/>
        </w:rPr>
        <w:t>can</w:t>
      </w:r>
      <w:r w:rsidR="001C15FC" w:rsidRPr="00377D3D">
        <w:rPr>
          <w:rFonts w:ascii="Arial" w:hAnsi="Arial" w:cs="Arial"/>
        </w:rPr>
        <w:t>not</w:t>
      </w:r>
      <w:r w:rsidR="00117B92" w:rsidRPr="00377D3D" w:rsidDel="0016327D">
        <w:rPr>
          <w:rFonts w:ascii="Arial" w:hAnsi="Arial" w:cs="Arial"/>
        </w:rPr>
        <w:t xml:space="preserve"> understand the </w:t>
      </w:r>
      <w:r w:rsidR="00E70F59">
        <w:rPr>
          <w:rFonts w:ascii="Arial" w:hAnsi="Arial" w:cs="Arial"/>
        </w:rPr>
        <w:t xml:space="preserve">UE </w:t>
      </w:r>
      <w:r w:rsidR="00A36F5F" w:rsidRPr="00377D3D">
        <w:rPr>
          <w:rFonts w:ascii="Arial" w:hAnsi="Arial" w:cs="Arial"/>
        </w:rPr>
        <w:t>type</w:t>
      </w:r>
      <w:r w:rsidR="00117B92" w:rsidRPr="00377D3D" w:rsidDel="0016327D">
        <w:rPr>
          <w:rFonts w:ascii="Arial" w:hAnsi="Arial" w:cs="Arial"/>
        </w:rPr>
        <w:t xml:space="preserve"> indication. </w:t>
      </w:r>
    </w:p>
    <w:p w14:paraId="357488AB" w14:textId="77777777" w:rsidR="00EA622D" w:rsidRPr="00377D3D" w:rsidRDefault="00EA622D" w:rsidP="00EA622D">
      <w:pPr>
        <w:rPr>
          <w:rFonts w:ascii="Arial" w:hAnsi="Arial" w:cs="Arial"/>
        </w:rPr>
      </w:pPr>
    </w:p>
    <w:p w14:paraId="4D5B62A2" w14:textId="3C91B420" w:rsidR="003D4728" w:rsidRPr="00377D3D" w:rsidRDefault="003D4728" w:rsidP="008A7DF8">
      <w:pPr>
        <w:pStyle w:val="ListParagraph"/>
        <w:numPr>
          <w:ilvl w:val="0"/>
          <w:numId w:val="6"/>
        </w:numPr>
        <w:tabs>
          <w:tab w:val="left" w:pos="360"/>
        </w:tabs>
        <w:ind w:left="360"/>
        <w:jc w:val="both"/>
        <w:rPr>
          <w:rFonts w:ascii="Arial" w:hAnsi="Arial" w:cs="Arial"/>
          <w:lang w:val="en-GB"/>
        </w:rPr>
      </w:pPr>
      <w:r w:rsidRPr="00377D3D">
        <w:rPr>
          <w:rFonts w:ascii="Arial" w:hAnsi="Arial" w:cs="Arial"/>
          <w:lang w:val="en-GB"/>
        </w:rPr>
        <w:t xml:space="preserve">Companies are requested to provide their view on </w:t>
      </w:r>
      <w:r w:rsidR="00051B8B" w:rsidRPr="00377D3D">
        <w:rPr>
          <w:rFonts w:ascii="Arial" w:hAnsi="Arial" w:cs="Arial"/>
        </w:rPr>
        <w:t>how to handle UE</w:t>
      </w:r>
      <w:r w:rsidR="00A31A3C">
        <w:rPr>
          <w:rFonts w:ascii="Arial" w:hAnsi="Arial" w:cs="Arial"/>
        </w:rPr>
        <w:t xml:space="preserve"> Type</w:t>
      </w:r>
      <w:r w:rsidR="00051B8B" w:rsidRPr="00377D3D">
        <w:rPr>
          <w:rFonts w:ascii="Arial" w:hAnsi="Arial" w:cs="Arial"/>
        </w:rPr>
        <w:t xml:space="preserve"> indication of the support of co-located only scenario for inter-band EN-DC combination</w:t>
      </w:r>
    </w:p>
    <w:tbl>
      <w:tblPr>
        <w:tblStyle w:val="TableGrid"/>
        <w:tblW w:w="9351" w:type="dxa"/>
        <w:tblLook w:val="04A0" w:firstRow="1" w:lastRow="0" w:firstColumn="1" w:lastColumn="0" w:noHBand="0" w:noVBand="1"/>
      </w:tblPr>
      <w:tblGrid>
        <w:gridCol w:w="1425"/>
        <w:gridCol w:w="7926"/>
      </w:tblGrid>
      <w:tr w:rsidR="002A10BF" w:rsidRPr="0019439F" w14:paraId="34E858B5" w14:textId="77777777" w:rsidTr="00EA622D">
        <w:tc>
          <w:tcPr>
            <w:tcW w:w="1425" w:type="dxa"/>
            <w:shd w:val="clear" w:color="auto" w:fill="D9D9D9" w:themeFill="background1" w:themeFillShade="D9"/>
          </w:tcPr>
          <w:p w14:paraId="4A58A89C" w14:textId="77777777" w:rsidR="002A10BF" w:rsidRPr="00FF4F67" w:rsidRDefault="002A10BF" w:rsidP="00424F10">
            <w:pPr>
              <w:spacing w:after="0"/>
              <w:jc w:val="center"/>
              <w:rPr>
                <w:rFonts w:ascii="Arial" w:hAnsi="Arial" w:cs="Arial"/>
                <w:b/>
                <w:bCs/>
                <w:lang w:val="en-GB"/>
              </w:rPr>
            </w:pPr>
            <w:r w:rsidRPr="00FF4F67">
              <w:rPr>
                <w:rFonts w:ascii="Arial" w:hAnsi="Arial" w:cs="Arial"/>
                <w:b/>
                <w:bCs/>
                <w:lang w:val="en-GB"/>
              </w:rPr>
              <w:t>Company’s name</w:t>
            </w:r>
          </w:p>
        </w:tc>
        <w:tc>
          <w:tcPr>
            <w:tcW w:w="7926" w:type="dxa"/>
            <w:shd w:val="clear" w:color="auto" w:fill="D9D9D9" w:themeFill="background1" w:themeFillShade="D9"/>
          </w:tcPr>
          <w:p w14:paraId="0147A743" w14:textId="77777777" w:rsidR="002A10BF" w:rsidRPr="00FF4F67" w:rsidRDefault="002A10BF"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2A10BF" w14:paraId="7D002645" w14:textId="77777777" w:rsidTr="00EA622D">
        <w:tc>
          <w:tcPr>
            <w:tcW w:w="1425" w:type="dxa"/>
          </w:tcPr>
          <w:p w14:paraId="509FE767" w14:textId="5CCDF6F3" w:rsidR="002A10BF" w:rsidRDefault="00AE16BA" w:rsidP="00424F10">
            <w:pPr>
              <w:spacing w:after="0"/>
              <w:jc w:val="both"/>
              <w:rPr>
                <w:lang w:val="en-GB" w:eastAsia="zh-CN"/>
              </w:rPr>
            </w:pPr>
            <w:r>
              <w:rPr>
                <w:lang w:val="en-GB" w:eastAsia="zh-CN"/>
              </w:rPr>
              <w:t>Apple</w:t>
            </w:r>
          </w:p>
        </w:tc>
        <w:tc>
          <w:tcPr>
            <w:tcW w:w="7926" w:type="dxa"/>
          </w:tcPr>
          <w:p w14:paraId="5A4C49F7" w14:textId="77777777" w:rsidR="002A10BF" w:rsidRDefault="00AE16BA" w:rsidP="00424F10">
            <w:pPr>
              <w:spacing w:after="0"/>
              <w:jc w:val="both"/>
              <w:rPr>
                <w:lang w:val="en-GB" w:eastAsia="zh-CN"/>
              </w:rPr>
            </w:pPr>
            <w:r>
              <w:rPr>
                <w:lang w:val="en-GB" w:eastAsia="zh-CN"/>
              </w:rPr>
              <w:t xml:space="preserve">We think we can have the UE signal only type-2 and absence of this capability for inter-band EN-DC combinations would mean the UE supports type-1. </w:t>
            </w:r>
          </w:p>
          <w:p w14:paraId="12A74367" w14:textId="35D183A3" w:rsidR="00AE16BA" w:rsidRDefault="00AE16BA" w:rsidP="00424F10">
            <w:pPr>
              <w:spacing w:after="0"/>
              <w:jc w:val="both"/>
              <w:rPr>
                <w:lang w:val="en-GB" w:eastAsia="zh-CN"/>
              </w:rPr>
            </w:pPr>
          </w:p>
          <w:p w14:paraId="41B3C70D" w14:textId="362745AE" w:rsidR="00AE16BA" w:rsidRDefault="00AE16BA" w:rsidP="00424F10">
            <w:pPr>
              <w:spacing w:after="0"/>
              <w:jc w:val="both"/>
              <w:rPr>
                <w:lang w:val="en-GB" w:eastAsia="zh-CN"/>
              </w:rPr>
            </w:pPr>
            <w:r>
              <w:rPr>
                <w:lang w:val="en-GB" w:eastAsia="zh-CN"/>
              </w:rPr>
              <w:t>Our</w:t>
            </w:r>
            <w:r w:rsidRPr="00AE16BA">
              <w:rPr>
                <w:lang w:val="en-GB" w:eastAsia="zh-CN"/>
              </w:rPr>
              <w:t xml:space="preserve"> approach is that any new restriction to be introduced, should be considered as baseline operation without signaling capability, and is associated with that feature. </w:t>
            </w:r>
            <w:r>
              <w:rPr>
                <w:lang w:val="en-GB" w:eastAsia="zh-CN"/>
              </w:rPr>
              <w:t xml:space="preserve">And UEs and NWs implementing that feature should support the baseline operation. </w:t>
            </w:r>
            <w:r w:rsidRPr="00AE16BA">
              <w:rPr>
                <w:lang w:val="en-GB" w:eastAsia="zh-CN"/>
              </w:rPr>
              <w:t>Capability signaling is for extra options of the feature (or relaxation of restrictions).</w:t>
            </w:r>
          </w:p>
          <w:p w14:paraId="1BA8F643" w14:textId="3BFC17D8" w:rsidR="00AE16BA" w:rsidRDefault="00AE16BA" w:rsidP="00424F10">
            <w:pPr>
              <w:spacing w:after="0"/>
              <w:jc w:val="both"/>
              <w:rPr>
                <w:lang w:val="en-GB" w:eastAsia="zh-CN"/>
              </w:rPr>
            </w:pPr>
          </w:p>
          <w:p w14:paraId="512B9973" w14:textId="2D58CEE2" w:rsidR="00AE16BA" w:rsidRDefault="00AE16BA" w:rsidP="00424F10">
            <w:pPr>
              <w:spacing w:after="0"/>
              <w:jc w:val="both"/>
              <w:rPr>
                <w:lang w:val="en-GB" w:eastAsia="zh-CN"/>
              </w:rPr>
            </w:pPr>
            <w:r>
              <w:rPr>
                <w:lang w:val="en-GB" w:eastAsia="zh-CN"/>
              </w:rPr>
              <w:t xml:space="preserve">In this case, we request that RAN4 capture the type-1 restriction (of MRTD and PSD) is expected by the UEs and NWs for any inter-band EN-DC combination that gets added, and this is without any signaling support. Only for the UEs which can handle relaxed MRTD/PSD, can report this “additional” capability by signaling {type-2}. This can ensure backward compatibility as any UE or NW implementing the new combination already knows the minimum expected operation requirements. </w:t>
            </w:r>
          </w:p>
          <w:p w14:paraId="43058194" w14:textId="4548DD90" w:rsidR="00AE16BA" w:rsidRDefault="00AE16BA" w:rsidP="00424F10">
            <w:pPr>
              <w:spacing w:after="0"/>
              <w:jc w:val="both"/>
              <w:rPr>
                <w:lang w:val="en-GB" w:eastAsia="zh-CN"/>
              </w:rPr>
            </w:pPr>
          </w:p>
          <w:p w14:paraId="1768AC24" w14:textId="0A89B6E6" w:rsidR="00AE16BA" w:rsidRDefault="00AE16BA" w:rsidP="00424F10">
            <w:pPr>
              <w:spacing w:after="0"/>
              <w:jc w:val="both"/>
              <w:rPr>
                <w:lang w:val="en-GB" w:eastAsia="zh-CN"/>
              </w:rPr>
            </w:pPr>
            <w:r>
              <w:rPr>
                <w:lang w:val="en-GB" w:eastAsia="zh-CN"/>
              </w:rPr>
              <w:t>Our view is to add to the LS that is being prepared the below points:</w:t>
            </w:r>
          </w:p>
          <w:p w14:paraId="603A58FD" w14:textId="5D1B537F" w:rsidR="00AE16BA" w:rsidRDefault="00AE16BA" w:rsidP="008A7DF8">
            <w:pPr>
              <w:pStyle w:val="ListParagraph"/>
              <w:numPr>
                <w:ilvl w:val="0"/>
                <w:numId w:val="16"/>
              </w:numPr>
              <w:spacing w:after="0"/>
              <w:jc w:val="both"/>
              <w:rPr>
                <w:lang w:val="en-GB" w:eastAsia="zh-CN"/>
              </w:rPr>
            </w:pPr>
            <w:r>
              <w:rPr>
                <w:lang w:val="en-GB" w:eastAsia="zh-CN"/>
              </w:rPr>
              <w:t>Explain to them that RAN2 will only add signaling for type-2 and expect type-1 as the default behaviour.</w:t>
            </w:r>
          </w:p>
          <w:p w14:paraId="7C5F08F9" w14:textId="2BE2411D" w:rsidR="00AE16BA" w:rsidRPr="00AE16BA" w:rsidRDefault="00AE16BA" w:rsidP="008A7DF8">
            <w:pPr>
              <w:pStyle w:val="ListParagraph"/>
              <w:numPr>
                <w:ilvl w:val="0"/>
                <w:numId w:val="16"/>
              </w:numPr>
              <w:spacing w:after="0"/>
              <w:jc w:val="both"/>
              <w:rPr>
                <w:lang w:val="en-GB" w:eastAsia="zh-CN"/>
              </w:rPr>
            </w:pPr>
            <w:r>
              <w:rPr>
                <w:lang w:val="en-GB" w:eastAsia="zh-CN"/>
              </w:rPr>
              <w:t>Request RAN4 to capture the type-1 requirement in RAN4 spec as default behaviour, and also follow this general principle for an future additions like these.</w:t>
            </w:r>
          </w:p>
          <w:p w14:paraId="5D7F7032" w14:textId="3BBE67F7" w:rsidR="00AE16BA" w:rsidRDefault="00AE16BA" w:rsidP="00424F10">
            <w:pPr>
              <w:spacing w:after="0"/>
              <w:jc w:val="both"/>
              <w:rPr>
                <w:lang w:val="en-GB" w:eastAsia="zh-CN"/>
              </w:rPr>
            </w:pPr>
          </w:p>
        </w:tc>
      </w:tr>
      <w:tr w:rsidR="002A10BF" w14:paraId="1B93F35F" w14:textId="77777777" w:rsidTr="00EA622D">
        <w:tc>
          <w:tcPr>
            <w:tcW w:w="1425" w:type="dxa"/>
          </w:tcPr>
          <w:p w14:paraId="09C92BCB" w14:textId="24C89597" w:rsidR="002A10BF" w:rsidRDefault="00CC682A" w:rsidP="00424F10">
            <w:pPr>
              <w:spacing w:after="0"/>
              <w:jc w:val="both"/>
              <w:rPr>
                <w:lang w:val="en-GB" w:eastAsia="zh-CN"/>
              </w:rPr>
            </w:pPr>
            <w:r>
              <w:rPr>
                <w:rFonts w:hint="eastAsia"/>
                <w:lang w:val="en-GB" w:eastAsia="zh-CN"/>
              </w:rPr>
              <w:t>O</w:t>
            </w:r>
            <w:r>
              <w:rPr>
                <w:lang w:val="en-GB" w:eastAsia="zh-CN"/>
              </w:rPr>
              <w:t>PPO</w:t>
            </w:r>
          </w:p>
        </w:tc>
        <w:tc>
          <w:tcPr>
            <w:tcW w:w="7926" w:type="dxa"/>
          </w:tcPr>
          <w:p w14:paraId="26B57D48" w14:textId="283BEF67" w:rsidR="002A10BF" w:rsidRPr="006B5FC3" w:rsidRDefault="00CC682A" w:rsidP="00D261D2">
            <w:pPr>
              <w:spacing w:after="0"/>
              <w:jc w:val="both"/>
              <w:rPr>
                <w:lang w:val="en-GB" w:eastAsia="zh-CN"/>
              </w:rPr>
            </w:pPr>
            <w:r>
              <w:rPr>
                <w:lang w:val="en-GB" w:eastAsia="zh-CN"/>
              </w:rPr>
              <w:t>To add a new filter is a valid approach</w:t>
            </w:r>
            <w:r w:rsidR="00ED1909">
              <w:rPr>
                <w:lang w:val="en-GB" w:eastAsia="zh-CN"/>
              </w:rPr>
              <w:t xml:space="preserve"> and can resolve the backwards compatibility issue. Another alternative is to introduce a separate EN-DC band combination list. UE will report this new band combination list </w:t>
            </w:r>
            <w:r w:rsidR="00D261D2">
              <w:rPr>
                <w:lang w:val="en-GB" w:eastAsia="zh-CN"/>
              </w:rPr>
              <w:t>if it can only support co-located case, or report them in legacy band combination list otherwise. L</w:t>
            </w:r>
            <w:r w:rsidR="00ED1909">
              <w:rPr>
                <w:lang w:val="en-GB" w:eastAsia="zh-CN"/>
              </w:rPr>
              <w:t xml:space="preserve">egacy gNB </w:t>
            </w:r>
            <w:r w:rsidR="00D261D2">
              <w:rPr>
                <w:lang w:val="en-GB" w:eastAsia="zh-CN"/>
              </w:rPr>
              <w:t xml:space="preserve">will ignore them and hence no backward </w:t>
            </w:r>
            <w:r w:rsidR="00F00022">
              <w:rPr>
                <w:lang w:val="en-GB" w:eastAsia="zh-CN"/>
              </w:rPr>
              <w:t>compatibility</w:t>
            </w:r>
            <w:r w:rsidR="00D261D2">
              <w:rPr>
                <w:lang w:val="en-GB" w:eastAsia="zh-CN"/>
              </w:rPr>
              <w:t xml:space="preserve"> issue will be caused</w:t>
            </w:r>
            <w:r w:rsidR="00ED1909">
              <w:rPr>
                <w:lang w:val="en-GB" w:eastAsia="zh-CN"/>
              </w:rPr>
              <w:t xml:space="preserve">. </w:t>
            </w:r>
          </w:p>
        </w:tc>
      </w:tr>
      <w:tr w:rsidR="00611080" w14:paraId="61EDCBAF" w14:textId="77777777" w:rsidTr="00EA622D">
        <w:tc>
          <w:tcPr>
            <w:tcW w:w="1425" w:type="dxa"/>
          </w:tcPr>
          <w:p w14:paraId="15EC508A" w14:textId="09A61061" w:rsidR="00611080" w:rsidRDefault="00611080" w:rsidP="00611080">
            <w:pPr>
              <w:spacing w:after="0"/>
              <w:jc w:val="both"/>
              <w:rPr>
                <w:lang w:val="en-GB" w:eastAsia="zh-CN"/>
              </w:rPr>
            </w:pPr>
            <w:r>
              <w:rPr>
                <w:lang w:val="en-GB"/>
              </w:rPr>
              <w:t>Huawei, HiSilicon</w:t>
            </w:r>
          </w:p>
        </w:tc>
        <w:tc>
          <w:tcPr>
            <w:tcW w:w="7926" w:type="dxa"/>
          </w:tcPr>
          <w:p w14:paraId="42CF2032" w14:textId="77777777" w:rsidR="00611080" w:rsidRDefault="00611080" w:rsidP="00611080">
            <w:pPr>
              <w:spacing w:after="0"/>
              <w:jc w:val="both"/>
              <w:rPr>
                <w:lang w:val="en-GB" w:eastAsia="zh-CN"/>
              </w:rPr>
            </w:pPr>
            <w:r w:rsidRPr="009C219C">
              <w:rPr>
                <w:lang w:val="en-GB" w:eastAsia="zh-CN"/>
              </w:rPr>
              <w:t>Based on RAN4 feature list, only DC_20_n28 has the limitation of working at co-located scenario</w:t>
            </w:r>
            <w:r>
              <w:rPr>
                <w:lang w:val="en-GB" w:eastAsia="zh-CN"/>
              </w:rPr>
              <w:t>. Only “</w:t>
            </w:r>
            <w:r w:rsidRPr="009C219C">
              <w:rPr>
                <w:lang w:val="en-GB" w:eastAsia="zh-CN"/>
              </w:rPr>
              <w:t>type1</w:t>
            </w:r>
            <w:r>
              <w:rPr>
                <w:lang w:val="en-GB" w:eastAsia="zh-CN"/>
              </w:rPr>
              <w:t>”</w:t>
            </w:r>
            <w:r w:rsidRPr="009C219C">
              <w:rPr>
                <w:lang w:val="en-GB" w:eastAsia="zh-CN"/>
              </w:rPr>
              <w:t xml:space="preserve"> (co-located) is </w:t>
            </w:r>
            <w:r>
              <w:rPr>
                <w:lang w:val="en-GB" w:eastAsia="zh-CN"/>
              </w:rPr>
              <w:t>supported</w:t>
            </w:r>
            <w:r w:rsidRPr="009C219C">
              <w:rPr>
                <w:lang w:val="en-GB" w:eastAsia="zh-CN"/>
              </w:rPr>
              <w:t xml:space="preserve"> for DC_20_n28 in Rel-15</w:t>
            </w:r>
            <w:r>
              <w:rPr>
                <w:lang w:val="en-GB" w:eastAsia="zh-CN"/>
              </w:rPr>
              <w:t xml:space="preserve"> (TS 38.101-3)</w:t>
            </w:r>
            <w:r w:rsidRPr="009C219C">
              <w:rPr>
                <w:lang w:val="en-GB" w:eastAsia="zh-CN"/>
              </w:rPr>
              <w:t xml:space="preserve">, so there is no backward compatibility issue for DC_20_n28. For other </w:t>
            </w:r>
            <w:r>
              <w:rPr>
                <w:lang w:val="en-GB" w:eastAsia="zh-CN"/>
              </w:rPr>
              <w:t>band combinations</w:t>
            </w:r>
            <w:r w:rsidRPr="009C219C">
              <w:rPr>
                <w:lang w:val="en-GB" w:eastAsia="zh-CN"/>
              </w:rPr>
              <w:t xml:space="preserve"> except for DC_20_n28, it seems </w:t>
            </w:r>
            <w:r>
              <w:rPr>
                <w:lang w:val="en-GB" w:eastAsia="zh-CN"/>
              </w:rPr>
              <w:t xml:space="preserve">that </w:t>
            </w:r>
            <w:r w:rsidRPr="009C219C">
              <w:rPr>
                <w:lang w:val="en-GB" w:eastAsia="zh-CN"/>
              </w:rPr>
              <w:t>this UE type</w:t>
            </w:r>
            <w:r w:rsidRPr="009C219C" w:rsidDel="0016327D">
              <w:rPr>
                <w:lang w:val="en-GB" w:eastAsia="zh-CN"/>
              </w:rPr>
              <w:t xml:space="preserve"> indication</w:t>
            </w:r>
            <w:r w:rsidRPr="009C219C">
              <w:rPr>
                <w:lang w:val="en-GB" w:eastAsia="zh-CN"/>
              </w:rPr>
              <w:t xml:space="preserve"> is not needed</w:t>
            </w:r>
            <w:r>
              <w:rPr>
                <w:lang w:val="en-GB" w:eastAsia="zh-CN"/>
              </w:rPr>
              <w:t xml:space="preserve"> and the </w:t>
            </w:r>
            <w:r w:rsidRPr="009C219C">
              <w:rPr>
                <w:lang w:val="en-GB" w:eastAsia="zh-CN"/>
              </w:rPr>
              <w:t>backward compatibility issue</w:t>
            </w:r>
            <w:r>
              <w:rPr>
                <w:lang w:val="en-GB" w:eastAsia="zh-CN"/>
              </w:rPr>
              <w:t xml:space="preserve"> can be avoided.</w:t>
            </w:r>
          </w:p>
          <w:p w14:paraId="4C728F3C" w14:textId="1F12F888" w:rsidR="00611080" w:rsidRDefault="00611080" w:rsidP="00611080">
            <w:pPr>
              <w:spacing w:after="0"/>
              <w:rPr>
                <w:lang w:val="en-GB" w:eastAsia="zh-CN"/>
              </w:rPr>
            </w:pPr>
            <w:r>
              <w:rPr>
                <w:lang w:val="en-GB" w:eastAsia="zh-CN"/>
              </w:rPr>
              <w:t xml:space="preserve">If the above understanding can be confirmed, RAN2 needs to send LS to inform RAN4 explicitly that if this new capability </w:t>
            </w:r>
            <w:r>
              <w:rPr>
                <w:rFonts w:eastAsia="MS Mincho" w:cs="Arial" w:hint="eastAsia"/>
                <w:lang w:eastAsia="ja-JP"/>
              </w:rPr>
              <w:t>2-20</w:t>
            </w:r>
            <w:r>
              <w:rPr>
                <w:rFonts w:eastAsia="MS Mincho" w:cs="Arial"/>
                <w:lang w:eastAsia="ja-JP"/>
              </w:rPr>
              <w:t xml:space="preserve"> is introduced, </w:t>
            </w:r>
            <w:r>
              <w:rPr>
                <w:lang w:val="en-GB" w:eastAsia="zh-CN"/>
              </w:rPr>
              <w:t xml:space="preserve">there is no </w:t>
            </w:r>
            <w:r w:rsidRPr="009C219C">
              <w:rPr>
                <w:lang w:val="en-GB" w:eastAsia="zh-CN"/>
              </w:rPr>
              <w:t>backward compatibility issue</w:t>
            </w:r>
            <w:r>
              <w:rPr>
                <w:lang w:val="en-GB" w:eastAsia="zh-CN"/>
              </w:rPr>
              <w:t xml:space="preserve"> for </w:t>
            </w:r>
            <w:r w:rsidRPr="009C219C">
              <w:rPr>
                <w:lang w:val="en-GB" w:eastAsia="zh-CN"/>
              </w:rPr>
              <w:t>DC_20_n28</w:t>
            </w:r>
            <w:r>
              <w:rPr>
                <w:lang w:val="en-GB" w:eastAsia="zh-CN"/>
              </w:rPr>
              <w:t xml:space="preserve">, but </w:t>
            </w:r>
            <w:r w:rsidRPr="009C219C">
              <w:rPr>
                <w:lang w:val="en-GB" w:eastAsia="zh-CN"/>
              </w:rPr>
              <w:t>backward compatibility issue</w:t>
            </w:r>
            <w:r>
              <w:rPr>
                <w:lang w:val="en-GB" w:eastAsia="zh-CN"/>
              </w:rPr>
              <w:t xml:space="preserve"> exists if </w:t>
            </w:r>
            <w:r w:rsidRPr="009C219C">
              <w:rPr>
                <w:lang w:val="en-GB" w:eastAsia="zh-CN"/>
              </w:rPr>
              <w:t>this UE type</w:t>
            </w:r>
            <w:r w:rsidRPr="009C219C" w:rsidDel="0016327D">
              <w:rPr>
                <w:lang w:val="en-GB" w:eastAsia="zh-CN"/>
              </w:rPr>
              <w:t xml:space="preserve"> indication</w:t>
            </w:r>
            <w:r>
              <w:rPr>
                <w:lang w:val="en-GB" w:eastAsia="zh-CN"/>
              </w:rPr>
              <w:t xml:space="preserve"> is extended to other band combinations already specified in Rel-15 (a better capability “type2”</w:t>
            </w:r>
            <w:r w:rsidRPr="009C219C">
              <w:rPr>
                <w:lang w:val="en-GB" w:eastAsia="zh-CN"/>
              </w:rPr>
              <w:t xml:space="preserve"> is </w:t>
            </w:r>
            <w:r>
              <w:rPr>
                <w:lang w:val="en-GB" w:eastAsia="zh-CN"/>
              </w:rPr>
              <w:t>by default supported for these band combinations).</w:t>
            </w:r>
          </w:p>
        </w:tc>
      </w:tr>
      <w:tr w:rsidR="00611080" w14:paraId="0AACF9D0" w14:textId="77777777" w:rsidTr="00EA622D">
        <w:tc>
          <w:tcPr>
            <w:tcW w:w="1425" w:type="dxa"/>
          </w:tcPr>
          <w:p w14:paraId="7AABDF13" w14:textId="6596B30F" w:rsidR="00611080" w:rsidRPr="00E7742B" w:rsidRDefault="00E7742B" w:rsidP="00611080">
            <w:pPr>
              <w:spacing w:after="0"/>
              <w:jc w:val="both"/>
              <w:rPr>
                <w:rFonts w:eastAsia="Yu Mincho"/>
                <w:lang w:val="en-GB" w:eastAsia="ja-JP"/>
              </w:rPr>
            </w:pPr>
            <w:r>
              <w:rPr>
                <w:rFonts w:eastAsia="Yu Mincho" w:hint="eastAsia"/>
                <w:lang w:val="en-GB" w:eastAsia="ja-JP"/>
              </w:rPr>
              <w:t>Q</w:t>
            </w:r>
            <w:r>
              <w:rPr>
                <w:rFonts w:eastAsia="Yu Mincho"/>
                <w:lang w:val="en-GB" w:eastAsia="ja-JP"/>
              </w:rPr>
              <w:t>ualcomm Incorporated</w:t>
            </w:r>
          </w:p>
        </w:tc>
        <w:tc>
          <w:tcPr>
            <w:tcW w:w="7926" w:type="dxa"/>
          </w:tcPr>
          <w:p w14:paraId="382C4C41" w14:textId="77777777" w:rsidR="00611080" w:rsidRDefault="00E7742B" w:rsidP="00611080">
            <w:pPr>
              <w:spacing w:after="0"/>
              <w:rPr>
                <w:rFonts w:eastAsia="Yu Mincho"/>
                <w:lang w:val="en-GB" w:eastAsia="ja-JP"/>
              </w:rPr>
            </w:pPr>
            <w:r>
              <w:rPr>
                <w:rFonts w:eastAsia="Yu Mincho" w:hint="eastAsia"/>
                <w:lang w:val="en-GB" w:eastAsia="ja-JP"/>
              </w:rPr>
              <w:t>W</w:t>
            </w:r>
            <w:r>
              <w:rPr>
                <w:rFonts w:eastAsia="Yu Mincho"/>
                <w:lang w:val="en-GB" w:eastAsia="ja-JP"/>
              </w:rPr>
              <w:t>e suggest RAN2 seek further guidance from RAN4.</w:t>
            </w:r>
          </w:p>
          <w:p w14:paraId="5CA6EBB2" w14:textId="58AD1A4C" w:rsidR="00E7742B" w:rsidRPr="00E7742B" w:rsidRDefault="00E7742B" w:rsidP="00611080">
            <w:pPr>
              <w:spacing w:after="0"/>
              <w:rPr>
                <w:rFonts w:eastAsia="Yu Mincho"/>
                <w:lang w:val="en-GB" w:eastAsia="ja-JP"/>
              </w:rPr>
            </w:pPr>
            <w:r>
              <w:rPr>
                <w:rFonts w:eastAsia="Yu Mincho" w:hint="eastAsia"/>
                <w:lang w:val="en-GB" w:eastAsia="ja-JP"/>
              </w:rPr>
              <w:t>A</w:t>
            </w:r>
            <w:r>
              <w:rPr>
                <w:rFonts w:eastAsia="Yu Mincho"/>
                <w:lang w:val="en-GB" w:eastAsia="ja-JP"/>
              </w:rPr>
              <w:t>t least it should be clear what the baseline implementation of release-15 UEs is when the UE capability is not signalled (e.g. are all UEs considered type 1, type 2 or something else).</w:t>
            </w:r>
          </w:p>
        </w:tc>
      </w:tr>
      <w:tr w:rsidR="0089514B" w14:paraId="61290F9F" w14:textId="77777777" w:rsidTr="00EA622D">
        <w:tc>
          <w:tcPr>
            <w:tcW w:w="1425" w:type="dxa"/>
          </w:tcPr>
          <w:p w14:paraId="71A72F50" w14:textId="418973F3" w:rsidR="0089514B" w:rsidRDefault="0089514B" w:rsidP="0089514B">
            <w:pPr>
              <w:spacing w:after="0"/>
              <w:jc w:val="both"/>
              <w:rPr>
                <w:rFonts w:eastAsia="Yu Mincho"/>
                <w:lang w:val="en-GB" w:eastAsia="ja-JP"/>
              </w:rPr>
            </w:pPr>
            <w:r w:rsidRPr="00A138AB">
              <w:rPr>
                <w:lang w:val="en-GB" w:eastAsia="zh-CN"/>
              </w:rPr>
              <w:t>Ericsson</w:t>
            </w:r>
          </w:p>
        </w:tc>
        <w:tc>
          <w:tcPr>
            <w:tcW w:w="7926" w:type="dxa"/>
          </w:tcPr>
          <w:p w14:paraId="51320918" w14:textId="77777777" w:rsidR="0089514B" w:rsidRPr="00A138AB" w:rsidRDefault="0089514B" w:rsidP="0089514B">
            <w:pPr>
              <w:spacing w:after="0"/>
              <w:rPr>
                <w:lang w:val="en-GB" w:eastAsia="zh-CN"/>
              </w:rPr>
            </w:pPr>
            <w:r w:rsidRPr="00A138AB">
              <w:rPr>
                <w:lang w:val="en-GB" w:eastAsia="zh-CN"/>
              </w:rPr>
              <w:t>In the RAN4 feature table shown above it says “</w:t>
            </w:r>
            <w:r w:rsidRPr="00A138AB">
              <w:rPr>
                <w:i/>
                <w:iCs/>
                <w:lang w:val="en-GB" w:eastAsia="zh-CN"/>
              </w:rPr>
              <w:t>current only DC_20_n28 has this limitation</w:t>
            </w:r>
            <w:r w:rsidRPr="00A138AB">
              <w:rPr>
                <w:lang w:val="en-GB" w:eastAsia="zh-CN"/>
              </w:rPr>
              <w:t>”. This means that for all other existing BCs and for all future BCs for which RAN4 does not explicitly allow “type 1”, the UEs must support “type 2”, i.e., cope with any PSD and with 33µs MRTD.</w:t>
            </w:r>
          </w:p>
          <w:p w14:paraId="0793B311" w14:textId="77777777" w:rsidR="0089514B" w:rsidRPr="00A138AB" w:rsidRDefault="0089514B" w:rsidP="0089514B">
            <w:pPr>
              <w:spacing w:after="0"/>
              <w:rPr>
                <w:lang w:val="en-GB" w:eastAsia="zh-CN"/>
              </w:rPr>
            </w:pPr>
            <w:r w:rsidRPr="00A138AB">
              <w:rPr>
                <w:lang w:val="en-GB" w:eastAsia="zh-CN"/>
              </w:rPr>
              <w:lastRenderedPageBreak/>
              <w:t xml:space="preserve">Since legacy networks do not have the BCS tables for the newly defined BCs (e.g. </w:t>
            </w:r>
            <w:r w:rsidRPr="00A138AB">
              <w:rPr>
                <w:i/>
                <w:iCs/>
                <w:lang w:val="en-GB" w:eastAsia="zh-CN"/>
              </w:rPr>
              <w:t>DC_20_n28</w:t>
            </w:r>
            <w:r w:rsidRPr="00A138AB">
              <w:rPr>
                <w:lang w:val="en-GB" w:eastAsia="zh-CN"/>
              </w:rPr>
              <w:t xml:space="preserve">), they would anyway not configure a UE accordingly. Hence, it would actually be backwards compatible to define “type 1” as incapability in the band combination. Of course, it requires a network to implement the new “type 1” incapability signalling when adding support for one of the new BCs allowing this type. A new filter suggested by OPPO can in general not ensure backwards compatibility since a new source gNB may forward such UE capabilities to a non-upgraded target gNB. </w:t>
            </w:r>
          </w:p>
          <w:p w14:paraId="48494261" w14:textId="77777777" w:rsidR="0089514B" w:rsidRPr="00A138AB" w:rsidRDefault="0089514B" w:rsidP="0089514B">
            <w:pPr>
              <w:spacing w:after="0"/>
              <w:rPr>
                <w:lang w:val="en-GB" w:eastAsia="zh-CN"/>
              </w:rPr>
            </w:pPr>
          </w:p>
          <w:p w14:paraId="35CEFF68" w14:textId="3D846DB6" w:rsidR="0089514B" w:rsidRDefault="0089514B" w:rsidP="0089514B">
            <w:pPr>
              <w:spacing w:after="0"/>
              <w:rPr>
                <w:rFonts w:eastAsia="Yu Mincho"/>
                <w:lang w:val="en-GB" w:eastAsia="ja-JP"/>
              </w:rPr>
            </w:pPr>
            <w:r w:rsidRPr="00A138AB">
              <w:rPr>
                <w:lang w:val="en-GB" w:eastAsia="zh-CN"/>
              </w:rPr>
              <w:t xml:space="preserve">Defining a new band combination list allows indeed to introduce “incapabilities” for existing band combinations. But since it increases specification and implementation complexity significantly, it should only be used as a very last resort. In this case it is not necessary. </w:t>
            </w:r>
          </w:p>
        </w:tc>
      </w:tr>
      <w:tr w:rsidR="0005654C" w14:paraId="52CA88BA" w14:textId="77777777" w:rsidTr="00EA622D">
        <w:trPr>
          <w:ins w:id="149" w:author="Intel" w:date="2020-08-02T11:17:00Z"/>
        </w:trPr>
        <w:tc>
          <w:tcPr>
            <w:tcW w:w="1425" w:type="dxa"/>
          </w:tcPr>
          <w:p w14:paraId="36DB0464" w14:textId="51E28C1F" w:rsidR="0005654C" w:rsidRPr="00A138AB" w:rsidRDefault="0005654C" w:rsidP="0005654C">
            <w:pPr>
              <w:spacing w:after="0"/>
              <w:jc w:val="both"/>
              <w:rPr>
                <w:ins w:id="150" w:author="Intel" w:date="2020-08-02T11:17:00Z"/>
                <w:lang w:val="en-GB" w:eastAsia="zh-CN"/>
              </w:rPr>
            </w:pPr>
            <w:ins w:id="151" w:author="Intel" w:date="2020-08-02T11:17:00Z">
              <w:r>
                <w:rPr>
                  <w:rFonts w:eastAsia="Yu Mincho"/>
                  <w:lang w:val="en-GB" w:eastAsia="ja-JP"/>
                </w:rPr>
                <w:lastRenderedPageBreak/>
                <w:t>Intel</w:t>
              </w:r>
            </w:ins>
          </w:p>
        </w:tc>
        <w:tc>
          <w:tcPr>
            <w:tcW w:w="7926" w:type="dxa"/>
          </w:tcPr>
          <w:p w14:paraId="7B267300" w14:textId="77777777" w:rsidR="0005654C" w:rsidRPr="002031F2" w:rsidRDefault="0005654C" w:rsidP="0005654C">
            <w:pPr>
              <w:spacing w:after="0"/>
              <w:rPr>
                <w:ins w:id="152" w:author="Intel" w:date="2020-08-02T11:17:00Z"/>
                <w:lang w:val="en-GB" w:eastAsia="zh-CN"/>
              </w:rPr>
            </w:pPr>
            <w:ins w:id="153" w:author="Intel" w:date="2020-08-02T11:17:00Z">
              <w:r w:rsidRPr="002031F2">
                <w:rPr>
                  <w:lang w:val="en-GB" w:eastAsia="zh-CN"/>
                </w:rPr>
                <w:t>Our understanding is that band combination DC_20_n28 is already specified in Rel-15. As mentioned in FG2_20 (‘If UE does not reports this capability, the performance cannot be guaranteed under inter-band non-collocated scenario.’), without such indication for DC_20_n28 from the UE, it is unclear legacy gNB can support DC_20_n28.  Hence it is worth checking with RAN4 whether it is expected of legacy gNB supporting DC_20_n28. If the response from RAN4 is No, then there is no need to handle backward compatibility issue (i.e. the indication just needs to be from Rel-16).</w:t>
              </w:r>
            </w:ins>
          </w:p>
          <w:p w14:paraId="0D16BCDE" w14:textId="77777777" w:rsidR="0005654C" w:rsidRPr="002031F2" w:rsidRDefault="0005654C" w:rsidP="0005654C">
            <w:pPr>
              <w:spacing w:after="0"/>
              <w:rPr>
                <w:ins w:id="154" w:author="Intel" w:date="2020-08-02T11:17:00Z"/>
                <w:lang w:val="en-GB" w:eastAsia="zh-CN"/>
              </w:rPr>
            </w:pPr>
          </w:p>
          <w:p w14:paraId="0B4435A4" w14:textId="3C58397C" w:rsidR="0005654C" w:rsidRPr="00A138AB" w:rsidRDefault="0005654C" w:rsidP="0005654C">
            <w:pPr>
              <w:spacing w:after="0"/>
              <w:rPr>
                <w:ins w:id="155" w:author="Intel" w:date="2020-08-02T11:17:00Z"/>
                <w:lang w:val="en-GB" w:eastAsia="zh-CN"/>
              </w:rPr>
            </w:pPr>
            <w:ins w:id="156" w:author="Intel" w:date="2020-08-02T11:17:00Z">
              <w:r w:rsidRPr="002031F2">
                <w:rPr>
                  <w:lang w:val="en-GB" w:eastAsia="zh-CN"/>
                </w:rPr>
                <w:t xml:space="preserve">Based also on the FG2_20, the only Rel-15 band combination that Type1 is possible is DC_20_n28.  This is based on the wording (‘type 1 UE: performance guaranteed with PSD difference between DL carriers &lt; 6dB, and MRTD=3us (current only DC_20_n28 has this limitation)’). The other Rel-15 band combinations in our view should only support Type 2 UE. Assuming that legacy gNB does not support DC_20_n28, our view is that only DC_20_n28 and future BCs that are allowed to support Type 1 can signal either Type 1 or Type 2. Other existing BCs and future BCs (i.e. future BCs not allowed to support Type1) are assumed as Type 2 and UE type indication is not applicable (i.e. </w:t>
              </w:r>
              <w:r>
                <w:rPr>
                  <w:lang w:val="en-GB" w:eastAsia="zh-CN"/>
                </w:rPr>
                <w:t>explicitly specified</w:t>
              </w:r>
              <w:r w:rsidRPr="002031F2">
                <w:rPr>
                  <w:lang w:val="en-GB" w:eastAsia="zh-CN"/>
                </w:rPr>
                <w:t xml:space="preserve"> in RAN4 spec).  However, we think that it is also good to check our view with RAN4.</w:t>
              </w:r>
            </w:ins>
          </w:p>
        </w:tc>
      </w:tr>
      <w:tr w:rsidR="00FB02D0" w14:paraId="614301F0" w14:textId="77777777" w:rsidTr="00EA622D">
        <w:tc>
          <w:tcPr>
            <w:tcW w:w="1425" w:type="dxa"/>
          </w:tcPr>
          <w:p w14:paraId="1094BA41" w14:textId="1FB24B10" w:rsidR="00FB02D0" w:rsidRDefault="00FB02D0" w:rsidP="0005654C">
            <w:pPr>
              <w:spacing w:after="0"/>
              <w:jc w:val="both"/>
              <w:rPr>
                <w:rFonts w:eastAsia="Yu Mincho"/>
                <w:lang w:val="en-GB" w:eastAsia="ja-JP"/>
              </w:rPr>
            </w:pPr>
            <w:r>
              <w:rPr>
                <w:rFonts w:eastAsia="Yu Mincho"/>
                <w:lang w:val="en-GB" w:eastAsia="ja-JP"/>
              </w:rPr>
              <w:t>ZTE</w:t>
            </w:r>
          </w:p>
        </w:tc>
        <w:tc>
          <w:tcPr>
            <w:tcW w:w="7926" w:type="dxa"/>
          </w:tcPr>
          <w:p w14:paraId="73D0A9E8" w14:textId="42DDD8F5" w:rsidR="00995DF2" w:rsidRDefault="00995DF2" w:rsidP="006B4CCC">
            <w:pPr>
              <w:spacing w:after="0"/>
              <w:rPr>
                <w:lang w:val="en-GB" w:eastAsia="zh-CN"/>
              </w:rPr>
            </w:pPr>
            <w:r>
              <w:rPr>
                <w:lang w:val="en-GB" w:eastAsia="zh-CN"/>
              </w:rPr>
              <w:t>We prefer to check further with RAN4.</w:t>
            </w:r>
          </w:p>
          <w:p w14:paraId="1EFE76F3" w14:textId="1FC31D8B" w:rsidR="006B4CCC" w:rsidRDefault="00995DF2" w:rsidP="006B4CCC">
            <w:pPr>
              <w:spacing w:after="0"/>
              <w:rPr>
                <w:lang w:val="en-GB" w:eastAsia="zh-CN"/>
              </w:rPr>
            </w:pPr>
            <w:r>
              <w:rPr>
                <w:lang w:val="en-GB" w:eastAsia="zh-CN"/>
              </w:rPr>
              <w:t>At least it is unclear to us what is</w:t>
            </w:r>
            <w:r w:rsidR="006B4CCC">
              <w:rPr>
                <w:lang w:val="en-GB" w:eastAsia="zh-CN"/>
              </w:rPr>
              <w:t xml:space="preserve"> </w:t>
            </w:r>
            <w:r>
              <w:rPr>
                <w:lang w:val="en-GB" w:eastAsia="zh-CN"/>
              </w:rPr>
              <w:t xml:space="preserve">the default </w:t>
            </w:r>
            <w:r w:rsidR="00D255CD">
              <w:rPr>
                <w:lang w:val="en-GB" w:eastAsia="zh-CN"/>
              </w:rPr>
              <w:t>capability</w:t>
            </w:r>
            <w:r>
              <w:rPr>
                <w:lang w:val="en-GB" w:eastAsia="zh-CN"/>
              </w:rPr>
              <w:t xml:space="preserve"> </w:t>
            </w:r>
            <w:r w:rsidR="00A92CA8">
              <w:rPr>
                <w:lang w:val="en-GB" w:eastAsia="zh-CN"/>
              </w:rPr>
              <w:t>when</w:t>
            </w:r>
            <w:r w:rsidR="006B4CCC">
              <w:rPr>
                <w:lang w:val="en-GB" w:eastAsia="zh-CN"/>
              </w:rPr>
              <w:t xml:space="preserve"> UE does not signal this capability</w:t>
            </w:r>
            <w:r w:rsidR="00A92CA8">
              <w:rPr>
                <w:lang w:val="en-GB" w:eastAsia="zh-CN"/>
              </w:rPr>
              <w:t xml:space="preserve">. </w:t>
            </w:r>
          </w:p>
          <w:p w14:paraId="34BA11A0" w14:textId="09DC2688" w:rsidR="00FB02D0" w:rsidRPr="002031F2" w:rsidRDefault="00A92CA8" w:rsidP="004B3C6B">
            <w:pPr>
              <w:spacing w:after="0"/>
              <w:rPr>
                <w:lang w:val="en-GB" w:eastAsia="zh-CN"/>
              </w:rPr>
            </w:pPr>
            <w:r>
              <w:rPr>
                <w:lang w:val="en-GB" w:eastAsia="zh-CN"/>
              </w:rPr>
              <w:t>T</w:t>
            </w:r>
            <w:r w:rsidR="006B4CCC">
              <w:rPr>
                <w:lang w:val="en-GB" w:eastAsia="zh-CN"/>
              </w:rPr>
              <w:t xml:space="preserve">he </w:t>
            </w:r>
            <w:r w:rsidR="00D710A7">
              <w:rPr>
                <w:lang w:val="en-GB" w:eastAsia="zh-CN"/>
              </w:rPr>
              <w:t>RAN4 feature list</w:t>
            </w:r>
            <w:r w:rsidR="006B4CCC">
              <w:rPr>
                <w:lang w:val="en-GB" w:eastAsia="zh-CN"/>
              </w:rPr>
              <w:t xml:space="preserve"> </w:t>
            </w:r>
            <w:r>
              <w:rPr>
                <w:rFonts w:hint="eastAsia"/>
                <w:lang w:val="en-GB" w:eastAsia="zh-CN"/>
              </w:rPr>
              <w:t>s</w:t>
            </w:r>
            <w:r>
              <w:rPr>
                <w:lang w:val="en-GB" w:eastAsia="zh-CN"/>
              </w:rPr>
              <w:t>ays</w:t>
            </w:r>
            <w:r w:rsidR="006B4CCC">
              <w:rPr>
                <w:lang w:val="en-GB" w:eastAsia="zh-CN"/>
              </w:rPr>
              <w:t xml:space="preserve"> “</w:t>
            </w:r>
            <w:r w:rsidR="006B4CCC">
              <w:rPr>
                <w:rFonts w:cs="Arial"/>
                <w:lang w:eastAsia="zh-CN"/>
              </w:rPr>
              <w:t>If UE does not reports this capability, the performance cannot be guaranteed under inter-band non-collocated scenario.</w:t>
            </w:r>
            <w:r w:rsidR="006B4CCC">
              <w:rPr>
                <w:lang w:val="en-GB" w:eastAsia="zh-CN"/>
              </w:rPr>
              <w:t>”</w:t>
            </w:r>
            <w:r w:rsidR="00995DF2">
              <w:rPr>
                <w:lang w:val="en-GB" w:eastAsia="zh-CN"/>
              </w:rPr>
              <w:t xml:space="preserve"> </w:t>
            </w:r>
            <w:r w:rsidR="004B3C6B">
              <w:rPr>
                <w:lang w:val="en-GB" w:eastAsia="zh-CN"/>
              </w:rPr>
              <w:t>D</w:t>
            </w:r>
            <w:r w:rsidR="00995DF2">
              <w:rPr>
                <w:lang w:val="en-GB" w:eastAsia="zh-CN"/>
              </w:rPr>
              <w:t>oes it imply network must treat it as “Type1”</w:t>
            </w:r>
            <w:r>
              <w:rPr>
                <w:lang w:val="en-GB" w:eastAsia="zh-CN"/>
              </w:rPr>
              <w:t>?</w:t>
            </w:r>
            <w:r w:rsidR="00995DF2">
              <w:rPr>
                <w:lang w:val="en-GB" w:eastAsia="zh-CN"/>
              </w:rPr>
              <w:t xml:space="preserve"> </w:t>
            </w:r>
            <w:r>
              <w:rPr>
                <w:lang w:val="en-GB" w:eastAsia="zh-CN"/>
              </w:rPr>
              <w:t xml:space="preserve"> </w:t>
            </w:r>
          </w:p>
        </w:tc>
      </w:tr>
      <w:tr w:rsidR="000512C0" w14:paraId="240A29DE" w14:textId="77777777" w:rsidTr="00EA622D">
        <w:trPr>
          <w:ins w:id="157" w:author="NTT DOCOMO, INC." w:date="2020-08-04T17:25:00Z"/>
        </w:trPr>
        <w:tc>
          <w:tcPr>
            <w:tcW w:w="1425" w:type="dxa"/>
          </w:tcPr>
          <w:p w14:paraId="52252FBF" w14:textId="21FA21A0" w:rsidR="000512C0" w:rsidRDefault="000512C0" w:rsidP="000512C0">
            <w:pPr>
              <w:spacing w:after="0"/>
              <w:jc w:val="both"/>
              <w:rPr>
                <w:ins w:id="158" w:author="NTT DOCOMO, INC." w:date="2020-08-04T17:25:00Z"/>
                <w:rFonts w:eastAsia="Yu Mincho"/>
                <w:lang w:val="en-GB" w:eastAsia="ja-JP"/>
              </w:rPr>
            </w:pPr>
            <w:ins w:id="159" w:author="NTT DOCOMO, INC." w:date="2020-08-04T17:25:00Z">
              <w:r>
                <w:rPr>
                  <w:rFonts w:eastAsia="Yu Mincho" w:hint="eastAsia"/>
                  <w:lang w:val="en-GB" w:eastAsia="ja-JP"/>
                </w:rPr>
                <w:t>NTT DOCOMO</w:t>
              </w:r>
            </w:ins>
          </w:p>
        </w:tc>
        <w:tc>
          <w:tcPr>
            <w:tcW w:w="7926" w:type="dxa"/>
          </w:tcPr>
          <w:p w14:paraId="77A585C7" w14:textId="13E8BF36" w:rsidR="000512C0" w:rsidRDefault="000512C0" w:rsidP="000512C0">
            <w:pPr>
              <w:spacing w:after="0"/>
              <w:rPr>
                <w:ins w:id="160" w:author="NTT DOCOMO, INC." w:date="2020-08-04T17:25:00Z"/>
                <w:lang w:val="en-GB" w:eastAsia="zh-CN"/>
              </w:rPr>
            </w:pPr>
            <w:ins w:id="161" w:author="NTT DOCOMO, INC." w:date="2020-08-04T17:25:00Z">
              <w:r>
                <w:rPr>
                  <w:rFonts w:eastAsia="Yu Mincho" w:hint="eastAsia"/>
                  <w:lang w:val="en-GB" w:eastAsia="ja-JP"/>
                </w:rPr>
                <w:t xml:space="preserve">We also agree to </w:t>
              </w:r>
              <w:r>
                <w:rPr>
                  <w:rFonts w:eastAsia="Yu Mincho"/>
                  <w:lang w:val="en-GB" w:eastAsia="ja-JP"/>
                </w:rPr>
                <w:t>seek for more input and guidance from RAN4. As a last resort, a new band combination list used only for this particular case could be considered to ensure the explicit backward compatibility, as suggested by Ericsson.</w:t>
              </w:r>
            </w:ins>
          </w:p>
        </w:tc>
      </w:tr>
      <w:tr w:rsidR="004C57C6" w14:paraId="4E5B4BEC" w14:textId="77777777" w:rsidTr="00EA622D">
        <w:trPr>
          <w:ins w:id="162" w:author="CATT" w:date="2020-08-04T16:29:00Z"/>
        </w:trPr>
        <w:tc>
          <w:tcPr>
            <w:tcW w:w="1425" w:type="dxa"/>
          </w:tcPr>
          <w:p w14:paraId="34DC6FDB" w14:textId="09CD0C9F" w:rsidR="004C57C6" w:rsidRDefault="004C57C6" w:rsidP="000512C0">
            <w:pPr>
              <w:spacing w:after="0"/>
              <w:jc w:val="both"/>
              <w:rPr>
                <w:ins w:id="163" w:author="CATT" w:date="2020-08-04T16:29:00Z"/>
                <w:rFonts w:eastAsia="Yu Mincho"/>
                <w:lang w:val="en-GB" w:eastAsia="ja-JP"/>
              </w:rPr>
            </w:pPr>
            <w:ins w:id="164" w:author="CATT" w:date="2020-08-04T16:29:00Z">
              <w:r>
                <w:rPr>
                  <w:rFonts w:hint="eastAsia"/>
                  <w:lang w:val="en-GB" w:eastAsia="zh-CN"/>
                </w:rPr>
                <w:t>CATT</w:t>
              </w:r>
            </w:ins>
          </w:p>
        </w:tc>
        <w:tc>
          <w:tcPr>
            <w:tcW w:w="7926" w:type="dxa"/>
          </w:tcPr>
          <w:p w14:paraId="07BBE560" w14:textId="1A69E989" w:rsidR="004C57C6" w:rsidRDefault="004C57C6" w:rsidP="000512C0">
            <w:pPr>
              <w:spacing w:after="0"/>
              <w:rPr>
                <w:ins w:id="165" w:author="CATT" w:date="2020-08-04T16:29:00Z"/>
                <w:rFonts w:eastAsia="Yu Mincho"/>
                <w:lang w:val="en-GB" w:eastAsia="ja-JP"/>
              </w:rPr>
            </w:pPr>
            <w:ins w:id="166" w:author="CATT" w:date="2020-08-04T16:29:00Z">
              <w:r>
                <w:rPr>
                  <w:lang w:val="en-GB" w:eastAsia="zh-CN"/>
                </w:rPr>
                <w:t>S</w:t>
              </w:r>
              <w:r>
                <w:rPr>
                  <w:rFonts w:hint="eastAsia"/>
                  <w:lang w:val="en-GB" w:eastAsia="zh-CN"/>
                </w:rPr>
                <w:t>eems further checking with R4 is useful.</w:t>
              </w:r>
            </w:ins>
          </w:p>
        </w:tc>
      </w:tr>
    </w:tbl>
    <w:p w14:paraId="39987C6E" w14:textId="77777777" w:rsidR="00240768" w:rsidRDefault="00240768" w:rsidP="0093731A">
      <w:pPr>
        <w:rPr>
          <w:rFonts w:ascii="Arial" w:hAnsi="Arial" w:cs="Arial"/>
        </w:rPr>
      </w:pPr>
    </w:p>
    <w:p w14:paraId="78E9A07E" w14:textId="03567C84" w:rsidR="00997E9F" w:rsidRDefault="00F04449" w:rsidP="00997E9F">
      <w:pPr>
        <w:rPr>
          <w:ins w:id="167" w:author="NR-R16-UE-Cap (Intel)" w:date="2020-08-04T20:36:00Z"/>
          <w:rFonts w:ascii="Arial" w:hAnsi="Arial" w:cs="Arial"/>
        </w:rPr>
      </w:pPr>
      <w:ins w:id="168" w:author="NR-R16-UE-Cap (Intel)" w:date="2020-08-04T21:25:00Z">
        <w:r>
          <w:rPr>
            <w:rFonts w:ascii="Arial" w:hAnsi="Arial" w:cs="Arial"/>
          </w:rPr>
          <w:t>9</w:t>
        </w:r>
      </w:ins>
      <w:bookmarkStart w:id="169" w:name="_GoBack"/>
      <w:bookmarkEnd w:id="169"/>
      <w:ins w:id="170" w:author="NR-R16-UE-Cap (Intel)" w:date="2020-08-04T20:36:00Z">
        <w:r w:rsidR="00997E9F">
          <w:rPr>
            <w:rFonts w:ascii="Arial" w:hAnsi="Arial" w:cs="Arial"/>
          </w:rPr>
          <w:t xml:space="preserve"> companies responded to the DP.</w:t>
        </w:r>
      </w:ins>
    </w:p>
    <w:p w14:paraId="35BF008E" w14:textId="77777777" w:rsidR="00997E9F" w:rsidRDefault="00997E9F" w:rsidP="00997E9F">
      <w:pPr>
        <w:rPr>
          <w:ins w:id="171" w:author="NR-R16-UE-Cap (Intel)" w:date="2020-08-04T20:36:00Z"/>
          <w:rFonts w:ascii="Arial" w:hAnsi="Arial" w:cs="Arial"/>
        </w:rPr>
      </w:pPr>
      <w:ins w:id="172" w:author="NR-R16-UE-Cap (Intel)" w:date="2020-08-04T20:36:00Z">
        <w:r>
          <w:rPr>
            <w:rFonts w:ascii="Arial" w:hAnsi="Arial" w:cs="Arial"/>
          </w:rPr>
          <w:t>1 company (Apple) thinks that Type 1 is the default behavior for all the inter-band ENDC band combinations and UE only signals the indication only if it supports Type 2 for an inter-band ENDC band combination. [Rapporteur’s view] This does not seem to be aligned to FG2-20 where RAN4 states that ‘</w:t>
        </w:r>
        <w:r>
          <w:rPr>
            <w:rFonts w:ascii="Arial" w:hAnsi="Arial" w:cs="Arial"/>
            <w:sz w:val="18"/>
          </w:rPr>
          <w:t>current only DC_20_n28 has this limitation</w:t>
        </w:r>
        <w:r>
          <w:rPr>
            <w:rFonts w:ascii="Arial" w:hAnsi="Arial" w:cs="Arial"/>
          </w:rPr>
          <w:t>’.</w:t>
        </w:r>
      </w:ins>
    </w:p>
    <w:p w14:paraId="7B8507F2" w14:textId="77777777" w:rsidR="00997E9F" w:rsidRDefault="00997E9F" w:rsidP="00997E9F">
      <w:pPr>
        <w:rPr>
          <w:ins w:id="173" w:author="NR-R16-UE-Cap (Intel)" w:date="2020-08-04T20:36:00Z"/>
          <w:rFonts w:ascii="Arial" w:hAnsi="Arial" w:cs="Arial"/>
        </w:rPr>
      </w:pPr>
      <w:ins w:id="174" w:author="NR-R16-UE-Cap (Intel)" w:date="2020-08-04T20:36:00Z">
        <w:r>
          <w:rPr>
            <w:rFonts w:ascii="Arial" w:hAnsi="Arial" w:cs="Arial"/>
          </w:rPr>
          <w:t>1 company (OPPO) proposes solutions to solve the backward compatibility, including introducing a separate band combination list for the band combination of UE Type 1. 2 companies (DCM, E///) think this should only be used as a last resort.</w:t>
        </w:r>
      </w:ins>
    </w:p>
    <w:p w14:paraId="398ED03E" w14:textId="77777777" w:rsidR="00997E9F" w:rsidRDefault="00997E9F" w:rsidP="00997E9F">
      <w:pPr>
        <w:rPr>
          <w:ins w:id="175" w:author="NR-R16-UE-Cap (Intel)" w:date="2020-08-04T20:36:00Z"/>
          <w:rFonts w:ascii="Arial" w:hAnsi="Arial" w:cs="Arial"/>
        </w:rPr>
      </w:pPr>
      <w:ins w:id="176" w:author="NR-R16-UE-Cap (Intel)" w:date="2020-08-04T20:36:00Z">
        <w:r>
          <w:rPr>
            <w:rFonts w:ascii="Arial" w:hAnsi="Arial" w:cs="Arial"/>
          </w:rPr>
          <w:t>1 company (HW) thinks that there is no backward compatibility issue for Rel-15 DC_20_n28 and other Rel-15 band combination since by default the UE type for Rel-15 DC_20_n28 is Type1 while other Rel-15 band combination is Type2, unless the UE Type indication is extended to Rel-15 inter-band ENDC band combination other than DC_20_n28.</w:t>
        </w:r>
      </w:ins>
    </w:p>
    <w:p w14:paraId="36D7A1C8" w14:textId="77777777" w:rsidR="00997E9F" w:rsidRDefault="00997E9F" w:rsidP="00997E9F">
      <w:pPr>
        <w:rPr>
          <w:ins w:id="177" w:author="NR-R16-UE-Cap (Intel)" w:date="2020-08-04T20:36:00Z"/>
          <w:rFonts w:ascii="Arial" w:eastAsia="Yu Mincho" w:hAnsi="Arial" w:cs="Arial"/>
          <w:lang w:val="en-GB" w:eastAsia="ja-JP"/>
        </w:rPr>
      </w:pPr>
      <w:ins w:id="178" w:author="NR-R16-UE-Cap (Intel)" w:date="2020-08-04T20:36:00Z">
        <w:r>
          <w:rPr>
            <w:rFonts w:ascii="Arial" w:hAnsi="Arial" w:cs="Arial"/>
          </w:rPr>
          <w:t>2</w:t>
        </w:r>
        <w:r w:rsidRPr="00541D07">
          <w:rPr>
            <w:rFonts w:ascii="Arial" w:hAnsi="Arial" w:cs="Arial"/>
          </w:rPr>
          <w:t xml:space="preserve"> compan</w:t>
        </w:r>
        <w:r>
          <w:rPr>
            <w:rFonts w:ascii="Arial" w:hAnsi="Arial" w:cs="Arial"/>
          </w:rPr>
          <w:t>ies (QC, ZTE)</w:t>
        </w:r>
        <w:r w:rsidRPr="00541D07">
          <w:rPr>
            <w:rFonts w:ascii="Arial" w:hAnsi="Arial" w:cs="Arial"/>
          </w:rPr>
          <w:t xml:space="preserve"> want to find out from</w:t>
        </w:r>
        <w:r w:rsidRPr="00541D07">
          <w:rPr>
            <w:rFonts w:ascii="Arial" w:eastAsia="Yu Mincho" w:hAnsi="Arial" w:cs="Arial"/>
            <w:lang w:val="en-GB" w:eastAsia="ja-JP"/>
          </w:rPr>
          <w:t xml:space="preserve"> what the baseline implementation of release-15 UEs is when the UE Type Indication is</w:t>
        </w:r>
        <w:r>
          <w:rPr>
            <w:rFonts w:ascii="Arial" w:eastAsia="Yu Mincho" w:hAnsi="Arial" w:cs="Arial"/>
            <w:lang w:val="en-GB" w:eastAsia="ja-JP"/>
          </w:rPr>
          <w:t xml:space="preserve"> not</w:t>
        </w:r>
        <w:r w:rsidRPr="00541D07">
          <w:rPr>
            <w:rFonts w:ascii="Arial" w:eastAsia="Yu Mincho" w:hAnsi="Arial" w:cs="Arial"/>
            <w:lang w:val="en-GB" w:eastAsia="ja-JP"/>
          </w:rPr>
          <w:t xml:space="preserve"> signalled.</w:t>
        </w:r>
      </w:ins>
    </w:p>
    <w:p w14:paraId="09664589" w14:textId="77777777" w:rsidR="00997E9F" w:rsidRDefault="00997E9F" w:rsidP="00997E9F">
      <w:pPr>
        <w:rPr>
          <w:ins w:id="179" w:author="NR-R16-UE-Cap (Intel)" w:date="2020-08-04T20:36:00Z"/>
          <w:rFonts w:ascii="Arial" w:eastAsia="Yu Mincho" w:hAnsi="Arial" w:cs="Arial"/>
          <w:lang w:val="en-GB" w:eastAsia="ja-JP"/>
        </w:rPr>
      </w:pPr>
      <w:ins w:id="180" w:author="NR-R16-UE-Cap (Intel)" w:date="2020-08-04T20:36:00Z">
        <w:r>
          <w:rPr>
            <w:rFonts w:ascii="Arial" w:eastAsia="Yu Mincho" w:hAnsi="Arial" w:cs="Arial"/>
            <w:lang w:val="en-GB" w:eastAsia="ja-JP"/>
          </w:rPr>
          <w:lastRenderedPageBreak/>
          <w:t xml:space="preserve">1 company (E///) states that no legacy network supports the newly defined BCs (e.g. DC_20_n28) and thus would not configure a UE with the band combination. Also only DC_20_n28 supports FG2-20, other </w:t>
        </w:r>
        <w:r w:rsidRPr="009764AF">
          <w:rPr>
            <w:rFonts w:ascii="Arial" w:eastAsia="Yu Mincho" w:hAnsi="Arial" w:cs="Arial"/>
            <w:lang w:val="en-GB" w:eastAsia="ja-JP"/>
          </w:rPr>
          <w:t xml:space="preserve">existing or future band combinations </w:t>
        </w:r>
        <w:r w:rsidRPr="009764AF">
          <w:rPr>
            <w:rFonts w:ascii="Arial" w:hAnsi="Arial" w:cs="Arial"/>
            <w:lang w:val="en-GB" w:eastAsia="zh-CN"/>
          </w:rPr>
          <w:t>for which RAN4 does not explicitly allow “type 1”, the UEs must support “type 2”,</w:t>
        </w:r>
      </w:ins>
    </w:p>
    <w:p w14:paraId="33863E03" w14:textId="77777777" w:rsidR="00997E9F" w:rsidRPr="00541D07" w:rsidRDefault="00997E9F" w:rsidP="00997E9F">
      <w:pPr>
        <w:rPr>
          <w:ins w:id="181" w:author="NR-R16-UE-Cap (Intel)" w:date="2020-08-04T20:36:00Z"/>
          <w:rFonts w:ascii="Arial" w:hAnsi="Arial" w:cs="Arial"/>
        </w:rPr>
      </w:pPr>
      <w:ins w:id="182" w:author="NR-R16-UE-Cap (Intel)" w:date="2020-08-04T20:36:00Z">
        <w:r>
          <w:rPr>
            <w:rFonts w:ascii="Arial" w:eastAsia="Yu Mincho" w:hAnsi="Arial" w:cs="Arial"/>
            <w:lang w:val="en-GB" w:eastAsia="ja-JP"/>
          </w:rPr>
          <w:t xml:space="preserve">1 company (Intel) states that no legacy network supports Rel-15 DC_20_n28 since RAN4 specified in FG2-20 that </w:t>
        </w:r>
        <w:r w:rsidRPr="002031F2">
          <w:rPr>
            <w:lang w:val="en-GB" w:eastAsia="zh-CN"/>
          </w:rPr>
          <w:t>(‘If UE does not report this capability, the performance cannot be guaranteed under inter-band non-collocated scenario.’</w:t>
        </w:r>
        <w:r>
          <w:rPr>
            <w:lang w:val="en-GB" w:eastAsia="zh-CN"/>
          </w:rPr>
          <w:t>) implies that. Also the limitation is only for DC_20_n28 means the only DC_20_n28 can use Type 1 and other band combinations should be Type 2 for Rel-15.</w:t>
        </w:r>
      </w:ins>
    </w:p>
    <w:p w14:paraId="4005B721" w14:textId="37C1A29E" w:rsidR="00997E9F" w:rsidRDefault="00997E9F" w:rsidP="00997E9F">
      <w:pPr>
        <w:rPr>
          <w:ins w:id="183" w:author="NR-R16-UE-Cap (Intel)" w:date="2020-08-04T20:38:00Z"/>
          <w:rFonts w:ascii="Arial" w:hAnsi="Arial" w:cs="Arial"/>
        </w:rPr>
      </w:pPr>
      <w:ins w:id="184" w:author="NR-R16-UE-Cap (Intel)" w:date="2020-08-04T20:36:00Z">
        <w:r>
          <w:rPr>
            <w:rFonts w:ascii="Arial" w:hAnsi="Arial" w:cs="Arial"/>
          </w:rPr>
          <w:t>Majority of companies (</w:t>
        </w:r>
      </w:ins>
      <w:ins w:id="185" w:author="NR-R16-UE-Cap (Intel)" w:date="2020-08-04T20:37:00Z">
        <w:r w:rsidR="00B83412">
          <w:rPr>
            <w:rFonts w:ascii="Arial" w:hAnsi="Arial" w:cs="Arial"/>
          </w:rPr>
          <w:t>7</w:t>
        </w:r>
      </w:ins>
      <w:ins w:id="186" w:author="NR-R16-UE-Cap (Intel)" w:date="2020-08-04T20:36:00Z">
        <w:r>
          <w:rPr>
            <w:rFonts w:ascii="Arial" w:hAnsi="Arial" w:cs="Arial"/>
          </w:rPr>
          <w:t xml:space="preserve"> out of </w:t>
        </w:r>
      </w:ins>
      <w:ins w:id="187" w:author="NR-R16-UE-Cap (Intel)" w:date="2020-08-04T20:37:00Z">
        <w:r w:rsidR="00B83412">
          <w:rPr>
            <w:rFonts w:ascii="Arial" w:hAnsi="Arial" w:cs="Arial"/>
          </w:rPr>
          <w:t>9</w:t>
        </w:r>
      </w:ins>
      <w:ins w:id="188" w:author="NR-R16-UE-Cap (Intel)" w:date="2020-08-04T20:36:00Z">
        <w:r>
          <w:rPr>
            <w:rFonts w:ascii="Arial" w:hAnsi="Arial" w:cs="Arial"/>
          </w:rPr>
          <w:t xml:space="preserve">) think there is a need to seek for further guidance from RAN4. </w:t>
        </w:r>
      </w:ins>
      <w:ins w:id="189" w:author="NR-R16-UE-Cap (Intel)" w:date="2020-08-04T20:38:00Z">
        <w:r w:rsidR="00C26040">
          <w:rPr>
            <w:rFonts w:ascii="Arial" w:hAnsi="Arial" w:cs="Arial"/>
          </w:rPr>
          <w:t xml:space="preserve">It is thus proposed </w:t>
        </w:r>
        <w:r w:rsidR="00883F2C">
          <w:rPr>
            <w:rFonts w:ascii="Arial" w:hAnsi="Arial" w:cs="Arial"/>
          </w:rPr>
          <w:t>to seek RAN4 guidance with the following questions:</w:t>
        </w:r>
      </w:ins>
    </w:p>
    <w:p w14:paraId="24A6BB25" w14:textId="77777777" w:rsidR="0086434B" w:rsidRDefault="0086434B" w:rsidP="0086434B">
      <w:pPr>
        <w:rPr>
          <w:ins w:id="190" w:author="NR-R16-UE-Cap (Intel)" w:date="2020-08-04T20:38:00Z"/>
          <w:rFonts w:ascii="Arial" w:hAnsi="Arial" w:cs="Arial"/>
        </w:rPr>
      </w:pPr>
      <w:ins w:id="191" w:author="NR-R16-UE-Cap (Intel)" w:date="2020-08-04T20:38:00Z">
        <w:r w:rsidRPr="00FA5327">
          <w:rPr>
            <w:rFonts w:ascii="Arial" w:hAnsi="Arial" w:cs="Arial"/>
            <w:b/>
            <w:bCs/>
          </w:rPr>
          <w:t>Proposal#6</w:t>
        </w:r>
        <w:r>
          <w:rPr>
            <w:rFonts w:ascii="Arial" w:hAnsi="Arial" w:cs="Arial"/>
          </w:rPr>
          <w:t>: Include in the LS to RAN4 the following questions to seek guidance from RAN4 related to the co-location indication for inter-band ENDC combination:</w:t>
        </w:r>
      </w:ins>
    </w:p>
    <w:p w14:paraId="22A2AC1D" w14:textId="77777777" w:rsidR="007A17FE" w:rsidRDefault="007A17FE" w:rsidP="007A17FE">
      <w:pPr>
        <w:pStyle w:val="ListParagraph"/>
        <w:numPr>
          <w:ilvl w:val="0"/>
          <w:numId w:val="33"/>
        </w:numPr>
        <w:adjustRightInd/>
        <w:rPr>
          <w:ins w:id="192" w:author="NR-R16-UE-Cap (Intel)" w:date="2020-08-04T20:39:00Z"/>
          <w:rFonts w:ascii="Arial" w:eastAsia="Times New Roman" w:hAnsi="Arial" w:cs="Arial"/>
        </w:rPr>
      </w:pPr>
      <w:ins w:id="193" w:author="NR-R16-UE-Cap (Intel)" w:date="2020-08-04T20:39:00Z">
        <w:r>
          <w:rPr>
            <w:rFonts w:ascii="Arial" w:hAnsi="Arial" w:cs="Arial"/>
          </w:rPr>
          <w:t>Whether legacy gNB supports Rel-15 DC_20_n28?</w:t>
        </w:r>
      </w:ins>
    </w:p>
    <w:p w14:paraId="55B18A1C" w14:textId="77777777" w:rsidR="007A17FE" w:rsidRPr="00875361" w:rsidRDefault="007A17FE" w:rsidP="007A17FE">
      <w:pPr>
        <w:pStyle w:val="ListParagraph"/>
        <w:rPr>
          <w:ins w:id="194" w:author="NR-R16-UE-Cap (Intel)" w:date="2020-08-04T20:39:00Z"/>
          <w:rFonts w:ascii="Arial" w:eastAsiaTheme="minorEastAsia" w:hAnsi="Arial" w:cs="Arial"/>
          <w:sz w:val="22"/>
          <w:szCs w:val="22"/>
        </w:rPr>
      </w:pPr>
      <w:ins w:id="195" w:author="NR-R16-UE-Cap (Intel)" w:date="2020-08-04T20:39:00Z">
        <w:r>
          <w:rPr>
            <w:rFonts w:ascii="Arial" w:hAnsi="Arial" w:cs="Arial"/>
          </w:rPr>
          <w:t xml:space="preserve">Even though DC_20_n28 is specified in Rel-15, without the UE Type indication for DC_20_n28 (which is the only BC allowing Type 1), legacy gNB will not be able to configure DC_20_n28 confidently. </w:t>
        </w:r>
        <w:r w:rsidRPr="00875361">
          <w:rPr>
            <w:rFonts w:ascii="Arial" w:hAnsi="Arial" w:cs="Arial"/>
          </w:rPr>
          <w:t>Hence RAN2 assume that DC_20_n28 is not supported by legacy gNB.</w:t>
        </w:r>
      </w:ins>
    </w:p>
    <w:p w14:paraId="170C2925" w14:textId="3B6598D8" w:rsidR="007A17FE" w:rsidRDefault="007A17FE" w:rsidP="007A17FE">
      <w:pPr>
        <w:pStyle w:val="ListParagraph"/>
        <w:numPr>
          <w:ilvl w:val="0"/>
          <w:numId w:val="33"/>
        </w:numPr>
        <w:adjustRightInd/>
        <w:rPr>
          <w:ins w:id="196" w:author="NR-R16-UE-Cap (Intel)" w:date="2020-08-04T20:39:00Z"/>
          <w:rFonts w:ascii="Arial" w:eastAsia="Times New Roman" w:hAnsi="Arial" w:cs="Arial"/>
        </w:rPr>
      </w:pPr>
      <w:ins w:id="197" w:author="NR-R16-UE-Cap (Intel)" w:date="2020-08-04T20:39:00Z">
        <w:r>
          <w:rPr>
            <w:rFonts w:ascii="Arial" w:hAnsi="Arial" w:cs="Arial"/>
          </w:rPr>
          <w:t>Is there a default UE Type for DC_20_n28 and existing inter-band EN-DC band combinations?</w:t>
        </w:r>
      </w:ins>
    </w:p>
    <w:p w14:paraId="4893232B" w14:textId="1691D0CB" w:rsidR="007A17FE" w:rsidRDefault="007A17FE" w:rsidP="007A17FE">
      <w:pPr>
        <w:pStyle w:val="ListParagraph"/>
        <w:rPr>
          <w:ins w:id="198" w:author="NR-R16-UE-Cap (Intel)" w:date="2020-08-04T20:39:00Z"/>
          <w:rFonts w:ascii="Arial" w:eastAsiaTheme="minorEastAsia" w:hAnsi="Arial" w:cs="Arial"/>
        </w:rPr>
      </w:pPr>
      <w:ins w:id="199" w:author="NR-R16-UE-Cap (Intel)" w:date="2020-08-04T20:39:00Z">
        <w:r>
          <w:rPr>
            <w:rFonts w:ascii="Arial" w:hAnsi="Arial" w:cs="Arial"/>
          </w:rPr>
          <w:t>If the UE Type indication is introduced from Rel-16, it is unclear what the UE Type for DC_20_n28 and existing inter-band EN-DC band combinations are for the UE and gNB. Hence RAN2 think RAN4 needs to define a default Type for</w:t>
        </w:r>
      </w:ins>
      <w:ins w:id="200" w:author="NR-R16-UE-Cap (Intel)" w:date="2020-08-04T21:15:00Z">
        <w:r w:rsidR="00E263C3">
          <w:rPr>
            <w:rFonts w:ascii="Arial" w:hAnsi="Arial" w:cs="Arial"/>
          </w:rPr>
          <w:t xml:space="preserve"> the existing</w:t>
        </w:r>
      </w:ins>
      <w:ins w:id="201" w:author="NR-R16-UE-Cap (Intel)" w:date="2020-08-04T20:39:00Z">
        <w:r>
          <w:rPr>
            <w:rFonts w:ascii="Arial" w:hAnsi="Arial" w:cs="Arial"/>
          </w:rPr>
          <w:t xml:space="preserve"> inter-band EN-DC band combinations. Based also on the FG2_20 (‘type 1 UE: performance guaranteed with PSD difference between DL carriers &lt; 6dB, and MRTD=3us (current only DC_20_n28 has this limitation)’), the only </w:t>
        </w:r>
      </w:ins>
      <w:ins w:id="202" w:author="NR-R16-UE-Cap (Intel)" w:date="2020-08-04T21:16:00Z">
        <w:r w:rsidR="00E263C3">
          <w:rPr>
            <w:rFonts w:ascii="Arial" w:hAnsi="Arial" w:cs="Arial"/>
          </w:rPr>
          <w:t xml:space="preserve">inter-band EN-DC </w:t>
        </w:r>
      </w:ins>
      <w:ins w:id="203" w:author="NR-R16-UE-Cap (Intel)" w:date="2020-08-04T20:39:00Z">
        <w:r>
          <w:rPr>
            <w:rFonts w:ascii="Arial" w:hAnsi="Arial" w:cs="Arial"/>
          </w:rPr>
          <w:t xml:space="preserve">band combination that Type1 is possible is DC_20_n28.  The other </w:t>
        </w:r>
      </w:ins>
      <w:ins w:id="204" w:author="NR-R16-UE-Cap (Intel)" w:date="2020-08-04T21:16:00Z">
        <w:r w:rsidR="00645902">
          <w:rPr>
            <w:rFonts w:ascii="Arial" w:hAnsi="Arial" w:cs="Arial"/>
          </w:rPr>
          <w:t>existing</w:t>
        </w:r>
      </w:ins>
      <w:ins w:id="205" w:author="NR-R16-UE-Cap (Intel)" w:date="2020-08-04T20:39:00Z">
        <w:r>
          <w:rPr>
            <w:rFonts w:ascii="Arial" w:hAnsi="Arial" w:cs="Arial"/>
          </w:rPr>
          <w:t xml:space="preserve"> band combinations should only support Type 2 UE. Is this the correct understanding?</w:t>
        </w:r>
      </w:ins>
    </w:p>
    <w:p w14:paraId="4FB90156" w14:textId="77777777" w:rsidR="007A17FE" w:rsidRDefault="007A17FE" w:rsidP="007A17FE">
      <w:pPr>
        <w:pStyle w:val="ListParagraph"/>
        <w:numPr>
          <w:ilvl w:val="0"/>
          <w:numId w:val="33"/>
        </w:numPr>
        <w:adjustRightInd/>
        <w:rPr>
          <w:ins w:id="206" w:author="NR-R16-UE-Cap (Intel)" w:date="2020-08-04T20:39:00Z"/>
          <w:rFonts w:ascii="Arial" w:eastAsia="Times New Roman" w:hAnsi="Arial" w:cs="Arial"/>
        </w:rPr>
      </w:pPr>
      <w:ins w:id="207" w:author="NR-R16-UE-Cap (Intel)" w:date="2020-08-04T20:39:00Z">
        <w:r>
          <w:rPr>
            <w:rFonts w:ascii="Arial" w:hAnsi="Arial" w:cs="Arial"/>
          </w:rPr>
          <w:t xml:space="preserve">Is it the correct understanding that the UE Type indication is only allowed for limited EN-DC band combination that RAN4 specification defines? As of now, RAN2 understands that DC_20_n28 is the only EN-DC band combination that can apply the UE type indication. If it is correct, RAN2 think that it is desirable that the UE Type indication should not be applied for existing inter-band EN-DC band Combination to ensure there is no backward compatibility issue. </w:t>
        </w:r>
      </w:ins>
    </w:p>
    <w:p w14:paraId="758CB933" w14:textId="77777777" w:rsidR="00240768" w:rsidRDefault="00240768" w:rsidP="0093731A">
      <w:pPr>
        <w:rPr>
          <w:rFonts w:ascii="Arial" w:hAnsi="Arial" w:cs="Arial"/>
        </w:rPr>
      </w:pPr>
    </w:p>
    <w:p w14:paraId="4F30FB48" w14:textId="2524E1AF" w:rsidR="00C5424D" w:rsidRDefault="00C5424D" w:rsidP="0093731A">
      <w:pPr>
        <w:rPr>
          <w:rFonts w:ascii="Arial" w:hAnsi="Arial" w:cs="Arial"/>
        </w:rPr>
      </w:pPr>
    </w:p>
    <w:p w14:paraId="04AE8CAA" w14:textId="0305FDEA" w:rsidR="00C5424D" w:rsidRDefault="00532357" w:rsidP="00C5424D">
      <w:pPr>
        <w:pStyle w:val="Heading2"/>
      </w:pPr>
      <w:r>
        <w:t>Others</w:t>
      </w:r>
    </w:p>
    <w:p w14:paraId="130F9D21" w14:textId="6AD728FA" w:rsidR="003D7988" w:rsidRDefault="00532357" w:rsidP="007F78E7">
      <w:pPr>
        <w:pStyle w:val="ListParagraph"/>
        <w:tabs>
          <w:tab w:val="left" w:pos="360"/>
        </w:tabs>
        <w:ind w:left="0"/>
        <w:jc w:val="both"/>
        <w:rPr>
          <w:rFonts w:ascii="Arial" w:hAnsi="Arial" w:cs="Arial"/>
          <w:lang w:val="en-GB"/>
        </w:rPr>
      </w:pPr>
      <w:r>
        <w:rPr>
          <w:rFonts w:ascii="Arial" w:hAnsi="Arial" w:cs="Arial"/>
          <w:lang w:val="en-GB"/>
        </w:rPr>
        <w:t xml:space="preserve">Any other open issues </w:t>
      </w:r>
      <w:r w:rsidR="00E93BA6">
        <w:rPr>
          <w:rFonts w:ascii="Arial" w:hAnsi="Arial" w:cs="Arial"/>
          <w:lang w:val="en-GB"/>
        </w:rPr>
        <w:t>that was left ope</w:t>
      </w:r>
      <w:r w:rsidR="00D7069E">
        <w:rPr>
          <w:rFonts w:ascii="Arial" w:hAnsi="Arial" w:cs="Arial"/>
          <w:lang w:val="en-GB"/>
        </w:rPr>
        <w:t>ned from the last email discussion and would need to be discuss</w:t>
      </w:r>
      <w:r w:rsidR="003D7988">
        <w:rPr>
          <w:rFonts w:ascii="Arial" w:hAnsi="Arial" w:cs="Arial"/>
          <w:lang w:val="en-GB"/>
        </w:rPr>
        <w:t>ed</w:t>
      </w:r>
      <w:r w:rsidR="00916520">
        <w:rPr>
          <w:rFonts w:ascii="Arial" w:hAnsi="Arial" w:cs="Arial"/>
          <w:lang w:val="en-GB"/>
        </w:rPr>
        <w:t xml:space="preserve"> (i.e. Class 3</w:t>
      </w:r>
      <w:r w:rsidR="00CD5D16">
        <w:rPr>
          <w:rFonts w:ascii="Arial" w:hAnsi="Arial" w:cs="Arial"/>
          <w:lang w:val="en-GB"/>
        </w:rPr>
        <w:t>)</w:t>
      </w:r>
      <w:r w:rsidR="002251A3">
        <w:rPr>
          <w:rFonts w:ascii="Arial" w:hAnsi="Arial" w:cs="Arial"/>
          <w:lang w:val="en-GB"/>
        </w:rPr>
        <w:t xml:space="preserve"> can be included here</w:t>
      </w:r>
      <w:r w:rsidR="00D7069E">
        <w:rPr>
          <w:rFonts w:ascii="Arial" w:hAnsi="Arial" w:cs="Arial"/>
          <w:lang w:val="en-GB"/>
        </w:rPr>
        <w:t xml:space="preserve">   </w:t>
      </w:r>
    </w:p>
    <w:p w14:paraId="2FCC416E" w14:textId="77777777" w:rsidR="003D7988" w:rsidRDefault="003D7988" w:rsidP="007F78E7">
      <w:pPr>
        <w:pStyle w:val="ListParagraph"/>
        <w:tabs>
          <w:tab w:val="left" w:pos="360"/>
        </w:tabs>
        <w:ind w:left="0"/>
        <w:jc w:val="both"/>
        <w:rPr>
          <w:rFonts w:ascii="Arial" w:hAnsi="Arial" w:cs="Arial"/>
          <w:lang w:val="en-GB"/>
        </w:rPr>
      </w:pPr>
    </w:p>
    <w:p w14:paraId="51552DEC" w14:textId="5D02BA46" w:rsidR="00F82765" w:rsidRPr="002B4FA5" w:rsidRDefault="003D7988" w:rsidP="007F78E7">
      <w:pPr>
        <w:pStyle w:val="ListParagraph"/>
        <w:tabs>
          <w:tab w:val="left" w:pos="360"/>
        </w:tabs>
        <w:ind w:left="0"/>
        <w:jc w:val="both"/>
        <w:rPr>
          <w:rFonts w:ascii="Arial" w:hAnsi="Arial" w:cs="Arial"/>
          <w:lang w:val="en-GB"/>
        </w:rPr>
      </w:pPr>
      <w:r>
        <w:rPr>
          <w:rFonts w:ascii="Arial" w:hAnsi="Arial" w:cs="Arial"/>
          <w:lang w:val="en-GB"/>
        </w:rPr>
        <w:t>Note that a</w:t>
      </w:r>
      <w:r w:rsidR="00D7069E">
        <w:rPr>
          <w:rFonts w:ascii="Arial" w:hAnsi="Arial" w:cs="Arial"/>
          <w:lang w:val="en-GB"/>
        </w:rPr>
        <w:t xml:space="preserve">ny </w:t>
      </w:r>
      <w:r w:rsidR="00D16F7A">
        <w:rPr>
          <w:rFonts w:ascii="Arial" w:hAnsi="Arial" w:cs="Arial"/>
          <w:lang w:val="en-GB"/>
        </w:rPr>
        <w:t xml:space="preserve">new miscellaneous or WI specific correction </w:t>
      </w:r>
      <w:r w:rsidR="00451D58">
        <w:rPr>
          <w:rFonts w:ascii="Arial" w:hAnsi="Arial" w:cs="Arial"/>
          <w:lang w:val="en-GB"/>
        </w:rPr>
        <w:t>should</w:t>
      </w:r>
      <w:r w:rsidR="00D16F7A">
        <w:rPr>
          <w:rFonts w:ascii="Arial" w:hAnsi="Arial" w:cs="Arial"/>
          <w:lang w:val="en-GB"/>
        </w:rPr>
        <w:t xml:space="preserve"> be provided as RIL on the new updated mega CRs</w:t>
      </w:r>
      <w:r w:rsidR="00451D58">
        <w:rPr>
          <w:rFonts w:ascii="Arial" w:hAnsi="Arial" w:cs="Arial"/>
          <w:lang w:val="en-GB"/>
        </w:rPr>
        <w:t xml:space="preserve"> when they are sent out</w:t>
      </w:r>
      <w:r w:rsidR="00D16F7A">
        <w:rPr>
          <w:rFonts w:ascii="Arial" w:hAnsi="Arial" w:cs="Arial"/>
          <w:lang w:val="en-GB"/>
        </w:rPr>
        <w:t>.</w:t>
      </w:r>
    </w:p>
    <w:tbl>
      <w:tblPr>
        <w:tblStyle w:val="TableGrid"/>
        <w:tblW w:w="9351" w:type="dxa"/>
        <w:tblLook w:val="04A0" w:firstRow="1" w:lastRow="0" w:firstColumn="1" w:lastColumn="0" w:noHBand="0" w:noVBand="1"/>
      </w:tblPr>
      <w:tblGrid>
        <w:gridCol w:w="1980"/>
        <w:gridCol w:w="7371"/>
      </w:tblGrid>
      <w:tr w:rsidR="003B7B22" w:rsidRPr="0019439F" w14:paraId="2D7F0080" w14:textId="77777777" w:rsidTr="003B7B22">
        <w:tc>
          <w:tcPr>
            <w:tcW w:w="1980" w:type="dxa"/>
            <w:shd w:val="clear" w:color="auto" w:fill="D9D9D9" w:themeFill="background1" w:themeFillShade="D9"/>
          </w:tcPr>
          <w:p w14:paraId="4BCF9A2A" w14:textId="77777777" w:rsidR="003B7B22" w:rsidRPr="00FF4F67" w:rsidRDefault="003B7B22" w:rsidP="00424F10">
            <w:pPr>
              <w:spacing w:after="0"/>
              <w:jc w:val="center"/>
              <w:rPr>
                <w:rFonts w:ascii="Arial" w:hAnsi="Arial" w:cs="Arial"/>
                <w:b/>
                <w:bCs/>
                <w:lang w:val="en-GB"/>
              </w:rPr>
            </w:pPr>
            <w:r w:rsidRPr="00FF4F67">
              <w:rPr>
                <w:rFonts w:ascii="Arial" w:hAnsi="Arial" w:cs="Arial"/>
                <w:b/>
                <w:bCs/>
                <w:lang w:val="en-GB"/>
              </w:rPr>
              <w:t>Company’s name</w:t>
            </w:r>
          </w:p>
        </w:tc>
        <w:tc>
          <w:tcPr>
            <w:tcW w:w="7371" w:type="dxa"/>
            <w:shd w:val="clear" w:color="auto" w:fill="D9D9D9" w:themeFill="background1" w:themeFillShade="D9"/>
          </w:tcPr>
          <w:p w14:paraId="796B894B" w14:textId="77777777" w:rsidR="003B7B22" w:rsidRPr="00FF4F67" w:rsidRDefault="003B7B22"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3B7B22" w14:paraId="05D80433" w14:textId="77777777" w:rsidTr="003B7B22">
        <w:tc>
          <w:tcPr>
            <w:tcW w:w="1980" w:type="dxa"/>
          </w:tcPr>
          <w:p w14:paraId="7C430AE2" w14:textId="4E0F6C1E" w:rsidR="003B7B22" w:rsidRDefault="002533A3" w:rsidP="00424F10">
            <w:pPr>
              <w:spacing w:after="0"/>
              <w:jc w:val="both"/>
              <w:rPr>
                <w:lang w:val="en-GB" w:eastAsia="zh-CN"/>
              </w:rPr>
            </w:pPr>
            <w:r>
              <w:rPr>
                <w:lang w:val="en-GB" w:eastAsia="zh-CN"/>
              </w:rPr>
              <w:t>Apple</w:t>
            </w:r>
          </w:p>
        </w:tc>
        <w:tc>
          <w:tcPr>
            <w:tcW w:w="7371" w:type="dxa"/>
          </w:tcPr>
          <w:p w14:paraId="74E16476" w14:textId="1267F255" w:rsidR="003B7B22" w:rsidRDefault="002533A3" w:rsidP="00424F10">
            <w:pPr>
              <w:spacing w:after="0"/>
              <w:jc w:val="both"/>
              <w:rPr>
                <w:lang w:val="en-GB" w:eastAsia="zh-CN"/>
              </w:rPr>
            </w:pPr>
            <w:r>
              <w:rPr>
                <w:lang w:val="en-GB" w:eastAsia="zh-CN"/>
              </w:rPr>
              <w:t>The support of async NR-DC is not part of the UE feature list from RAN1 and so it is not captured in the spec. However, RAN1 has asked for this separately in the same LS. We request that this capability be added.</w:t>
            </w:r>
          </w:p>
        </w:tc>
      </w:tr>
      <w:tr w:rsidR="003B7B22" w14:paraId="54304D55" w14:textId="77777777" w:rsidTr="003B7B22">
        <w:tc>
          <w:tcPr>
            <w:tcW w:w="1980" w:type="dxa"/>
          </w:tcPr>
          <w:p w14:paraId="4B25B96C" w14:textId="77777777" w:rsidR="003B7B22" w:rsidRDefault="003B7B22" w:rsidP="00424F10">
            <w:pPr>
              <w:spacing w:after="0"/>
              <w:jc w:val="both"/>
              <w:rPr>
                <w:lang w:val="en-GB" w:eastAsia="zh-CN"/>
              </w:rPr>
            </w:pPr>
          </w:p>
        </w:tc>
        <w:tc>
          <w:tcPr>
            <w:tcW w:w="7371" w:type="dxa"/>
          </w:tcPr>
          <w:p w14:paraId="17931932" w14:textId="77777777" w:rsidR="00000909" w:rsidRPr="00000909" w:rsidRDefault="00000909" w:rsidP="008A7DF8">
            <w:pPr>
              <w:pStyle w:val="ListParagraph"/>
              <w:numPr>
                <w:ilvl w:val="0"/>
                <w:numId w:val="19"/>
              </w:numPr>
              <w:overflowPunct/>
              <w:autoSpaceDE/>
              <w:autoSpaceDN/>
              <w:adjustRightInd/>
              <w:spacing w:after="0"/>
              <w:contextualSpacing w:val="0"/>
              <w:rPr>
                <w:rFonts w:eastAsia="Times New Roman"/>
              </w:rPr>
            </w:pPr>
            <w:commentRangeStart w:id="208"/>
            <w:r w:rsidRPr="00000909">
              <w:rPr>
                <w:rFonts w:eastAsia="Times New Roman"/>
              </w:rPr>
              <w:t xml:space="preserve">On Async DC and Cell Grouping for NR-DC: </w:t>
            </w:r>
          </w:p>
          <w:p w14:paraId="013A56D4" w14:textId="77777777" w:rsidR="00000909" w:rsidRPr="00000909" w:rsidRDefault="00000909" w:rsidP="00000909">
            <w:pPr>
              <w:pStyle w:val="ListParagraph"/>
              <w:ind w:left="570"/>
              <w:rPr>
                <w:rFonts w:eastAsiaTheme="minorEastAsia"/>
              </w:rPr>
            </w:pPr>
          </w:p>
          <w:p w14:paraId="3621B751" w14:textId="4967605C" w:rsidR="00000909" w:rsidRPr="00000909" w:rsidRDefault="00000909" w:rsidP="00000909">
            <w:pPr>
              <w:pStyle w:val="ListParagraph"/>
              <w:ind w:left="570"/>
            </w:pPr>
            <w:r w:rsidRPr="00000909">
              <w:t xml:space="preserve">We do not think it is correct understanding that this is FFS item </w:t>
            </w:r>
            <w:r>
              <w:t>from</w:t>
            </w:r>
            <w:r w:rsidRPr="00000909">
              <w:t xml:space="preserve"> RAN1. RAN2 should capture LTE style cell grouping capability signalling with restriction to 5 bands. </w:t>
            </w:r>
          </w:p>
          <w:p w14:paraId="46827006" w14:textId="77777777" w:rsidR="00000909" w:rsidRPr="00000909" w:rsidRDefault="00000909" w:rsidP="00000909">
            <w:pPr>
              <w:pStyle w:val="ListParagraph"/>
              <w:ind w:left="570"/>
            </w:pPr>
          </w:p>
          <w:p w14:paraId="15107411" w14:textId="39311E8F" w:rsidR="00000909" w:rsidRPr="00000909" w:rsidRDefault="00000909" w:rsidP="00000909">
            <w:pPr>
              <w:pStyle w:val="ListParagraph"/>
              <w:ind w:left="570"/>
            </w:pPr>
            <w:r w:rsidRPr="00000909">
              <w:lastRenderedPageBreak/>
              <w:t xml:space="preserve">Specifically, RAN1 has requested RAN2 to introduce an FG that indicates support of asynchronous operation in RAN1 LS (R1-2003072). Meanwhile in reply LS to RAN1 (R2-2006030), RAN2 </w:t>
            </w:r>
            <w:r>
              <w:t xml:space="preserve">indicated it </w:t>
            </w:r>
            <w:r w:rsidRPr="00000909">
              <w:t>has agreed to use LTE style cell grouping capability signaling with restriction to 5 bands. And RAN1 response that “There is no additional suggestion from RAN1 for now.” in R1-2005096.</w:t>
            </w:r>
            <w:commentRangeEnd w:id="208"/>
            <w:r w:rsidR="008A7DF8">
              <w:rPr>
                <w:rStyle w:val="CommentReference"/>
                <w:rFonts w:eastAsiaTheme="minorEastAsia"/>
                <w:lang w:val="en-GB"/>
              </w:rPr>
              <w:commentReference w:id="208"/>
            </w:r>
          </w:p>
          <w:p w14:paraId="33417A81" w14:textId="77777777" w:rsidR="00000909" w:rsidRPr="00000909" w:rsidRDefault="00000909" w:rsidP="00000909">
            <w:pPr>
              <w:pStyle w:val="ListParagraph"/>
              <w:ind w:left="570"/>
            </w:pPr>
          </w:p>
          <w:p w14:paraId="720587E5" w14:textId="77777777" w:rsidR="00000909" w:rsidRPr="00000909" w:rsidRDefault="00000909" w:rsidP="008A7DF8">
            <w:pPr>
              <w:pStyle w:val="ListParagraph"/>
              <w:numPr>
                <w:ilvl w:val="0"/>
                <w:numId w:val="19"/>
              </w:numPr>
              <w:overflowPunct/>
              <w:autoSpaceDE/>
              <w:autoSpaceDN/>
              <w:adjustRightInd/>
              <w:spacing w:after="0"/>
              <w:contextualSpacing w:val="0"/>
              <w:rPr>
                <w:rFonts w:eastAsia="Times New Roman"/>
              </w:rPr>
            </w:pPr>
            <w:commentRangeStart w:id="209"/>
            <w:r w:rsidRPr="00000909">
              <w:rPr>
                <w:rFonts w:eastAsia="Times New Roman"/>
              </w:rPr>
              <w:t>Need clarification of the terminology “infra-FR NR-DC” in NR-DC power sharing capabilities (i.e</w:t>
            </w:r>
            <w:r w:rsidRPr="00000909">
              <w:rPr>
                <w:rFonts w:eastAsia="Times New Roman"/>
                <w:i/>
                <w:iCs/>
              </w:rPr>
              <w:t>. intraFR-NR-DC-PwrSharingMode1-r16, intraFR-NR-DC-PwrSharingMode2-r16, intraFR-NR-DC-DynamicPwrSharing-r16</w:t>
            </w:r>
            <w:r w:rsidRPr="00000909">
              <w:rPr>
                <w:rFonts w:eastAsia="Times New Roman"/>
              </w:rPr>
              <w:t xml:space="preserve"> )</w:t>
            </w:r>
          </w:p>
          <w:p w14:paraId="593B3EA5" w14:textId="77777777" w:rsidR="00000909" w:rsidRPr="00000909" w:rsidRDefault="00000909" w:rsidP="00000909">
            <w:pPr>
              <w:pStyle w:val="ListParagraph"/>
              <w:ind w:left="570"/>
              <w:rPr>
                <w:rFonts w:eastAsiaTheme="minorEastAsia"/>
              </w:rPr>
            </w:pPr>
          </w:p>
          <w:p w14:paraId="50DF33DB" w14:textId="0C9D9398" w:rsidR="00000909" w:rsidRPr="00000909" w:rsidRDefault="00000909" w:rsidP="00000909">
            <w:pPr>
              <w:pStyle w:val="ListParagraph"/>
              <w:ind w:left="570"/>
            </w:pPr>
            <w:r w:rsidRPr="00000909">
              <w:t xml:space="preserve">It may be misunderstood that only all SCells in MCG and SCG are in same FR. However according to latest 38.213, we think it also includes the case that part of SCells in MCG and SCG are </w:t>
            </w:r>
            <w:r>
              <w:t>from</w:t>
            </w:r>
            <w:r w:rsidRPr="00000909">
              <w:t xml:space="preserve"> same FR (e.g. MCG has FR1 and FR2 SCell, SCG has FR1 </w:t>
            </w:r>
            <w:r>
              <w:t>SC</w:t>
            </w:r>
            <w:r w:rsidRPr="00000909">
              <w:t>ells,</w:t>
            </w:r>
            <w:r>
              <w:t xml:space="preserve"> where</w:t>
            </w:r>
            <w:r w:rsidRPr="00000909">
              <w:t xml:space="preserve"> the power sharing can be applied to all </w:t>
            </w:r>
            <w:r>
              <w:t xml:space="preserve">FR1 </w:t>
            </w:r>
            <w:r w:rsidRPr="00000909">
              <w:t>SCells in both MCG and SCG):</w:t>
            </w:r>
          </w:p>
          <w:tbl>
            <w:tblPr>
              <w:tblW w:w="0" w:type="auto"/>
              <w:tblInd w:w="591" w:type="dxa"/>
              <w:tblCellMar>
                <w:left w:w="0" w:type="dxa"/>
                <w:right w:w="0" w:type="dxa"/>
              </w:tblCellMar>
              <w:tblLook w:val="04A0" w:firstRow="1" w:lastRow="0" w:firstColumn="1" w:lastColumn="0" w:noHBand="0" w:noVBand="1"/>
            </w:tblPr>
            <w:tblGrid>
              <w:gridCol w:w="6544"/>
            </w:tblGrid>
            <w:tr w:rsidR="00000909" w14:paraId="497C9764" w14:textId="77777777" w:rsidTr="00A91F47">
              <w:tc>
                <w:tcPr>
                  <w:tcW w:w="6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D53253" w14:textId="77777777" w:rsidR="00000909" w:rsidRPr="00A91F47" w:rsidRDefault="00000909" w:rsidP="00000909">
                  <w:pPr>
                    <w:pStyle w:val="xxmsonormal"/>
                    <w:ind w:leftChars="40" w:left="80"/>
                    <w:rPr>
                      <w:rFonts w:ascii="Arial" w:hAnsi="Arial" w:cs="Arial"/>
                      <w:sz w:val="20"/>
                      <w:szCs w:val="20"/>
                    </w:rPr>
                  </w:pPr>
                  <w:r w:rsidRPr="00A91F47">
                    <w:rPr>
                      <w:rFonts w:ascii="Arial" w:hAnsi="Arial" w:cs="Arial"/>
                      <w:sz w:val="20"/>
                      <w:szCs w:val="20"/>
                      <w:u w:val="single"/>
                    </w:rPr>
                    <w:t>TS38.213 Section 7.6.2</w:t>
                  </w:r>
                </w:p>
                <w:p w14:paraId="16F864DC" w14:textId="77777777" w:rsidR="00000909" w:rsidRPr="00A91F47" w:rsidRDefault="00000909" w:rsidP="00000909">
                  <w:pPr>
                    <w:pStyle w:val="xxmsonormal"/>
                    <w:ind w:leftChars="40" w:left="80"/>
                    <w:rPr>
                      <w:rFonts w:ascii="Arial" w:hAnsi="Arial" w:cs="Arial"/>
                      <w:sz w:val="20"/>
                      <w:szCs w:val="20"/>
                    </w:rPr>
                  </w:pPr>
                  <w:r w:rsidRPr="00A91F47">
                    <w:rPr>
                      <w:rFonts w:ascii="Arial" w:hAnsi="Arial" w:cs="Arial"/>
                      <w:sz w:val="20"/>
                      <w:szCs w:val="20"/>
                    </w:rPr>
                    <w:t>[…]</w:t>
                  </w:r>
                </w:p>
                <w:p w14:paraId="52420311" w14:textId="796CE5D4" w:rsidR="00000909" w:rsidRDefault="00000909" w:rsidP="00000909">
                  <w:pPr>
                    <w:pStyle w:val="xxmsonormal"/>
                    <w:ind w:leftChars="40" w:left="80"/>
                  </w:pPr>
                  <w:r w:rsidRPr="00A91F47">
                    <w:rPr>
                      <w:rFonts w:ascii="Arial" w:hAnsi="Arial" w:cs="Arial"/>
                      <w:sz w:val="20"/>
                      <w:szCs w:val="20"/>
                    </w:rPr>
                    <w:t xml:space="preserve">If a UE is configured with an MCG and a SCG using NR radio access in FR1 and/or in FR2, the UE is configured a maximum power </w:t>
                  </w:r>
                  <w:r w:rsidRPr="00A91F47">
                    <w:rPr>
                      <w:rFonts w:ascii="Arial" w:hAnsi="Arial" w:cs="Arial"/>
                      <w:noProof/>
                      <w:sz w:val="20"/>
                      <w:szCs w:val="20"/>
                      <w:lang w:eastAsia="zh-CN"/>
                    </w:rPr>
                    <w:drawing>
                      <wp:inline distT="0" distB="0" distL="0" distR="0" wp14:anchorId="3387732D" wp14:editId="495FC09B">
                        <wp:extent cx="284480" cy="16383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84480" cy="163830"/>
                                </a:xfrm>
                                <a:prstGeom prst="rect">
                                  <a:avLst/>
                                </a:prstGeom>
                                <a:noFill/>
                                <a:ln>
                                  <a:noFill/>
                                </a:ln>
                              </pic:spPr>
                            </pic:pic>
                          </a:graphicData>
                        </a:graphic>
                      </wp:inline>
                    </w:drawing>
                  </w:r>
                  <w:r w:rsidRPr="00A91F47">
                    <w:rPr>
                      <w:rFonts w:ascii="Arial" w:hAnsi="Arial" w:cs="Arial"/>
                      <w:sz w:val="20"/>
                      <w:szCs w:val="20"/>
                    </w:rPr>
                    <w:t xml:space="preserve">for transmissions on the MCG by </w:t>
                  </w:r>
                  <w:r w:rsidRPr="00A91F47">
                    <w:rPr>
                      <w:rFonts w:ascii="Arial" w:hAnsi="Arial" w:cs="Arial"/>
                      <w:i/>
                      <w:iCs/>
                      <w:sz w:val="20"/>
                      <w:szCs w:val="20"/>
                    </w:rPr>
                    <w:t>p-NR-FR1</w:t>
                  </w:r>
                  <w:r w:rsidRPr="00A91F47">
                    <w:rPr>
                      <w:rFonts w:ascii="Arial" w:hAnsi="Arial" w:cs="Arial"/>
                      <w:sz w:val="20"/>
                      <w:szCs w:val="20"/>
                    </w:rPr>
                    <w:t xml:space="preserve"> and/or by </w:t>
                  </w:r>
                  <w:r w:rsidRPr="00A91F47">
                    <w:rPr>
                      <w:rFonts w:ascii="Arial" w:hAnsi="Arial" w:cs="Arial"/>
                      <w:i/>
                      <w:iCs/>
                      <w:sz w:val="20"/>
                      <w:szCs w:val="20"/>
                    </w:rPr>
                    <w:t>p-NR-FR2</w:t>
                  </w:r>
                  <w:r w:rsidRPr="00A91F47">
                    <w:rPr>
                      <w:rFonts w:ascii="Arial" w:hAnsi="Arial" w:cs="Arial"/>
                      <w:sz w:val="20"/>
                      <w:szCs w:val="20"/>
                    </w:rPr>
                    <w:t xml:space="preserve"> and a maximum power </w:t>
                  </w:r>
                  <w:r w:rsidRPr="00A91F47">
                    <w:rPr>
                      <w:rFonts w:ascii="Arial" w:hAnsi="Arial" w:cs="Arial"/>
                      <w:noProof/>
                      <w:sz w:val="20"/>
                      <w:szCs w:val="20"/>
                      <w:lang w:eastAsia="zh-CN"/>
                    </w:rPr>
                    <w:drawing>
                      <wp:inline distT="0" distB="0" distL="0" distR="0" wp14:anchorId="6E5A4196" wp14:editId="5E2AB401">
                        <wp:extent cx="241300" cy="1638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r w:rsidRPr="00A91F47">
                    <w:rPr>
                      <w:rFonts w:ascii="Arial" w:hAnsi="Arial" w:cs="Arial"/>
                      <w:sz w:val="20"/>
                      <w:szCs w:val="20"/>
                    </w:rPr>
                    <w:t xml:space="preserve">for transmissions on the SCG by </w:t>
                  </w:r>
                  <w:r w:rsidRPr="00A91F47">
                    <w:rPr>
                      <w:rFonts w:ascii="Arial" w:hAnsi="Arial" w:cs="Arial"/>
                      <w:i/>
                      <w:iCs/>
                      <w:sz w:val="20"/>
                      <w:szCs w:val="20"/>
                    </w:rPr>
                    <w:t>p-NR-FR1</w:t>
                  </w:r>
                  <w:r w:rsidRPr="00A91F47">
                    <w:rPr>
                      <w:rFonts w:ascii="Arial" w:hAnsi="Arial" w:cs="Arial"/>
                      <w:sz w:val="20"/>
                      <w:szCs w:val="20"/>
                    </w:rPr>
                    <w:t xml:space="preserve"> and/or by </w:t>
                  </w:r>
                  <w:r w:rsidRPr="00A91F47">
                    <w:rPr>
                      <w:rFonts w:ascii="Arial" w:hAnsi="Arial" w:cs="Arial"/>
                      <w:i/>
                      <w:iCs/>
                      <w:sz w:val="20"/>
                      <w:szCs w:val="20"/>
                    </w:rPr>
                    <w:t>p-NR-FR2</w:t>
                  </w:r>
                  <w:r w:rsidRPr="00A91F47">
                    <w:rPr>
                      <w:rFonts w:ascii="Arial" w:hAnsi="Arial" w:cs="Arial"/>
                      <w:sz w:val="20"/>
                      <w:szCs w:val="20"/>
                    </w:rPr>
                    <w:t xml:space="preserve"> and with an inter-CG power sharing mode by </w:t>
                  </w:r>
                  <w:r w:rsidRPr="00A91F47">
                    <w:rPr>
                      <w:rFonts w:ascii="Arial" w:hAnsi="Arial" w:cs="Arial"/>
                      <w:i/>
                      <w:iCs/>
                      <w:sz w:val="20"/>
                      <w:szCs w:val="20"/>
                    </w:rPr>
                    <w:t>NR-DC-PC-mode</w:t>
                  </w:r>
                  <w:r w:rsidRPr="00A91F47">
                    <w:rPr>
                      <w:rFonts w:ascii="Arial" w:hAnsi="Arial" w:cs="Arial"/>
                      <w:sz w:val="20"/>
                      <w:szCs w:val="20"/>
                    </w:rPr>
                    <w:t xml:space="preserve"> for FR1 and/or by </w:t>
                  </w:r>
                  <w:r w:rsidRPr="00A91F47">
                    <w:rPr>
                      <w:rFonts w:ascii="Arial" w:hAnsi="Arial" w:cs="Arial"/>
                      <w:i/>
                      <w:iCs/>
                      <w:sz w:val="20"/>
                      <w:szCs w:val="20"/>
                    </w:rPr>
                    <w:t>NR-DC-PC-mode</w:t>
                  </w:r>
                  <w:r w:rsidRPr="00A91F47">
                    <w:rPr>
                      <w:rFonts w:ascii="Arial" w:hAnsi="Arial" w:cs="Arial"/>
                      <w:sz w:val="20"/>
                      <w:szCs w:val="20"/>
                    </w:rPr>
                    <w:t xml:space="preserve"> for FR2. The UE determines a transmission power on the MCG and a transmission power on the SCG per frequency range.</w:t>
                  </w:r>
                </w:p>
              </w:tc>
            </w:tr>
          </w:tbl>
          <w:p w14:paraId="6607E63A" w14:textId="09E82EF5" w:rsidR="003B7B22" w:rsidRDefault="00000909" w:rsidP="00000909">
            <w:pPr>
              <w:pStyle w:val="xxmsonormal"/>
              <w:ind w:left="601"/>
              <w:rPr>
                <w:rFonts w:ascii="Times New Roman" w:hAnsi="Times New Roman" w:cs="Times New Roman"/>
                <w:sz w:val="20"/>
                <w:szCs w:val="20"/>
                <w:u w:val="single"/>
              </w:rPr>
            </w:pPr>
            <w:r>
              <w:rPr>
                <w:rFonts w:ascii="Times New Roman" w:hAnsi="Times New Roman" w:cs="Times New Roman"/>
                <w:sz w:val="20"/>
                <w:szCs w:val="20"/>
              </w:rPr>
              <w:t>W</w:t>
            </w:r>
            <w:r w:rsidRPr="00000909">
              <w:rPr>
                <w:rFonts w:ascii="Times New Roman" w:hAnsi="Times New Roman" w:cs="Times New Roman"/>
                <w:sz w:val="20"/>
                <w:szCs w:val="20"/>
              </w:rPr>
              <w:t xml:space="preserve">e suggest </w:t>
            </w:r>
            <w:r>
              <w:rPr>
                <w:rFonts w:ascii="Times New Roman" w:hAnsi="Times New Roman" w:cs="Times New Roman"/>
                <w:sz w:val="20"/>
                <w:szCs w:val="20"/>
              </w:rPr>
              <w:t>the following text</w:t>
            </w:r>
            <w:r w:rsidRPr="00000909">
              <w:rPr>
                <w:rFonts w:ascii="Times New Roman" w:hAnsi="Times New Roman" w:cs="Times New Roman"/>
                <w:sz w:val="20"/>
                <w:szCs w:val="20"/>
              </w:rPr>
              <w:t xml:space="preserve"> : </w:t>
            </w:r>
            <w:r w:rsidRPr="00000909">
              <w:rPr>
                <w:rFonts w:ascii="Times New Roman" w:hAnsi="Times New Roman" w:cs="Times New Roman"/>
                <w:sz w:val="20"/>
                <w:szCs w:val="20"/>
                <w:u w:val="single"/>
              </w:rPr>
              <w:t xml:space="preserve">“infra-FR NR-DC” also includes the case that a subset of SCells of MCG and SCG </w:t>
            </w:r>
            <w:r>
              <w:rPr>
                <w:rFonts w:ascii="Times New Roman" w:hAnsi="Times New Roman" w:cs="Times New Roman"/>
                <w:sz w:val="20"/>
                <w:szCs w:val="20"/>
                <w:u w:val="single"/>
              </w:rPr>
              <w:t>are of</w:t>
            </w:r>
            <w:r w:rsidRPr="00000909">
              <w:rPr>
                <w:rFonts w:ascii="Times New Roman" w:hAnsi="Times New Roman" w:cs="Times New Roman"/>
                <w:sz w:val="20"/>
                <w:szCs w:val="20"/>
                <w:u w:val="single"/>
              </w:rPr>
              <w:t xml:space="preserve"> the same frequency range”</w:t>
            </w:r>
          </w:p>
          <w:p w14:paraId="337A0689" w14:textId="77777777" w:rsidR="00000909" w:rsidRDefault="00000909" w:rsidP="00000909">
            <w:pPr>
              <w:pStyle w:val="xxmsonormal"/>
              <w:ind w:left="601"/>
              <w:rPr>
                <w:rFonts w:ascii="Times New Roman" w:hAnsi="Times New Roman" w:cs="Times New Roman"/>
                <w:sz w:val="20"/>
                <w:szCs w:val="20"/>
                <w:u w:val="single"/>
              </w:rPr>
            </w:pPr>
          </w:p>
          <w:p w14:paraId="243F88AA" w14:textId="03B632D1" w:rsidR="00000909" w:rsidRPr="00000909" w:rsidRDefault="00000909" w:rsidP="008A7DF8">
            <w:pPr>
              <w:pStyle w:val="ListParagraph"/>
              <w:numPr>
                <w:ilvl w:val="0"/>
                <w:numId w:val="19"/>
              </w:numPr>
              <w:overflowPunct/>
              <w:autoSpaceDE/>
              <w:autoSpaceDN/>
              <w:adjustRightInd/>
              <w:spacing w:after="0"/>
              <w:contextualSpacing w:val="0"/>
              <w:rPr>
                <w:rFonts w:eastAsia="Times New Roman"/>
              </w:rPr>
            </w:pPr>
            <w:r w:rsidRPr="00000909">
              <w:rPr>
                <w:rFonts w:eastAsia="Times New Roman"/>
              </w:rPr>
              <w:t xml:space="preserve">Dormancy capabilities, </w:t>
            </w:r>
            <w:r w:rsidRPr="00000909">
              <w:rPr>
                <w:rFonts w:eastAsia="Times New Roman"/>
                <w:i/>
                <w:iCs/>
              </w:rPr>
              <w:t>scellDormancyWithinActiveTime-r16</w:t>
            </w:r>
            <w:r w:rsidRPr="00000909">
              <w:rPr>
                <w:rFonts w:eastAsia="Times New Roman"/>
              </w:rPr>
              <w:t xml:space="preserve"> and </w:t>
            </w:r>
            <w:r w:rsidRPr="00000909">
              <w:rPr>
                <w:rFonts w:eastAsia="Times New Roman"/>
                <w:i/>
                <w:iCs/>
              </w:rPr>
              <w:t>scellDormancyOutsideActiveTime-r16</w:t>
            </w:r>
          </w:p>
          <w:p w14:paraId="4C3A5FCE" w14:textId="77777777" w:rsidR="00000909" w:rsidRDefault="00000909" w:rsidP="00000909">
            <w:pPr>
              <w:pStyle w:val="xxmsonormal"/>
              <w:ind w:left="601"/>
              <w:rPr>
                <w:rFonts w:ascii="Times New Roman" w:hAnsi="Times New Roman" w:cs="Times New Roman"/>
                <w:sz w:val="20"/>
                <w:szCs w:val="20"/>
                <w:lang w:eastAsia="zh-CN"/>
              </w:rPr>
            </w:pPr>
          </w:p>
          <w:p w14:paraId="27A6B13A" w14:textId="6C0F5F00" w:rsidR="00000909" w:rsidRDefault="00000909" w:rsidP="00000909">
            <w:pPr>
              <w:pStyle w:val="xxmsonormal"/>
              <w:ind w:left="601"/>
              <w:rPr>
                <w:rFonts w:ascii="Times New Roman" w:eastAsia="Yu Mincho" w:hAnsi="Times New Roman" w:cs="Times New Roman"/>
                <w:sz w:val="20"/>
                <w:szCs w:val="20"/>
              </w:rPr>
            </w:pPr>
            <w:r>
              <w:rPr>
                <w:rFonts w:ascii="Times New Roman" w:eastAsia="Yu Mincho" w:hAnsi="Times New Roman" w:cs="Times New Roman" w:hint="eastAsia"/>
                <w:sz w:val="20"/>
                <w:szCs w:val="20"/>
              </w:rPr>
              <w:t>R</w:t>
            </w:r>
            <w:r>
              <w:rPr>
                <w:rFonts w:ascii="Times New Roman" w:eastAsia="Yu Mincho" w:hAnsi="Times New Roman" w:cs="Times New Roman"/>
                <w:sz w:val="20"/>
                <w:szCs w:val="20"/>
              </w:rPr>
              <w:t>AN1 added the following notes to FG18-4. We propose to capture it in 38.306.</w:t>
            </w:r>
          </w:p>
          <w:tbl>
            <w:tblPr>
              <w:tblStyle w:val="TableGrid"/>
              <w:tblW w:w="0" w:type="auto"/>
              <w:tblInd w:w="601" w:type="dxa"/>
              <w:tblLook w:val="04A0" w:firstRow="1" w:lastRow="0" w:firstColumn="1" w:lastColumn="0" w:noHBand="0" w:noVBand="1"/>
            </w:tblPr>
            <w:tblGrid>
              <w:gridCol w:w="6544"/>
            </w:tblGrid>
            <w:tr w:rsidR="00000909" w14:paraId="0B3F6E2F" w14:textId="77777777" w:rsidTr="00000909">
              <w:tc>
                <w:tcPr>
                  <w:tcW w:w="7145" w:type="dxa"/>
                </w:tcPr>
                <w:p w14:paraId="600B698F" w14:textId="3DF04186" w:rsidR="00000909" w:rsidRPr="00A91F47" w:rsidRDefault="00000909" w:rsidP="00000909">
                  <w:pPr>
                    <w:pStyle w:val="xxmsonormal"/>
                    <w:rPr>
                      <w:rFonts w:ascii="Arial" w:eastAsia="Yu Mincho" w:hAnsi="Arial" w:cs="Arial"/>
                      <w:sz w:val="20"/>
                      <w:szCs w:val="20"/>
                    </w:rPr>
                  </w:pPr>
                  <w:r w:rsidRPr="00A91F47">
                    <w:rPr>
                      <w:rFonts w:ascii="Arial" w:eastAsia="Yu Mincho" w:hAnsi="Arial" w:cs="Arial"/>
                      <w:sz w:val="20"/>
                      <w:szCs w:val="20"/>
                    </w:rPr>
                    <w:t>One dormant BWP and one non-dormant BWP is supported per carrier.</w:t>
                  </w:r>
                </w:p>
                <w:p w14:paraId="66133E07" w14:textId="450E8599" w:rsidR="00000909" w:rsidRDefault="00000909" w:rsidP="00000909">
                  <w:pPr>
                    <w:pStyle w:val="xxmsonormal"/>
                    <w:rPr>
                      <w:rFonts w:ascii="Times New Roman" w:eastAsia="Yu Mincho" w:hAnsi="Times New Roman" w:cs="Times New Roman"/>
                      <w:sz w:val="20"/>
                      <w:szCs w:val="20"/>
                    </w:rPr>
                  </w:pPr>
                  <w:r w:rsidRPr="00A91F47">
                    <w:rPr>
                      <w:rFonts w:ascii="Arial" w:eastAsia="Yu Mincho" w:hAnsi="Arial" w:cs="Arial"/>
                      <w:sz w:val="20"/>
                      <w:szCs w:val="20"/>
                    </w:rPr>
                    <w:t>More than one non-dormant BWP per carrier is supported only if UE feature 6-3/6-4 is also supported.</w:t>
                  </w:r>
                </w:p>
              </w:tc>
            </w:tr>
          </w:tbl>
          <w:commentRangeEnd w:id="209"/>
          <w:p w14:paraId="23A6E1C7" w14:textId="57046E61" w:rsidR="00000909" w:rsidRPr="00000909" w:rsidRDefault="008A7DF8" w:rsidP="00000909">
            <w:pPr>
              <w:pStyle w:val="xxmsonormal"/>
              <w:ind w:left="601"/>
              <w:rPr>
                <w:rFonts w:ascii="Times New Roman" w:eastAsia="Yu Mincho" w:hAnsi="Times New Roman" w:cs="Times New Roman"/>
                <w:sz w:val="20"/>
                <w:szCs w:val="20"/>
              </w:rPr>
            </w:pPr>
            <w:r>
              <w:rPr>
                <w:rStyle w:val="CommentReference"/>
                <w:rFonts w:ascii="Times New Roman" w:hAnsi="Times New Roman" w:cs="Times New Roman"/>
                <w:szCs w:val="20"/>
                <w:lang w:val="en-GB" w:eastAsia="en-US"/>
              </w:rPr>
              <w:commentReference w:id="209"/>
            </w:r>
          </w:p>
        </w:tc>
      </w:tr>
      <w:tr w:rsidR="003B7B22" w14:paraId="11B3FFB5" w14:textId="77777777" w:rsidTr="003B7B22">
        <w:tc>
          <w:tcPr>
            <w:tcW w:w="1980" w:type="dxa"/>
          </w:tcPr>
          <w:p w14:paraId="5C13AA81" w14:textId="238C620B" w:rsidR="003B7B22" w:rsidRDefault="00FB02D0" w:rsidP="00424F10">
            <w:pPr>
              <w:spacing w:after="0"/>
              <w:jc w:val="both"/>
              <w:rPr>
                <w:lang w:val="en-GB" w:eastAsia="zh-CN"/>
              </w:rPr>
            </w:pPr>
            <w:r>
              <w:rPr>
                <w:lang w:val="en-GB" w:eastAsia="zh-CN"/>
              </w:rPr>
              <w:lastRenderedPageBreak/>
              <w:t>ZTE</w:t>
            </w:r>
          </w:p>
        </w:tc>
        <w:tc>
          <w:tcPr>
            <w:tcW w:w="7371" w:type="dxa"/>
          </w:tcPr>
          <w:p w14:paraId="62E12285" w14:textId="65FF8666" w:rsidR="0022345E" w:rsidRDefault="0022345E" w:rsidP="0022345E">
            <w:pPr>
              <w:spacing w:after="120"/>
              <w:rPr>
                <w:lang w:val="en-GB" w:eastAsia="zh-CN"/>
              </w:rPr>
            </w:pPr>
            <w:r>
              <w:rPr>
                <w:lang w:val="en-GB" w:eastAsia="zh-CN"/>
              </w:rPr>
              <w:t>For autonomous gap related capab</w:t>
            </w:r>
            <w:r w:rsidR="00DF651A">
              <w:rPr>
                <w:lang w:val="en-GB" w:eastAsia="zh-CN"/>
              </w:rPr>
              <w:t>i</w:t>
            </w:r>
            <w:r>
              <w:rPr>
                <w:lang w:val="en-GB" w:eastAsia="zh-CN"/>
              </w:rPr>
              <w:t>lities (9-6 and 9-7 of RAN4 feature list), the current signalling has some remaining issues:</w:t>
            </w:r>
          </w:p>
          <w:p w14:paraId="4E00CA82" w14:textId="064E74D3" w:rsidR="0022345E" w:rsidRDefault="0022345E" w:rsidP="0022345E">
            <w:pPr>
              <w:pStyle w:val="ListParagraph"/>
              <w:numPr>
                <w:ilvl w:val="0"/>
                <w:numId w:val="29"/>
              </w:numPr>
              <w:spacing w:after="120"/>
              <w:ind w:left="714" w:hanging="357"/>
              <w:contextualSpacing w:val="0"/>
              <w:rPr>
                <w:lang w:val="en-GB" w:eastAsia="zh-CN"/>
              </w:rPr>
            </w:pPr>
            <w:r>
              <w:rPr>
                <w:lang w:val="en-GB" w:eastAsia="zh-CN"/>
              </w:rPr>
              <w:t>The RAN4 feature list gives the impression that XDD, FRX differentiation corresponds to the duplex mode of FR mode of serving cell (e.g. FR1/FR2 differentiation column is set to Yes for 9-7), but this is not inline with RAN2’s previous discussion. So it can be clarified whether companies have the same understanding (</w:t>
            </w:r>
            <w:r w:rsidR="00DF651A">
              <w:rPr>
                <w:lang w:val="en-GB" w:eastAsia="zh-CN"/>
              </w:rPr>
              <w:t>e.g. the UE signals the capability based on the duplex mode/FR mode of target measured cell, not serving cell</w:t>
            </w:r>
            <w:r>
              <w:rPr>
                <w:lang w:val="en-GB" w:eastAsia="zh-CN"/>
              </w:rPr>
              <w:t xml:space="preserve">). </w:t>
            </w:r>
          </w:p>
          <w:p w14:paraId="5C66F80D" w14:textId="54EDC165" w:rsidR="0022345E" w:rsidRPr="00DF651A" w:rsidRDefault="0022345E" w:rsidP="00DF651A">
            <w:pPr>
              <w:pStyle w:val="ListParagraph"/>
              <w:numPr>
                <w:ilvl w:val="0"/>
                <w:numId w:val="29"/>
              </w:numPr>
              <w:spacing w:after="120"/>
              <w:ind w:left="714" w:hanging="357"/>
              <w:contextualSpacing w:val="0"/>
              <w:rPr>
                <w:lang w:val="en-GB" w:eastAsia="zh-CN"/>
              </w:rPr>
            </w:pPr>
            <w:r>
              <w:rPr>
                <w:lang w:val="en-GB" w:eastAsia="zh-CN"/>
              </w:rPr>
              <w:t xml:space="preserve">The current capabilities </w:t>
            </w:r>
            <w:r w:rsidR="00B81F9A">
              <w:rPr>
                <w:lang w:val="en-GB" w:eastAsia="zh-CN"/>
              </w:rPr>
              <w:t>use</w:t>
            </w:r>
            <w:r>
              <w:rPr>
                <w:lang w:val="en-GB" w:eastAsia="zh-CN"/>
              </w:rPr>
              <w:t xml:space="preserve"> different FDD/TDD and FR1/FR2 differentiation</w:t>
            </w:r>
            <w:r w:rsidR="00B81F9A">
              <w:rPr>
                <w:lang w:val="en-GB" w:eastAsia="zh-CN"/>
              </w:rPr>
              <w:t xml:space="preserve"> metrics</w:t>
            </w:r>
            <w:r>
              <w:rPr>
                <w:lang w:val="en-GB" w:eastAsia="zh-CN"/>
              </w:rPr>
              <w:t xml:space="preserve"> for different scenarios (NR SA, NE-DC, NR-DC). </w:t>
            </w:r>
          </w:p>
          <w:p w14:paraId="41E77427" w14:textId="27C4E0D7" w:rsidR="00DF651A" w:rsidRDefault="00DF651A" w:rsidP="0022345E">
            <w:pPr>
              <w:spacing w:after="0"/>
              <w:rPr>
                <w:lang w:val="en-GB" w:eastAsia="zh-CN"/>
              </w:rPr>
            </w:pPr>
            <w:r>
              <w:rPr>
                <w:lang w:val="en-GB" w:eastAsia="zh-CN"/>
              </w:rPr>
              <w:t xml:space="preserve">We will provide corresponding RIL soon. </w:t>
            </w:r>
          </w:p>
          <w:p w14:paraId="63E98C30" w14:textId="37AEE6E3" w:rsidR="00DF651A" w:rsidRDefault="00DF651A" w:rsidP="0022345E">
            <w:pPr>
              <w:spacing w:after="0"/>
              <w:rPr>
                <w:lang w:val="en-GB" w:eastAsia="zh-CN"/>
              </w:rPr>
            </w:pPr>
          </w:p>
        </w:tc>
      </w:tr>
      <w:tr w:rsidR="003B7B22" w14:paraId="1B73F31C" w14:textId="77777777" w:rsidTr="003B7B22">
        <w:tc>
          <w:tcPr>
            <w:tcW w:w="1980" w:type="dxa"/>
          </w:tcPr>
          <w:p w14:paraId="4165764E" w14:textId="77777777" w:rsidR="003B7B22" w:rsidRDefault="003B7B22" w:rsidP="00424F10">
            <w:pPr>
              <w:spacing w:after="0"/>
              <w:jc w:val="both"/>
              <w:rPr>
                <w:lang w:val="en-GB" w:eastAsia="zh-CN"/>
              </w:rPr>
            </w:pPr>
          </w:p>
        </w:tc>
        <w:tc>
          <w:tcPr>
            <w:tcW w:w="7371" w:type="dxa"/>
          </w:tcPr>
          <w:p w14:paraId="62135A16" w14:textId="77777777" w:rsidR="003B7B22" w:rsidRDefault="003B7B22" w:rsidP="00424F10">
            <w:pPr>
              <w:spacing w:after="0"/>
              <w:rPr>
                <w:lang w:val="en-GB" w:eastAsia="zh-CN"/>
              </w:rPr>
            </w:pPr>
          </w:p>
        </w:tc>
      </w:tr>
    </w:tbl>
    <w:p w14:paraId="4A4228FA" w14:textId="77777777" w:rsidR="00F82765" w:rsidRDefault="00F82765" w:rsidP="00F82765">
      <w:pPr>
        <w:rPr>
          <w:rFonts w:ascii="Arial" w:hAnsi="Arial" w:cs="Arial"/>
        </w:rPr>
      </w:pPr>
    </w:p>
    <w:p w14:paraId="291134AD" w14:textId="77777777" w:rsidR="00C26040" w:rsidRDefault="00C26040" w:rsidP="00C26040">
      <w:pPr>
        <w:rPr>
          <w:ins w:id="210" w:author="NR-R16-UE-Cap (Intel)" w:date="2020-08-04T20:37:00Z"/>
          <w:rFonts w:ascii="Arial" w:hAnsi="Arial" w:cs="Arial"/>
        </w:rPr>
      </w:pPr>
      <w:ins w:id="211" w:author="NR-R16-UE-Cap (Intel)" w:date="2020-08-04T20:37:00Z">
        <w:r>
          <w:rPr>
            <w:rFonts w:ascii="Arial" w:hAnsi="Arial" w:cs="Arial"/>
          </w:rPr>
          <w:lastRenderedPageBreak/>
          <w:t>Async NR-DC and autonomous gap related capabilities need to be discussed. Rapporteur understanding is that there are separately contributions to handle them.</w:t>
        </w:r>
      </w:ins>
    </w:p>
    <w:p w14:paraId="141E9735" w14:textId="77777777" w:rsidR="00C26040" w:rsidRDefault="00C26040" w:rsidP="00C26040">
      <w:pPr>
        <w:rPr>
          <w:ins w:id="212" w:author="NR-R16-UE-Cap (Intel)" w:date="2020-08-04T20:37:00Z"/>
          <w:rFonts w:ascii="Arial" w:hAnsi="Arial" w:cs="Arial"/>
        </w:rPr>
      </w:pPr>
      <w:ins w:id="213" w:author="NR-R16-UE-Cap (Intel)" w:date="2020-08-04T20:37:00Z">
        <w:r w:rsidRPr="00AC512D">
          <w:rPr>
            <w:rFonts w:ascii="Arial" w:hAnsi="Arial" w:cs="Arial"/>
            <w:b/>
            <w:bCs/>
          </w:rPr>
          <w:t>Proposal#7:</w:t>
        </w:r>
        <w:r>
          <w:rPr>
            <w:rFonts w:ascii="Arial" w:hAnsi="Arial" w:cs="Arial"/>
          </w:rPr>
          <w:t xml:space="preserve"> Handle async NR-DC and autonomous gap related capabilities separately with their respective discussion paper and CRs.</w:t>
        </w:r>
      </w:ins>
    </w:p>
    <w:p w14:paraId="12F2B8F7" w14:textId="77777777" w:rsidR="00C5424D" w:rsidRDefault="00C5424D" w:rsidP="0093731A">
      <w:pPr>
        <w:rPr>
          <w:rFonts w:ascii="Arial" w:hAnsi="Arial" w:cs="Arial"/>
        </w:rPr>
      </w:pPr>
    </w:p>
    <w:p w14:paraId="6500B00B" w14:textId="7641516C" w:rsidR="007B70A3" w:rsidRDefault="00A4002D" w:rsidP="008A7DF8">
      <w:pPr>
        <w:pStyle w:val="Heading1"/>
        <w:numPr>
          <w:ilvl w:val="0"/>
          <w:numId w:val="2"/>
        </w:numPr>
      </w:pPr>
      <w:r>
        <w:t>Report s</w:t>
      </w:r>
      <w:r w:rsidR="007B70A3">
        <w:t>ummary</w:t>
      </w:r>
    </w:p>
    <w:p w14:paraId="73457C84" w14:textId="49E3155D" w:rsidR="006B5FC3" w:rsidRDefault="006B5FC3" w:rsidP="005656D3">
      <w:pPr>
        <w:jc w:val="both"/>
        <w:rPr>
          <w:i/>
          <w:iCs/>
        </w:rPr>
      </w:pPr>
      <w:r w:rsidRPr="007B70A3">
        <w:rPr>
          <w:i/>
          <w:iCs/>
        </w:rPr>
        <w:t>&lt;If needed, to be updated when doing the summary&gt;</w:t>
      </w:r>
    </w:p>
    <w:p w14:paraId="27B77052" w14:textId="77777777" w:rsidR="006B5FC3" w:rsidRPr="006B5FC3" w:rsidRDefault="006B5FC3" w:rsidP="005656D3">
      <w:pPr>
        <w:jc w:val="both"/>
      </w:pPr>
    </w:p>
    <w:p w14:paraId="52A85A79" w14:textId="7C43A5B1" w:rsidR="004D60A7" w:rsidRPr="00A4002D" w:rsidRDefault="006B5FC3" w:rsidP="008A7DF8">
      <w:pPr>
        <w:pStyle w:val="Proposal"/>
        <w:numPr>
          <w:ilvl w:val="0"/>
          <w:numId w:val="3"/>
        </w:numPr>
      </w:pPr>
      <w:bookmarkStart w:id="214" w:name="_Toc36848891"/>
      <w:bookmarkStart w:id="215" w:name="_Toc37014343"/>
      <w:bookmarkStart w:id="216" w:name="_Toc37275048"/>
      <w:bookmarkStart w:id="217" w:name="_Toc37314924"/>
      <w:bookmarkStart w:id="218" w:name="_Toc37342440"/>
      <w:bookmarkStart w:id="219" w:name="_Toc37351571"/>
      <w:bookmarkStart w:id="220" w:name="_Toc37351585"/>
      <w:bookmarkStart w:id="221" w:name="_Toc37351677"/>
      <w:bookmarkStart w:id="222" w:name="_Toc37351703"/>
      <w:bookmarkStart w:id="223" w:name="_Toc39657844"/>
      <w:r w:rsidRPr="007B70A3">
        <w:rPr>
          <w:i/>
          <w:iCs/>
        </w:rPr>
        <w:t>&lt;If needed, to be updated when doing the summary&gt;</w:t>
      </w:r>
      <w:r w:rsidR="005C4C2B">
        <w:t>.</w:t>
      </w:r>
      <w:bookmarkEnd w:id="214"/>
      <w:bookmarkEnd w:id="215"/>
      <w:bookmarkEnd w:id="216"/>
      <w:bookmarkEnd w:id="217"/>
      <w:bookmarkEnd w:id="218"/>
      <w:bookmarkEnd w:id="219"/>
      <w:bookmarkEnd w:id="220"/>
      <w:bookmarkEnd w:id="221"/>
      <w:bookmarkEnd w:id="222"/>
      <w:bookmarkEnd w:id="223"/>
    </w:p>
    <w:p w14:paraId="1FA3C2C7" w14:textId="77777777" w:rsidR="004D60A7" w:rsidRPr="004D60A7" w:rsidRDefault="004D60A7" w:rsidP="004D60A7">
      <w:pPr>
        <w:rPr>
          <w:lang w:val="en-GB" w:eastAsia="x-none"/>
        </w:rPr>
      </w:pPr>
    </w:p>
    <w:p w14:paraId="754934BF" w14:textId="77777777" w:rsidR="0026323C" w:rsidRPr="0026323C" w:rsidRDefault="0026323C" w:rsidP="00A4002D">
      <w:pPr>
        <w:jc w:val="both"/>
        <w:rPr>
          <w:lang w:val="en-GB"/>
        </w:rPr>
      </w:pPr>
    </w:p>
    <w:p w14:paraId="3C0D31F2" w14:textId="77777777" w:rsidR="00EB410E" w:rsidRPr="00083BE4" w:rsidRDefault="00EB410E" w:rsidP="00EB410E">
      <w:pPr>
        <w:jc w:val="both"/>
        <w:rPr>
          <w:lang w:val="en-GB"/>
        </w:rPr>
      </w:pPr>
    </w:p>
    <w:p w14:paraId="6141E68E" w14:textId="77777777" w:rsidR="00EB410E" w:rsidRDefault="00EB410E" w:rsidP="00025333">
      <w:pPr>
        <w:pStyle w:val="Heading1"/>
        <w:numPr>
          <w:ilvl w:val="0"/>
          <w:numId w:val="2"/>
        </w:numPr>
      </w:pPr>
      <w:r>
        <w:t>Conclusion</w:t>
      </w:r>
    </w:p>
    <w:p w14:paraId="16A6D24B" w14:textId="26049EEA" w:rsidR="00EB410E" w:rsidRPr="00364953" w:rsidRDefault="007B70A3" w:rsidP="00364953">
      <w:pPr>
        <w:spacing w:before="240" w:after="120"/>
        <w:jc w:val="both"/>
        <w:rPr>
          <w:lang w:val="en-GB" w:eastAsia="zh-CN"/>
        </w:rPr>
      </w:pPr>
      <w:r>
        <w:rPr>
          <w:iCs/>
          <w:lang w:eastAsia="ja-JP"/>
        </w:rPr>
        <w:t>T</w:t>
      </w:r>
      <w:r w:rsidR="00EB410E" w:rsidRPr="00BF38D8">
        <w:rPr>
          <w:iCs/>
          <w:lang w:eastAsia="ja-JP"/>
        </w:rPr>
        <w:t>he proposal</w:t>
      </w:r>
      <w:r w:rsidR="00EB410E">
        <w:rPr>
          <w:iCs/>
          <w:lang w:eastAsia="ja-JP"/>
        </w:rPr>
        <w:t>s</w:t>
      </w:r>
      <w:r w:rsidR="00EB410E" w:rsidRPr="00BF38D8">
        <w:rPr>
          <w:iCs/>
          <w:lang w:eastAsia="ja-JP"/>
        </w:rPr>
        <w:t xml:space="preserve"> </w:t>
      </w:r>
      <w:r w:rsidR="00EB410E">
        <w:rPr>
          <w:iCs/>
          <w:lang w:eastAsia="ja-JP"/>
        </w:rPr>
        <w:t xml:space="preserve">captured </w:t>
      </w:r>
      <w:r w:rsidR="00EB410E" w:rsidRPr="00BF38D8">
        <w:rPr>
          <w:iCs/>
          <w:lang w:eastAsia="ja-JP"/>
        </w:rPr>
        <w:t>are the following</w:t>
      </w:r>
      <w:r w:rsidR="00EB410E" w:rsidRPr="00BF38D8">
        <w:rPr>
          <w:lang w:val="en-GB" w:eastAsia="zh-CN"/>
        </w:rPr>
        <w:t>:</w:t>
      </w:r>
      <w:bookmarkEnd w:id="3"/>
    </w:p>
    <w:p w14:paraId="6C4E99EA" w14:textId="77777777" w:rsidR="007B70A3" w:rsidRPr="00083BE4" w:rsidRDefault="007B70A3" w:rsidP="007B70A3">
      <w:pPr>
        <w:jc w:val="both"/>
        <w:rPr>
          <w:lang w:val="en-GB"/>
        </w:rPr>
      </w:pPr>
    </w:p>
    <w:p w14:paraId="1E739D85" w14:textId="19F9878A" w:rsidR="007B70A3" w:rsidRDefault="007B70A3" w:rsidP="00025333">
      <w:pPr>
        <w:pStyle w:val="Heading1"/>
        <w:numPr>
          <w:ilvl w:val="0"/>
          <w:numId w:val="2"/>
        </w:numPr>
      </w:pPr>
      <w:r>
        <w:t>References</w:t>
      </w:r>
    </w:p>
    <w:p w14:paraId="2325330C" w14:textId="21C340CC" w:rsidR="00731080" w:rsidRDefault="00287052" w:rsidP="00025333">
      <w:pPr>
        <w:pStyle w:val="ListParagraph"/>
        <w:numPr>
          <w:ilvl w:val="0"/>
          <w:numId w:val="5"/>
        </w:numPr>
        <w:jc w:val="both"/>
        <w:rPr>
          <w:lang w:eastAsia="zh-CN"/>
        </w:rPr>
      </w:pPr>
      <w:bookmarkStart w:id="224" w:name="_Ref33708774"/>
      <w:bookmarkStart w:id="225" w:name="_Ref35420492"/>
      <w:r>
        <w:rPr>
          <w:lang w:eastAsia="zh-CN"/>
        </w:rPr>
        <w:t>R2-2005818</w:t>
      </w:r>
      <w:r w:rsidR="0087510E">
        <w:rPr>
          <w:lang w:eastAsia="zh-CN"/>
        </w:rPr>
        <w:t xml:space="preserve"> </w:t>
      </w:r>
      <w:r w:rsidR="0087510E">
        <w:t xml:space="preserve">Release-16 </w:t>
      </w:r>
      <w:r w:rsidR="0087510E" w:rsidRPr="00BB4E5B">
        <w:t xml:space="preserve">UE capabilities </w:t>
      </w:r>
      <w:r w:rsidR="0087510E">
        <w:t xml:space="preserve">based on </w:t>
      </w:r>
      <w:r w:rsidR="0087510E" w:rsidRPr="00BB4E5B">
        <w:t>RAN1</w:t>
      </w:r>
      <w:r w:rsidR="0087510E">
        <w:t>, RAN4</w:t>
      </w:r>
      <w:r w:rsidR="0087510E" w:rsidRPr="00BB4E5B">
        <w:t xml:space="preserve"> feature list</w:t>
      </w:r>
      <w:r w:rsidR="0087510E">
        <w:t>s and RAN2</w:t>
      </w:r>
      <w:r w:rsidR="00B87328">
        <w:t>, CR to TS38.331</w:t>
      </w:r>
    </w:p>
    <w:p w14:paraId="353AADFB" w14:textId="5A999000" w:rsidR="00731080" w:rsidRDefault="00287052" w:rsidP="00025333">
      <w:pPr>
        <w:pStyle w:val="ListParagraph"/>
        <w:numPr>
          <w:ilvl w:val="0"/>
          <w:numId w:val="5"/>
        </w:numPr>
        <w:jc w:val="both"/>
        <w:rPr>
          <w:lang w:eastAsia="zh-CN"/>
        </w:rPr>
      </w:pPr>
      <w:r>
        <w:rPr>
          <w:lang w:eastAsia="zh-CN"/>
        </w:rPr>
        <w:t>R2-2005817</w:t>
      </w:r>
      <w:r w:rsidR="00B87328" w:rsidRPr="00B87328">
        <w:t xml:space="preserve"> </w:t>
      </w:r>
      <w:r w:rsidR="00B87328">
        <w:t xml:space="preserve">Release-16 </w:t>
      </w:r>
      <w:r w:rsidR="00B87328" w:rsidRPr="00BB4E5B">
        <w:t xml:space="preserve">UE capabilities </w:t>
      </w:r>
      <w:r w:rsidR="00B87328">
        <w:t xml:space="preserve">based on </w:t>
      </w:r>
      <w:r w:rsidR="00B87328" w:rsidRPr="00BB4E5B">
        <w:t>RAN1</w:t>
      </w:r>
      <w:r w:rsidR="00B87328">
        <w:t>, RAN4</w:t>
      </w:r>
      <w:r w:rsidR="00B87328" w:rsidRPr="00BB4E5B">
        <w:t xml:space="preserve"> feature list</w:t>
      </w:r>
      <w:r w:rsidR="00B87328">
        <w:t>s and RAN2, CR to TS38.306</w:t>
      </w:r>
    </w:p>
    <w:p w14:paraId="6010C624" w14:textId="50362B30" w:rsidR="00C51668" w:rsidRDefault="00125B03" w:rsidP="00025333">
      <w:pPr>
        <w:pStyle w:val="ListParagraph"/>
        <w:numPr>
          <w:ilvl w:val="0"/>
          <w:numId w:val="5"/>
        </w:numPr>
        <w:jc w:val="both"/>
        <w:rPr>
          <w:lang w:eastAsia="zh-CN"/>
        </w:rPr>
      </w:pPr>
      <w:r w:rsidRPr="00125B03">
        <w:rPr>
          <w:lang w:eastAsia="zh-CN"/>
        </w:rPr>
        <w:t>R1-20</w:t>
      </w:r>
      <w:r w:rsidR="00712FA7">
        <w:rPr>
          <w:lang w:eastAsia="zh-CN"/>
        </w:rPr>
        <w:t>05110</w:t>
      </w:r>
      <w:r w:rsidRPr="00125B03">
        <w:rPr>
          <w:lang w:eastAsia="zh-CN"/>
        </w:rPr>
        <w:t xml:space="preserve"> </w:t>
      </w:r>
      <w:bookmarkEnd w:id="224"/>
      <w:bookmarkEnd w:id="225"/>
      <w:r w:rsidR="003D26FA" w:rsidRPr="003D26FA">
        <w:rPr>
          <w:lang w:eastAsia="zh-CN"/>
        </w:rPr>
        <w:t>RAN1 UE features list for Rel-16 NR updated after RAN1#101-e</w:t>
      </w:r>
    </w:p>
    <w:sectPr w:rsidR="00C51668" w:rsidSect="00EB410E">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NR-R16-UE-Cap (Intel)" w:date="2020-08-02T11:05:00Z" w:initials="Intel">
    <w:p w14:paraId="0B3285A6" w14:textId="10B743CA" w:rsidR="006310E3" w:rsidRDefault="006310E3">
      <w:pPr>
        <w:pStyle w:val="CommentText"/>
      </w:pPr>
      <w:r>
        <w:rPr>
          <w:rStyle w:val="CommentReference"/>
        </w:rPr>
        <w:annotationRef/>
      </w:r>
      <w:r w:rsidR="00F70FCC">
        <w:t xml:space="preserve">{Rapporteur} </w:t>
      </w:r>
      <w:r>
        <w:t>Thanks to OPPO, Huawei and Ericsson</w:t>
      </w:r>
      <w:r w:rsidR="00F70FCC">
        <w:t xml:space="preserve"> for spotting the error.   </w:t>
      </w:r>
    </w:p>
  </w:comment>
  <w:comment w:id="208" w:author="NR-R16-UE-Cap (Intel)" w:date="2020-07-31T16:18:00Z" w:initials="Intel">
    <w:p w14:paraId="0A0BC1D5" w14:textId="4F65BF34" w:rsidR="008A7DF8" w:rsidRDefault="008A7DF8" w:rsidP="008A7DF8">
      <w:pPr>
        <w:pStyle w:val="CommentText"/>
      </w:pPr>
      <w:r>
        <w:rPr>
          <w:rStyle w:val="CommentReference"/>
        </w:rPr>
        <w:annotationRef/>
      </w:r>
      <w:r>
        <w:rPr>
          <w:rStyle w:val="CommentReference"/>
        </w:rPr>
        <w:annotationRef/>
      </w:r>
      <w:r>
        <w:t xml:space="preserve">Rapporteur (Intel) view: </w:t>
      </w:r>
      <w:r w:rsidR="00D35C52">
        <w:t xml:space="preserve">Thanks for pointing out this issue. </w:t>
      </w:r>
      <w:r>
        <w:t xml:space="preserve">This will be handled </w:t>
      </w:r>
      <w:r w:rsidR="000F7679">
        <w:t xml:space="preserve">separately </w:t>
      </w:r>
      <w:r>
        <w:t>with a</w:t>
      </w:r>
      <w:r w:rsidR="00B93293">
        <w:t xml:space="preserve"> </w:t>
      </w:r>
      <w:r>
        <w:t>contribution</w:t>
      </w:r>
    </w:p>
    <w:p w14:paraId="2714099D" w14:textId="46C18B59" w:rsidR="008A7DF8" w:rsidRDefault="008A7DF8">
      <w:pPr>
        <w:pStyle w:val="CommentText"/>
      </w:pPr>
    </w:p>
  </w:comment>
  <w:comment w:id="209" w:author="NR-R16-UE-Cap (Intel)" w:date="2020-07-31T16:18:00Z" w:initials="Intel">
    <w:p w14:paraId="4FC009F3" w14:textId="13367083" w:rsidR="008A7DF8" w:rsidRDefault="008A7DF8">
      <w:pPr>
        <w:pStyle w:val="CommentText"/>
      </w:pPr>
      <w:r>
        <w:rPr>
          <w:rStyle w:val="CommentReference"/>
        </w:rPr>
        <w:annotationRef/>
      </w:r>
      <w:r>
        <w:t>Rapporteur (Intel) view: Please include these comments in RIL as they are new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3285A6" w15:done="0"/>
  <w15:commentEx w15:paraId="2714099D" w15:done="0"/>
  <w15:commentEx w15:paraId="4FC009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285A6" w16cid:durableId="22D11C7D"/>
  <w16cid:commentId w16cid:paraId="2714099D" w16cid:durableId="22CEC2C1"/>
  <w16cid:commentId w16cid:paraId="4FC009F3" w16cid:durableId="22CEC2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3474" w14:textId="77777777" w:rsidR="00377ED6" w:rsidRDefault="00377ED6" w:rsidP="00942D89">
      <w:pPr>
        <w:spacing w:after="0"/>
      </w:pPr>
      <w:r>
        <w:separator/>
      </w:r>
    </w:p>
  </w:endnote>
  <w:endnote w:type="continuationSeparator" w:id="0">
    <w:p w14:paraId="3F384B34" w14:textId="77777777" w:rsidR="00377ED6" w:rsidRDefault="00377ED6" w:rsidP="00942D89">
      <w:pPr>
        <w:spacing w:after="0"/>
      </w:pPr>
      <w:r>
        <w:continuationSeparator/>
      </w:r>
    </w:p>
  </w:endnote>
  <w:endnote w:type="continuationNotice" w:id="1">
    <w:p w14:paraId="29D18BC3" w14:textId="77777777" w:rsidR="00377ED6" w:rsidRDefault="00377E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roma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9FB9" w14:textId="77777777" w:rsidR="00377ED6" w:rsidRDefault="00377ED6" w:rsidP="00942D89">
      <w:pPr>
        <w:spacing w:after="0"/>
      </w:pPr>
      <w:r>
        <w:separator/>
      </w:r>
    </w:p>
  </w:footnote>
  <w:footnote w:type="continuationSeparator" w:id="0">
    <w:p w14:paraId="399C7561" w14:textId="77777777" w:rsidR="00377ED6" w:rsidRDefault="00377ED6" w:rsidP="00942D89">
      <w:pPr>
        <w:spacing w:after="0"/>
      </w:pPr>
      <w:r>
        <w:continuationSeparator/>
      </w:r>
    </w:p>
  </w:footnote>
  <w:footnote w:type="continuationNotice" w:id="1">
    <w:p w14:paraId="0E2CE218" w14:textId="77777777" w:rsidR="00377ED6" w:rsidRDefault="00377E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0456"/>
    <w:multiLevelType w:val="hybridMultilevel"/>
    <w:tmpl w:val="39C8309C"/>
    <w:lvl w:ilvl="0" w:tplc="745C6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71527"/>
    <w:multiLevelType w:val="hybridMultilevel"/>
    <w:tmpl w:val="8D743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C099C"/>
    <w:multiLevelType w:val="hybridMultilevel"/>
    <w:tmpl w:val="A894CBBC"/>
    <w:lvl w:ilvl="0" w:tplc="6C36B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77867"/>
    <w:multiLevelType w:val="hybridMultilevel"/>
    <w:tmpl w:val="89ECCCAC"/>
    <w:lvl w:ilvl="0" w:tplc="DB52529C">
      <w:start w:val="1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B11E1"/>
    <w:multiLevelType w:val="hybridMultilevel"/>
    <w:tmpl w:val="F100228C"/>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7C23"/>
    <w:multiLevelType w:val="hybridMultilevel"/>
    <w:tmpl w:val="B1209162"/>
    <w:lvl w:ilvl="0" w:tplc="DF8EC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7F7C63"/>
    <w:multiLevelType w:val="hybridMultilevel"/>
    <w:tmpl w:val="4796A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EE68BA"/>
    <w:multiLevelType w:val="hybridMultilevel"/>
    <w:tmpl w:val="1A907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4D200E"/>
    <w:multiLevelType w:val="hybridMultilevel"/>
    <w:tmpl w:val="5960287C"/>
    <w:lvl w:ilvl="0" w:tplc="873EE4A6">
      <w:numFmt w:val="bullet"/>
      <w:lvlText w:val="-"/>
      <w:lvlJc w:val="left"/>
      <w:pPr>
        <w:ind w:left="360" w:hanging="360"/>
      </w:pPr>
      <w:rPr>
        <w:rFonts w:ascii="Arial" w:eastAsia="MS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1"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100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5955208"/>
    <w:multiLevelType w:val="hybridMultilevel"/>
    <w:tmpl w:val="BE764C20"/>
    <w:lvl w:ilvl="0" w:tplc="1B26FCFE">
      <w:start w:val="1"/>
      <w:numFmt w:val="decimal"/>
      <w:lvlText w:val="Discussion point %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07231"/>
    <w:multiLevelType w:val="multilevel"/>
    <w:tmpl w:val="29D8A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094ADD"/>
    <w:multiLevelType w:val="hybridMultilevel"/>
    <w:tmpl w:val="73A878A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B6B3F"/>
    <w:multiLevelType w:val="hybridMultilevel"/>
    <w:tmpl w:val="54466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B128AC"/>
    <w:multiLevelType w:val="hybridMultilevel"/>
    <w:tmpl w:val="0CF8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D32AC"/>
    <w:multiLevelType w:val="hybridMultilevel"/>
    <w:tmpl w:val="197A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B0386"/>
    <w:multiLevelType w:val="hybridMultilevel"/>
    <w:tmpl w:val="9C3E8226"/>
    <w:lvl w:ilvl="0" w:tplc="04090011">
      <w:start w:val="1"/>
      <w:numFmt w:val="decimal"/>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23"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2"/>
  </w:num>
  <w:num w:numId="6">
    <w:abstractNumId w:val="12"/>
  </w:num>
  <w:num w:numId="7">
    <w:abstractNumId w:val="21"/>
  </w:num>
  <w:num w:numId="8">
    <w:abstractNumId w:val="4"/>
  </w:num>
  <w:num w:numId="9">
    <w:abstractNumId w:val="24"/>
  </w:num>
  <w:num w:numId="10">
    <w:abstractNumId w:val="14"/>
  </w:num>
  <w:num w:numId="11">
    <w:abstractNumId w:val="23"/>
  </w:num>
  <w:num w:numId="12">
    <w:abstractNumId w:val="15"/>
  </w:num>
  <w:num w:numId="13">
    <w:abstractNumId w:val="10"/>
  </w:num>
  <w:num w:numId="14">
    <w:abstractNumId w:val="21"/>
  </w:num>
  <w:num w:numId="15">
    <w:abstractNumId w:val="16"/>
  </w:num>
  <w:num w:numId="16">
    <w:abstractNumId w:val="20"/>
  </w:num>
  <w:num w:numId="17">
    <w:abstractNumId w:val="9"/>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9"/>
  </w:num>
  <w:num w:numId="30">
    <w:abstractNumId w:val="5"/>
  </w:num>
  <w:num w:numId="31">
    <w:abstractNumId w:val="0"/>
  </w:num>
  <w:num w:numId="32">
    <w:abstractNumId w:va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NTT DOCOMO, INC.">
    <w15:presenceInfo w15:providerId="None" w15:userId="NTT DOCOMO, INC."/>
  </w15:person>
  <w15:person w15:author="NR-R16-UE-Cap (Intel)">
    <w15:presenceInfo w15:providerId="None" w15:userId="NR-R16-UE-Cap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MzI2NrM0MTYwMzBQ0lEKTi0uzszPAykwqwUAvtEwgiwAAAA="/>
  </w:docVars>
  <w:rsids>
    <w:rsidRoot w:val="00723F24"/>
    <w:rsid w:val="00000909"/>
    <w:rsid w:val="000024EA"/>
    <w:rsid w:val="00005BEC"/>
    <w:rsid w:val="00007F99"/>
    <w:rsid w:val="00011B81"/>
    <w:rsid w:val="00012459"/>
    <w:rsid w:val="000138B3"/>
    <w:rsid w:val="00013F51"/>
    <w:rsid w:val="000158E7"/>
    <w:rsid w:val="000174C4"/>
    <w:rsid w:val="00017CA2"/>
    <w:rsid w:val="00017D77"/>
    <w:rsid w:val="00017DEB"/>
    <w:rsid w:val="00020D05"/>
    <w:rsid w:val="00021DE0"/>
    <w:rsid w:val="000235B0"/>
    <w:rsid w:val="00025333"/>
    <w:rsid w:val="00025A20"/>
    <w:rsid w:val="000260AE"/>
    <w:rsid w:val="00032A65"/>
    <w:rsid w:val="000332D5"/>
    <w:rsid w:val="0003437A"/>
    <w:rsid w:val="00035440"/>
    <w:rsid w:val="000374B0"/>
    <w:rsid w:val="00042314"/>
    <w:rsid w:val="000446B1"/>
    <w:rsid w:val="000453D1"/>
    <w:rsid w:val="000467E1"/>
    <w:rsid w:val="000512C0"/>
    <w:rsid w:val="00051B8B"/>
    <w:rsid w:val="00051C94"/>
    <w:rsid w:val="000538CC"/>
    <w:rsid w:val="0005654C"/>
    <w:rsid w:val="000572C5"/>
    <w:rsid w:val="000574AA"/>
    <w:rsid w:val="00057A2A"/>
    <w:rsid w:val="000627A7"/>
    <w:rsid w:val="00064EEC"/>
    <w:rsid w:val="00066BE9"/>
    <w:rsid w:val="00066C86"/>
    <w:rsid w:val="00075AF5"/>
    <w:rsid w:val="00076DEA"/>
    <w:rsid w:val="00077E02"/>
    <w:rsid w:val="00080352"/>
    <w:rsid w:val="000807A9"/>
    <w:rsid w:val="00081A00"/>
    <w:rsid w:val="000827BB"/>
    <w:rsid w:val="00083365"/>
    <w:rsid w:val="00085883"/>
    <w:rsid w:val="00087DE3"/>
    <w:rsid w:val="00091460"/>
    <w:rsid w:val="00095AB4"/>
    <w:rsid w:val="000A051B"/>
    <w:rsid w:val="000A1DDC"/>
    <w:rsid w:val="000A208C"/>
    <w:rsid w:val="000A2E72"/>
    <w:rsid w:val="000A43FF"/>
    <w:rsid w:val="000A645A"/>
    <w:rsid w:val="000A6A42"/>
    <w:rsid w:val="000B0BB5"/>
    <w:rsid w:val="000B1FB8"/>
    <w:rsid w:val="000B3462"/>
    <w:rsid w:val="000B4B16"/>
    <w:rsid w:val="000C39C4"/>
    <w:rsid w:val="000C5623"/>
    <w:rsid w:val="000C5BA7"/>
    <w:rsid w:val="000C7854"/>
    <w:rsid w:val="000D28B6"/>
    <w:rsid w:val="000D2DDC"/>
    <w:rsid w:val="000D7F1C"/>
    <w:rsid w:val="000E17ED"/>
    <w:rsid w:val="000E25C1"/>
    <w:rsid w:val="000E59D8"/>
    <w:rsid w:val="000E7BFD"/>
    <w:rsid w:val="000F0D99"/>
    <w:rsid w:val="000F1820"/>
    <w:rsid w:val="000F21D7"/>
    <w:rsid w:val="000F22A1"/>
    <w:rsid w:val="000F2766"/>
    <w:rsid w:val="000F3016"/>
    <w:rsid w:val="000F420F"/>
    <w:rsid w:val="000F53EA"/>
    <w:rsid w:val="000F6E21"/>
    <w:rsid w:val="000F7679"/>
    <w:rsid w:val="001023FB"/>
    <w:rsid w:val="0010616C"/>
    <w:rsid w:val="001069E2"/>
    <w:rsid w:val="001072B0"/>
    <w:rsid w:val="00107D10"/>
    <w:rsid w:val="00110600"/>
    <w:rsid w:val="001142F4"/>
    <w:rsid w:val="001157ED"/>
    <w:rsid w:val="001158A6"/>
    <w:rsid w:val="001162DD"/>
    <w:rsid w:val="00117B92"/>
    <w:rsid w:val="00124B6F"/>
    <w:rsid w:val="00125B03"/>
    <w:rsid w:val="00125CE0"/>
    <w:rsid w:val="001262DB"/>
    <w:rsid w:val="0013597C"/>
    <w:rsid w:val="00137D86"/>
    <w:rsid w:val="0014141B"/>
    <w:rsid w:val="00143E84"/>
    <w:rsid w:val="00144DB3"/>
    <w:rsid w:val="00145A42"/>
    <w:rsid w:val="00145EDE"/>
    <w:rsid w:val="00146135"/>
    <w:rsid w:val="0015025C"/>
    <w:rsid w:val="001527F0"/>
    <w:rsid w:val="00152E19"/>
    <w:rsid w:val="00153C17"/>
    <w:rsid w:val="001551AB"/>
    <w:rsid w:val="00156719"/>
    <w:rsid w:val="0016114D"/>
    <w:rsid w:val="0016327D"/>
    <w:rsid w:val="00165F51"/>
    <w:rsid w:val="00166C4B"/>
    <w:rsid w:val="00167A18"/>
    <w:rsid w:val="00172875"/>
    <w:rsid w:val="001754F4"/>
    <w:rsid w:val="00177E2A"/>
    <w:rsid w:val="001805A8"/>
    <w:rsid w:val="00180F24"/>
    <w:rsid w:val="001811A3"/>
    <w:rsid w:val="0018190B"/>
    <w:rsid w:val="00182A5E"/>
    <w:rsid w:val="001856E0"/>
    <w:rsid w:val="00186C39"/>
    <w:rsid w:val="0019185D"/>
    <w:rsid w:val="00191FFE"/>
    <w:rsid w:val="001923FE"/>
    <w:rsid w:val="001931A5"/>
    <w:rsid w:val="00193431"/>
    <w:rsid w:val="0019439F"/>
    <w:rsid w:val="00196259"/>
    <w:rsid w:val="001974BE"/>
    <w:rsid w:val="00197ECF"/>
    <w:rsid w:val="001A0DE2"/>
    <w:rsid w:val="001A1AEF"/>
    <w:rsid w:val="001A2043"/>
    <w:rsid w:val="001A4651"/>
    <w:rsid w:val="001A4AB1"/>
    <w:rsid w:val="001A6CA3"/>
    <w:rsid w:val="001B1727"/>
    <w:rsid w:val="001B2270"/>
    <w:rsid w:val="001B4D59"/>
    <w:rsid w:val="001B636C"/>
    <w:rsid w:val="001C03AA"/>
    <w:rsid w:val="001C15FC"/>
    <w:rsid w:val="001C4C62"/>
    <w:rsid w:val="001C7AAF"/>
    <w:rsid w:val="001D069B"/>
    <w:rsid w:val="001D0C68"/>
    <w:rsid w:val="001D136B"/>
    <w:rsid w:val="001D16ED"/>
    <w:rsid w:val="001D19DE"/>
    <w:rsid w:val="001D20D6"/>
    <w:rsid w:val="001D31D5"/>
    <w:rsid w:val="001D4DA6"/>
    <w:rsid w:val="001D4DC0"/>
    <w:rsid w:val="001E1677"/>
    <w:rsid w:val="001E645D"/>
    <w:rsid w:val="001F07E9"/>
    <w:rsid w:val="001F19AD"/>
    <w:rsid w:val="001F291F"/>
    <w:rsid w:val="001F521A"/>
    <w:rsid w:val="001F61BA"/>
    <w:rsid w:val="001F7EC2"/>
    <w:rsid w:val="002031F2"/>
    <w:rsid w:val="00204D23"/>
    <w:rsid w:val="0020568B"/>
    <w:rsid w:val="00206048"/>
    <w:rsid w:val="0020659E"/>
    <w:rsid w:val="00212039"/>
    <w:rsid w:val="00212843"/>
    <w:rsid w:val="002129EE"/>
    <w:rsid w:val="00216ABC"/>
    <w:rsid w:val="00220F3B"/>
    <w:rsid w:val="0022345E"/>
    <w:rsid w:val="002236A1"/>
    <w:rsid w:val="0022519C"/>
    <w:rsid w:val="002251A3"/>
    <w:rsid w:val="00225F47"/>
    <w:rsid w:val="00226329"/>
    <w:rsid w:val="00227889"/>
    <w:rsid w:val="00227F78"/>
    <w:rsid w:val="00230020"/>
    <w:rsid w:val="00230726"/>
    <w:rsid w:val="002338BF"/>
    <w:rsid w:val="002339F6"/>
    <w:rsid w:val="002341F9"/>
    <w:rsid w:val="00234AD8"/>
    <w:rsid w:val="00235162"/>
    <w:rsid w:val="00236FC9"/>
    <w:rsid w:val="00240768"/>
    <w:rsid w:val="002429A7"/>
    <w:rsid w:val="00242EA4"/>
    <w:rsid w:val="00245ADE"/>
    <w:rsid w:val="00247170"/>
    <w:rsid w:val="00250B78"/>
    <w:rsid w:val="00251A4A"/>
    <w:rsid w:val="00251B1C"/>
    <w:rsid w:val="002533A3"/>
    <w:rsid w:val="00255481"/>
    <w:rsid w:val="00255DEA"/>
    <w:rsid w:val="00256C23"/>
    <w:rsid w:val="00260F66"/>
    <w:rsid w:val="00262D9E"/>
    <w:rsid w:val="0026323C"/>
    <w:rsid w:val="0026488D"/>
    <w:rsid w:val="00265446"/>
    <w:rsid w:val="002672AA"/>
    <w:rsid w:val="0026783A"/>
    <w:rsid w:val="00272924"/>
    <w:rsid w:val="00273BFA"/>
    <w:rsid w:val="00275095"/>
    <w:rsid w:val="002756AC"/>
    <w:rsid w:val="002804EA"/>
    <w:rsid w:val="00280C27"/>
    <w:rsid w:val="00284749"/>
    <w:rsid w:val="00285F5C"/>
    <w:rsid w:val="00287052"/>
    <w:rsid w:val="00287A5C"/>
    <w:rsid w:val="00290EF5"/>
    <w:rsid w:val="002939C3"/>
    <w:rsid w:val="0029686F"/>
    <w:rsid w:val="00297AC1"/>
    <w:rsid w:val="002A07DF"/>
    <w:rsid w:val="002A10BF"/>
    <w:rsid w:val="002A3572"/>
    <w:rsid w:val="002B0C9F"/>
    <w:rsid w:val="002B11DF"/>
    <w:rsid w:val="002B129E"/>
    <w:rsid w:val="002B1E88"/>
    <w:rsid w:val="002B2682"/>
    <w:rsid w:val="002B4FA5"/>
    <w:rsid w:val="002C1418"/>
    <w:rsid w:val="002C281C"/>
    <w:rsid w:val="002C2D15"/>
    <w:rsid w:val="002C33EA"/>
    <w:rsid w:val="002C4109"/>
    <w:rsid w:val="002C4941"/>
    <w:rsid w:val="002C5E7D"/>
    <w:rsid w:val="002C6F9D"/>
    <w:rsid w:val="002C7D64"/>
    <w:rsid w:val="002D07AC"/>
    <w:rsid w:val="002D0985"/>
    <w:rsid w:val="002D1945"/>
    <w:rsid w:val="002D5741"/>
    <w:rsid w:val="002E21C6"/>
    <w:rsid w:val="002E25C8"/>
    <w:rsid w:val="002E260C"/>
    <w:rsid w:val="002F0956"/>
    <w:rsid w:val="002F1C7B"/>
    <w:rsid w:val="002F42C8"/>
    <w:rsid w:val="002F5F16"/>
    <w:rsid w:val="002F6FDD"/>
    <w:rsid w:val="003001A1"/>
    <w:rsid w:val="00301179"/>
    <w:rsid w:val="003024D7"/>
    <w:rsid w:val="00302589"/>
    <w:rsid w:val="003031D2"/>
    <w:rsid w:val="00306116"/>
    <w:rsid w:val="0030731C"/>
    <w:rsid w:val="00311013"/>
    <w:rsid w:val="0031353B"/>
    <w:rsid w:val="00314EDF"/>
    <w:rsid w:val="003171B4"/>
    <w:rsid w:val="00320150"/>
    <w:rsid w:val="0032108D"/>
    <w:rsid w:val="00323E8F"/>
    <w:rsid w:val="00330A2F"/>
    <w:rsid w:val="00330D0C"/>
    <w:rsid w:val="00330E29"/>
    <w:rsid w:val="00331363"/>
    <w:rsid w:val="00334090"/>
    <w:rsid w:val="00337835"/>
    <w:rsid w:val="00337B17"/>
    <w:rsid w:val="00340DD3"/>
    <w:rsid w:val="00342483"/>
    <w:rsid w:val="00343523"/>
    <w:rsid w:val="0035077C"/>
    <w:rsid w:val="0035087C"/>
    <w:rsid w:val="003519CE"/>
    <w:rsid w:val="00351EF4"/>
    <w:rsid w:val="0035479F"/>
    <w:rsid w:val="00354D85"/>
    <w:rsid w:val="003552EF"/>
    <w:rsid w:val="00355A5B"/>
    <w:rsid w:val="003575AD"/>
    <w:rsid w:val="00361CF8"/>
    <w:rsid w:val="00363D1C"/>
    <w:rsid w:val="00364953"/>
    <w:rsid w:val="00365294"/>
    <w:rsid w:val="00365FDE"/>
    <w:rsid w:val="00367517"/>
    <w:rsid w:val="0037080A"/>
    <w:rsid w:val="00370C55"/>
    <w:rsid w:val="003714B0"/>
    <w:rsid w:val="00375F6F"/>
    <w:rsid w:val="0037646C"/>
    <w:rsid w:val="00377D3D"/>
    <w:rsid w:val="00377ED6"/>
    <w:rsid w:val="00380350"/>
    <w:rsid w:val="0038099D"/>
    <w:rsid w:val="00380F6C"/>
    <w:rsid w:val="00383898"/>
    <w:rsid w:val="00385619"/>
    <w:rsid w:val="0038568D"/>
    <w:rsid w:val="003920E9"/>
    <w:rsid w:val="00392580"/>
    <w:rsid w:val="003930AF"/>
    <w:rsid w:val="00393885"/>
    <w:rsid w:val="00393F1E"/>
    <w:rsid w:val="00395E4E"/>
    <w:rsid w:val="003A09EE"/>
    <w:rsid w:val="003A30EE"/>
    <w:rsid w:val="003A5A03"/>
    <w:rsid w:val="003A6179"/>
    <w:rsid w:val="003A6AE5"/>
    <w:rsid w:val="003A767B"/>
    <w:rsid w:val="003A777C"/>
    <w:rsid w:val="003A7ED5"/>
    <w:rsid w:val="003B027D"/>
    <w:rsid w:val="003B090D"/>
    <w:rsid w:val="003B7B22"/>
    <w:rsid w:val="003C0C7D"/>
    <w:rsid w:val="003C0D22"/>
    <w:rsid w:val="003C2105"/>
    <w:rsid w:val="003C6D3E"/>
    <w:rsid w:val="003C797D"/>
    <w:rsid w:val="003D04E3"/>
    <w:rsid w:val="003D26FA"/>
    <w:rsid w:val="003D2A73"/>
    <w:rsid w:val="003D3BFD"/>
    <w:rsid w:val="003D4210"/>
    <w:rsid w:val="003D4728"/>
    <w:rsid w:val="003D4C58"/>
    <w:rsid w:val="003D62A7"/>
    <w:rsid w:val="003D6DC7"/>
    <w:rsid w:val="003D7988"/>
    <w:rsid w:val="003E0200"/>
    <w:rsid w:val="003E0B9B"/>
    <w:rsid w:val="003E0F91"/>
    <w:rsid w:val="003E10B8"/>
    <w:rsid w:val="003E1F66"/>
    <w:rsid w:val="003E5729"/>
    <w:rsid w:val="003E6AEA"/>
    <w:rsid w:val="003F2484"/>
    <w:rsid w:val="003F3641"/>
    <w:rsid w:val="003F465A"/>
    <w:rsid w:val="003F4D09"/>
    <w:rsid w:val="003F64E4"/>
    <w:rsid w:val="003F71B4"/>
    <w:rsid w:val="00400A40"/>
    <w:rsid w:val="0040174C"/>
    <w:rsid w:val="00402453"/>
    <w:rsid w:val="0040281C"/>
    <w:rsid w:val="00403536"/>
    <w:rsid w:val="0040360D"/>
    <w:rsid w:val="00403CF7"/>
    <w:rsid w:val="00404808"/>
    <w:rsid w:val="00404968"/>
    <w:rsid w:val="00404B67"/>
    <w:rsid w:val="004075A3"/>
    <w:rsid w:val="00407ED7"/>
    <w:rsid w:val="0041308F"/>
    <w:rsid w:val="00413C6F"/>
    <w:rsid w:val="00415029"/>
    <w:rsid w:val="00415907"/>
    <w:rsid w:val="004160E2"/>
    <w:rsid w:val="00416F83"/>
    <w:rsid w:val="00417390"/>
    <w:rsid w:val="004201AD"/>
    <w:rsid w:val="0042127C"/>
    <w:rsid w:val="0042215A"/>
    <w:rsid w:val="0042233A"/>
    <w:rsid w:val="00422EA3"/>
    <w:rsid w:val="004234EA"/>
    <w:rsid w:val="00423767"/>
    <w:rsid w:val="00424F10"/>
    <w:rsid w:val="004254E8"/>
    <w:rsid w:val="00427ADA"/>
    <w:rsid w:val="004303A6"/>
    <w:rsid w:val="00434DA5"/>
    <w:rsid w:val="00434FBF"/>
    <w:rsid w:val="00435771"/>
    <w:rsid w:val="00440E46"/>
    <w:rsid w:val="00441692"/>
    <w:rsid w:val="0044290F"/>
    <w:rsid w:val="00446F21"/>
    <w:rsid w:val="00450912"/>
    <w:rsid w:val="00451D58"/>
    <w:rsid w:val="00453436"/>
    <w:rsid w:val="00453493"/>
    <w:rsid w:val="00454864"/>
    <w:rsid w:val="00456D75"/>
    <w:rsid w:val="0046035A"/>
    <w:rsid w:val="00460D83"/>
    <w:rsid w:val="004636C0"/>
    <w:rsid w:val="00465915"/>
    <w:rsid w:val="00465FDF"/>
    <w:rsid w:val="00466289"/>
    <w:rsid w:val="00466831"/>
    <w:rsid w:val="00470EE2"/>
    <w:rsid w:val="0047149D"/>
    <w:rsid w:val="00472605"/>
    <w:rsid w:val="004749D4"/>
    <w:rsid w:val="00474E94"/>
    <w:rsid w:val="00480F16"/>
    <w:rsid w:val="00481E07"/>
    <w:rsid w:val="00484747"/>
    <w:rsid w:val="00487448"/>
    <w:rsid w:val="00490217"/>
    <w:rsid w:val="004908AA"/>
    <w:rsid w:val="004965BA"/>
    <w:rsid w:val="004A1AD7"/>
    <w:rsid w:val="004A1C44"/>
    <w:rsid w:val="004A1F62"/>
    <w:rsid w:val="004A439B"/>
    <w:rsid w:val="004A47D8"/>
    <w:rsid w:val="004A4F1A"/>
    <w:rsid w:val="004A5DBE"/>
    <w:rsid w:val="004A65D1"/>
    <w:rsid w:val="004A7582"/>
    <w:rsid w:val="004B10EE"/>
    <w:rsid w:val="004B35A4"/>
    <w:rsid w:val="004B3C6B"/>
    <w:rsid w:val="004B4BF4"/>
    <w:rsid w:val="004B595D"/>
    <w:rsid w:val="004B598F"/>
    <w:rsid w:val="004B5FC7"/>
    <w:rsid w:val="004B64B9"/>
    <w:rsid w:val="004B7E28"/>
    <w:rsid w:val="004C071C"/>
    <w:rsid w:val="004C2307"/>
    <w:rsid w:val="004C2616"/>
    <w:rsid w:val="004C289D"/>
    <w:rsid w:val="004C4AF1"/>
    <w:rsid w:val="004C55EA"/>
    <w:rsid w:val="004C57C6"/>
    <w:rsid w:val="004C6014"/>
    <w:rsid w:val="004C68BA"/>
    <w:rsid w:val="004C7507"/>
    <w:rsid w:val="004D21DD"/>
    <w:rsid w:val="004D3540"/>
    <w:rsid w:val="004D3E5D"/>
    <w:rsid w:val="004D4DA9"/>
    <w:rsid w:val="004D5551"/>
    <w:rsid w:val="004D566F"/>
    <w:rsid w:val="004D5BD5"/>
    <w:rsid w:val="004D60A7"/>
    <w:rsid w:val="004E3433"/>
    <w:rsid w:val="004E432F"/>
    <w:rsid w:val="004E5C84"/>
    <w:rsid w:val="004E61DF"/>
    <w:rsid w:val="004F0830"/>
    <w:rsid w:val="004F1E10"/>
    <w:rsid w:val="004F3858"/>
    <w:rsid w:val="004F5136"/>
    <w:rsid w:val="004F617E"/>
    <w:rsid w:val="004F65F2"/>
    <w:rsid w:val="0050056B"/>
    <w:rsid w:val="005006B4"/>
    <w:rsid w:val="005021C6"/>
    <w:rsid w:val="00502F78"/>
    <w:rsid w:val="0050396C"/>
    <w:rsid w:val="00504FF7"/>
    <w:rsid w:val="00510463"/>
    <w:rsid w:val="005115AF"/>
    <w:rsid w:val="00511A64"/>
    <w:rsid w:val="00513B5F"/>
    <w:rsid w:val="005149E8"/>
    <w:rsid w:val="005167EF"/>
    <w:rsid w:val="005168A3"/>
    <w:rsid w:val="005173FF"/>
    <w:rsid w:val="005211D1"/>
    <w:rsid w:val="0052161C"/>
    <w:rsid w:val="00521EB1"/>
    <w:rsid w:val="005220A2"/>
    <w:rsid w:val="0052276D"/>
    <w:rsid w:val="00524495"/>
    <w:rsid w:val="0052455A"/>
    <w:rsid w:val="00524CE7"/>
    <w:rsid w:val="005250AA"/>
    <w:rsid w:val="005258B3"/>
    <w:rsid w:val="00526466"/>
    <w:rsid w:val="00526A07"/>
    <w:rsid w:val="005271B2"/>
    <w:rsid w:val="005304E1"/>
    <w:rsid w:val="00530EC2"/>
    <w:rsid w:val="00530F2A"/>
    <w:rsid w:val="00531320"/>
    <w:rsid w:val="00531377"/>
    <w:rsid w:val="00532357"/>
    <w:rsid w:val="00533D01"/>
    <w:rsid w:val="0053409F"/>
    <w:rsid w:val="00534EA0"/>
    <w:rsid w:val="005356AA"/>
    <w:rsid w:val="005360D4"/>
    <w:rsid w:val="005365C0"/>
    <w:rsid w:val="00542326"/>
    <w:rsid w:val="00542766"/>
    <w:rsid w:val="00544DC2"/>
    <w:rsid w:val="00545E44"/>
    <w:rsid w:val="00547D09"/>
    <w:rsid w:val="00550B2F"/>
    <w:rsid w:val="00550B38"/>
    <w:rsid w:val="005518A9"/>
    <w:rsid w:val="00551F47"/>
    <w:rsid w:val="00552EDE"/>
    <w:rsid w:val="00553FF9"/>
    <w:rsid w:val="0055587C"/>
    <w:rsid w:val="00556A2D"/>
    <w:rsid w:val="00556DB4"/>
    <w:rsid w:val="00560F28"/>
    <w:rsid w:val="00561E73"/>
    <w:rsid w:val="00562E0F"/>
    <w:rsid w:val="00563737"/>
    <w:rsid w:val="00564FF2"/>
    <w:rsid w:val="005655CC"/>
    <w:rsid w:val="005656D3"/>
    <w:rsid w:val="00566D0D"/>
    <w:rsid w:val="00567C76"/>
    <w:rsid w:val="00570216"/>
    <w:rsid w:val="00575637"/>
    <w:rsid w:val="00575D04"/>
    <w:rsid w:val="00576836"/>
    <w:rsid w:val="005768A1"/>
    <w:rsid w:val="005772A9"/>
    <w:rsid w:val="00580F29"/>
    <w:rsid w:val="00581FA5"/>
    <w:rsid w:val="00582C03"/>
    <w:rsid w:val="00584474"/>
    <w:rsid w:val="00585AE7"/>
    <w:rsid w:val="0058608E"/>
    <w:rsid w:val="00586370"/>
    <w:rsid w:val="00587531"/>
    <w:rsid w:val="005900CD"/>
    <w:rsid w:val="005907A0"/>
    <w:rsid w:val="0059203D"/>
    <w:rsid w:val="00592288"/>
    <w:rsid w:val="0059411E"/>
    <w:rsid w:val="00594144"/>
    <w:rsid w:val="005949A8"/>
    <w:rsid w:val="00594A05"/>
    <w:rsid w:val="005A114B"/>
    <w:rsid w:val="005A21B7"/>
    <w:rsid w:val="005A3333"/>
    <w:rsid w:val="005A3410"/>
    <w:rsid w:val="005A6211"/>
    <w:rsid w:val="005A71CD"/>
    <w:rsid w:val="005A7ECB"/>
    <w:rsid w:val="005B08C7"/>
    <w:rsid w:val="005B2D98"/>
    <w:rsid w:val="005B408D"/>
    <w:rsid w:val="005B5C1D"/>
    <w:rsid w:val="005B5E2A"/>
    <w:rsid w:val="005C195E"/>
    <w:rsid w:val="005C3CCE"/>
    <w:rsid w:val="005C4778"/>
    <w:rsid w:val="005C4C2B"/>
    <w:rsid w:val="005C62EC"/>
    <w:rsid w:val="005D03CC"/>
    <w:rsid w:val="005D0C2C"/>
    <w:rsid w:val="005D11BF"/>
    <w:rsid w:val="005D14A4"/>
    <w:rsid w:val="005D1D58"/>
    <w:rsid w:val="005D342F"/>
    <w:rsid w:val="005D400E"/>
    <w:rsid w:val="005D6975"/>
    <w:rsid w:val="005E06FC"/>
    <w:rsid w:val="005E1C1A"/>
    <w:rsid w:val="005E4502"/>
    <w:rsid w:val="005E549C"/>
    <w:rsid w:val="005E5A64"/>
    <w:rsid w:val="005E5E8D"/>
    <w:rsid w:val="005E6AC3"/>
    <w:rsid w:val="005E6B53"/>
    <w:rsid w:val="005F0E23"/>
    <w:rsid w:val="005F0EE7"/>
    <w:rsid w:val="005F2B9A"/>
    <w:rsid w:val="005F2DC3"/>
    <w:rsid w:val="005F36AF"/>
    <w:rsid w:val="005F3846"/>
    <w:rsid w:val="005F5042"/>
    <w:rsid w:val="005F6BAA"/>
    <w:rsid w:val="006018D6"/>
    <w:rsid w:val="00602B6A"/>
    <w:rsid w:val="00603F94"/>
    <w:rsid w:val="00603FC4"/>
    <w:rsid w:val="006040B0"/>
    <w:rsid w:val="006048A0"/>
    <w:rsid w:val="00604F95"/>
    <w:rsid w:val="00605B85"/>
    <w:rsid w:val="00607DE5"/>
    <w:rsid w:val="00610D0A"/>
    <w:rsid w:val="00611080"/>
    <w:rsid w:val="00611E95"/>
    <w:rsid w:val="0061432C"/>
    <w:rsid w:val="00614908"/>
    <w:rsid w:val="00614B2A"/>
    <w:rsid w:val="006155D5"/>
    <w:rsid w:val="0061780E"/>
    <w:rsid w:val="0062048D"/>
    <w:rsid w:val="006233C1"/>
    <w:rsid w:val="00623EC7"/>
    <w:rsid w:val="0062447C"/>
    <w:rsid w:val="006253AA"/>
    <w:rsid w:val="006310E3"/>
    <w:rsid w:val="00632BFF"/>
    <w:rsid w:val="00632E71"/>
    <w:rsid w:val="00635536"/>
    <w:rsid w:val="006441C8"/>
    <w:rsid w:val="00644A13"/>
    <w:rsid w:val="00645902"/>
    <w:rsid w:val="0065373A"/>
    <w:rsid w:val="006559F2"/>
    <w:rsid w:val="006571AE"/>
    <w:rsid w:val="00662519"/>
    <w:rsid w:val="00662679"/>
    <w:rsid w:val="00663465"/>
    <w:rsid w:val="00664167"/>
    <w:rsid w:val="00664365"/>
    <w:rsid w:val="006654AC"/>
    <w:rsid w:val="00666072"/>
    <w:rsid w:val="0066689F"/>
    <w:rsid w:val="00670628"/>
    <w:rsid w:val="00673663"/>
    <w:rsid w:val="00676521"/>
    <w:rsid w:val="00676E55"/>
    <w:rsid w:val="0068180B"/>
    <w:rsid w:val="00683631"/>
    <w:rsid w:val="0068728C"/>
    <w:rsid w:val="00687FE1"/>
    <w:rsid w:val="006940BF"/>
    <w:rsid w:val="00696694"/>
    <w:rsid w:val="00696CC4"/>
    <w:rsid w:val="006A0080"/>
    <w:rsid w:val="006A0EDB"/>
    <w:rsid w:val="006A1933"/>
    <w:rsid w:val="006A7A4A"/>
    <w:rsid w:val="006A7AFF"/>
    <w:rsid w:val="006B0CEC"/>
    <w:rsid w:val="006B1B66"/>
    <w:rsid w:val="006B1E00"/>
    <w:rsid w:val="006B3408"/>
    <w:rsid w:val="006B3D13"/>
    <w:rsid w:val="006B4CCC"/>
    <w:rsid w:val="006B5D9B"/>
    <w:rsid w:val="006B5FC3"/>
    <w:rsid w:val="006B6CB4"/>
    <w:rsid w:val="006B7D11"/>
    <w:rsid w:val="006C30F4"/>
    <w:rsid w:val="006C4F35"/>
    <w:rsid w:val="006C522D"/>
    <w:rsid w:val="006C5C40"/>
    <w:rsid w:val="006D230A"/>
    <w:rsid w:val="006D290A"/>
    <w:rsid w:val="006D3C24"/>
    <w:rsid w:val="006D52D3"/>
    <w:rsid w:val="006D6C9D"/>
    <w:rsid w:val="006D7352"/>
    <w:rsid w:val="006D7635"/>
    <w:rsid w:val="006D770D"/>
    <w:rsid w:val="006D7F38"/>
    <w:rsid w:val="006E2FC5"/>
    <w:rsid w:val="006E585D"/>
    <w:rsid w:val="006E5A5E"/>
    <w:rsid w:val="006E5B9A"/>
    <w:rsid w:val="006E6C9D"/>
    <w:rsid w:val="006F1ADC"/>
    <w:rsid w:val="006F2E79"/>
    <w:rsid w:val="006F2F83"/>
    <w:rsid w:val="006F4DE1"/>
    <w:rsid w:val="006F6E1C"/>
    <w:rsid w:val="00702257"/>
    <w:rsid w:val="007027F5"/>
    <w:rsid w:val="00702959"/>
    <w:rsid w:val="00703123"/>
    <w:rsid w:val="007077F8"/>
    <w:rsid w:val="00707D27"/>
    <w:rsid w:val="00710EA8"/>
    <w:rsid w:val="00711221"/>
    <w:rsid w:val="007113C3"/>
    <w:rsid w:val="00711AEE"/>
    <w:rsid w:val="00711C2D"/>
    <w:rsid w:val="00712FA7"/>
    <w:rsid w:val="00723F24"/>
    <w:rsid w:val="00725D9E"/>
    <w:rsid w:val="00726E07"/>
    <w:rsid w:val="00727C3B"/>
    <w:rsid w:val="00731080"/>
    <w:rsid w:val="00736E20"/>
    <w:rsid w:val="00740716"/>
    <w:rsid w:val="00740DDF"/>
    <w:rsid w:val="00742F28"/>
    <w:rsid w:val="0074316D"/>
    <w:rsid w:val="007442F6"/>
    <w:rsid w:val="0074622F"/>
    <w:rsid w:val="007467D9"/>
    <w:rsid w:val="007478DD"/>
    <w:rsid w:val="0075052E"/>
    <w:rsid w:val="00750C14"/>
    <w:rsid w:val="007522CA"/>
    <w:rsid w:val="0075354A"/>
    <w:rsid w:val="0075362F"/>
    <w:rsid w:val="00756DC3"/>
    <w:rsid w:val="007606CA"/>
    <w:rsid w:val="007625E7"/>
    <w:rsid w:val="0076325F"/>
    <w:rsid w:val="00764FB0"/>
    <w:rsid w:val="0076577D"/>
    <w:rsid w:val="00770DCC"/>
    <w:rsid w:val="0077518F"/>
    <w:rsid w:val="007757E8"/>
    <w:rsid w:val="00780364"/>
    <w:rsid w:val="00781A8B"/>
    <w:rsid w:val="00781AED"/>
    <w:rsid w:val="00781D2F"/>
    <w:rsid w:val="00781F3C"/>
    <w:rsid w:val="00781FDE"/>
    <w:rsid w:val="0078242D"/>
    <w:rsid w:val="00783B91"/>
    <w:rsid w:val="007868FD"/>
    <w:rsid w:val="0079224B"/>
    <w:rsid w:val="0079339B"/>
    <w:rsid w:val="00794C2C"/>
    <w:rsid w:val="00795204"/>
    <w:rsid w:val="00797106"/>
    <w:rsid w:val="00797515"/>
    <w:rsid w:val="007A0743"/>
    <w:rsid w:val="007A17FE"/>
    <w:rsid w:val="007A30F4"/>
    <w:rsid w:val="007A498A"/>
    <w:rsid w:val="007B048B"/>
    <w:rsid w:val="007B237C"/>
    <w:rsid w:val="007B2700"/>
    <w:rsid w:val="007B2783"/>
    <w:rsid w:val="007B374C"/>
    <w:rsid w:val="007B3938"/>
    <w:rsid w:val="007B65EE"/>
    <w:rsid w:val="007B70A3"/>
    <w:rsid w:val="007C4A7C"/>
    <w:rsid w:val="007C6038"/>
    <w:rsid w:val="007C69B7"/>
    <w:rsid w:val="007C72FC"/>
    <w:rsid w:val="007C7EDF"/>
    <w:rsid w:val="007C7F64"/>
    <w:rsid w:val="007D0B1B"/>
    <w:rsid w:val="007D2F0B"/>
    <w:rsid w:val="007D3F19"/>
    <w:rsid w:val="007D4355"/>
    <w:rsid w:val="007D5D01"/>
    <w:rsid w:val="007D5DA0"/>
    <w:rsid w:val="007D7F52"/>
    <w:rsid w:val="007E0674"/>
    <w:rsid w:val="007E58A8"/>
    <w:rsid w:val="007F0A89"/>
    <w:rsid w:val="007F3F8F"/>
    <w:rsid w:val="007F4E67"/>
    <w:rsid w:val="007F57B7"/>
    <w:rsid w:val="007F5A3F"/>
    <w:rsid w:val="007F67F9"/>
    <w:rsid w:val="007F78E7"/>
    <w:rsid w:val="0080047B"/>
    <w:rsid w:val="00802A6E"/>
    <w:rsid w:val="00806B29"/>
    <w:rsid w:val="00807126"/>
    <w:rsid w:val="00813FFC"/>
    <w:rsid w:val="00814C9E"/>
    <w:rsid w:val="00814EB1"/>
    <w:rsid w:val="008178BE"/>
    <w:rsid w:val="00820999"/>
    <w:rsid w:val="008211AB"/>
    <w:rsid w:val="00821881"/>
    <w:rsid w:val="0082259B"/>
    <w:rsid w:val="00822B43"/>
    <w:rsid w:val="00823374"/>
    <w:rsid w:val="008233DD"/>
    <w:rsid w:val="00824D20"/>
    <w:rsid w:val="008359E9"/>
    <w:rsid w:val="00835D15"/>
    <w:rsid w:val="0083788B"/>
    <w:rsid w:val="00840DAD"/>
    <w:rsid w:val="00843B3D"/>
    <w:rsid w:val="00844381"/>
    <w:rsid w:val="00845E5D"/>
    <w:rsid w:val="008511DB"/>
    <w:rsid w:val="00852044"/>
    <w:rsid w:val="00852485"/>
    <w:rsid w:val="0085411E"/>
    <w:rsid w:val="00856D42"/>
    <w:rsid w:val="00857FEC"/>
    <w:rsid w:val="0086035D"/>
    <w:rsid w:val="00861480"/>
    <w:rsid w:val="0086361B"/>
    <w:rsid w:val="00863BCE"/>
    <w:rsid w:val="0086434B"/>
    <w:rsid w:val="00864478"/>
    <w:rsid w:val="00866E6F"/>
    <w:rsid w:val="00871D70"/>
    <w:rsid w:val="008730A6"/>
    <w:rsid w:val="0087510E"/>
    <w:rsid w:val="00875115"/>
    <w:rsid w:val="00875361"/>
    <w:rsid w:val="008756D8"/>
    <w:rsid w:val="008760DA"/>
    <w:rsid w:val="00876BA7"/>
    <w:rsid w:val="008774AD"/>
    <w:rsid w:val="008802D7"/>
    <w:rsid w:val="00880A5E"/>
    <w:rsid w:val="0088139D"/>
    <w:rsid w:val="008815BF"/>
    <w:rsid w:val="00882C7B"/>
    <w:rsid w:val="00882CD7"/>
    <w:rsid w:val="00883293"/>
    <w:rsid w:val="00883F2C"/>
    <w:rsid w:val="00884059"/>
    <w:rsid w:val="00884EF8"/>
    <w:rsid w:val="0088572C"/>
    <w:rsid w:val="0088704F"/>
    <w:rsid w:val="0088768B"/>
    <w:rsid w:val="00887E52"/>
    <w:rsid w:val="008903E1"/>
    <w:rsid w:val="008904F0"/>
    <w:rsid w:val="00892CAF"/>
    <w:rsid w:val="00894723"/>
    <w:rsid w:val="0089514B"/>
    <w:rsid w:val="008A2436"/>
    <w:rsid w:val="008A55E8"/>
    <w:rsid w:val="008A6969"/>
    <w:rsid w:val="008A7DF8"/>
    <w:rsid w:val="008A7F03"/>
    <w:rsid w:val="008B56A6"/>
    <w:rsid w:val="008C1638"/>
    <w:rsid w:val="008C5674"/>
    <w:rsid w:val="008C5810"/>
    <w:rsid w:val="008C6398"/>
    <w:rsid w:val="008C7469"/>
    <w:rsid w:val="008C7C32"/>
    <w:rsid w:val="008D10D7"/>
    <w:rsid w:val="008D1994"/>
    <w:rsid w:val="008D561C"/>
    <w:rsid w:val="008D5BDB"/>
    <w:rsid w:val="008D7E1A"/>
    <w:rsid w:val="008E0231"/>
    <w:rsid w:val="008E0A03"/>
    <w:rsid w:val="008E0DEF"/>
    <w:rsid w:val="008E1A79"/>
    <w:rsid w:val="008E32C0"/>
    <w:rsid w:val="008E50B9"/>
    <w:rsid w:val="008E5997"/>
    <w:rsid w:val="008E7095"/>
    <w:rsid w:val="008F003A"/>
    <w:rsid w:val="008F07B9"/>
    <w:rsid w:val="008F0AC8"/>
    <w:rsid w:val="008F0D22"/>
    <w:rsid w:val="008F1B05"/>
    <w:rsid w:val="008F1FBA"/>
    <w:rsid w:val="008F40F4"/>
    <w:rsid w:val="008F739B"/>
    <w:rsid w:val="00902179"/>
    <w:rsid w:val="00904117"/>
    <w:rsid w:val="00904AD6"/>
    <w:rsid w:val="00906299"/>
    <w:rsid w:val="00913D99"/>
    <w:rsid w:val="00914D52"/>
    <w:rsid w:val="00915251"/>
    <w:rsid w:val="00916520"/>
    <w:rsid w:val="00916BE1"/>
    <w:rsid w:val="0091734C"/>
    <w:rsid w:val="00924E76"/>
    <w:rsid w:val="00925135"/>
    <w:rsid w:val="0092623D"/>
    <w:rsid w:val="0092720F"/>
    <w:rsid w:val="00932126"/>
    <w:rsid w:val="009356D4"/>
    <w:rsid w:val="009357F2"/>
    <w:rsid w:val="00936846"/>
    <w:rsid w:val="0093731A"/>
    <w:rsid w:val="00937498"/>
    <w:rsid w:val="0094008A"/>
    <w:rsid w:val="009428BC"/>
    <w:rsid w:val="00942D89"/>
    <w:rsid w:val="00943F1B"/>
    <w:rsid w:val="00945433"/>
    <w:rsid w:val="00947CBB"/>
    <w:rsid w:val="00951001"/>
    <w:rsid w:val="009523BA"/>
    <w:rsid w:val="00953416"/>
    <w:rsid w:val="009570DA"/>
    <w:rsid w:val="00961AE8"/>
    <w:rsid w:val="00962DB8"/>
    <w:rsid w:val="0096624C"/>
    <w:rsid w:val="00966A37"/>
    <w:rsid w:val="00970540"/>
    <w:rsid w:val="00970E2A"/>
    <w:rsid w:val="00971CE8"/>
    <w:rsid w:val="00974021"/>
    <w:rsid w:val="00974405"/>
    <w:rsid w:val="00975BCE"/>
    <w:rsid w:val="00976C27"/>
    <w:rsid w:val="00977969"/>
    <w:rsid w:val="0098164A"/>
    <w:rsid w:val="00985376"/>
    <w:rsid w:val="00985FCE"/>
    <w:rsid w:val="00986237"/>
    <w:rsid w:val="0098652A"/>
    <w:rsid w:val="009866A7"/>
    <w:rsid w:val="00992073"/>
    <w:rsid w:val="009937DC"/>
    <w:rsid w:val="00993945"/>
    <w:rsid w:val="0099431F"/>
    <w:rsid w:val="00995D72"/>
    <w:rsid w:val="00995DF2"/>
    <w:rsid w:val="0099680A"/>
    <w:rsid w:val="00997E9F"/>
    <w:rsid w:val="009A0291"/>
    <w:rsid w:val="009A4364"/>
    <w:rsid w:val="009B0C60"/>
    <w:rsid w:val="009B39F8"/>
    <w:rsid w:val="009B5BFC"/>
    <w:rsid w:val="009B5E85"/>
    <w:rsid w:val="009B6342"/>
    <w:rsid w:val="009B6F5F"/>
    <w:rsid w:val="009C3B4D"/>
    <w:rsid w:val="009C45C9"/>
    <w:rsid w:val="009C6373"/>
    <w:rsid w:val="009C6747"/>
    <w:rsid w:val="009C775A"/>
    <w:rsid w:val="009C7893"/>
    <w:rsid w:val="009D1934"/>
    <w:rsid w:val="009D2447"/>
    <w:rsid w:val="009D4387"/>
    <w:rsid w:val="009D4869"/>
    <w:rsid w:val="009D4B31"/>
    <w:rsid w:val="009D63E7"/>
    <w:rsid w:val="009D6687"/>
    <w:rsid w:val="009D66D2"/>
    <w:rsid w:val="009E3AD0"/>
    <w:rsid w:val="009E4BA3"/>
    <w:rsid w:val="009E5012"/>
    <w:rsid w:val="009E7BF5"/>
    <w:rsid w:val="009F2B30"/>
    <w:rsid w:val="009F2D5D"/>
    <w:rsid w:val="00A02A0C"/>
    <w:rsid w:val="00A03443"/>
    <w:rsid w:val="00A03F54"/>
    <w:rsid w:val="00A05A6F"/>
    <w:rsid w:val="00A05E61"/>
    <w:rsid w:val="00A0690A"/>
    <w:rsid w:val="00A074D9"/>
    <w:rsid w:val="00A10386"/>
    <w:rsid w:val="00A10674"/>
    <w:rsid w:val="00A11EE2"/>
    <w:rsid w:val="00A13749"/>
    <w:rsid w:val="00A1401E"/>
    <w:rsid w:val="00A141AB"/>
    <w:rsid w:val="00A14839"/>
    <w:rsid w:val="00A15199"/>
    <w:rsid w:val="00A154A5"/>
    <w:rsid w:val="00A17CC3"/>
    <w:rsid w:val="00A17FB2"/>
    <w:rsid w:val="00A213B0"/>
    <w:rsid w:val="00A25240"/>
    <w:rsid w:val="00A25887"/>
    <w:rsid w:val="00A27FFC"/>
    <w:rsid w:val="00A30EF0"/>
    <w:rsid w:val="00A313A6"/>
    <w:rsid w:val="00A315CE"/>
    <w:rsid w:val="00A31A3C"/>
    <w:rsid w:val="00A31E21"/>
    <w:rsid w:val="00A3253E"/>
    <w:rsid w:val="00A36F5F"/>
    <w:rsid w:val="00A4002D"/>
    <w:rsid w:val="00A40282"/>
    <w:rsid w:val="00A43086"/>
    <w:rsid w:val="00A44CD9"/>
    <w:rsid w:val="00A4511A"/>
    <w:rsid w:val="00A453E0"/>
    <w:rsid w:val="00A4565C"/>
    <w:rsid w:val="00A46A22"/>
    <w:rsid w:val="00A46F52"/>
    <w:rsid w:val="00A50760"/>
    <w:rsid w:val="00A53F36"/>
    <w:rsid w:val="00A54F54"/>
    <w:rsid w:val="00A57164"/>
    <w:rsid w:val="00A57A9A"/>
    <w:rsid w:val="00A57B31"/>
    <w:rsid w:val="00A6025F"/>
    <w:rsid w:val="00A6252A"/>
    <w:rsid w:val="00A6332F"/>
    <w:rsid w:val="00A63719"/>
    <w:rsid w:val="00A63F4E"/>
    <w:rsid w:val="00A653E1"/>
    <w:rsid w:val="00A671E3"/>
    <w:rsid w:val="00A70FB4"/>
    <w:rsid w:val="00A71475"/>
    <w:rsid w:val="00A716DA"/>
    <w:rsid w:val="00A76B71"/>
    <w:rsid w:val="00A76E56"/>
    <w:rsid w:val="00A8122D"/>
    <w:rsid w:val="00A817AC"/>
    <w:rsid w:val="00A82E0D"/>
    <w:rsid w:val="00A839CE"/>
    <w:rsid w:val="00A85400"/>
    <w:rsid w:val="00A85BBA"/>
    <w:rsid w:val="00A85CE7"/>
    <w:rsid w:val="00A90B61"/>
    <w:rsid w:val="00A91B33"/>
    <w:rsid w:val="00A91F47"/>
    <w:rsid w:val="00A92B05"/>
    <w:rsid w:val="00A92CA8"/>
    <w:rsid w:val="00A92F53"/>
    <w:rsid w:val="00A940DD"/>
    <w:rsid w:val="00A94E28"/>
    <w:rsid w:val="00AA1E08"/>
    <w:rsid w:val="00AA72AD"/>
    <w:rsid w:val="00AA7901"/>
    <w:rsid w:val="00AB0BBA"/>
    <w:rsid w:val="00AB285C"/>
    <w:rsid w:val="00AB2941"/>
    <w:rsid w:val="00AB3E82"/>
    <w:rsid w:val="00AB4E3F"/>
    <w:rsid w:val="00AB7C2E"/>
    <w:rsid w:val="00AC198F"/>
    <w:rsid w:val="00AC2FC6"/>
    <w:rsid w:val="00AC3071"/>
    <w:rsid w:val="00AC4728"/>
    <w:rsid w:val="00AD0208"/>
    <w:rsid w:val="00AD1A96"/>
    <w:rsid w:val="00AD22DF"/>
    <w:rsid w:val="00AD47EB"/>
    <w:rsid w:val="00AD77AC"/>
    <w:rsid w:val="00AE02F9"/>
    <w:rsid w:val="00AE16BA"/>
    <w:rsid w:val="00AE22AF"/>
    <w:rsid w:val="00AE2469"/>
    <w:rsid w:val="00AE2A90"/>
    <w:rsid w:val="00AE3D3F"/>
    <w:rsid w:val="00AE41A8"/>
    <w:rsid w:val="00AF14C8"/>
    <w:rsid w:val="00AF2176"/>
    <w:rsid w:val="00AF3B88"/>
    <w:rsid w:val="00AF443C"/>
    <w:rsid w:val="00AF633D"/>
    <w:rsid w:val="00AF6F46"/>
    <w:rsid w:val="00AF7422"/>
    <w:rsid w:val="00AF7939"/>
    <w:rsid w:val="00B015BE"/>
    <w:rsid w:val="00B01612"/>
    <w:rsid w:val="00B037D0"/>
    <w:rsid w:val="00B040EA"/>
    <w:rsid w:val="00B04CC2"/>
    <w:rsid w:val="00B11803"/>
    <w:rsid w:val="00B1326D"/>
    <w:rsid w:val="00B149C0"/>
    <w:rsid w:val="00B14CD4"/>
    <w:rsid w:val="00B1599C"/>
    <w:rsid w:val="00B15CB2"/>
    <w:rsid w:val="00B1781D"/>
    <w:rsid w:val="00B227D9"/>
    <w:rsid w:val="00B23912"/>
    <w:rsid w:val="00B304C9"/>
    <w:rsid w:val="00B3128B"/>
    <w:rsid w:val="00B32D8F"/>
    <w:rsid w:val="00B331E1"/>
    <w:rsid w:val="00B34C23"/>
    <w:rsid w:val="00B35834"/>
    <w:rsid w:val="00B378DD"/>
    <w:rsid w:val="00B40A63"/>
    <w:rsid w:val="00B43396"/>
    <w:rsid w:val="00B5379B"/>
    <w:rsid w:val="00B5380E"/>
    <w:rsid w:val="00B55498"/>
    <w:rsid w:val="00B555A5"/>
    <w:rsid w:val="00B60FD5"/>
    <w:rsid w:val="00B61C3B"/>
    <w:rsid w:val="00B62D10"/>
    <w:rsid w:val="00B6380B"/>
    <w:rsid w:val="00B63DC0"/>
    <w:rsid w:val="00B64209"/>
    <w:rsid w:val="00B64445"/>
    <w:rsid w:val="00B64552"/>
    <w:rsid w:val="00B67E6B"/>
    <w:rsid w:val="00B7124D"/>
    <w:rsid w:val="00B72153"/>
    <w:rsid w:val="00B7284C"/>
    <w:rsid w:val="00B73DEC"/>
    <w:rsid w:val="00B744C4"/>
    <w:rsid w:val="00B74502"/>
    <w:rsid w:val="00B75D88"/>
    <w:rsid w:val="00B77683"/>
    <w:rsid w:val="00B81F9A"/>
    <w:rsid w:val="00B82174"/>
    <w:rsid w:val="00B82875"/>
    <w:rsid w:val="00B82DC2"/>
    <w:rsid w:val="00B83412"/>
    <w:rsid w:val="00B836F2"/>
    <w:rsid w:val="00B83B73"/>
    <w:rsid w:val="00B84DDA"/>
    <w:rsid w:val="00B85DE2"/>
    <w:rsid w:val="00B87328"/>
    <w:rsid w:val="00B87843"/>
    <w:rsid w:val="00B93293"/>
    <w:rsid w:val="00B94BB5"/>
    <w:rsid w:val="00B94C5E"/>
    <w:rsid w:val="00B97A07"/>
    <w:rsid w:val="00BA20A9"/>
    <w:rsid w:val="00BA23B0"/>
    <w:rsid w:val="00BA3E00"/>
    <w:rsid w:val="00BA5DF9"/>
    <w:rsid w:val="00BA6421"/>
    <w:rsid w:val="00BA698E"/>
    <w:rsid w:val="00BA6FD9"/>
    <w:rsid w:val="00BB13AB"/>
    <w:rsid w:val="00BB4EBC"/>
    <w:rsid w:val="00BB505B"/>
    <w:rsid w:val="00BB5DA7"/>
    <w:rsid w:val="00BB648C"/>
    <w:rsid w:val="00BB6989"/>
    <w:rsid w:val="00BC1961"/>
    <w:rsid w:val="00BC19E1"/>
    <w:rsid w:val="00BC4271"/>
    <w:rsid w:val="00BC4DE2"/>
    <w:rsid w:val="00BC4F10"/>
    <w:rsid w:val="00BC5FB9"/>
    <w:rsid w:val="00BC64C2"/>
    <w:rsid w:val="00BD48CB"/>
    <w:rsid w:val="00BD5596"/>
    <w:rsid w:val="00BE0917"/>
    <w:rsid w:val="00BE09C2"/>
    <w:rsid w:val="00BE1A6A"/>
    <w:rsid w:val="00BE3055"/>
    <w:rsid w:val="00BE4BA0"/>
    <w:rsid w:val="00BE53B0"/>
    <w:rsid w:val="00BE5D4E"/>
    <w:rsid w:val="00BE5EAF"/>
    <w:rsid w:val="00BE6F69"/>
    <w:rsid w:val="00BF194A"/>
    <w:rsid w:val="00BF475B"/>
    <w:rsid w:val="00BF70D3"/>
    <w:rsid w:val="00BF7954"/>
    <w:rsid w:val="00C01559"/>
    <w:rsid w:val="00C037FF"/>
    <w:rsid w:val="00C058D9"/>
    <w:rsid w:val="00C06EFB"/>
    <w:rsid w:val="00C141DC"/>
    <w:rsid w:val="00C14A6C"/>
    <w:rsid w:val="00C151C3"/>
    <w:rsid w:val="00C168BA"/>
    <w:rsid w:val="00C17F8E"/>
    <w:rsid w:val="00C22DE1"/>
    <w:rsid w:val="00C24428"/>
    <w:rsid w:val="00C24E28"/>
    <w:rsid w:val="00C26040"/>
    <w:rsid w:val="00C26390"/>
    <w:rsid w:val="00C3092E"/>
    <w:rsid w:val="00C32B6F"/>
    <w:rsid w:val="00C333EA"/>
    <w:rsid w:val="00C337B8"/>
    <w:rsid w:val="00C33BC1"/>
    <w:rsid w:val="00C3641D"/>
    <w:rsid w:val="00C37035"/>
    <w:rsid w:val="00C40FAE"/>
    <w:rsid w:val="00C41017"/>
    <w:rsid w:val="00C41DAE"/>
    <w:rsid w:val="00C43F89"/>
    <w:rsid w:val="00C44B29"/>
    <w:rsid w:val="00C4505F"/>
    <w:rsid w:val="00C51668"/>
    <w:rsid w:val="00C53D54"/>
    <w:rsid w:val="00C5424D"/>
    <w:rsid w:val="00C54E69"/>
    <w:rsid w:val="00C56C79"/>
    <w:rsid w:val="00C56D69"/>
    <w:rsid w:val="00C61FB5"/>
    <w:rsid w:val="00C650AD"/>
    <w:rsid w:val="00C6617B"/>
    <w:rsid w:val="00C66637"/>
    <w:rsid w:val="00C67049"/>
    <w:rsid w:val="00C6762F"/>
    <w:rsid w:val="00C71361"/>
    <w:rsid w:val="00C71B3E"/>
    <w:rsid w:val="00C73349"/>
    <w:rsid w:val="00C76E63"/>
    <w:rsid w:val="00C83D58"/>
    <w:rsid w:val="00C85C55"/>
    <w:rsid w:val="00C86086"/>
    <w:rsid w:val="00C86A16"/>
    <w:rsid w:val="00C86F53"/>
    <w:rsid w:val="00C90912"/>
    <w:rsid w:val="00C90CF3"/>
    <w:rsid w:val="00C92428"/>
    <w:rsid w:val="00C94378"/>
    <w:rsid w:val="00C94F23"/>
    <w:rsid w:val="00C95F3D"/>
    <w:rsid w:val="00C96732"/>
    <w:rsid w:val="00CA1816"/>
    <w:rsid w:val="00CA3934"/>
    <w:rsid w:val="00CA5A5C"/>
    <w:rsid w:val="00CA6E70"/>
    <w:rsid w:val="00CA7575"/>
    <w:rsid w:val="00CA7A24"/>
    <w:rsid w:val="00CB0581"/>
    <w:rsid w:val="00CB173B"/>
    <w:rsid w:val="00CB1EB2"/>
    <w:rsid w:val="00CB39BF"/>
    <w:rsid w:val="00CB4A79"/>
    <w:rsid w:val="00CB4E4E"/>
    <w:rsid w:val="00CB5876"/>
    <w:rsid w:val="00CB6721"/>
    <w:rsid w:val="00CB7A51"/>
    <w:rsid w:val="00CB7BE7"/>
    <w:rsid w:val="00CC1B8D"/>
    <w:rsid w:val="00CC3AFA"/>
    <w:rsid w:val="00CC57EF"/>
    <w:rsid w:val="00CC5A4D"/>
    <w:rsid w:val="00CC5AAA"/>
    <w:rsid w:val="00CC682A"/>
    <w:rsid w:val="00CD016D"/>
    <w:rsid w:val="00CD15B3"/>
    <w:rsid w:val="00CD15C9"/>
    <w:rsid w:val="00CD3D88"/>
    <w:rsid w:val="00CD51E9"/>
    <w:rsid w:val="00CD5D16"/>
    <w:rsid w:val="00CD5D46"/>
    <w:rsid w:val="00CD6D43"/>
    <w:rsid w:val="00CD73B8"/>
    <w:rsid w:val="00CE1AD4"/>
    <w:rsid w:val="00CE448F"/>
    <w:rsid w:val="00CE450D"/>
    <w:rsid w:val="00CE5055"/>
    <w:rsid w:val="00CE7F0B"/>
    <w:rsid w:val="00CF22C3"/>
    <w:rsid w:val="00CF306D"/>
    <w:rsid w:val="00CF5F10"/>
    <w:rsid w:val="00CF7C23"/>
    <w:rsid w:val="00D00402"/>
    <w:rsid w:val="00D01B98"/>
    <w:rsid w:val="00D0254D"/>
    <w:rsid w:val="00D02ED0"/>
    <w:rsid w:val="00D040AD"/>
    <w:rsid w:val="00D07902"/>
    <w:rsid w:val="00D1128C"/>
    <w:rsid w:val="00D14C33"/>
    <w:rsid w:val="00D16713"/>
    <w:rsid w:val="00D16D2B"/>
    <w:rsid w:val="00D16F7A"/>
    <w:rsid w:val="00D17798"/>
    <w:rsid w:val="00D20D57"/>
    <w:rsid w:val="00D21B5C"/>
    <w:rsid w:val="00D22E7B"/>
    <w:rsid w:val="00D23A3C"/>
    <w:rsid w:val="00D255CD"/>
    <w:rsid w:val="00D2607E"/>
    <w:rsid w:val="00D261D2"/>
    <w:rsid w:val="00D2697B"/>
    <w:rsid w:val="00D27338"/>
    <w:rsid w:val="00D27F76"/>
    <w:rsid w:val="00D33C08"/>
    <w:rsid w:val="00D33EAB"/>
    <w:rsid w:val="00D35699"/>
    <w:rsid w:val="00D35BB8"/>
    <w:rsid w:val="00D35C52"/>
    <w:rsid w:val="00D362AE"/>
    <w:rsid w:val="00D36558"/>
    <w:rsid w:val="00D401EA"/>
    <w:rsid w:val="00D40310"/>
    <w:rsid w:val="00D41F77"/>
    <w:rsid w:val="00D4481E"/>
    <w:rsid w:val="00D46486"/>
    <w:rsid w:val="00D51742"/>
    <w:rsid w:val="00D5179E"/>
    <w:rsid w:val="00D51B2A"/>
    <w:rsid w:val="00D520CB"/>
    <w:rsid w:val="00D524DD"/>
    <w:rsid w:val="00D5525F"/>
    <w:rsid w:val="00D61ECF"/>
    <w:rsid w:val="00D631AA"/>
    <w:rsid w:val="00D65042"/>
    <w:rsid w:val="00D66C9E"/>
    <w:rsid w:val="00D670A4"/>
    <w:rsid w:val="00D7069E"/>
    <w:rsid w:val="00D710A7"/>
    <w:rsid w:val="00D71A7C"/>
    <w:rsid w:val="00D7273E"/>
    <w:rsid w:val="00D72975"/>
    <w:rsid w:val="00D72C41"/>
    <w:rsid w:val="00D72EF4"/>
    <w:rsid w:val="00D7347C"/>
    <w:rsid w:val="00D738FC"/>
    <w:rsid w:val="00D7708D"/>
    <w:rsid w:val="00D80DAA"/>
    <w:rsid w:val="00D820A8"/>
    <w:rsid w:val="00D827ED"/>
    <w:rsid w:val="00D82B65"/>
    <w:rsid w:val="00D8534B"/>
    <w:rsid w:val="00D87AEA"/>
    <w:rsid w:val="00D9102B"/>
    <w:rsid w:val="00D9352C"/>
    <w:rsid w:val="00D93F88"/>
    <w:rsid w:val="00D95139"/>
    <w:rsid w:val="00D963D1"/>
    <w:rsid w:val="00D96FFA"/>
    <w:rsid w:val="00D97F12"/>
    <w:rsid w:val="00DA06AE"/>
    <w:rsid w:val="00DA173B"/>
    <w:rsid w:val="00DA3C61"/>
    <w:rsid w:val="00DA3E32"/>
    <w:rsid w:val="00DA4103"/>
    <w:rsid w:val="00DA4AE7"/>
    <w:rsid w:val="00DA553D"/>
    <w:rsid w:val="00DA594C"/>
    <w:rsid w:val="00DA638E"/>
    <w:rsid w:val="00DA64F1"/>
    <w:rsid w:val="00DA6CC0"/>
    <w:rsid w:val="00DB08BE"/>
    <w:rsid w:val="00DB2149"/>
    <w:rsid w:val="00DB23E3"/>
    <w:rsid w:val="00DB28A4"/>
    <w:rsid w:val="00DB343B"/>
    <w:rsid w:val="00DB3730"/>
    <w:rsid w:val="00DB417B"/>
    <w:rsid w:val="00DB502D"/>
    <w:rsid w:val="00DB5562"/>
    <w:rsid w:val="00DB63FF"/>
    <w:rsid w:val="00DC36C1"/>
    <w:rsid w:val="00DC3C91"/>
    <w:rsid w:val="00DC423D"/>
    <w:rsid w:val="00DD088E"/>
    <w:rsid w:val="00DD0911"/>
    <w:rsid w:val="00DD0F3A"/>
    <w:rsid w:val="00DD1724"/>
    <w:rsid w:val="00DD37FE"/>
    <w:rsid w:val="00DD3FD5"/>
    <w:rsid w:val="00DD4EE5"/>
    <w:rsid w:val="00DD60AD"/>
    <w:rsid w:val="00DD764C"/>
    <w:rsid w:val="00DE11BB"/>
    <w:rsid w:val="00DE192E"/>
    <w:rsid w:val="00DE1B14"/>
    <w:rsid w:val="00DE3B96"/>
    <w:rsid w:val="00DE63D6"/>
    <w:rsid w:val="00DE76E9"/>
    <w:rsid w:val="00DE7DE3"/>
    <w:rsid w:val="00DF1357"/>
    <w:rsid w:val="00DF2DCA"/>
    <w:rsid w:val="00DF2E01"/>
    <w:rsid w:val="00DF2F6D"/>
    <w:rsid w:val="00DF5A46"/>
    <w:rsid w:val="00DF5A5E"/>
    <w:rsid w:val="00DF651A"/>
    <w:rsid w:val="00DF68C8"/>
    <w:rsid w:val="00DF7E0D"/>
    <w:rsid w:val="00E036B4"/>
    <w:rsid w:val="00E05054"/>
    <w:rsid w:val="00E05DEF"/>
    <w:rsid w:val="00E07A34"/>
    <w:rsid w:val="00E119B8"/>
    <w:rsid w:val="00E202E4"/>
    <w:rsid w:val="00E217DF"/>
    <w:rsid w:val="00E22730"/>
    <w:rsid w:val="00E22E90"/>
    <w:rsid w:val="00E24558"/>
    <w:rsid w:val="00E25B94"/>
    <w:rsid w:val="00E26025"/>
    <w:rsid w:val="00E263C3"/>
    <w:rsid w:val="00E32929"/>
    <w:rsid w:val="00E32BE3"/>
    <w:rsid w:val="00E41EC4"/>
    <w:rsid w:val="00E421EC"/>
    <w:rsid w:val="00E4348D"/>
    <w:rsid w:val="00E445C4"/>
    <w:rsid w:val="00E44F5D"/>
    <w:rsid w:val="00E45864"/>
    <w:rsid w:val="00E45A0C"/>
    <w:rsid w:val="00E468B7"/>
    <w:rsid w:val="00E46F62"/>
    <w:rsid w:val="00E506C4"/>
    <w:rsid w:val="00E54A11"/>
    <w:rsid w:val="00E5511D"/>
    <w:rsid w:val="00E55299"/>
    <w:rsid w:val="00E556A6"/>
    <w:rsid w:val="00E610E9"/>
    <w:rsid w:val="00E61876"/>
    <w:rsid w:val="00E62D4D"/>
    <w:rsid w:val="00E636F1"/>
    <w:rsid w:val="00E65400"/>
    <w:rsid w:val="00E65B4B"/>
    <w:rsid w:val="00E65D15"/>
    <w:rsid w:val="00E662A2"/>
    <w:rsid w:val="00E66A0D"/>
    <w:rsid w:val="00E70F59"/>
    <w:rsid w:val="00E7383E"/>
    <w:rsid w:val="00E751F1"/>
    <w:rsid w:val="00E7617C"/>
    <w:rsid w:val="00E76F65"/>
    <w:rsid w:val="00E7742B"/>
    <w:rsid w:val="00E80394"/>
    <w:rsid w:val="00E827A7"/>
    <w:rsid w:val="00E8549E"/>
    <w:rsid w:val="00E85602"/>
    <w:rsid w:val="00E85CD9"/>
    <w:rsid w:val="00E875C4"/>
    <w:rsid w:val="00E87AB0"/>
    <w:rsid w:val="00E87B7B"/>
    <w:rsid w:val="00E9091D"/>
    <w:rsid w:val="00E93BA6"/>
    <w:rsid w:val="00E94BD1"/>
    <w:rsid w:val="00E962D8"/>
    <w:rsid w:val="00EA012B"/>
    <w:rsid w:val="00EA0E57"/>
    <w:rsid w:val="00EA18C4"/>
    <w:rsid w:val="00EA23F9"/>
    <w:rsid w:val="00EA2CA8"/>
    <w:rsid w:val="00EA3853"/>
    <w:rsid w:val="00EA622D"/>
    <w:rsid w:val="00EA6C93"/>
    <w:rsid w:val="00EA71B4"/>
    <w:rsid w:val="00EB08DE"/>
    <w:rsid w:val="00EB410E"/>
    <w:rsid w:val="00EB480A"/>
    <w:rsid w:val="00EB4F2B"/>
    <w:rsid w:val="00EB5AED"/>
    <w:rsid w:val="00EB5CFA"/>
    <w:rsid w:val="00EB7536"/>
    <w:rsid w:val="00EC17BC"/>
    <w:rsid w:val="00EC29F4"/>
    <w:rsid w:val="00EC487C"/>
    <w:rsid w:val="00EC5F29"/>
    <w:rsid w:val="00EC62DB"/>
    <w:rsid w:val="00EC6AE5"/>
    <w:rsid w:val="00EC77C1"/>
    <w:rsid w:val="00ED1909"/>
    <w:rsid w:val="00ED47D0"/>
    <w:rsid w:val="00ED54F6"/>
    <w:rsid w:val="00ED684C"/>
    <w:rsid w:val="00ED7CBB"/>
    <w:rsid w:val="00ED7D99"/>
    <w:rsid w:val="00EE122D"/>
    <w:rsid w:val="00EE3B7A"/>
    <w:rsid w:val="00EE3E8D"/>
    <w:rsid w:val="00EE6A9C"/>
    <w:rsid w:val="00EE6BA2"/>
    <w:rsid w:val="00EF0E66"/>
    <w:rsid w:val="00EF1AD4"/>
    <w:rsid w:val="00EF208C"/>
    <w:rsid w:val="00EF354C"/>
    <w:rsid w:val="00EF3EEE"/>
    <w:rsid w:val="00EF53A1"/>
    <w:rsid w:val="00EF7515"/>
    <w:rsid w:val="00F00022"/>
    <w:rsid w:val="00F0108A"/>
    <w:rsid w:val="00F02939"/>
    <w:rsid w:val="00F04449"/>
    <w:rsid w:val="00F0450D"/>
    <w:rsid w:val="00F049EB"/>
    <w:rsid w:val="00F05029"/>
    <w:rsid w:val="00F070B6"/>
    <w:rsid w:val="00F07E34"/>
    <w:rsid w:val="00F124B4"/>
    <w:rsid w:val="00F15A94"/>
    <w:rsid w:val="00F16B37"/>
    <w:rsid w:val="00F21884"/>
    <w:rsid w:val="00F23ADC"/>
    <w:rsid w:val="00F246B7"/>
    <w:rsid w:val="00F24FC9"/>
    <w:rsid w:val="00F25948"/>
    <w:rsid w:val="00F25995"/>
    <w:rsid w:val="00F264EF"/>
    <w:rsid w:val="00F2781E"/>
    <w:rsid w:val="00F3112A"/>
    <w:rsid w:val="00F35510"/>
    <w:rsid w:val="00F36057"/>
    <w:rsid w:val="00F36781"/>
    <w:rsid w:val="00F41E13"/>
    <w:rsid w:val="00F42C29"/>
    <w:rsid w:val="00F44BD7"/>
    <w:rsid w:val="00F46793"/>
    <w:rsid w:val="00F47396"/>
    <w:rsid w:val="00F50E2E"/>
    <w:rsid w:val="00F52541"/>
    <w:rsid w:val="00F53276"/>
    <w:rsid w:val="00F54B50"/>
    <w:rsid w:val="00F56F69"/>
    <w:rsid w:val="00F5776B"/>
    <w:rsid w:val="00F60C88"/>
    <w:rsid w:val="00F61210"/>
    <w:rsid w:val="00F64E39"/>
    <w:rsid w:val="00F674ED"/>
    <w:rsid w:val="00F7054F"/>
    <w:rsid w:val="00F70FCC"/>
    <w:rsid w:val="00F71283"/>
    <w:rsid w:val="00F72FD0"/>
    <w:rsid w:val="00F73A55"/>
    <w:rsid w:val="00F74DF4"/>
    <w:rsid w:val="00F752AC"/>
    <w:rsid w:val="00F75621"/>
    <w:rsid w:val="00F75732"/>
    <w:rsid w:val="00F82765"/>
    <w:rsid w:val="00F83840"/>
    <w:rsid w:val="00F849D1"/>
    <w:rsid w:val="00F863B5"/>
    <w:rsid w:val="00F869FA"/>
    <w:rsid w:val="00F87F7F"/>
    <w:rsid w:val="00F9017D"/>
    <w:rsid w:val="00F901B8"/>
    <w:rsid w:val="00F95A50"/>
    <w:rsid w:val="00F95A95"/>
    <w:rsid w:val="00F95DC5"/>
    <w:rsid w:val="00F972CC"/>
    <w:rsid w:val="00FA2845"/>
    <w:rsid w:val="00FA39D4"/>
    <w:rsid w:val="00FA4962"/>
    <w:rsid w:val="00FA50A6"/>
    <w:rsid w:val="00FB02D0"/>
    <w:rsid w:val="00FB1DD2"/>
    <w:rsid w:val="00FB21AC"/>
    <w:rsid w:val="00FB7506"/>
    <w:rsid w:val="00FC1422"/>
    <w:rsid w:val="00FC174A"/>
    <w:rsid w:val="00FC2044"/>
    <w:rsid w:val="00FC226C"/>
    <w:rsid w:val="00FC29D5"/>
    <w:rsid w:val="00FC39E0"/>
    <w:rsid w:val="00FC4948"/>
    <w:rsid w:val="00FC4F01"/>
    <w:rsid w:val="00FC6F78"/>
    <w:rsid w:val="00FC76FE"/>
    <w:rsid w:val="00FC7F83"/>
    <w:rsid w:val="00FD16ED"/>
    <w:rsid w:val="00FD206B"/>
    <w:rsid w:val="00FD28A0"/>
    <w:rsid w:val="00FD2AB7"/>
    <w:rsid w:val="00FD5156"/>
    <w:rsid w:val="00FD6EF0"/>
    <w:rsid w:val="00FE0E2B"/>
    <w:rsid w:val="00FE1695"/>
    <w:rsid w:val="00FE278F"/>
    <w:rsid w:val="00FE4059"/>
    <w:rsid w:val="00FE4178"/>
    <w:rsid w:val="00FE4D83"/>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D707D3C"/>
    <w:rsid w:val="1DD766B4"/>
    <w:rsid w:val="20AE4886"/>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C96B75"/>
    <w:rsid w:val="73E6F96E"/>
    <w:rsid w:val="75A82B5D"/>
    <w:rsid w:val="76B16697"/>
    <w:rsid w:val="76B3057D"/>
    <w:rsid w:val="76F68D66"/>
    <w:rsid w:val="7AA09198"/>
    <w:rsid w:val="7B3FF8C1"/>
    <w:rsid w:val="7BA01266"/>
    <w:rsid w:val="7BE5BABA"/>
    <w:rsid w:val="7D05A330"/>
    <w:rsid w:val="7E298934"/>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BF8FEF"/>
  <w15:docId w15:val="{FB950156-F3D0-48A1-98F8-670D67B9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10E"/>
    <w:pPr>
      <w:overflowPunct w:val="0"/>
      <w:autoSpaceDE w:val="0"/>
      <w:autoSpaceDN w:val="0"/>
      <w:adjustRightInd w:val="0"/>
      <w:spacing w:after="180"/>
    </w:pPr>
    <w:rPr>
      <w:rFonts w:ascii="Times New Roman" w:eastAsia="SimSun" w:hAnsi="Times New Roman"/>
    </w:rPr>
  </w:style>
  <w:style w:type="paragraph" w:styleId="Heading1">
    <w:name w:val="heading 1"/>
    <w:aliases w:val="H1,h1,Heading 1 3GPP"/>
    <w:basedOn w:val="Header"/>
    <w:next w:val="Normal"/>
    <w:link w:val="Heading1Char"/>
    <w:autoRedefine/>
    <w:qFormat/>
    <w:rsid w:val="00EB410E"/>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rsid w:val="00EB410E"/>
    <w:pPr>
      <w:numPr>
        <w:ilvl w:val="1"/>
      </w:numPr>
      <w:pBdr>
        <w:top w:val="none" w:sz="0" w:space="0" w:color="auto"/>
      </w:pBdr>
      <w:spacing w:before="180"/>
      <w:outlineLvl w:val="1"/>
    </w:pPr>
    <w:rPr>
      <w:sz w:val="32"/>
    </w:rPr>
  </w:style>
  <w:style w:type="paragraph" w:styleId="Heading3">
    <w:name w:val="heading 3"/>
    <w:aliases w:val="Heading 3 3GPP,Underrubrik2,H3,h3,no break,Memo Heading 3,0H,l3,list 3,Head 3,1.1.1,3rd level,Major Section Sub Section,PA Minor Section,Head3,Level 3 Head,31,32,33,311,321,34,312,322,35,313,323,36,314,324,37,315,325,38,316,326,39,317,327,310"/>
    <w:basedOn w:val="Heading2"/>
    <w:next w:val="Normal"/>
    <w:link w:val="Heading3Char"/>
    <w:unhideWhenUsed/>
    <w:qFormat/>
    <w:rsid w:val="00EB410E"/>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Normal"/>
    <w:next w:val="Normal"/>
    <w:link w:val="Heading4Char"/>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aliases w:val="h5,Heading5"/>
    <w:basedOn w:val="Normal"/>
    <w:next w:val="Normal"/>
    <w:link w:val="Heading5Char"/>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EB410E"/>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EB410E"/>
    <w:rPr>
      <w:rFonts w:ascii="Arial" w:eastAsia="Arial" w:hAnsi="Arial"/>
      <w:noProof/>
      <w:sz w:val="32"/>
      <w:lang w:val="en-GB" w:eastAsia="x-none"/>
    </w:rPr>
  </w:style>
  <w:style w:type="character" w:customStyle="1" w:styleId="Heading3Char">
    <w:name w:val="Heading 3 Char"/>
    <w:aliases w:val="Heading 3 3GPP Char,Underrubrik2 Char,H3 Char,h3 Char,no break Char,Memo Heading 3 Char,0H Char,l3 Char,list 3 Char,Head 3 Char,1.1.1 Char,3rd level Char,Major Section Sub Section Char,PA Minor Section Char,Head3 Char,Level 3 Head Char"/>
    <w:link w:val="Heading3"/>
    <w:rsid w:val="00EB410E"/>
    <w:rPr>
      <w:rFonts w:ascii="Arial" w:eastAsia="Arial" w:hAnsi="Arial"/>
      <w:noProof/>
      <w:sz w:val="28"/>
      <w:lang w:val="en-GB" w:eastAsia="x-none"/>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EB410E"/>
    <w:rPr>
      <w:rFonts w:eastAsia="Times New Roman"/>
      <w:b/>
      <w:bCs/>
      <w:sz w:val="28"/>
      <w:szCs w:val="28"/>
      <w:lang w:val="x-none" w:eastAsia="x-none"/>
    </w:rPr>
  </w:style>
  <w:style w:type="character" w:customStyle="1" w:styleId="Heading5Char">
    <w:name w:val="Heading 5 Char"/>
    <w:aliases w:val="h5 Char,Heading5 Char"/>
    <w:link w:val="Heading5"/>
    <w:rsid w:val="00EB410E"/>
    <w:rPr>
      <w:rFonts w:ascii="Cambria" w:eastAsia="SimSun" w:hAnsi="Cambria"/>
      <w:color w:val="243F60"/>
      <w:lang w:val="x-none" w:eastAsia="x-none"/>
    </w:rPr>
  </w:style>
  <w:style w:type="character" w:customStyle="1" w:styleId="Heading6Char">
    <w:name w:val="Heading 6 Char"/>
    <w:link w:val="Heading6"/>
    <w:rsid w:val="00EB410E"/>
    <w:rPr>
      <w:rFonts w:eastAsia="Times New Roman"/>
      <w:b/>
      <w:bCs/>
      <w:sz w:val="22"/>
      <w:szCs w:val="22"/>
      <w:lang w:val="x-none" w:eastAsia="x-none"/>
    </w:rPr>
  </w:style>
  <w:style w:type="character" w:customStyle="1" w:styleId="Heading7Char">
    <w:name w:val="Heading 7 Char"/>
    <w:link w:val="Heading7"/>
    <w:rsid w:val="00EB410E"/>
    <w:rPr>
      <w:rFonts w:eastAsia="Times New Roman"/>
      <w:sz w:val="24"/>
      <w:szCs w:val="24"/>
      <w:lang w:val="x-none" w:eastAsia="x-none"/>
    </w:rPr>
  </w:style>
  <w:style w:type="character" w:customStyle="1" w:styleId="Heading8Char">
    <w:name w:val="Heading 8 Char"/>
    <w:link w:val="Heading8"/>
    <w:rsid w:val="00EB410E"/>
    <w:rPr>
      <w:rFonts w:eastAsia="Times New Roman"/>
      <w:i/>
      <w:iCs/>
      <w:sz w:val="24"/>
      <w:szCs w:val="24"/>
      <w:lang w:val="x-none" w:eastAsia="x-none"/>
    </w:rPr>
  </w:style>
  <w:style w:type="character" w:customStyle="1" w:styleId="Heading9Char">
    <w:name w:val="Heading 9 Char"/>
    <w:link w:val="Heading9"/>
    <w:rsid w:val="00EB410E"/>
    <w:rPr>
      <w:rFonts w:ascii="Calibri Light" w:eastAsia="Times New Roman" w:hAnsi="Calibri Light"/>
      <w:sz w:val="22"/>
      <w:szCs w:val="22"/>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nhideWhenUsed/>
    <w:rsid w:val="00EB410E"/>
    <w:pPr>
      <w:widowControl w:val="0"/>
      <w:overflowPunct w:val="0"/>
      <w:autoSpaceDE w:val="0"/>
      <w:autoSpaceDN w:val="0"/>
      <w:adjustRightInd w:val="0"/>
    </w:pPr>
    <w:rPr>
      <w:rFonts w:ascii="Arial" w:eastAsia="SimSun"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EB410E"/>
    <w:rPr>
      <w:rFonts w:ascii="Arial" w:eastAsia="SimSun" w:hAnsi="Arial" w:cs="Times New Roman"/>
      <w:b/>
      <w:noProof/>
      <w:sz w:val="18"/>
      <w:szCs w:val="20"/>
    </w:rPr>
  </w:style>
  <w:style w:type="paragraph" w:customStyle="1" w:styleId="CRCoverPage">
    <w:name w:val="CR Cover Page"/>
    <w:link w:val="CRCoverPageZchn"/>
    <w:rsid w:val="00EB410E"/>
    <w:pPr>
      <w:spacing w:after="120"/>
    </w:pPr>
    <w:rPr>
      <w:rFonts w:ascii="Arial" w:eastAsia="MS Mincho" w:hAnsi="Arial"/>
      <w:lang w:val="en-GB"/>
    </w:rPr>
  </w:style>
  <w:style w:type="character" w:customStyle="1" w:styleId="Doc-titleChar">
    <w:name w:val="Doc-title Char"/>
    <w:link w:val="Doc-title"/>
    <w:locked/>
    <w:rsid w:val="00EB410E"/>
    <w:rPr>
      <w:rFonts w:ascii="Arial" w:eastAsia="MS Mincho" w:hAnsi="Arial" w:cs="Arial"/>
      <w:noProof/>
      <w:szCs w:val="24"/>
      <w:lang w:val="en-GB" w:eastAsia="en-GB"/>
    </w:rPr>
  </w:style>
  <w:style w:type="paragraph" w:customStyle="1" w:styleId="Doc-title">
    <w:name w:val="Doc-title"/>
    <w:basedOn w:val="Normal"/>
    <w:next w:val="Normal"/>
    <w:link w:val="Doc-titleChar"/>
    <w:qFormat/>
    <w:rsid w:val="00EB410E"/>
    <w:pPr>
      <w:overflowPunct/>
      <w:autoSpaceDE/>
      <w:autoSpaceDN/>
      <w:adjustRightInd/>
      <w:spacing w:before="60" w:after="0"/>
      <w:ind w:left="1259" w:hanging="1259"/>
    </w:pPr>
    <w:rPr>
      <w:rFonts w:ascii="Arial" w:eastAsia="MS Mincho" w:hAnsi="Arial" w:cs="Arial"/>
      <w:noProof/>
      <w:sz w:val="22"/>
      <w:szCs w:val="24"/>
      <w:lang w:val="en-GB" w:eastAsia="en-GB"/>
    </w:rPr>
  </w:style>
  <w:style w:type="character" w:customStyle="1" w:styleId="THChar">
    <w:name w:val="TH Char"/>
    <w:link w:val="TH"/>
    <w:qFormat/>
    <w:locked/>
    <w:rsid w:val="00EB410E"/>
    <w:rPr>
      <w:rFonts w:ascii="Arial" w:hAnsi="Arial" w:cs="Arial"/>
      <w:b/>
      <w:lang w:val="en-GB"/>
    </w:rPr>
  </w:style>
  <w:style w:type="paragraph" w:customStyle="1" w:styleId="TH">
    <w:name w:val="TH"/>
    <w:basedOn w:val="Normal"/>
    <w:link w:val="THChar"/>
    <w:qFormat/>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EB410E"/>
    <w:pPr>
      <w:numPr>
        <w:numId w:val="4"/>
      </w:numPr>
    </w:pPr>
    <w:rPr>
      <w:lang w:eastAsia="zh-CN"/>
    </w:rPr>
  </w:style>
  <w:style w:type="character" w:customStyle="1" w:styleId="observChar">
    <w:name w:val="observ. Char"/>
    <w:link w:val="observ"/>
    <w:rsid w:val="00EB410E"/>
    <w:rPr>
      <w:rFonts w:ascii="Times New Roman" w:eastAsia="SimSun" w:hAnsi="Times New Roman"/>
      <w:lang w:val="en-GB" w:eastAsia="zh-CN"/>
    </w:rPr>
  </w:style>
  <w:style w:type="paragraph" w:customStyle="1" w:styleId="3GPPHeader">
    <w:name w:val="3GPP_Header"/>
    <w:basedOn w:val="BodyText"/>
    <w:rsid w:val="00ED7D99"/>
    <w:pPr>
      <w:tabs>
        <w:tab w:val="left" w:pos="1701"/>
        <w:tab w:val="right" w:pos="9639"/>
      </w:tabs>
      <w:spacing w:after="240"/>
      <w:jc w:val="both"/>
    </w:pPr>
    <w:rPr>
      <w:rFonts w:ascii="Arial" w:eastAsia="Times New Roman" w:hAnsi="Arial"/>
      <w:b/>
      <w:sz w:val="24"/>
      <w:lang w:val="en-GB" w:eastAsia="zh-CN"/>
    </w:rPr>
  </w:style>
  <w:style w:type="paragraph" w:styleId="BodyText">
    <w:name w:val="Body Text"/>
    <w:basedOn w:val="Normal"/>
    <w:link w:val="BodyTextChar"/>
    <w:unhideWhenUsed/>
    <w:rsid w:val="00ED7D99"/>
    <w:pPr>
      <w:spacing w:after="120"/>
    </w:pPr>
  </w:style>
  <w:style w:type="character" w:customStyle="1" w:styleId="BodyTextChar">
    <w:name w:val="Body Text Char"/>
    <w:link w:val="BodyText"/>
    <w:rsid w:val="00ED7D99"/>
    <w:rPr>
      <w:rFonts w:ascii="Times New Roman" w:eastAsia="SimSun" w:hAnsi="Times New Roman"/>
    </w:rPr>
  </w:style>
  <w:style w:type="paragraph" w:customStyle="1" w:styleId="PL">
    <w:name w:val="PL"/>
    <w:link w:val="PLChar"/>
    <w:qFormat/>
    <w:rsid w:val="00863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863BCE"/>
    <w:rPr>
      <w:rFonts w:ascii="Courier New" w:eastAsia="Times New Roman" w:hAnsi="Courier New"/>
      <w:noProof/>
      <w:sz w:val="16"/>
      <w:shd w:val="clear" w:color="auto" w:fill="E6E6E6"/>
      <w:lang w:val="en-GB" w:eastAsia="en-GB"/>
    </w:rPr>
  </w:style>
  <w:style w:type="paragraph" w:customStyle="1" w:styleId="EditorsNote">
    <w:name w:val="Editor's Note"/>
    <w:basedOn w:val="Normal"/>
    <w:link w:val="EditorsNoteChar"/>
    <w:qFormat/>
    <w:rsid w:val="00863BCE"/>
    <w:pPr>
      <w:keepLines/>
      <w:ind w:left="1135" w:hanging="851"/>
      <w:textAlignment w:val="baseline"/>
    </w:pPr>
    <w:rPr>
      <w:rFonts w:eastAsia="Times New Roman"/>
      <w:color w:val="FF0000"/>
      <w:lang w:val="x-none" w:eastAsia="x-none"/>
    </w:rPr>
  </w:style>
  <w:style w:type="character" w:customStyle="1" w:styleId="EditorsNoteChar">
    <w:name w:val="Editor's Note Char"/>
    <w:aliases w:val="EN Char"/>
    <w:link w:val="EditorsNote"/>
    <w:qFormat/>
    <w:rsid w:val="00863BCE"/>
    <w:rPr>
      <w:rFonts w:ascii="Times New Roman" w:eastAsia="Times New Roman" w:hAnsi="Times New Roman"/>
      <w:color w:val="FF0000"/>
      <w:lang w:val="x-none" w:eastAsia="x-none"/>
    </w:rPr>
  </w:style>
  <w:style w:type="paragraph" w:customStyle="1" w:styleId="B1">
    <w:name w:val="B1"/>
    <w:basedOn w:val="List"/>
    <w:link w:val="B1Char1"/>
    <w:qFormat/>
    <w:rsid w:val="00863BCE"/>
    <w:pPr>
      <w:ind w:left="568" w:hanging="284"/>
      <w:contextualSpacing w:val="0"/>
      <w:textAlignment w:val="baseline"/>
    </w:pPr>
    <w:rPr>
      <w:rFonts w:eastAsia="Times New Roman"/>
      <w:lang w:val="x-none" w:eastAsia="x-none"/>
    </w:rPr>
  </w:style>
  <w:style w:type="character" w:customStyle="1" w:styleId="B1Char1">
    <w:name w:val="B1 Char1"/>
    <w:link w:val="B1"/>
    <w:qFormat/>
    <w:rsid w:val="00863BCE"/>
    <w:rPr>
      <w:rFonts w:ascii="Times New Roman" w:eastAsia="Times New Roman" w:hAnsi="Times New Roman"/>
      <w:lang w:val="x-none" w:eastAsia="x-none"/>
    </w:rPr>
  </w:style>
  <w:style w:type="paragraph" w:customStyle="1" w:styleId="B2">
    <w:name w:val="B2"/>
    <w:basedOn w:val="List2"/>
    <w:link w:val="B2Char"/>
    <w:qFormat/>
    <w:rsid w:val="00863BCE"/>
    <w:pPr>
      <w:ind w:left="851" w:hanging="284"/>
      <w:contextualSpacing w:val="0"/>
      <w:textAlignment w:val="baseline"/>
    </w:pPr>
    <w:rPr>
      <w:rFonts w:eastAsia="Times New Roman"/>
      <w:lang w:val="x-none" w:eastAsia="x-none"/>
    </w:rPr>
  </w:style>
  <w:style w:type="character" w:customStyle="1" w:styleId="B2Char">
    <w:name w:val="B2 Char"/>
    <w:link w:val="B2"/>
    <w:qFormat/>
    <w:rsid w:val="00863BCE"/>
    <w:rPr>
      <w:rFonts w:ascii="Times New Roman" w:eastAsia="Times New Roman" w:hAnsi="Times New Roman"/>
      <w:lang w:val="x-none" w:eastAsia="x-none"/>
    </w:rPr>
  </w:style>
  <w:style w:type="paragraph" w:customStyle="1" w:styleId="B3">
    <w:name w:val="B3"/>
    <w:basedOn w:val="List3"/>
    <w:link w:val="B3Char2"/>
    <w:qFormat/>
    <w:rsid w:val="00863BCE"/>
    <w:pPr>
      <w:ind w:left="1135" w:hanging="284"/>
      <w:contextualSpacing w:val="0"/>
      <w:textAlignment w:val="baseline"/>
    </w:pPr>
    <w:rPr>
      <w:rFonts w:eastAsia="Times New Roman"/>
      <w:lang w:val="x-none" w:eastAsia="x-none"/>
    </w:rPr>
  </w:style>
  <w:style w:type="character" w:customStyle="1" w:styleId="B3Char2">
    <w:name w:val="B3 Char2"/>
    <w:link w:val="B3"/>
    <w:qFormat/>
    <w:rsid w:val="00863BCE"/>
    <w:rPr>
      <w:rFonts w:ascii="Times New Roman" w:eastAsia="Times New Roman" w:hAnsi="Times New Roman"/>
      <w:lang w:val="x-none" w:eastAsia="x-none"/>
    </w:rPr>
  </w:style>
  <w:style w:type="paragraph" w:styleId="List">
    <w:name w:val="List"/>
    <w:basedOn w:val="Normal"/>
    <w:unhideWhenUsed/>
    <w:rsid w:val="00863BCE"/>
    <w:pPr>
      <w:ind w:left="360" w:hanging="360"/>
      <w:contextualSpacing/>
    </w:pPr>
  </w:style>
  <w:style w:type="paragraph" w:styleId="List2">
    <w:name w:val="List 2"/>
    <w:basedOn w:val="Normal"/>
    <w:unhideWhenUsed/>
    <w:rsid w:val="00863BCE"/>
    <w:pPr>
      <w:ind w:left="720" w:hanging="360"/>
      <w:contextualSpacing/>
    </w:pPr>
  </w:style>
  <w:style w:type="paragraph" w:styleId="List3">
    <w:name w:val="List 3"/>
    <w:basedOn w:val="Normal"/>
    <w:unhideWhenUsed/>
    <w:rsid w:val="00863BCE"/>
    <w:pPr>
      <w:ind w:left="1080" w:hanging="360"/>
      <w:contextualSpacing/>
    </w:pPr>
  </w:style>
  <w:style w:type="paragraph" w:styleId="CommentText">
    <w:name w:val="annotation text"/>
    <w:basedOn w:val="Normal"/>
    <w:link w:val="CommentTextChar"/>
    <w:uiPriority w:val="99"/>
    <w:qFormat/>
    <w:rsid w:val="008D10D7"/>
    <w:pPr>
      <w:overflowPunct/>
      <w:autoSpaceDE/>
      <w:autoSpaceDN/>
      <w:adjustRightInd/>
    </w:pPr>
    <w:rPr>
      <w:rFonts w:eastAsiaTheme="minorEastAsia"/>
      <w:lang w:val="en-GB"/>
    </w:rPr>
  </w:style>
  <w:style w:type="character" w:customStyle="1" w:styleId="CommentTextChar">
    <w:name w:val="Comment Text Char"/>
    <w:basedOn w:val="DefaultParagraphFont"/>
    <w:link w:val="CommentText"/>
    <w:uiPriority w:val="99"/>
    <w:qFormat/>
    <w:rsid w:val="008D10D7"/>
    <w:rPr>
      <w:rFonts w:ascii="Times New Roman" w:eastAsiaTheme="minorEastAsia" w:hAnsi="Times New Roman"/>
      <w:lang w:val="en-GB"/>
    </w:rPr>
  </w:style>
  <w:style w:type="character" w:styleId="CommentReference">
    <w:name w:val="annotation reference"/>
    <w:uiPriority w:val="99"/>
    <w:qFormat/>
    <w:rsid w:val="008D10D7"/>
    <w:rPr>
      <w:sz w:val="16"/>
    </w:rPr>
  </w:style>
  <w:style w:type="paragraph" w:styleId="BalloonText">
    <w:name w:val="Balloon Text"/>
    <w:basedOn w:val="Normal"/>
    <w:link w:val="BalloonTextChar"/>
    <w:uiPriority w:val="99"/>
    <w:unhideWhenUsed/>
    <w:rsid w:val="00D040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D040AD"/>
    <w:rPr>
      <w:rFonts w:ascii="Segoe UI" w:eastAsia="SimSun" w:hAnsi="Segoe UI" w:cs="Segoe UI"/>
      <w:sz w:val="18"/>
      <w:szCs w:val="18"/>
    </w:rPr>
  </w:style>
  <w:style w:type="paragraph" w:styleId="ListParagraph">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リスト段落"/>
    <w:basedOn w:val="Normal"/>
    <w:link w:val="ListParagraphChar"/>
    <w:uiPriority w:val="34"/>
    <w:qFormat/>
    <w:rsid w:val="008F0AC8"/>
    <w:pPr>
      <w:ind w:left="720"/>
      <w:contextualSpacing/>
    </w:pPr>
  </w:style>
  <w:style w:type="table" w:styleId="TableGrid">
    <w:name w:val="Table Grid"/>
    <w:basedOn w:val="TableNormal"/>
    <w:qFormat/>
    <w:rsid w:val="0019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2B0C9F"/>
    <w:pPr>
      <w:overflowPunct w:val="0"/>
      <w:autoSpaceDE w:val="0"/>
      <w:autoSpaceDN w:val="0"/>
      <w:adjustRightInd w:val="0"/>
    </w:pPr>
    <w:rPr>
      <w:rFonts w:eastAsia="SimSun"/>
      <w:b/>
      <w:bCs/>
      <w:lang w:val="en-US"/>
    </w:rPr>
  </w:style>
  <w:style w:type="character" w:customStyle="1" w:styleId="CommentSubjectChar">
    <w:name w:val="Comment Subject Char"/>
    <w:basedOn w:val="CommentTextChar"/>
    <w:link w:val="CommentSubject"/>
    <w:rsid w:val="002B0C9F"/>
    <w:rPr>
      <w:rFonts w:ascii="Times New Roman" w:eastAsia="SimSun" w:hAnsi="Times New Roman"/>
      <w:b/>
      <w:bCs/>
      <w:lang w:val="en-GB"/>
    </w:rPr>
  </w:style>
  <w:style w:type="paragraph" w:customStyle="1" w:styleId="Doc-text2">
    <w:name w:val="Doc-text2"/>
    <w:basedOn w:val="Normal"/>
    <w:link w:val="Doc-text2Char"/>
    <w:qFormat/>
    <w:rsid w:val="0098652A"/>
    <w:pPr>
      <w:tabs>
        <w:tab w:val="left" w:pos="1622"/>
      </w:tabs>
      <w:overflowPunct/>
      <w:autoSpaceDE/>
      <w:autoSpaceDN/>
      <w:adjustRightInd/>
      <w:spacing w:after="0"/>
      <w:ind w:left="1622" w:hanging="363"/>
    </w:pPr>
    <w:rPr>
      <w:rFonts w:ascii="Arial" w:eastAsia="MS Mincho" w:hAnsi="Arial"/>
      <w:szCs w:val="24"/>
      <w:lang w:val="en-GB" w:eastAsia="en-GB"/>
    </w:rPr>
  </w:style>
  <w:style w:type="character" w:customStyle="1" w:styleId="Doc-text2Char">
    <w:name w:val="Doc-text2 Char"/>
    <w:link w:val="Doc-text2"/>
    <w:qFormat/>
    <w:rsid w:val="0098652A"/>
    <w:rPr>
      <w:rFonts w:ascii="Arial" w:eastAsia="MS Mincho" w:hAnsi="Arial"/>
      <w:szCs w:val="24"/>
      <w:lang w:val="en-GB" w:eastAsia="en-GB"/>
    </w:rPr>
  </w:style>
  <w:style w:type="paragraph" w:customStyle="1" w:styleId="EmailDiscussion">
    <w:name w:val="EmailDiscussion"/>
    <w:basedOn w:val="Normal"/>
    <w:next w:val="Normal"/>
    <w:link w:val="EmailDiscussionChar"/>
    <w:qFormat/>
    <w:rsid w:val="00F16B37"/>
    <w:pPr>
      <w:numPr>
        <w:numId w:val="7"/>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16B37"/>
    <w:rPr>
      <w:rFonts w:ascii="Arial" w:eastAsia="MS Mincho" w:hAnsi="Arial"/>
      <w:b/>
      <w:szCs w:val="24"/>
      <w:lang w:val="en-GB" w:eastAsia="en-GB"/>
    </w:rPr>
  </w:style>
  <w:style w:type="paragraph" w:customStyle="1" w:styleId="EmailDiscussion2">
    <w:name w:val="EmailDiscussion2"/>
    <w:basedOn w:val="Normal"/>
    <w:uiPriority w:val="99"/>
    <w:qFormat/>
    <w:rsid w:val="00F16B37"/>
    <w:pPr>
      <w:tabs>
        <w:tab w:val="left" w:pos="1622"/>
      </w:tabs>
      <w:overflowPunct/>
      <w:autoSpaceDE/>
      <w:autoSpaceDN/>
      <w:adjustRightInd/>
      <w:spacing w:after="0"/>
      <w:ind w:left="1622" w:hanging="363"/>
    </w:pPr>
    <w:rPr>
      <w:rFonts w:ascii="Arial" w:eastAsia="MS Mincho" w:hAnsi="Arial"/>
      <w:szCs w:val="24"/>
      <w:lang w:val="en-GB" w:eastAsia="en-GB"/>
    </w:rPr>
  </w:style>
  <w:style w:type="paragraph" w:styleId="TOC8">
    <w:name w:val="toc 8"/>
    <w:basedOn w:val="TOC1"/>
    <w:uiPriority w:val="39"/>
    <w:rsid w:val="001158A6"/>
    <w:pPr>
      <w:keepNext/>
      <w:keepLines/>
      <w:widowControl w:val="0"/>
      <w:tabs>
        <w:tab w:val="clear" w:pos="1418"/>
        <w:tab w:val="clear" w:pos="9350"/>
        <w:tab w:val="right" w:leader="dot" w:pos="9639"/>
      </w:tabs>
      <w:spacing w:before="180" w:after="0" w:line="240" w:lineRule="auto"/>
      <w:ind w:left="2693" w:right="425" w:hanging="2693"/>
      <w:jc w:val="left"/>
    </w:pPr>
    <w:rPr>
      <w:b/>
      <w:noProof/>
      <w:sz w:val="22"/>
      <w:szCs w:val="20"/>
      <w:lang w:val="en-GB"/>
    </w:rPr>
  </w:style>
  <w:style w:type="paragraph" w:customStyle="1" w:styleId="ZT">
    <w:name w:val="ZT"/>
    <w:rsid w:val="001158A6"/>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uiPriority w:val="39"/>
    <w:rsid w:val="001158A6"/>
    <w:pPr>
      <w:ind w:left="1701" w:hanging="1701"/>
    </w:pPr>
  </w:style>
  <w:style w:type="paragraph" w:styleId="TOC4">
    <w:name w:val="toc 4"/>
    <w:basedOn w:val="TOC3"/>
    <w:uiPriority w:val="39"/>
    <w:qFormat/>
    <w:rsid w:val="001158A6"/>
    <w:pPr>
      <w:ind w:left="1418" w:hanging="1418"/>
    </w:pPr>
  </w:style>
  <w:style w:type="paragraph" w:styleId="TOC3">
    <w:name w:val="toc 3"/>
    <w:basedOn w:val="TOC2"/>
    <w:uiPriority w:val="39"/>
    <w:rsid w:val="001158A6"/>
    <w:pPr>
      <w:ind w:left="1134" w:hanging="1134"/>
    </w:pPr>
  </w:style>
  <w:style w:type="paragraph" w:styleId="TOC2">
    <w:name w:val="toc 2"/>
    <w:basedOn w:val="TOC1"/>
    <w:uiPriority w:val="39"/>
    <w:rsid w:val="001158A6"/>
    <w:pPr>
      <w:keepLines/>
      <w:widowControl w:val="0"/>
      <w:tabs>
        <w:tab w:val="clear" w:pos="1418"/>
        <w:tab w:val="clear" w:pos="9350"/>
        <w:tab w:val="right" w:leader="dot" w:pos="9639"/>
      </w:tabs>
      <w:spacing w:after="0" w:line="240" w:lineRule="auto"/>
      <w:ind w:left="851" w:right="425" w:hanging="851"/>
      <w:jc w:val="left"/>
    </w:pPr>
    <w:rPr>
      <w:noProof/>
      <w:szCs w:val="20"/>
      <w:lang w:val="en-GB"/>
    </w:rPr>
  </w:style>
  <w:style w:type="paragraph" w:styleId="Index2">
    <w:name w:val="index 2"/>
    <w:basedOn w:val="Index1"/>
    <w:rsid w:val="001158A6"/>
    <w:pPr>
      <w:ind w:left="284"/>
    </w:pPr>
  </w:style>
  <w:style w:type="paragraph" w:styleId="Index1">
    <w:name w:val="index 1"/>
    <w:basedOn w:val="Normal"/>
    <w:rsid w:val="001158A6"/>
    <w:pPr>
      <w:keepLines/>
      <w:overflowPunct/>
      <w:autoSpaceDE/>
      <w:autoSpaceDN/>
      <w:adjustRightInd/>
      <w:spacing w:after="0"/>
    </w:pPr>
    <w:rPr>
      <w:rFonts w:eastAsia="Times New Roman"/>
      <w:lang w:val="en-GB"/>
    </w:rPr>
  </w:style>
  <w:style w:type="paragraph" w:customStyle="1" w:styleId="ZH">
    <w:name w:val="ZH"/>
    <w:rsid w:val="001158A6"/>
    <w:pPr>
      <w:framePr w:wrap="notBeside" w:vAnchor="page" w:hAnchor="margin" w:xAlign="center" w:y="6805"/>
      <w:widowControl w:val="0"/>
    </w:pPr>
    <w:rPr>
      <w:rFonts w:ascii="Arial" w:eastAsia="Times New Roman" w:hAnsi="Arial"/>
      <w:noProof/>
      <w:lang w:val="en-GB"/>
    </w:rPr>
  </w:style>
  <w:style w:type="paragraph" w:customStyle="1" w:styleId="TT">
    <w:name w:val="TT"/>
    <w:basedOn w:val="Heading1"/>
    <w:next w:val="Normal"/>
    <w:rsid w:val="001158A6"/>
    <w:pPr>
      <w:widowControl/>
      <w:numPr>
        <w:numId w:val="0"/>
      </w:numPr>
      <w:overflowPunct/>
      <w:autoSpaceDE/>
      <w:autoSpaceDN/>
      <w:adjustRightInd/>
      <w:ind w:left="1134" w:hanging="1134"/>
      <w:outlineLvl w:val="9"/>
    </w:pPr>
    <w:rPr>
      <w:rFonts w:eastAsia="Times New Roman"/>
      <w:noProof w:val="0"/>
      <w:lang w:eastAsia="en-US"/>
    </w:rPr>
  </w:style>
  <w:style w:type="paragraph" w:styleId="ListNumber2">
    <w:name w:val="List Number 2"/>
    <w:basedOn w:val="ListNumber"/>
    <w:rsid w:val="001158A6"/>
    <w:pPr>
      <w:ind w:left="851"/>
    </w:pPr>
  </w:style>
  <w:style w:type="character" w:styleId="FootnoteReference">
    <w:name w:val="footnote reference"/>
    <w:rsid w:val="001158A6"/>
    <w:rPr>
      <w:b/>
      <w:position w:val="6"/>
      <w:sz w:val="16"/>
    </w:rPr>
  </w:style>
  <w:style w:type="paragraph" w:styleId="FootnoteText">
    <w:name w:val="footnote text"/>
    <w:basedOn w:val="Normal"/>
    <w:link w:val="FootnoteTextChar"/>
    <w:rsid w:val="001158A6"/>
    <w:pPr>
      <w:keepLines/>
      <w:overflowPunct/>
      <w:autoSpaceDE/>
      <w:autoSpaceDN/>
      <w:adjustRightInd/>
      <w:spacing w:after="0"/>
      <w:ind w:left="454" w:hanging="454"/>
    </w:pPr>
    <w:rPr>
      <w:rFonts w:eastAsia="Times New Roman"/>
      <w:sz w:val="16"/>
      <w:lang w:val="en-GB"/>
    </w:rPr>
  </w:style>
  <w:style w:type="character" w:customStyle="1" w:styleId="FootnoteTextChar">
    <w:name w:val="Footnote Text Char"/>
    <w:basedOn w:val="DefaultParagraphFont"/>
    <w:link w:val="FootnoteText"/>
    <w:rsid w:val="001158A6"/>
    <w:rPr>
      <w:rFonts w:ascii="Times New Roman" w:eastAsia="Times New Roman" w:hAnsi="Times New Roman"/>
      <w:sz w:val="16"/>
      <w:lang w:val="en-GB"/>
    </w:rPr>
  </w:style>
  <w:style w:type="paragraph" w:customStyle="1" w:styleId="TAH">
    <w:name w:val="TAH"/>
    <w:basedOn w:val="TAC"/>
    <w:link w:val="TAHCar"/>
    <w:qFormat/>
    <w:rsid w:val="001158A6"/>
    <w:rPr>
      <w:b/>
    </w:rPr>
  </w:style>
  <w:style w:type="paragraph" w:customStyle="1" w:styleId="TAC">
    <w:name w:val="TAC"/>
    <w:basedOn w:val="TAL"/>
    <w:rsid w:val="001158A6"/>
    <w:pPr>
      <w:jc w:val="center"/>
    </w:pPr>
  </w:style>
  <w:style w:type="paragraph" w:customStyle="1" w:styleId="NO">
    <w:name w:val="NO"/>
    <w:basedOn w:val="Normal"/>
    <w:link w:val="NOChar"/>
    <w:qFormat/>
    <w:rsid w:val="001158A6"/>
    <w:pPr>
      <w:keepLines/>
      <w:overflowPunct/>
      <w:autoSpaceDE/>
      <w:autoSpaceDN/>
      <w:adjustRightInd/>
      <w:ind w:left="1135" w:hanging="851"/>
    </w:pPr>
    <w:rPr>
      <w:rFonts w:eastAsia="Times New Roman"/>
      <w:lang w:val="en-GB"/>
    </w:rPr>
  </w:style>
  <w:style w:type="paragraph" w:styleId="TOC9">
    <w:name w:val="toc 9"/>
    <w:basedOn w:val="TOC8"/>
    <w:uiPriority w:val="39"/>
    <w:rsid w:val="001158A6"/>
    <w:pPr>
      <w:ind w:left="1418" w:hanging="1418"/>
    </w:pPr>
  </w:style>
  <w:style w:type="paragraph" w:customStyle="1" w:styleId="EX">
    <w:name w:val="EX"/>
    <w:basedOn w:val="Normal"/>
    <w:link w:val="EXChar"/>
    <w:qFormat/>
    <w:rsid w:val="001158A6"/>
    <w:pPr>
      <w:keepLines/>
      <w:overflowPunct/>
      <w:autoSpaceDE/>
      <w:autoSpaceDN/>
      <w:adjustRightInd/>
      <w:ind w:left="1702" w:hanging="1418"/>
    </w:pPr>
    <w:rPr>
      <w:rFonts w:eastAsia="Times New Roman"/>
      <w:lang w:val="en-GB"/>
    </w:rPr>
  </w:style>
  <w:style w:type="paragraph" w:customStyle="1" w:styleId="FP">
    <w:name w:val="FP"/>
    <w:basedOn w:val="Normal"/>
    <w:rsid w:val="001158A6"/>
    <w:pPr>
      <w:overflowPunct/>
      <w:autoSpaceDE/>
      <w:autoSpaceDN/>
      <w:adjustRightInd/>
      <w:spacing w:after="0"/>
    </w:pPr>
    <w:rPr>
      <w:rFonts w:eastAsia="Times New Roman"/>
      <w:lang w:val="en-GB"/>
    </w:rPr>
  </w:style>
  <w:style w:type="paragraph" w:customStyle="1" w:styleId="LD">
    <w:name w:val="LD"/>
    <w:rsid w:val="001158A6"/>
    <w:pPr>
      <w:keepNext/>
      <w:keepLines/>
      <w:spacing w:line="180" w:lineRule="exact"/>
    </w:pPr>
    <w:rPr>
      <w:rFonts w:ascii="MS LineDraw" w:eastAsia="Times New Roman" w:hAnsi="MS LineDraw"/>
      <w:noProof/>
      <w:lang w:val="en-GB"/>
    </w:rPr>
  </w:style>
  <w:style w:type="paragraph" w:customStyle="1" w:styleId="NW">
    <w:name w:val="NW"/>
    <w:basedOn w:val="NO"/>
    <w:rsid w:val="001158A6"/>
    <w:pPr>
      <w:spacing w:after="0"/>
    </w:pPr>
  </w:style>
  <w:style w:type="paragraph" w:customStyle="1" w:styleId="EW">
    <w:name w:val="EW"/>
    <w:basedOn w:val="EX"/>
    <w:rsid w:val="001158A6"/>
    <w:pPr>
      <w:spacing w:after="0"/>
    </w:pPr>
  </w:style>
  <w:style w:type="paragraph" w:styleId="TOC6">
    <w:name w:val="toc 6"/>
    <w:basedOn w:val="TOC5"/>
    <w:next w:val="Normal"/>
    <w:uiPriority w:val="39"/>
    <w:rsid w:val="001158A6"/>
    <w:pPr>
      <w:ind w:left="1985" w:hanging="1985"/>
    </w:pPr>
  </w:style>
  <w:style w:type="paragraph" w:styleId="TOC7">
    <w:name w:val="toc 7"/>
    <w:basedOn w:val="TOC6"/>
    <w:next w:val="Normal"/>
    <w:uiPriority w:val="39"/>
    <w:rsid w:val="001158A6"/>
    <w:pPr>
      <w:ind w:left="2268" w:hanging="2268"/>
    </w:pPr>
  </w:style>
  <w:style w:type="paragraph" w:styleId="ListBullet2">
    <w:name w:val="List Bullet 2"/>
    <w:basedOn w:val="ListBullet"/>
    <w:rsid w:val="001158A6"/>
    <w:pPr>
      <w:ind w:left="851"/>
    </w:pPr>
  </w:style>
  <w:style w:type="paragraph" w:styleId="ListBullet3">
    <w:name w:val="List Bullet 3"/>
    <w:basedOn w:val="ListBullet2"/>
    <w:rsid w:val="001158A6"/>
    <w:pPr>
      <w:ind w:left="1135"/>
    </w:pPr>
  </w:style>
  <w:style w:type="paragraph" w:styleId="ListNumber">
    <w:name w:val="List Number"/>
    <w:basedOn w:val="List"/>
    <w:rsid w:val="001158A6"/>
    <w:pPr>
      <w:overflowPunct/>
      <w:autoSpaceDE/>
      <w:autoSpaceDN/>
      <w:adjustRightInd/>
      <w:ind w:left="568" w:hanging="284"/>
      <w:contextualSpacing w:val="0"/>
    </w:pPr>
    <w:rPr>
      <w:rFonts w:eastAsia="Times New Roman"/>
      <w:lang w:val="en-GB"/>
    </w:rPr>
  </w:style>
  <w:style w:type="paragraph" w:customStyle="1" w:styleId="EQ">
    <w:name w:val="EQ"/>
    <w:basedOn w:val="Normal"/>
    <w:next w:val="Normal"/>
    <w:rsid w:val="001158A6"/>
    <w:pPr>
      <w:keepLines/>
      <w:tabs>
        <w:tab w:val="center" w:pos="4536"/>
        <w:tab w:val="right" w:pos="9072"/>
      </w:tabs>
      <w:overflowPunct/>
      <w:autoSpaceDE/>
      <w:autoSpaceDN/>
      <w:adjustRightInd/>
    </w:pPr>
    <w:rPr>
      <w:rFonts w:eastAsia="Times New Roman"/>
      <w:noProof/>
      <w:lang w:val="en-GB"/>
    </w:rPr>
  </w:style>
  <w:style w:type="paragraph" w:customStyle="1" w:styleId="NF">
    <w:name w:val="NF"/>
    <w:basedOn w:val="NO"/>
    <w:rsid w:val="001158A6"/>
    <w:pPr>
      <w:keepNext/>
      <w:spacing w:after="0"/>
    </w:pPr>
    <w:rPr>
      <w:rFonts w:ascii="Arial" w:hAnsi="Arial"/>
      <w:sz w:val="18"/>
    </w:rPr>
  </w:style>
  <w:style w:type="paragraph" w:customStyle="1" w:styleId="TAR">
    <w:name w:val="TAR"/>
    <w:basedOn w:val="TAL"/>
    <w:rsid w:val="001158A6"/>
    <w:pPr>
      <w:jc w:val="right"/>
    </w:pPr>
  </w:style>
  <w:style w:type="paragraph" w:customStyle="1" w:styleId="H6">
    <w:name w:val="H6"/>
    <w:basedOn w:val="Heading5"/>
    <w:next w:val="Normal"/>
    <w:rsid w:val="001158A6"/>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rsid w:val="001158A6"/>
    <w:pPr>
      <w:ind w:left="851" w:hanging="851"/>
    </w:pPr>
  </w:style>
  <w:style w:type="paragraph" w:customStyle="1" w:styleId="TAL">
    <w:name w:val="TAL"/>
    <w:basedOn w:val="Normal"/>
    <w:link w:val="TALCar"/>
    <w:qFormat/>
    <w:rsid w:val="001158A6"/>
    <w:pPr>
      <w:keepNext/>
      <w:keepLines/>
      <w:overflowPunct/>
      <w:autoSpaceDE/>
      <w:autoSpaceDN/>
      <w:adjustRightInd/>
      <w:spacing w:after="0"/>
    </w:pPr>
    <w:rPr>
      <w:rFonts w:ascii="Arial" w:eastAsia="Times New Roman" w:hAnsi="Arial"/>
      <w:sz w:val="18"/>
      <w:lang w:val="en-GB"/>
    </w:rPr>
  </w:style>
  <w:style w:type="paragraph" w:customStyle="1" w:styleId="ZA">
    <w:name w:val="ZA"/>
    <w:rsid w:val="001158A6"/>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1158A6"/>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1158A6"/>
    <w:pPr>
      <w:framePr w:wrap="notBeside" w:vAnchor="page" w:hAnchor="margin" w:y="15764"/>
      <w:widowControl w:val="0"/>
    </w:pPr>
    <w:rPr>
      <w:rFonts w:ascii="Arial" w:eastAsia="Times New Roman" w:hAnsi="Arial"/>
      <w:noProof/>
      <w:sz w:val="32"/>
      <w:lang w:val="en-GB"/>
    </w:rPr>
  </w:style>
  <w:style w:type="paragraph" w:customStyle="1" w:styleId="ZU">
    <w:name w:val="ZU"/>
    <w:rsid w:val="001158A6"/>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1158A6"/>
    <w:pPr>
      <w:framePr w:wrap="notBeside" w:y="16161"/>
    </w:pPr>
  </w:style>
  <w:style w:type="character" w:customStyle="1" w:styleId="ZGSM">
    <w:name w:val="ZGSM"/>
    <w:rsid w:val="001158A6"/>
  </w:style>
  <w:style w:type="paragraph" w:customStyle="1" w:styleId="ZG">
    <w:name w:val="ZG"/>
    <w:rsid w:val="001158A6"/>
    <w:pPr>
      <w:framePr w:wrap="notBeside" w:vAnchor="page" w:hAnchor="margin" w:xAlign="right" w:y="6805"/>
      <w:widowControl w:val="0"/>
      <w:jc w:val="right"/>
    </w:pPr>
    <w:rPr>
      <w:rFonts w:ascii="Arial" w:eastAsia="Times New Roman" w:hAnsi="Arial"/>
      <w:noProof/>
      <w:lang w:val="en-GB"/>
    </w:rPr>
  </w:style>
  <w:style w:type="paragraph" w:styleId="List4">
    <w:name w:val="List 4"/>
    <w:basedOn w:val="List3"/>
    <w:rsid w:val="001158A6"/>
    <w:pPr>
      <w:overflowPunct/>
      <w:autoSpaceDE/>
      <w:autoSpaceDN/>
      <w:adjustRightInd/>
      <w:ind w:left="1418" w:hanging="284"/>
      <w:contextualSpacing w:val="0"/>
    </w:pPr>
    <w:rPr>
      <w:rFonts w:eastAsia="Times New Roman"/>
      <w:lang w:val="en-GB"/>
    </w:rPr>
  </w:style>
  <w:style w:type="paragraph" w:styleId="List5">
    <w:name w:val="List 5"/>
    <w:basedOn w:val="List4"/>
    <w:rsid w:val="001158A6"/>
    <w:pPr>
      <w:ind w:left="1702"/>
    </w:pPr>
  </w:style>
  <w:style w:type="paragraph" w:styleId="ListBullet">
    <w:name w:val="List Bullet"/>
    <w:basedOn w:val="List"/>
    <w:rsid w:val="001158A6"/>
    <w:pPr>
      <w:overflowPunct/>
      <w:autoSpaceDE/>
      <w:autoSpaceDN/>
      <w:adjustRightInd/>
      <w:ind w:left="568" w:hanging="284"/>
      <w:contextualSpacing w:val="0"/>
    </w:pPr>
    <w:rPr>
      <w:rFonts w:eastAsia="Times New Roman"/>
      <w:lang w:val="en-GB"/>
    </w:rPr>
  </w:style>
  <w:style w:type="paragraph" w:styleId="ListBullet4">
    <w:name w:val="List Bullet 4"/>
    <w:basedOn w:val="ListBullet3"/>
    <w:rsid w:val="001158A6"/>
    <w:pPr>
      <w:ind w:left="1418"/>
    </w:pPr>
  </w:style>
  <w:style w:type="paragraph" w:styleId="ListBullet5">
    <w:name w:val="List Bullet 5"/>
    <w:basedOn w:val="ListBullet4"/>
    <w:rsid w:val="001158A6"/>
    <w:pPr>
      <w:ind w:left="1702"/>
    </w:pPr>
  </w:style>
  <w:style w:type="paragraph" w:customStyle="1" w:styleId="B4">
    <w:name w:val="B4"/>
    <w:basedOn w:val="List4"/>
    <w:link w:val="B4Char"/>
    <w:qFormat/>
    <w:rsid w:val="001158A6"/>
  </w:style>
  <w:style w:type="paragraph" w:customStyle="1" w:styleId="B5">
    <w:name w:val="B5"/>
    <w:basedOn w:val="List5"/>
    <w:link w:val="B5Char"/>
    <w:rsid w:val="001158A6"/>
  </w:style>
  <w:style w:type="paragraph" w:styleId="Footer">
    <w:name w:val="footer"/>
    <w:basedOn w:val="Header"/>
    <w:link w:val="FooterChar"/>
    <w:rsid w:val="001158A6"/>
    <w:pPr>
      <w:overflowPunct/>
      <w:autoSpaceDE/>
      <w:autoSpaceDN/>
      <w:adjustRightInd/>
      <w:jc w:val="center"/>
    </w:pPr>
    <w:rPr>
      <w:rFonts w:eastAsia="Times New Roman"/>
      <w:i/>
      <w:lang w:val="en-GB"/>
    </w:rPr>
  </w:style>
  <w:style w:type="character" w:customStyle="1" w:styleId="FooterChar">
    <w:name w:val="Footer Char"/>
    <w:basedOn w:val="DefaultParagraphFont"/>
    <w:link w:val="Footer"/>
    <w:rsid w:val="001158A6"/>
    <w:rPr>
      <w:rFonts w:ascii="Arial" w:eastAsia="Times New Roman" w:hAnsi="Arial"/>
      <w:b/>
      <w:i/>
      <w:noProof/>
      <w:sz w:val="18"/>
      <w:lang w:val="en-GB"/>
    </w:rPr>
  </w:style>
  <w:style w:type="paragraph" w:customStyle="1" w:styleId="ZTD">
    <w:name w:val="ZTD"/>
    <w:basedOn w:val="ZB"/>
    <w:rsid w:val="001158A6"/>
    <w:pPr>
      <w:framePr w:hRule="auto" w:wrap="notBeside" w:y="852"/>
    </w:pPr>
    <w:rPr>
      <w:i w:val="0"/>
      <w:sz w:val="40"/>
    </w:rPr>
  </w:style>
  <w:style w:type="paragraph" w:customStyle="1" w:styleId="tdoc-header">
    <w:name w:val="tdoc-header"/>
    <w:rsid w:val="001158A6"/>
    <w:rPr>
      <w:rFonts w:ascii="Arial" w:eastAsia="Times New Roman" w:hAnsi="Arial"/>
      <w:noProof/>
      <w:sz w:val="24"/>
      <w:lang w:val="en-GB"/>
    </w:rPr>
  </w:style>
  <w:style w:type="character" w:styleId="Hyperlink">
    <w:name w:val="Hyperlink"/>
    <w:uiPriority w:val="99"/>
    <w:qFormat/>
    <w:rsid w:val="001158A6"/>
    <w:rPr>
      <w:color w:val="0000FF"/>
      <w:u w:val="single"/>
    </w:rPr>
  </w:style>
  <w:style w:type="character" w:styleId="FollowedHyperlink">
    <w:name w:val="FollowedHyperlink"/>
    <w:rsid w:val="001158A6"/>
    <w:rPr>
      <w:color w:val="800080"/>
      <w:u w:val="single"/>
    </w:rPr>
  </w:style>
  <w:style w:type="paragraph" w:styleId="DocumentMap">
    <w:name w:val="Document Map"/>
    <w:basedOn w:val="Normal"/>
    <w:link w:val="DocumentMapChar"/>
    <w:rsid w:val="001158A6"/>
    <w:pPr>
      <w:shd w:val="clear" w:color="auto" w:fill="000080"/>
      <w:overflowPunct/>
      <w:autoSpaceDE/>
      <w:autoSpaceDN/>
      <w:adjustRightInd/>
    </w:pPr>
    <w:rPr>
      <w:rFonts w:ascii="Tahoma" w:eastAsia="Times New Roman" w:hAnsi="Tahoma" w:cs="Tahoma"/>
      <w:lang w:val="en-GB"/>
    </w:rPr>
  </w:style>
  <w:style w:type="character" w:customStyle="1" w:styleId="DocumentMapChar">
    <w:name w:val="Document Map Char"/>
    <w:basedOn w:val="DefaultParagraphFont"/>
    <w:link w:val="DocumentMap"/>
    <w:rsid w:val="001158A6"/>
    <w:rPr>
      <w:rFonts w:ascii="Tahoma" w:eastAsia="Times New Roman" w:hAnsi="Tahoma" w:cs="Tahoma"/>
      <w:shd w:val="clear" w:color="auto" w:fill="000080"/>
      <w:lang w:val="en-GB"/>
    </w:rPr>
  </w:style>
  <w:style w:type="paragraph" w:customStyle="1" w:styleId="TP-change">
    <w:name w:val="TP-change"/>
    <w:basedOn w:val="Normal"/>
    <w:link w:val="TP-changeChar"/>
    <w:qFormat/>
    <w:rsid w:val="001158A6"/>
    <w:pPr>
      <w:numPr>
        <w:numId w:val="8"/>
      </w:numPr>
      <w:overflowPunct/>
      <w:autoSpaceDE/>
      <w:autoSpaceDN/>
      <w:adjustRightInd/>
      <w:spacing w:after="0"/>
      <w:jc w:val="center"/>
    </w:pPr>
    <w:rPr>
      <w:b/>
      <w:lang w:val="en-GB" w:eastAsia="x-none"/>
    </w:rPr>
  </w:style>
  <w:style w:type="character" w:customStyle="1" w:styleId="TP-changeChar">
    <w:name w:val="TP-change Char"/>
    <w:link w:val="TP-change"/>
    <w:rsid w:val="001158A6"/>
    <w:rPr>
      <w:rFonts w:ascii="Times New Roman" w:eastAsia="SimSun" w:hAnsi="Times New Roman"/>
      <w:b/>
      <w:lang w:val="en-GB" w:eastAsia="x-none"/>
    </w:rPr>
  </w:style>
  <w:style w:type="paragraph" w:customStyle="1" w:styleId="TAJ">
    <w:name w:val="TAJ"/>
    <w:basedOn w:val="TH"/>
    <w:rsid w:val="001158A6"/>
    <w:rPr>
      <w:rFonts w:eastAsia="Malgun Gothic" w:cs="Times New Roman"/>
      <w:sz w:val="20"/>
      <w:szCs w:val="20"/>
    </w:rPr>
  </w:style>
  <w:style w:type="paragraph" w:customStyle="1" w:styleId="Guidance">
    <w:name w:val="Guidance"/>
    <w:basedOn w:val="Normal"/>
    <w:rsid w:val="001158A6"/>
    <w:pPr>
      <w:overflowPunct/>
      <w:autoSpaceDE/>
      <w:autoSpaceDN/>
      <w:adjustRightInd/>
    </w:pPr>
    <w:rPr>
      <w:rFonts w:eastAsia="Malgun Gothic"/>
      <w:i/>
      <w:color w:val="0000FF"/>
      <w:lang w:val="en-GB"/>
    </w:rPr>
  </w:style>
  <w:style w:type="paragraph" w:styleId="IndexHeading">
    <w:name w:val="index heading"/>
    <w:basedOn w:val="Normal"/>
    <w:next w:val="Normal"/>
    <w:rsid w:val="001158A6"/>
    <w:pPr>
      <w:pBdr>
        <w:top w:val="single" w:sz="12" w:space="0" w:color="auto"/>
      </w:pBdr>
      <w:overflowPunct/>
      <w:autoSpaceDE/>
      <w:autoSpaceDN/>
      <w:adjustRightInd/>
      <w:spacing w:before="360" w:after="240"/>
    </w:pPr>
    <w:rPr>
      <w:rFonts w:eastAsia="Times New Roman"/>
      <w:b/>
      <w:i/>
      <w:sz w:val="26"/>
      <w:lang w:val="en-GB"/>
    </w:rPr>
  </w:style>
  <w:style w:type="paragraph" w:customStyle="1" w:styleId="INDENT1">
    <w:name w:val="INDENT1"/>
    <w:basedOn w:val="Normal"/>
    <w:rsid w:val="001158A6"/>
    <w:pPr>
      <w:overflowPunct/>
      <w:autoSpaceDE/>
      <w:autoSpaceDN/>
      <w:adjustRightInd/>
      <w:ind w:left="851"/>
    </w:pPr>
    <w:rPr>
      <w:rFonts w:eastAsia="Times New Roman"/>
      <w:lang w:val="en-GB"/>
    </w:rPr>
  </w:style>
  <w:style w:type="paragraph" w:customStyle="1" w:styleId="INDENT2">
    <w:name w:val="INDENT2"/>
    <w:basedOn w:val="Normal"/>
    <w:rsid w:val="001158A6"/>
    <w:pPr>
      <w:overflowPunct/>
      <w:autoSpaceDE/>
      <w:autoSpaceDN/>
      <w:adjustRightInd/>
      <w:ind w:left="1135" w:hanging="284"/>
    </w:pPr>
    <w:rPr>
      <w:rFonts w:eastAsia="Times New Roman"/>
      <w:lang w:val="en-GB"/>
    </w:rPr>
  </w:style>
  <w:style w:type="paragraph" w:customStyle="1" w:styleId="INDENT3">
    <w:name w:val="INDENT3"/>
    <w:basedOn w:val="Normal"/>
    <w:rsid w:val="001158A6"/>
    <w:pPr>
      <w:overflowPunct/>
      <w:autoSpaceDE/>
      <w:autoSpaceDN/>
      <w:adjustRightInd/>
      <w:ind w:left="1701" w:hanging="567"/>
    </w:pPr>
    <w:rPr>
      <w:rFonts w:eastAsia="Times New Roman"/>
      <w:lang w:val="en-GB"/>
    </w:rPr>
  </w:style>
  <w:style w:type="paragraph" w:customStyle="1" w:styleId="FigureTitle">
    <w:name w:val="Figure_Title"/>
    <w:basedOn w:val="Normal"/>
    <w:next w:val="Normal"/>
    <w:rsid w:val="001158A6"/>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Normal"/>
    <w:rsid w:val="001158A6"/>
    <w:pPr>
      <w:keepNext/>
      <w:keepLines/>
      <w:overflowPunct/>
      <w:autoSpaceDE/>
      <w:autoSpaceDN/>
      <w:adjustRightInd/>
    </w:pPr>
    <w:rPr>
      <w:rFonts w:eastAsia="Times New Roman"/>
      <w:b/>
      <w:lang w:val="en-GB"/>
    </w:rPr>
  </w:style>
  <w:style w:type="paragraph" w:customStyle="1" w:styleId="enumlev2">
    <w:name w:val="enumlev2"/>
    <w:basedOn w:val="Normal"/>
    <w:rsid w:val="001158A6"/>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Normal"/>
    <w:rsid w:val="001158A6"/>
    <w:pPr>
      <w:keepNext/>
      <w:keepLines/>
      <w:overflowPunct/>
      <w:autoSpaceDE/>
      <w:autoSpaceDN/>
      <w:adjustRightInd/>
      <w:spacing w:before="240"/>
      <w:ind w:left="1418"/>
    </w:pPr>
    <w:rPr>
      <w:rFonts w:ascii="Arial" w:eastAsia="Times New Roman" w:hAnsi="Arial"/>
      <w:b/>
      <w:sz w:val="36"/>
    </w:rPr>
  </w:style>
  <w:style w:type="paragraph" w:styleId="Caption">
    <w:name w:val="caption"/>
    <w:basedOn w:val="Normal"/>
    <w:next w:val="Normal"/>
    <w:qFormat/>
    <w:rsid w:val="001158A6"/>
    <w:pPr>
      <w:overflowPunct/>
      <w:autoSpaceDE/>
      <w:autoSpaceDN/>
      <w:adjustRightInd/>
      <w:spacing w:before="120" w:after="120"/>
    </w:pPr>
    <w:rPr>
      <w:rFonts w:eastAsia="Times New Roman"/>
      <w:b/>
      <w:lang w:val="en-GB"/>
    </w:rPr>
  </w:style>
  <w:style w:type="paragraph" w:styleId="PlainText">
    <w:name w:val="Plain Text"/>
    <w:basedOn w:val="Normal"/>
    <w:link w:val="PlainTextChar"/>
    <w:rsid w:val="001158A6"/>
    <w:pPr>
      <w:overflowPunct/>
      <w:autoSpaceDE/>
      <w:autoSpaceDN/>
      <w:adjustRightInd/>
    </w:pPr>
    <w:rPr>
      <w:rFonts w:ascii="Courier New" w:eastAsia="Times New Roman" w:hAnsi="Courier New"/>
      <w:lang w:val="nb-NO"/>
    </w:rPr>
  </w:style>
  <w:style w:type="character" w:customStyle="1" w:styleId="PlainTextChar">
    <w:name w:val="Plain Text Char"/>
    <w:basedOn w:val="DefaultParagraphFont"/>
    <w:link w:val="PlainText"/>
    <w:rsid w:val="001158A6"/>
    <w:rPr>
      <w:rFonts w:ascii="Courier New" w:eastAsia="Times New Roman" w:hAnsi="Courier New"/>
      <w:lang w:val="nb-NO"/>
    </w:rPr>
  </w:style>
  <w:style w:type="character" w:styleId="PageNumber">
    <w:name w:val="page number"/>
    <w:basedOn w:val="DefaultParagraphFont"/>
    <w:rsid w:val="001158A6"/>
  </w:style>
  <w:style w:type="character" w:customStyle="1" w:styleId="NOChar">
    <w:name w:val="NO Char"/>
    <w:link w:val="NO"/>
    <w:qFormat/>
    <w:rsid w:val="001158A6"/>
    <w:rPr>
      <w:rFonts w:ascii="Times New Roman" w:eastAsia="Times New Roman" w:hAnsi="Times New Roman"/>
      <w:lang w:val="en-GB"/>
    </w:rPr>
  </w:style>
  <w:style w:type="paragraph" w:customStyle="1" w:styleId="CharCharCharCharCharCharCharChar">
    <w:name w:val="Char Char Char Char Char Char Char Char"/>
    <w:semiHidden/>
    <w:rsid w:val="001158A6"/>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ommentSubject1">
    <w:name w:val="Comment Subject1"/>
    <w:basedOn w:val="CommentText"/>
    <w:next w:val="CommentText"/>
    <w:semiHidden/>
    <w:rsid w:val="001158A6"/>
    <w:pPr>
      <w:numPr>
        <w:numId w:val="9"/>
      </w:numPr>
      <w:tabs>
        <w:tab w:val="clear" w:pos="851"/>
      </w:tabs>
      <w:ind w:left="0" w:firstLine="0"/>
    </w:pPr>
    <w:rPr>
      <w:rFonts w:eastAsia="MS Mincho"/>
      <w:b/>
      <w:bCs/>
    </w:rPr>
  </w:style>
  <w:style w:type="paragraph" w:customStyle="1" w:styleId="Note">
    <w:name w:val="Note"/>
    <w:basedOn w:val="Normal"/>
    <w:rsid w:val="001158A6"/>
    <w:pPr>
      <w:overflowPunct/>
      <w:autoSpaceDE/>
      <w:autoSpaceDN/>
      <w:adjustRightInd/>
      <w:spacing w:after="120"/>
      <w:ind w:left="1134" w:hanging="567"/>
    </w:pPr>
    <w:rPr>
      <w:rFonts w:eastAsia="MS Mincho"/>
      <w:szCs w:val="22"/>
      <w:lang w:val="en-GB"/>
    </w:rPr>
  </w:style>
  <w:style w:type="paragraph" w:customStyle="1" w:styleId="clean">
    <w:name w:val="clean"/>
    <w:semiHidden/>
    <w:rsid w:val="001158A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1158A6"/>
    <w:rPr>
      <w:rFonts w:ascii="Arial" w:hAnsi="Arial"/>
      <w:sz w:val="28"/>
      <w:lang w:val="en-GB" w:eastAsia="en-US" w:bidi="ar-SA"/>
    </w:rPr>
  </w:style>
  <w:style w:type="character" w:customStyle="1" w:styleId="CharChar">
    <w:name w:val="Char Char"/>
    <w:rsid w:val="001158A6"/>
    <w:rPr>
      <w:rFonts w:ascii="Arial" w:hAnsi="Arial"/>
      <w:sz w:val="24"/>
      <w:lang w:val="en-GB" w:eastAsia="en-US" w:bidi="ar-SA"/>
    </w:rPr>
  </w:style>
  <w:style w:type="character" w:customStyle="1" w:styleId="TALCar">
    <w:name w:val="TAL Car"/>
    <w:link w:val="TAL"/>
    <w:qFormat/>
    <w:rsid w:val="001158A6"/>
    <w:rPr>
      <w:rFonts w:ascii="Arial" w:eastAsia="Times New Roman" w:hAnsi="Arial"/>
      <w:sz w:val="18"/>
      <w:lang w:val="en-GB"/>
    </w:rPr>
  </w:style>
  <w:style w:type="character" w:customStyle="1" w:styleId="CharChar2">
    <w:name w:val="Char Char2"/>
    <w:rsid w:val="001158A6"/>
    <w:rPr>
      <w:rFonts w:ascii="Arial" w:hAnsi="Arial"/>
      <w:sz w:val="24"/>
      <w:lang w:val="en-GB" w:eastAsia="en-US" w:bidi="ar-SA"/>
    </w:rPr>
  </w:style>
  <w:style w:type="character" w:customStyle="1" w:styleId="CharChar6">
    <w:name w:val="Char Char6"/>
    <w:rsid w:val="001158A6"/>
    <w:rPr>
      <w:rFonts w:ascii="Arial" w:hAnsi="Arial"/>
      <w:sz w:val="32"/>
      <w:lang w:val="en-GB" w:eastAsia="en-US" w:bidi="ar-SA"/>
    </w:rPr>
  </w:style>
  <w:style w:type="character" w:customStyle="1" w:styleId="CharChar5">
    <w:name w:val="Char Char5"/>
    <w:rsid w:val="001158A6"/>
    <w:rPr>
      <w:rFonts w:ascii="Arial" w:hAnsi="Arial"/>
      <w:sz w:val="28"/>
      <w:lang w:val="en-GB" w:eastAsia="en-US" w:bidi="ar-SA"/>
    </w:rPr>
  </w:style>
  <w:style w:type="character" w:customStyle="1" w:styleId="CharChar7">
    <w:name w:val="Char Char7"/>
    <w:rsid w:val="001158A6"/>
    <w:rPr>
      <w:rFonts w:ascii="Arial" w:hAnsi="Arial"/>
      <w:sz w:val="28"/>
      <w:lang w:val="en-GB" w:eastAsia="en-US" w:bidi="ar-SA"/>
    </w:rPr>
  </w:style>
  <w:style w:type="character" w:customStyle="1" w:styleId="CharChar4">
    <w:name w:val="Char Char4"/>
    <w:rsid w:val="001158A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158A6"/>
    <w:rPr>
      <w:rFonts w:ascii="Arial" w:hAnsi="Arial"/>
      <w:sz w:val="24"/>
      <w:lang w:val="en-GB" w:eastAsia="en-US" w:bidi="ar-SA"/>
    </w:rPr>
  </w:style>
  <w:style w:type="character" w:customStyle="1" w:styleId="CharChar3">
    <w:name w:val="Char Char3"/>
    <w:rsid w:val="001158A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158A6"/>
    <w:rPr>
      <w:rFonts w:ascii="Arial" w:hAnsi="Arial"/>
      <w:sz w:val="24"/>
      <w:lang w:val="en-GB" w:eastAsia="en-US" w:bidi="ar-SA"/>
    </w:rPr>
  </w:style>
  <w:style w:type="paragraph" w:styleId="Revision">
    <w:name w:val="Revision"/>
    <w:hidden/>
    <w:uiPriority w:val="99"/>
    <w:semiHidden/>
    <w:rsid w:val="001158A6"/>
    <w:rPr>
      <w:rFonts w:ascii="Times New Roman" w:eastAsia="Times New Roman" w:hAnsi="Times New Roman"/>
      <w:lang w:val="en-GB"/>
    </w:rPr>
  </w:style>
  <w:style w:type="character" w:customStyle="1" w:styleId="EXChar">
    <w:name w:val="EX Char"/>
    <w:link w:val="EX"/>
    <w:locked/>
    <w:rsid w:val="001158A6"/>
    <w:rPr>
      <w:rFonts w:ascii="Times New Roman" w:eastAsia="Times New Roman" w:hAnsi="Times New Roman"/>
      <w:lang w:val="en-GB"/>
    </w:rPr>
  </w:style>
  <w:style w:type="character" w:customStyle="1" w:styleId="TAHCar">
    <w:name w:val="TAH Car"/>
    <w:link w:val="TAH"/>
    <w:qFormat/>
    <w:locked/>
    <w:rsid w:val="001158A6"/>
    <w:rPr>
      <w:rFonts w:ascii="Arial" w:eastAsia="Times New Roman" w:hAnsi="Arial"/>
      <w:b/>
      <w:sz w:val="18"/>
      <w:lang w:val="en-GB"/>
    </w:rPr>
  </w:style>
  <w:style w:type="character" w:customStyle="1" w:styleId="B4Char">
    <w:name w:val="B4 Char"/>
    <w:link w:val="B4"/>
    <w:qFormat/>
    <w:rsid w:val="001158A6"/>
    <w:rPr>
      <w:rFonts w:ascii="Times New Roman" w:eastAsia="Times New Roman" w:hAnsi="Times New Roman"/>
      <w:lang w:val="en-GB"/>
    </w:rPr>
  </w:style>
  <w:style w:type="character" w:customStyle="1" w:styleId="B5Char">
    <w:name w:val="B5 Char"/>
    <w:link w:val="B5"/>
    <w:rsid w:val="001158A6"/>
    <w:rPr>
      <w:rFonts w:ascii="Times New Roman" w:eastAsia="Times New Roman" w:hAnsi="Times New Roman"/>
      <w:lang w:val="en-GB"/>
    </w:rPr>
  </w:style>
  <w:style w:type="paragraph" w:styleId="BodyTextIndent">
    <w:name w:val="Body Text Indent"/>
    <w:basedOn w:val="Normal"/>
    <w:link w:val="BodyTextIndentChar"/>
    <w:rsid w:val="001158A6"/>
    <w:pPr>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1158A6"/>
    <w:rPr>
      <w:rFonts w:ascii="Times New Roman" w:eastAsia="MS Mincho" w:hAnsi="Times New Roman"/>
      <w:sz w:val="22"/>
      <w:lang w:val="x-none" w:eastAsia="zh-CN"/>
    </w:rPr>
  </w:style>
  <w:style w:type="paragraph" w:styleId="BodyText2">
    <w:name w:val="Body Text 2"/>
    <w:basedOn w:val="Normal"/>
    <w:link w:val="BodyText2Char"/>
    <w:rsid w:val="001158A6"/>
    <w:pPr>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1158A6"/>
    <w:rPr>
      <w:rFonts w:ascii="Times New Roman" w:eastAsia="MS Mincho" w:hAnsi="Times New Roman"/>
      <w:sz w:val="24"/>
      <w:lang w:val="x-none" w:eastAsia="en-GB"/>
    </w:rPr>
  </w:style>
  <w:style w:type="paragraph" w:customStyle="1" w:styleId="B6">
    <w:name w:val="B6"/>
    <w:basedOn w:val="B5"/>
    <w:link w:val="B6Char"/>
    <w:rsid w:val="001158A6"/>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1158A6"/>
    <w:rPr>
      <w:rFonts w:ascii="Times New Roman" w:eastAsia="MS Mincho" w:hAnsi="Times New Roman"/>
      <w:lang w:val="x-none" w:eastAsia="x-none"/>
    </w:rPr>
  </w:style>
  <w:style w:type="character" w:styleId="Strong">
    <w:name w:val="Strong"/>
    <w:uiPriority w:val="22"/>
    <w:qFormat/>
    <w:rsid w:val="001158A6"/>
    <w:rPr>
      <w:b/>
      <w:bCs/>
    </w:rPr>
  </w:style>
  <w:style w:type="character" w:customStyle="1" w:styleId="ListParagraphChar">
    <w:name w:val="List Paragraph Char"/>
    <w:aliases w:val="- Bullets Char,목록 단락 Char,Lista1 Char,?? ?? Char,????? Char,???? Char,列出段落1 Char,中等深浅网格 1 - 着色 21 Char,列表段落 Char,¥¡¡¡¡ì¬º¥¹¥È¶ÎÂä Char,ÁÐ³ö¶ÎÂä Char,¥ê¥¹¥È¶ÎÂä Char,列表段落1 Char,—ño’i—Ž Char,1st level - Bullet List Paragraph Char"/>
    <w:link w:val="ListParagraph"/>
    <w:uiPriority w:val="34"/>
    <w:qFormat/>
    <w:locked/>
    <w:rsid w:val="001158A6"/>
    <w:rPr>
      <w:rFonts w:ascii="Times New Roman" w:eastAsia="SimSun" w:hAnsi="Times New Roman"/>
    </w:rPr>
  </w:style>
  <w:style w:type="paragraph" w:customStyle="1" w:styleId="B7">
    <w:name w:val="B7"/>
    <w:basedOn w:val="B6"/>
    <w:link w:val="B7Char"/>
    <w:rsid w:val="001158A6"/>
    <w:pPr>
      <w:ind w:left="2269"/>
    </w:pPr>
  </w:style>
  <w:style w:type="character" w:customStyle="1" w:styleId="B7Char">
    <w:name w:val="B7 Char"/>
    <w:link w:val="B7"/>
    <w:rsid w:val="001158A6"/>
    <w:rPr>
      <w:rFonts w:ascii="Times New Roman" w:eastAsia="MS Mincho" w:hAnsi="Times New Roman"/>
      <w:lang w:val="x-none" w:eastAsia="x-none"/>
    </w:rPr>
  </w:style>
  <w:style w:type="character" w:styleId="HTMLCode">
    <w:name w:val="HTML Code"/>
    <w:uiPriority w:val="99"/>
    <w:unhideWhenUsed/>
    <w:rsid w:val="001158A6"/>
    <w:rPr>
      <w:rFonts w:ascii="Courier New" w:eastAsia="Times New Roman" w:hAnsi="Courier New" w:cs="Courier New"/>
      <w:sz w:val="20"/>
      <w:szCs w:val="20"/>
    </w:rPr>
  </w:style>
  <w:style w:type="character" w:customStyle="1" w:styleId="TFZchn">
    <w:name w:val="TF Zchn"/>
    <w:rsid w:val="001158A6"/>
    <w:rPr>
      <w:rFonts w:ascii="Arial" w:hAnsi="Arial"/>
      <w:b/>
      <w:lang w:val="en-GB"/>
    </w:rPr>
  </w:style>
  <w:style w:type="character" w:customStyle="1" w:styleId="B1Char">
    <w:name w:val="B1 Char"/>
    <w:rsid w:val="001158A6"/>
    <w:rPr>
      <w:rFonts w:ascii="Times New Roman" w:hAnsi="Times New Roman"/>
      <w:lang w:val="en-GB" w:eastAsia="en-US"/>
    </w:rPr>
  </w:style>
  <w:style w:type="character" w:customStyle="1" w:styleId="B3Char">
    <w:name w:val="B3 Char"/>
    <w:rsid w:val="001158A6"/>
    <w:rPr>
      <w:rFonts w:ascii="Times New Roman" w:hAnsi="Times New Roman"/>
      <w:lang w:eastAsia="en-US"/>
    </w:rPr>
  </w:style>
  <w:style w:type="table" w:styleId="TableGrid1">
    <w:name w:val="Table Grid 1"/>
    <w:basedOn w:val="TableNormal"/>
    <w:rsid w:val="001158A6"/>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1158A6"/>
    <w:rPr>
      <w:rFonts w:ascii="Arial" w:eastAsia="MS Mincho" w:hAnsi="Arial"/>
      <w:lang w:val="en-GB"/>
    </w:rPr>
  </w:style>
  <w:style w:type="numbering" w:customStyle="1" w:styleId="1">
    <w:name w:val="リストなし1"/>
    <w:next w:val="NoList"/>
    <w:uiPriority w:val="99"/>
    <w:semiHidden/>
    <w:unhideWhenUsed/>
    <w:rsid w:val="001158A6"/>
  </w:style>
  <w:style w:type="table" w:customStyle="1" w:styleId="10">
    <w:name w:val="表 (格子)1"/>
    <w:basedOn w:val="TableNormal"/>
    <w:next w:val="TableGrid"/>
    <w:rsid w:val="001158A6"/>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1158A6"/>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158A6"/>
    <w:rPr>
      <w:rFonts w:ascii="Times New Roman" w:hAnsi="Times New Roman"/>
      <w:lang w:val="en-GB" w:eastAsia="en-US"/>
    </w:rPr>
  </w:style>
  <w:style w:type="numbering" w:customStyle="1" w:styleId="NoList1">
    <w:name w:val="No List1"/>
    <w:next w:val="NoList"/>
    <w:uiPriority w:val="99"/>
    <w:semiHidden/>
    <w:rsid w:val="001158A6"/>
  </w:style>
  <w:style w:type="numbering" w:customStyle="1" w:styleId="NoList2">
    <w:name w:val="No List2"/>
    <w:next w:val="NoList"/>
    <w:uiPriority w:val="99"/>
    <w:semiHidden/>
    <w:rsid w:val="001158A6"/>
  </w:style>
  <w:style w:type="numbering" w:customStyle="1" w:styleId="110">
    <w:name w:val="リストなし11"/>
    <w:next w:val="NoList"/>
    <w:uiPriority w:val="99"/>
    <w:semiHidden/>
    <w:unhideWhenUsed/>
    <w:rsid w:val="001158A6"/>
  </w:style>
  <w:style w:type="numbering" w:customStyle="1" w:styleId="NoList3">
    <w:name w:val="No List3"/>
    <w:next w:val="NoList"/>
    <w:uiPriority w:val="99"/>
    <w:semiHidden/>
    <w:unhideWhenUsed/>
    <w:rsid w:val="001158A6"/>
  </w:style>
  <w:style w:type="table" w:customStyle="1" w:styleId="TableGrid10">
    <w:name w:val="Table Grid1"/>
    <w:basedOn w:val="TableNormal"/>
    <w:next w:val="TableGrid"/>
    <w:rsid w:val="001158A6"/>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1158A6"/>
  </w:style>
  <w:style w:type="character" w:customStyle="1" w:styleId="TALChar">
    <w:name w:val="TAL Char"/>
    <w:rsid w:val="001158A6"/>
    <w:rPr>
      <w:rFonts w:ascii="Arial" w:hAnsi="Arial"/>
      <w:sz w:val="18"/>
      <w:lang w:val="en-GB" w:eastAsia="en-US"/>
    </w:rPr>
  </w:style>
  <w:style w:type="numbering" w:customStyle="1" w:styleId="3GPPListofBullets1">
    <w:name w:val="3GPP List of Bullets1"/>
    <w:rsid w:val="00D20D57"/>
  </w:style>
  <w:style w:type="paragraph" w:styleId="HTMLPreformatted">
    <w:name w:val="HTML Preformatted"/>
    <w:basedOn w:val="Normal"/>
    <w:link w:val="HTMLPreformattedChar"/>
    <w:uiPriority w:val="99"/>
    <w:semiHidden/>
    <w:unhideWhenUsed/>
    <w:rsid w:val="0093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93731A"/>
    <w:rPr>
      <w:rFonts w:ascii="Courier New" w:eastAsia="Times New Roman" w:hAnsi="Courier New" w:cs="Courier New"/>
    </w:rPr>
  </w:style>
  <w:style w:type="character" w:customStyle="1" w:styleId="type">
    <w:name w:val="type"/>
    <w:basedOn w:val="DefaultParagraphFont"/>
    <w:rsid w:val="0093731A"/>
  </w:style>
  <w:style w:type="character" w:customStyle="1" w:styleId="termtype">
    <w:name w:val="termtype"/>
    <w:basedOn w:val="DefaultParagraphFont"/>
    <w:rsid w:val="0093731A"/>
  </w:style>
  <w:style w:type="character" w:customStyle="1" w:styleId="typeaux">
    <w:name w:val="type_aux"/>
    <w:basedOn w:val="DefaultParagraphFont"/>
    <w:rsid w:val="0093731A"/>
  </w:style>
  <w:style w:type="character" w:customStyle="1" w:styleId="optional">
    <w:name w:val="optional"/>
    <w:basedOn w:val="DefaultParagraphFont"/>
    <w:rsid w:val="0093731A"/>
  </w:style>
  <w:style w:type="paragraph" w:customStyle="1" w:styleId="Agreement">
    <w:name w:val="Agreement"/>
    <w:basedOn w:val="Normal"/>
    <w:next w:val="Doc-text2"/>
    <w:qFormat/>
    <w:rsid w:val="005258B3"/>
    <w:pPr>
      <w:numPr>
        <w:numId w:val="11"/>
      </w:numPr>
      <w:overflowPunct/>
      <w:autoSpaceDE/>
      <w:autoSpaceDN/>
      <w:adjustRightInd/>
      <w:spacing w:before="60" w:after="0"/>
    </w:pPr>
    <w:rPr>
      <w:rFonts w:ascii="Arial" w:eastAsia="MS Mincho" w:hAnsi="Arial"/>
      <w:b/>
      <w:szCs w:val="24"/>
      <w:lang w:val="en-GB" w:eastAsia="en-GB"/>
    </w:rPr>
  </w:style>
  <w:style w:type="paragraph" w:customStyle="1" w:styleId="3GPPText">
    <w:name w:val="3GPP Text"/>
    <w:basedOn w:val="Normal"/>
    <w:link w:val="3GPPTextChar"/>
    <w:qFormat/>
    <w:rsid w:val="00736E20"/>
    <w:pPr>
      <w:spacing w:before="120" w:after="120"/>
      <w:jc w:val="both"/>
      <w:textAlignment w:val="baseline"/>
    </w:pPr>
    <w:rPr>
      <w:sz w:val="22"/>
    </w:rPr>
  </w:style>
  <w:style w:type="character" w:customStyle="1" w:styleId="3GPPTextChar">
    <w:name w:val="3GPP Text Char"/>
    <w:link w:val="3GPPText"/>
    <w:qFormat/>
    <w:rsid w:val="00736E20"/>
    <w:rPr>
      <w:rFonts w:ascii="Times New Roman" w:eastAsia="SimSun" w:hAnsi="Times New Roman"/>
      <w:sz w:val="22"/>
    </w:rPr>
  </w:style>
  <w:style w:type="paragraph" w:customStyle="1" w:styleId="3GPPAgreements">
    <w:name w:val="3GPP Agreements"/>
    <w:basedOn w:val="Normal"/>
    <w:link w:val="3GPPAgreementsChar"/>
    <w:qFormat/>
    <w:rsid w:val="00736E20"/>
    <w:pPr>
      <w:numPr>
        <w:numId w:val="12"/>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sid w:val="00736E20"/>
    <w:rPr>
      <w:rFonts w:ascii="Times New Roman" w:eastAsia="SimSun" w:hAnsi="Times New Roman"/>
      <w:sz w:val="24"/>
      <w:lang w:eastAsia="zh-CN"/>
    </w:rPr>
  </w:style>
  <w:style w:type="numbering" w:customStyle="1" w:styleId="3GPPListofBullets">
    <w:name w:val="3GPP List of Bullets"/>
    <w:rsid w:val="00736E20"/>
    <w:pPr>
      <w:numPr>
        <w:numId w:val="13"/>
      </w:numPr>
    </w:pPr>
  </w:style>
  <w:style w:type="paragraph" w:customStyle="1" w:styleId="xxmsonormal">
    <w:name w:val="x_xmsonormal"/>
    <w:basedOn w:val="Normal"/>
    <w:rsid w:val="00000909"/>
    <w:pPr>
      <w:overflowPunct/>
      <w:autoSpaceDE/>
      <w:autoSpaceDN/>
      <w:adjustRightInd/>
      <w:spacing w:after="0"/>
    </w:pPr>
    <w:rPr>
      <w:rFonts w:ascii="Calibri" w:eastAsiaTheme="minorEastAsia"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8374">
      <w:bodyDiv w:val="1"/>
      <w:marLeft w:val="0"/>
      <w:marRight w:val="0"/>
      <w:marTop w:val="0"/>
      <w:marBottom w:val="0"/>
      <w:divBdr>
        <w:top w:val="none" w:sz="0" w:space="0" w:color="auto"/>
        <w:left w:val="none" w:sz="0" w:space="0" w:color="auto"/>
        <w:bottom w:val="none" w:sz="0" w:space="0" w:color="auto"/>
        <w:right w:val="none" w:sz="0" w:space="0" w:color="auto"/>
      </w:divBdr>
    </w:div>
    <w:div w:id="28188729">
      <w:bodyDiv w:val="1"/>
      <w:marLeft w:val="0"/>
      <w:marRight w:val="0"/>
      <w:marTop w:val="0"/>
      <w:marBottom w:val="0"/>
      <w:divBdr>
        <w:top w:val="none" w:sz="0" w:space="0" w:color="auto"/>
        <w:left w:val="none" w:sz="0" w:space="0" w:color="auto"/>
        <w:bottom w:val="none" w:sz="0" w:space="0" w:color="auto"/>
        <w:right w:val="none" w:sz="0" w:space="0" w:color="auto"/>
      </w:divBdr>
    </w:div>
    <w:div w:id="47843602">
      <w:bodyDiv w:val="1"/>
      <w:marLeft w:val="0"/>
      <w:marRight w:val="0"/>
      <w:marTop w:val="0"/>
      <w:marBottom w:val="0"/>
      <w:divBdr>
        <w:top w:val="none" w:sz="0" w:space="0" w:color="auto"/>
        <w:left w:val="none" w:sz="0" w:space="0" w:color="auto"/>
        <w:bottom w:val="none" w:sz="0" w:space="0" w:color="auto"/>
        <w:right w:val="none" w:sz="0" w:space="0" w:color="auto"/>
      </w:divBdr>
    </w:div>
    <w:div w:id="222374650">
      <w:bodyDiv w:val="1"/>
      <w:marLeft w:val="0"/>
      <w:marRight w:val="0"/>
      <w:marTop w:val="0"/>
      <w:marBottom w:val="0"/>
      <w:divBdr>
        <w:top w:val="none" w:sz="0" w:space="0" w:color="auto"/>
        <w:left w:val="none" w:sz="0" w:space="0" w:color="auto"/>
        <w:bottom w:val="none" w:sz="0" w:space="0" w:color="auto"/>
        <w:right w:val="none" w:sz="0" w:space="0" w:color="auto"/>
      </w:divBdr>
    </w:div>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310528403">
      <w:bodyDiv w:val="1"/>
      <w:marLeft w:val="0"/>
      <w:marRight w:val="0"/>
      <w:marTop w:val="0"/>
      <w:marBottom w:val="0"/>
      <w:divBdr>
        <w:top w:val="none" w:sz="0" w:space="0" w:color="auto"/>
        <w:left w:val="none" w:sz="0" w:space="0" w:color="auto"/>
        <w:bottom w:val="none" w:sz="0" w:space="0" w:color="auto"/>
        <w:right w:val="none" w:sz="0" w:space="0" w:color="auto"/>
      </w:divBdr>
    </w:div>
    <w:div w:id="364065061">
      <w:bodyDiv w:val="1"/>
      <w:marLeft w:val="0"/>
      <w:marRight w:val="0"/>
      <w:marTop w:val="0"/>
      <w:marBottom w:val="0"/>
      <w:divBdr>
        <w:top w:val="none" w:sz="0" w:space="0" w:color="auto"/>
        <w:left w:val="none" w:sz="0" w:space="0" w:color="auto"/>
        <w:bottom w:val="none" w:sz="0" w:space="0" w:color="auto"/>
        <w:right w:val="none" w:sz="0" w:space="0" w:color="auto"/>
      </w:divBdr>
    </w:div>
    <w:div w:id="520045892">
      <w:bodyDiv w:val="1"/>
      <w:marLeft w:val="0"/>
      <w:marRight w:val="0"/>
      <w:marTop w:val="0"/>
      <w:marBottom w:val="0"/>
      <w:divBdr>
        <w:top w:val="none" w:sz="0" w:space="0" w:color="auto"/>
        <w:left w:val="none" w:sz="0" w:space="0" w:color="auto"/>
        <w:bottom w:val="none" w:sz="0" w:space="0" w:color="auto"/>
        <w:right w:val="none" w:sz="0" w:space="0" w:color="auto"/>
      </w:divBdr>
    </w:div>
    <w:div w:id="572814492">
      <w:bodyDiv w:val="1"/>
      <w:marLeft w:val="0"/>
      <w:marRight w:val="0"/>
      <w:marTop w:val="0"/>
      <w:marBottom w:val="0"/>
      <w:divBdr>
        <w:top w:val="none" w:sz="0" w:space="0" w:color="auto"/>
        <w:left w:val="none" w:sz="0" w:space="0" w:color="auto"/>
        <w:bottom w:val="none" w:sz="0" w:space="0" w:color="auto"/>
        <w:right w:val="none" w:sz="0" w:space="0" w:color="auto"/>
      </w:divBdr>
    </w:div>
    <w:div w:id="659961487">
      <w:bodyDiv w:val="1"/>
      <w:marLeft w:val="0"/>
      <w:marRight w:val="0"/>
      <w:marTop w:val="0"/>
      <w:marBottom w:val="0"/>
      <w:divBdr>
        <w:top w:val="none" w:sz="0" w:space="0" w:color="auto"/>
        <w:left w:val="none" w:sz="0" w:space="0" w:color="auto"/>
        <w:bottom w:val="none" w:sz="0" w:space="0" w:color="auto"/>
        <w:right w:val="none" w:sz="0" w:space="0" w:color="auto"/>
      </w:divBdr>
    </w:div>
    <w:div w:id="681862742">
      <w:bodyDiv w:val="1"/>
      <w:marLeft w:val="0"/>
      <w:marRight w:val="0"/>
      <w:marTop w:val="0"/>
      <w:marBottom w:val="0"/>
      <w:divBdr>
        <w:top w:val="none" w:sz="0" w:space="0" w:color="auto"/>
        <w:left w:val="none" w:sz="0" w:space="0" w:color="auto"/>
        <w:bottom w:val="none" w:sz="0" w:space="0" w:color="auto"/>
        <w:right w:val="none" w:sz="0" w:space="0" w:color="auto"/>
      </w:divBdr>
    </w:div>
    <w:div w:id="809054754">
      <w:bodyDiv w:val="1"/>
      <w:marLeft w:val="0"/>
      <w:marRight w:val="0"/>
      <w:marTop w:val="0"/>
      <w:marBottom w:val="0"/>
      <w:divBdr>
        <w:top w:val="none" w:sz="0" w:space="0" w:color="auto"/>
        <w:left w:val="none" w:sz="0" w:space="0" w:color="auto"/>
        <w:bottom w:val="none" w:sz="0" w:space="0" w:color="auto"/>
        <w:right w:val="none" w:sz="0" w:space="0" w:color="auto"/>
      </w:divBdr>
    </w:div>
    <w:div w:id="812059184">
      <w:bodyDiv w:val="1"/>
      <w:marLeft w:val="0"/>
      <w:marRight w:val="0"/>
      <w:marTop w:val="0"/>
      <w:marBottom w:val="0"/>
      <w:divBdr>
        <w:top w:val="none" w:sz="0" w:space="0" w:color="auto"/>
        <w:left w:val="none" w:sz="0" w:space="0" w:color="auto"/>
        <w:bottom w:val="none" w:sz="0" w:space="0" w:color="auto"/>
        <w:right w:val="none" w:sz="0" w:space="0" w:color="auto"/>
      </w:divBdr>
    </w:div>
    <w:div w:id="847788545">
      <w:bodyDiv w:val="1"/>
      <w:marLeft w:val="0"/>
      <w:marRight w:val="0"/>
      <w:marTop w:val="0"/>
      <w:marBottom w:val="0"/>
      <w:divBdr>
        <w:top w:val="none" w:sz="0" w:space="0" w:color="auto"/>
        <w:left w:val="none" w:sz="0" w:space="0" w:color="auto"/>
        <w:bottom w:val="none" w:sz="0" w:space="0" w:color="auto"/>
        <w:right w:val="none" w:sz="0" w:space="0" w:color="auto"/>
      </w:divBdr>
    </w:div>
    <w:div w:id="866286778">
      <w:bodyDiv w:val="1"/>
      <w:marLeft w:val="0"/>
      <w:marRight w:val="0"/>
      <w:marTop w:val="0"/>
      <w:marBottom w:val="0"/>
      <w:divBdr>
        <w:top w:val="none" w:sz="0" w:space="0" w:color="auto"/>
        <w:left w:val="none" w:sz="0" w:space="0" w:color="auto"/>
        <w:bottom w:val="none" w:sz="0" w:space="0" w:color="auto"/>
        <w:right w:val="none" w:sz="0" w:space="0" w:color="auto"/>
      </w:divBdr>
    </w:div>
    <w:div w:id="906107607">
      <w:bodyDiv w:val="1"/>
      <w:marLeft w:val="0"/>
      <w:marRight w:val="0"/>
      <w:marTop w:val="0"/>
      <w:marBottom w:val="0"/>
      <w:divBdr>
        <w:top w:val="none" w:sz="0" w:space="0" w:color="auto"/>
        <w:left w:val="none" w:sz="0" w:space="0" w:color="auto"/>
        <w:bottom w:val="none" w:sz="0" w:space="0" w:color="auto"/>
        <w:right w:val="none" w:sz="0" w:space="0" w:color="auto"/>
      </w:divBdr>
    </w:div>
    <w:div w:id="906919195">
      <w:bodyDiv w:val="1"/>
      <w:marLeft w:val="0"/>
      <w:marRight w:val="0"/>
      <w:marTop w:val="0"/>
      <w:marBottom w:val="0"/>
      <w:divBdr>
        <w:top w:val="none" w:sz="0" w:space="0" w:color="auto"/>
        <w:left w:val="none" w:sz="0" w:space="0" w:color="auto"/>
        <w:bottom w:val="none" w:sz="0" w:space="0" w:color="auto"/>
        <w:right w:val="none" w:sz="0" w:space="0" w:color="auto"/>
      </w:divBdr>
    </w:div>
    <w:div w:id="915167022">
      <w:bodyDiv w:val="1"/>
      <w:marLeft w:val="0"/>
      <w:marRight w:val="0"/>
      <w:marTop w:val="0"/>
      <w:marBottom w:val="0"/>
      <w:divBdr>
        <w:top w:val="none" w:sz="0" w:space="0" w:color="auto"/>
        <w:left w:val="none" w:sz="0" w:space="0" w:color="auto"/>
        <w:bottom w:val="none" w:sz="0" w:space="0" w:color="auto"/>
        <w:right w:val="none" w:sz="0" w:space="0" w:color="auto"/>
      </w:divBdr>
    </w:div>
    <w:div w:id="969439073">
      <w:bodyDiv w:val="1"/>
      <w:marLeft w:val="0"/>
      <w:marRight w:val="0"/>
      <w:marTop w:val="0"/>
      <w:marBottom w:val="0"/>
      <w:divBdr>
        <w:top w:val="none" w:sz="0" w:space="0" w:color="auto"/>
        <w:left w:val="none" w:sz="0" w:space="0" w:color="auto"/>
        <w:bottom w:val="none" w:sz="0" w:space="0" w:color="auto"/>
        <w:right w:val="none" w:sz="0" w:space="0" w:color="auto"/>
      </w:divBdr>
    </w:div>
    <w:div w:id="1030960068">
      <w:bodyDiv w:val="1"/>
      <w:marLeft w:val="0"/>
      <w:marRight w:val="0"/>
      <w:marTop w:val="0"/>
      <w:marBottom w:val="0"/>
      <w:divBdr>
        <w:top w:val="none" w:sz="0" w:space="0" w:color="auto"/>
        <w:left w:val="none" w:sz="0" w:space="0" w:color="auto"/>
        <w:bottom w:val="none" w:sz="0" w:space="0" w:color="auto"/>
        <w:right w:val="none" w:sz="0" w:space="0" w:color="auto"/>
      </w:divBdr>
    </w:div>
    <w:div w:id="1104113581">
      <w:bodyDiv w:val="1"/>
      <w:marLeft w:val="0"/>
      <w:marRight w:val="0"/>
      <w:marTop w:val="0"/>
      <w:marBottom w:val="0"/>
      <w:divBdr>
        <w:top w:val="none" w:sz="0" w:space="0" w:color="auto"/>
        <w:left w:val="none" w:sz="0" w:space="0" w:color="auto"/>
        <w:bottom w:val="none" w:sz="0" w:space="0" w:color="auto"/>
        <w:right w:val="none" w:sz="0" w:space="0" w:color="auto"/>
      </w:divBdr>
    </w:div>
    <w:div w:id="1109815578">
      <w:bodyDiv w:val="1"/>
      <w:marLeft w:val="0"/>
      <w:marRight w:val="0"/>
      <w:marTop w:val="0"/>
      <w:marBottom w:val="0"/>
      <w:divBdr>
        <w:top w:val="none" w:sz="0" w:space="0" w:color="auto"/>
        <w:left w:val="none" w:sz="0" w:space="0" w:color="auto"/>
        <w:bottom w:val="none" w:sz="0" w:space="0" w:color="auto"/>
        <w:right w:val="none" w:sz="0" w:space="0" w:color="auto"/>
      </w:divBdr>
    </w:div>
    <w:div w:id="1114860594">
      <w:bodyDiv w:val="1"/>
      <w:marLeft w:val="0"/>
      <w:marRight w:val="0"/>
      <w:marTop w:val="0"/>
      <w:marBottom w:val="0"/>
      <w:divBdr>
        <w:top w:val="none" w:sz="0" w:space="0" w:color="auto"/>
        <w:left w:val="none" w:sz="0" w:space="0" w:color="auto"/>
        <w:bottom w:val="none" w:sz="0" w:space="0" w:color="auto"/>
        <w:right w:val="none" w:sz="0" w:space="0" w:color="auto"/>
      </w:divBdr>
    </w:div>
    <w:div w:id="1120300427">
      <w:bodyDiv w:val="1"/>
      <w:marLeft w:val="0"/>
      <w:marRight w:val="0"/>
      <w:marTop w:val="0"/>
      <w:marBottom w:val="0"/>
      <w:divBdr>
        <w:top w:val="none" w:sz="0" w:space="0" w:color="auto"/>
        <w:left w:val="none" w:sz="0" w:space="0" w:color="auto"/>
        <w:bottom w:val="none" w:sz="0" w:space="0" w:color="auto"/>
        <w:right w:val="none" w:sz="0" w:space="0" w:color="auto"/>
      </w:divBdr>
    </w:div>
    <w:div w:id="1274483415">
      <w:bodyDiv w:val="1"/>
      <w:marLeft w:val="0"/>
      <w:marRight w:val="0"/>
      <w:marTop w:val="0"/>
      <w:marBottom w:val="0"/>
      <w:divBdr>
        <w:top w:val="none" w:sz="0" w:space="0" w:color="auto"/>
        <w:left w:val="none" w:sz="0" w:space="0" w:color="auto"/>
        <w:bottom w:val="none" w:sz="0" w:space="0" w:color="auto"/>
        <w:right w:val="none" w:sz="0" w:space="0" w:color="auto"/>
      </w:divBdr>
    </w:div>
    <w:div w:id="1303120248">
      <w:bodyDiv w:val="1"/>
      <w:marLeft w:val="0"/>
      <w:marRight w:val="0"/>
      <w:marTop w:val="0"/>
      <w:marBottom w:val="0"/>
      <w:divBdr>
        <w:top w:val="none" w:sz="0" w:space="0" w:color="auto"/>
        <w:left w:val="none" w:sz="0" w:space="0" w:color="auto"/>
        <w:bottom w:val="none" w:sz="0" w:space="0" w:color="auto"/>
        <w:right w:val="none" w:sz="0" w:space="0" w:color="auto"/>
      </w:divBdr>
    </w:div>
    <w:div w:id="1322540030">
      <w:bodyDiv w:val="1"/>
      <w:marLeft w:val="0"/>
      <w:marRight w:val="0"/>
      <w:marTop w:val="0"/>
      <w:marBottom w:val="0"/>
      <w:divBdr>
        <w:top w:val="none" w:sz="0" w:space="0" w:color="auto"/>
        <w:left w:val="none" w:sz="0" w:space="0" w:color="auto"/>
        <w:bottom w:val="none" w:sz="0" w:space="0" w:color="auto"/>
        <w:right w:val="none" w:sz="0" w:space="0" w:color="auto"/>
      </w:divBdr>
    </w:div>
    <w:div w:id="1447119362">
      <w:bodyDiv w:val="1"/>
      <w:marLeft w:val="0"/>
      <w:marRight w:val="0"/>
      <w:marTop w:val="0"/>
      <w:marBottom w:val="0"/>
      <w:divBdr>
        <w:top w:val="none" w:sz="0" w:space="0" w:color="auto"/>
        <w:left w:val="none" w:sz="0" w:space="0" w:color="auto"/>
        <w:bottom w:val="none" w:sz="0" w:space="0" w:color="auto"/>
        <w:right w:val="none" w:sz="0" w:space="0" w:color="auto"/>
      </w:divBdr>
    </w:div>
    <w:div w:id="1484275782">
      <w:bodyDiv w:val="1"/>
      <w:marLeft w:val="0"/>
      <w:marRight w:val="0"/>
      <w:marTop w:val="0"/>
      <w:marBottom w:val="0"/>
      <w:divBdr>
        <w:top w:val="none" w:sz="0" w:space="0" w:color="auto"/>
        <w:left w:val="none" w:sz="0" w:space="0" w:color="auto"/>
        <w:bottom w:val="none" w:sz="0" w:space="0" w:color="auto"/>
        <w:right w:val="none" w:sz="0" w:space="0" w:color="auto"/>
      </w:divBdr>
    </w:div>
    <w:div w:id="1518235626">
      <w:bodyDiv w:val="1"/>
      <w:marLeft w:val="0"/>
      <w:marRight w:val="0"/>
      <w:marTop w:val="0"/>
      <w:marBottom w:val="0"/>
      <w:divBdr>
        <w:top w:val="none" w:sz="0" w:space="0" w:color="auto"/>
        <w:left w:val="none" w:sz="0" w:space="0" w:color="auto"/>
        <w:bottom w:val="none" w:sz="0" w:space="0" w:color="auto"/>
        <w:right w:val="none" w:sz="0" w:space="0" w:color="auto"/>
      </w:divBdr>
    </w:div>
    <w:div w:id="1600335714">
      <w:bodyDiv w:val="1"/>
      <w:marLeft w:val="0"/>
      <w:marRight w:val="0"/>
      <w:marTop w:val="0"/>
      <w:marBottom w:val="0"/>
      <w:divBdr>
        <w:top w:val="none" w:sz="0" w:space="0" w:color="auto"/>
        <w:left w:val="none" w:sz="0" w:space="0" w:color="auto"/>
        <w:bottom w:val="none" w:sz="0" w:space="0" w:color="auto"/>
        <w:right w:val="none" w:sz="0" w:space="0" w:color="auto"/>
      </w:divBdr>
    </w:div>
    <w:div w:id="1664815429">
      <w:bodyDiv w:val="1"/>
      <w:marLeft w:val="0"/>
      <w:marRight w:val="0"/>
      <w:marTop w:val="0"/>
      <w:marBottom w:val="0"/>
      <w:divBdr>
        <w:top w:val="none" w:sz="0" w:space="0" w:color="auto"/>
        <w:left w:val="none" w:sz="0" w:space="0" w:color="auto"/>
        <w:bottom w:val="none" w:sz="0" w:space="0" w:color="auto"/>
        <w:right w:val="none" w:sz="0" w:space="0" w:color="auto"/>
      </w:divBdr>
    </w:div>
    <w:div w:id="1705013092">
      <w:bodyDiv w:val="1"/>
      <w:marLeft w:val="0"/>
      <w:marRight w:val="0"/>
      <w:marTop w:val="0"/>
      <w:marBottom w:val="0"/>
      <w:divBdr>
        <w:top w:val="none" w:sz="0" w:space="0" w:color="auto"/>
        <w:left w:val="none" w:sz="0" w:space="0" w:color="auto"/>
        <w:bottom w:val="none" w:sz="0" w:space="0" w:color="auto"/>
        <w:right w:val="none" w:sz="0" w:space="0" w:color="auto"/>
      </w:divBdr>
    </w:div>
    <w:div w:id="1731657830">
      <w:bodyDiv w:val="1"/>
      <w:marLeft w:val="0"/>
      <w:marRight w:val="0"/>
      <w:marTop w:val="0"/>
      <w:marBottom w:val="0"/>
      <w:divBdr>
        <w:top w:val="none" w:sz="0" w:space="0" w:color="auto"/>
        <w:left w:val="none" w:sz="0" w:space="0" w:color="auto"/>
        <w:bottom w:val="none" w:sz="0" w:space="0" w:color="auto"/>
        <w:right w:val="none" w:sz="0" w:space="0" w:color="auto"/>
      </w:divBdr>
    </w:div>
    <w:div w:id="1787696898">
      <w:bodyDiv w:val="1"/>
      <w:marLeft w:val="0"/>
      <w:marRight w:val="0"/>
      <w:marTop w:val="0"/>
      <w:marBottom w:val="0"/>
      <w:divBdr>
        <w:top w:val="none" w:sz="0" w:space="0" w:color="auto"/>
        <w:left w:val="none" w:sz="0" w:space="0" w:color="auto"/>
        <w:bottom w:val="none" w:sz="0" w:space="0" w:color="auto"/>
        <w:right w:val="none" w:sz="0" w:space="0" w:color="auto"/>
      </w:divBdr>
    </w:div>
    <w:div w:id="1821967966">
      <w:bodyDiv w:val="1"/>
      <w:marLeft w:val="0"/>
      <w:marRight w:val="0"/>
      <w:marTop w:val="0"/>
      <w:marBottom w:val="0"/>
      <w:divBdr>
        <w:top w:val="none" w:sz="0" w:space="0" w:color="auto"/>
        <w:left w:val="none" w:sz="0" w:space="0" w:color="auto"/>
        <w:bottom w:val="none" w:sz="0" w:space="0" w:color="auto"/>
        <w:right w:val="none" w:sz="0" w:space="0" w:color="auto"/>
      </w:divBdr>
    </w:div>
    <w:div w:id="1888645292">
      <w:bodyDiv w:val="1"/>
      <w:marLeft w:val="0"/>
      <w:marRight w:val="0"/>
      <w:marTop w:val="0"/>
      <w:marBottom w:val="0"/>
      <w:divBdr>
        <w:top w:val="none" w:sz="0" w:space="0" w:color="auto"/>
        <w:left w:val="none" w:sz="0" w:space="0" w:color="auto"/>
        <w:bottom w:val="none" w:sz="0" w:space="0" w:color="auto"/>
        <w:right w:val="none" w:sz="0" w:space="0" w:color="auto"/>
      </w:divBdr>
    </w:div>
    <w:div w:id="2019770523">
      <w:bodyDiv w:val="1"/>
      <w:marLeft w:val="0"/>
      <w:marRight w:val="0"/>
      <w:marTop w:val="0"/>
      <w:marBottom w:val="0"/>
      <w:divBdr>
        <w:top w:val="none" w:sz="0" w:space="0" w:color="auto"/>
        <w:left w:val="none" w:sz="0" w:space="0" w:color="auto"/>
        <w:bottom w:val="none" w:sz="0" w:space="0" w:color="auto"/>
        <w:right w:val="none" w:sz="0" w:space="0" w:color="auto"/>
      </w:divBdr>
    </w:div>
    <w:div w:id="20737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cid:image002.png@01D665BF.0E05AC20" TargetMode="Externa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cid:image001.png@01D665BF.0E05AC2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3.xml><?xml version="1.0" encoding="utf-8"?>
<ds:datastoreItem xmlns:ds="http://schemas.openxmlformats.org/officeDocument/2006/customXml" ds:itemID="{EA068FFA-B516-4A46-A542-9CBB7A2D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6666D-AAA8-4473-99B7-05455160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6346</Words>
  <Characters>33571</Characters>
  <Application>Microsoft Office Word</Application>
  <DocSecurity>0</DocSecurity>
  <Lines>839</Lines>
  <Paragraphs>411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Intel Corporation</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keywords>CTPClassification=CTP_IC, CTPClassification=CTP_NT</cp:keywords>
  <cp:lastModifiedBy>NR-R16-UE-Cap (Intel)</cp:lastModifiedBy>
  <cp:revision>19</cp:revision>
  <dcterms:created xsi:type="dcterms:W3CDTF">2020-08-04T19:30:00Z</dcterms:created>
  <dcterms:modified xsi:type="dcterms:W3CDTF">2020-08-04T20:25:00Z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fe688b7f-e15f-42d8-aa46-c131ef3d2418</vt:lpwstr>
  </property>
  <property fmtid="{D5CDD505-2E9C-101B-9397-08002B2CF9AE}" pid="3" name="CTP_TimeStamp">
    <vt:lpwstr>2020-08-04 20:25:23Z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0x010100F2552158F8185D44A8848B98AEA319AF</vt:lpwstr>
  </property>
  <property fmtid="{D5CDD505-2E9C-101B-9397-08002B2CF9AE}" pid="7" name="_2015_ms_pID_725343">
    <vt:lpwstr>(2)2r9GEQJrTvOl5V4xf1TI3vCh4weVwYuTPfOGgGW57WLFtrMZOZTuKUypKarJ0dziEOkjDaQq
d45GLcn1ty9fsWCpzBm0ZmfPDbcOWsoTb2v7lQ/zILidr0CPTzSboWVE+L+CHVJ/vgRrOZH0
BzyBEMM+ZMm+WaLDFgKlGMxorQFn4h9AxK+P6y8ngGUFc3JA77e+J7VVZiMpkXPWxli8iiRU
JhS2fN3Muv9hSue7YD</vt:lpwstr>
  </property>
  <property fmtid="{D5CDD505-2E9C-101B-9397-08002B2CF9AE}" pid="8" name="_2015_ms_pID_7253431">
    <vt:lpwstr>q1QyhaUGGd4blvflv8CJjV+aZ5UXjnjxvb9bXs0mT3ddq3gDYwJhZO
QVGAvgXHRBjwa+OV+AL2zmBRPqkvQzNO3B6EE4IoDrTvhOox7MTQKiBrqd4typxoLfH9sHDG
hBCIJh94zNVEEDsaNB540UnxRou4wLDkkAweVboMV36znlkasACcpBjSlOYwq8KnzaQjm9LH
PUy6cwUmtoVjcVzb</vt:lpwstr>
  </property>
  <property fmtid="{D5CDD505-2E9C-101B-9397-08002B2CF9AE}" pid="9" name="CTP_BU">
    <vt:lpwstr>NA</vt:lpwstr>
  </property>
  <property fmtid="{D5CDD505-2E9C-101B-9397-08002B2CF9AE}" pid="10" name="CTPClassification">
    <vt:lpwstr>CTP_NT</vt:lpwstr>
  </property>
</Properties>
</file>