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09BA" w14:textId="486ED53F" w:rsidR="00E63DA4" w:rsidRPr="00EC1E21" w:rsidRDefault="00E63DA4" w:rsidP="00E63DA4">
      <w:pPr>
        <w:tabs>
          <w:tab w:val="right" w:pos="9639"/>
        </w:tabs>
        <w:overflowPunct/>
        <w:autoSpaceDE/>
        <w:autoSpaceDN/>
        <w:adjustRightInd/>
        <w:spacing w:after="0"/>
        <w:textAlignment w:val="auto"/>
        <w:rPr>
          <w:rFonts w:ascii="Arial" w:hAnsi="Arial"/>
          <w:b/>
          <w:i/>
          <w:noProof/>
          <w:sz w:val="28"/>
          <w:lang w:eastAsia="de-DE"/>
        </w:rPr>
      </w:pPr>
      <w:bookmarkStart w:id="0" w:name="page1"/>
      <w:r w:rsidRPr="00EC1E21">
        <w:rPr>
          <w:rFonts w:ascii="Arial" w:hAnsi="Arial"/>
          <w:b/>
          <w:noProof/>
          <w:sz w:val="24"/>
          <w:lang w:eastAsia="de-DE"/>
        </w:rPr>
        <w:t>3GPP TSG-RAN WG2 Meeting #1</w:t>
      </w:r>
      <w:r w:rsidR="0022358A">
        <w:rPr>
          <w:rFonts w:ascii="Arial" w:hAnsi="Arial"/>
          <w:b/>
          <w:noProof/>
          <w:sz w:val="24"/>
          <w:lang w:eastAsia="de-DE"/>
        </w:rPr>
        <w:t>10</w:t>
      </w:r>
      <w:r w:rsidR="00922EDE">
        <w:rPr>
          <w:rFonts w:ascii="Arial" w:hAnsi="Arial"/>
          <w:b/>
          <w:noProof/>
          <w:sz w:val="24"/>
          <w:lang w:eastAsia="de-DE"/>
        </w:rPr>
        <w:t>-e</w:t>
      </w:r>
      <w:r w:rsidR="00FC6B97">
        <w:rPr>
          <w:rFonts w:ascii="Arial" w:hAnsi="Arial"/>
          <w:b/>
          <w:i/>
          <w:noProof/>
          <w:sz w:val="28"/>
          <w:lang w:eastAsia="de-DE"/>
        </w:rPr>
        <w:tab/>
      </w:r>
      <w:r w:rsidR="00767930" w:rsidRPr="00767930">
        <w:rPr>
          <w:rFonts w:ascii="Arial" w:hAnsi="Arial"/>
          <w:b/>
          <w:i/>
          <w:noProof/>
          <w:color w:val="FF0000"/>
          <w:sz w:val="28"/>
          <w:lang w:eastAsia="de-DE"/>
        </w:rPr>
        <w:t xml:space="preserve">Draft </w:t>
      </w:r>
      <w:r>
        <w:rPr>
          <w:rFonts w:ascii="Arial" w:hAnsi="Arial"/>
          <w:b/>
          <w:i/>
          <w:noProof/>
          <w:sz w:val="28"/>
          <w:lang w:eastAsia="de-DE"/>
        </w:rPr>
        <w:t>R2-</w:t>
      </w:r>
      <w:r w:rsidR="00767930">
        <w:rPr>
          <w:rFonts w:ascii="Arial" w:hAnsi="Arial"/>
          <w:b/>
          <w:i/>
          <w:noProof/>
          <w:sz w:val="28"/>
          <w:lang w:eastAsia="de-DE"/>
        </w:rPr>
        <w:t>2006366</w:t>
      </w:r>
    </w:p>
    <w:p w14:paraId="3E7F1962" w14:textId="18F653D8" w:rsidR="00E63DA4" w:rsidRPr="00EC1E21" w:rsidRDefault="007F5058" w:rsidP="00E63DA4">
      <w:pPr>
        <w:overflowPunct/>
        <w:autoSpaceDE/>
        <w:autoSpaceDN/>
        <w:adjustRightInd/>
        <w:spacing w:after="120"/>
        <w:textAlignment w:val="auto"/>
        <w:outlineLvl w:val="0"/>
        <w:rPr>
          <w:rFonts w:ascii="Arial" w:hAnsi="Arial"/>
          <w:b/>
          <w:noProof/>
          <w:sz w:val="24"/>
          <w:lang w:eastAsia="en-US"/>
        </w:rPr>
      </w:pPr>
      <w:r w:rsidRPr="007F5058">
        <w:rPr>
          <w:rFonts w:ascii="Arial" w:hAnsi="Arial"/>
          <w:b/>
          <w:noProof/>
          <w:sz w:val="24"/>
          <w:lang w:eastAsia="en-US"/>
        </w:rPr>
        <w:t>E</w:t>
      </w:r>
      <w:r w:rsidR="0022358A">
        <w:rPr>
          <w:rFonts w:ascii="Arial" w:hAnsi="Arial"/>
          <w:b/>
          <w:noProof/>
          <w:sz w:val="24"/>
          <w:lang w:eastAsia="en-US"/>
        </w:rPr>
        <w:t>lectronic meeting, 1 - 12 June</w:t>
      </w:r>
      <w:r w:rsidRPr="007F5058">
        <w:rPr>
          <w:rFonts w:ascii="Arial" w:hAnsi="Arial"/>
          <w:b/>
          <w:noProof/>
          <w:sz w:val="24"/>
          <w:lang w:eastAsia="en-US"/>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63DA4" w:rsidRPr="00EC1E21" w14:paraId="19BC9AD4" w14:textId="77777777" w:rsidTr="00DC04E6">
        <w:tc>
          <w:tcPr>
            <w:tcW w:w="9641" w:type="dxa"/>
            <w:gridSpan w:val="9"/>
            <w:tcBorders>
              <w:top w:val="single" w:sz="4" w:space="0" w:color="auto"/>
              <w:left w:val="single" w:sz="4" w:space="0" w:color="auto"/>
              <w:right w:val="single" w:sz="4" w:space="0" w:color="auto"/>
            </w:tcBorders>
          </w:tcPr>
          <w:p w14:paraId="2CFDA556" w14:textId="77777777" w:rsidR="00E63DA4" w:rsidRPr="00EC1E21" w:rsidRDefault="00E63DA4" w:rsidP="00DC04E6">
            <w:pPr>
              <w:overflowPunct/>
              <w:autoSpaceDE/>
              <w:autoSpaceDN/>
              <w:adjustRightInd/>
              <w:spacing w:after="0"/>
              <w:jc w:val="right"/>
              <w:textAlignment w:val="auto"/>
              <w:rPr>
                <w:rFonts w:ascii="Arial" w:hAnsi="Arial"/>
                <w:i/>
                <w:noProof/>
                <w:lang w:eastAsia="en-US"/>
              </w:rPr>
            </w:pPr>
            <w:r w:rsidRPr="00EC1E21">
              <w:rPr>
                <w:rFonts w:ascii="Arial" w:hAnsi="Arial"/>
                <w:i/>
                <w:noProof/>
                <w:sz w:val="14"/>
                <w:lang w:eastAsia="en-US"/>
              </w:rPr>
              <w:t>CR-Form-v12.0</w:t>
            </w:r>
          </w:p>
        </w:tc>
      </w:tr>
      <w:tr w:rsidR="00E63DA4" w:rsidRPr="00EC1E21" w14:paraId="6D796E76" w14:textId="77777777" w:rsidTr="00DC04E6">
        <w:tc>
          <w:tcPr>
            <w:tcW w:w="9641" w:type="dxa"/>
            <w:gridSpan w:val="9"/>
            <w:tcBorders>
              <w:left w:val="single" w:sz="4" w:space="0" w:color="auto"/>
              <w:right w:val="single" w:sz="4" w:space="0" w:color="auto"/>
            </w:tcBorders>
          </w:tcPr>
          <w:p w14:paraId="738C6E89"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32"/>
                <w:lang w:eastAsia="en-US"/>
              </w:rPr>
              <w:t>CHANGE REQUEST</w:t>
            </w:r>
          </w:p>
        </w:tc>
      </w:tr>
      <w:tr w:rsidR="00E63DA4" w:rsidRPr="00EC1E21" w14:paraId="2B10AB16" w14:textId="77777777" w:rsidTr="00DC04E6">
        <w:tc>
          <w:tcPr>
            <w:tcW w:w="9641" w:type="dxa"/>
            <w:gridSpan w:val="9"/>
            <w:tcBorders>
              <w:left w:val="single" w:sz="4" w:space="0" w:color="auto"/>
              <w:right w:val="single" w:sz="4" w:space="0" w:color="auto"/>
            </w:tcBorders>
          </w:tcPr>
          <w:p w14:paraId="668F85E6"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019C8B7" w14:textId="77777777" w:rsidTr="00DC04E6">
        <w:tc>
          <w:tcPr>
            <w:tcW w:w="142" w:type="dxa"/>
            <w:tcBorders>
              <w:left w:val="single" w:sz="4" w:space="0" w:color="auto"/>
            </w:tcBorders>
          </w:tcPr>
          <w:p w14:paraId="39803F5D"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080B9A7F" w14:textId="77777777" w:rsidR="00E63DA4" w:rsidRPr="00EC1E21" w:rsidRDefault="00E63DA4" w:rsidP="00DC04E6">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38.331</w:t>
            </w:r>
          </w:p>
        </w:tc>
        <w:tc>
          <w:tcPr>
            <w:tcW w:w="709" w:type="dxa"/>
          </w:tcPr>
          <w:p w14:paraId="4032A718"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28"/>
                <w:lang w:eastAsia="en-US"/>
              </w:rPr>
              <w:t>CR</w:t>
            </w:r>
          </w:p>
        </w:tc>
        <w:tc>
          <w:tcPr>
            <w:tcW w:w="1276" w:type="dxa"/>
            <w:shd w:val="pct30" w:color="FFFF00" w:fill="auto"/>
          </w:tcPr>
          <w:p w14:paraId="72411CF5" w14:textId="4D6FC92F" w:rsidR="00E63DA4" w:rsidRPr="00EC1E21" w:rsidRDefault="00330D74" w:rsidP="00DC04E6">
            <w:pPr>
              <w:overflowPunct/>
              <w:autoSpaceDE/>
              <w:autoSpaceDN/>
              <w:adjustRightInd/>
              <w:spacing w:after="0"/>
              <w:textAlignment w:val="auto"/>
              <w:rPr>
                <w:rFonts w:ascii="Arial" w:hAnsi="Arial"/>
                <w:noProof/>
                <w:lang w:eastAsia="en-US"/>
              </w:rPr>
            </w:pPr>
            <w:r w:rsidRPr="00330D74">
              <w:rPr>
                <w:rFonts w:ascii="Arial" w:hAnsi="Arial"/>
                <w:b/>
                <w:noProof/>
                <w:sz w:val="28"/>
                <w:lang w:eastAsia="en-US"/>
              </w:rPr>
              <w:t>1580</w:t>
            </w:r>
          </w:p>
        </w:tc>
        <w:tc>
          <w:tcPr>
            <w:tcW w:w="709" w:type="dxa"/>
          </w:tcPr>
          <w:p w14:paraId="4700C9A8" w14:textId="77777777" w:rsidR="00E63DA4" w:rsidRPr="00EC1E21" w:rsidRDefault="00E63DA4" w:rsidP="00DC04E6">
            <w:pPr>
              <w:tabs>
                <w:tab w:val="right" w:pos="625"/>
              </w:tabs>
              <w:overflowPunct/>
              <w:autoSpaceDE/>
              <w:autoSpaceDN/>
              <w:adjustRightInd/>
              <w:spacing w:after="0"/>
              <w:jc w:val="center"/>
              <w:textAlignment w:val="auto"/>
              <w:rPr>
                <w:rFonts w:ascii="Arial" w:hAnsi="Arial"/>
                <w:noProof/>
                <w:lang w:eastAsia="en-US"/>
              </w:rPr>
            </w:pPr>
            <w:r w:rsidRPr="00EC1E21">
              <w:rPr>
                <w:rFonts w:ascii="Arial" w:hAnsi="Arial"/>
                <w:b/>
                <w:bCs/>
                <w:noProof/>
                <w:sz w:val="28"/>
                <w:lang w:eastAsia="en-US"/>
              </w:rPr>
              <w:t>rev</w:t>
            </w:r>
          </w:p>
        </w:tc>
        <w:tc>
          <w:tcPr>
            <w:tcW w:w="992" w:type="dxa"/>
            <w:shd w:val="pct30" w:color="FFFF00" w:fill="auto"/>
          </w:tcPr>
          <w:p w14:paraId="0445062E" w14:textId="38AF3A0E" w:rsidR="00E63DA4" w:rsidRPr="00EC1E21" w:rsidRDefault="008C663B" w:rsidP="00DC04E6">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2</w:t>
            </w:r>
          </w:p>
        </w:tc>
        <w:tc>
          <w:tcPr>
            <w:tcW w:w="2410" w:type="dxa"/>
          </w:tcPr>
          <w:p w14:paraId="670AC583" w14:textId="77777777" w:rsidR="00E63DA4" w:rsidRPr="00EC1E21" w:rsidRDefault="00E63DA4" w:rsidP="00DC04E6">
            <w:pPr>
              <w:tabs>
                <w:tab w:val="right" w:pos="1825"/>
              </w:tabs>
              <w:overflowPunct/>
              <w:autoSpaceDE/>
              <w:autoSpaceDN/>
              <w:adjustRightInd/>
              <w:spacing w:after="0"/>
              <w:jc w:val="center"/>
              <w:textAlignment w:val="auto"/>
              <w:rPr>
                <w:rFonts w:ascii="Arial" w:hAnsi="Arial"/>
                <w:noProof/>
                <w:lang w:eastAsia="en-US"/>
              </w:rPr>
            </w:pPr>
            <w:r w:rsidRPr="00EC1E21">
              <w:rPr>
                <w:rFonts w:ascii="Arial" w:hAnsi="Arial"/>
                <w:b/>
                <w:noProof/>
                <w:sz w:val="28"/>
                <w:szCs w:val="28"/>
                <w:lang w:eastAsia="en-US"/>
              </w:rPr>
              <w:t>Current version:</w:t>
            </w:r>
          </w:p>
        </w:tc>
        <w:tc>
          <w:tcPr>
            <w:tcW w:w="1701" w:type="dxa"/>
            <w:shd w:val="pct30" w:color="FFFF00" w:fill="auto"/>
          </w:tcPr>
          <w:p w14:paraId="23481246" w14:textId="3257E132" w:rsidR="00E63DA4" w:rsidRPr="00EC1E21" w:rsidRDefault="00E63DA4" w:rsidP="00DC04E6">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Pr="00EC1E21">
              <w:rPr>
                <w:rFonts w:ascii="Arial" w:hAnsi="Arial"/>
                <w:b/>
                <w:noProof/>
                <w:sz w:val="28"/>
                <w:lang w:eastAsia="en-US"/>
              </w:rPr>
              <w:t>.0</w:t>
            </w:r>
          </w:p>
        </w:tc>
        <w:tc>
          <w:tcPr>
            <w:tcW w:w="143" w:type="dxa"/>
            <w:tcBorders>
              <w:right w:val="single" w:sz="4" w:space="0" w:color="auto"/>
            </w:tcBorders>
          </w:tcPr>
          <w:p w14:paraId="1EF1DF8C"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04E8554A" w14:textId="77777777" w:rsidTr="00DC04E6">
        <w:tc>
          <w:tcPr>
            <w:tcW w:w="9641" w:type="dxa"/>
            <w:gridSpan w:val="9"/>
            <w:tcBorders>
              <w:left w:val="single" w:sz="4" w:space="0" w:color="auto"/>
              <w:right w:val="single" w:sz="4" w:space="0" w:color="auto"/>
            </w:tcBorders>
          </w:tcPr>
          <w:p w14:paraId="3835D991"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56E2B09" w14:textId="77777777" w:rsidTr="00DC04E6">
        <w:tc>
          <w:tcPr>
            <w:tcW w:w="9641" w:type="dxa"/>
            <w:gridSpan w:val="9"/>
            <w:tcBorders>
              <w:top w:val="single" w:sz="4" w:space="0" w:color="auto"/>
            </w:tcBorders>
          </w:tcPr>
          <w:p w14:paraId="601CA18B" w14:textId="77777777" w:rsidR="00E63DA4" w:rsidRPr="00EC1E21" w:rsidRDefault="00E63DA4" w:rsidP="00DC04E6">
            <w:pPr>
              <w:overflowPunct/>
              <w:autoSpaceDE/>
              <w:autoSpaceDN/>
              <w:adjustRightInd/>
              <w:spacing w:after="0"/>
              <w:jc w:val="center"/>
              <w:textAlignment w:val="auto"/>
              <w:rPr>
                <w:rFonts w:ascii="Arial" w:hAnsi="Arial" w:cs="Arial"/>
                <w:i/>
                <w:noProof/>
                <w:lang w:eastAsia="en-US"/>
              </w:rPr>
            </w:pPr>
            <w:r w:rsidRPr="00EC1E21">
              <w:rPr>
                <w:rFonts w:ascii="Arial" w:hAnsi="Arial" w:cs="Arial"/>
                <w:i/>
                <w:noProof/>
                <w:lang w:eastAsia="en-US"/>
              </w:rPr>
              <w:t xml:space="preserve">For </w:t>
            </w:r>
            <w:hyperlink r:id="rId8" w:anchor="_blank" w:history="1">
              <w:r w:rsidRPr="00EC1E21">
                <w:rPr>
                  <w:rFonts w:ascii="Arial" w:hAnsi="Arial" w:cs="Arial"/>
                  <w:b/>
                  <w:i/>
                  <w:noProof/>
                  <w:color w:val="FF0000"/>
                  <w:u w:val="single"/>
                  <w:lang w:eastAsia="en-US"/>
                </w:rPr>
                <w:t>HE</w:t>
              </w:r>
              <w:bookmarkStart w:id="1" w:name="_Hlt497126619"/>
              <w:r w:rsidRPr="00EC1E21">
                <w:rPr>
                  <w:rFonts w:ascii="Arial" w:hAnsi="Arial" w:cs="Arial"/>
                  <w:b/>
                  <w:i/>
                  <w:noProof/>
                  <w:color w:val="FF0000"/>
                  <w:u w:val="single"/>
                  <w:lang w:eastAsia="en-US"/>
                </w:rPr>
                <w:t>L</w:t>
              </w:r>
              <w:bookmarkEnd w:id="1"/>
              <w:r w:rsidRPr="00EC1E21">
                <w:rPr>
                  <w:rFonts w:ascii="Arial" w:hAnsi="Arial" w:cs="Arial"/>
                  <w:b/>
                  <w:i/>
                  <w:noProof/>
                  <w:color w:val="FF0000"/>
                  <w:u w:val="single"/>
                  <w:lang w:eastAsia="en-US"/>
                </w:rPr>
                <w:t>P</w:t>
              </w:r>
            </w:hyperlink>
            <w:r w:rsidRPr="00EC1E21">
              <w:rPr>
                <w:rFonts w:ascii="Arial" w:hAnsi="Arial" w:cs="Arial"/>
                <w:b/>
                <w:i/>
                <w:noProof/>
                <w:color w:val="FF0000"/>
                <w:lang w:eastAsia="en-US"/>
              </w:rPr>
              <w:t xml:space="preserve"> </w:t>
            </w:r>
            <w:r w:rsidRPr="00EC1E21">
              <w:rPr>
                <w:rFonts w:ascii="Arial" w:hAnsi="Arial" w:cs="Arial"/>
                <w:i/>
                <w:noProof/>
                <w:lang w:eastAsia="en-US"/>
              </w:rPr>
              <w:t xml:space="preserve">on using this form: comprehensive instructions can be found at </w:t>
            </w:r>
            <w:r w:rsidRPr="00EC1E21">
              <w:rPr>
                <w:rFonts w:ascii="Arial" w:hAnsi="Arial" w:cs="Arial"/>
                <w:i/>
                <w:noProof/>
                <w:lang w:eastAsia="en-US"/>
              </w:rPr>
              <w:br/>
            </w:r>
            <w:hyperlink r:id="rId9" w:history="1">
              <w:r w:rsidRPr="00EC1E21">
                <w:rPr>
                  <w:rFonts w:ascii="Arial" w:hAnsi="Arial" w:cs="Arial"/>
                  <w:i/>
                  <w:noProof/>
                  <w:color w:val="0000FF"/>
                  <w:u w:val="single"/>
                  <w:lang w:eastAsia="en-US"/>
                </w:rPr>
                <w:t>http://www.3gpp.org/Change-Requests</w:t>
              </w:r>
            </w:hyperlink>
            <w:r w:rsidRPr="00EC1E21">
              <w:rPr>
                <w:rFonts w:ascii="Arial" w:hAnsi="Arial" w:cs="Arial"/>
                <w:i/>
                <w:noProof/>
                <w:lang w:eastAsia="en-US"/>
              </w:rPr>
              <w:t>.</w:t>
            </w:r>
          </w:p>
        </w:tc>
      </w:tr>
      <w:tr w:rsidR="00E63DA4" w:rsidRPr="00EC1E21" w14:paraId="796369D5" w14:textId="77777777" w:rsidTr="00DC04E6">
        <w:tc>
          <w:tcPr>
            <w:tcW w:w="9641" w:type="dxa"/>
            <w:gridSpan w:val="9"/>
          </w:tcPr>
          <w:p w14:paraId="2E75D46F"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bl>
    <w:p w14:paraId="75E00377" w14:textId="77777777" w:rsidR="00E63DA4" w:rsidRPr="00EC1E21" w:rsidRDefault="00E63DA4" w:rsidP="00E63DA4">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63DA4" w:rsidRPr="00EC1E21" w14:paraId="698F6874" w14:textId="77777777" w:rsidTr="00DC04E6">
        <w:tc>
          <w:tcPr>
            <w:tcW w:w="2835" w:type="dxa"/>
          </w:tcPr>
          <w:p w14:paraId="2DF1EC6F" w14:textId="77777777" w:rsidR="00E63DA4" w:rsidRPr="00EC1E21" w:rsidRDefault="00E63DA4" w:rsidP="00DC04E6">
            <w:pPr>
              <w:tabs>
                <w:tab w:val="right" w:pos="2751"/>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Proposed change affects:</w:t>
            </w:r>
          </w:p>
        </w:tc>
        <w:tc>
          <w:tcPr>
            <w:tcW w:w="1418" w:type="dxa"/>
          </w:tcPr>
          <w:p w14:paraId="35083012"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902E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E60FBA9"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A34E8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126" w:type="dxa"/>
          </w:tcPr>
          <w:p w14:paraId="79083322"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9E91F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1418" w:type="dxa"/>
            <w:tcBorders>
              <w:left w:val="nil"/>
            </w:tcBorders>
          </w:tcPr>
          <w:p w14:paraId="405393D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5A8AE5" w14:textId="77777777" w:rsidR="00E63DA4" w:rsidRPr="00EC1E21" w:rsidRDefault="00E63DA4" w:rsidP="00DC04E6">
            <w:pPr>
              <w:overflowPunct/>
              <w:autoSpaceDE/>
              <w:autoSpaceDN/>
              <w:adjustRightInd/>
              <w:spacing w:after="0"/>
              <w:jc w:val="center"/>
              <w:textAlignment w:val="auto"/>
              <w:rPr>
                <w:rFonts w:ascii="Arial" w:hAnsi="Arial"/>
                <w:b/>
                <w:bCs/>
                <w:caps/>
                <w:noProof/>
                <w:lang w:eastAsia="en-US"/>
              </w:rPr>
            </w:pPr>
          </w:p>
        </w:tc>
      </w:tr>
    </w:tbl>
    <w:p w14:paraId="3DA70E3F" w14:textId="77777777" w:rsidR="00E63DA4" w:rsidRPr="00EC1E21" w:rsidRDefault="00E63DA4" w:rsidP="00E63DA4">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63DA4" w:rsidRPr="00EC1E21" w14:paraId="6EDAA6F7" w14:textId="77777777" w:rsidTr="00DC04E6">
        <w:tc>
          <w:tcPr>
            <w:tcW w:w="9640" w:type="dxa"/>
            <w:gridSpan w:val="11"/>
          </w:tcPr>
          <w:p w14:paraId="4CDA5423"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63DA66E" w14:textId="77777777" w:rsidTr="00DC04E6">
        <w:tc>
          <w:tcPr>
            <w:tcW w:w="1843" w:type="dxa"/>
            <w:tcBorders>
              <w:top w:val="single" w:sz="4" w:space="0" w:color="auto"/>
              <w:left w:val="single" w:sz="4" w:space="0" w:color="auto"/>
            </w:tcBorders>
          </w:tcPr>
          <w:p w14:paraId="55445348"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Title:</w:t>
            </w:r>
            <w:r w:rsidRPr="00EC1E21">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393BCD3E"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lang w:eastAsia="en-US"/>
              </w:rPr>
              <w:t xml:space="preserve">TP for </w:t>
            </w:r>
            <w:r w:rsidRPr="00EC1E21">
              <w:rPr>
                <w:rFonts w:ascii="Arial" w:hAnsi="Arial"/>
                <w:lang w:eastAsia="en-US"/>
              </w:rPr>
              <w:t>UE capabilities for eDCCA</w:t>
            </w:r>
          </w:p>
        </w:tc>
      </w:tr>
      <w:tr w:rsidR="00E63DA4" w:rsidRPr="00EC1E21" w14:paraId="770ADEF3" w14:textId="77777777" w:rsidTr="00DC04E6">
        <w:tc>
          <w:tcPr>
            <w:tcW w:w="1843" w:type="dxa"/>
            <w:tcBorders>
              <w:left w:val="single" w:sz="4" w:space="0" w:color="auto"/>
            </w:tcBorders>
          </w:tcPr>
          <w:p w14:paraId="46269ACF"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520DD0A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1D2C918" w14:textId="77777777" w:rsidTr="00DC04E6">
        <w:tc>
          <w:tcPr>
            <w:tcW w:w="1843" w:type="dxa"/>
            <w:tcBorders>
              <w:left w:val="single" w:sz="4" w:space="0" w:color="auto"/>
            </w:tcBorders>
          </w:tcPr>
          <w:p w14:paraId="7717FE45"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WG:</w:t>
            </w:r>
          </w:p>
        </w:tc>
        <w:tc>
          <w:tcPr>
            <w:tcW w:w="7797" w:type="dxa"/>
            <w:gridSpan w:val="10"/>
            <w:tcBorders>
              <w:right w:val="single" w:sz="4" w:space="0" w:color="auto"/>
            </w:tcBorders>
            <w:shd w:val="pct30" w:color="FFFF00" w:fill="auto"/>
          </w:tcPr>
          <w:p w14:paraId="6E828FC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Huawei</w:t>
            </w:r>
          </w:p>
        </w:tc>
      </w:tr>
      <w:tr w:rsidR="00E63DA4" w:rsidRPr="00EC1E21" w14:paraId="71D8C2B4" w14:textId="77777777" w:rsidTr="00DC04E6">
        <w:tc>
          <w:tcPr>
            <w:tcW w:w="1843" w:type="dxa"/>
            <w:tcBorders>
              <w:left w:val="single" w:sz="4" w:space="0" w:color="auto"/>
            </w:tcBorders>
          </w:tcPr>
          <w:p w14:paraId="2E7964AD"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TSG:</w:t>
            </w:r>
          </w:p>
        </w:tc>
        <w:tc>
          <w:tcPr>
            <w:tcW w:w="7797" w:type="dxa"/>
            <w:gridSpan w:val="10"/>
            <w:tcBorders>
              <w:right w:val="single" w:sz="4" w:space="0" w:color="auto"/>
            </w:tcBorders>
            <w:shd w:val="pct30" w:color="FFFF00" w:fill="auto"/>
          </w:tcPr>
          <w:p w14:paraId="02181B3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R2</w:t>
            </w:r>
          </w:p>
        </w:tc>
      </w:tr>
      <w:tr w:rsidR="00E63DA4" w:rsidRPr="00EC1E21" w14:paraId="689A2422" w14:textId="77777777" w:rsidTr="00DC04E6">
        <w:tc>
          <w:tcPr>
            <w:tcW w:w="1843" w:type="dxa"/>
            <w:tcBorders>
              <w:left w:val="single" w:sz="4" w:space="0" w:color="auto"/>
            </w:tcBorders>
          </w:tcPr>
          <w:p w14:paraId="23B2564D"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BA5898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39EC876" w14:textId="77777777" w:rsidTr="00DC04E6">
        <w:tc>
          <w:tcPr>
            <w:tcW w:w="1843" w:type="dxa"/>
            <w:tcBorders>
              <w:left w:val="single" w:sz="4" w:space="0" w:color="auto"/>
            </w:tcBorders>
          </w:tcPr>
          <w:p w14:paraId="7C69249C"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Work item code:</w:t>
            </w:r>
          </w:p>
        </w:tc>
        <w:tc>
          <w:tcPr>
            <w:tcW w:w="3686" w:type="dxa"/>
            <w:gridSpan w:val="5"/>
            <w:shd w:val="pct30" w:color="FFFF00" w:fill="auto"/>
          </w:tcPr>
          <w:p w14:paraId="68AE62F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LTE_NR_DC_CA_enh-Core</w:t>
            </w:r>
          </w:p>
        </w:tc>
        <w:tc>
          <w:tcPr>
            <w:tcW w:w="567" w:type="dxa"/>
            <w:tcBorders>
              <w:left w:val="nil"/>
            </w:tcBorders>
          </w:tcPr>
          <w:p w14:paraId="051785F6" w14:textId="77777777" w:rsidR="00E63DA4" w:rsidRPr="00EC1E21" w:rsidRDefault="00E63DA4" w:rsidP="00DC04E6">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727AD4E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b/>
                <w:i/>
                <w:noProof/>
                <w:lang w:eastAsia="en-US"/>
              </w:rPr>
              <w:t>Date:</w:t>
            </w:r>
          </w:p>
        </w:tc>
        <w:tc>
          <w:tcPr>
            <w:tcW w:w="2127" w:type="dxa"/>
            <w:tcBorders>
              <w:right w:val="single" w:sz="4" w:space="0" w:color="auto"/>
            </w:tcBorders>
            <w:shd w:val="pct30" w:color="FFFF00" w:fill="auto"/>
          </w:tcPr>
          <w:p w14:paraId="6D45A383" w14:textId="56B41B71" w:rsidR="00E63DA4" w:rsidRPr="00EC1E21" w:rsidRDefault="0022358A"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27/05</w:t>
            </w:r>
            <w:r w:rsidR="00E63DA4" w:rsidRPr="00EC1E21">
              <w:rPr>
                <w:rFonts w:ascii="Arial" w:hAnsi="Arial"/>
                <w:noProof/>
                <w:lang w:eastAsia="en-US"/>
              </w:rPr>
              <w:t>/2020</w:t>
            </w:r>
          </w:p>
        </w:tc>
      </w:tr>
      <w:tr w:rsidR="00E63DA4" w:rsidRPr="00EC1E21" w14:paraId="14B2850D" w14:textId="77777777" w:rsidTr="00DC04E6">
        <w:tc>
          <w:tcPr>
            <w:tcW w:w="1843" w:type="dxa"/>
            <w:tcBorders>
              <w:left w:val="single" w:sz="4" w:space="0" w:color="auto"/>
            </w:tcBorders>
          </w:tcPr>
          <w:p w14:paraId="1D7D11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621C56F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267" w:type="dxa"/>
            <w:gridSpan w:val="2"/>
          </w:tcPr>
          <w:p w14:paraId="74412D4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1417" w:type="dxa"/>
            <w:gridSpan w:val="3"/>
          </w:tcPr>
          <w:p w14:paraId="0371E332"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43259AD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1DCD5503" w14:textId="77777777" w:rsidTr="00DC04E6">
        <w:trPr>
          <w:cantSplit/>
        </w:trPr>
        <w:tc>
          <w:tcPr>
            <w:tcW w:w="1843" w:type="dxa"/>
            <w:tcBorders>
              <w:left w:val="single" w:sz="4" w:space="0" w:color="auto"/>
            </w:tcBorders>
          </w:tcPr>
          <w:p w14:paraId="1FA6EDC2"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Category:</w:t>
            </w:r>
          </w:p>
        </w:tc>
        <w:tc>
          <w:tcPr>
            <w:tcW w:w="851" w:type="dxa"/>
            <w:shd w:val="pct30" w:color="FFFF00" w:fill="auto"/>
          </w:tcPr>
          <w:p w14:paraId="61FC017E" w14:textId="77777777" w:rsidR="00E63DA4" w:rsidRPr="00EC1E21" w:rsidRDefault="00E63DA4" w:rsidP="00DC04E6">
            <w:pPr>
              <w:overflowPunct/>
              <w:autoSpaceDE/>
              <w:autoSpaceDN/>
              <w:adjustRightInd/>
              <w:spacing w:after="0"/>
              <w:ind w:left="100" w:right="-609"/>
              <w:textAlignment w:val="auto"/>
              <w:rPr>
                <w:rFonts w:ascii="Arial" w:hAnsi="Arial"/>
                <w:b/>
                <w:noProof/>
                <w:lang w:eastAsia="en-US"/>
              </w:rPr>
            </w:pPr>
            <w:r w:rsidRPr="00EC1E21">
              <w:rPr>
                <w:rFonts w:ascii="Arial" w:hAnsi="Arial"/>
                <w:b/>
                <w:noProof/>
                <w:lang w:eastAsia="en-US"/>
              </w:rPr>
              <w:t>B</w:t>
            </w:r>
          </w:p>
        </w:tc>
        <w:tc>
          <w:tcPr>
            <w:tcW w:w="3402" w:type="dxa"/>
            <w:gridSpan w:val="5"/>
            <w:tcBorders>
              <w:left w:val="nil"/>
            </w:tcBorders>
          </w:tcPr>
          <w:p w14:paraId="1BD22CB2" w14:textId="77777777" w:rsidR="00E63DA4" w:rsidRPr="00EC1E21" w:rsidRDefault="00E63DA4" w:rsidP="00DC04E6">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69096E0C" w14:textId="77777777" w:rsidR="00E63DA4" w:rsidRPr="00EC1E21" w:rsidRDefault="00E63DA4" w:rsidP="00DC04E6">
            <w:pPr>
              <w:overflowPunct/>
              <w:autoSpaceDE/>
              <w:autoSpaceDN/>
              <w:adjustRightInd/>
              <w:spacing w:after="0"/>
              <w:jc w:val="right"/>
              <w:textAlignment w:val="auto"/>
              <w:rPr>
                <w:rFonts w:ascii="Arial" w:hAnsi="Arial"/>
                <w:b/>
                <w:i/>
                <w:noProof/>
                <w:lang w:eastAsia="en-US"/>
              </w:rPr>
            </w:pPr>
            <w:r w:rsidRPr="00EC1E21">
              <w:rPr>
                <w:rFonts w:ascii="Arial" w:hAnsi="Arial"/>
                <w:b/>
                <w:i/>
                <w:noProof/>
                <w:lang w:eastAsia="en-US"/>
              </w:rPr>
              <w:t>Release:</w:t>
            </w:r>
          </w:p>
        </w:tc>
        <w:tc>
          <w:tcPr>
            <w:tcW w:w="2127" w:type="dxa"/>
            <w:tcBorders>
              <w:right w:val="single" w:sz="4" w:space="0" w:color="auto"/>
            </w:tcBorders>
            <w:shd w:val="pct30" w:color="FFFF00" w:fill="auto"/>
          </w:tcPr>
          <w:p w14:paraId="29CFA3D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Rel-16</w:t>
            </w:r>
          </w:p>
        </w:tc>
      </w:tr>
      <w:tr w:rsidR="00E63DA4" w:rsidRPr="00EC1E21" w14:paraId="44C648FB" w14:textId="77777777" w:rsidTr="00DC04E6">
        <w:tc>
          <w:tcPr>
            <w:tcW w:w="1843" w:type="dxa"/>
            <w:tcBorders>
              <w:left w:val="single" w:sz="4" w:space="0" w:color="auto"/>
              <w:bottom w:val="single" w:sz="4" w:space="0" w:color="auto"/>
            </w:tcBorders>
          </w:tcPr>
          <w:p w14:paraId="694308C3"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4BB41547" w14:textId="77777777" w:rsidR="00E63DA4" w:rsidRPr="00EC1E21" w:rsidRDefault="00E63DA4" w:rsidP="00DC04E6">
            <w:pPr>
              <w:overflowPunct/>
              <w:autoSpaceDE/>
              <w:autoSpaceDN/>
              <w:adjustRightInd/>
              <w:spacing w:after="0"/>
              <w:ind w:left="383" w:hanging="383"/>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categories:</w:t>
            </w:r>
            <w:r w:rsidRPr="00EC1E21">
              <w:rPr>
                <w:rFonts w:ascii="Arial" w:hAnsi="Arial"/>
                <w:b/>
                <w:i/>
                <w:noProof/>
                <w:sz w:val="18"/>
                <w:lang w:eastAsia="en-US"/>
              </w:rPr>
              <w:br/>
              <w:t>F</w:t>
            </w:r>
            <w:r w:rsidRPr="00EC1E21">
              <w:rPr>
                <w:rFonts w:ascii="Arial" w:hAnsi="Arial"/>
                <w:i/>
                <w:noProof/>
                <w:sz w:val="18"/>
                <w:lang w:eastAsia="en-US"/>
              </w:rPr>
              <w:t xml:space="preserve">  (correction)</w:t>
            </w:r>
            <w:r w:rsidRPr="00EC1E21">
              <w:rPr>
                <w:rFonts w:ascii="Arial" w:hAnsi="Arial"/>
                <w:i/>
                <w:noProof/>
                <w:sz w:val="18"/>
                <w:lang w:eastAsia="en-US"/>
              </w:rPr>
              <w:br/>
            </w:r>
            <w:r w:rsidRPr="00EC1E21">
              <w:rPr>
                <w:rFonts w:ascii="Arial" w:hAnsi="Arial"/>
                <w:b/>
                <w:i/>
                <w:noProof/>
                <w:sz w:val="18"/>
                <w:lang w:eastAsia="en-US"/>
              </w:rPr>
              <w:t>A</w:t>
            </w:r>
            <w:r w:rsidRPr="00EC1E21">
              <w:rPr>
                <w:rFonts w:ascii="Arial" w:hAnsi="Arial"/>
                <w:i/>
                <w:noProof/>
                <w:sz w:val="18"/>
                <w:lang w:eastAsia="en-US"/>
              </w:rPr>
              <w:t xml:space="preserve">  (mirror corresponding to a change in an earlier release)</w:t>
            </w:r>
            <w:r w:rsidRPr="00EC1E21">
              <w:rPr>
                <w:rFonts w:ascii="Arial" w:hAnsi="Arial"/>
                <w:i/>
                <w:noProof/>
                <w:sz w:val="18"/>
                <w:lang w:eastAsia="en-US"/>
              </w:rPr>
              <w:br/>
            </w:r>
            <w:r w:rsidRPr="00EC1E21">
              <w:rPr>
                <w:rFonts w:ascii="Arial" w:hAnsi="Arial"/>
                <w:b/>
                <w:i/>
                <w:noProof/>
                <w:sz w:val="18"/>
                <w:lang w:eastAsia="en-US"/>
              </w:rPr>
              <w:t>B</w:t>
            </w:r>
            <w:r w:rsidRPr="00EC1E21">
              <w:rPr>
                <w:rFonts w:ascii="Arial" w:hAnsi="Arial"/>
                <w:i/>
                <w:noProof/>
                <w:sz w:val="18"/>
                <w:lang w:eastAsia="en-US"/>
              </w:rPr>
              <w:t xml:space="preserve">  (addition of feature), </w:t>
            </w:r>
            <w:r w:rsidRPr="00EC1E21">
              <w:rPr>
                <w:rFonts w:ascii="Arial" w:hAnsi="Arial"/>
                <w:i/>
                <w:noProof/>
                <w:sz w:val="18"/>
                <w:lang w:eastAsia="en-US"/>
              </w:rPr>
              <w:br/>
            </w:r>
            <w:r w:rsidRPr="00EC1E21">
              <w:rPr>
                <w:rFonts w:ascii="Arial" w:hAnsi="Arial"/>
                <w:b/>
                <w:i/>
                <w:noProof/>
                <w:sz w:val="18"/>
                <w:lang w:eastAsia="en-US"/>
              </w:rPr>
              <w:t>C</w:t>
            </w:r>
            <w:r w:rsidRPr="00EC1E21">
              <w:rPr>
                <w:rFonts w:ascii="Arial" w:hAnsi="Arial"/>
                <w:i/>
                <w:noProof/>
                <w:sz w:val="18"/>
                <w:lang w:eastAsia="en-US"/>
              </w:rPr>
              <w:t xml:space="preserve">  (functional modification of feature)</w:t>
            </w:r>
            <w:r w:rsidRPr="00EC1E21">
              <w:rPr>
                <w:rFonts w:ascii="Arial" w:hAnsi="Arial"/>
                <w:i/>
                <w:noProof/>
                <w:sz w:val="18"/>
                <w:lang w:eastAsia="en-US"/>
              </w:rPr>
              <w:br/>
            </w:r>
            <w:r w:rsidRPr="00EC1E21">
              <w:rPr>
                <w:rFonts w:ascii="Arial" w:hAnsi="Arial"/>
                <w:b/>
                <w:i/>
                <w:noProof/>
                <w:sz w:val="18"/>
                <w:lang w:eastAsia="en-US"/>
              </w:rPr>
              <w:t>D</w:t>
            </w:r>
            <w:r w:rsidRPr="00EC1E21">
              <w:rPr>
                <w:rFonts w:ascii="Arial" w:hAnsi="Arial"/>
                <w:i/>
                <w:noProof/>
                <w:sz w:val="18"/>
                <w:lang w:eastAsia="en-US"/>
              </w:rPr>
              <w:t xml:space="preserve">  (editorial modification)</w:t>
            </w:r>
          </w:p>
          <w:p w14:paraId="56A128F9" w14:textId="77777777" w:rsidR="00E63DA4" w:rsidRPr="00EC1E21" w:rsidRDefault="00E63DA4" w:rsidP="00DC04E6">
            <w:pPr>
              <w:overflowPunct/>
              <w:autoSpaceDE/>
              <w:autoSpaceDN/>
              <w:adjustRightInd/>
              <w:spacing w:after="120"/>
              <w:textAlignment w:val="auto"/>
              <w:rPr>
                <w:rFonts w:ascii="Arial" w:hAnsi="Arial"/>
                <w:noProof/>
                <w:lang w:eastAsia="en-US"/>
              </w:rPr>
            </w:pPr>
            <w:r w:rsidRPr="00EC1E21">
              <w:rPr>
                <w:rFonts w:ascii="Arial" w:hAnsi="Arial"/>
                <w:noProof/>
                <w:sz w:val="18"/>
                <w:lang w:eastAsia="en-US"/>
              </w:rPr>
              <w:t>Detailed explanations of the above categories can</w:t>
            </w:r>
            <w:r w:rsidRPr="00EC1E21">
              <w:rPr>
                <w:rFonts w:ascii="Arial" w:hAnsi="Arial"/>
                <w:noProof/>
                <w:sz w:val="18"/>
                <w:lang w:eastAsia="en-US"/>
              </w:rPr>
              <w:br/>
              <w:t xml:space="preserve">be found in 3GPP </w:t>
            </w:r>
            <w:hyperlink r:id="rId10" w:history="1">
              <w:r w:rsidRPr="00EC1E21">
                <w:rPr>
                  <w:rFonts w:ascii="Arial" w:hAnsi="Arial"/>
                  <w:noProof/>
                  <w:color w:val="0000FF"/>
                  <w:sz w:val="18"/>
                  <w:u w:val="single"/>
                  <w:lang w:eastAsia="en-US"/>
                </w:rPr>
                <w:t>TR 21.900</w:t>
              </w:r>
            </w:hyperlink>
            <w:r w:rsidRPr="00EC1E21">
              <w:rPr>
                <w:rFonts w:ascii="Arial" w:hAnsi="Arial"/>
                <w:noProof/>
                <w:sz w:val="18"/>
                <w:lang w:eastAsia="en-US"/>
              </w:rPr>
              <w:t>.</w:t>
            </w:r>
          </w:p>
        </w:tc>
        <w:tc>
          <w:tcPr>
            <w:tcW w:w="3120" w:type="dxa"/>
            <w:gridSpan w:val="2"/>
            <w:tcBorders>
              <w:bottom w:val="single" w:sz="4" w:space="0" w:color="auto"/>
              <w:right w:val="single" w:sz="4" w:space="0" w:color="auto"/>
            </w:tcBorders>
          </w:tcPr>
          <w:p w14:paraId="7FADACAC" w14:textId="77777777" w:rsidR="00E63DA4" w:rsidRPr="00EC1E21" w:rsidRDefault="00E63DA4" w:rsidP="00DC04E6">
            <w:pPr>
              <w:tabs>
                <w:tab w:val="left" w:pos="950"/>
              </w:tabs>
              <w:overflowPunct/>
              <w:autoSpaceDE/>
              <w:autoSpaceDN/>
              <w:adjustRightInd/>
              <w:spacing w:after="0"/>
              <w:ind w:left="241" w:hanging="241"/>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releases:</w:t>
            </w:r>
            <w:r w:rsidRPr="00EC1E21">
              <w:rPr>
                <w:rFonts w:ascii="Arial" w:hAnsi="Arial"/>
                <w:i/>
                <w:noProof/>
                <w:sz w:val="18"/>
                <w:lang w:eastAsia="en-US"/>
              </w:rPr>
              <w:br/>
              <w:t>Rel-8</w:t>
            </w:r>
            <w:r w:rsidRPr="00EC1E21">
              <w:rPr>
                <w:rFonts w:ascii="Arial" w:hAnsi="Arial"/>
                <w:i/>
                <w:noProof/>
                <w:sz w:val="18"/>
                <w:lang w:eastAsia="en-US"/>
              </w:rPr>
              <w:tab/>
              <w:t>(Release 8)</w:t>
            </w:r>
            <w:r w:rsidRPr="00EC1E21">
              <w:rPr>
                <w:rFonts w:ascii="Arial" w:hAnsi="Arial"/>
                <w:i/>
                <w:noProof/>
                <w:sz w:val="18"/>
                <w:lang w:eastAsia="en-US"/>
              </w:rPr>
              <w:br/>
              <w:t>Rel-9</w:t>
            </w:r>
            <w:r w:rsidRPr="00EC1E21">
              <w:rPr>
                <w:rFonts w:ascii="Arial" w:hAnsi="Arial"/>
                <w:i/>
                <w:noProof/>
                <w:sz w:val="18"/>
                <w:lang w:eastAsia="en-US"/>
              </w:rPr>
              <w:tab/>
              <w:t>(Release 9)</w:t>
            </w:r>
            <w:r w:rsidRPr="00EC1E21">
              <w:rPr>
                <w:rFonts w:ascii="Arial" w:hAnsi="Arial"/>
                <w:i/>
                <w:noProof/>
                <w:sz w:val="18"/>
                <w:lang w:eastAsia="en-US"/>
              </w:rPr>
              <w:br/>
              <w:t>Rel-10</w:t>
            </w:r>
            <w:r w:rsidRPr="00EC1E21">
              <w:rPr>
                <w:rFonts w:ascii="Arial" w:hAnsi="Arial"/>
                <w:i/>
                <w:noProof/>
                <w:sz w:val="18"/>
                <w:lang w:eastAsia="en-US"/>
              </w:rPr>
              <w:tab/>
              <w:t>(Release 10)</w:t>
            </w:r>
            <w:r w:rsidRPr="00EC1E21">
              <w:rPr>
                <w:rFonts w:ascii="Arial" w:hAnsi="Arial"/>
                <w:i/>
                <w:noProof/>
                <w:sz w:val="18"/>
                <w:lang w:eastAsia="en-US"/>
              </w:rPr>
              <w:br/>
              <w:t>Rel-11</w:t>
            </w:r>
            <w:r w:rsidRPr="00EC1E21">
              <w:rPr>
                <w:rFonts w:ascii="Arial" w:hAnsi="Arial"/>
                <w:i/>
                <w:noProof/>
                <w:sz w:val="18"/>
                <w:lang w:eastAsia="en-US"/>
              </w:rPr>
              <w:tab/>
              <w:t>(Release 11)</w:t>
            </w:r>
            <w:r w:rsidRPr="00EC1E21">
              <w:rPr>
                <w:rFonts w:ascii="Arial" w:hAnsi="Arial"/>
                <w:i/>
                <w:noProof/>
                <w:sz w:val="18"/>
                <w:lang w:eastAsia="en-US"/>
              </w:rPr>
              <w:br/>
              <w:t>Rel-12</w:t>
            </w:r>
            <w:r w:rsidRPr="00EC1E21">
              <w:rPr>
                <w:rFonts w:ascii="Arial" w:hAnsi="Arial"/>
                <w:i/>
                <w:noProof/>
                <w:sz w:val="18"/>
                <w:lang w:eastAsia="en-US"/>
              </w:rPr>
              <w:tab/>
              <w:t>(Release 12)</w:t>
            </w:r>
            <w:r w:rsidRPr="00EC1E21">
              <w:rPr>
                <w:rFonts w:ascii="Arial" w:hAnsi="Arial"/>
                <w:i/>
                <w:noProof/>
                <w:sz w:val="18"/>
                <w:lang w:eastAsia="en-US"/>
              </w:rPr>
              <w:br/>
              <w:t>Rel-13</w:t>
            </w:r>
            <w:r w:rsidRPr="00EC1E21">
              <w:rPr>
                <w:rFonts w:ascii="Arial" w:hAnsi="Arial"/>
                <w:i/>
                <w:noProof/>
                <w:sz w:val="18"/>
                <w:lang w:eastAsia="en-US"/>
              </w:rPr>
              <w:tab/>
              <w:t>(Release 13)</w:t>
            </w:r>
            <w:r w:rsidRPr="00EC1E21">
              <w:rPr>
                <w:rFonts w:ascii="Arial" w:hAnsi="Arial"/>
                <w:i/>
                <w:noProof/>
                <w:sz w:val="18"/>
                <w:lang w:eastAsia="en-US"/>
              </w:rPr>
              <w:br/>
              <w:t>Rel-14</w:t>
            </w:r>
            <w:r w:rsidRPr="00EC1E21">
              <w:rPr>
                <w:rFonts w:ascii="Arial" w:hAnsi="Arial"/>
                <w:i/>
                <w:noProof/>
                <w:sz w:val="18"/>
                <w:lang w:eastAsia="en-US"/>
              </w:rPr>
              <w:tab/>
              <w:t>(Release 14)</w:t>
            </w:r>
            <w:r w:rsidRPr="00EC1E21">
              <w:rPr>
                <w:rFonts w:ascii="Arial" w:hAnsi="Arial"/>
                <w:i/>
                <w:noProof/>
                <w:sz w:val="18"/>
                <w:lang w:eastAsia="en-US"/>
              </w:rPr>
              <w:br/>
              <w:t>Rel-15</w:t>
            </w:r>
            <w:r w:rsidRPr="00EC1E21">
              <w:rPr>
                <w:rFonts w:ascii="Arial" w:hAnsi="Arial"/>
                <w:i/>
                <w:noProof/>
                <w:sz w:val="18"/>
                <w:lang w:eastAsia="en-US"/>
              </w:rPr>
              <w:tab/>
              <w:t>(Release 15)</w:t>
            </w:r>
            <w:r w:rsidRPr="00EC1E21">
              <w:rPr>
                <w:rFonts w:ascii="Arial" w:hAnsi="Arial"/>
                <w:i/>
                <w:noProof/>
                <w:sz w:val="18"/>
                <w:lang w:eastAsia="en-US"/>
              </w:rPr>
              <w:br/>
              <w:t>Rel-16</w:t>
            </w:r>
            <w:r w:rsidRPr="00EC1E21">
              <w:rPr>
                <w:rFonts w:ascii="Arial" w:hAnsi="Arial"/>
                <w:i/>
                <w:noProof/>
                <w:sz w:val="18"/>
                <w:lang w:eastAsia="en-US"/>
              </w:rPr>
              <w:tab/>
              <w:t>(Release 16)</w:t>
            </w:r>
          </w:p>
        </w:tc>
      </w:tr>
      <w:tr w:rsidR="00E63DA4" w:rsidRPr="00EC1E21" w14:paraId="4C86C3F6" w14:textId="77777777" w:rsidTr="00DC04E6">
        <w:tc>
          <w:tcPr>
            <w:tcW w:w="1843" w:type="dxa"/>
          </w:tcPr>
          <w:p w14:paraId="05EAA0D3"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152877C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A03DB51" w14:textId="77777777" w:rsidTr="00DC04E6">
        <w:tc>
          <w:tcPr>
            <w:tcW w:w="2694" w:type="dxa"/>
            <w:gridSpan w:val="2"/>
            <w:tcBorders>
              <w:top w:val="single" w:sz="4" w:space="0" w:color="auto"/>
              <w:left w:val="single" w:sz="4" w:space="0" w:color="auto"/>
            </w:tcBorders>
          </w:tcPr>
          <w:p w14:paraId="69188B95"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6DAFBD73"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lang w:eastAsia="en-US"/>
              </w:rPr>
              <w:t>Introduction of UE capabilities for eDCCA</w:t>
            </w:r>
          </w:p>
        </w:tc>
      </w:tr>
      <w:tr w:rsidR="00E63DA4" w:rsidRPr="00EC1E21" w14:paraId="451E3621" w14:textId="77777777" w:rsidTr="00DC04E6">
        <w:tc>
          <w:tcPr>
            <w:tcW w:w="2694" w:type="dxa"/>
            <w:gridSpan w:val="2"/>
            <w:tcBorders>
              <w:left w:val="single" w:sz="4" w:space="0" w:color="auto"/>
            </w:tcBorders>
          </w:tcPr>
          <w:p w14:paraId="510173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FC008CB"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51E1100" w14:textId="77777777" w:rsidTr="00DC04E6">
        <w:tc>
          <w:tcPr>
            <w:tcW w:w="2694" w:type="dxa"/>
            <w:gridSpan w:val="2"/>
            <w:tcBorders>
              <w:left w:val="single" w:sz="4" w:space="0" w:color="auto"/>
            </w:tcBorders>
          </w:tcPr>
          <w:p w14:paraId="330F566C"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Summary of change:</w:t>
            </w:r>
          </w:p>
        </w:tc>
        <w:tc>
          <w:tcPr>
            <w:tcW w:w="6946" w:type="dxa"/>
            <w:gridSpan w:val="9"/>
            <w:tcBorders>
              <w:right w:val="single" w:sz="4" w:space="0" w:color="auto"/>
            </w:tcBorders>
            <w:shd w:val="pct30" w:color="FFFF00" w:fill="auto"/>
          </w:tcPr>
          <w:p w14:paraId="33AEC86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Addition of the following capabilities</w:t>
            </w:r>
          </w:p>
          <w:p w14:paraId="5349DBF2"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5387C14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UE-NR-Capability</w:t>
            </w:r>
            <w:r w:rsidRPr="00EC1E21">
              <w:rPr>
                <w:rFonts w:ascii="Arial" w:hAnsi="Arial"/>
                <w:noProof/>
                <w:lang w:eastAsia="en-US"/>
              </w:rPr>
              <w:t>:</w:t>
            </w:r>
          </w:p>
          <w:p w14:paraId="1A0ED65A"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mcgRLF-RecoveryViaSCG-r16</w:t>
            </w:r>
          </w:p>
          <w:p w14:paraId="46420373" w14:textId="111A973F"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resumeWithStored</w:t>
            </w:r>
            <w:r w:rsidR="00164974">
              <w:rPr>
                <w:rFonts w:ascii="Arial" w:hAnsi="Arial"/>
                <w:noProof/>
                <w:lang w:eastAsia="en-US"/>
              </w:rPr>
              <w:t>MCG-</w:t>
            </w:r>
            <w:r w:rsidRPr="00EC1E21">
              <w:rPr>
                <w:rFonts w:ascii="Arial" w:hAnsi="Arial"/>
                <w:noProof/>
                <w:lang w:eastAsia="en-US"/>
              </w:rPr>
              <w:t>SCells-r16</w:t>
            </w:r>
          </w:p>
          <w:p w14:paraId="6D8B3AED" w14:textId="6F79E23A" w:rsidR="00E63DA4" w:rsidRPr="008C663B" w:rsidRDefault="00E63DA4"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resumeWith</w:t>
            </w:r>
            <w:r w:rsidR="00F15EF0" w:rsidRPr="008C663B">
              <w:rPr>
                <w:rFonts w:ascii="Arial" w:hAnsi="Arial"/>
                <w:noProof/>
                <w:lang w:eastAsia="en-US"/>
              </w:rPr>
              <w:t>Stored</w:t>
            </w:r>
            <w:r w:rsidRPr="008C663B">
              <w:rPr>
                <w:rFonts w:ascii="Arial" w:hAnsi="Arial"/>
                <w:noProof/>
                <w:lang w:eastAsia="en-US"/>
              </w:rPr>
              <w:t>SCG-r16</w:t>
            </w:r>
          </w:p>
          <w:p w14:paraId="31E8B16C" w14:textId="46EB5ADE" w:rsidR="00F15EF0" w:rsidRPr="00EC1E21" w:rsidRDefault="00F15EF0"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resumeWithSCG-Config-r16</w:t>
            </w:r>
          </w:p>
          <w:p w14:paraId="1160825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3E763C1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MAC-</w:t>
            </w:r>
            <w:r w:rsidRPr="00EC1E21">
              <w:rPr>
                <w:rFonts w:ascii="Arial" w:hAnsi="Arial"/>
                <w:noProof/>
                <w:lang w:eastAsia="en-US"/>
              </w:rPr>
              <w:t>parameters:</w:t>
            </w:r>
          </w:p>
          <w:p w14:paraId="58ED4149" w14:textId="4E56CE07" w:rsidR="00E63DA4" w:rsidRPr="008C663B" w:rsidRDefault="00E63DA4" w:rsidP="00DC04E6">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w:t>
            </w:r>
            <w:r w:rsidR="008C663B" w:rsidRPr="008C663B">
              <w:rPr>
                <w:rFonts w:ascii="Arial" w:hAnsi="Arial"/>
                <w:noProof/>
                <w:highlight w:val="yellow"/>
                <w:lang w:eastAsia="en-US"/>
              </w:rPr>
              <w:t>MCG-</w:t>
            </w:r>
            <w:r w:rsidRPr="008C663B">
              <w:rPr>
                <w:rFonts w:ascii="Arial" w:hAnsi="Arial"/>
                <w:noProof/>
                <w:highlight w:val="yellow"/>
                <w:lang w:eastAsia="en-US"/>
              </w:rPr>
              <w:t>SCellActivation-r16</w:t>
            </w:r>
          </w:p>
          <w:p w14:paraId="77C1B773" w14:textId="732ACF7C" w:rsidR="00164974" w:rsidRPr="008C663B" w:rsidRDefault="00164974" w:rsidP="00164974">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w:t>
            </w:r>
            <w:r w:rsidR="008C663B" w:rsidRPr="008C663B">
              <w:rPr>
                <w:rFonts w:ascii="Arial" w:hAnsi="Arial"/>
                <w:noProof/>
                <w:highlight w:val="yellow"/>
                <w:lang w:eastAsia="en-US"/>
              </w:rPr>
              <w:t>MCG-</w:t>
            </w:r>
            <w:r w:rsidRPr="008C663B">
              <w:rPr>
                <w:rFonts w:ascii="Arial" w:hAnsi="Arial"/>
                <w:noProof/>
                <w:highlight w:val="yellow"/>
                <w:lang w:eastAsia="en-US"/>
              </w:rPr>
              <w:t>SCellActivationResume-r16</w:t>
            </w:r>
          </w:p>
          <w:p w14:paraId="08074ECD" w14:textId="4C66CC4B" w:rsidR="008C663B" w:rsidRPr="008C663B" w:rsidRDefault="008C663B" w:rsidP="008C663B">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directSCG-SCellActivation-r16</w:t>
            </w:r>
          </w:p>
          <w:p w14:paraId="1B66B5BD" w14:textId="1EB84A04" w:rsidR="008C663B" w:rsidRPr="00EC1E21" w:rsidRDefault="008C663B" w:rsidP="008C663B">
            <w:pPr>
              <w:overflowPunct/>
              <w:autoSpaceDE/>
              <w:autoSpaceDN/>
              <w:adjustRightInd/>
              <w:spacing w:after="0"/>
              <w:ind w:left="100"/>
              <w:textAlignment w:val="auto"/>
              <w:rPr>
                <w:rFonts w:ascii="Arial" w:hAnsi="Arial"/>
                <w:noProof/>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directSCG-SCellActivationResume-r16</w:t>
            </w:r>
          </w:p>
          <w:p w14:paraId="20EE671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74F4869C"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MeasAndMobParameters:</w:t>
            </w:r>
          </w:p>
          <w:p w14:paraId="63DCF88B" w14:textId="54DCB8E4" w:rsidR="00E63DA4" w:rsidRPr="008C663B" w:rsidRDefault="003E6815"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idleI</w:t>
            </w:r>
            <w:r w:rsidR="00E63DA4" w:rsidRPr="008C663B">
              <w:rPr>
                <w:rFonts w:ascii="Arial" w:hAnsi="Arial"/>
                <w:noProof/>
                <w:lang w:eastAsia="en-US"/>
              </w:rPr>
              <w:t>nactive</w:t>
            </w:r>
            <w:r w:rsidRPr="008C663B">
              <w:rPr>
                <w:rFonts w:ascii="Arial" w:hAnsi="Arial"/>
                <w:noProof/>
                <w:lang w:eastAsia="en-US"/>
              </w:rPr>
              <w:t>NR</w:t>
            </w:r>
            <w:r w:rsidR="00E63DA4" w:rsidRPr="008C663B">
              <w:rPr>
                <w:rFonts w:ascii="Arial" w:hAnsi="Arial"/>
                <w:noProof/>
                <w:lang w:eastAsia="en-US"/>
              </w:rPr>
              <w:t>-MeasReport-r16</w:t>
            </w:r>
          </w:p>
          <w:p w14:paraId="3A2DC20E" w14:textId="32ADF0AD" w:rsidR="003E6815" w:rsidRPr="00EC1E21" w:rsidRDefault="003E6815"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idleInactiveEUTRA-MeasReport-r16</w:t>
            </w:r>
          </w:p>
          <w:p w14:paraId="63C62FA1" w14:textId="39FA7399" w:rsidR="00E63DA4" w:rsidRPr="00EC1E21" w:rsidRDefault="003E6815"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 idleI</w:t>
            </w:r>
            <w:r w:rsidR="00E63DA4" w:rsidRPr="00EC1E21">
              <w:rPr>
                <w:rFonts w:ascii="Arial" w:hAnsi="Arial"/>
                <w:noProof/>
                <w:lang w:eastAsia="en-US"/>
              </w:rPr>
              <w:t>nactive-ValidityArea-r16</w:t>
            </w:r>
          </w:p>
        </w:tc>
      </w:tr>
      <w:tr w:rsidR="00E63DA4" w:rsidRPr="00EC1E21" w14:paraId="3804782D" w14:textId="77777777" w:rsidTr="00DC04E6">
        <w:tc>
          <w:tcPr>
            <w:tcW w:w="2694" w:type="dxa"/>
            <w:gridSpan w:val="2"/>
            <w:tcBorders>
              <w:left w:val="single" w:sz="4" w:space="0" w:color="auto"/>
            </w:tcBorders>
          </w:tcPr>
          <w:p w14:paraId="2D7EFADA"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B6A4C7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3079C6E9" w14:textId="77777777" w:rsidTr="00DC04E6">
        <w:tc>
          <w:tcPr>
            <w:tcW w:w="2694" w:type="dxa"/>
            <w:gridSpan w:val="2"/>
            <w:tcBorders>
              <w:left w:val="single" w:sz="4" w:space="0" w:color="auto"/>
              <w:bottom w:val="single" w:sz="4" w:space="0" w:color="auto"/>
            </w:tcBorders>
          </w:tcPr>
          <w:p w14:paraId="1E83356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2AA5AA0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UE capabilities for eDCCA are missing</w:t>
            </w:r>
          </w:p>
        </w:tc>
      </w:tr>
      <w:tr w:rsidR="00E63DA4" w:rsidRPr="00EC1E21" w14:paraId="30C91CE5" w14:textId="77777777" w:rsidTr="00DC04E6">
        <w:tc>
          <w:tcPr>
            <w:tcW w:w="2694" w:type="dxa"/>
            <w:gridSpan w:val="2"/>
          </w:tcPr>
          <w:p w14:paraId="4AD09ABB"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3FCCD9B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94B6877" w14:textId="77777777" w:rsidTr="00DC04E6">
        <w:tc>
          <w:tcPr>
            <w:tcW w:w="2694" w:type="dxa"/>
            <w:gridSpan w:val="2"/>
            <w:tcBorders>
              <w:top w:val="single" w:sz="4" w:space="0" w:color="auto"/>
              <w:left w:val="single" w:sz="4" w:space="0" w:color="auto"/>
            </w:tcBorders>
          </w:tcPr>
          <w:p w14:paraId="2E6647B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4DB39F6"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6.3.3</w:t>
            </w:r>
          </w:p>
        </w:tc>
      </w:tr>
      <w:tr w:rsidR="00E63DA4" w:rsidRPr="00EC1E21" w14:paraId="77F7167E" w14:textId="77777777" w:rsidTr="00DC04E6">
        <w:tc>
          <w:tcPr>
            <w:tcW w:w="2694" w:type="dxa"/>
            <w:gridSpan w:val="2"/>
            <w:tcBorders>
              <w:left w:val="single" w:sz="4" w:space="0" w:color="auto"/>
            </w:tcBorders>
          </w:tcPr>
          <w:p w14:paraId="2CF34565"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BB9F4F5"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0EB8A28" w14:textId="77777777" w:rsidTr="00DC04E6">
        <w:tc>
          <w:tcPr>
            <w:tcW w:w="2694" w:type="dxa"/>
            <w:gridSpan w:val="2"/>
            <w:tcBorders>
              <w:left w:val="single" w:sz="4" w:space="0" w:color="auto"/>
            </w:tcBorders>
          </w:tcPr>
          <w:p w14:paraId="5D26E88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8B2FCD3"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A0192"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N</w:t>
            </w:r>
          </w:p>
        </w:tc>
        <w:tc>
          <w:tcPr>
            <w:tcW w:w="2977" w:type="dxa"/>
            <w:gridSpan w:val="4"/>
          </w:tcPr>
          <w:p w14:paraId="403B0C7D"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345AF812"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p>
        </w:tc>
      </w:tr>
      <w:tr w:rsidR="00E63DA4" w:rsidRPr="00EC1E21" w14:paraId="20F80371" w14:textId="77777777" w:rsidTr="00DC04E6">
        <w:tc>
          <w:tcPr>
            <w:tcW w:w="2694" w:type="dxa"/>
            <w:gridSpan w:val="2"/>
            <w:tcBorders>
              <w:left w:val="single" w:sz="4" w:space="0" w:color="auto"/>
            </w:tcBorders>
          </w:tcPr>
          <w:p w14:paraId="071FDC2E"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C4E744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D09287"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977" w:type="dxa"/>
            <w:gridSpan w:val="4"/>
          </w:tcPr>
          <w:p w14:paraId="149215E5"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Other core specifications</w:t>
            </w:r>
            <w:r w:rsidRPr="00EC1E21">
              <w:rPr>
                <w:rFonts w:ascii="Arial" w:hAnsi="Arial"/>
                <w:noProof/>
                <w:lang w:eastAsia="en-US"/>
              </w:rPr>
              <w:tab/>
            </w:r>
          </w:p>
        </w:tc>
        <w:tc>
          <w:tcPr>
            <w:tcW w:w="3401" w:type="dxa"/>
            <w:gridSpan w:val="3"/>
            <w:tcBorders>
              <w:right w:val="single" w:sz="4" w:space="0" w:color="auto"/>
            </w:tcBorders>
            <w:shd w:val="pct30" w:color="FFFF00" w:fill="auto"/>
          </w:tcPr>
          <w:p w14:paraId="435EA54B" w14:textId="7328DCF8" w:rsidR="00E63DA4" w:rsidRPr="00EC1E21" w:rsidRDefault="0022358A" w:rsidP="00DC04E6">
            <w:pPr>
              <w:overflowPunct/>
              <w:autoSpaceDE/>
              <w:autoSpaceDN/>
              <w:adjustRightInd/>
              <w:spacing w:after="0"/>
              <w:ind w:left="99"/>
              <w:textAlignment w:val="auto"/>
              <w:rPr>
                <w:rFonts w:ascii="Arial" w:hAnsi="Arial"/>
                <w:noProof/>
                <w:lang w:eastAsia="en-US"/>
              </w:rPr>
            </w:pPr>
            <w:r>
              <w:rPr>
                <w:rFonts w:ascii="Arial" w:hAnsi="Arial"/>
                <w:noProof/>
                <w:lang w:eastAsia="en-US"/>
              </w:rPr>
              <w:t>TS 38.306 CR293r1</w:t>
            </w:r>
          </w:p>
        </w:tc>
      </w:tr>
      <w:tr w:rsidR="00E63DA4" w:rsidRPr="00EC1E21" w14:paraId="570528D1" w14:textId="77777777" w:rsidTr="00DC04E6">
        <w:tc>
          <w:tcPr>
            <w:tcW w:w="2694" w:type="dxa"/>
            <w:gridSpan w:val="2"/>
            <w:tcBorders>
              <w:left w:val="single" w:sz="4" w:space="0" w:color="auto"/>
            </w:tcBorders>
          </w:tcPr>
          <w:p w14:paraId="65A8CDAE"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7E77EE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FD277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8DF99C8"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151B652D"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0D063B6A" w14:textId="77777777" w:rsidTr="00DC04E6">
        <w:tc>
          <w:tcPr>
            <w:tcW w:w="2694" w:type="dxa"/>
            <w:gridSpan w:val="2"/>
            <w:tcBorders>
              <w:left w:val="single" w:sz="4" w:space="0" w:color="auto"/>
            </w:tcBorders>
          </w:tcPr>
          <w:p w14:paraId="7BFBBFFA"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0400C2C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3DD205"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AAECF59"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7F5578BF"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5CF017AC" w14:textId="77777777" w:rsidTr="00DC04E6">
        <w:tc>
          <w:tcPr>
            <w:tcW w:w="2694" w:type="dxa"/>
            <w:gridSpan w:val="2"/>
            <w:tcBorders>
              <w:left w:val="single" w:sz="4" w:space="0" w:color="auto"/>
            </w:tcBorders>
          </w:tcPr>
          <w:p w14:paraId="43220715"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B76859A"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9FAF3AF" w14:textId="77777777" w:rsidTr="00DC04E6">
        <w:tc>
          <w:tcPr>
            <w:tcW w:w="2694" w:type="dxa"/>
            <w:gridSpan w:val="2"/>
            <w:tcBorders>
              <w:left w:val="single" w:sz="4" w:space="0" w:color="auto"/>
              <w:bottom w:val="single" w:sz="4" w:space="0" w:color="auto"/>
            </w:tcBorders>
          </w:tcPr>
          <w:p w14:paraId="01C8FA3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163352C4"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tc>
      </w:tr>
    </w:tbl>
    <w:p w14:paraId="71401CA6" w14:textId="59EAF443" w:rsidR="007C22F0" w:rsidRPr="00F537EB" w:rsidRDefault="007C22F0" w:rsidP="007C22F0">
      <w:pPr>
        <w:pStyle w:val="ZU"/>
        <w:framePr w:h="4929" w:hRule="exact" w:wrap="notBeside"/>
        <w:tabs>
          <w:tab w:val="right" w:pos="10206"/>
        </w:tabs>
        <w:jc w:val="left"/>
        <w:rPr>
          <w:i/>
        </w:rPr>
      </w:pPr>
    </w:p>
    <w:bookmarkEnd w:id="0"/>
    <w:p w14:paraId="75E0B83F" w14:textId="77777777" w:rsidR="004C3C43" w:rsidRDefault="004C3C43" w:rsidP="00C1597C">
      <w:pPr>
        <w:sectPr w:rsidR="004C3C43" w:rsidSect="007F6382">
          <w:headerReference w:type="default" r:id="rId11"/>
          <w:footerReference w:type="default" r:id="rId12"/>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Heading3"/>
      </w:pPr>
      <w:bookmarkStart w:id="2" w:name="_Toc20426144"/>
      <w:bookmarkStart w:id="3" w:name="_Toc29321541"/>
      <w:bookmarkStart w:id="4" w:name="_Toc36757332"/>
      <w:bookmarkStart w:id="5" w:name="_Toc36836873"/>
      <w:bookmarkStart w:id="6" w:name="_Toc36843850"/>
      <w:bookmarkStart w:id="7" w:name="_Toc37068139"/>
      <w:r w:rsidRPr="00F537EB">
        <w:lastRenderedPageBreak/>
        <w:t>6.3.3</w:t>
      </w:r>
      <w:r w:rsidRPr="00F537EB">
        <w:tab/>
        <w:t>UE capability information elements</w:t>
      </w:r>
      <w:bookmarkEnd w:id="2"/>
      <w:bookmarkEnd w:id="3"/>
      <w:bookmarkEnd w:id="4"/>
      <w:bookmarkEnd w:id="5"/>
      <w:bookmarkEnd w:id="6"/>
      <w:bookmarkEnd w:id="7"/>
    </w:p>
    <w:p w14:paraId="382EB701" w14:textId="77777777" w:rsidR="002C5D28" w:rsidRPr="00F537EB" w:rsidRDefault="002C5D28" w:rsidP="002C5D28">
      <w:pPr>
        <w:pStyle w:val="Heading4"/>
      </w:pPr>
      <w:bookmarkStart w:id="8" w:name="_Toc20426145"/>
      <w:bookmarkStart w:id="9" w:name="_Toc29321542"/>
      <w:bookmarkStart w:id="10" w:name="_Toc36757333"/>
      <w:bookmarkStart w:id="11" w:name="_Toc36836874"/>
      <w:bookmarkStart w:id="12" w:name="_Toc36843851"/>
      <w:bookmarkStart w:id="13" w:name="_Toc37068140"/>
      <w:r w:rsidRPr="00F537EB">
        <w:t>–</w:t>
      </w:r>
      <w:r w:rsidRPr="00F537EB">
        <w:tab/>
      </w:r>
      <w:r w:rsidRPr="00F537EB">
        <w:rPr>
          <w:i/>
        </w:rPr>
        <w:t>AccessStratumRelease</w:t>
      </w:r>
      <w:bookmarkEnd w:id="8"/>
      <w:bookmarkEnd w:id="9"/>
      <w:bookmarkEnd w:id="10"/>
      <w:bookmarkEnd w:id="11"/>
      <w:bookmarkEnd w:id="12"/>
      <w:bookmarkEnd w:id="13"/>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4" w:name="_Toc20426146"/>
      <w:bookmarkStart w:id="15" w:name="_Toc29321543"/>
      <w:bookmarkStart w:id="16" w:name="_Toc36757334"/>
      <w:bookmarkStart w:id="17" w:name="_Toc36836875"/>
      <w:bookmarkStart w:id="18" w:name="_Toc36843852"/>
      <w:bookmarkStart w:id="19" w:name="_Toc37068141"/>
      <w:r w:rsidRPr="00F537EB">
        <w:t>–</w:t>
      </w:r>
      <w:r w:rsidRPr="00F537EB">
        <w:tab/>
      </w:r>
      <w:r w:rsidRPr="00F537EB">
        <w:rPr>
          <w:i/>
          <w:noProof/>
        </w:rPr>
        <w:t>BandCombinationList</w:t>
      </w:r>
      <w:bookmarkEnd w:id="14"/>
      <w:bookmarkEnd w:id="15"/>
      <w:bookmarkEnd w:id="16"/>
      <w:bookmarkEnd w:id="17"/>
      <w:bookmarkEnd w:id="18"/>
      <w:bookmarkEnd w:id="19"/>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0" w:name="_Hlk535846965"/>
      <w:r w:rsidRPr="00F537EB">
        <w:t>supportedBandwidthCombinationSet</w:t>
      </w:r>
      <w:bookmarkEnd w:id="20"/>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1"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1"/>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252E2A90"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p>
    <w:p w14:paraId="2E526969" w14:textId="7777777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lastRenderedPageBreak/>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2" w:name="_Toc20426147"/>
      <w:bookmarkStart w:id="23" w:name="_Toc29321544"/>
      <w:bookmarkStart w:id="24" w:name="_Toc36757335"/>
      <w:bookmarkStart w:id="25" w:name="_Toc36836876"/>
      <w:bookmarkStart w:id="26" w:name="_Toc36843853"/>
      <w:bookmarkStart w:id="27" w:name="_Toc37068142"/>
      <w:r w:rsidRPr="00F537EB">
        <w:t>–</w:t>
      </w:r>
      <w:r w:rsidRPr="00F537EB">
        <w:tab/>
      </w:r>
      <w:r w:rsidRPr="00F537EB">
        <w:rPr>
          <w:i/>
          <w:noProof/>
        </w:rPr>
        <w:t>CA-BandwidthClassEUTRA</w:t>
      </w:r>
      <w:bookmarkEnd w:id="22"/>
      <w:bookmarkEnd w:id="23"/>
      <w:bookmarkEnd w:id="24"/>
      <w:bookmarkEnd w:id="25"/>
      <w:bookmarkEnd w:id="26"/>
      <w:bookmarkEnd w:id="2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28" w:name="_Toc20426148"/>
      <w:bookmarkStart w:id="29" w:name="_Toc29321545"/>
      <w:bookmarkStart w:id="30" w:name="_Toc36757336"/>
      <w:bookmarkStart w:id="31" w:name="_Toc36836877"/>
      <w:bookmarkStart w:id="32" w:name="_Toc36843854"/>
      <w:bookmarkStart w:id="33" w:name="_Toc37068143"/>
      <w:r w:rsidRPr="00F537EB">
        <w:t>–</w:t>
      </w:r>
      <w:r w:rsidRPr="00F537EB">
        <w:tab/>
      </w:r>
      <w:r w:rsidRPr="00F537EB">
        <w:rPr>
          <w:i/>
          <w:noProof/>
        </w:rPr>
        <w:t>CA-BandwidthClassNR</w:t>
      </w:r>
      <w:bookmarkEnd w:id="28"/>
      <w:bookmarkEnd w:id="29"/>
      <w:bookmarkEnd w:id="30"/>
      <w:bookmarkEnd w:id="31"/>
      <w:bookmarkEnd w:id="32"/>
      <w:bookmarkEnd w:id="3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34" w:name="_Toc20426149"/>
      <w:bookmarkStart w:id="35" w:name="_Toc29321546"/>
      <w:bookmarkStart w:id="36" w:name="_Toc36757337"/>
      <w:bookmarkStart w:id="37" w:name="_Toc36836878"/>
      <w:bookmarkStart w:id="38" w:name="_Toc36843855"/>
      <w:bookmarkStart w:id="39" w:name="_Toc37068144"/>
      <w:r w:rsidRPr="00F537EB">
        <w:t>–</w:t>
      </w:r>
      <w:r w:rsidRPr="00F537EB">
        <w:tab/>
      </w:r>
      <w:r w:rsidRPr="00F537EB">
        <w:rPr>
          <w:i/>
          <w:noProof/>
        </w:rPr>
        <w:t>CA-ParametersEUTRA</w:t>
      </w:r>
      <w:bookmarkEnd w:id="34"/>
      <w:bookmarkEnd w:id="35"/>
      <w:bookmarkEnd w:id="36"/>
      <w:bookmarkEnd w:id="37"/>
      <w:bookmarkEnd w:id="38"/>
      <w:bookmarkEnd w:id="3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CA-Parameter</w:t>
      </w:r>
      <w:r w:rsidR="00433C77" w:rsidRPr="00F537EB">
        <w:rPr>
          <w:rFonts w:eastAsia="Yu Mincho"/>
          <w:i/>
        </w:rPr>
        <w:t>s</w:t>
      </w:r>
      <w:r w:rsidRPr="00F537EB">
        <w:rPr>
          <w:rFonts w:eastAsia="Yu Mincho"/>
          <w:i/>
        </w:rPr>
        <w:t>EUTRA</w:t>
      </w:r>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0" w:name="_Toc20426150"/>
      <w:bookmarkStart w:id="41" w:name="_Toc29321547"/>
      <w:bookmarkStart w:id="42" w:name="_Toc36757338"/>
      <w:bookmarkStart w:id="43" w:name="_Toc36836879"/>
      <w:bookmarkStart w:id="44" w:name="_Toc36843856"/>
      <w:bookmarkStart w:id="45" w:name="_Toc37068145"/>
      <w:r w:rsidRPr="00F537EB">
        <w:t>–</w:t>
      </w:r>
      <w:r w:rsidRPr="00F537EB">
        <w:tab/>
      </w:r>
      <w:r w:rsidRPr="00F537EB">
        <w:rPr>
          <w:i/>
        </w:rPr>
        <w:t>CA-ParametersNR</w:t>
      </w:r>
      <w:bookmarkEnd w:id="40"/>
      <w:bookmarkEnd w:id="41"/>
      <w:bookmarkEnd w:id="42"/>
      <w:bookmarkEnd w:id="43"/>
      <w:bookmarkEnd w:id="44"/>
      <w:bookmarkEnd w:id="45"/>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46" w:name="_Hlk2994945"/>
      <w:r w:rsidRPr="00F537EB">
        <w:t xml:space="preserve">    </w:t>
      </w:r>
      <w:r w:rsidR="00451C19" w:rsidRPr="00F537EB">
        <w:t>dummy</w:t>
      </w:r>
      <w:bookmarkEnd w:id="4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47" w:name="_Toc20426151"/>
      <w:bookmarkStart w:id="48" w:name="_Toc29321548"/>
      <w:bookmarkStart w:id="49" w:name="_Toc36757339"/>
      <w:bookmarkStart w:id="50" w:name="_Toc36836880"/>
      <w:bookmarkStart w:id="51" w:name="_Toc36843857"/>
      <w:bookmarkStart w:id="52" w:name="_Toc37068146"/>
      <w:r w:rsidRPr="00F537EB">
        <w:t>–</w:t>
      </w:r>
      <w:r w:rsidRPr="00F537EB">
        <w:tab/>
      </w:r>
      <w:bookmarkStart w:id="53" w:name="_Hlk9949516"/>
      <w:r w:rsidRPr="00F537EB">
        <w:rPr>
          <w:i/>
          <w:iCs/>
        </w:rPr>
        <w:t>CA-ParametersNRDC</w:t>
      </w:r>
      <w:bookmarkEnd w:id="47"/>
      <w:bookmarkEnd w:id="48"/>
      <w:bookmarkEnd w:id="49"/>
      <w:bookmarkEnd w:id="50"/>
      <w:bookmarkEnd w:id="51"/>
      <w:bookmarkEnd w:id="52"/>
      <w:bookmarkEnd w:id="53"/>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lastRenderedPageBreak/>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54" w:name="_Toc20426152"/>
      <w:bookmarkStart w:id="55" w:name="_Toc29321549"/>
      <w:bookmarkStart w:id="56" w:name="_Toc36757340"/>
      <w:bookmarkStart w:id="57" w:name="_Toc36836881"/>
      <w:bookmarkStart w:id="58" w:name="_Toc36843858"/>
      <w:bookmarkStart w:id="59" w:name="_Toc37068147"/>
      <w:r w:rsidRPr="00F537EB">
        <w:t>–</w:t>
      </w:r>
      <w:r w:rsidRPr="00F537EB">
        <w:tab/>
      </w:r>
      <w:r w:rsidRPr="00F537EB">
        <w:rPr>
          <w:i/>
        </w:rPr>
        <w:t>CodebookParameters</w:t>
      </w:r>
      <w:bookmarkEnd w:id="54"/>
      <w:bookmarkEnd w:id="55"/>
      <w:bookmarkEnd w:id="56"/>
      <w:bookmarkEnd w:id="57"/>
      <w:bookmarkEnd w:id="58"/>
      <w:bookmarkEnd w:id="59"/>
    </w:p>
    <w:p w14:paraId="2295FDCC" w14:textId="77777777" w:rsidR="00C931B9" w:rsidRPr="00F537EB" w:rsidRDefault="00C931B9" w:rsidP="00C75A79">
      <w:pPr>
        <w:rPr>
          <w:rFonts w:eastAsia="MS Mincho"/>
        </w:rPr>
      </w:pPr>
      <w:r w:rsidRPr="00F537EB">
        <w:rPr>
          <w:rFonts w:eastAsia="MS Mincho"/>
        </w:rPr>
        <w:t xml:space="preserve">The IE </w:t>
      </w:r>
      <w:r w:rsidRPr="00F537EB">
        <w:rPr>
          <w:rFonts w:eastAsia="MS Mincho"/>
          <w:i/>
        </w:rPr>
        <w:t>CodebookParameters</w:t>
      </w:r>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r w:rsidRPr="00F537EB">
        <w:rPr>
          <w:rFonts w:eastAsia="MS Mincho"/>
          <w:i/>
        </w:rPr>
        <w:t>CodebookParameters</w:t>
      </w:r>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lastRenderedPageBreak/>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60" w:name="_Toc20426153"/>
      <w:bookmarkStart w:id="61" w:name="_Toc29321550"/>
      <w:bookmarkStart w:id="62" w:name="_Toc36757341"/>
      <w:bookmarkStart w:id="63" w:name="_Toc36836882"/>
      <w:bookmarkStart w:id="64" w:name="_Toc36843859"/>
      <w:bookmarkStart w:id="65" w:name="_Toc37068148"/>
      <w:r w:rsidRPr="00F537EB">
        <w:t>–</w:t>
      </w:r>
      <w:r w:rsidRPr="00F537EB">
        <w:tab/>
      </w:r>
      <w:r w:rsidRPr="00F537EB">
        <w:rPr>
          <w:i/>
        </w:rPr>
        <w:t>FeatureSetCombination</w:t>
      </w:r>
      <w:bookmarkEnd w:id="60"/>
      <w:bookmarkEnd w:id="61"/>
      <w:bookmarkEnd w:id="62"/>
      <w:bookmarkEnd w:id="63"/>
      <w:bookmarkEnd w:id="64"/>
      <w:bookmarkEnd w:id="65"/>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66"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66"/>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lastRenderedPageBreak/>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67" w:name="_Toc20426154"/>
      <w:bookmarkStart w:id="68" w:name="_Toc29321551"/>
      <w:bookmarkStart w:id="69" w:name="_Toc36757342"/>
      <w:bookmarkStart w:id="70" w:name="_Toc36836883"/>
      <w:bookmarkStart w:id="71" w:name="_Toc36843860"/>
      <w:bookmarkStart w:id="72" w:name="_Toc37068149"/>
      <w:r w:rsidRPr="00F537EB">
        <w:t>–</w:t>
      </w:r>
      <w:r w:rsidRPr="00F537EB">
        <w:tab/>
      </w:r>
      <w:r w:rsidRPr="00F537EB">
        <w:rPr>
          <w:i/>
        </w:rPr>
        <w:t>FeatureSetCombinationId</w:t>
      </w:r>
      <w:bookmarkEnd w:id="67"/>
      <w:bookmarkEnd w:id="68"/>
      <w:bookmarkEnd w:id="69"/>
      <w:bookmarkEnd w:id="70"/>
      <w:bookmarkEnd w:id="71"/>
      <w:bookmarkEnd w:id="72"/>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73" w:name="_Toc20426155"/>
      <w:bookmarkStart w:id="74" w:name="_Toc29321552"/>
      <w:bookmarkStart w:id="75" w:name="_Toc36757343"/>
      <w:bookmarkStart w:id="76" w:name="_Toc36836884"/>
      <w:bookmarkStart w:id="77" w:name="_Toc36843861"/>
      <w:bookmarkStart w:id="78" w:name="_Toc37068150"/>
      <w:r w:rsidRPr="00F537EB">
        <w:lastRenderedPageBreak/>
        <w:t>–</w:t>
      </w:r>
      <w:r w:rsidRPr="00F537EB">
        <w:tab/>
      </w:r>
      <w:r w:rsidRPr="00F537EB">
        <w:rPr>
          <w:i/>
        </w:rPr>
        <w:t>FeatureSetDownlink</w:t>
      </w:r>
      <w:bookmarkEnd w:id="73"/>
      <w:bookmarkEnd w:id="74"/>
      <w:bookmarkEnd w:id="75"/>
      <w:bookmarkEnd w:id="76"/>
      <w:bookmarkEnd w:id="77"/>
      <w:bookmarkEnd w:id="78"/>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lastRenderedPageBreak/>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lastRenderedPageBreak/>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79" w:name="_Toc20426156"/>
      <w:bookmarkStart w:id="80" w:name="_Toc29321553"/>
      <w:bookmarkStart w:id="81" w:name="_Toc36757344"/>
      <w:bookmarkStart w:id="82" w:name="_Toc36836885"/>
      <w:bookmarkStart w:id="83" w:name="_Toc36843862"/>
      <w:bookmarkStart w:id="84" w:name="_Toc37068151"/>
      <w:bookmarkStart w:id="85" w:name="_Hlk536765073"/>
      <w:r w:rsidRPr="00F537EB">
        <w:t>–</w:t>
      </w:r>
      <w:r w:rsidRPr="00F537EB">
        <w:tab/>
      </w:r>
      <w:r w:rsidRPr="00F537EB">
        <w:rPr>
          <w:i/>
        </w:rPr>
        <w:t>FeatureSetDownlinkId</w:t>
      </w:r>
      <w:bookmarkEnd w:id="79"/>
      <w:bookmarkEnd w:id="80"/>
      <w:bookmarkEnd w:id="81"/>
      <w:bookmarkEnd w:id="82"/>
      <w:bookmarkEnd w:id="83"/>
      <w:bookmarkEnd w:id="84"/>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85"/>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86" w:name="_Toc20426157"/>
      <w:bookmarkStart w:id="87" w:name="_Toc29321554"/>
      <w:bookmarkStart w:id="88" w:name="_Toc36757345"/>
      <w:bookmarkStart w:id="89" w:name="_Toc36836886"/>
      <w:bookmarkStart w:id="90" w:name="_Toc36843863"/>
      <w:bookmarkStart w:id="91" w:name="_Toc37068152"/>
      <w:r w:rsidRPr="00F537EB">
        <w:t>–</w:t>
      </w:r>
      <w:r w:rsidRPr="00F537EB">
        <w:tab/>
      </w:r>
      <w:r w:rsidRPr="00F537EB">
        <w:rPr>
          <w:i/>
          <w:noProof/>
        </w:rPr>
        <w:t>FeatureSetDownlinkPerCC</w:t>
      </w:r>
      <w:bookmarkEnd w:id="86"/>
      <w:bookmarkEnd w:id="87"/>
      <w:bookmarkEnd w:id="88"/>
      <w:bookmarkEnd w:id="89"/>
      <w:bookmarkEnd w:id="90"/>
      <w:bookmarkEnd w:id="91"/>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lastRenderedPageBreak/>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92"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92"/>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93" w:name="_Toc20426158"/>
      <w:bookmarkStart w:id="94" w:name="_Toc29321555"/>
      <w:bookmarkStart w:id="95" w:name="_Toc36757346"/>
      <w:bookmarkStart w:id="96" w:name="_Toc36836887"/>
      <w:bookmarkStart w:id="97" w:name="_Toc36843864"/>
      <w:bookmarkStart w:id="98" w:name="_Toc37068153"/>
      <w:r w:rsidRPr="00F537EB">
        <w:t>–</w:t>
      </w:r>
      <w:r w:rsidRPr="00F537EB">
        <w:tab/>
      </w:r>
      <w:r w:rsidRPr="00F537EB">
        <w:rPr>
          <w:i/>
        </w:rPr>
        <w:t>FeatureSetDownlinkPerCC-Id</w:t>
      </w:r>
      <w:bookmarkEnd w:id="93"/>
      <w:bookmarkEnd w:id="94"/>
      <w:bookmarkEnd w:id="95"/>
      <w:bookmarkEnd w:id="96"/>
      <w:bookmarkEnd w:id="97"/>
      <w:bookmarkEnd w:id="98"/>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99" w:name="_Toc20426159"/>
      <w:bookmarkStart w:id="100" w:name="_Toc29321556"/>
      <w:bookmarkStart w:id="101" w:name="_Toc36757347"/>
      <w:bookmarkStart w:id="102" w:name="_Toc36836888"/>
      <w:bookmarkStart w:id="103" w:name="_Toc36843865"/>
      <w:bookmarkStart w:id="104" w:name="_Toc37068154"/>
      <w:bookmarkStart w:id="105" w:name="_Hlk536765072"/>
      <w:r w:rsidRPr="00F537EB">
        <w:t>–</w:t>
      </w:r>
      <w:r w:rsidRPr="00F537EB">
        <w:tab/>
      </w:r>
      <w:r w:rsidRPr="00F537EB">
        <w:rPr>
          <w:i/>
        </w:rPr>
        <w:t>FeatureSetEUTRA-DownlinkId</w:t>
      </w:r>
      <w:bookmarkEnd w:id="99"/>
      <w:bookmarkEnd w:id="100"/>
      <w:bookmarkEnd w:id="101"/>
      <w:bookmarkEnd w:id="102"/>
      <w:bookmarkEnd w:id="103"/>
      <w:bookmarkEnd w:id="104"/>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106" w:name="_Toc20426160"/>
      <w:bookmarkStart w:id="107" w:name="_Toc29321557"/>
      <w:bookmarkStart w:id="108" w:name="_Toc36757348"/>
      <w:bookmarkStart w:id="109" w:name="_Toc36836889"/>
      <w:bookmarkStart w:id="110" w:name="_Toc36843866"/>
      <w:bookmarkStart w:id="111" w:name="_Toc37068155"/>
      <w:bookmarkEnd w:id="105"/>
      <w:r w:rsidRPr="00F537EB">
        <w:rPr>
          <w:rFonts w:eastAsia="Malgun Gothic"/>
        </w:rPr>
        <w:t>–</w:t>
      </w:r>
      <w:r w:rsidRPr="00F537EB">
        <w:rPr>
          <w:rFonts w:eastAsia="Malgun Gothic"/>
        </w:rPr>
        <w:tab/>
      </w:r>
      <w:r w:rsidRPr="00F537EB">
        <w:rPr>
          <w:rFonts w:eastAsia="Malgun Gothic"/>
          <w:i/>
        </w:rPr>
        <w:t>FeatureSetEUTRA-UplinkId</w:t>
      </w:r>
      <w:bookmarkEnd w:id="106"/>
      <w:bookmarkEnd w:id="107"/>
      <w:bookmarkEnd w:id="108"/>
      <w:bookmarkEnd w:id="109"/>
      <w:bookmarkEnd w:id="110"/>
      <w:bookmarkEnd w:id="111"/>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112"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112"/>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113" w:name="_Toc20426161"/>
      <w:bookmarkStart w:id="114" w:name="_Toc29321558"/>
      <w:bookmarkStart w:id="115" w:name="_Toc36757349"/>
      <w:bookmarkStart w:id="116" w:name="_Toc36836890"/>
      <w:bookmarkStart w:id="117" w:name="_Toc36843867"/>
      <w:bookmarkStart w:id="118" w:name="_Toc37068156"/>
      <w:r w:rsidRPr="00F537EB">
        <w:t>–</w:t>
      </w:r>
      <w:r w:rsidRPr="00F537EB">
        <w:tab/>
      </w:r>
      <w:r w:rsidRPr="00F537EB">
        <w:rPr>
          <w:i/>
        </w:rPr>
        <w:t>FeatureSets</w:t>
      </w:r>
      <w:bookmarkEnd w:id="113"/>
      <w:bookmarkEnd w:id="114"/>
      <w:bookmarkEnd w:id="115"/>
      <w:bookmarkEnd w:id="116"/>
      <w:bookmarkEnd w:id="117"/>
      <w:bookmarkEnd w:id="118"/>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Yu Mincho"/>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119" w:name="_Hlk536765074"/>
      <w:r w:rsidRPr="00F537EB">
        <w:t>FeatureSets</w:t>
      </w:r>
      <w:bookmarkEnd w:id="119"/>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lastRenderedPageBreak/>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120" w:name="_Toc20426162"/>
      <w:bookmarkStart w:id="121" w:name="_Toc29321559"/>
      <w:bookmarkStart w:id="122" w:name="_Toc36757350"/>
      <w:bookmarkStart w:id="123" w:name="_Toc36836891"/>
      <w:bookmarkStart w:id="124" w:name="_Toc36843868"/>
      <w:bookmarkStart w:id="125" w:name="_Toc37068157"/>
      <w:r w:rsidRPr="00F537EB">
        <w:t>–</w:t>
      </w:r>
      <w:r w:rsidRPr="00F537EB">
        <w:tab/>
      </w:r>
      <w:bookmarkStart w:id="126" w:name="_Hlk2167966"/>
      <w:r w:rsidRPr="00F537EB">
        <w:rPr>
          <w:i/>
        </w:rPr>
        <w:t>FeatureSetUplink</w:t>
      </w:r>
      <w:bookmarkEnd w:id="120"/>
      <w:bookmarkEnd w:id="121"/>
      <w:bookmarkEnd w:id="122"/>
      <w:bookmarkEnd w:id="123"/>
      <w:bookmarkEnd w:id="124"/>
      <w:bookmarkEnd w:id="125"/>
      <w:bookmarkEnd w:id="126"/>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127" w:name="_Hlk20466802"/>
      <w:r w:rsidR="0089201F" w:rsidRPr="00F537EB">
        <w:t xml:space="preserve">                          </w:t>
      </w:r>
      <w:r w:rsidRPr="00F537EB">
        <w:t xml:space="preserve">  </w:t>
      </w:r>
      <w:bookmarkEnd w:id="127"/>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lastRenderedPageBreak/>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128" w:name="_Toc20426163"/>
      <w:bookmarkStart w:id="129" w:name="_Toc29321560"/>
      <w:bookmarkStart w:id="130" w:name="_Toc36757351"/>
      <w:bookmarkStart w:id="131" w:name="_Toc36836892"/>
      <w:bookmarkStart w:id="132" w:name="_Toc36843869"/>
      <w:bookmarkStart w:id="133" w:name="_Toc37068158"/>
      <w:r w:rsidRPr="00F537EB">
        <w:rPr>
          <w:rFonts w:eastAsia="Malgun Gothic"/>
        </w:rPr>
        <w:t>–</w:t>
      </w:r>
      <w:r w:rsidRPr="00F537EB">
        <w:rPr>
          <w:rFonts w:eastAsia="Malgun Gothic"/>
        </w:rPr>
        <w:tab/>
      </w:r>
      <w:r w:rsidRPr="00F537EB">
        <w:rPr>
          <w:rFonts w:eastAsia="Malgun Gothic"/>
          <w:i/>
        </w:rPr>
        <w:t>FeatureSetUplinkId</w:t>
      </w:r>
      <w:bookmarkEnd w:id="128"/>
      <w:bookmarkEnd w:id="129"/>
      <w:bookmarkEnd w:id="130"/>
      <w:bookmarkEnd w:id="131"/>
      <w:bookmarkEnd w:id="132"/>
      <w:bookmarkEnd w:id="133"/>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lastRenderedPageBreak/>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134" w:name="_Toc20426164"/>
      <w:bookmarkStart w:id="135" w:name="_Toc29321561"/>
      <w:bookmarkStart w:id="136" w:name="_Toc36757352"/>
      <w:bookmarkStart w:id="137" w:name="_Toc36836893"/>
      <w:bookmarkStart w:id="138" w:name="_Toc36843870"/>
      <w:bookmarkStart w:id="139" w:name="_Toc37068159"/>
      <w:r w:rsidRPr="00F537EB">
        <w:t>–</w:t>
      </w:r>
      <w:r w:rsidRPr="00F537EB">
        <w:tab/>
      </w:r>
      <w:r w:rsidRPr="00F537EB">
        <w:rPr>
          <w:i/>
          <w:noProof/>
        </w:rPr>
        <w:t>FeatureSetUplinkPerCC</w:t>
      </w:r>
      <w:bookmarkEnd w:id="134"/>
      <w:bookmarkEnd w:id="135"/>
      <w:bookmarkEnd w:id="136"/>
      <w:bookmarkEnd w:id="137"/>
      <w:bookmarkEnd w:id="138"/>
      <w:bookmarkEnd w:id="139"/>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140" w:name="_Toc20426165"/>
      <w:bookmarkStart w:id="141" w:name="_Toc29321562"/>
      <w:bookmarkStart w:id="142" w:name="_Toc36757353"/>
      <w:bookmarkStart w:id="143" w:name="_Toc36836894"/>
      <w:bookmarkStart w:id="144" w:name="_Toc36843871"/>
      <w:bookmarkStart w:id="145" w:name="_Toc37068160"/>
      <w:r w:rsidRPr="00F537EB">
        <w:t>–</w:t>
      </w:r>
      <w:r w:rsidRPr="00F537EB">
        <w:tab/>
      </w:r>
      <w:r w:rsidRPr="00F537EB">
        <w:rPr>
          <w:i/>
        </w:rPr>
        <w:t>FeatureSetUplinkPerCC-Id</w:t>
      </w:r>
      <w:bookmarkEnd w:id="140"/>
      <w:bookmarkEnd w:id="141"/>
      <w:bookmarkEnd w:id="142"/>
      <w:bookmarkEnd w:id="143"/>
      <w:bookmarkEnd w:id="144"/>
      <w:bookmarkEnd w:id="145"/>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146" w:name="_Toc20426166"/>
      <w:bookmarkStart w:id="147" w:name="_Toc29321563"/>
      <w:bookmarkStart w:id="148" w:name="_Toc36757354"/>
      <w:bookmarkStart w:id="149" w:name="_Toc36836895"/>
      <w:bookmarkStart w:id="150" w:name="_Toc36843872"/>
      <w:bookmarkStart w:id="151" w:name="_Toc37068161"/>
      <w:r w:rsidRPr="00F537EB">
        <w:t>–</w:t>
      </w:r>
      <w:r w:rsidRPr="00F537EB">
        <w:tab/>
      </w:r>
      <w:bookmarkStart w:id="152" w:name="_Hlk515425180"/>
      <w:r w:rsidRPr="00F537EB">
        <w:rPr>
          <w:i/>
          <w:noProof/>
        </w:rPr>
        <w:t>FreqBandIndicatorEUTRA</w:t>
      </w:r>
      <w:bookmarkEnd w:id="146"/>
      <w:bookmarkEnd w:id="147"/>
      <w:bookmarkEnd w:id="148"/>
      <w:bookmarkEnd w:id="149"/>
      <w:bookmarkEnd w:id="150"/>
      <w:bookmarkEnd w:id="151"/>
      <w:bookmarkEnd w:id="152"/>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153" w:name="_Toc20426167"/>
      <w:bookmarkStart w:id="154" w:name="_Toc29321564"/>
      <w:bookmarkStart w:id="155" w:name="_Toc36757355"/>
      <w:bookmarkStart w:id="156" w:name="_Toc36836896"/>
      <w:bookmarkStart w:id="157" w:name="_Toc36843873"/>
      <w:bookmarkStart w:id="158" w:name="_Toc37068162"/>
      <w:r w:rsidRPr="00F537EB">
        <w:t>–</w:t>
      </w:r>
      <w:r w:rsidRPr="00F537EB">
        <w:tab/>
      </w:r>
      <w:r w:rsidRPr="00F537EB">
        <w:rPr>
          <w:i/>
          <w:noProof/>
        </w:rPr>
        <w:t>FreqBandList</w:t>
      </w:r>
      <w:bookmarkEnd w:id="153"/>
      <w:bookmarkEnd w:id="154"/>
      <w:bookmarkEnd w:id="155"/>
      <w:bookmarkEnd w:id="156"/>
      <w:bookmarkEnd w:id="157"/>
      <w:bookmarkEnd w:id="158"/>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159"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159"/>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160"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161" w:name="_Hlk516049342"/>
      <w:bookmarkEnd w:id="160"/>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161"/>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162" w:name="_Toc20426168"/>
      <w:bookmarkStart w:id="163" w:name="_Toc29321565"/>
      <w:bookmarkStart w:id="164" w:name="_Toc36757356"/>
      <w:bookmarkStart w:id="165" w:name="_Toc36836897"/>
      <w:bookmarkStart w:id="166" w:name="_Toc36843874"/>
      <w:bookmarkStart w:id="167" w:name="_Toc37068163"/>
      <w:r w:rsidRPr="00F537EB">
        <w:t>–</w:t>
      </w:r>
      <w:r w:rsidRPr="00F537EB">
        <w:tab/>
      </w:r>
      <w:r w:rsidRPr="00F537EB">
        <w:rPr>
          <w:i/>
          <w:noProof/>
        </w:rPr>
        <w:t>FreqSeparationClass</w:t>
      </w:r>
      <w:bookmarkEnd w:id="162"/>
      <w:bookmarkEnd w:id="163"/>
      <w:bookmarkEnd w:id="164"/>
      <w:bookmarkEnd w:id="165"/>
      <w:bookmarkEnd w:id="166"/>
      <w:bookmarkEnd w:id="167"/>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168" w:name="_Toc20426169"/>
      <w:bookmarkStart w:id="169" w:name="_Toc29321566"/>
      <w:bookmarkStart w:id="170" w:name="_Toc36757357"/>
      <w:bookmarkStart w:id="171" w:name="_Toc36836898"/>
      <w:bookmarkStart w:id="172" w:name="_Toc36843875"/>
      <w:bookmarkStart w:id="173" w:name="_Toc37068164"/>
      <w:r w:rsidRPr="00F537EB">
        <w:t>–</w:t>
      </w:r>
      <w:r w:rsidRPr="00F537EB">
        <w:tab/>
      </w:r>
      <w:r w:rsidRPr="00F537EB">
        <w:rPr>
          <w:i/>
          <w:noProof/>
        </w:rPr>
        <w:t>IMS-Parameters</w:t>
      </w:r>
      <w:bookmarkEnd w:id="168"/>
      <w:bookmarkEnd w:id="169"/>
      <w:bookmarkEnd w:id="170"/>
      <w:bookmarkEnd w:id="171"/>
      <w:bookmarkEnd w:id="172"/>
      <w:bookmarkEnd w:id="173"/>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174" w:name="_Toc20426170"/>
      <w:bookmarkStart w:id="175" w:name="_Toc29321567"/>
      <w:bookmarkStart w:id="176" w:name="_Toc36757358"/>
      <w:bookmarkStart w:id="177" w:name="_Toc36836899"/>
      <w:bookmarkStart w:id="178" w:name="_Toc36843876"/>
      <w:bookmarkStart w:id="179" w:name="_Toc37068165"/>
      <w:r w:rsidRPr="00F537EB">
        <w:t>–</w:t>
      </w:r>
      <w:r w:rsidRPr="00F537EB">
        <w:tab/>
      </w:r>
      <w:r w:rsidRPr="00F537EB">
        <w:rPr>
          <w:i/>
        </w:rPr>
        <w:t>InterRAT-Parameters</w:t>
      </w:r>
      <w:bookmarkEnd w:id="174"/>
      <w:bookmarkEnd w:id="175"/>
      <w:bookmarkEnd w:id="176"/>
      <w:bookmarkEnd w:id="177"/>
      <w:bookmarkEnd w:id="178"/>
      <w:bookmarkEnd w:id="179"/>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宋体"/>
        </w:rPr>
      </w:pPr>
      <w:r w:rsidRPr="00F537EB">
        <w:t xml:space="preserve">    ]]</w:t>
      </w:r>
      <w:r w:rsidR="00D05C8A" w:rsidRPr="00F537EB">
        <w:rPr>
          <w:rFonts w:eastAsia="宋体"/>
        </w:rPr>
        <w:t>,</w:t>
      </w:r>
    </w:p>
    <w:p w14:paraId="5E8D8B21" w14:textId="3C60E184" w:rsidR="00D05C8A" w:rsidRPr="00F537EB" w:rsidRDefault="00D05C8A" w:rsidP="003B6316">
      <w:pPr>
        <w:pStyle w:val="PL"/>
        <w:rPr>
          <w:rFonts w:eastAsia="宋体"/>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宋体"/>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lastRenderedPageBreak/>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180" w:name="_Toc20426171"/>
      <w:bookmarkStart w:id="181" w:name="_Toc29321568"/>
      <w:bookmarkStart w:id="182" w:name="_Toc36757359"/>
      <w:bookmarkStart w:id="183" w:name="_Toc36836900"/>
      <w:bookmarkStart w:id="184" w:name="_Toc36843877"/>
      <w:bookmarkStart w:id="185" w:name="_Toc37068166"/>
      <w:r w:rsidRPr="00F537EB">
        <w:rPr>
          <w:rFonts w:eastAsia="Malgun Gothic"/>
        </w:rPr>
        <w:t>–</w:t>
      </w:r>
      <w:r w:rsidRPr="00F537EB">
        <w:rPr>
          <w:rFonts w:eastAsia="Malgun Gothic"/>
        </w:rPr>
        <w:tab/>
      </w:r>
      <w:r w:rsidRPr="00F537EB">
        <w:rPr>
          <w:rFonts w:eastAsia="Malgun Gothic"/>
          <w:i/>
        </w:rPr>
        <w:t>MAC-Parameters</w:t>
      </w:r>
      <w:bookmarkEnd w:id="180"/>
      <w:bookmarkEnd w:id="181"/>
      <w:bookmarkEnd w:id="182"/>
      <w:bookmarkEnd w:id="183"/>
      <w:bookmarkEnd w:id="184"/>
      <w:bookmarkEnd w:id="185"/>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Default="002C5D28" w:rsidP="003B6316">
      <w:pPr>
        <w:pStyle w:val="PL"/>
      </w:pPr>
    </w:p>
    <w:p w14:paraId="14D8D185" w14:textId="619FC69A" w:rsidR="005222DD" w:rsidRPr="005222DD" w:rsidRDefault="005222DD" w:rsidP="005222DD">
      <w:pPr>
        <w:pStyle w:val="PL"/>
        <w:rPr>
          <w:ins w:id="186" w:author="Huawei" w:date="2020-06-15T17:10:00Z"/>
          <w:highlight w:val="green"/>
        </w:rPr>
      </w:pPr>
      <w:ins w:id="187" w:author="Huawei" w:date="2020-06-15T17:08:00Z">
        <w:r w:rsidRPr="005222DD">
          <w:rPr>
            <w:highlight w:val="green"/>
          </w:rPr>
          <w:t xml:space="preserve">MAC-Parameters-v16xy </w:t>
        </w:r>
      </w:ins>
      <w:ins w:id="188" w:author="Huawei" w:date="2020-06-15T17:10:00Z">
        <w:r w:rsidRPr="005222DD">
          <w:rPr>
            <w:highlight w:val="green"/>
          </w:rPr>
          <w:t>::- SEQUENCE {</w:t>
        </w:r>
      </w:ins>
    </w:p>
    <w:p w14:paraId="4992F70F" w14:textId="0583AD09" w:rsidR="005222DD" w:rsidRPr="005222DD" w:rsidRDefault="005222DD" w:rsidP="005222DD">
      <w:pPr>
        <w:pStyle w:val="PL"/>
        <w:rPr>
          <w:ins w:id="189" w:author="Huawei" w:date="2020-06-15T17:11:00Z"/>
          <w:highlight w:val="green"/>
        </w:rPr>
      </w:pPr>
      <w:ins w:id="190" w:author="Huawei" w:date="2020-06-15T17:10:00Z">
        <w:r w:rsidRPr="005222DD">
          <w:rPr>
            <w:highlight w:val="green"/>
          </w:rPr>
          <w:t xml:space="preserve">    mac-ParametersFRX-Diff-r16</w:t>
        </w:r>
      </w:ins>
      <w:ins w:id="191" w:author="Huawei" w:date="2020-06-15T17:11:00Z">
        <w:r w:rsidRPr="005222DD">
          <w:rPr>
            <w:highlight w:val="green"/>
          </w:rPr>
          <w:t xml:space="preserve">      MAC-ParametersFRX-Diff-r16</w:t>
        </w:r>
        <w:r>
          <w:rPr>
            <w:highlight w:val="green"/>
          </w:rPr>
          <w:t xml:space="preserve">  OPTIONAL</w:t>
        </w:r>
        <w:bookmarkStart w:id="192" w:name="_GoBack"/>
        <w:bookmarkEnd w:id="192"/>
      </w:ins>
    </w:p>
    <w:p w14:paraId="02E364C0" w14:textId="6406A9E5" w:rsidR="005222DD" w:rsidRDefault="005222DD" w:rsidP="005222DD">
      <w:pPr>
        <w:pStyle w:val="PL"/>
        <w:rPr>
          <w:ins w:id="193" w:author="Huawei" w:date="2020-06-15T17:08:00Z"/>
        </w:rPr>
      </w:pPr>
      <w:ins w:id="194" w:author="Huawei" w:date="2020-06-15T17:11:00Z">
        <w:r w:rsidRPr="005222DD">
          <w:rPr>
            <w:highlight w:val="green"/>
          </w:rPr>
          <w:t>}</w:t>
        </w:r>
      </w:ins>
    </w:p>
    <w:p w14:paraId="7FC3C7E6" w14:textId="77777777" w:rsidR="005222DD" w:rsidRPr="00F537EB" w:rsidRDefault="005222DD"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2A59501E" w:rsidR="00C71D5A" w:rsidRPr="00F537EB" w:rsidRDefault="00C71D5A" w:rsidP="003B6316">
      <w:pPr>
        <w:pStyle w:val="PL"/>
      </w:pPr>
      <w:r w:rsidRPr="00F537EB">
        <w:t xml:space="preserve">    recommendedBitRateMultiplier-r16 ENUMERATED {supported}     OPTIONAL</w:t>
      </w:r>
    </w:p>
    <w:p w14:paraId="62501A52" w14:textId="088B5D09"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lastRenderedPageBreak/>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Default="002C5D28" w:rsidP="003B6316">
      <w:pPr>
        <w:pStyle w:val="PL"/>
        <w:rPr>
          <w:ins w:id="195" w:author="Huawei" w:date="2020-06-12T18:32:00Z"/>
        </w:rPr>
      </w:pPr>
    </w:p>
    <w:p w14:paraId="717807F4" w14:textId="0646DD27" w:rsidR="008C663B" w:rsidRPr="008C663B" w:rsidRDefault="008C663B" w:rsidP="008C663B">
      <w:pPr>
        <w:pStyle w:val="PL"/>
        <w:rPr>
          <w:ins w:id="196" w:author="Huawei" w:date="2020-06-12T18:32:00Z"/>
          <w:highlight w:val="yellow"/>
        </w:rPr>
      </w:pPr>
      <w:ins w:id="197" w:author="Huawei" w:date="2020-06-12T18:32:00Z">
        <w:r w:rsidRPr="008C663B">
          <w:rPr>
            <w:highlight w:val="yellow"/>
          </w:rPr>
          <w:t>MAC-ParametersFRX-Diff</w:t>
        </w:r>
      </w:ins>
      <w:ins w:id="198" w:author="Huawei" w:date="2020-06-12T18:35:00Z">
        <w:r>
          <w:rPr>
            <w:highlight w:val="yellow"/>
          </w:rPr>
          <w:t>-r16</w:t>
        </w:r>
      </w:ins>
      <w:ins w:id="199" w:author="Huawei" w:date="2020-06-12T18:32:00Z">
        <w:r w:rsidRPr="008C663B">
          <w:rPr>
            <w:highlight w:val="yellow"/>
          </w:rPr>
          <w:t xml:space="preserve"> ::=  SEQUENCE {</w:t>
        </w:r>
      </w:ins>
    </w:p>
    <w:p w14:paraId="766B4C36" w14:textId="6B622C57" w:rsidR="008C663B" w:rsidRPr="008C663B" w:rsidRDefault="008C663B" w:rsidP="008C663B">
      <w:pPr>
        <w:pStyle w:val="PL"/>
        <w:rPr>
          <w:ins w:id="200" w:author="Huawei" w:date="2020-06-12T18:33:00Z"/>
          <w:highlight w:val="yellow"/>
        </w:rPr>
      </w:pPr>
      <w:ins w:id="201" w:author="Huawei" w:date="2020-06-12T18:33:00Z">
        <w:r w:rsidRPr="008C663B">
          <w:rPr>
            <w:highlight w:val="yellow"/>
          </w:rPr>
          <w:t xml:space="preserve">    directMCG-SCellActivation-r16       ENUMERATED {supported}      OPTIONAL,</w:t>
        </w:r>
      </w:ins>
    </w:p>
    <w:p w14:paraId="633D31C3" w14:textId="304BEF2E" w:rsidR="008C663B" w:rsidRPr="008C663B" w:rsidRDefault="008C663B" w:rsidP="008C663B">
      <w:pPr>
        <w:pStyle w:val="PL"/>
        <w:rPr>
          <w:ins w:id="202" w:author="Huawei" w:date="2020-06-12T18:33:00Z"/>
          <w:highlight w:val="yellow"/>
        </w:rPr>
      </w:pPr>
      <w:ins w:id="203" w:author="Huawei" w:date="2020-06-12T18:33:00Z">
        <w:r w:rsidRPr="008C663B">
          <w:rPr>
            <w:highlight w:val="yellow"/>
          </w:rPr>
          <w:t xml:space="preserve">    directMCG-SCellActivationResume-r16 ENUMERATED {supported}      OPTIONAL,</w:t>
        </w:r>
      </w:ins>
    </w:p>
    <w:p w14:paraId="37F8C4D3" w14:textId="6C238F00" w:rsidR="008C663B" w:rsidRPr="008C663B" w:rsidRDefault="008C663B" w:rsidP="008C663B">
      <w:pPr>
        <w:pStyle w:val="PL"/>
        <w:rPr>
          <w:ins w:id="204" w:author="Huawei" w:date="2020-06-12T18:33:00Z"/>
          <w:highlight w:val="yellow"/>
        </w:rPr>
      </w:pPr>
      <w:ins w:id="205" w:author="Huawei" w:date="2020-06-12T18:33:00Z">
        <w:r w:rsidRPr="008C663B">
          <w:rPr>
            <w:highlight w:val="yellow"/>
          </w:rPr>
          <w:t xml:space="preserve">    directSCG-SCellActivation-r16       ENUMERATED {supported}      OPTIONAL,</w:t>
        </w:r>
      </w:ins>
    </w:p>
    <w:p w14:paraId="5DA3AE4A" w14:textId="2B31E44B" w:rsidR="008C663B" w:rsidRPr="008C663B" w:rsidRDefault="008C663B" w:rsidP="008C663B">
      <w:pPr>
        <w:pStyle w:val="PL"/>
        <w:rPr>
          <w:ins w:id="206" w:author="Huawei" w:date="2020-06-12T18:33:00Z"/>
          <w:highlight w:val="yellow"/>
        </w:rPr>
      </w:pPr>
      <w:ins w:id="207" w:author="Huawei" w:date="2020-06-12T18:33:00Z">
        <w:r w:rsidRPr="008C663B">
          <w:rPr>
            <w:highlight w:val="yellow"/>
          </w:rPr>
          <w:t xml:space="preserve">    directSCG-SCellActivationResume-r16 ENUMERATED {supported}      OPTIONAL,</w:t>
        </w:r>
      </w:ins>
    </w:p>
    <w:p w14:paraId="1B7FDDE6" w14:textId="77777777" w:rsidR="008C663B" w:rsidRPr="008C663B" w:rsidRDefault="008C663B" w:rsidP="008C663B">
      <w:pPr>
        <w:pStyle w:val="PL"/>
        <w:rPr>
          <w:ins w:id="208" w:author="Huawei" w:date="2020-06-12T18:32:00Z"/>
          <w:highlight w:val="yellow"/>
        </w:rPr>
      </w:pPr>
      <w:ins w:id="209" w:author="Huawei" w:date="2020-06-12T18:32:00Z">
        <w:r w:rsidRPr="008C663B">
          <w:rPr>
            <w:highlight w:val="yellow"/>
          </w:rPr>
          <w:t xml:space="preserve">    ...</w:t>
        </w:r>
      </w:ins>
    </w:p>
    <w:p w14:paraId="13707C47" w14:textId="77777777" w:rsidR="008C663B" w:rsidRPr="00F537EB" w:rsidRDefault="008C663B" w:rsidP="008C663B">
      <w:pPr>
        <w:pStyle w:val="PL"/>
        <w:rPr>
          <w:ins w:id="210" w:author="Huawei" w:date="2020-06-12T18:32:00Z"/>
        </w:rPr>
      </w:pPr>
      <w:ins w:id="211" w:author="Huawei" w:date="2020-06-12T18:32:00Z">
        <w:r w:rsidRPr="008C663B">
          <w:rPr>
            <w:highlight w:val="yellow"/>
          </w:rPr>
          <w:t>}</w:t>
        </w:r>
      </w:ins>
    </w:p>
    <w:p w14:paraId="69D0B103" w14:textId="0623A060" w:rsidR="008C663B" w:rsidRPr="00F537EB" w:rsidRDefault="008C663B"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212" w:name="_Toc20426172"/>
      <w:bookmarkStart w:id="213" w:name="_Toc29321569"/>
      <w:bookmarkStart w:id="214" w:name="_Toc36757360"/>
      <w:bookmarkStart w:id="215" w:name="_Toc36836901"/>
      <w:bookmarkStart w:id="216" w:name="_Toc36843878"/>
      <w:bookmarkStart w:id="217" w:name="_Toc37068167"/>
      <w:r w:rsidRPr="00F537EB">
        <w:rPr>
          <w:rFonts w:eastAsia="Malgun Gothic"/>
        </w:rPr>
        <w:t>–</w:t>
      </w:r>
      <w:r w:rsidRPr="00F537EB">
        <w:rPr>
          <w:rFonts w:eastAsia="Malgun Gothic"/>
        </w:rPr>
        <w:tab/>
      </w:r>
      <w:r w:rsidRPr="00F537EB">
        <w:rPr>
          <w:rFonts w:eastAsia="Malgun Gothic"/>
          <w:i/>
        </w:rPr>
        <w:t>MeasAndMobParameters</w:t>
      </w:r>
      <w:bookmarkEnd w:id="212"/>
      <w:bookmarkEnd w:id="213"/>
      <w:bookmarkEnd w:id="214"/>
      <w:bookmarkEnd w:id="215"/>
      <w:bookmarkEnd w:id="216"/>
      <w:bookmarkEnd w:id="217"/>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lastRenderedPageBreak/>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4362495A" w14:textId="09A3C576" w:rsidR="00ED6042" w:rsidRPr="00ED6042" w:rsidRDefault="00D66B4B" w:rsidP="00ED6042">
      <w:pPr>
        <w:pStyle w:val="PL"/>
        <w:rPr>
          <w:ins w:id="218" w:author="Huawei" w:date="2020-05-08T15:28:00Z"/>
        </w:rPr>
      </w:pPr>
      <w:r w:rsidRPr="00F537EB">
        <w:t xml:space="preserve">    ]]</w:t>
      </w:r>
      <w:ins w:id="219" w:author="Huawei" w:date="2020-05-08T15:28:00Z">
        <w:r w:rsidR="00ED6042" w:rsidRPr="00ED6042">
          <w:t xml:space="preserve"> ,</w:t>
        </w:r>
      </w:ins>
    </w:p>
    <w:p w14:paraId="2CA4E474"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0" w:author="Huawei" w:date="2020-05-08T15:28:00Z"/>
          <w:rFonts w:ascii="Courier New" w:hAnsi="Courier New"/>
          <w:noProof/>
          <w:sz w:val="16"/>
          <w:lang w:eastAsia="en-GB"/>
        </w:rPr>
      </w:pPr>
      <w:ins w:id="221" w:author="Huawei" w:date="2020-05-08T15:28:00Z">
        <w:r w:rsidRPr="00ED6042">
          <w:rPr>
            <w:rFonts w:ascii="Courier New" w:hAnsi="Courier New"/>
            <w:noProof/>
            <w:sz w:val="16"/>
            <w:lang w:eastAsia="en-GB"/>
          </w:rPr>
          <w:t xml:space="preserve">    [[</w:t>
        </w:r>
      </w:ins>
    </w:p>
    <w:p w14:paraId="199298F1" w14:textId="4F360D43"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2" w:author="Huawei" w:date="2020-05-08T15:29:00Z"/>
          <w:rFonts w:ascii="Courier New" w:hAnsi="Courier New"/>
          <w:noProof/>
          <w:color w:val="993366"/>
          <w:sz w:val="16"/>
          <w:lang w:eastAsia="en-GB"/>
        </w:rPr>
      </w:pPr>
      <w:ins w:id="223" w:author="Huawei" w:date="2020-05-08T15:29:00Z">
        <w:r w:rsidRPr="00ED6042">
          <w:rPr>
            <w:rFonts w:ascii="Courier New" w:hAnsi="Courier New"/>
            <w:noProof/>
            <w:sz w:val="16"/>
            <w:lang w:eastAsia="en-GB"/>
          </w:rPr>
          <w:t xml:space="preserve">    </w:t>
        </w:r>
        <w:r>
          <w:rPr>
            <w:rFonts w:ascii="Courier New" w:hAnsi="Courier New"/>
            <w:noProof/>
            <w:sz w:val="16"/>
            <w:lang w:eastAsia="en-GB"/>
          </w:rPr>
          <w:t>idleInactiveEUTRA-</w:t>
        </w:r>
        <w:r w:rsidRPr="00ED6042">
          <w:rPr>
            <w:rFonts w:ascii="Courier New" w:hAnsi="Courier New"/>
            <w:noProof/>
            <w:sz w:val="16"/>
            <w:lang w:eastAsia="en-GB"/>
          </w:rPr>
          <w:t>MeasReport-r16</w:t>
        </w:r>
        <w:r>
          <w:rPr>
            <w:rFonts w:ascii="Courier New" w:hAnsi="Courier New"/>
            <w:noProof/>
            <w:sz w:val="16"/>
            <w:lang w:eastAsia="en-GB"/>
          </w:rPr>
          <w:t xml:space="preserve">        </w:t>
        </w:r>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544B496E" w14:textId="67A7941C"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4" w:author="Huawei" w:date="2020-05-08T15:28:00Z"/>
          <w:rFonts w:ascii="Courier New" w:hAnsi="Courier New"/>
          <w:noProof/>
          <w:color w:val="993366"/>
          <w:sz w:val="16"/>
          <w:lang w:eastAsia="en-GB"/>
        </w:rPr>
      </w:pPr>
      <w:ins w:id="225" w:author="Huawei" w:date="2020-05-08T15:28:00Z">
        <w:r w:rsidRPr="00ED6042">
          <w:rPr>
            <w:rFonts w:ascii="Courier New" w:hAnsi="Courier New"/>
            <w:noProof/>
            <w:color w:val="993366"/>
            <w:sz w:val="16"/>
            <w:lang w:eastAsia="en-GB"/>
          </w:rPr>
          <w:t xml:space="preserve">    </w:t>
        </w:r>
        <w:r>
          <w:rPr>
            <w:rFonts w:ascii="Courier New" w:hAnsi="Courier New"/>
            <w:noProof/>
            <w:color w:val="993366"/>
            <w:sz w:val="16"/>
            <w:lang w:eastAsia="en-GB"/>
          </w:rPr>
          <w:t>idleI</w:t>
        </w:r>
        <w:r w:rsidRPr="00ED6042">
          <w:rPr>
            <w:rFonts w:ascii="Courier New" w:hAnsi="Courier New"/>
            <w:noProof/>
            <w:color w:val="993366"/>
            <w:sz w:val="16"/>
            <w:lang w:eastAsia="en-GB"/>
          </w:rPr>
          <w:t>nactive-ValidityArea-r16</w:t>
        </w:r>
        <w:r w:rsidRPr="00ED6042">
          <w:rPr>
            <w:rFonts w:ascii="Courier New" w:hAnsi="Courier New"/>
            <w:noProof/>
            <w:sz w:val="16"/>
            <w:lang w:eastAsia="en-GB"/>
          </w:rPr>
          <w:t xml:space="preserve">          </w:t>
        </w:r>
      </w:ins>
      <w:ins w:id="226" w:author="Huawei" w:date="2020-05-08T15:30:00Z">
        <w:r>
          <w:rPr>
            <w:rFonts w:ascii="Courier New" w:hAnsi="Courier New"/>
            <w:noProof/>
            <w:sz w:val="16"/>
            <w:lang w:eastAsia="en-GB"/>
          </w:rPr>
          <w:t xml:space="preserve"> </w:t>
        </w:r>
      </w:ins>
      <w:ins w:id="227" w:author="Huawei" w:date="2020-05-08T15:28:00Z">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674CD567"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Huawei" w:date="2020-05-08T15:28:00Z"/>
          <w:rFonts w:ascii="Courier New" w:hAnsi="Courier New"/>
          <w:noProof/>
          <w:sz w:val="16"/>
          <w:lang w:eastAsia="en-GB"/>
        </w:rPr>
      </w:pPr>
      <w:ins w:id="229" w:author="Huawei" w:date="2020-05-08T15:28:00Z">
        <w:r w:rsidRPr="00ED6042">
          <w:rPr>
            <w:rFonts w:ascii="Courier New" w:hAnsi="Courier New"/>
            <w:noProof/>
            <w:sz w:val="16"/>
            <w:lang w:eastAsia="en-GB"/>
          </w:rPr>
          <w:t xml:space="preserve">    ]]</w:t>
        </w:r>
      </w:ins>
    </w:p>
    <w:p w14:paraId="7CFC351E" w14:textId="355B3EBC" w:rsidR="002C5D28" w:rsidRPr="00F537EB" w:rsidRDefault="002C5D28" w:rsidP="003B6316">
      <w:pPr>
        <w:pStyle w:val="PL"/>
      </w:pP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lastRenderedPageBreak/>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4AA38448" w:rsidR="00270D77" w:rsidRDefault="00270D77" w:rsidP="003B6316">
      <w:pPr>
        <w:pStyle w:val="PL"/>
        <w:rPr>
          <w:ins w:id="230" w:author="Huawei" w:date="2020-06-12T18:26:00Z"/>
        </w:rPr>
      </w:pPr>
      <w:r w:rsidRPr="00F537EB">
        <w:t xml:space="preserve">    handoverUTRA-FDD-r16                        ENUMERATED {supported}              OPTIONAL</w:t>
      </w:r>
      <w:ins w:id="231" w:author="Huawei" w:date="2020-06-12T18:26:00Z">
        <w:r w:rsidR="008C663B">
          <w:t>,</w:t>
        </w:r>
      </w:ins>
    </w:p>
    <w:p w14:paraId="3552F591" w14:textId="15F8FC5B" w:rsidR="008C663B" w:rsidRPr="00EF55A3" w:rsidRDefault="008C663B" w:rsidP="00EF55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993366"/>
          <w:sz w:val="16"/>
          <w:lang w:eastAsia="en-GB"/>
        </w:rPr>
      </w:pPr>
      <w:ins w:id="232" w:author="Huawei" w:date="2020-06-12T18:26:00Z">
        <w:r w:rsidRPr="00ED6042">
          <w:rPr>
            <w:rFonts w:ascii="Courier New" w:hAnsi="Courier New"/>
            <w:noProof/>
            <w:sz w:val="16"/>
            <w:lang w:eastAsia="en-GB"/>
          </w:rPr>
          <w:t xml:space="preserve">    </w:t>
        </w:r>
        <w:r w:rsidRPr="008C663B">
          <w:rPr>
            <w:rFonts w:ascii="Courier New" w:hAnsi="Courier New"/>
            <w:noProof/>
            <w:sz w:val="16"/>
            <w:highlight w:val="yellow"/>
            <w:lang w:eastAsia="en-GB"/>
          </w:rPr>
          <w:t xml:space="preserve">idleInactiveNR-MeasReport-r16           </w:t>
        </w:r>
      </w:ins>
      <w:ins w:id="233" w:author="Huawei" w:date="2020-06-12T18:27:00Z">
        <w:r>
          <w:rPr>
            <w:rFonts w:ascii="Courier New" w:hAnsi="Courier New"/>
            <w:noProof/>
            <w:sz w:val="16"/>
            <w:highlight w:val="yellow"/>
            <w:lang w:eastAsia="en-GB"/>
          </w:rPr>
          <w:t xml:space="preserve">    </w:t>
        </w:r>
      </w:ins>
      <w:ins w:id="234" w:author="Huawei" w:date="2020-06-12T18:26:00Z">
        <w:r w:rsidRPr="008C663B">
          <w:rPr>
            <w:rFonts w:ascii="Courier New" w:hAnsi="Courier New"/>
            <w:noProof/>
            <w:color w:val="993366"/>
            <w:sz w:val="16"/>
            <w:highlight w:val="yellow"/>
            <w:lang w:eastAsia="en-GB"/>
          </w:rPr>
          <w:t>ENUMERATED</w:t>
        </w:r>
        <w:r>
          <w:rPr>
            <w:rFonts w:ascii="Courier New" w:hAnsi="Courier New"/>
            <w:noProof/>
            <w:sz w:val="16"/>
            <w:highlight w:val="yellow"/>
            <w:lang w:eastAsia="en-GB"/>
          </w:rPr>
          <w:t xml:space="preserve"> {supported}       </w:t>
        </w:r>
        <w:r w:rsidRPr="008C663B">
          <w:rPr>
            <w:rFonts w:ascii="Courier New" w:hAnsi="Courier New"/>
            <w:noProof/>
            <w:sz w:val="16"/>
            <w:highlight w:val="yellow"/>
            <w:lang w:eastAsia="en-GB"/>
          </w:rPr>
          <w:t xml:space="preserve">       </w:t>
        </w:r>
        <w:r w:rsidRPr="008C663B">
          <w:rPr>
            <w:rFonts w:ascii="Courier New" w:hAnsi="Courier New"/>
            <w:noProof/>
            <w:color w:val="993366"/>
            <w:sz w:val="16"/>
            <w:highlight w:val="yellow"/>
            <w:lang w:eastAsia="en-GB"/>
          </w:rPr>
          <w:t>OPTIONAL</w:t>
        </w:r>
      </w:ins>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235" w:name="_Toc20426173"/>
      <w:bookmarkStart w:id="236" w:name="_Toc29321570"/>
      <w:bookmarkStart w:id="237" w:name="_Toc36757361"/>
      <w:bookmarkStart w:id="238" w:name="_Toc36836902"/>
      <w:bookmarkStart w:id="239" w:name="_Toc36843879"/>
      <w:bookmarkStart w:id="240" w:name="_Toc37068168"/>
      <w:r w:rsidRPr="00F537EB">
        <w:t>–</w:t>
      </w:r>
      <w:r w:rsidRPr="00F537EB">
        <w:tab/>
      </w:r>
      <w:r w:rsidRPr="00F537EB">
        <w:rPr>
          <w:i/>
        </w:rPr>
        <w:t>MeasAndMobParametersMRDC</w:t>
      </w:r>
      <w:bookmarkEnd w:id="235"/>
      <w:bookmarkEnd w:id="236"/>
      <w:bookmarkEnd w:id="237"/>
      <w:bookmarkEnd w:id="238"/>
      <w:bookmarkEnd w:id="239"/>
      <w:bookmarkEnd w:id="240"/>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lastRenderedPageBreak/>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241" w:name="_Toc20426174"/>
      <w:bookmarkStart w:id="242" w:name="_Toc29321571"/>
      <w:bookmarkStart w:id="243" w:name="_Toc36757362"/>
      <w:bookmarkStart w:id="244" w:name="_Toc36836903"/>
      <w:bookmarkStart w:id="245" w:name="_Toc36843880"/>
      <w:bookmarkStart w:id="246" w:name="_Toc37068169"/>
      <w:r w:rsidRPr="00F537EB">
        <w:t>–</w:t>
      </w:r>
      <w:r w:rsidRPr="00F537EB">
        <w:tab/>
      </w:r>
      <w:r w:rsidRPr="00F537EB">
        <w:rPr>
          <w:i/>
          <w:noProof/>
        </w:rPr>
        <w:t>MIMO-Layers</w:t>
      </w:r>
      <w:bookmarkEnd w:id="241"/>
      <w:bookmarkEnd w:id="242"/>
      <w:bookmarkEnd w:id="243"/>
      <w:bookmarkEnd w:id="244"/>
      <w:bookmarkEnd w:id="245"/>
      <w:bookmarkEnd w:id="246"/>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247" w:name="_Toc20426175"/>
      <w:bookmarkStart w:id="248" w:name="_Toc29321572"/>
      <w:bookmarkStart w:id="249" w:name="_Toc36757363"/>
      <w:bookmarkStart w:id="250" w:name="_Toc36836904"/>
      <w:bookmarkStart w:id="251" w:name="_Toc36843881"/>
      <w:bookmarkStart w:id="252" w:name="_Toc37068170"/>
      <w:bookmarkStart w:id="253" w:name="_Hlk726252"/>
      <w:r w:rsidRPr="00F537EB">
        <w:t>–</w:t>
      </w:r>
      <w:r w:rsidRPr="00F537EB">
        <w:tab/>
      </w:r>
      <w:r w:rsidRPr="00F537EB">
        <w:rPr>
          <w:i/>
        </w:rPr>
        <w:t>MIMO-ParametersPerBand</w:t>
      </w:r>
      <w:bookmarkEnd w:id="247"/>
      <w:bookmarkEnd w:id="248"/>
      <w:bookmarkEnd w:id="249"/>
      <w:bookmarkEnd w:id="250"/>
      <w:bookmarkEnd w:id="251"/>
      <w:bookmarkEnd w:id="252"/>
    </w:p>
    <w:bookmarkEnd w:id="253"/>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lastRenderedPageBreak/>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254"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254"/>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lastRenderedPageBreak/>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lastRenderedPageBreak/>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255" w:name="_Hlk536765077"/>
      <w:r w:rsidRPr="00F537EB">
        <w:t xml:space="preserve">    </w:t>
      </w:r>
      <w:bookmarkStart w:id="256" w:name="_Hlk726196"/>
      <w:r w:rsidR="00195BD7" w:rsidRPr="00F537EB">
        <w:t>maxNumberAperi</w:t>
      </w:r>
      <w:r w:rsidR="001151D7" w:rsidRPr="00F537EB">
        <w:t>o</w:t>
      </w:r>
      <w:r w:rsidR="00195BD7" w:rsidRPr="00F537EB">
        <w:t>dicCSI-triggeringStatePerCC</w:t>
      </w:r>
      <w:r w:rsidRPr="00F537EB">
        <w:t xml:space="preserve">      </w:t>
      </w:r>
      <w:bookmarkEnd w:id="256"/>
      <w:r w:rsidR="00195BD7" w:rsidRPr="00F537EB">
        <w:t>ENUMERATED {n3, n7, n15, n31, n63, n128},</w:t>
      </w:r>
    </w:p>
    <w:bookmarkEnd w:id="255"/>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lastRenderedPageBreak/>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r w:rsidRPr="00F537EB">
              <w:rPr>
                <w:rFonts w:eastAsia="MS Mincho"/>
                <w:i/>
              </w:rPr>
              <w:t>Phy-ParametersFRX-Diff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257" w:name="_Toc20426176"/>
      <w:bookmarkStart w:id="258" w:name="_Toc29321573"/>
      <w:bookmarkStart w:id="259" w:name="_Toc36757364"/>
      <w:bookmarkStart w:id="260" w:name="_Toc36836905"/>
      <w:bookmarkStart w:id="261" w:name="_Toc36843882"/>
      <w:bookmarkStart w:id="262" w:name="_Toc37068171"/>
      <w:r w:rsidRPr="00F537EB">
        <w:t>–</w:t>
      </w:r>
      <w:r w:rsidRPr="00F537EB">
        <w:tab/>
      </w:r>
      <w:r w:rsidRPr="00F537EB">
        <w:rPr>
          <w:i/>
          <w:noProof/>
        </w:rPr>
        <w:t>ModulationOrder</w:t>
      </w:r>
      <w:bookmarkEnd w:id="257"/>
      <w:bookmarkEnd w:id="258"/>
      <w:bookmarkEnd w:id="259"/>
      <w:bookmarkEnd w:id="260"/>
      <w:bookmarkEnd w:id="261"/>
      <w:bookmarkEnd w:id="262"/>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263" w:name="_Toc20426177"/>
      <w:bookmarkStart w:id="264" w:name="_Toc29321574"/>
      <w:bookmarkStart w:id="265" w:name="_Toc36757365"/>
      <w:bookmarkStart w:id="266" w:name="_Toc36836906"/>
      <w:bookmarkStart w:id="267" w:name="_Toc36843883"/>
      <w:bookmarkStart w:id="268" w:name="_Toc37068172"/>
      <w:r w:rsidRPr="00F537EB">
        <w:t>–</w:t>
      </w:r>
      <w:r w:rsidRPr="00F537EB">
        <w:tab/>
      </w:r>
      <w:r w:rsidRPr="00F537EB">
        <w:rPr>
          <w:i/>
          <w:noProof/>
        </w:rPr>
        <w:t>MRDC-Parameters</w:t>
      </w:r>
      <w:bookmarkEnd w:id="263"/>
      <w:bookmarkEnd w:id="264"/>
      <w:bookmarkEnd w:id="265"/>
      <w:bookmarkEnd w:id="266"/>
      <w:bookmarkEnd w:id="267"/>
      <w:bookmarkEnd w:id="268"/>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lastRenderedPageBreak/>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269" w:name="_Toc20426178"/>
      <w:bookmarkStart w:id="270" w:name="_Toc29321575"/>
      <w:bookmarkStart w:id="271" w:name="_Toc36757366"/>
      <w:bookmarkStart w:id="272" w:name="_Toc36836907"/>
      <w:bookmarkStart w:id="273" w:name="_Toc36843884"/>
      <w:bookmarkStart w:id="274" w:name="_Toc37068173"/>
      <w:r w:rsidRPr="00F537EB">
        <w:t>–</w:t>
      </w:r>
      <w:r w:rsidRPr="00F537EB">
        <w:tab/>
      </w:r>
      <w:r w:rsidRPr="00F537EB">
        <w:rPr>
          <w:i/>
          <w:noProof/>
        </w:rPr>
        <w:t>NRDC-Parameters</w:t>
      </w:r>
      <w:bookmarkEnd w:id="269"/>
      <w:bookmarkEnd w:id="270"/>
      <w:bookmarkEnd w:id="271"/>
      <w:bookmarkEnd w:id="272"/>
      <w:bookmarkEnd w:id="273"/>
      <w:bookmarkEnd w:id="274"/>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275" w:name="_Toc20426179"/>
      <w:bookmarkStart w:id="276" w:name="_Toc29321576"/>
      <w:bookmarkStart w:id="277" w:name="_Toc36757367"/>
      <w:bookmarkStart w:id="278" w:name="_Toc36836908"/>
      <w:bookmarkStart w:id="279" w:name="_Toc36843885"/>
      <w:bookmarkStart w:id="280" w:name="_Toc37068174"/>
      <w:r w:rsidRPr="00F537EB">
        <w:rPr>
          <w:rFonts w:eastAsia="Malgun Gothic"/>
        </w:rPr>
        <w:lastRenderedPageBreak/>
        <w:t>–</w:t>
      </w:r>
      <w:r w:rsidRPr="00F537EB">
        <w:rPr>
          <w:rFonts w:eastAsia="Malgun Gothic"/>
        </w:rPr>
        <w:tab/>
      </w:r>
      <w:r w:rsidRPr="00F537EB">
        <w:rPr>
          <w:rFonts w:eastAsia="Malgun Gothic"/>
          <w:i/>
        </w:rPr>
        <w:t>PDCP-Parameters</w:t>
      </w:r>
      <w:bookmarkEnd w:id="275"/>
      <w:bookmarkEnd w:id="276"/>
      <w:bookmarkEnd w:id="277"/>
      <w:bookmarkEnd w:id="278"/>
      <w:bookmarkEnd w:id="279"/>
      <w:bookmarkEnd w:id="280"/>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281" w:name="_Toc20426180"/>
      <w:bookmarkStart w:id="282" w:name="_Toc29321577"/>
      <w:bookmarkStart w:id="283" w:name="_Toc36757368"/>
      <w:bookmarkStart w:id="284" w:name="_Toc36836909"/>
      <w:bookmarkStart w:id="285" w:name="_Toc36843886"/>
      <w:bookmarkStart w:id="286" w:name="_Toc37068175"/>
      <w:r w:rsidRPr="00F537EB">
        <w:t>–</w:t>
      </w:r>
      <w:r w:rsidRPr="00F537EB">
        <w:tab/>
      </w:r>
      <w:r w:rsidRPr="00F537EB">
        <w:rPr>
          <w:i/>
        </w:rPr>
        <w:t>PDCP-ParametersMRDC</w:t>
      </w:r>
      <w:bookmarkEnd w:id="281"/>
      <w:bookmarkEnd w:id="282"/>
      <w:bookmarkEnd w:id="283"/>
      <w:bookmarkEnd w:id="284"/>
      <w:bookmarkEnd w:id="285"/>
      <w:bookmarkEnd w:id="286"/>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lastRenderedPageBreak/>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287" w:name="_Toc20426181"/>
      <w:bookmarkStart w:id="288" w:name="_Toc29321578"/>
      <w:bookmarkStart w:id="289" w:name="_Toc36757369"/>
      <w:bookmarkStart w:id="290" w:name="_Toc36836910"/>
      <w:bookmarkStart w:id="291" w:name="_Toc36843887"/>
      <w:bookmarkStart w:id="292" w:name="_Toc37068176"/>
      <w:bookmarkStart w:id="293" w:name="_Hlk726506"/>
      <w:r w:rsidRPr="00F537EB">
        <w:t>–</w:t>
      </w:r>
      <w:r w:rsidRPr="00F537EB">
        <w:tab/>
      </w:r>
      <w:r w:rsidRPr="00F537EB">
        <w:rPr>
          <w:i/>
        </w:rPr>
        <w:t>Phy-Parameters</w:t>
      </w:r>
      <w:bookmarkEnd w:id="287"/>
      <w:bookmarkEnd w:id="288"/>
      <w:bookmarkEnd w:id="289"/>
      <w:bookmarkEnd w:id="290"/>
      <w:bookmarkEnd w:id="291"/>
      <w:bookmarkEnd w:id="292"/>
    </w:p>
    <w:bookmarkEnd w:id="293"/>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lastRenderedPageBreak/>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294" w:name="_Hlk536765078"/>
      <w:r w:rsidRPr="00F537EB">
        <w:t xml:space="preserve">    </w:t>
      </w:r>
      <w:bookmarkStart w:id="295" w:name="_Hlk726461"/>
      <w:bookmarkStart w:id="296" w:name="_Hlk726490"/>
      <w:r w:rsidRPr="00F537EB">
        <w:t>rateMatchingCtrlResr</w:t>
      </w:r>
      <w:r w:rsidR="002543F5" w:rsidRPr="00F537EB">
        <w:t>c</w:t>
      </w:r>
      <w:r w:rsidRPr="00F537EB">
        <w:t>SetDynamic</w:t>
      </w:r>
      <w:bookmarkEnd w:id="295"/>
      <w:r w:rsidRPr="00F537EB">
        <w:t xml:space="preserve">     </w:t>
      </w:r>
      <w:bookmarkEnd w:id="296"/>
      <w:r w:rsidRPr="00F537EB">
        <w:t>ENUMERATED {supported}                      OPTIONAL,</w:t>
      </w:r>
    </w:p>
    <w:bookmarkEnd w:id="294"/>
    <w:p w14:paraId="2D5A35A0" w14:textId="77777777" w:rsidR="003C2AA1" w:rsidRPr="00F537EB" w:rsidRDefault="003C2AA1" w:rsidP="003B6316">
      <w:pPr>
        <w:pStyle w:val="PL"/>
      </w:pPr>
      <w:r w:rsidRPr="00F537EB">
        <w:t xml:space="preserve">    maxLayersMIMO-Indication            ENUMERATED {supported}                      OPTIONAL</w:t>
      </w:r>
    </w:p>
    <w:p w14:paraId="78C80214" w14:textId="77777777" w:rsidR="002C5D28" w:rsidRPr="00F537EB" w:rsidRDefault="003C2AA1" w:rsidP="003B6316">
      <w:pPr>
        <w:pStyle w:val="PL"/>
      </w:pPr>
      <w:r w:rsidRPr="00F537EB">
        <w:t xml:space="preserve">    ]]</w:t>
      </w:r>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lastRenderedPageBreak/>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lastRenderedPageBreak/>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297" w:name="_Toc20426182"/>
      <w:bookmarkStart w:id="298" w:name="_Toc29321579"/>
      <w:bookmarkStart w:id="299" w:name="_Toc36757370"/>
      <w:bookmarkStart w:id="300" w:name="_Toc36836911"/>
      <w:bookmarkStart w:id="301" w:name="_Toc36843888"/>
      <w:bookmarkStart w:id="302" w:name="_Toc37068177"/>
      <w:r w:rsidRPr="00F537EB">
        <w:t>–</w:t>
      </w:r>
      <w:r w:rsidRPr="00F537EB">
        <w:tab/>
      </w:r>
      <w:r w:rsidRPr="00F537EB">
        <w:rPr>
          <w:i/>
        </w:rPr>
        <w:t>Phy-ParametersMRDC</w:t>
      </w:r>
      <w:bookmarkEnd w:id="297"/>
      <w:bookmarkEnd w:id="298"/>
      <w:bookmarkEnd w:id="299"/>
      <w:bookmarkEnd w:id="300"/>
      <w:bookmarkEnd w:id="301"/>
      <w:bookmarkEnd w:id="302"/>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lastRenderedPageBreak/>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303" w:name="_Toc20426183"/>
      <w:bookmarkStart w:id="304" w:name="_Toc29321580"/>
      <w:bookmarkStart w:id="305" w:name="_Toc36757371"/>
      <w:bookmarkStart w:id="306" w:name="_Toc36836912"/>
      <w:bookmarkStart w:id="307" w:name="_Toc36843889"/>
      <w:bookmarkStart w:id="308" w:name="_Toc37068178"/>
      <w:r w:rsidRPr="00F537EB">
        <w:t>–</w:t>
      </w:r>
      <w:r w:rsidRPr="00F537EB">
        <w:tab/>
      </w:r>
      <w:r w:rsidRPr="00F537EB">
        <w:rPr>
          <w:i/>
          <w:noProof/>
        </w:rPr>
        <w:t>ProcessingParameters</w:t>
      </w:r>
      <w:bookmarkEnd w:id="303"/>
      <w:bookmarkEnd w:id="304"/>
      <w:bookmarkEnd w:id="305"/>
      <w:bookmarkEnd w:id="306"/>
      <w:bookmarkEnd w:id="307"/>
      <w:bookmarkEnd w:id="308"/>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309" w:name="_Toc20426184"/>
      <w:bookmarkStart w:id="310" w:name="_Toc29321581"/>
      <w:bookmarkStart w:id="311" w:name="_Toc36757372"/>
      <w:bookmarkStart w:id="312" w:name="_Toc36836913"/>
      <w:bookmarkStart w:id="313" w:name="_Toc36843890"/>
      <w:bookmarkStart w:id="314" w:name="_Toc37068179"/>
      <w:r w:rsidRPr="00F537EB">
        <w:t>–</w:t>
      </w:r>
      <w:r w:rsidRPr="00F537EB">
        <w:tab/>
      </w:r>
      <w:r w:rsidRPr="00F537EB">
        <w:rPr>
          <w:i/>
          <w:noProof/>
        </w:rPr>
        <w:t>RAT-Type</w:t>
      </w:r>
      <w:bookmarkEnd w:id="309"/>
      <w:bookmarkEnd w:id="310"/>
      <w:bookmarkEnd w:id="311"/>
      <w:bookmarkEnd w:id="312"/>
      <w:bookmarkEnd w:id="313"/>
      <w:bookmarkEnd w:id="314"/>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315" w:name="_Toc20426185"/>
      <w:bookmarkStart w:id="316" w:name="_Toc29321582"/>
      <w:bookmarkStart w:id="317" w:name="_Toc36757373"/>
      <w:bookmarkStart w:id="318" w:name="_Toc36836914"/>
      <w:bookmarkStart w:id="319" w:name="_Toc36843891"/>
      <w:bookmarkStart w:id="320" w:name="_Toc37068180"/>
      <w:r w:rsidRPr="00F537EB">
        <w:rPr>
          <w:rFonts w:eastAsia="Malgun Gothic"/>
        </w:rPr>
        <w:t>–</w:t>
      </w:r>
      <w:r w:rsidRPr="00F537EB">
        <w:rPr>
          <w:rFonts w:eastAsia="Malgun Gothic"/>
        </w:rPr>
        <w:tab/>
      </w:r>
      <w:r w:rsidRPr="00F537EB">
        <w:rPr>
          <w:rFonts w:eastAsia="Malgun Gothic"/>
          <w:i/>
        </w:rPr>
        <w:t>RF-Parameters</w:t>
      </w:r>
      <w:bookmarkEnd w:id="315"/>
      <w:bookmarkEnd w:id="316"/>
      <w:bookmarkEnd w:id="317"/>
      <w:bookmarkEnd w:id="318"/>
      <w:bookmarkEnd w:id="319"/>
      <w:bookmarkEnd w:id="320"/>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lastRenderedPageBreak/>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lastRenderedPageBreak/>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321" w:name="_Toc20426186"/>
      <w:bookmarkStart w:id="322" w:name="_Toc29321583"/>
      <w:bookmarkStart w:id="323" w:name="_Toc36757374"/>
      <w:bookmarkStart w:id="324" w:name="_Toc36836915"/>
      <w:bookmarkStart w:id="325" w:name="_Toc36843892"/>
      <w:bookmarkStart w:id="326" w:name="_Toc37068181"/>
      <w:r w:rsidRPr="00F537EB">
        <w:t>–</w:t>
      </w:r>
      <w:r w:rsidRPr="00F537EB">
        <w:tab/>
      </w:r>
      <w:r w:rsidRPr="00F537EB">
        <w:rPr>
          <w:i/>
        </w:rPr>
        <w:t>RF-ParametersMRDC</w:t>
      </w:r>
      <w:bookmarkEnd w:id="321"/>
      <w:bookmarkEnd w:id="322"/>
      <w:bookmarkEnd w:id="323"/>
      <w:bookmarkEnd w:id="324"/>
      <w:bookmarkEnd w:id="325"/>
      <w:bookmarkEnd w:id="326"/>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lastRenderedPageBreak/>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327" w:name="_Toc20426187"/>
      <w:bookmarkStart w:id="328" w:name="_Toc29321584"/>
      <w:bookmarkStart w:id="329" w:name="_Toc36757375"/>
      <w:bookmarkStart w:id="330" w:name="_Toc36836916"/>
      <w:bookmarkStart w:id="331" w:name="_Toc36843893"/>
      <w:bookmarkStart w:id="332" w:name="_Toc37068182"/>
      <w:r w:rsidRPr="00F537EB">
        <w:rPr>
          <w:rFonts w:eastAsia="Malgun Gothic"/>
        </w:rPr>
        <w:t>–</w:t>
      </w:r>
      <w:r w:rsidRPr="00F537EB">
        <w:rPr>
          <w:rFonts w:eastAsia="Malgun Gothic"/>
        </w:rPr>
        <w:tab/>
      </w:r>
      <w:r w:rsidRPr="00F537EB">
        <w:rPr>
          <w:rFonts w:eastAsia="Malgun Gothic"/>
          <w:i/>
        </w:rPr>
        <w:t>RLC-Parameters</w:t>
      </w:r>
      <w:bookmarkEnd w:id="327"/>
      <w:bookmarkEnd w:id="328"/>
      <w:bookmarkEnd w:id="329"/>
      <w:bookmarkEnd w:id="330"/>
      <w:bookmarkEnd w:id="331"/>
      <w:bookmarkEnd w:id="332"/>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333" w:name="_Toc20426188"/>
      <w:bookmarkStart w:id="334" w:name="_Toc29321585"/>
      <w:bookmarkStart w:id="335" w:name="_Toc36757376"/>
      <w:bookmarkStart w:id="336" w:name="_Toc36836917"/>
      <w:bookmarkStart w:id="337" w:name="_Toc36843894"/>
      <w:bookmarkStart w:id="338" w:name="_Toc37068183"/>
      <w:r w:rsidRPr="00F537EB">
        <w:rPr>
          <w:rFonts w:eastAsia="Malgun Gothic"/>
        </w:rPr>
        <w:lastRenderedPageBreak/>
        <w:t>–</w:t>
      </w:r>
      <w:r w:rsidRPr="00F537EB">
        <w:rPr>
          <w:rFonts w:eastAsia="Malgun Gothic"/>
        </w:rPr>
        <w:tab/>
      </w:r>
      <w:r w:rsidRPr="00F537EB">
        <w:rPr>
          <w:rFonts w:eastAsia="Malgun Gothic"/>
          <w:i/>
        </w:rPr>
        <w:t>SDAP-Parameters</w:t>
      </w:r>
      <w:bookmarkEnd w:id="333"/>
      <w:bookmarkEnd w:id="334"/>
      <w:bookmarkEnd w:id="335"/>
      <w:bookmarkEnd w:id="336"/>
      <w:bookmarkEnd w:id="337"/>
      <w:bookmarkEnd w:id="338"/>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339" w:name="_Toc20426189"/>
      <w:bookmarkStart w:id="340" w:name="_Toc29321586"/>
      <w:bookmarkStart w:id="341" w:name="_Toc36757377"/>
      <w:bookmarkStart w:id="342" w:name="_Toc36836918"/>
      <w:bookmarkStart w:id="343" w:name="_Toc36843895"/>
      <w:bookmarkStart w:id="344" w:name="_Toc37068184"/>
      <w:r w:rsidRPr="00F537EB">
        <w:t>–</w:t>
      </w:r>
      <w:r w:rsidRPr="00F537EB">
        <w:tab/>
      </w:r>
      <w:r w:rsidRPr="00F537EB">
        <w:rPr>
          <w:i/>
          <w:noProof/>
        </w:rPr>
        <w:t>SRS-SwitchingTimeNR</w:t>
      </w:r>
      <w:bookmarkEnd w:id="339"/>
      <w:bookmarkEnd w:id="340"/>
      <w:bookmarkEnd w:id="341"/>
      <w:bookmarkEnd w:id="342"/>
      <w:bookmarkEnd w:id="343"/>
      <w:bookmarkEnd w:id="344"/>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345" w:name="_Toc20426190"/>
      <w:bookmarkStart w:id="346" w:name="_Toc29321587"/>
      <w:bookmarkStart w:id="347" w:name="_Toc36757378"/>
      <w:bookmarkStart w:id="348" w:name="_Toc36836919"/>
      <w:bookmarkStart w:id="349" w:name="_Toc36843896"/>
      <w:bookmarkStart w:id="350" w:name="_Toc37068185"/>
      <w:r w:rsidRPr="00F537EB">
        <w:t>–</w:t>
      </w:r>
      <w:r w:rsidRPr="00F537EB">
        <w:tab/>
      </w:r>
      <w:r w:rsidRPr="00F537EB">
        <w:rPr>
          <w:i/>
          <w:noProof/>
        </w:rPr>
        <w:t>SRS-SwitchingTimeEUTRA</w:t>
      </w:r>
      <w:bookmarkEnd w:id="345"/>
      <w:bookmarkEnd w:id="346"/>
      <w:bookmarkEnd w:id="347"/>
      <w:bookmarkEnd w:id="348"/>
      <w:bookmarkEnd w:id="349"/>
      <w:bookmarkEnd w:id="350"/>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lastRenderedPageBreak/>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351" w:name="_Toc20426191"/>
      <w:bookmarkStart w:id="352" w:name="_Toc29321588"/>
      <w:bookmarkStart w:id="353" w:name="_Toc36757379"/>
      <w:bookmarkStart w:id="354" w:name="_Toc36836920"/>
      <w:bookmarkStart w:id="355" w:name="_Toc36843897"/>
      <w:bookmarkStart w:id="356" w:name="_Toc37068186"/>
      <w:r w:rsidRPr="00F537EB">
        <w:t>–</w:t>
      </w:r>
      <w:r w:rsidRPr="00F537EB">
        <w:tab/>
      </w:r>
      <w:r w:rsidRPr="00F537EB">
        <w:rPr>
          <w:i/>
          <w:noProof/>
        </w:rPr>
        <w:t>SupportedBandwidth</w:t>
      </w:r>
      <w:bookmarkEnd w:id="351"/>
      <w:bookmarkEnd w:id="352"/>
      <w:bookmarkEnd w:id="353"/>
      <w:bookmarkEnd w:id="354"/>
      <w:bookmarkEnd w:id="355"/>
      <w:bookmarkEnd w:id="356"/>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357" w:name="_Toc20426192"/>
      <w:bookmarkStart w:id="358" w:name="_Toc29321589"/>
      <w:bookmarkStart w:id="359" w:name="_Toc36757380"/>
      <w:bookmarkStart w:id="360" w:name="_Toc36836921"/>
      <w:bookmarkStart w:id="361" w:name="_Toc36843898"/>
      <w:bookmarkStart w:id="362" w:name="_Toc37068187"/>
      <w:r w:rsidRPr="00F537EB">
        <w:t>–</w:t>
      </w:r>
      <w:r w:rsidRPr="00F537EB">
        <w:tab/>
      </w:r>
      <w:r w:rsidRPr="00F537EB">
        <w:rPr>
          <w:i/>
          <w:noProof/>
        </w:rPr>
        <w:t>UE-CapabilityRAT-ContainerList</w:t>
      </w:r>
      <w:bookmarkEnd w:id="357"/>
      <w:bookmarkEnd w:id="358"/>
      <w:bookmarkEnd w:id="359"/>
      <w:bookmarkEnd w:id="360"/>
      <w:bookmarkEnd w:id="361"/>
      <w:bookmarkEnd w:id="362"/>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363" w:name="_Toc20426193"/>
      <w:bookmarkStart w:id="364" w:name="_Toc29321590"/>
      <w:bookmarkStart w:id="365" w:name="_Toc36757381"/>
      <w:bookmarkStart w:id="366" w:name="_Toc36836922"/>
      <w:bookmarkStart w:id="367" w:name="_Toc36843899"/>
      <w:bookmarkStart w:id="368" w:name="_Toc37068188"/>
      <w:r w:rsidRPr="00F537EB">
        <w:t>–</w:t>
      </w:r>
      <w:r w:rsidRPr="00F537EB">
        <w:tab/>
      </w:r>
      <w:r w:rsidRPr="00F537EB">
        <w:rPr>
          <w:i/>
        </w:rPr>
        <w:t>UE-CapabilityRAT-RequestList</w:t>
      </w:r>
      <w:bookmarkEnd w:id="363"/>
      <w:bookmarkEnd w:id="364"/>
      <w:bookmarkEnd w:id="365"/>
      <w:bookmarkEnd w:id="366"/>
      <w:bookmarkEnd w:id="367"/>
      <w:bookmarkEnd w:id="368"/>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r w:rsidRPr="00F537EB">
              <w:rPr>
                <w:rFonts w:eastAsia="Yu Mincho" w:cs="Arial"/>
                <w:i/>
                <w:szCs w:val="18"/>
              </w:rPr>
              <w:t>eutra</w:t>
            </w:r>
            <w:r w:rsidRPr="00F537EB">
              <w:rPr>
                <w:rFonts w:eastAsia="Yu Mincho"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369" w:name="_Toc20426194"/>
      <w:bookmarkStart w:id="370" w:name="_Toc29321591"/>
      <w:bookmarkStart w:id="371" w:name="_Toc36757382"/>
      <w:bookmarkStart w:id="372" w:name="_Toc36836923"/>
      <w:bookmarkStart w:id="373" w:name="_Toc36843900"/>
      <w:bookmarkStart w:id="374" w:name="_Toc37068189"/>
      <w:r w:rsidRPr="00F537EB">
        <w:t>–</w:t>
      </w:r>
      <w:r w:rsidRPr="00F537EB">
        <w:tab/>
      </w:r>
      <w:r w:rsidRPr="00F537EB">
        <w:rPr>
          <w:i/>
        </w:rPr>
        <w:t>UE-CapabilityRequestFilterCommon</w:t>
      </w:r>
      <w:bookmarkEnd w:id="369"/>
      <w:bookmarkEnd w:id="370"/>
      <w:bookmarkEnd w:id="371"/>
      <w:bookmarkEnd w:id="372"/>
      <w:bookmarkEnd w:id="373"/>
      <w:bookmarkEnd w:id="374"/>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lastRenderedPageBreak/>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UE-CapabilityRequestFilterCommon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375" w:name="_Toc20426195"/>
      <w:bookmarkStart w:id="376" w:name="_Toc29321592"/>
      <w:bookmarkStart w:id="377" w:name="_Toc36757383"/>
      <w:bookmarkStart w:id="378" w:name="_Toc36836924"/>
      <w:bookmarkStart w:id="379" w:name="_Toc36843901"/>
      <w:bookmarkStart w:id="380" w:name="_Toc37068190"/>
      <w:r w:rsidRPr="00F537EB">
        <w:t>–</w:t>
      </w:r>
      <w:r w:rsidRPr="00F537EB">
        <w:tab/>
      </w:r>
      <w:r w:rsidRPr="00F537EB">
        <w:rPr>
          <w:i/>
        </w:rPr>
        <w:t>UE-CapabilityRequestFilterNR</w:t>
      </w:r>
      <w:bookmarkEnd w:id="375"/>
      <w:bookmarkEnd w:id="376"/>
      <w:bookmarkEnd w:id="377"/>
      <w:bookmarkEnd w:id="378"/>
      <w:bookmarkEnd w:id="379"/>
      <w:bookmarkEnd w:id="380"/>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lastRenderedPageBreak/>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381" w:name="_Toc20426196"/>
      <w:bookmarkStart w:id="382" w:name="_Toc29321593"/>
      <w:bookmarkStart w:id="383" w:name="_Toc36757384"/>
      <w:bookmarkStart w:id="384" w:name="_Toc36836925"/>
      <w:bookmarkStart w:id="385" w:name="_Toc36843902"/>
      <w:bookmarkStart w:id="386" w:name="_Toc37068191"/>
      <w:r w:rsidRPr="00F537EB">
        <w:t>–</w:t>
      </w:r>
      <w:r w:rsidRPr="00F537EB">
        <w:tab/>
      </w:r>
      <w:r w:rsidRPr="00F537EB">
        <w:rPr>
          <w:i/>
          <w:noProof/>
        </w:rPr>
        <w:t>UE-MRDC-Capability</w:t>
      </w:r>
      <w:bookmarkEnd w:id="381"/>
      <w:bookmarkEnd w:id="382"/>
      <w:bookmarkEnd w:id="383"/>
      <w:bookmarkEnd w:id="384"/>
      <w:bookmarkEnd w:id="385"/>
      <w:bookmarkEnd w:id="386"/>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387"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387"/>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388" w:name="_Hlk20467765"/>
      <w:r w:rsidR="00F832AB" w:rsidRPr="00F537EB">
        <w:t xml:space="preserve">      </w:t>
      </w:r>
      <w:r w:rsidRPr="00F537EB">
        <w:t xml:space="preserve">  </w:t>
      </w:r>
      <w:bookmarkEnd w:id="388"/>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389" w:name="_Toc20426197"/>
      <w:bookmarkStart w:id="390" w:name="_Toc29321594"/>
      <w:bookmarkStart w:id="391" w:name="_Toc36757385"/>
      <w:bookmarkStart w:id="392" w:name="_Toc36836926"/>
      <w:bookmarkStart w:id="393" w:name="_Toc36843903"/>
      <w:bookmarkStart w:id="394" w:name="_Toc37068192"/>
      <w:r w:rsidRPr="00F537EB">
        <w:t>–</w:t>
      </w:r>
      <w:r w:rsidRPr="00F537EB">
        <w:tab/>
      </w:r>
      <w:bookmarkStart w:id="395" w:name="_Hlk726563"/>
      <w:r w:rsidRPr="00F537EB">
        <w:rPr>
          <w:i/>
          <w:noProof/>
        </w:rPr>
        <w:t>UE-NR-Capability</w:t>
      </w:r>
      <w:bookmarkEnd w:id="389"/>
      <w:bookmarkEnd w:id="390"/>
      <w:bookmarkEnd w:id="391"/>
      <w:bookmarkEnd w:id="392"/>
      <w:bookmarkEnd w:id="393"/>
      <w:bookmarkEnd w:id="394"/>
      <w:bookmarkEnd w:id="395"/>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396" w:name="_Hlk515667603"/>
      <w:r w:rsidRPr="00F537EB">
        <w:t xml:space="preserve">    rf-Parameters                   RF-Parameters,</w:t>
      </w:r>
    </w:p>
    <w:bookmarkEnd w:id="396"/>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lastRenderedPageBreak/>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397" w:name="_Hlk726539"/>
      <w:r w:rsidRPr="00F537EB">
        <w:t>UE-NR-Capability-</w:t>
      </w:r>
      <w:r w:rsidR="00006651" w:rsidRPr="00F537EB">
        <w:t>v</w:t>
      </w:r>
      <w:r w:rsidRPr="00F537EB">
        <w:t xml:space="preserve">1540 </w:t>
      </w:r>
      <w:bookmarkEnd w:id="397"/>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4C572BF6" w14:textId="10C4DB2F" w:rsidR="00EF55A3" w:rsidRPr="00EF55A3" w:rsidRDefault="00EF55A3" w:rsidP="00EF55A3">
      <w:pPr>
        <w:pStyle w:val="PL"/>
        <w:rPr>
          <w:ins w:id="398" w:author="Huawei" w:date="2020-06-12T18:54:00Z"/>
          <w:highlight w:val="yellow"/>
        </w:rPr>
      </w:pPr>
      <w:ins w:id="399" w:author="Huawei" w:date="2020-06-12T18:54:00Z">
        <w:r w:rsidRPr="00F537EB">
          <w:t xml:space="preserve">    </w:t>
        </w:r>
        <w:r w:rsidRPr="00EF55A3">
          <w:rPr>
            <w:highlight w:val="yellow"/>
          </w:rPr>
          <w:t>fr1-Add-UE-NR-Capabilities-v16xy        UE-NR-CapabilityAddFRX-Mode-v16xy                             OPTIONAL,</w:t>
        </w:r>
      </w:ins>
    </w:p>
    <w:p w14:paraId="473E5EBF" w14:textId="4744CEED" w:rsidR="00EF55A3" w:rsidRPr="00F537EB" w:rsidRDefault="00EF55A3" w:rsidP="00EF55A3">
      <w:pPr>
        <w:pStyle w:val="PL"/>
        <w:rPr>
          <w:ins w:id="400" w:author="Huawei" w:date="2020-06-12T18:54:00Z"/>
        </w:rPr>
      </w:pPr>
      <w:ins w:id="401" w:author="Huawei" w:date="2020-06-12T18:54:00Z">
        <w:r w:rsidRPr="00EF55A3">
          <w:rPr>
            <w:highlight w:val="yellow"/>
          </w:rPr>
          <w:t xml:space="preserve">    fr2-Add-UE-NR-Capabilities-v16xy        UE-NR-CapabilityAddFRX-Mode-v16xy                             OPTIONAL,</w:t>
        </w:r>
      </w:ins>
    </w:p>
    <w:p w14:paraId="24D4C16C" w14:textId="3FA5C225" w:rsidR="005222DD" w:rsidRDefault="005222DD" w:rsidP="008D17F7">
      <w:pPr>
        <w:pStyle w:val="PL"/>
        <w:rPr>
          <w:ins w:id="402" w:author="Huawei" w:date="2020-06-15T17:08:00Z"/>
        </w:rPr>
      </w:pPr>
      <w:ins w:id="403" w:author="Huawei" w:date="2020-06-15T17:08:00Z">
        <w:r>
          <w:t xml:space="preserve">    </w:t>
        </w:r>
        <w:r w:rsidRPr="005222DD">
          <w:rPr>
            <w:highlight w:val="green"/>
          </w:rPr>
          <w:t>mac-Parameters-v16xy                    MAC-Parameters-v16xy                                          OPTIONAL,</w:t>
        </w:r>
      </w:ins>
    </w:p>
    <w:p w14:paraId="55973063" w14:textId="77777777" w:rsidR="008D17F7" w:rsidRDefault="008D17F7" w:rsidP="008D17F7">
      <w:pPr>
        <w:pStyle w:val="PL"/>
        <w:rPr>
          <w:ins w:id="404" w:author="Huawei" w:date="2020-05-08T15:32:00Z"/>
        </w:rPr>
      </w:pPr>
      <w:ins w:id="405" w:author="Huawei" w:date="2020-05-08T15:32:00Z">
        <w:r>
          <w:t xml:space="preserve">    mcgRLF-RecoveryViaSCG-r16               ENUMERATED {supported}                                        OPTIONAL,</w:t>
        </w:r>
      </w:ins>
    </w:p>
    <w:p w14:paraId="24281817" w14:textId="469E4300" w:rsidR="008D17F7" w:rsidRDefault="008D17F7" w:rsidP="008D17F7">
      <w:pPr>
        <w:pStyle w:val="PL"/>
        <w:rPr>
          <w:ins w:id="406" w:author="Huawei" w:date="2020-05-08T15:32:00Z"/>
        </w:rPr>
      </w:pPr>
      <w:ins w:id="407" w:author="Huawei" w:date="2020-05-08T15:32:00Z">
        <w:r>
          <w:t xml:space="preserve">    resumeWithStored</w:t>
        </w:r>
      </w:ins>
      <w:ins w:id="408" w:author="Huawei" w:date="2020-05-24T23:59:00Z">
        <w:r w:rsidR="00164974">
          <w:t>MCG-</w:t>
        </w:r>
      </w:ins>
      <w:ins w:id="409" w:author="Huawei" w:date="2020-05-08T15:32:00Z">
        <w:r w:rsidR="00164974">
          <w:t xml:space="preserve">SCells-r16          </w:t>
        </w:r>
        <w:r>
          <w:t>ENUMERATED {supported}                                        OPTIONAL,</w:t>
        </w:r>
      </w:ins>
    </w:p>
    <w:p w14:paraId="3B2E00E1" w14:textId="2127D07A" w:rsidR="008D17F7" w:rsidRDefault="008D17F7" w:rsidP="008D17F7">
      <w:pPr>
        <w:pStyle w:val="PL"/>
        <w:rPr>
          <w:ins w:id="410" w:author="Huawei" w:date="2020-05-08T15:32:00Z"/>
        </w:rPr>
      </w:pPr>
      <w:ins w:id="411" w:author="Huawei" w:date="2020-05-08T15:32:00Z">
        <w:r>
          <w:t xml:space="preserve">    resumeWithStoredSCG-r16                 ENUMERATED {supported}                                        OPTIONAL,</w:t>
        </w:r>
      </w:ins>
    </w:p>
    <w:p w14:paraId="76423373" w14:textId="0909AEA7" w:rsidR="008D17F7" w:rsidRDefault="008D17F7" w:rsidP="008D17F7">
      <w:pPr>
        <w:pStyle w:val="PL"/>
        <w:rPr>
          <w:ins w:id="412" w:author="Huawei" w:date="2020-05-08T15:32:00Z"/>
        </w:rPr>
      </w:pPr>
      <w:ins w:id="413" w:author="Huawei" w:date="2020-05-08T15:32:00Z">
        <w:r>
          <w:t xml:space="preserve">    resumeWithSCG-Config-r16                ENUMERATED {supported}                                        OPTIONAL,</w:t>
        </w:r>
      </w:ins>
    </w:p>
    <w:p w14:paraId="52FC13F5" w14:textId="6EE485BC" w:rsidR="00C00B5C" w:rsidRPr="00F537EB" w:rsidRDefault="00C00B5C" w:rsidP="008D17F7">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lastRenderedPageBreak/>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4808B4F1" w14:textId="126B4C34" w:rsidR="00EF55A3" w:rsidRPr="00EF55A3" w:rsidRDefault="00EF55A3" w:rsidP="00EF55A3">
      <w:pPr>
        <w:pStyle w:val="PL"/>
        <w:rPr>
          <w:ins w:id="414" w:author="Huawei" w:date="2020-06-12T18:52:00Z"/>
          <w:highlight w:val="yellow"/>
        </w:rPr>
      </w:pPr>
      <w:ins w:id="415" w:author="Huawei" w:date="2020-06-12T18:52:00Z">
        <w:r w:rsidRPr="00EF55A3">
          <w:rPr>
            <w:highlight w:val="yellow"/>
          </w:rPr>
          <w:t>UE-NR-CapabilityAddFRX-Mode-v16xy ::=    SEQUENCE {</w:t>
        </w:r>
      </w:ins>
    </w:p>
    <w:p w14:paraId="111268CE" w14:textId="164A6E09" w:rsidR="00EF55A3" w:rsidRPr="00EF55A3" w:rsidRDefault="00EF55A3" w:rsidP="00EF55A3">
      <w:pPr>
        <w:pStyle w:val="PL"/>
        <w:rPr>
          <w:ins w:id="416" w:author="Huawei" w:date="2020-06-12T18:52:00Z"/>
          <w:highlight w:val="yellow"/>
        </w:rPr>
      </w:pPr>
      <w:ins w:id="417" w:author="Huawei" w:date="2020-06-12T18:52:00Z">
        <w:r w:rsidRPr="00EF55A3">
          <w:rPr>
            <w:highlight w:val="yellow"/>
          </w:rPr>
          <w:t xml:space="preserve">    mac-ParametersFRX-Diff</w:t>
        </w:r>
      </w:ins>
      <w:ins w:id="418" w:author="Huawei" w:date="2020-06-12T18:53:00Z">
        <w:r w:rsidRPr="00EF55A3">
          <w:rPr>
            <w:highlight w:val="yellow"/>
          </w:rPr>
          <w:t>-r16</w:t>
        </w:r>
      </w:ins>
      <w:ins w:id="419" w:author="Huawei" w:date="2020-06-12T18:52:00Z">
        <w:r w:rsidRPr="00EF55A3">
          <w:rPr>
            <w:highlight w:val="yellow"/>
          </w:rPr>
          <w:t xml:space="preserve">               MAC-ParametersFRX-Diff-r16                                   OPTIONAL</w:t>
        </w:r>
      </w:ins>
    </w:p>
    <w:p w14:paraId="0A4B65DB" w14:textId="77777777" w:rsidR="00EF55A3" w:rsidRPr="00F537EB" w:rsidRDefault="00EF55A3" w:rsidP="00EF55A3">
      <w:pPr>
        <w:pStyle w:val="PL"/>
        <w:rPr>
          <w:ins w:id="420" w:author="Huawei" w:date="2020-06-12T18:52:00Z"/>
        </w:rPr>
      </w:pPr>
      <w:ins w:id="421" w:author="Huawei" w:date="2020-06-12T18:52:00Z">
        <w:r w:rsidRPr="00EF55A3">
          <w:rPr>
            <w:highlight w:val="yellow"/>
          </w:rPr>
          <w:t>}</w:t>
        </w:r>
      </w:ins>
    </w:p>
    <w:p w14:paraId="098F2CD2" w14:textId="77777777" w:rsidR="00EF55A3" w:rsidRDefault="00EF55A3" w:rsidP="003B6316">
      <w:pPr>
        <w:pStyle w:val="PL"/>
        <w:rPr>
          <w:ins w:id="422" w:author="Huawei" w:date="2020-06-12T18:52:00Z"/>
        </w:rPr>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0F5C1F43" w:rsidR="00BA19A2" w:rsidRPr="00F537EB" w:rsidRDefault="00BA19A2" w:rsidP="00AB77CA">
      <w:pPr>
        <w:pStyle w:val="EditorsNote"/>
        <w:rPr>
          <w:color w:val="auto"/>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sectPr w:rsidR="00BA19A2" w:rsidRPr="00F537EB" w:rsidSect="007F6382">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3EB9A" w14:textId="77777777" w:rsidR="004F6083" w:rsidRDefault="004F6083">
      <w:pPr>
        <w:spacing w:after="0"/>
      </w:pPr>
      <w:r>
        <w:separator/>
      </w:r>
    </w:p>
  </w:endnote>
  <w:endnote w:type="continuationSeparator" w:id="0">
    <w:p w14:paraId="0068A7A7" w14:textId="77777777" w:rsidR="004F6083" w:rsidRDefault="004F6083">
      <w:pPr>
        <w:spacing w:after="0"/>
      </w:pPr>
      <w:r>
        <w:continuationSeparator/>
      </w:r>
    </w:p>
  </w:endnote>
  <w:endnote w:type="continuationNotice" w:id="1">
    <w:p w14:paraId="3EB0FB70" w14:textId="77777777" w:rsidR="004F6083" w:rsidRDefault="004F60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6316" w:rsidRDefault="003B631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366A" w14:textId="77777777" w:rsidR="004F6083" w:rsidRDefault="004F6083">
      <w:pPr>
        <w:spacing w:after="0"/>
      </w:pPr>
      <w:r>
        <w:separator/>
      </w:r>
    </w:p>
  </w:footnote>
  <w:footnote w:type="continuationSeparator" w:id="0">
    <w:p w14:paraId="5D28CA8A" w14:textId="77777777" w:rsidR="004F6083" w:rsidRDefault="004F6083">
      <w:pPr>
        <w:spacing w:after="0"/>
      </w:pPr>
      <w:r>
        <w:continuationSeparator/>
      </w:r>
    </w:p>
  </w:footnote>
  <w:footnote w:type="continuationNotice" w:id="1">
    <w:p w14:paraId="6BD181C0" w14:textId="77777777" w:rsidR="004F6083" w:rsidRDefault="004F608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974"/>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439"/>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8A"/>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0D74"/>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A31"/>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15"/>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C4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DF3"/>
    <w:rsid w:val="004F4F21"/>
    <w:rsid w:val="004F5853"/>
    <w:rsid w:val="004F5A39"/>
    <w:rsid w:val="004F5FF0"/>
    <w:rsid w:val="004F6082"/>
    <w:rsid w:val="004F6083"/>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2DD"/>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7C"/>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7BE"/>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930"/>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58"/>
    <w:rsid w:val="007F5636"/>
    <w:rsid w:val="007F576E"/>
    <w:rsid w:val="007F5DF4"/>
    <w:rsid w:val="007F6086"/>
    <w:rsid w:val="007F6112"/>
    <w:rsid w:val="007F61E7"/>
    <w:rsid w:val="007F6382"/>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63B"/>
    <w:rsid w:val="008C709C"/>
    <w:rsid w:val="008C7E72"/>
    <w:rsid w:val="008C7F5F"/>
    <w:rsid w:val="008D02F5"/>
    <w:rsid w:val="008D0C8F"/>
    <w:rsid w:val="008D0F94"/>
    <w:rsid w:val="008D102D"/>
    <w:rsid w:val="008D1525"/>
    <w:rsid w:val="008D17F7"/>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AF"/>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2EDE"/>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58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6"/>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981"/>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F22"/>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3DA4"/>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042"/>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5A3"/>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5EF0"/>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2E3"/>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B97"/>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311FC-5D9F-47DA-9A8D-37F4B5EF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50</Pages>
  <Words>17868</Words>
  <Characters>101852</Characters>
  <Application>Microsoft Office Word</Application>
  <DocSecurity>0</DocSecurity>
  <Lines>848</Lines>
  <Paragraphs>238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119482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cp:lastModifiedBy>
  <cp:revision>3</cp:revision>
  <cp:lastPrinted>2017-05-08T10:55:00Z</cp:lastPrinted>
  <dcterms:created xsi:type="dcterms:W3CDTF">2020-06-15T14:42:00Z</dcterms:created>
  <dcterms:modified xsi:type="dcterms:W3CDTF">2020-06-15T15:12:00Z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1590912077</vt:lpwstr>
  </property>
</Properties>
</file>