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BED15C7"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R2-2006227</w:t>
      </w:r>
    </w:p>
    <w:p w14:paraId="066234BA" w14:textId="74B162FB" w:rsidR="00F81545" w:rsidRPr="00F81545" w:rsidRDefault="00DB64D6" w:rsidP="00F81545">
      <w:pPr>
        <w:widowControl w:val="0"/>
        <w:spacing w:after="0"/>
        <w:rPr>
          <w:rFonts w:ascii="Arial" w:eastAsia="SimSun" w:hAnsi="Arial" w:cs="Times New Roman"/>
          <w:b/>
          <w:noProof/>
          <w:sz w:val="24"/>
        </w:rPr>
      </w:pPr>
      <w:r>
        <w:rPr>
          <w:rFonts w:ascii="Arial" w:eastAsia="SimSun" w:hAnsi="Arial" w:cs="Arial"/>
          <w:b/>
          <w:noProof/>
          <w:sz w:val="24"/>
          <w:lang w:val="de-DE" w:eastAsia="zh-CN"/>
        </w:rPr>
        <w:t>1st</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12th</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June</w:t>
      </w:r>
      <w:r w:rsidR="00F81545" w:rsidRPr="00F81545">
        <w:rPr>
          <w:rFonts w:ascii="Arial" w:eastAsia="SimSun"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Pr="00F81545">
              <w:rPr>
                <w:rFonts w:ascii="Arial" w:eastAsia="SimSun"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SimSun" w:hAnsi="Arial" w:cs="Times New Roman"/>
                <w:noProof/>
              </w:rPr>
            </w:pPr>
            <w:r w:rsidRPr="00C73917">
              <w:rPr>
                <w:rFonts w:ascii="Arial" w:eastAsia="SimSun"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SimSun" w:hAnsi="Arial" w:cs="Times New Roman"/>
                <w:b/>
                <w:noProof/>
                <w:lang w:eastAsia="zh-CN"/>
              </w:rPr>
            </w:pPr>
            <w:r>
              <w:rPr>
                <w:rFonts w:ascii="Arial" w:eastAsia="SimSun"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3"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4"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SimSun" w:hAnsi="Arial" w:cs="Times New Roman"/>
                <w:noProof/>
              </w:rPr>
            </w:pPr>
            <w:r w:rsidRPr="00551526">
              <w:rPr>
                <w:rFonts w:ascii="Arial" w:eastAsia="SimSun"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000B62A8">
              <w:rPr>
                <w:rFonts w:ascii="Arial" w:eastAsia="SimSun" w:hAnsi="Arial" w:cs="Times New Roman"/>
                <w:noProof/>
                <w:lang w:eastAsia="zh-CN"/>
              </w:rPr>
              <w:t>6</w:t>
            </w:r>
            <w:r w:rsidRPr="00F81545">
              <w:rPr>
                <w:rFonts w:ascii="Arial" w:eastAsia="SimSun" w:hAnsi="Arial" w:cs="Times New Roman"/>
                <w:noProof/>
              </w:rPr>
              <w:t>-</w:t>
            </w:r>
            <w:r w:rsidR="000B62A8">
              <w:rPr>
                <w:rFonts w:ascii="Arial" w:eastAsia="SimSun"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5"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SimSun" w:hAnsi="Arial" w:cs="Times New Roman"/>
                <w:noProof/>
                <w:lang w:eastAsia="zh-CN"/>
              </w:rPr>
            </w:pPr>
            <w:r>
              <w:rPr>
                <w:rFonts w:ascii="Arial" w:eastAsia="SimSun" w:hAnsi="Arial" w:cs="Times New Roman"/>
                <w:noProof/>
                <w:lang w:eastAsia="zh-CN"/>
              </w:rPr>
              <w:t>The terminilogies defined in TS 38.473 should be reflected in TS 38.340</w:t>
            </w:r>
            <w:r w:rsidR="006A0EFC">
              <w:rPr>
                <w:rFonts w:ascii="Arial" w:eastAsia="SimSun" w:hAnsi="Arial" w:cs="Times New Roman"/>
                <w:noProof/>
                <w:lang w:eastAsia="zh-CN"/>
              </w:rPr>
              <w:t>.</w:t>
            </w:r>
          </w:p>
          <w:p w14:paraId="4100FE49" w14:textId="77777777" w:rsidR="00F06B5B" w:rsidRDefault="00F06B5B" w:rsidP="00F81545">
            <w:pPr>
              <w:spacing w:after="0"/>
              <w:rPr>
                <w:rFonts w:ascii="Arial" w:eastAsia="SimSun" w:hAnsi="Arial" w:cs="Times New Roman"/>
                <w:noProof/>
                <w:lang w:eastAsia="zh-CN"/>
              </w:rPr>
            </w:pPr>
          </w:p>
          <w:p w14:paraId="696F98F0" w14:textId="77777777" w:rsidR="006A0EFC"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In addition, the RRC configuration on flow control is agreed as “</w:t>
            </w:r>
            <w:r w:rsidRPr="006A0EFC">
              <w:rPr>
                <w:rFonts w:ascii="Arial" w:eastAsia="SimSun" w:hAnsi="Arial" w:cs="Times New Roman"/>
                <w:noProof/>
                <w:lang w:eastAsia="zh-CN"/>
              </w:rPr>
              <w:t>If only one type is configured by CU, IAB node should only report the configured type. If both types are configured by CU simultaneously, IAB node should report both types</w:t>
            </w:r>
            <w:r>
              <w:rPr>
                <w:rFonts w:ascii="Arial" w:eastAsia="SimSun" w:hAnsi="Arial" w:cs="Times New Roman"/>
                <w:noProof/>
                <w:lang w:eastAsia="zh-CN"/>
              </w:rPr>
              <w:t>”. The corresponding BAP operation shoud be added.</w:t>
            </w:r>
          </w:p>
          <w:p w14:paraId="49EF2F59" w14:textId="77777777" w:rsidR="007C1BB1" w:rsidRDefault="007C1BB1" w:rsidP="00F81545">
            <w:pPr>
              <w:spacing w:after="0"/>
              <w:rPr>
                <w:rFonts w:ascii="Arial" w:eastAsia="SimSun" w:hAnsi="Arial" w:cs="Times New Roman"/>
                <w:noProof/>
                <w:lang w:eastAsia="zh-CN"/>
              </w:rPr>
            </w:pPr>
          </w:p>
          <w:p w14:paraId="5D43B400" w14:textId="353547A7" w:rsidR="007C1BB1" w:rsidRDefault="007C1BB1" w:rsidP="00F81545">
            <w:pPr>
              <w:spacing w:after="0"/>
              <w:rPr>
                <w:rFonts w:ascii="Arial" w:eastAsia="SimSun" w:hAnsi="Arial" w:cs="Times New Roman"/>
                <w:noProof/>
                <w:lang w:eastAsia="zh-CN"/>
              </w:rPr>
            </w:pPr>
            <w:r>
              <w:rPr>
                <w:rFonts w:ascii="Arial" w:eastAsia="SimSun" w:hAnsi="Arial" w:cs="Times New Roman"/>
                <w:noProof/>
                <w:lang w:eastAsia="zh-CN"/>
              </w:rPr>
              <w:t>Implemente the agreements: “</w:t>
            </w:r>
            <w:r w:rsidRPr="007C1BB1">
              <w:rPr>
                <w:rFonts w:ascii="Arial" w:eastAsia="SimSun"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SimSun" w:hAnsi="Arial" w:cs="Times New Roman"/>
                <w:noProof/>
                <w:lang w:eastAsia="zh-CN"/>
              </w:rPr>
              <w:t>”</w:t>
            </w:r>
          </w:p>
          <w:p w14:paraId="58A294B4" w14:textId="77777777" w:rsidR="008127CC" w:rsidRDefault="008127CC" w:rsidP="00F81545">
            <w:pPr>
              <w:spacing w:after="0"/>
              <w:rPr>
                <w:rFonts w:ascii="Arial" w:eastAsia="SimSun" w:hAnsi="Arial" w:cs="Times New Roman"/>
                <w:noProof/>
                <w:lang w:eastAsia="zh-CN"/>
              </w:rPr>
            </w:pPr>
          </w:p>
          <w:p w14:paraId="702FAB75" w14:textId="16B7F389" w:rsidR="008127CC" w:rsidRDefault="008127CC" w:rsidP="00F81545">
            <w:pPr>
              <w:spacing w:after="0"/>
              <w:rPr>
                <w:rFonts w:ascii="Arial" w:eastAsia="SimSun" w:hAnsi="Arial" w:cs="Times New Roman"/>
                <w:noProof/>
                <w:lang w:eastAsia="zh-CN"/>
              </w:rPr>
            </w:pPr>
            <w:r>
              <w:rPr>
                <w:rFonts w:ascii="Arial" w:eastAsia="SimSun"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4EB46A57"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integration but also during IAB migration.</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bCs/>
                <w:lang w:eastAsia="zh-CN"/>
              </w:rPr>
            </w:pPr>
          </w:p>
          <w:p w14:paraId="682BF46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SimSun" w:hAnsi="Arial" w:cs="Times New Roman"/>
                <w:noProof/>
                <w:lang w:eastAsia="zh-CN"/>
              </w:rPr>
            </w:pPr>
            <w:r>
              <w:rPr>
                <w:rFonts w:ascii="Arial" w:eastAsia="SimSun" w:hAnsi="Arial" w:cs="Times New Roman"/>
                <w:noProof/>
                <w:lang w:eastAsia="zh-CN"/>
              </w:rPr>
              <w:t>Some wording</w:t>
            </w:r>
            <w:r w:rsidR="00E17378">
              <w:rPr>
                <w:rFonts w:ascii="Arial" w:eastAsia="SimSun" w:hAnsi="Arial" w:cs="Times New Roman"/>
                <w:noProof/>
                <w:lang w:eastAsia="zh-CN"/>
              </w:rPr>
              <w:t xml:space="preserve"> corrections, which have no impact on the function</w:t>
            </w:r>
            <w:r>
              <w:rPr>
                <w:rFonts w:ascii="Arial" w:eastAsia="SimSun" w:hAnsi="Arial" w:cs="Times New Roman"/>
                <w:noProof/>
                <w:lang w:eastAsia="zh-CN"/>
              </w:rPr>
              <w:t>s</w:t>
            </w:r>
            <w:r w:rsidR="00E17378">
              <w:rPr>
                <w:rFonts w:ascii="Arial" w:eastAsia="SimSun"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 3.1,3.2, add the some missing definitions for IAB</w:t>
            </w:r>
            <w:r w:rsidR="00E17378">
              <w:rPr>
                <w:rFonts w:ascii="Arial" w:eastAsia="SimSun"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Align the wording as </w:t>
            </w:r>
            <w:r w:rsidRPr="00E17378">
              <w:rPr>
                <w:rFonts w:ascii="Arial" w:eastAsia="SimSun" w:hAnsi="Arial" w:cs="Times New Roman"/>
                <w:noProof/>
                <w:lang w:eastAsia="zh-CN"/>
              </w:rPr>
              <w:t>IAB-donor-DU</w:t>
            </w:r>
            <w:r>
              <w:rPr>
                <w:rFonts w:ascii="Arial" w:eastAsia="SimSun" w:hAnsi="Arial" w:cs="Times New Roman"/>
                <w:noProof/>
                <w:lang w:eastAsia="zh-CN"/>
              </w:rPr>
              <w:t xml:space="preserve">, IAB-node, </w:t>
            </w:r>
            <w:r w:rsidR="00BA290A">
              <w:rPr>
                <w:rFonts w:ascii="Arial" w:eastAsia="SimSun"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Unify the wording from “path ID” to “</w:t>
            </w:r>
            <w:r w:rsidR="002A5903">
              <w:rPr>
                <w:rFonts w:ascii="Arial" w:eastAsia="SimSun" w:hAnsi="Arial" w:cs="Times New Roman"/>
                <w:noProof/>
                <w:lang w:eastAsia="zh-CN"/>
              </w:rPr>
              <w:t xml:space="preserve">BAP </w:t>
            </w:r>
            <w:r>
              <w:rPr>
                <w:rFonts w:ascii="Arial" w:eastAsia="SimSun"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Unify the wording from “BAP data Units” to “BAP </w:t>
            </w:r>
            <w:r w:rsidR="00E36E4A">
              <w:rPr>
                <w:rFonts w:ascii="Arial" w:eastAsia="SimSun" w:hAnsi="Arial" w:cs="Times New Roman"/>
                <w:noProof/>
                <w:lang w:eastAsia="zh-CN"/>
              </w:rPr>
              <w:t xml:space="preserve">Data </w:t>
            </w:r>
            <w:r>
              <w:rPr>
                <w:rFonts w:ascii="Arial" w:eastAsia="SimSun" w:hAnsi="Arial" w:cs="Times New Roman"/>
                <w:noProof/>
                <w:lang w:eastAsia="zh-CN"/>
              </w:rPr>
              <w:t xml:space="preserve">Packets”, since the </w:t>
            </w:r>
            <w:r w:rsidRPr="00313FAB">
              <w:rPr>
                <w:rFonts w:ascii="Arial" w:eastAsia="SimSun" w:hAnsi="Arial" w:cs="Times New Roman"/>
                <w:noProof/>
                <w:lang w:eastAsia="zh-CN"/>
              </w:rPr>
              <w:t>terminology of Data Units is already used in section 6</w:t>
            </w:r>
            <w:r>
              <w:rPr>
                <w:rFonts w:ascii="Arial" w:eastAsia="SimSun"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lastRenderedPageBreak/>
              <w:t>I</w:t>
            </w:r>
            <w:r>
              <w:rPr>
                <w:rFonts w:ascii="Arial" w:eastAsia="SimSun" w:hAnsi="Arial" w:cs="Times New Roman"/>
                <w:noProof/>
                <w:lang w:eastAsia="zh-CN"/>
              </w:rPr>
              <w:t xml:space="preserve">n sub-clause 4.5, </w:t>
            </w:r>
            <w:r w:rsidR="00BA290A">
              <w:rPr>
                <w:rFonts w:ascii="Arial" w:eastAsia="SimSun" w:hAnsi="Arial" w:cs="Times New Roman"/>
                <w:noProof/>
                <w:lang w:eastAsia="zh-CN"/>
              </w:rPr>
              <w:t>add the missing configuration for IAB-donor-DU’s BAP address</w:t>
            </w:r>
            <w:r w:rsidR="001A658F">
              <w:rPr>
                <w:rFonts w:ascii="Arial" w:eastAsia="SimSun" w:hAnsi="Arial" w:cs="Times New Roman"/>
                <w:noProof/>
                <w:lang w:eastAsia="zh-CN"/>
              </w:rPr>
              <w:t xml:space="preserve"> and the flow control feedback type</w:t>
            </w:r>
            <w:r w:rsidR="00BA290A">
              <w:rPr>
                <w:rFonts w:ascii="Arial" w:eastAsia="SimSun"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SimSun" w:hAnsi="Arial" w:cs="Times New Roman"/>
                <w:noProof/>
              </w:rPr>
            </w:pPr>
            <w:r>
              <w:rPr>
                <w:rFonts w:ascii="Arial" w:hAnsi="Arial" w:cs="Arial"/>
              </w:rPr>
              <w:t>In sub-clause 5.2.1.4, add the operation to allow</w:t>
            </w:r>
            <w:r w:rsidRPr="007C1BB1">
              <w:rPr>
                <w:rFonts w:ascii="Arial" w:eastAsia="SimSun" w:hAnsi="Arial" w:cs="Times New Roman"/>
                <w:noProof/>
                <w:lang w:eastAsia="zh-CN"/>
              </w:rPr>
              <w:t xml:space="preserve"> </w:t>
            </w:r>
            <w:r>
              <w:rPr>
                <w:rFonts w:ascii="Arial" w:eastAsia="SimSun" w:hAnsi="Arial" w:cs="Times New Roman"/>
                <w:noProof/>
                <w:lang w:eastAsia="zh-CN"/>
              </w:rPr>
              <w:t>using</w:t>
            </w:r>
            <w:r w:rsidRPr="007C1BB1">
              <w:rPr>
                <w:rFonts w:ascii="Arial" w:eastAsia="SimSun"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SimSun"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SimSun"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SimSun"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SimSun"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SimSun"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Heading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del w:id="9"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10" w:author="109b-019v2" w:date="2020-05-15T18:17:00Z">
        <w:r w:rsidRPr="00B35BBB" w:rsidDel="00005DD8">
          <w:rPr>
            <w:rFonts w:ascii="Times New Roman" w:hAnsi="Times New Roman" w:cs="Times New Roman"/>
          </w:rPr>
          <w:delText xml:space="preserve">An </w:delText>
        </w:r>
      </w:del>
      <w:ins w:id="11" w:author="109b-019v2" w:date="2020-05-15T18:17:00Z">
        <w:r w:rsidR="00005DD8">
          <w:rPr>
            <w:rFonts w:ascii="Times New Roman" w:hAnsi="Times New Roman" w:cs="Times New Roman"/>
          </w:rPr>
          <w:t>a</w:t>
        </w:r>
        <w:del w:id="12" w:author="QC-110e05" w:date="2020-06-15T08:48:00Z">
          <w:r w:rsidR="00005DD8" w:rsidRPr="00B35BBB" w:rsidDel="00D42050">
            <w:rPr>
              <w:rFonts w:ascii="Times New Roman" w:hAnsi="Times New Roman" w:cs="Times New Roman"/>
            </w:rPr>
            <w:delText>n</w:delText>
          </w:r>
        </w:del>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3" w:author="109b-019v2" w:date="2020-05-15T18:17:00Z">
        <w:r w:rsidRPr="00B35BBB" w:rsidDel="00005DD8">
          <w:rPr>
            <w:rFonts w:ascii="Times New Roman" w:hAnsi="Times New Roman" w:cs="Times New Roman"/>
          </w:rPr>
          <w:delText xml:space="preserve">A </w:delText>
        </w:r>
      </w:del>
      <w:ins w:id="14"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5"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6" w:author="109b-019v2" w:date="2020-05-15T18:17:00Z">
        <w:r w:rsidRPr="00B35BBB" w:rsidDel="00005DD8">
          <w:rPr>
            <w:rFonts w:ascii="Times New Roman" w:hAnsi="Times New Roman" w:cs="Times New Roman"/>
          </w:rPr>
          <w:delText xml:space="preserve">A </w:delText>
        </w:r>
      </w:del>
      <w:ins w:id="17"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 xml:space="preserve">radio link on which a packet is transmitted by a </w:t>
      </w:r>
      <w:proofErr w:type="spellStart"/>
      <w:r w:rsidRPr="00B35BBB">
        <w:rPr>
          <w:rFonts w:ascii="Times New Roman" w:hAnsi="Times New Roman" w:cs="Times New Roman"/>
        </w:rPr>
        <w:t>node.</w:t>
      </w:r>
    </w:p>
    <w:p w14:paraId="476C7210" w14:textId="3C837598" w:rsidR="006C11EA" w:rsidRPr="006C11EA"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w:t>
        </w:r>
        <w:proofErr w:type="spellEnd"/>
        <w:r w:rsidRPr="006C11EA">
          <w:rPr>
            <w:rFonts w:ascii="Times New Roman" w:hAnsi="Times New Roman" w:cs="Times New Roman"/>
            <w:b/>
          </w:rPr>
          <w:t>-donor</w:t>
        </w:r>
        <w:r w:rsidRPr="006C11EA">
          <w:rPr>
            <w:rFonts w:ascii="Times New Roman" w:hAnsi="Times New Roman" w:cs="Times New Roman"/>
          </w:rPr>
          <w:t xml:space="preserve">: </w:t>
        </w:r>
        <w:del w:id="20" w:author="QC-110e05" w:date="2020-06-15T08:52:00Z">
          <w:r w:rsidRPr="006C11EA" w:rsidDel="00D42050">
            <w:rPr>
              <w:rFonts w:ascii="Times New Roman" w:hAnsi="Times New Roman" w:cs="Times New Roman"/>
            </w:rPr>
            <w:delText>gNB that provides network access to UEs via a network of backhaul and access links</w:delText>
          </w:r>
        </w:del>
      </w:ins>
      <w:ins w:id="21" w:author="QC-110e05" w:date="2020-06-15T08:52:00Z">
        <w:r w:rsidR="00D42050">
          <w:rPr>
            <w:rFonts w:ascii="Times New Roman" w:hAnsi="Times New Roman" w:cs="Times New Roman"/>
          </w:rPr>
          <w:t>as defined in TS 38.300 [2]</w:t>
        </w:r>
      </w:ins>
      <w:ins w:id="22" w:author="Huawei" w:date="2020-04-01T11:38:00Z">
        <w:r w:rsidRPr="006C11EA">
          <w:rPr>
            <w:rFonts w:ascii="Times New Roman" w:hAnsi="Times New Roman" w:cs="Times New Roman"/>
          </w:rPr>
          <w:t>.</w:t>
        </w:r>
      </w:ins>
    </w:p>
    <w:p w14:paraId="26609FFD" w14:textId="38A3870C" w:rsidR="000436D4" w:rsidRPr="00B35BBB" w:rsidRDefault="006C11EA" w:rsidP="006C11EA">
      <w:pPr>
        <w:rPr>
          <w:ins w:id="23" w:author="Huawei" w:date="2020-04-01T11:38:00Z"/>
          <w:rFonts w:ascii="Times New Roman" w:hAnsi="Times New Roman" w:cs="Times New Roman"/>
        </w:rPr>
      </w:pPr>
      <w:ins w:id="24" w:author="Huawei" w:date="2020-04-01T11:38:00Z">
        <w:r w:rsidRPr="006C11EA">
          <w:rPr>
            <w:rFonts w:ascii="Times New Roman" w:hAnsi="Times New Roman" w:cs="Times New Roman"/>
            <w:b/>
          </w:rPr>
          <w:t>IAB-node</w:t>
        </w:r>
        <w:r w:rsidRPr="006C11EA">
          <w:rPr>
            <w:rFonts w:ascii="Times New Roman" w:hAnsi="Times New Roman" w:cs="Times New Roman"/>
          </w:rPr>
          <w:t xml:space="preserve">: </w:t>
        </w:r>
        <w:del w:id="25" w:author="QC-110e05" w:date="2020-06-15T08:52:00Z">
          <w:r w:rsidRPr="006C11EA" w:rsidDel="00D42050">
            <w:rPr>
              <w:rFonts w:ascii="Times New Roman" w:hAnsi="Times New Roman" w:cs="Times New Roman"/>
            </w:rPr>
            <w:delText>RAN node that supports NR access links to UEs and NR backhaul links to parent nodes and child nodes.</w:delText>
          </w:r>
        </w:del>
      </w:ins>
      <w:ins w:id="26" w:author="QC-110e05" w:date="2020-06-15T08:52:00Z">
        <w:r w:rsidR="00D42050">
          <w:rPr>
            <w:rFonts w:ascii="Times New Roman" w:hAnsi="Times New Roman" w:cs="Times New Roman"/>
          </w:rPr>
          <w:t>as defined in TS 38.300 [2].</w:t>
        </w:r>
      </w:ins>
    </w:p>
    <w:p w14:paraId="63E66E05" w14:textId="77777777" w:rsidR="00080512" w:rsidRPr="00B35BBB" w:rsidRDefault="00080512">
      <w:pPr>
        <w:pStyle w:val="Heading2"/>
        <w:rPr>
          <w:rFonts w:ascii="Arial" w:hAnsi="Arial" w:cs="Arial"/>
        </w:rPr>
      </w:pPr>
      <w:bookmarkStart w:id="27"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7"/>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8" w:author="Huawei" w:date="2020-04-01T11:38:00Z"/>
          <w:rFonts w:ascii="Times New Roman" w:eastAsia="Calibri Light" w:hAnsi="Times New Roman" w:cs="Times New Roman"/>
          <w:lang w:eastAsia="ja-JP"/>
        </w:rPr>
      </w:pPr>
      <w:ins w:id="29"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30" w:author="Huawei" w:date="2020-04-01T11:38:00Z"/>
          <w:rFonts w:ascii="Times New Roman" w:hAnsi="Times New Roman" w:cs="Times New Roman"/>
        </w:rPr>
      </w:pPr>
      <w:ins w:id="31"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32" w:author="Huawei" w:date="2020-04-01T11:38:00Z"/>
          <w:rFonts w:ascii="Times New Roman" w:hAnsi="Times New Roman" w:cs="Times New Roman"/>
        </w:rPr>
      </w:pPr>
      <w:ins w:id="33"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34"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35"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35"/>
    </w:p>
    <w:p w14:paraId="0D399289" w14:textId="77777777" w:rsidR="00702D8F" w:rsidRPr="00B35BBB" w:rsidRDefault="00702D8F" w:rsidP="00702D8F">
      <w:pPr>
        <w:pStyle w:val="Heading2"/>
        <w:rPr>
          <w:rFonts w:ascii="Arial" w:hAnsi="Arial" w:cs="Arial"/>
          <w:lang w:eastAsia="zh-CN"/>
        </w:rPr>
      </w:pPr>
      <w:bookmarkStart w:id="36"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6"/>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37"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7"/>
    </w:p>
    <w:p w14:paraId="61E8138F" w14:textId="77777777" w:rsidR="00702D8F" w:rsidRPr="00B35BBB" w:rsidRDefault="00702D8F" w:rsidP="00702D8F">
      <w:pPr>
        <w:pStyle w:val="Heading3"/>
        <w:rPr>
          <w:rFonts w:ascii="Arial" w:hAnsi="Arial" w:cs="Arial"/>
        </w:rPr>
      </w:pPr>
      <w:bookmarkStart w:id="38" w:name="_Toc525809060"/>
      <w:bookmarkStart w:id="39"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8"/>
      <w:bookmarkEnd w:id="39"/>
    </w:p>
    <w:p w14:paraId="1F433A68" w14:textId="77777777" w:rsidR="005A06C3" w:rsidRPr="00B35BBB" w:rsidRDefault="005A06C3" w:rsidP="005A06C3">
      <w:pPr>
        <w:rPr>
          <w:rFonts w:ascii="Times New Roman" w:hAnsi="Times New Roman" w:cs="Times New Roman"/>
        </w:rPr>
      </w:pPr>
      <w:bookmarkStart w:id="40"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commentRangeStart w:id="41"/>
    <w:p w14:paraId="71245902" w14:textId="6DCD7B5D" w:rsidR="00F71666" w:rsidRPr="00B35BBB" w:rsidRDefault="00D8583E" w:rsidP="005A06C3">
      <w:pPr>
        <w:pStyle w:val="TF"/>
        <w:rPr>
          <w:rFonts w:ascii="Times New Roman" w:hAnsi="Times New Roman" w:cs="Times New Roman"/>
        </w:rPr>
      </w:pPr>
      <w:del w:id="42" w:author="QC-110e05" w:date="2020-06-15T08:57:00Z">
        <w:r w:rsidRPr="00B35BBB" w:rsidDel="00BE7327">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6.75pt" o:ole="">
              <v:imagedata r:id="rId22" o:title=""/>
            </v:shape>
            <o:OLEObject Type="Embed" ProgID="Visio.Drawing.15" ShapeID="_x0000_i1025" DrawAspect="Content" ObjectID="_1653980495" r:id="rId23"/>
          </w:object>
        </w:r>
      </w:del>
      <w:commentRangeEnd w:id="41"/>
      <w:r w:rsidR="008F3893">
        <w:rPr>
          <w:rStyle w:val="CommentReference"/>
          <w:b w:val="0"/>
        </w:rPr>
        <w:commentReference w:id="41"/>
      </w:r>
    </w:p>
    <w:p w14:paraId="50451180" w14:textId="5C988162" w:rsidR="00BE7327" w:rsidRDefault="00BE7327" w:rsidP="005A06C3">
      <w:pPr>
        <w:pStyle w:val="TF"/>
        <w:rPr>
          <w:ins w:id="43" w:author="QC-110e05" w:date="2020-06-15T08:57:00Z"/>
          <w:rFonts w:ascii="Arial" w:hAnsi="Arial" w:cs="Arial"/>
        </w:rPr>
      </w:pPr>
      <w:ins w:id="44" w:author="QC-110e05" w:date="2020-06-15T08:57:00Z">
        <w:r w:rsidRPr="00B35BBB">
          <w:rPr>
            <w:rFonts w:ascii="Times New Roman" w:hAnsi="Times New Roman" w:cs="Times New Roman"/>
          </w:rPr>
          <w:object w:dxaOrig="11220" w:dyaOrig="5040" w14:anchorId="04BD4E72">
            <v:shape id="_x0000_i1026" type="#_x0000_t75" style="width:411pt;height:184.5pt" o:ole="">
              <v:imagedata r:id="rId27" o:title=""/>
            </v:shape>
            <o:OLEObject Type="Embed" ProgID="Visio.Drawing.15" ShapeID="_x0000_i1026" DrawAspect="Content" ObjectID="_1653980496" r:id="rId28"/>
          </w:object>
        </w:r>
      </w:ins>
    </w:p>
    <w:p w14:paraId="1A778888" w14:textId="2A210838"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45" w:name="_Toc34413543"/>
      <w:bookmarkStart w:id="46" w:name="_Toc525809062"/>
      <w:bookmarkEnd w:id="40"/>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45"/>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47"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48"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49" w:author="Huawei" w:date="2020-04-01T11:38:00Z">
        <w:r w:rsidR="00120D84" w:rsidRPr="00B35BBB">
          <w:rPr>
            <w:rFonts w:ascii="Times New Roman" w:hAnsi="Times New Roman" w:cs="Times New Roman"/>
          </w:rPr>
          <w:delText xml:space="preserve"> </w:delText>
        </w:r>
      </w:del>
      <w:ins w:id="50"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51" w:author="Huawei" w:date="2020-04-01T11:38:00Z">
          <w:pPr>
            <w:pStyle w:val="B1"/>
            <w:ind w:left="851" w:hanging="851"/>
            <w:jc w:val="both"/>
          </w:pPr>
        </w:pPrChange>
      </w:pPr>
      <w:r w:rsidRPr="00B35BBB">
        <w:rPr>
          <w:rFonts w:ascii="Times New Roman" w:hAnsi="Times New Roman" w:cs="Times New Roman"/>
        </w:rPr>
        <w:lastRenderedPageBreak/>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52" w:author="Huawei" w:date="2020-04-01T11:38:00Z">
        <w:r w:rsidR="00F129BC" w:rsidRPr="00B35BBB">
          <w:rPr>
            <w:rFonts w:ascii="Times New Roman" w:hAnsi="Times New Roman" w:cs="Times New Roman"/>
          </w:rPr>
          <w:delText xml:space="preserve"> </w:delText>
        </w:r>
      </w:del>
      <w:ins w:id="5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54" w:author="Huawei" w:date="2020-04-01T11:38:00Z">
        <w:r w:rsidR="003E55DB" w:rsidRPr="00B35BBB">
          <w:rPr>
            <w:rFonts w:ascii="Times New Roman" w:hAnsi="Times New Roman" w:cs="Times New Roman"/>
          </w:rPr>
          <w:delText xml:space="preserve"> </w:delText>
        </w:r>
      </w:del>
      <w:ins w:id="5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56" w:author="Huawei" w:date="2020-04-01T11:38:00Z">
        <w:r w:rsidRPr="00B35BBB">
          <w:rPr>
            <w:rFonts w:ascii="Times New Roman" w:hAnsi="Times New Roman" w:cs="Times New Roman"/>
          </w:rPr>
          <w:delText>transmit</w:delText>
        </w:r>
      </w:del>
      <w:ins w:id="57"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58" w:author="Huawei" w:date="2020-04-01T11:38:00Z">
        <w:r w:rsidRPr="00B35BBB">
          <w:rPr>
            <w:rFonts w:ascii="Times New Roman" w:hAnsi="Times New Roman" w:cs="Times New Roman"/>
          </w:rPr>
          <w:delText xml:space="preserve"> </w:delText>
        </w:r>
      </w:del>
      <w:ins w:id="59"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60" w:author="Huawei" w:date="2020-04-01T11:38:00Z">
        <w:r w:rsidRPr="00B35BBB">
          <w:rPr>
            <w:rFonts w:ascii="Times New Roman" w:hAnsi="Times New Roman" w:cs="Times New Roman"/>
          </w:rPr>
          <w:delText xml:space="preserve"> </w:delText>
        </w:r>
      </w:del>
      <w:ins w:id="61"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62" w:author="Huawei" w:date="2020-04-01T11:38:00Z">
        <w:r w:rsidRPr="00B35BBB">
          <w:rPr>
            <w:rFonts w:ascii="Times New Roman" w:hAnsi="Times New Roman" w:cs="Times New Roman"/>
          </w:rPr>
          <w:delText xml:space="preserve"> </w:delText>
        </w:r>
      </w:del>
      <w:ins w:id="6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w:t>
      </w:r>
      <w:commentRangeStart w:id="64"/>
      <w:r w:rsidRPr="00B35BBB">
        <w:rPr>
          <w:rFonts w:ascii="Times New Roman" w:hAnsi="Times New Roman" w:cs="Times New Roman"/>
        </w:rPr>
        <w:t>backhaul</w:t>
      </w:r>
      <w:commentRangeEnd w:id="64"/>
      <w:r w:rsidR="00AD5B3F">
        <w:rPr>
          <w:rStyle w:val="CommentReference"/>
        </w:rPr>
        <w:commentReference w:id="64"/>
      </w:r>
      <w:r w:rsidRPr="00B35BBB">
        <w:rPr>
          <w:rFonts w:ascii="Times New Roman" w:hAnsi="Times New Roman" w:cs="Times New Roman"/>
        </w:rPr>
        <w:t xml:space="preserve">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65" w:author="109b-019" w:date="2020-05-12T18:36:00Z">
        <w:r w:rsidRPr="00B35BBB" w:rsidDel="00AB3192">
          <w:rPr>
            <w:rFonts w:ascii="Times New Roman" w:hAnsi="Times New Roman" w:cs="Times New Roman"/>
          </w:rPr>
          <w:delText>.</w:delText>
        </w:r>
      </w:del>
      <w:ins w:id="66"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67" w:author="109b-019" w:date="2020-05-12T18:37:00Z">
        <w:r w:rsidR="00AB3192">
          <w:rPr>
            <w:rFonts w:ascii="Times New Roman" w:hAnsi="Times New Roman" w:cs="Times New Roman"/>
          </w:rPr>
          <w:t>-</w:t>
        </w:r>
      </w:ins>
      <w:del w:id="68"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69"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70"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71"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72"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73"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74" w:author="Huawei" w:date="2020-04-09T19:32:00Z">
        <w:r w:rsidR="00E36E4A">
          <w:rPr>
            <w:rFonts w:ascii="Times New Roman" w:hAnsi="Times New Roman" w:cs="Times New Roman"/>
            <w:lang w:eastAsia="zh-CN"/>
          </w:rPr>
          <w:t>Packets</w:t>
        </w:r>
      </w:ins>
      <w:del w:id="75"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commentRangeStart w:id="76"/>
    <w:p w14:paraId="6F6EA373" w14:textId="54C3A283" w:rsidR="00F71666" w:rsidRDefault="00F71666" w:rsidP="003E0175">
      <w:pPr>
        <w:pStyle w:val="TF"/>
        <w:rPr>
          <w:ins w:id="77" w:author="QC-110e05" w:date="2020-06-15T08:56:00Z"/>
          <w:rFonts w:ascii="Times New Roman" w:eastAsia="Calibri Light" w:hAnsi="Times New Roman" w:cs="Times New Roman"/>
        </w:rPr>
      </w:pPr>
      <w:del w:id="78" w:author="QC-110e05" w:date="2020-06-15T08:56:00Z">
        <w:r w:rsidRPr="00B35BBB" w:rsidDel="00C2321A">
          <w:rPr>
            <w:rFonts w:ascii="Times New Roman" w:eastAsia="Calibri Light" w:hAnsi="Times New Roman" w:cs="Times New Roman"/>
          </w:rPr>
          <w:object w:dxaOrig="11701" w:dyaOrig="9001" w14:anchorId="36EA7B1F">
            <v:shape id="_x0000_i1027" type="#_x0000_t75" style="width:425.25pt;height:327pt" o:ole="">
              <v:imagedata r:id="rId29" o:title=""/>
            </v:shape>
            <o:OLEObject Type="Embed" ProgID="Visio.Drawing.15" ShapeID="_x0000_i1027" DrawAspect="Content" ObjectID="_1653980497" r:id="rId30"/>
          </w:object>
        </w:r>
      </w:del>
      <w:commentRangeEnd w:id="76"/>
      <w:r w:rsidR="00C2321A">
        <w:rPr>
          <w:rStyle w:val="CommentReference"/>
          <w:b w:val="0"/>
        </w:rPr>
        <w:commentReference w:id="76"/>
      </w:r>
    </w:p>
    <w:p w14:paraId="2DDF2EB2" w14:textId="7833B35D" w:rsidR="00C2321A" w:rsidRPr="00B35BBB" w:rsidRDefault="00C2321A" w:rsidP="003E0175">
      <w:pPr>
        <w:pStyle w:val="TF"/>
        <w:rPr>
          <w:rFonts w:ascii="Times New Roman" w:eastAsia="Calibri Light" w:hAnsi="Times New Roman" w:cs="Times New Roman"/>
        </w:rPr>
      </w:pPr>
      <w:ins w:id="79" w:author="QC-110e05" w:date="2020-06-15T08:56:00Z">
        <w:r w:rsidRPr="00B35BBB">
          <w:rPr>
            <w:rFonts w:ascii="Times New Roman" w:eastAsia="Calibri Light" w:hAnsi="Times New Roman" w:cs="Times New Roman"/>
          </w:rPr>
          <w:object w:dxaOrig="11685" w:dyaOrig="8985" w14:anchorId="660F2D11">
            <v:shape id="_x0000_i1028" type="#_x0000_t75" style="width:424.5pt;height:326.25pt" o:ole="">
              <v:imagedata r:id="rId31" o:title=""/>
            </v:shape>
            <o:OLEObject Type="Embed" ProgID="Visio.Drawing.15" ShapeID="_x0000_i1028" DrawAspect="Content" ObjectID="_1653980498" r:id="rId32"/>
          </w:object>
        </w:r>
      </w:ins>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80" w:name="_Toc34413544"/>
      <w:r w:rsidRPr="00B35BBB">
        <w:rPr>
          <w:rFonts w:ascii="Arial" w:hAnsi="Arial" w:cs="Arial"/>
        </w:rPr>
        <w:t>4.3</w:t>
      </w:r>
      <w:r w:rsidRPr="00B35BBB">
        <w:rPr>
          <w:rFonts w:ascii="Arial" w:hAnsi="Arial" w:cs="Arial"/>
        </w:rPr>
        <w:tab/>
        <w:t>Services</w:t>
      </w:r>
      <w:bookmarkEnd w:id="46"/>
      <w:bookmarkEnd w:id="80"/>
    </w:p>
    <w:p w14:paraId="5C7C41AA" w14:textId="77777777" w:rsidR="00702D8F" w:rsidRPr="00B35BBB" w:rsidRDefault="00702D8F" w:rsidP="00702D8F">
      <w:pPr>
        <w:pStyle w:val="Heading3"/>
        <w:rPr>
          <w:rFonts w:ascii="Arial" w:hAnsi="Arial" w:cs="Arial"/>
        </w:rPr>
      </w:pPr>
      <w:bookmarkStart w:id="81" w:name="_Toc525809063"/>
      <w:bookmarkStart w:id="82" w:name="_Toc34413545"/>
      <w:r w:rsidRPr="00B35BBB">
        <w:rPr>
          <w:rFonts w:ascii="Arial" w:hAnsi="Arial" w:cs="Arial"/>
        </w:rPr>
        <w:t>4.3.1</w:t>
      </w:r>
      <w:r w:rsidRPr="00B35BBB">
        <w:rPr>
          <w:rFonts w:ascii="Arial" w:hAnsi="Arial" w:cs="Arial"/>
        </w:rPr>
        <w:tab/>
        <w:t>Services provided to upper layers</w:t>
      </w:r>
      <w:bookmarkEnd w:id="81"/>
      <w:bookmarkEnd w:id="82"/>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83"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83"/>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84"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84"/>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85"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86" w:author="Huawei" w:date="2020-04-01T11:38:00Z">
        <w:r w:rsidRPr="00B35BBB">
          <w:rPr>
            <w:rFonts w:ascii="Times New Roman" w:hAnsi="Times New Roman" w:cs="Times New Roman"/>
          </w:rPr>
          <w:delText>Backhaul</w:delText>
        </w:r>
      </w:del>
      <w:ins w:id="87"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88"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88"/>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30476F4E"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del w:id="89" w:author="QC-110e05" w:date="2020-06-15T08:58:00Z">
        <w:r w:rsidRPr="00B35BBB" w:rsidDel="00D82B62">
          <w:rPr>
            <w:rFonts w:ascii="Times New Roman" w:hAnsi="Times New Roman" w:cs="Times New Roman"/>
          </w:rPr>
          <w:delText>.</w:delText>
        </w:r>
      </w:del>
      <w:ins w:id="90" w:author="QC-110e05" w:date="2020-06-15T08:58:00Z">
        <w:r w:rsidR="00D82B62">
          <w:rPr>
            <w:rFonts w:ascii="Times New Roman" w:hAnsi="Times New Roman" w:cs="Times New Roman"/>
          </w:rPr>
          <w:t>;</w:t>
        </w:r>
      </w:ins>
    </w:p>
    <w:p w14:paraId="54C2AAC3" w14:textId="0C6365F5" w:rsidR="00D3515C" w:rsidRPr="00B35BBB" w:rsidRDefault="00D3515C" w:rsidP="00DF6B21">
      <w:pPr>
        <w:pStyle w:val="B1"/>
        <w:rPr>
          <w:ins w:id="91" w:author="Huawei" w:date="2020-04-01T11:38:00Z"/>
          <w:rFonts w:ascii="Times New Roman" w:hAnsi="Times New Roman" w:cs="Times New Roman"/>
          <w:lang w:eastAsia="zh-CN"/>
        </w:rPr>
      </w:pPr>
      <w:ins w:id="92"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del w:id="93" w:author="QC-110e05" w:date="2020-06-15T08:58:00Z">
          <w:r w:rsidRPr="00B35BBB" w:rsidDel="00D82B62">
            <w:rPr>
              <w:rFonts w:ascii="Times New Roman" w:hAnsi="Times New Roman" w:cs="Times New Roman"/>
            </w:rPr>
            <w:delText>.</w:delText>
          </w:r>
        </w:del>
      </w:ins>
      <w:ins w:id="94" w:author="QC-110e05" w:date="2020-06-15T08:58:00Z">
        <w:r w:rsidR="00D82B62">
          <w:rPr>
            <w:rFonts w:ascii="Times New Roman" w:hAnsi="Times New Roman" w:cs="Times New Roman"/>
          </w:rPr>
          <w:t>;</w:t>
        </w:r>
      </w:ins>
    </w:p>
    <w:p w14:paraId="4B1DDCC5" w14:textId="2C7244E2"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del w:id="95" w:author="QC-110e05" w:date="2020-06-15T08:58:00Z">
        <w:r w:rsidRPr="00B35BBB" w:rsidDel="00D82B62">
          <w:rPr>
            <w:rFonts w:ascii="Times New Roman" w:hAnsi="Times New Roman" w:cs="Times New Roman"/>
            <w:lang w:eastAsia="ko-KR"/>
          </w:rPr>
          <w:delText>.</w:delText>
        </w:r>
      </w:del>
      <w:ins w:id="96" w:author="QC-110e05" w:date="2020-06-15T08:58:00Z">
        <w:r w:rsidR="00D82B62">
          <w:rPr>
            <w:rFonts w:ascii="Times New Roman" w:hAnsi="Times New Roman" w:cs="Times New Roman"/>
            <w:lang w:eastAsia="ko-KR"/>
          </w:rPr>
          <w:t>;</w:t>
        </w:r>
      </w:ins>
    </w:p>
    <w:p w14:paraId="53AB5AEA" w14:textId="602B2BC5"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del w:id="97" w:author="QC-110e05" w:date="2020-06-15T08:58:00Z">
        <w:r w:rsidRPr="00B35BBB" w:rsidDel="00D82B62">
          <w:rPr>
            <w:rFonts w:ascii="Times New Roman" w:hAnsi="Times New Roman" w:cs="Times New Roman"/>
            <w:lang w:eastAsia="ko-KR"/>
          </w:rPr>
          <w:delText>.</w:delText>
        </w:r>
      </w:del>
      <w:ins w:id="98" w:author="QC-110e05" w:date="2020-06-15T08:58:00Z">
        <w:r w:rsidR="00D82B62">
          <w:rPr>
            <w:rFonts w:ascii="Times New Roman" w:hAnsi="Times New Roman" w:cs="Times New Roman"/>
            <w:lang w:eastAsia="ko-KR"/>
          </w:rPr>
          <w:t>;</w:t>
        </w:r>
      </w:ins>
    </w:p>
    <w:p w14:paraId="6FCBABAE" w14:textId="4A25D41E"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del w:id="99" w:author="QC-110e05" w:date="2020-06-15T08:58:00Z">
        <w:r w:rsidRPr="00B35BBB" w:rsidDel="00D82B62">
          <w:rPr>
            <w:rFonts w:ascii="Times New Roman" w:hAnsi="Times New Roman" w:cs="Times New Roman"/>
            <w:lang w:eastAsia="ko-KR"/>
          </w:rPr>
          <w:delText>.</w:delText>
        </w:r>
      </w:del>
      <w:ins w:id="100" w:author="QC-110e05" w:date="2020-06-15T08:58:00Z">
        <w:r w:rsidR="00D82B62">
          <w:rPr>
            <w:rFonts w:ascii="Times New Roman" w:hAnsi="Times New Roman" w:cs="Times New Roman"/>
            <w:lang w:eastAsia="ko-KR"/>
          </w:rPr>
          <w:t>;</w:t>
        </w:r>
      </w:ins>
    </w:p>
    <w:p w14:paraId="738628E5" w14:textId="2E3F64E0"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del w:id="101" w:author="QC-110e05" w:date="2020-06-15T08:58:00Z">
        <w:r w:rsidRPr="00B35BBB" w:rsidDel="00D82B62">
          <w:rPr>
            <w:rFonts w:ascii="Times New Roman" w:hAnsi="Times New Roman" w:cs="Times New Roman"/>
            <w:lang w:eastAsia="ko-KR"/>
          </w:rPr>
          <w:delText>.</w:delText>
        </w:r>
      </w:del>
      <w:ins w:id="102" w:author="QC-110e05" w:date="2020-06-15T08:58:00Z">
        <w:r w:rsidR="00D82B62">
          <w:rPr>
            <w:rFonts w:ascii="Times New Roman" w:hAnsi="Times New Roman" w:cs="Times New Roman"/>
            <w:lang w:eastAsia="ko-KR"/>
          </w:rPr>
          <w:t>;</w:t>
        </w:r>
      </w:ins>
    </w:p>
    <w:p w14:paraId="7CDBCE9A" w14:textId="2EC4B3F7" w:rsidR="00DF6B21" w:rsidRDefault="00DF6B21" w:rsidP="00DF6B21">
      <w:pPr>
        <w:pStyle w:val="B1"/>
        <w:rPr>
          <w:ins w:id="103"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via F1AP and RRC</w:t>
      </w:r>
      <w:del w:id="104" w:author="QC-110e05" w:date="2020-06-15T08:58:00Z">
        <w:r w:rsidRPr="00B35BBB" w:rsidDel="00D82B62">
          <w:rPr>
            <w:rFonts w:ascii="Times New Roman" w:hAnsi="Times New Roman" w:cs="Times New Roman"/>
            <w:lang w:eastAsia="ko-KR"/>
          </w:rPr>
          <w:delText xml:space="preserve">. </w:delText>
        </w:r>
      </w:del>
      <w:ins w:id="105" w:author="QC-110e05" w:date="2020-06-15T08:58:00Z">
        <w:r w:rsidR="00D82B62">
          <w:rPr>
            <w:rFonts w:ascii="Times New Roman" w:hAnsi="Times New Roman" w:cs="Times New Roman"/>
            <w:lang w:eastAsia="ko-KR"/>
          </w:rPr>
          <w:t>;</w:t>
        </w:r>
        <w:r w:rsidR="00D82B62" w:rsidRPr="00B35BBB">
          <w:rPr>
            <w:rFonts w:ascii="Times New Roman" w:hAnsi="Times New Roman" w:cs="Times New Roman"/>
            <w:lang w:eastAsia="ko-KR"/>
          </w:rPr>
          <w:t xml:space="preserve"> </w:t>
        </w:r>
      </w:ins>
    </w:p>
    <w:p w14:paraId="2850437E" w14:textId="24B53653" w:rsidR="00EA1E1D" w:rsidRPr="00B35BBB" w:rsidRDefault="00EA1E1D" w:rsidP="00DF6B21">
      <w:pPr>
        <w:pStyle w:val="B1"/>
        <w:rPr>
          <w:rFonts w:ascii="Times New Roman" w:hAnsi="Times New Roman" w:cs="Times New Roman"/>
          <w:lang w:eastAsia="ko-KR"/>
        </w:rPr>
      </w:pPr>
      <w:ins w:id="106"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107" w:author="Huawei" w:date="2020-04-14T19:17:00Z">
        <w:r>
          <w:rPr>
            <w:rFonts w:ascii="Times New Roman" w:hAnsi="Times New Roman" w:cs="Times New Roman"/>
            <w:lang w:eastAsia="ko-KR"/>
          </w:rPr>
          <w:t>(s)</w:t>
        </w:r>
      </w:ins>
      <w:ins w:id="108" w:author="Huawei" w:date="2020-04-14T19:16:00Z">
        <w:r>
          <w:rPr>
            <w:rFonts w:ascii="Times New Roman" w:hAnsi="Times New Roman" w:cs="Times New Roman"/>
            <w:lang w:eastAsia="ko-KR"/>
          </w:rPr>
          <w:t xml:space="preserve"> t</w:t>
        </w:r>
      </w:ins>
      <w:ins w:id="109"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110"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111" w:author="Huawei" w:date="2020-04-01T11:38:00Z">
        <w:r w:rsidR="00DF6B21" w:rsidRPr="00B35BBB">
          <w:rPr>
            <w:rFonts w:ascii="Times New Roman" w:hAnsi="Times New Roman" w:cs="Times New Roman"/>
          </w:rPr>
          <w:delText xml:space="preserve"> function of the IAB-node</w:delText>
        </w:r>
      </w:del>
      <w:ins w:id="112"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113"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114"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115"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116" w:author="109b-019v3" w:date="2020-05-29T16:55:00Z"/>
          <w:rFonts w:ascii="Times New Roman" w:hAnsi="Times New Roman" w:cs="Times New Roman"/>
        </w:rPr>
      </w:pPr>
      <w:ins w:id="117" w:author="109b-019v3" w:date="2020-05-29T17:24:00Z">
        <w:r>
          <w:rPr>
            <w:rFonts w:ascii="Times New Roman" w:hAnsi="Times New Roman" w:cs="Times New Roman"/>
          </w:rPr>
          <w:t>For F1AP configurations, t</w:t>
        </w:r>
      </w:ins>
      <w:ins w:id="118" w:author="109b-019v3" w:date="2020-05-29T16:52:00Z">
        <w:r w:rsidR="00EC4A58">
          <w:rPr>
            <w:rFonts w:ascii="Times New Roman" w:hAnsi="Times New Roman" w:cs="Times New Roman"/>
          </w:rPr>
          <w:t xml:space="preserve">he following </w:t>
        </w:r>
      </w:ins>
      <w:ins w:id="119" w:author="109b-019v3" w:date="2020-05-29T16:53:00Z">
        <w:r w:rsidR="00EC4A58">
          <w:rPr>
            <w:rFonts w:ascii="Times New Roman" w:hAnsi="Times New Roman" w:cs="Times New Roman"/>
          </w:rPr>
          <w:t>mapping</w:t>
        </w:r>
      </w:ins>
      <w:ins w:id="120"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121" w:author="109b-019v3" w:date="2020-05-29T17:25:00Z">
        <w:r>
          <w:rPr>
            <w:rFonts w:ascii="Times New Roman" w:hAnsi="Times New Roman" w:cs="Times New Roman"/>
          </w:rPr>
          <w:t>original</w:t>
        </w:r>
      </w:ins>
      <w:ins w:id="122" w:author="109b-019v3" w:date="2020-05-29T17:24:00Z">
        <w:r>
          <w:rPr>
            <w:rFonts w:ascii="Times New Roman" w:hAnsi="Times New Roman" w:cs="Times New Roman"/>
          </w:rPr>
          <w:t xml:space="preserve"> F1AP configurations, are used in procedure</w:t>
        </w:r>
      </w:ins>
      <w:ins w:id="123"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124" w:author="109b-019v3" w:date="2020-05-29T16:55:00Z"/>
          <w:rFonts w:ascii="Times New Roman" w:hAnsi="Times New Roman" w:cs="Times New Roman"/>
        </w:rPr>
      </w:pPr>
      <w:ins w:id="125" w:author="109b-019v3" w:date="2020-05-29T16:55:00Z">
        <w:r w:rsidRPr="00B35BBB">
          <w:rPr>
            <w:rFonts w:ascii="Times New Roman" w:hAnsi="Times New Roman" w:cs="Times New Roman"/>
          </w:rPr>
          <w:t>-</w:t>
        </w:r>
        <w:r w:rsidRPr="00B35BBB">
          <w:rPr>
            <w:rFonts w:ascii="Times New Roman" w:hAnsi="Times New Roman" w:cs="Times New Roman"/>
          </w:rPr>
          <w:tab/>
        </w:r>
      </w:ins>
      <w:ins w:id="126"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127"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128" w:author="109b-019v3" w:date="2020-05-29T16:56:00Z"/>
          <w:rFonts w:ascii="Times New Roman" w:hAnsi="Times New Roman" w:cs="Times New Roman"/>
        </w:rPr>
      </w:pPr>
      <w:ins w:id="129" w:author="109b-019v3" w:date="2020-05-29T16:56:00Z">
        <w:r w:rsidRPr="00B35BBB">
          <w:rPr>
            <w:rFonts w:ascii="Times New Roman" w:hAnsi="Times New Roman" w:cs="Times New Roman"/>
          </w:rPr>
          <w:t>-</w:t>
        </w:r>
        <w:r w:rsidRPr="00B35BBB">
          <w:rPr>
            <w:rFonts w:ascii="Times New Roman" w:hAnsi="Times New Roman" w:cs="Times New Roman"/>
          </w:rPr>
          <w:tab/>
        </w:r>
      </w:ins>
      <w:ins w:id="130" w:author="109b-019v3" w:date="2020-05-29T17:03:00Z">
        <w:r w:rsidR="00FF5423" w:rsidRPr="00B35BBB">
          <w:rPr>
            <w:rFonts w:ascii="Times New Roman" w:hAnsi="Times New Roman" w:cs="Times New Roman"/>
          </w:rPr>
          <w:t>Downlink Traffic to Routing ID Mapping Configuration</w:t>
        </w:r>
      </w:ins>
      <w:ins w:id="131"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32" w:author="109b-019v3" w:date="2020-05-29T16:56:00Z"/>
          <w:rFonts w:ascii="Times New Roman" w:hAnsi="Times New Roman" w:cs="Times New Roman"/>
        </w:rPr>
      </w:pPr>
      <w:ins w:id="133" w:author="109b-019v3" w:date="2020-05-29T16:56:00Z">
        <w:r w:rsidRPr="00B35BBB">
          <w:rPr>
            <w:rFonts w:ascii="Times New Roman" w:hAnsi="Times New Roman" w:cs="Times New Roman"/>
          </w:rPr>
          <w:t>-</w:t>
        </w:r>
        <w:r w:rsidRPr="00B35BBB">
          <w:rPr>
            <w:rFonts w:ascii="Times New Roman" w:hAnsi="Times New Roman" w:cs="Times New Roman"/>
          </w:rPr>
          <w:tab/>
        </w:r>
      </w:ins>
      <w:ins w:id="134" w:author="109b-019v3" w:date="2020-05-29T17:06:00Z">
        <w:r w:rsidR="00492BE2" w:rsidRPr="00B35BBB">
          <w:rPr>
            <w:rFonts w:ascii="Times New Roman" w:hAnsi="Times New Roman" w:cs="Times New Roman"/>
            <w:lang w:eastAsia="zh-CN"/>
          </w:rPr>
          <w:t>BH Routing Configuration</w:t>
        </w:r>
      </w:ins>
      <w:ins w:id="135" w:author="109b-019v3" w:date="2020-05-29T16:56:00Z">
        <w:r w:rsidRPr="00B35BBB">
          <w:rPr>
            <w:rFonts w:ascii="Times New Roman" w:hAnsi="Times New Roman" w:cs="Times New Roman"/>
          </w:rPr>
          <w:t>.</w:t>
        </w:r>
      </w:ins>
    </w:p>
    <w:p w14:paraId="066CC9AC" w14:textId="0465E760" w:rsidR="00431C6A" w:rsidRPr="00B35BBB" w:rsidRDefault="00431C6A" w:rsidP="00431C6A">
      <w:pPr>
        <w:pStyle w:val="B1"/>
        <w:rPr>
          <w:ins w:id="136" w:author="109b-019v3" w:date="2020-05-29T16:56:00Z"/>
          <w:rFonts w:ascii="Times New Roman" w:hAnsi="Times New Roman" w:cs="Times New Roman"/>
        </w:rPr>
      </w:pPr>
      <w:ins w:id="137" w:author="109b-019v3" w:date="2020-05-29T16:56:00Z">
        <w:r w:rsidRPr="00B35BBB">
          <w:rPr>
            <w:rFonts w:ascii="Times New Roman" w:hAnsi="Times New Roman" w:cs="Times New Roman"/>
          </w:rPr>
          <w:t>-</w:t>
        </w:r>
        <w:r w:rsidRPr="00B35BBB">
          <w:rPr>
            <w:rFonts w:ascii="Times New Roman" w:hAnsi="Times New Roman" w:cs="Times New Roman"/>
          </w:rPr>
          <w:tab/>
        </w:r>
      </w:ins>
      <w:ins w:id="138" w:author="109b-019v3" w:date="2020-05-29T17:07:00Z">
        <w:r w:rsidR="00492BE2" w:rsidRPr="00B35BBB">
          <w:rPr>
            <w:rFonts w:ascii="Times New Roman" w:hAnsi="Times New Roman" w:cs="Times New Roman"/>
            <w:lang w:eastAsia="zh-CN"/>
          </w:rPr>
          <w:t>BH RLC Channel Mapping Configuration</w:t>
        </w:r>
      </w:ins>
      <w:ins w:id="139"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40" w:author="109b-019v3" w:date="2020-05-29T16:56:00Z"/>
          <w:rFonts w:ascii="Times New Roman" w:hAnsi="Times New Roman" w:cs="Times New Roman"/>
        </w:rPr>
      </w:pPr>
      <w:ins w:id="141" w:author="109b-019v3" w:date="2020-05-29T16:56:00Z">
        <w:r w:rsidRPr="00B35BBB">
          <w:rPr>
            <w:rFonts w:ascii="Times New Roman" w:hAnsi="Times New Roman" w:cs="Times New Roman"/>
          </w:rPr>
          <w:t>-</w:t>
        </w:r>
        <w:r w:rsidRPr="00B35BBB">
          <w:rPr>
            <w:rFonts w:ascii="Times New Roman" w:hAnsi="Times New Roman" w:cs="Times New Roman"/>
          </w:rPr>
          <w:tab/>
        </w:r>
      </w:ins>
      <w:ins w:id="142" w:author="109b-019v3" w:date="2020-05-29T17:07:00Z">
        <w:r w:rsidR="00492BE2" w:rsidRPr="00B35BBB">
          <w:rPr>
            <w:rFonts w:ascii="Times New Roman" w:hAnsi="Times New Roman" w:cs="Times New Roman"/>
            <w:lang w:eastAsia="zh-CN"/>
          </w:rPr>
          <w:t>Uplink Traffic to BH RLC Channel Mapping Configuration</w:t>
        </w:r>
      </w:ins>
      <w:ins w:id="143"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44" w:author="109b-019v3" w:date="2020-05-29T16:56:00Z"/>
          <w:rFonts w:ascii="Times New Roman" w:hAnsi="Times New Roman" w:cs="Times New Roman"/>
        </w:rPr>
      </w:pPr>
      <w:ins w:id="145" w:author="109b-019v3" w:date="2020-05-29T16:56:00Z">
        <w:r w:rsidRPr="00B35BBB">
          <w:rPr>
            <w:rFonts w:ascii="Times New Roman" w:hAnsi="Times New Roman" w:cs="Times New Roman"/>
          </w:rPr>
          <w:t>-</w:t>
        </w:r>
        <w:r w:rsidRPr="00B35BBB">
          <w:rPr>
            <w:rFonts w:ascii="Times New Roman" w:hAnsi="Times New Roman" w:cs="Times New Roman"/>
          </w:rPr>
          <w:tab/>
        </w:r>
      </w:ins>
      <w:ins w:id="146" w:author="109b-019v3" w:date="2020-05-29T17:07:00Z">
        <w:r w:rsidR="00492BE2" w:rsidRPr="00B35BBB">
          <w:rPr>
            <w:rFonts w:ascii="Times New Roman" w:hAnsi="Times New Roman" w:cs="Times New Roman"/>
            <w:lang w:eastAsia="zh-CN"/>
          </w:rPr>
          <w:t>Downlink Traffic to BH RLC Channel Mapping Configuration</w:t>
        </w:r>
      </w:ins>
      <w:ins w:id="147"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Heading1"/>
        <w:rPr>
          <w:rFonts w:ascii="Arial" w:hAnsi="Arial" w:cs="Arial"/>
        </w:rPr>
      </w:pPr>
      <w:bookmarkStart w:id="148" w:name="_Toc525809066"/>
      <w:bookmarkStart w:id="149" w:name="_Toc34413549"/>
      <w:r w:rsidRPr="00B35BBB">
        <w:rPr>
          <w:rFonts w:ascii="Arial" w:hAnsi="Arial" w:cs="Arial"/>
        </w:rPr>
        <w:t>5</w:t>
      </w:r>
      <w:r w:rsidRPr="00B35BBB">
        <w:rPr>
          <w:rFonts w:ascii="Arial" w:hAnsi="Arial" w:cs="Arial"/>
        </w:rPr>
        <w:tab/>
        <w:t>Procedures</w:t>
      </w:r>
      <w:bookmarkEnd w:id="148"/>
      <w:bookmarkEnd w:id="149"/>
    </w:p>
    <w:p w14:paraId="05EA8F24" w14:textId="77777777" w:rsidR="00F705D4" w:rsidRPr="00B35BBB" w:rsidRDefault="00F705D4" w:rsidP="00F705D4">
      <w:pPr>
        <w:pStyle w:val="Heading2"/>
        <w:rPr>
          <w:rFonts w:ascii="Arial" w:hAnsi="Arial" w:cs="Arial"/>
          <w:lang w:eastAsia="ko-KR"/>
        </w:rPr>
      </w:pPr>
      <w:bookmarkStart w:id="150" w:name="Signet1"/>
      <w:bookmarkStart w:id="151" w:name="Signet2"/>
      <w:bookmarkStart w:id="152" w:name="_Toc525809067"/>
      <w:bookmarkStart w:id="153" w:name="_Toc34413550"/>
      <w:bookmarkEnd w:id="150"/>
      <w:bookmarkEnd w:id="151"/>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52"/>
      <w:bookmarkEnd w:id="153"/>
    </w:p>
    <w:p w14:paraId="1282021E" w14:textId="77777777" w:rsidR="00613439" w:rsidRPr="00B35BBB" w:rsidRDefault="00613439" w:rsidP="00613439">
      <w:pPr>
        <w:pStyle w:val="Heading3"/>
        <w:rPr>
          <w:rFonts w:ascii="Arial" w:hAnsi="Arial" w:cs="Arial"/>
          <w:lang w:eastAsia="ko-KR"/>
        </w:rPr>
      </w:pPr>
      <w:bookmarkStart w:id="154" w:name="_Toc34413551"/>
      <w:bookmarkStart w:id="155" w:name="_Toc525809070"/>
      <w:bookmarkStart w:id="156"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54"/>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57" w:author="Huawei" w:date="2020-04-01T11:38:00Z">
        <w:r w:rsidR="003A6D83" w:rsidRPr="00B35BBB">
          <w:rPr>
            <w:rFonts w:ascii="Times New Roman" w:hAnsi="Times New Roman" w:cs="Times New Roman"/>
          </w:rPr>
          <w:delText>the</w:delText>
        </w:r>
      </w:del>
      <w:ins w:id="158"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159" w:name="_Toc34413552"/>
      <w:bookmarkStart w:id="160" w:name="_Toc525809071"/>
      <w:bookmarkEnd w:id="155"/>
      <w:bookmarkEnd w:id="156"/>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59"/>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61"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162"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60"/>
      <w:bookmarkEnd w:id="162"/>
    </w:p>
    <w:p w14:paraId="117A6CF2" w14:textId="77777777" w:rsidR="00A9382B" w:rsidRPr="00B35BBB" w:rsidRDefault="00A9382B" w:rsidP="00A9382B">
      <w:pPr>
        <w:pStyle w:val="Heading3"/>
        <w:rPr>
          <w:rFonts w:ascii="Arial" w:hAnsi="Arial" w:cs="Arial"/>
          <w:lang w:eastAsia="zh-CN"/>
        </w:rPr>
      </w:pPr>
      <w:bookmarkStart w:id="163" w:name="_Toc525809072"/>
      <w:bookmarkStart w:id="164"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63"/>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64"/>
    </w:p>
    <w:p w14:paraId="20B22AED" w14:textId="77777777" w:rsidR="00100D84" w:rsidRPr="00B35BBB" w:rsidRDefault="00100D84" w:rsidP="00100D84">
      <w:pPr>
        <w:pStyle w:val="Heading4"/>
        <w:rPr>
          <w:rFonts w:ascii="Arial" w:hAnsi="Arial" w:cs="Arial"/>
          <w:lang w:eastAsia="ja-JP"/>
        </w:rPr>
      </w:pPr>
      <w:bookmarkStart w:id="165" w:name="_Toc5722450"/>
      <w:bookmarkStart w:id="166"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65"/>
      <w:r w:rsidRPr="00B35BBB">
        <w:rPr>
          <w:rFonts w:ascii="Arial" w:hAnsi="Arial" w:cs="Arial"/>
        </w:rPr>
        <w:t>General</w:t>
      </w:r>
      <w:bookmarkEnd w:id="166"/>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67"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68"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69"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70"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proofErr w:type="spellStart"/>
      <w:r w:rsidR="00E41514" w:rsidRPr="00B35BBB">
        <w:rPr>
          <w:rFonts w:ascii="Times New Roman" w:hAnsi="Times New Roman" w:cs="Times New Roman"/>
          <w:lang w:eastAsia="zh-CN"/>
        </w:rPr>
        <w:t>IAB</w:t>
      </w:r>
      <w:del w:id="171"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proofErr w:type="spellEnd"/>
      <w:ins w:id="172"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proofErr w:type="spellStart"/>
      <w:r w:rsidR="00C90DFD" w:rsidRPr="00B35BBB">
        <w:rPr>
          <w:rFonts w:ascii="Times New Roman" w:hAnsi="Times New Roman" w:cs="Times New Roman"/>
          <w:lang w:eastAsia="zh-CN"/>
        </w:rPr>
        <w:t>donor</w:t>
      </w:r>
      <w:del w:id="17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w:t>
      </w:r>
      <w:proofErr w:type="spellEnd"/>
      <w:r w:rsidRPr="00B35BBB">
        <w:rPr>
          <w:rFonts w:ascii="Times New Roman" w:hAnsi="Times New Roman" w:cs="Times New Roman"/>
          <w:lang w:eastAsia="zh-CN"/>
        </w:rPr>
        <w:t xml:space="preserve">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4EB382F3" w:rsidR="005A06C3" w:rsidRPr="00B35BBB" w:rsidRDefault="005A06C3" w:rsidP="005A06C3">
      <w:pPr>
        <w:pStyle w:val="B1"/>
        <w:ind w:left="851" w:hanging="851"/>
        <w:jc w:val="both"/>
        <w:rPr>
          <w:rFonts w:ascii="Times New Roman" w:hAnsi="Times New Roman" w:cs="Times New Roman"/>
        </w:rPr>
      </w:pPr>
      <w:bookmarkStart w:id="174" w:name="_Hlk31018412"/>
      <w:r w:rsidRPr="00B35BBB">
        <w:rPr>
          <w:rFonts w:ascii="Times New Roman" w:hAnsi="Times New Roman" w:cs="Times New Roman"/>
        </w:rPr>
        <w:t xml:space="preserve">NOTE:  </w:t>
      </w:r>
      <w:r w:rsidRPr="00B35BBB">
        <w:rPr>
          <w:rFonts w:ascii="Times New Roman" w:hAnsi="Times New Roman" w:cs="Times New Roman"/>
        </w:rPr>
        <w:tab/>
      </w:r>
      <w:bookmarkEnd w:id="174"/>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75"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w:t>
      </w:r>
      <w:commentRangeStart w:id="176"/>
      <w:r w:rsidR="00DF6B21" w:rsidRPr="00B35BBB">
        <w:rPr>
          <w:rFonts w:ascii="Times New Roman" w:hAnsi="Times New Roman" w:cs="Times New Roman"/>
        </w:rPr>
        <w:t xml:space="preserve">backhaul </w:t>
      </w:r>
      <w:commentRangeEnd w:id="176"/>
      <w:r w:rsidR="00AB6F2B">
        <w:rPr>
          <w:rStyle w:val="CommentReference"/>
        </w:rPr>
        <w:commentReference w:id="176"/>
      </w:r>
      <w:r w:rsidR="00DF6B21" w:rsidRPr="00B35BBB">
        <w:rPr>
          <w:rFonts w:ascii="Times New Roman" w:hAnsi="Times New Roman" w:cs="Times New Roman"/>
        </w:rPr>
        <w:t xml:space="preserve">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Heading4"/>
        <w:rPr>
          <w:rFonts w:ascii="Arial" w:hAnsi="Arial" w:cs="Arial"/>
          <w:lang w:eastAsia="ja-JP"/>
        </w:rPr>
      </w:pPr>
      <w:bookmarkStart w:id="177"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78" w:author="Huawei" w:date="2020-04-23T10:16:00Z">
        <w:r w:rsidR="005220FA">
          <w:rPr>
            <w:rFonts w:ascii="Arial" w:hAnsi="Arial" w:cs="Arial"/>
          </w:rPr>
          <w:t xml:space="preserve">BAP </w:t>
        </w:r>
      </w:ins>
      <w:del w:id="179" w:author="Huawei" w:date="2020-04-23T10:16:00Z">
        <w:r w:rsidRPr="00B35BBB" w:rsidDel="005220FA">
          <w:rPr>
            <w:rFonts w:ascii="Arial" w:hAnsi="Arial" w:cs="Arial"/>
          </w:rPr>
          <w:delText xml:space="preserve">Routing </w:delText>
        </w:r>
      </w:del>
      <w:ins w:id="180" w:author="Huawei" w:date="2020-04-23T10:16:00Z">
        <w:r w:rsidR="005220FA">
          <w:rPr>
            <w:rFonts w:ascii="Arial" w:hAnsi="Arial" w:cs="Arial"/>
          </w:rPr>
          <w:t>r</w:t>
        </w:r>
        <w:r w:rsidR="005220FA" w:rsidRPr="00B35BBB">
          <w:rPr>
            <w:rFonts w:ascii="Arial" w:hAnsi="Arial" w:cs="Arial"/>
          </w:rPr>
          <w:t xml:space="preserve">outing </w:t>
        </w:r>
      </w:ins>
      <w:del w:id="181" w:author="109b-019v2" w:date="2020-05-15T18:26:00Z">
        <w:r w:rsidRPr="00B35BBB" w:rsidDel="00FB25A1">
          <w:rPr>
            <w:rFonts w:ascii="Arial" w:hAnsi="Arial" w:cs="Arial"/>
          </w:rPr>
          <w:delText xml:space="preserve">identity </w:delText>
        </w:r>
      </w:del>
      <w:ins w:id="182"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77"/>
    </w:p>
    <w:p w14:paraId="659147F3" w14:textId="1AA599C6" w:rsidR="00F94654" w:rsidRPr="00B35BBB" w:rsidRDefault="00F94654" w:rsidP="00F94654">
      <w:pPr>
        <w:pStyle w:val="Heading5"/>
        <w:rPr>
          <w:rFonts w:ascii="Arial" w:hAnsi="Arial" w:cs="Arial"/>
          <w:lang w:eastAsia="x-none"/>
        </w:rPr>
      </w:pPr>
      <w:bookmarkStart w:id="183" w:name="_Toc34413557"/>
      <w:r w:rsidRPr="00B35BBB">
        <w:rPr>
          <w:rFonts w:ascii="Arial" w:hAnsi="Arial" w:cs="Arial"/>
        </w:rPr>
        <w:t>5.2.1.2.1</w:t>
      </w:r>
      <w:r w:rsidRPr="00B35BBB">
        <w:rPr>
          <w:rFonts w:ascii="Arial" w:hAnsi="Arial" w:cs="Arial"/>
        </w:rPr>
        <w:tab/>
      </w:r>
      <w:ins w:id="184" w:author="Huawei" w:date="2020-04-23T10:16:00Z">
        <w:r w:rsidR="005220FA">
          <w:rPr>
            <w:rFonts w:ascii="Arial" w:hAnsi="Arial" w:cs="Arial"/>
          </w:rPr>
          <w:t xml:space="preserve">BAP </w:t>
        </w:r>
      </w:ins>
      <w:del w:id="185" w:author="Huawei" w:date="2020-04-23T10:16:00Z">
        <w:r w:rsidRPr="00B35BBB" w:rsidDel="005220FA">
          <w:rPr>
            <w:rFonts w:ascii="Arial" w:hAnsi="Arial" w:cs="Arial"/>
          </w:rPr>
          <w:delText xml:space="preserve">Routing </w:delText>
        </w:r>
      </w:del>
      <w:ins w:id="186" w:author="Huawei" w:date="2020-04-23T10:16:00Z">
        <w:r w:rsidR="005220FA">
          <w:rPr>
            <w:rFonts w:ascii="Arial" w:hAnsi="Arial" w:cs="Arial"/>
          </w:rPr>
          <w:t>r</w:t>
        </w:r>
        <w:r w:rsidR="005220FA" w:rsidRPr="00B35BBB">
          <w:rPr>
            <w:rFonts w:ascii="Arial" w:hAnsi="Arial" w:cs="Arial"/>
          </w:rPr>
          <w:t xml:space="preserve">outing </w:t>
        </w:r>
      </w:ins>
      <w:del w:id="187" w:author="109b-019v2" w:date="2020-05-15T18:26:00Z">
        <w:r w:rsidRPr="00B35BBB" w:rsidDel="00FB25A1">
          <w:rPr>
            <w:rFonts w:ascii="Arial" w:hAnsi="Arial" w:cs="Arial"/>
          </w:rPr>
          <w:delText xml:space="preserve">identity </w:delText>
        </w:r>
      </w:del>
      <w:ins w:id="188"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83"/>
      <w:r w:rsidR="00E41514" w:rsidRPr="00B35BBB">
        <w:rPr>
          <w:rFonts w:ascii="Arial" w:hAnsi="Arial" w:cs="Arial"/>
        </w:rPr>
        <w:t>IAB</w:t>
      </w:r>
      <w:del w:id="189" w:author="Huawei" w:date="2020-04-01T11:38:00Z">
        <w:r w:rsidRPr="00B35BBB">
          <w:rPr>
            <w:rFonts w:ascii="Arial" w:hAnsi="Arial" w:cs="Arial"/>
          </w:rPr>
          <w:delText xml:space="preserve"> </w:delText>
        </w:r>
      </w:del>
      <w:ins w:id="190"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91"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92" w:author="Huawei" w:date="2020-04-01T11:38:00Z">
        <w:r w:rsidRPr="00B35BBB">
          <w:rPr>
            <w:rFonts w:ascii="Times New Roman" w:hAnsi="Times New Roman" w:cs="Times New Roman"/>
            <w:lang w:eastAsia="zh-CN"/>
          </w:rPr>
          <w:delText>for transmission</w:delText>
        </w:r>
      </w:del>
      <w:ins w:id="193"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94" w:author="Huawei" w:date="2020-04-01T11:38:00Z">
        <w:r w:rsidRPr="00B35BBB">
          <w:rPr>
            <w:rFonts w:ascii="Times New Roman" w:hAnsi="Times New Roman" w:cs="Times New Roman"/>
            <w:lang w:eastAsia="zh-CN"/>
          </w:rPr>
          <w:delText>ID</w:delText>
        </w:r>
      </w:del>
      <w:ins w:id="195"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E820BEF"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96" w:author="Huawei" w:date="2020-04-01T11:38:00Z">
        <w:r w:rsidRPr="00B35BBB">
          <w:rPr>
            <w:rFonts w:ascii="Times New Roman" w:hAnsi="Times New Roman" w:cs="Times New Roman"/>
            <w:lang w:eastAsia="zh-CN"/>
          </w:rPr>
          <w:delText>contained in</w:delText>
        </w:r>
      </w:del>
      <w:ins w:id="197" w:author="109b-019v3" w:date="2020-05-29T17:17:00Z">
        <w:r w:rsidR="00952038">
          <w:rPr>
            <w:rFonts w:ascii="Times New Roman" w:hAnsi="Times New Roman" w:cs="Times New Roman"/>
            <w:lang w:eastAsia="zh-CN"/>
          </w:rPr>
          <w:t xml:space="preserve">derived from </w:t>
        </w:r>
      </w:ins>
      <w:commentRangeStart w:id="198"/>
      <w:commentRangeStart w:id="199"/>
      <w:ins w:id="200" w:author="110-v0" w:date="2020-06-15T14:20:00Z">
        <w:r w:rsidR="00F647A4" w:rsidRPr="00F647A4">
          <w:rPr>
            <w:rFonts w:ascii="Times New Roman" w:hAnsi="Times New Roman" w:cs="Times New Roman"/>
            <w:lang w:eastAsia="zh-CN"/>
          </w:rPr>
          <w:t xml:space="preserve">UE CONTEXT MODIFICATION REQUEST </w:t>
        </w:r>
        <w:r w:rsidR="00F647A4">
          <w:rPr>
            <w:rFonts w:ascii="Times New Roman" w:hAnsi="Times New Roman" w:cs="Times New Roman"/>
            <w:lang w:eastAsia="zh-CN"/>
          </w:rPr>
          <w:t xml:space="preserve">or </w:t>
        </w:r>
        <w:r w:rsidR="00F647A4" w:rsidRPr="00F647A4">
          <w:rPr>
            <w:rFonts w:ascii="Times New Roman" w:hAnsi="Times New Roman" w:cs="Times New Roman"/>
            <w:lang w:eastAsia="zh-CN"/>
          </w:rPr>
          <w:t xml:space="preserve">UE CONTEXT SETUP REQUEST </w:t>
        </w:r>
        <w:r w:rsidR="00F647A4">
          <w:rPr>
            <w:rFonts w:ascii="Times New Roman" w:hAnsi="Times New Roman" w:cs="Times New Roman"/>
            <w:lang w:eastAsia="zh-CN"/>
          </w:rPr>
          <w:t>message for F1-U</w:t>
        </w:r>
      </w:ins>
      <w:ins w:id="201" w:author="110-v0" w:date="2020-06-15T14:21:00Z">
        <w:r w:rsidR="00F647A4">
          <w:rPr>
            <w:rFonts w:ascii="Times New Roman" w:hAnsi="Times New Roman" w:cs="Times New Roman"/>
            <w:lang w:eastAsia="zh-CN"/>
          </w:rPr>
          <w:t xml:space="preserve">, and </w:t>
        </w:r>
        <w:r w:rsidR="00F647A4" w:rsidRPr="00F647A4">
          <w:rPr>
            <w:rFonts w:ascii="Times New Roman" w:hAnsi="Times New Roman" w:cs="Times New Roman"/>
            <w:lang w:eastAsia="zh-CN"/>
          </w:rPr>
          <w:t xml:space="preserve">GNB-CU CONFIGURATION UPDATE </w:t>
        </w:r>
        <w:r w:rsidR="00F647A4">
          <w:rPr>
            <w:rFonts w:ascii="Times New Roman" w:hAnsi="Times New Roman" w:cs="Times New Roman"/>
            <w:lang w:eastAsia="zh-CN"/>
          </w:rPr>
          <w:t xml:space="preserve">or </w:t>
        </w:r>
      </w:ins>
      <w:ins w:id="202" w:author="110-v0" w:date="2020-06-15T14:22:00Z">
        <w:r w:rsidR="00F647A4" w:rsidRPr="00F647A4">
          <w:rPr>
            <w:rFonts w:ascii="Times New Roman" w:hAnsi="Times New Roman" w:cs="Times New Roman"/>
            <w:lang w:eastAsia="zh-CN"/>
          </w:rPr>
          <w:t xml:space="preserve">F1 SETUP RESPONSE </w:t>
        </w:r>
        <w:r w:rsidR="00F647A4">
          <w:rPr>
            <w:rFonts w:ascii="Times New Roman" w:hAnsi="Times New Roman" w:cs="Times New Roman"/>
            <w:lang w:eastAsia="zh-CN"/>
          </w:rPr>
          <w:t>message for non-F1-U</w:t>
        </w:r>
      </w:ins>
      <w:commentRangeEnd w:id="198"/>
      <w:r w:rsidR="002832F5">
        <w:rPr>
          <w:rStyle w:val="CommentReference"/>
        </w:rPr>
        <w:commentReference w:id="198"/>
      </w:r>
      <w:commentRangeEnd w:id="199"/>
      <w:r w:rsidR="00FF7040">
        <w:rPr>
          <w:rStyle w:val="CommentReference"/>
        </w:rPr>
        <w:commentReference w:id="199"/>
      </w:r>
      <w:ins w:id="203" w:author="110-v0" w:date="2020-06-15T14:22:00Z">
        <w:r w:rsidR="00F647A4">
          <w:rPr>
            <w:rFonts w:ascii="Times New Roman" w:hAnsi="Times New Roman" w:cs="Times New Roman"/>
            <w:lang w:eastAsia="zh-CN"/>
          </w:rPr>
          <w:t>,</w:t>
        </w:r>
      </w:ins>
      <w:ins w:id="204" w:author="109b-019v3" w:date="2020-05-29T17:17:00Z">
        <w:r w:rsidR="00952038">
          <w:rPr>
            <w:rFonts w:ascii="Times New Roman" w:hAnsi="Times New Roman" w:cs="Times New Roman"/>
            <w:lang w:eastAsia="zh-CN"/>
          </w:rPr>
          <w:t xml:space="preserve"> as </w:t>
        </w:r>
      </w:ins>
      <w:ins w:id="205"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206" w:author="Huawei" w:date="2020-04-23T10:12:00Z">
        <w:r w:rsidRPr="00B35BBB" w:rsidDel="005220FA">
          <w:rPr>
            <w:rFonts w:ascii="Times New Roman" w:hAnsi="Times New Roman" w:cs="Times New Roman"/>
          </w:rPr>
          <w:delText>UE CONTEXT SETUP REQUEST message</w:delText>
        </w:r>
      </w:del>
      <w:del w:id="207" w:author="Huawei" w:date="2020-04-01T11:38:00Z">
        <w:r w:rsidRPr="00B35BBB">
          <w:rPr>
            <w:rFonts w:ascii="Times New Roman" w:hAnsi="Times New Roman" w:cs="Times New Roman"/>
          </w:rPr>
          <w:delText xml:space="preserve"> and</w:delText>
        </w:r>
      </w:del>
      <w:del w:id="208"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209" w:author="Huawei" w:date="2020-04-01T11:38:00Z">
        <w:r w:rsidRPr="00B35BBB">
          <w:rPr>
            <w:rFonts w:ascii="Times New Roman" w:hAnsi="Times New Roman" w:cs="Times New Roman"/>
          </w:rPr>
          <w:delText>configured on</w:delText>
        </w:r>
      </w:del>
      <w:ins w:id="210" w:author="Huawei" w:date="2020-04-23T10:12:00Z">
        <w:r w:rsidR="005220FA">
          <w:rPr>
            <w:rFonts w:ascii="Times New Roman" w:hAnsi="Times New Roman" w:cs="Times New Roman"/>
          </w:rPr>
          <w:t xml:space="preserve">F1AP </w:t>
        </w:r>
      </w:ins>
      <w:ins w:id="211" w:author="Huawei" w:date="2020-04-01T11:38:00Z">
        <w:del w:id="212" w:author="QC-110e05" w:date="2020-06-15T07:26:00Z">
          <w:r w:rsidR="00D02C5A" w:rsidDel="00FB2200">
            <w:rPr>
              <w:rFonts w:ascii="Times New Roman" w:hAnsi="Times New Roman" w:cs="Times New Roman"/>
            </w:rPr>
            <w:delText>to</w:delText>
          </w:r>
        </w:del>
      </w:ins>
      <w:ins w:id="213" w:author="QC-110e05" w:date="2020-06-15T07:26:00Z">
        <w:r w:rsidR="00FB2200">
          <w:rPr>
            <w:rFonts w:ascii="Times New Roman" w:hAnsi="Times New Roman" w:cs="Times New Roman"/>
          </w:rPr>
          <w:t>on</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214" w:author="109b-019v3" w:date="2020-05-29T10:57:00Z">
            <w:rPr>
              <w:rFonts w:ascii="Times New Roman" w:hAnsi="Times New Roman" w:cs="Times New Roman"/>
              <w:lang w:eastAsia="zh-CN"/>
            </w:rPr>
          </w:rPrChange>
        </w:rPr>
        <w:t>UL UP TNL Information</w:t>
      </w:r>
      <w:ins w:id="215"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216"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217"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pPr>
        <w:pStyle w:val="B1"/>
        <w:numPr>
          <w:ilvl w:val="0"/>
          <w:numId w:val="36"/>
        </w:numPr>
        <w:ind w:left="568" w:hanging="284"/>
        <w:rPr>
          <w:rFonts w:ascii="Times New Roman" w:hAnsi="Times New Roman" w:cs="Times New Roman"/>
          <w:lang w:eastAsia="zh-CN"/>
        </w:rPr>
        <w:pPrChange w:id="218" w:author="110-v0" w:date="2020-06-15T11:49:00Z">
          <w:pPr>
            <w:pStyle w:val="B1"/>
            <w:numPr>
              <w:numId w:val="36"/>
            </w:numPr>
            <w:ind w:left="420" w:hanging="420"/>
          </w:pPr>
        </w:pPrChange>
      </w:pPr>
      <w:r w:rsidRPr="00B35BBB">
        <w:rPr>
          <w:rFonts w:ascii="Times New Roman" w:hAnsi="Times New Roman" w:cs="Times New Roman"/>
          <w:lang w:eastAsia="zh-CN"/>
        </w:rPr>
        <w:t>a BAP routing ID</w:t>
      </w:r>
      <w:ins w:id="219"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220"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21" w:author="Huawei" w:date="2020-04-01T11:38:00Z">
        <w:r w:rsidRPr="00B35BBB">
          <w:rPr>
            <w:rFonts w:ascii="Times New Roman" w:hAnsi="Times New Roman" w:cs="Times New Roman"/>
            <w:lang w:eastAsia="zh-CN"/>
          </w:rPr>
          <w:delText>ID</w:delText>
        </w:r>
      </w:del>
      <w:ins w:id="222"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223" w:author="109b-019v3" w:date="2020-05-29T10:57:00Z">
            <w:rPr>
              <w:rFonts w:ascii="Times New Roman" w:hAnsi="Times New Roman" w:cs="Times New Roman"/>
              <w:lang w:eastAsia="zh-CN"/>
            </w:rPr>
          </w:rPrChange>
        </w:rPr>
        <w:t>BAP Routing ID</w:t>
      </w:r>
      <w:ins w:id="224"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225" w:author="109b-019v3" w:date="2020-05-29T10:57:00Z">
            <w:rPr>
              <w:rFonts w:ascii="Times New Roman" w:hAnsi="Times New Roman" w:cs="Times New Roman"/>
              <w:lang w:eastAsia="zh-CN"/>
            </w:rPr>
          </w:rPrChange>
        </w:rPr>
        <w:t xml:space="preserve"> </w:t>
      </w:r>
      <w:del w:id="226" w:author="110-v0" w:date="2020-06-15T15:22:00Z">
        <w:r w:rsidRPr="009055AA" w:rsidDel="00F1678C">
          <w:rPr>
            <w:rFonts w:ascii="Times New Roman" w:hAnsi="Times New Roman" w:cs="Times New Roman"/>
            <w:i/>
            <w:lang w:eastAsia="zh-CN"/>
            <w:rPrChange w:id="227" w:author="109b-019v3" w:date="2020-05-29T10:57:00Z">
              <w:rPr>
                <w:rFonts w:ascii="Times New Roman" w:hAnsi="Times New Roman" w:cs="Times New Roman"/>
                <w:lang w:eastAsia="zh-CN"/>
              </w:rPr>
            </w:rPrChange>
          </w:rPr>
          <w:delText xml:space="preserve">UL </w:delText>
        </w:r>
      </w:del>
      <w:r w:rsidRPr="009055AA">
        <w:rPr>
          <w:rFonts w:ascii="Times New Roman" w:hAnsi="Times New Roman" w:cs="Times New Roman"/>
          <w:i/>
          <w:lang w:eastAsia="zh-CN"/>
          <w:rPrChange w:id="228" w:author="109b-019v3" w:date="2020-05-29T10:57:00Z">
            <w:rPr>
              <w:rFonts w:ascii="Times New Roman" w:hAnsi="Times New Roman" w:cs="Times New Roman"/>
              <w:lang w:eastAsia="zh-CN"/>
            </w:rPr>
          </w:rPrChange>
        </w:rPr>
        <w:t>BH information</w:t>
      </w:r>
      <w:r w:rsidRPr="00B35BBB">
        <w:rPr>
          <w:rFonts w:ascii="Times New Roman" w:hAnsi="Times New Roman" w:cs="Times New Roman"/>
          <w:lang w:eastAsia="zh-CN"/>
        </w:rPr>
        <w:t xml:space="preserve"> </w:t>
      </w:r>
      <w:ins w:id="229"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30" w:author="Huawei" w:date="2020-04-01T11:38:00Z">
        <w:r w:rsidRPr="00B35BBB">
          <w:rPr>
            <w:rFonts w:ascii="Times New Roman" w:hAnsi="Times New Roman" w:cs="Times New Roman"/>
            <w:lang w:eastAsia="zh-CN"/>
          </w:rPr>
          <w:delText>for transmission</w:delText>
        </w:r>
      </w:del>
      <w:ins w:id="231"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232" w:author="110-v0" w:date="2020-06-15T10:55:00Z"/>
          <w:rFonts w:ascii="Times New Roman" w:hAnsi="Times New Roman" w:cs="Times New Roman"/>
        </w:rPr>
      </w:pPr>
      <w:commentRangeStart w:id="233"/>
      <w:del w:id="234"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commentRangeEnd w:id="233"/>
      <w:r w:rsidR="0089247A">
        <w:rPr>
          <w:rStyle w:val="CommentReference"/>
        </w:rPr>
        <w:commentReference w:id="233"/>
      </w:r>
    </w:p>
    <w:p w14:paraId="7161B071" w14:textId="084C428B" w:rsidR="00D1310F" w:rsidRPr="00A25061" w:rsidRDefault="00D1310F" w:rsidP="00D1310F">
      <w:pPr>
        <w:ind w:firstLine="284"/>
        <w:jc w:val="both"/>
        <w:rPr>
          <w:ins w:id="235" w:author="110-v0" w:date="2020-06-10T14:50:00Z"/>
          <w:rFonts w:ascii="Times New Roman" w:hAnsi="Times New Roman" w:cs="Times New Roman"/>
        </w:rPr>
      </w:pPr>
      <w:ins w:id="236" w:author="110-v0" w:date="2020-06-10T14:50:00Z">
        <w:r w:rsidRPr="00A25061">
          <w:rPr>
            <w:rFonts w:ascii="Times New Roman" w:hAnsi="Times New Roman" w:cs="Times New Roman"/>
            <w:iCs/>
          </w:rPr>
          <w:t>-</w:t>
        </w:r>
        <w:r w:rsidRPr="00A25061">
          <w:rPr>
            <w:rFonts w:ascii="Times New Roman" w:hAnsi="Times New Roman" w:cs="Times New Roman"/>
            <w:iCs/>
          </w:rPr>
          <w:tab/>
        </w:r>
      </w:ins>
      <w:commentRangeStart w:id="237"/>
      <w:commentRangeStart w:id="238"/>
      <w:ins w:id="239" w:author="110-v0" w:date="2020-06-10T15:00:00Z">
        <w:r>
          <w:rPr>
            <w:rFonts w:ascii="Times New Roman" w:hAnsi="Times New Roman" w:cs="Times New Roman"/>
            <w:lang w:eastAsia="zh-CN"/>
          </w:rPr>
          <w:t>after</w:t>
        </w:r>
      </w:ins>
      <w:ins w:id="240" w:author="110-v0" w:date="2020-06-10T14:50:00Z">
        <w:r w:rsidRPr="00A25061">
          <w:rPr>
            <w:rFonts w:ascii="Times New Roman" w:hAnsi="Times New Roman" w:cs="Times New Roman"/>
            <w:lang w:eastAsia="zh-CN"/>
          </w:rPr>
          <w:t xml:space="preserve"> </w:t>
        </w:r>
      </w:ins>
      <w:ins w:id="241" w:author="110-v0" w:date="2020-06-10T15:01:00Z">
        <w:r>
          <w:rPr>
            <w:rFonts w:ascii="Times New Roman" w:hAnsi="Times New Roman" w:cs="Times New Roman"/>
            <w:lang w:eastAsia="zh-CN"/>
          </w:rPr>
          <w:t>the</w:t>
        </w:r>
      </w:ins>
      <w:commentRangeEnd w:id="237"/>
      <w:r w:rsidR="00955233">
        <w:rPr>
          <w:rStyle w:val="CommentReference"/>
        </w:rPr>
        <w:commentReference w:id="237"/>
      </w:r>
      <w:ins w:id="242" w:author="110-v0" w:date="2020-06-10T15:01:00Z">
        <w:r>
          <w:rPr>
            <w:rFonts w:ascii="Times New Roman" w:hAnsi="Times New Roman" w:cs="Times New Roman"/>
            <w:lang w:eastAsia="zh-CN"/>
          </w:rPr>
          <w:t xml:space="preserve"> </w:t>
        </w:r>
      </w:ins>
      <w:proofErr w:type="spellStart"/>
      <w:ins w:id="243" w:author="110-v0" w:date="2020-06-10T14:59:00Z">
        <w:r w:rsidRPr="00E16CA7">
          <w:rPr>
            <w:rFonts w:ascii="Times New Roman" w:hAnsi="Times New Roman" w:cs="Times New Roman"/>
            <w:i/>
            <w:lang w:eastAsia="zh-CN"/>
          </w:rPr>
          <w:t>defaultUL</w:t>
        </w:r>
        <w:proofErr w:type="spellEnd"/>
        <w:r w:rsidRPr="00E16CA7">
          <w:rPr>
            <w:rFonts w:ascii="Times New Roman" w:hAnsi="Times New Roman" w:cs="Times New Roman"/>
            <w:i/>
            <w:lang w:eastAsia="zh-CN"/>
          </w:rPr>
          <w:t>-BAP</w:t>
        </w:r>
      </w:ins>
      <w:ins w:id="244" w:author="110-v0" w:date="2020-06-10T15:01:00Z">
        <w:r w:rsidR="00E16CA7" w:rsidRPr="00E16CA7">
          <w:rPr>
            <w:rFonts w:ascii="Times New Roman" w:hAnsi="Times New Roman" w:cs="Times New Roman"/>
            <w:i/>
            <w:lang w:eastAsia="zh-CN"/>
          </w:rPr>
          <w:t>-</w:t>
        </w:r>
      </w:ins>
      <w:proofErr w:type="spellStart"/>
      <w:ins w:id="245" w:author="110-v0" w:date="2020-06-10T14:59:00Z">
        <w:r w:rsidRPr="00E16CA7">
          <w:rPr>
            <w:rFonts w:ascii="Times New Roman" w:hAnsi="Times New Roman" w:cs="Times New Roman"/>
            <w:i/>
            <w:lang w:eastAsia="zh-CN"/>
          </w:rPr>
          <w:t>routingID</w:t>
        </w:r>
        <w:proofErr w:type="spellEnd"/>
        <w:r>
          <w:rPr>
            <w:rFonts w:ascii="Times New Roman" w:hAnsi="Times New Roman" w:cs="Times New Roman"/>
            <w:lang w:eastAsia="zh-CN"/>
          </w:rPr>
          <w:t xml:space="preserve"> </w:t>
        </w:r>
        <w:del w:id="246" w:author="QC-110e05" w:date="2020-06-15T07:29:00Z">
          <w:r w:rsidDel="00FB2200">
            <w:rPr>
              <w:rFonts w:ascii="Times New Roman" w:hAnsi="Times New Roman" w:cs="Times New Roman"/>
              <w:lang w:eastAsia="zh-CN"/>
            </w:rPr>
            <w:delText>is</w:delText>
          </w:r>
        </w:del>
      </w:ins>
      <w:ins w:id="247" w:author="QC-110e05" w:date="2020-06-15T07:29:00Z">
        <w:r w:rsidR="00FB2200">
          <w:rPr>
            <w:rFonts w:ascii="Times New Roman" w:hAnsi="Times New Roman" w:cs="Times New Roman"/>
            <w:lang w:eastAsia="zh-CN"/>
          </w:rPr>
          <w:t>has been</w:t>
        </w:r>
      </w:ins>
      <w:ins w:id="248" w:author="110-v0" w:date="2020-06-10T14:59:00Z">
        <w:r>
          <w:rPr>
            <w:rFonts w:ascii="Times New Roman" w:hAnsi="Times New Roman" w:cs="Times New Roman"/>
            <w:lang w:eastAsia="zh-CN"/>
          </w:rPr>
          <w:t xml:space="preserve"> received in RRC </w:t>
        </w:r>
      </w:ins>
      <w:ins w:id="249" w:author="110-v0" w:date="2020-06-10T15:00:00Z">
        <w:r>
          <w:rPr>
            <w:rFonts w:ascii="Times New Roman" w:hAnsi="Times New Roman" w:cs="Times New Roman"/>
            <w:lang w:eastAsia="zh-CN"/>
          </w:rPr>
          <w:t>and</w:t>
        </w:r>
      </w:ins>
      <w:ins w:id="250" w:author="110-v0" w:date="2020-06-15T10:57:00Z">
        <w:r w:rsidR="0089247A">
          <w:rPr>
            <w:rFonts w:ascii="Times New Roman" w:hAnsi="Times New Roman" w:cs="Times New Roman"/>
            <w:lang w:eastAsia="zh-CN"/>
          </w:rPr>
          <w:t xml:space="preserve"> </w:t>
        </w:r>
      </w:ins>
      <w:ins w:id="251" w:author="110-v0" w:date="2020-06-15T11:34:00Z">
        <w:r w:rsidR="00FA242E">
          <w:rPr>
            <w:rFonts w:ascii="Times New Roman" w:hAnsi="Times New Roman" w:cs="Times New Roman"/>
            <w:lang w:eastAsia="zh-CN"/>
          </w:rPr>
          <w:t xml:space="preserve">until </w:t>
        </w:r>
      </w:ins>
      <w:ins w:id="252" w:author="110-v0" w:date="2020-06-15T11:35:00Z">
        <w:r w:rsidR="00FA242E">
          <w:rPr>
            <w:rFonts w:ascii="Times New Roman" w:hAnsi="Times New Roman" w:cs="Times New Roman"/>
            <w:lang w:eastAsia="zh-CN"/>
          </w:rPr>
          <w:t xml:space="preserve">the </w:t>
        </w:r>
      </w:ins>
      <w:ins w:id="253"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54" w:author="110-v0" w:date="2020-06-15T10:58:00Z">
        <w:r w:rsidR="0089247A">
          <w:rPr>
            <w:rFonts w:ascii="Times New Roman" w:hAnsi="Times New Roman" w:cs="Times New Roman"/>
            <w:lang w:eastAsia="zh-CN"/>
          </w:rPr>
          <w:t xml:space="preserve"> F1AP</w:t>
        </w:r>
      </w:ins>
      <w:ins w:id="255" w:author="Jinhua" w:date="2020-06-17T10:56:00Z">
        <w:r w:rsidR="001074D9">
          <w:rPr>
            <w:rFonts w:ascii="Times New Roman" w:hAnsi="Times New Roman" w:cs="Times New Roman"/>
            <w:lang w:eastAsia="zh-CN"/>
          </w:rPr>
          <w:t>, the BAP entity shall</w:t>
        </w:r>
      </w:ins>
      <w:commentRangeEnd w:id="238"/>
      <w:r w:rsidR="00FF7040">
        <w:rPr>
          <w:rStyle w:val="CommentReference"/>
        </w:rPr>
        <w:commentReference w:id="238"/>
      </w:r>
      <w:ins w:id="256"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proofErr w:type="spellStart"/>
      <w:r w:rsidRPr="006E70CB">
        <w:rPr>
          <w:rFonts w:ascii="Times New Roman" w:hAnsi="Times New Roman" w:cs="Times New Roman"/>
          <w:i/>
          <w:rPrChange w:id="257" w:author="Huawei" w:date="2020-04-23T10:16:00Z">
            <w:rPr>
              <w:rFonts w:ascii="Times New Roman" w:hAnsi="Times New Roman" w:cs="Times New Roman"/>
            </w:rPr>
          </w:rPrChange>
        </w:rPr>
        <w:t>defaultUL</w:t>
      </w:r>
      <w:proofErr w:type="spellEnd"/>
      <w:r w:rsidRPr="006E70CB">
        <w:rPr>
          <w:rFonts w:ascii="Times New Roman" w:hAnsi="Times New Roman" w:cs="Times New Roman"/>
          <w:i/>
          <w:rPrChange w:id="258" w:author="Huawei" w:date="2020-04-23T10:16:00Z">
            <w:rPr>
              <w:rFonts w:ascii="Times New Roman" w:hAnsi="Times New Roman" w:cs="Times New Roman"/>
            </w:rPr>
          </w:rPrChange>
        </w:rPr>
        <w:t>-BAP</w:t>
      </w:r>
      <w:ins w:id="259" w:author="109b-019" w:date="2020-05-12T18:42:00Z">
        <w:r w:rsidR="00061889">
          <w:rPr>
            <w:rFonts w:ascii="Times New Roman" w:hAnsi="Times New Roman" w:cs="Times New Roman"/>
            <w:i/>
          </w:rPr>
          <w:t>-</w:t>
        </w:r>
      </w:ins>
      <w:proofErr w:type="spellStart"/>
      <w:r w:rsidRPr="006E70CB">
        <w:rPr>
          <w:rFonts w:ascii="Times New Roman" w:hAnsi="Times New Roman" w:cs="Times New Roman"/>
          <w:i/>
          <w:rPrChange w:id="260" w:author="Huawei" w:date="2020-04-23T10:16:00Z">
            <w:rPr>
              <w:rFonts w:ascii="Times New Roman" w:hAnsi="Times New Roman" w:cs="Times New Roman"/>
            </w:rPr>
          </w:rPrChange>
        </w:rPr>
        <w:t>routingID</w:t>
      </w:r>
      <w:proofErr w:type="spellEnd"/>
      <w:r w:rsidRPr="00A25061">
        <w:rPr>
          <w:rFonts w:ascii="Times New Roman" w:hAnsi="Times New Roman" w:cs="Times New Roman"/>
        </w:rPr>
        <w:t xml:space="preserve"> in TS 38.331 [3]</w:t>
      </w:r>
      <w:ins w:id="261" w:author="110-v0" w:date="2020-06-10T15:04:00Z">
        <w:r w:rsidR="00E16CA7">
          <w:rPr>
            <w:rFonts w:ascii="Times New Roman" w:hAnsi="Times New Roman" w:cs="Times New Roman"/>
          </w:rPr>
          <w:t xml:space="preserve"> for </w:t>
        </w:r>
        <w:commentRangeStart w:id="262"/>
        <w:commentRangeStart w:id="263"/>
        <w:r w:rsidR="00E16CA7">
          <w:rPr>
            <w:rFonts w:ascii="Times New Roman" w:hAnsi="Times New Roman" w:cs="Times New Roman"/>
          </w:rPr>
          <w:t>non</w:t>
        </w:r>
      </w:ins>
      <w:commentRangeEnd w:id="262"/>
      <w:r w:rsidR="00FB2200">
        <w:rPr>
          <w:rStyle w:val="CommentReference"/>
        </w:rPr>
        <w:commentReference w:id="262"/>
      </w:r>
      <w:commentRangeEnd w:id="263"/>
      <w:r w:rsidR="0002066B">
        <w:rPr>
          <w:rStyle w:val="CommentReference"/>
        </w:rPr>
        <w:commentReference w:id="263"/>
      </w:r>
      <w:ins w:id="264" w:author="110-v0" w:date="2020-06-10T15:04:00Z">
        <w:r w:rsidR="00E16CA7">
          <w:rPr>
            <w:rFonts w:ascii="Times New Roman" w:hAnsi="Times New Roman" w:cs="Times New Roman"/>
          </w:rPr>
          <w:t>-F1-U packets</w:t>
        </w:r>
      </w:ins>
      <w:r w:rsidRPr="00A25061">
        <w:rPr>
          <w:rFonts w:ascii="Times New Roman" w:hAnsi="Times New Roman" w:cs="Times New Roman"/>
        </w:rPr>
        <w:t>;</w:t>
      </w:r>
    </w:p>
    <w:p w14:paraId="33F8E1F7" w14:textId="3B76D26D"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r>
      <w:commentRangeStart w:id="265"/>
      <w:commentRangeStart w:id="266"/>
      <w:del w:id="267" w:author="QC-110e05" w:date="2020-06-15T07:33:00Z">
        <w:r w:rsidRPr="00B35BBB" w:rsidDel="00817C8A">
          <w:rPr>
            <w:rFonts w:ascii="Times New Roman" w:hAnsi="Times New Roman" w:cs="Times New Roman"/>
          </w:rPr>
          <w:delText>else</w:delText>
        </w:r>
        <w:commentRangeEnd w:id="265"/>
        <w:r w:rsidR="00817C8A" w:rsidDel="00817C8A">
          <w:rPr>
            <w:rStyle w:val="CommentReference"/>
          </w:rPr>
          <w:commentReference w:id="265"/>
        </w:r>
      </w:del>
      <w:ins w:id="268" w:author="QC-110e05" w:date="2020-06-15T07:33:00Z">
        <w:r w:rsidR="00817C8A">
          <w:rPr>
            <w:rFonts w:ascii="Times New Roman" w:hAnsi="Times New Roman" w:cs="Times New Roman"/>
          </w:rPr>
          <w:t xml:space="preserve">after the </w:t>
        </w:r>
      </w:ins>
      <w:commentRangeEnd w:id="266"/>
      <w:r w:rsidR="003D11AF">
        <w:rPr>
          <w:rStyle w:val="CommentReference"/>
        </w:rPr>
        <w:commentReference w:id="266"/>
      </w:r>
      <w:ins w:id="269" w:author="QC-110e05" w:date="2020-06-15T07:33:00Z">
        <w:r w:rsidR="00817C8A">
          <w:rPr>
            <w:rFonts w:ascii="Times New Roman" w:hAnsi="Times New Roman" w:cs="Times New Roman"/>
          </w:rPr>
          <w:t xml:space="preserve">Uplink Traffic to Routing ID Mapping Configuration </w:t>
        </w:r>
      </w:ins>
      <w:ins w:id="270" w:author="QC-110e05" w:date="2020-06-15T07:34:00Z">
        <w:r w:rsidR="00817C8A">
          <w:rPr>
            <w:rFonts w:ascii="Times New Roman" w:hAnsi="Times New Roman" w:cs="Times New Roman"/>
          </w:rPr>
          <w:t>has been</w:t>
        </w:r>
      </w:ins>
      <w:ins w:id="271" w:author="QC-110e05" w:date="2020-06-15T07:33:00Z">
        <w:r w:rsidR="00817C8A">
          <w:rPr>
            <w:rFonts w:ascii="Times New Roman" w:hAnsi="Times New Roman" w:cs="Times New Roman"/>
          </w:rPr>
          <w:t xml:space="preserve"> (re)configured by F1</w:t>
        </w:r>
        <w:proofErr w:type="gramStart"/>
        <w:r w:rsidR="00817C8A">
          <w:rPr>
            <w:rFonts w:ascii="Times New Roman" w:hAnsi="Times New Roman" w:cs="Times New Roman"/>
          </w:rPr>
          <w:t>AP:</w:t>
        </w:r>
      </w:ins>
      <w:r w:rsidRPr="00B35BBB">
        <w:rPr>
          <w:rFonts w:ascii="Times New Roman" w:hAnsi="Times New Roman" w:cs="Times New Roman"/>
        </w:rPr>
        <w:t>:</w:t>
      </w:r>
      <w:proofErr w:type="gramEnd"/>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72" w:author="Huawei" w:date="2020-04-01T11:38:00Z">
        <w:r w:rsidRPr="00B35BBB">
          <w:rPr>
            <w:rFonts w:ascii="Times New Roman" w:hAnsi="Times New Roman" w:cs="Times New Roman"/>
            <w:lang w:eastAsia="zh-CN"/>
          </w:rPr>
          <w:delText>uplink traffic</w:delText>
        </w:r>
      </w:del>
      <w:ins w:id="273" w:author="Huawei" w:date="2020-04-01T11:38:00Z">
        <w:r w:rsidR="00002CCB" w:rsidRPr="00B35BBB">
          <w:rPr>
            <w:rFonts w:ascii="Times New Roman" w:hAnsi="Times New Roman" w:cs="Times New Roman"/>
            <w:lang w:eastAsia="zh-CN"/>
          </w:rPr>
          <w:t>Uplink</w:t>
        </w:r>
      </w:ins>
      <w:ins w:id="274" w:author="Huawei" w:date="2020-04-10T09:28:00Z">
        <w:r w:rsidR="005D187C">
          <w:rPr>
            <w:rFonts w:ascii="Times New Roman" w:hAnsi="Times New Roman" w:cs="Times New Roman"/>
            <w:lang w:eastAsia="zh-CN"/>
          </w:rPr>
          <w:t xml:space="preserve"> </w:t>
        </w:r>
      </w:ins>
      <w:ins w:id="275"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76" w:author="Huawei" w:date="2020-04-01T11:38:00Z">
        <w:r w:rsidRPr="00B35BBB">
          <w:rPr>
            <w:rFonts w:ascii="Times New Roman" w:hAnsi="Times New Roman" w:cs="Times New Roman"/>
            <w:lang w:eastAsia="zh-CN"/>
          </w:rPr>
          <w:delText>routing</w:delText>
        </w:r>
      </w:del>
      <w:ins w:id="277"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78" w:author="Huawei" w:date="2020-04-01T11:38:00Z">
        <w:r w:rsidRPr="00B35BBB">
          <w:rPr>
            <w:rFonts w:ascii="Times New Roman" w:hAnsi="Times New Roman" w:cs="Times New Roman"/>
            <w:lang w:eastAsia="zh-CN"/>
          </w:rPr>
          <w:delText>mapping configuration</w:delText>
        </w:r>
      </w:del>
      <w:ins w:id="279"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80" w:author="Huawei" w:date="2020-04-01T11:38:00Z">
        <w:r w:rsidR="00002CCB" w:rsidRPr="00B35BBB">
          <w:rPr>
            <w:rFonts w:ascii="Times New Roman" w:hAnsi="Times New Roman" w:cs="Times New Roman"/>
            <w:lang w:eastAsia="zh-CN"/>
          </w:rPr>
          <w:delText>uplink traffic to routing id mapping configuration</w:delText>
        </w:r>
      </w:del>
      <w:ins w:id="281"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82"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83"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84" w:author="Huawei" w:date="2020-04-01T11:38:00Z">
        <w:r w:rsidRPr="00B35BBB">
          <w:rPr>
            <w:rFonts w:ascii="Times New Roman" w:hAnsi="Times New Roman" w:cs="Times New Roman"/>
          </w:rPr>
          <w:delText>ID</w:delText>
        </w:r>
      </w:del>
      <w:ins w:id="285"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86"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87" w:author="110-v0" w:date="2020-06-15T15:53:00Z"/>
          <w:rFonts w:ascii="Times New Roman" w:hAnsi="Times New Roman" w:cs="Times New Roman"/>
        </w:rPr>
      </w:pPr>
      <w:bookmarkStart w:id="288" w:name="_Toc34413558"/>
      <w:commentRangeStart w:id="289"/>
      <w:ins w:id="290"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91"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92" w:author="110-v0" w:date="2020-06-15T15:56:00Z">
        <w:r>
          <w:rPr>
            <w:rFonts w:ascii="Times New Roman" w:hAnsi="Times New Roman" w:cs="Times New Roman"/>
            <w:lang w:eastAsia="zh-CN"/>
          </w:rPr>
          <w:t>. I</w:t>
        </w:r>
      </w:ins>
      <w:ins w:id="293" w:author="110-v0" w:date="2020-06-15T15:53:00Z">
        <w:r>
          <w:rPr>
            <w:rFonts w:ascii="Times New Roman" w:hAnsi="Times New Roman" w:cs="Times New Roman"/>
            <w:lang w:eastAsia="zh-CN"/>
          </w:rPr>
          <w:t xml:space="preserve">t is up to IAB node’s implementation </w:t>
        </w:r>
      </w:ins>
      <w:ins w:id="294" w:author="110-v0" w:date="2020-06-15T15:56:00Z">
        <w:r>
          <w:rPr>
            <w:rFonts w:ascii="Times New Roman" w:hAnsi="Times New Roman" w:cs="Times New Roman"/>
            <w:lang w:eastAsia="zh-CN"/>
          </w:rPr>
          <w:t xml:space="preserve">to decide </w:t>
        </w:r>
      </w:ins>
      <w:ins w:id="295" w:author="110-v0" w:date="2020-06-15T15:53:00Z">
        <w:r>
          <w:rPr>
            <w:rFonts w:ascii="Times New Roman" w:hAnsi="Times New Roman" w:cs="Times New Roman"/>
            <w:lang w:eastAsia="zh-CN"/>
          </w:rPr>
          <w:t>which entry is selected</w:t>
        </w:r>
        <w:r w:rsidRPr="00B35BBB">
          <w:rPr>
            <w:rFonts w:ascii="Times New Roman" w:hAnsi="Times New Roman" w:cs="Times New Roman"/>
          </w:rPr>
          <w:t>.</w:t>
        </w:r>
      </w:ins>
      <w:commentRangeEnd w:id="289"/>
      <w:ins w:id="296" w:author="110-v0" w:date="2020-06-15T16:08:00Z">
        <w:r w:rsidR="00E04B31">
          <w:rPr>
            <w:rStyle w:val="CommentReference"/>
          </w:rPr>
          <w:commentReference w:id="289"/>
        </w:r>
      </w:ins>
      <w:ins w:id="297" w:author="110-v0" w:date="2020-06-15T15:53:00Z">
        <w:r w:rsidRPr="00B35BBB">
          <w:rPr>
            <w:rFonts w:ascii="Times New Roman" w:hAnsi="Times New Roman" w:cs="Times New Roman"/>
          </w:rPr>
          <w:t xml:space="preserve"> </w:t>
        </w:r>
      </w:ins>
    </w:p>
    <w:p w14:paraId="4F0620F0" w14:textId="0056B6EC" w:rsidR="00F94654" w:rsidRPr="00B35BBB" w:rsidRDefault="00F94654" w:rsidP="00F94654">
      <w:pPr>
        <w:pStyle w:val="Heading5"/>
        <w:rPr>
          <w:rFonts w:ascii="Arial" w:hAnsi="Arial" w:cs="Arial"/>
          <w:lang w:eastAsia="x-none"/>
        </w:rPr>
      </w:pPr>
      <w:r w:rsidRPr="00B35BBB">
        <w:rPr>
          <w:rFonts w:ascii="Arial" w:hAnsi="Arial" w:cs="Arial"/>
        </w:rPr>
        <w:t>5.2.1.2.2</w:t>
      </w:r>
      <w:r w:rsidRPr="00B35BBB">
        <w:rPr>
          <w:rFonts w:ascii="Arial" w:hAnsi="Arial" w:cs="Arial"/>
        </w:rPr>
        <w:tab/>
      </w:r>
      <w:ins w:id="298" w:author="Huawei" w:date="2020-04-23T10:16:00Z">
        <w:r w:rsidR="005220FA">
          <w:rPr>
            <w:rFonts w:ascii="Arial" w:hAnsi="Arial" w:cs="Arial"/>
          </w:rPr>
          <w:t>BAP r</w:t>
        </w:r>
      </w:ins>
      <w:del w:id="299" w:author="Huawei" w:date="2020-04-23T10:16:00Z">
        <w:r w:rsidRPr="00B35BBB" w:rsidDel="005220FA">
          <w:rPr>
            <w:rFonts w:ascii="Arial" w:hAnsi="Arial" w:cs="Arial"/>
          </w:rPr>
          <w:delText>R</w:delText>
        </w:r>
      </w:del>
      <w:r w:rsidRPr="00B35BBB">
        <w:rPr>
          <w:rFonts w:ascii="Arial" w:hAnsi="Arial" w:cs="Arial"/>
        </w:rPr>
        <w:t xml:space="preserve">outing </w:t>
      </w:r>
      <w:del w:id="300" w:author="109b-019v2" w:date="2020-05-15T18:26:00Z">
        <w:r w:rsidRPr="00B35BBB" w:rsidDel="00FB25A1">
          <w:rPr>
            <w:rFonts w:ascii="Arial" w:hAnsi="Arial" w:cs="Arial"/>
          </w:rPr>
          <w:delText xml:space="preserve">identity </w:delText>
        </w:r>
      </w:del>
      <w:ins w:id="301"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88"/>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302" w:author="Huawei" w:date="2020-04-01T11:38:00Z">
        <w:r w:rsidRPr="00B35BBB">
          <w:rPr>
            <w:rFonts w:ascii="Times New Roman" w:hAnsi="Times New Roman" w:cs="Times New Roman"/>
            <w:lang w:eastAsia="zh-CN"/>
          </w:rPr>
          <w:delText xml:space="preserve"> </w:delText>
        </w:r>
      </w:del>
      <w:ins w:id="303"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304"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305" w:author="Huawei" w:date="2020-04-01T11:38:00Z">
        <w:r w:rsidRPr="00B35BBB">
          <w:rPr>
            <w:rFonts w:ascii="Times New Roman" w:hAnsi="Times New Roman" w:cs="Times New Roman"/>
            <w:lang w:eastAsia="zh-CN"/>
          </w:rPr>
          <w:delText>ID</w:delText>
        </w:r>
      </w:del>
      <w:ins w:id="306"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307" w:author="109b-019v3" w:date="2020-05-29T17:17:00Z">
        <w:r w:rsidR="00F94654" w:rsidRPr="00B35BBB" w:rsidDel="00952038">
          <w:rPr>
            <w:rFonts w:ascii="Times New Roman" w:hAnsi="Times New Roman" w:cs="Times New Roman"/>
          </w:rPr>
          <w:delText>contained in</w:delText>
        </w:r>
      </w:del>
      <w:ins w:id="308"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309" w:author="110-v0" w:date="2020-06-15T14:33:00Z">
        <w:r w:rsidR="008E23BD" w:rsidRPr="008E23BD">
          <w:rPr>
            <w:rFonts w:ascii="Times New Roman" w:hAnsi="Times New Roman" w:cs="Times New Roman"/>
            <w:i/>
          </w:rPr>
          <w:t>IP-to-layer-2 traffic mapping Information List</w:t>
        </w:r>
      </w:ins>
      <w:del w:id="310"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311"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486CF2AE" w:rsidR="006078D2" w:rsidRDefault="006078D2" w:rsidP="00F71666">
      <w:pPr>
        <w:pStyle w:val="B1"/>
        <w:rPr>
          <w:ins w:id="312" w:author="109b-019v3" w:date="2020-05-29T10:23:00Z"/>
          <w:rFonts w:ascii="Times New Roman" w:hAnsi="Times New Roman" w:cs="Times New Roman"/>
        </w:rPr>
      </w:pPr>
      <w:ins w:id="313"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314"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315" w:author="109b-019v3" w:date="2020-05-29T10:23:00Z">
        <w:r w:rsidRPr="00B35BBB">
          <w:rPr>
            <w:rFonts w:ascii="Times New Roman" w:hAnsi="Times New Roman" w:cs="Times New Roman"/>
          </w:rPr>
          <w:t>[</w:t>
        </w:r>
        <w:proofErr w:type="spellStart"/>
        <w:r w:rsidRPr="00AA1E7B">
          <w:rPr>
            <w:rFonts w:ascii="Times New Roman" w:hAnsi="Times New Roman" w:cs="Times New Roman"/>
            <w:i/>
          </w:rPr>
          <w:t>Dest</w:t>
        </w:r>
        <w:proofErr w:type="spellEnd"/>
        <w:r w:rsidRPr="00AA1E7B">
          <w:rPr>
            <w:rFonts w:ascii="Times New Roman" w:hAnsi="Times New Roman" w:cs="Times New Roman"/>
            <w:i/>
          </w:rPr>
          <w:t>-IP-address</w:t>
        </w:r>
        <w:r w:rsidRPr="00B35BBB">
          <w:rPr>
            <w:rFonts w:ascii="Times New Roman" w:hAnsi="Times New Roman" w:cs="Times New Roman"/>
          </w:rPr>
          <w:t>]</w:t>
        </w:r>
      </w:ins>
      <w:ins w:id="316" w:author="109b-019v3" w:date="2020-05-29T11:09:00Z">
        <w:r w:rsidR="002905E1" w:rsidRPr="002905E1">
          <w:rPr>
            <w:rFonts w:ascii="Times New Roman" w:hAnsi="Times New Roman" w:cs="Times New Roman"/>
          </w:rPr>
          <w:t xml:space="preserve"> </w:t>
        </w:r>
        <w:r w:rsidR="002905E1">
          <w:rPr>
            <w:rFonts w:ascii="Times New Roman" w:hAnsi="Times New Roman" w:cs="Times New Roman"/>
          </w:rPr>
          <w:t>or [</w:t>
        </w:r>
        <w:r w:rsidR="002905E1" w:rsidRPr="0013445D">
          <w:rPr>
            <w:rFonts w:ascii="Times New Roman" w:hAnsi="Times New Roman" w:cs="Times New Roman"/>
            <w:i/>
          </w:rPr>
          <w:t>IP address prefix</w:t>
        </w:r>
        <w:r w:rsidR="002905E1">
          <w:rPr>
            <w:rFonts w:ascii="Times New Roman" w:hAnsi="Times New Roman" w:cs="Times New Roman"/>
          </w:rPr>
          <w:t>]</w:t>
        </w:r>
      </w:ins>
      <w:ins w:id="317" w:author="109b-019v3" w:date="2020-05-29T10:58:00Z">
        <w:r w:rsidR="00587B4A">
          <w:rPr>
            <w:rFonts w:ascii="Times New Roman" w:hAnsi="Times New Roman" w:cs="Times New Roman"/>
          </w:rPr>
          <w:t xml:space="preserve"> IE</w:t>
        </w:r>
      </w:ins>
      <w:ins w:id="318"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319"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320" w:author="Huawei" w:date="2020-04-01T11:38:00Z">
        <w:r w:rsidR="00F94654" w:rsidRPr="00B35BBB">
          <w:rPr>
            <w:rFonts w:ascii="Times New Roman" w:hAnsi="Times New Roman" w:cs="Times New Roman"/>
          </w:rPr>
          <w:delText>a</w:delText>
        </w:r>
      </w:del>
      <w:ins w:id="321"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322" w:author="110-v0" w:date="2020-06-15T14:37:00Z">
        <w:r w:rsidR="008E23BD" w:rsidRPr="008E23BD">
          <w:rPr>
            <w:rFonts w:ascii="Times New Roman" w:hAnsi="Times New Roman" w:cs="Times New Roman"/>
            <w:i/>
          </w:rPr>
          <w:t>IPv6 Flow Label</w:t>
        </w:r>
      </w:ins>
      <w:del w:id="323"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324" w:author="109b-019v3" w:date="2020-05-29T10:58:00Z">
        <w:r w:rsidR="00587B4A">
          <w:rPr>
            <w:rFonts w:ascii="Times New Roman" w:hAnsi="Times New Roman" w:cs="Times New Roman"/>
          </w:rPr>
          <w:t xml:space="preserve"> IE</w:t>
        </w:r>
      </w:ins>
      <w:ins w:id="325"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18AC38E8" w:rsidR="00F94654" w:rsidRPr="00B35BBB" w:rsidDel="006078D2" w:rsidRDefault="00BE0588" w:rsidP="00F71666">
      <w:pPr>
        <w:pStyle w:val="B1"/>
        <w:rPr>
          <w:del w:id="326"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327" w:author="110-v0" w:date="2020-06-15T14:37:00Z">
        <w:r w:rsidR="004B3B6F">
          <w:rPr>
            <w:rFonts w:ascii="Times New Roman" w:hAnsi="Times New Roman" w:cs="Times New Roman"/>
          </w:rPr>
          <w:t xml:space="preserve"> </w:t>
        </w:r>
        <w:del w:id="328" w:author="QC-110e05" w:date="2020-06-15T07:44:00Z">
          <w:r w:rsidR="004B3B6F" w:rsidRPr="004B3B6F" w:rsidDel="00151180">
            <w:rPr>
              <w:rFonts w:ascii="Times New Roman" w:hAnsi="Times New Roman" w:cs="Times New Roman"/>
              <w:i/>
            </w:rPr>
            <w:delText>DSCP</w:delText>
          </w:r>
        </w:del>
      </w:ins>
      <w:commentRangeStart w:id="329"/>
      <w:ins w:id="330" w:author="QC-110e05" w:date="2020-06-15T07:44:00Z">
        <w:r w:rsidR="00151180">
          <w:rPr>
            <w:rFonts w:ascii="Times New Roman" w:hAnsi="Times New Roman" w:cs="Times New Roman"/>
            <w:i/>
          </w:rPr>
          <w:t>DS Information List</w:t>
        </w:r>
      </w:ins>
      <w:ins w:id="331" w:author="110-v0" w:date="2020-06-15T14:37:00Z">
        <w:r w:rsidR="004B3B6F" w:rsidRPr="004B3B6F">
          <w:rPr>
            <w:rFonts w:ascii="Times New Roman" w:hAnsi="Times New Roman" w:cs="Times New Roman"/>
          </w:rPr>
          <w:t xml:space="preserve"> </w:t>
        </w:r>
      </w:ins>
      <w:commentRangeEnd w:id="329"/>
      <w:r w:rsidR="00151180">
        <w:rPr>
          <w:rStyle w:val="CommentReference"/>
        </w:rPr>
        <w:commentReference w:id="329"/>
      </w:r>
      <w:r w:rsidR="00F94654" w:rsidRPr="00B35BBB">
        <w:rPr>
          <w:rFonts w:ascii="Times New Roman" w:hAnsi="Times New Roman" w:cs="Times New Roman"/>
        </w:rPr>
        <w:t>[</w:t>
      </w:r>
      <w:r w:rsidR="00F94654" w:rsidRPr="00AA1E7B">
        <w:rPr>
          <w:rFonts w:ascii="Times New Roman" w:hAnsi="Times New Roman" w:cs="Times New Roman"/>
          <w:i/>
        </w:rPr>
        <w:t>DSCP</w:t>
      </w:r>
      <w:r w:rsidR="00F94654" w:rsidRPr="00B35BBB">
        <w:rPr>
          <w:rFonts w:ascii="Times New Roman" w:hAnsi="Times New Roman" w:cs="Times New Roman"/>
        </w:rPr>
        <w:t>]</w:t>
      </w:r>
      <w:ins w:id="332" w:author="109b-019v3" w:date="2020-05-29T10:58:00Z">
        <w:r w:rsidR="00587B4A">
          <w:rPr>
            <w:rFonts w:ascii="Times New Roman" w:hAnsi="Times New Roman" w:cs="Times New Roman"/>
          </w:rPr>
          <w:t xml:space="preserve"> IE</w:t>
        </w:r>
      </w:ins>
      <w:ins w:id="333"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334"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335"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336" w:author="110-v0" w:date="2020-06-15T14:40:00Z">
        <w:r w:rsidR="004B3B6F" w:rsidRPr="004B3B6F">
          <w:rPr>
            <w:rFonts w:ascii="Times New Roman" w:hAnsi="Times New Roman" w:cs="Times New Roman"/>
            <w:i/>
          </w:rPr>
          <w:t>BAP Routing ID</w:t>
        </w:r>
      </w:ins>
      <w:del w:id="337"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338" w:author="109b-019v3" w:date="2020-05-29T10:58:00Z">
        <w:r w:rsidR="00587B4A">
          <w:rPr>
            <w:rFonts w:ascii="Times New Roman" w:hAnsi="Times New Roman" w:cs="Times New Roman"/>
          </w:rPr>
          <w:t>IE</w:t>
        </w:r>
      </w:ins>
      <w:ins w:id="339" w:author="110-v0" w:date="2020-06-15T14:38:00Z">
        <w:r w:rsidR="004B3B6F">
          <w:rPr>
            <w:rFonts w:ascii="Times New Roman" w:hAnsi="Times New Roman" w:cs="Times New Roman"/>
          </w:rPr>
          <w:t xml:space="preserve"> in </w:t>
        </w:r>
      </w:ins>
      <w:ins w:id="340"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341"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342"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343" w:author="Huawei" w:date="2020-04-01T11:38:00Z">
        <w:r w:rsidRPr="00B35BBB">
          <w:rPr>
            <w:rFonts w:ascii="Times New Roman" w:hAnsi="Times New Roman" w:cs="Times New Roman"/>
            <w:lang w:eastAsia="zh-CN"/>
          </w:rPr>
          <w:delText>for transmission</w:delText>
        </w:r>
      </w:del>
      <w:ins w:id="344"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345" w:author="109b-019v3" w:date="2020-05-29T10:24:00Z"/>
          <w:rFonts w:ascii="Times New Roman" w:hAnsi="Times New Roman" w:cs="Times New Roman"/>
          <w:lang w:eastAsia="zh-CN"/>
        </w:rPr>
      </w:pPr>
      <w:ins w:id="346"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347"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D81D592"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348"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349"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50" w:author="109b-019v3" w:date="2020-05-29T10:24:00Z"/>
          <w:rFonts w:ascii="Times New Roman" w:hAnsi="Times New Roman" w:cs="Times New Roman"/>
          <w:lang w:eastAsia="zh-CN"/>
        </w:rPr>
      </w:pPr>
      <w:del w:id="351"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52" w:author="109b-019v3" w:date="2020-05-29T10:25:00Z"/>
          <w:rFonts w:ascii="Times New Roman" w:hAnsi="Times New Roman" w:cs="Times New Roman"/>
          <w:lang w:eastAsia="zh-CN"/>
        </w:rPr>
      </w:pPr>
      <w:ins w:id="353"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6053F5A"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 DSCP</w:t>
      </w:r>
      <w:del w:id="354"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ins w:id="355" w:author="QC-110e05" w:date="2020-06-15T07:48:00Z">
        <w:r w:rsidR="00690C0C">
          <w:rPr>
            <w:rFonts w:ascii="Times New Roman" w:hAnsi="Times New Roman" w:cs="Times New Roman"/>
            <w:iCs/>
          </w:rPr>
          <w:t xml:space="preserve">one </w:t>
        </w:r>
      </w:ins>
      <w:ins w:id="356" w:author="QC-110e05" w:date="2020-06-15T07:51:00Z">
        <w:r w:rsidR="00690C0C">
          <w:rPr>
            <w:rFonts w:ascii="Times New Roman" w:hAnsi="Times New Roman" w:cs="Times New Roman"/>
            <w:iCs/>
          </w:rPr>
          <w:t xml:space="preserve">value of </w:t>
        </w:r>
      </w:ins>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57"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58" w:author="109b-019v3" w:date="2020-05-29T10:25:00Z"/>
          <w:rFonts w:ascii="Times New Roman" w:hAnsi="Times New Roman" w:cs="Times New Roman"/>
          <w:lang w:eastAsia="zh-CN"/>
        </w:rPr>
      </w:pPr>
      <w:del w:id="359"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45B69498" w:rsidR="00F94654" w:rsidRDefault="00F94654" w:rsidP="00F94654">
      <w:pPr>
        <w:pStyle w:val="B1"/>
        <w:jc w:val="both"/>
        <w:rPr>
          <w:ins w:id="360" w:author="QC-110e05" w:date="2020-06-15T08:19: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61"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62" w:author="Huawei" w:date="2020-04-01T11:38:00Z">
        <w:r w:rsidRPr="002A5903">
          <w:rPr>
            <w:rFonts w:ascii="Times New Roman" w:hAnsi="Times New Roman" w:cs="Times New Roman"/>
          </w:rPr>
          <w:delText>ID</w:delText>
        </w:r>
      </w:del>
      <w:ins w:id="363"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64"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2AF2C481" w14:textId="239D8F52" w:rsidR="0014019C" w:rsidRPr="00327571" w:rsidRDefault="009F134A" w:rsidP="0014019C">
      <w:pPr>
        <w:pStyle w:val="B1"/>
        <w:ind w:left="851" w:hanging="851"/>
        <w:jc w:val="both"/>
        <w:rPr>
          <w:ins w:id="365" w:author="QC-110e05" w:date="2020-06-15T08:34:00Z"/>
          <w:rFonts w:eastAsia="Wingdings"/>
          <w:lang w:eastAsia="ja-JP"/>
        </w:rPr>
      </w:pPr>
      <w:commentRangeStart w:id="366"/>
      <w:ins w:id="367" w:author="QC-110e05" w:date="2020-06-15T08:19:00Z">
        <w:r w:rsidRPr="00B35BBB">
          <w:rPr>
            <w:rFonts w:ascii="Times New Roman" w:hAnsi="Times New Roman" w:cs="Times New Roman"/>
          </w:rPr>
          <w:t>NOTE</w:t>
        </w:r>
      </w:ins>
      <w:commentRangeEnd w:id="366"/>
      <w:ins w:id="368" w:author="QC-110e05" w:date="2020-06-15T08:26:00Z">
        <w:r w:rsidR="0014019C">
          <w:rPr>
            <w:rStyle w:val="CommentReference"/>
          </w:rPr>
          <w:commentReference w:id="366"/>
        </w:r>
      </w:ins>
      <w:ins w:id="369" w:author="QC-110e05" w:date="2020-06-15T08:19:00Z">
        <w:r w:rsidRPr="00B35BBB">
          <w:rPr>
            <w:rFonts w:ascii="Times New Roman" w:hAnsi="Times New Roman" w:cs="Times New Roman"/>
          </w:rPr>
          <w:t xml:space="preserve">:  </w:t>
        </w:r>
        <w:r w:rsidRPr="00B35BBB">
          <w:rPr>
            <w:rFonts w:ascii="Times New Roman" w:hAnsi="Times New Roman" w:cs="Times New Roman"/>
          </w:rPr>
          <w:tab/>
        </w:r>
      </w:ins>
      <w:ins w:id="370" w:author="QC-110e05" w:date="2020-06-15T08:23:00Z">
        <w:r>
          <w:rPr>
            <w:rFonts w:ascii="Times New Roman" w:hAnsi="Times New Roman" w:cs="Times New Roman"/>
          </w:rPr>
          <w:t xml:space="preserve">The </w:t>
        </w:r>
      </w:ins>
      <w:ins w:id="371" w:author="QC-110e05" w:date="2020-06-15T08:20:00Z">
        <w:r>
          <w:rPr>
            <w:rFonts w:ascii="Times New Roman" w:eastAsia="Calibri Light" w:hAnsi="Times New Roman" w:cs="Times New Roman"/>
          </w:rPr>
          <w:t>Downlink</w:t>
        </w:r>
      </w:ins>
      <w:ins w:id="372" w:author="QC-110e05" w:date="2020-06-15T08:19:00Z">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w:t>
        </w:r>
      </w:ins>
      <w:ins w:id="373" w:author="QC-110e05" w:date="2020-06-15T08:23:00Z">
        <w:r>
          <w:rPr>
            <w:rFonts w:ascii="Times New Roman" w:hAnsi="Times New Roman" w:cs="Times New Roman"/>
            <w:lang w:eastAsia="zh-CN"/>
          </w:rPr>
          <w:t xml:space="preserve">contain </w:t>
        </w:r>
      </w:ins>
      <w:ins w:id="374" w:author="QC-110e05" w:date="2020-06-15T09:03:00Z">
        <w:r w:rsidR="00D90AD6">
          <w:rPr>
            <w:rFonts w:ascii="Times New Roman" w:hAnsi="Times New Roman" w:cs="Times New Roman"/>
            <w:lang w:eastAsia="zh-CN"/>
          </w:rPr>
          <w:t>multiple</w:t>
        </w:r>
      </w:ins>
      <w:ins w:id="375" w:author="QC-110e05" w:date="2020-06-15T08:19:00Z">
        <w:r>
          <w:rPr>
            <w:rFonts w:ascii="Times New Roman" w:hAnsi="Times New Roman" w:cs="Times New Roman"/>
            <w:lang w:eastAsia="zh-CN"/>
          </w:rPr>
          <w:t xml:space="preserve"> entries for </w:t>
        </w:r>
      </w:ins>
      <w:ins w:id="376" w:author="QC-110e05" w:date="2020-06-15T08:20:00Z">
        <w:r>
          <w:rPr>
            <w:rFonts w:ascii="Times New Roman" w:hAnsi="Times New Roman" w:cs="Times New Roman"/>
            <w:lang w:eastAsia="zh-CN"/>
          </w:rPr>
          <w:t>the same packet</w:t>
        </w:r>
      </w:ins>
      <w:ins w:id="377" w:author="QC-110e05" w:date="2020-06-15T08:19:00Z">
        <w:r w:rsidRPr="00B35BBB">
          <w:rPr>
            <w:rFonts w:ascii="Times New Roman" w:hAnsi="Times New Roman" w:cs="Times New Roman"/>
          </w:rPr>
          <w:t xml:space="preserve">. </w:t>
        </w:r>
      </w:ins>
      <w:ins w:id="378" w:author="QC-110e05" w:date="2020-06-15T08:34:00Z">
        <w:r w:rsidR="0014019C" w:rsidRPr="0014019C">
          <w:rPr>
            <w:rFonts w:ascii="Times New Roman" w:hAnsi="Times New Roman" w:cs="Times New Roman"/>
          </w:rPr>
          <w:t>In case of two mapping entries matching the same IP header where one holds an IPv6 prefix and the other holds a full IPv6 address, the one with full IPv6 address takes precedence at the IAB-donor-DU.</w:t>
        </w:r>
        <w:r w:rsidR="0014019C" w:rsidRPr="00A16176">
          <w:rPr>
            <w:rFonts w:eastAsia="Wingdings"/>
            <w:lang w:eastAsia="ja-JP"/>
          </w:rPr>
          <w:t xml:space="preserve"> </w:t>
        </w:r>
      </w:ins>
    </w:p>
    <w:p w14:paraId="086F668F" w14:textId="77777777" w:rsidR="009F134A" w:rsidRPr="00B35BBB" w:rsidRDefault="009F134A" w:rsidP="00F94654">
      <w:pPr>
        <w:pStyle w:val="B1"/>
        <w:jc w:val="both"/>
        <w:rPr>
          <w:rFonts w:ascii="Times New Roman" w:hAnsi="Times New Roman" w:cs="Times New Roman"/>
        </w:rPr>
      </w:pPr>
    </w:p>
    <w:p w14:paraId="14BFCCBB" w14:textId="77777777" w:rsidR="00100D84" w:rsidRPr="00B35BBB" w:rsidRDefault="00100D84" w:rsidP="00100D84">
      <w:pPr>
        <w:pStyle w:val="Heading4"/>
        <w:rPr>
          <w:rFonts w:ascii="Arial" w:hAnsi="Arial" w:cs="Arial"/>
          <w:lang w:eastAsia="ja-JP"/>
        </w:rPr>
      </w:pPr>
      <w:bookmarkStart w:id="379"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79"/>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80" w:author="109b-019v3" w:date="2020-05-29T17:18:00Z">
        <w:r w:rsidR="008B22FD" w:rsidRPr="00B35BBB" w:rsidDel="00952038">
          <w:rPr>
            <w:rFonts w:ascii="Times New Roman" w:hAnsi="Times New Roman" w:cs="Times New Roman"/>
            <w:lang w:eastAsia="zh-CN"/>
          </w:rPr>
          <w:delText>received via</w:delText>
        </w:r>
      </w:del>
      <w:ins w:id="381"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382"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383"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commentRangeStart w:id="384"/>
      <w:r w:rsidR="006059E9" w:rsidRPr="00B35BBB">
        <w:rPr>
          <w:rFonts w:ascii="Times New Roman" w:hAnsi="Times New Roman" w:cs="Times New Roman"/>
          <w:lang w:eastAsia="zh-CN"/>
        </w:rPr>
        <w:t xml:space="preserve">BH ROUTING CONFIGURATION </w:t>
      </w:r>
      <w:commentRangeEnd w:id="384"/>
      <w:r w:rsidR="00662D08">
        <w:rPr>
          <w:rStyle w:val="CommentReference"/>
        </w:rPr>
        <w:commentReference w:id="384"/>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85" w:author="110-v0" w:date="2020-06-15T14:41:00Z">
        <w:r w:rsidR="004B3B6F">
          <w:rPr>
            <w:rFonts w:ascii="Times New Roman" w:hAnsi="Times New Roman" w:cs="Times New Roman"/>
            <w:lang w:eastAsia="zh-CN"/>
          </w:rPr>
          <w:t xml:space="preserve">, which is indicated by </w:t>
        </w:r>
      </w:ins>
      <w:ins w:id="386"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87"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88"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2A52CBF6" w:rsidR="002144D4" w:rsidRPr="00B35BBB" w:rsidDel="000E7383" w:rsidRDefault="002144D4" w:rsidP="000E7383">
      <w:pPr>
        <w:pStyle w:val="B1"/>
        <w:rPr>
          <w:del w:id="389" w:author="QC-110e05" w:date="2020-06-15T07:55: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proofErr w:type="spellStart"/>
      <w:r w:rsidRPr="00B35BBB">
        <w:rPr>
          <w:rFonts w:ascii="Times New Roman" w:hAnsi="Times New Roman" w:cs="Times New Roman"/>
        </w:rPr>
        <w:t>and</w:t>
      </w:r>
    </w:p>
    <w:p w14:paraId="50ED81B7" w14:textId="2C0F2DDC" w:rsidR="008A4B06" w:rsidRPr="00B35BBB" w:rsidRDefault="00882E1D" w:rsidP="000E7383">
      <w:pPr>
        <w:pStyle w:val="B1"/>
        <w:rPr>
          <w:rFonts w:ascii="Times New Roman" w:hAnsi="Times New Roman" w:cs="Times New Roman"/>
        </w:rPr>
      </w:pPr>
      <w:commentRangeStart w:id="390"/>
      <w:del w:id="391" w:author="QC-110e05" w:date="2020-06-15T07:55:00Z">
        <w:r w:rsidRPr="00B35BBB" w:rsidDel="000E7383">
          <w:rPr>
            <w:rFonts w:ascii="Times New Roman" w:hAnsi="Times New Roman" w:cs="Times New Roman"/>
          </w:rPr>
          <w:delText xml:space="preserve">- </w:delText>
        </w:r>
      </w:del>
      <w:commentRangeEnd w:id="390"/>
      <w:r w:rsidR="000E7383">
        <w:rPr>
          <w:rStyle w:val="CommentReference"/>
        </w:rPr>
        <w:commentReference w:id="390"/>
      </w:r>
      <w:del w:id="392" w:author="QC-110e05" w:date="2020-06-15T07:55:00Z">
        <w:r w:rsidR="00695B4D" w:rsidRPr="00B35BBB" w:rsidDel="000E7383">
          <w:rPr>
            <w:rFonts w:ascii="Times New Roman" w:hAnsi="Times New Roman" w:cs="Times New Roman"/>
          </w:rPr>
          <w:tab/>
        </w:r>
      </w:del>
      <w:commentRangeStart w:id="393"/>
      <w:commentRangeStart w:id="394"/>
      <w:del w:id="395"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commentRangeEnd w:id="393"/>
      <w:r w:rsidR="005A32F1">
        <w:rPr>
          <w:rStyle w:val="CommentReference"/>
        </w:rPr>
        <w:commentReference w:id="393"/>
      </w:r>
      <w:commentRangeStart w:id="396"/>
      <w:ins w:id="397" w:author="110-v0" w:date="2020-06-10T15:09:00Z">
        <w:r w:rsidR="00E16CA7">
          <w:rPr>
            <w:rFonts w:ascii="Times New Roman" w:hAnsi="Times New Roman" w:cs="Times New Roman"/>
            <w:lang w:eastAsia="zh-CN"/>
          </w:rPr>
          <w:t>after</w:t>
        </w:r>
        <w:proofErr w:type="spellEnd"/>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the</w:t>
        </w:r>
      </w:ins>
      <w:commentRangeEnd w:id="396"/>
      <w:r w:rsidR="003D11AF">
        <w:rPr>
          <w:rStyle w:val="CommentReference"/>
        </w:rPr>
        <w:commentReference w:id="396"/>
      </w:r>
      <w:ins w:id="398" w:author="110-v0" w:date="2020-06-10T15:09:00Z">
        <w:r w:rsidR="00E16CA7">
          <w:rPr>
            <w:rFonts w:ascii="Times New Roman" w:hAnsi="Times New Roman" w:cs="Times New Roman"/>
            <w:lang w:eastAsia="zh-CN"/>
          </w:rPr>
          <w:t xml:space="preserve"> </w:t>
        </w:r>
      </w:ins>
      <w:proofErr w:type="spellStart"/>
      <w:ins w:id="399" w:author="110-v0" w:date="2020-06-10T15:10:00Z">
        <w:r w:rsidR="00E16CA7" w:rsidRPr="00061889">
          <w:rPr>
            <w:rFonts w:ascii="Times New Roman" w:eastAsia="Times New Roman" w:hAnsi="Times New Roman" w:cs="Times New Roman"/>
            <w:i/>
          </w:rPr>
          <w:t>defaultUL</w:t>
        </w:r>
        <w:proofErr w:type="spellEnd"/>
        <w:r w:rsidR="00E16CA7" w:rsidRPr="00061889">
          <w:rPr>
            <w:rFonts w:ascii="Times New Roman" w:eastAsia="Times New Roman" w:hAnsi="Times New Roman" w:cs="Times New Roman"/>
            <w:i/>
          </w:rPr>
          <w:t>-BH-RLC-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400" w:author="110-v0" w:date="2020-06-10T15:09:00Z">
        <w:r w:rsidR="00E16CA7">
          <w:rPr>
            <w:rFonts w:ascii="Times New Roman" w:hAnsi="Times New Roman" w:cs="Times New Roman"/>
            <w:lang w:eastAsia="zh-CN"/>
          </w:rPr>
          <w:t xml:space="preserve"> </w:t>
        </w:r>
        <w:del w:id="401" w:author="QC-110e05" w:date="2020-06-15T07:52:00Z">
          <w:r w:rsidR="00E16CA7" w:rsidDel="008611F6">
            <w:rPr>
              <w:rFonts w:ascii="Times New Roman" w:hAnsi="Times New Roman" w:cs="Times New Roman"/>
              <w:lang w:eastAsia="zh-CN"/>
            </w:rPr>
            <w:delText>is</w:delText>
          </w:r>
        </w:del>
      </w:ins>
      <w:ins w:id="402" w:author="QC-110e05" w:date="2020-06-15T07:52:00Z">
        <w:r w:rsidR="008611F6">
          <w:rPr>
            <w:rFonts w:ascii="Times New Roman" w:hAnsi="Times New Roman" w:cs="Times New Roman"/>
            <w:lang w:eastAsia="zh-CN"/>
          </w:rPr>
          <w:t>has been</w:t>
        </w:r>
      </w:ins>
      <w:ins w:id="403" w:author="110-v0" w:date="2020-06-10T15:09:00Z">
        <w:r w:rsidR="00E16CA7">
          <w:rPr>
            <w:rFonts w:ascii="Times New Roman" w:hAnsi="Times New Roman" w:cs="Times New Roman"/>
            <w:lang w:eastAsia="zh-CN"/>
          </w:rPr>
          <w:t xml:space="preserve"> received in RRC and</w:t>
        </w:r>
      </w:ins>
      <w:ins w:id="404" w:author="110-v0" w:date="2020-06-15T11:05:00Z">
        <w:r w:rsidR="008B177E">
          <w:rPr>
            <w:rFonts w:ascii="Times New Roman" w:hAnsi="Times New Roman" w:cs="Times New Roman"/>
            <w:lang w:eastAsia="zh-CN"/>
          </w:rPr>
          <w:t xml:space="preserve"> </w:t>
        </w:r>
      </w:ins>
      <w:ins w:id="405"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406" w:author="110-v0" w:date="2020-06-15T11:36:00Z">
        <w:r w:rsidR="00FA242E">
          <w:rPr>
            <w:rFonts w:ascii="Times New Roman" w:hAnsi="Times New Roman" w:cs="Times New Roman"/>
            <w:lang w:eastAsia="zh-CN"/>
          </w:rPr>
          <w:t>is (re)configured by</w:t>
        </w:r>
      </w:ins>
      <w:ins w:id="407" w:author="110-v0" w:date="2020-06-10T15:09:00Z">
        <w:r w:rsidR="00E16CA7">
          <w:rPr>
            <w:rFonts w:ascii="Times New Roman" w:hAnsi="Times New Roman" w:cs="Times New Roman"/>
            <w:lang w:eastAsia="zh-CN"/>
          </w:rPr>
          <w:t xml:space="preserve"> F1AP</w:t>
        </w:r>
      </w:ins>
      <w:commentRangeEnd w:id="394"/>
      <w:r w:rsidR="0002066B">
        <w:rPr>
          <w:rStyle w:val="CommentReference"/>
        </w:rPr>
        <w:commentReference w:id="394"/>
      </w:r>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408" w:author="109b-019" w:date="2020-05-12T18:46:00Z">
        <w:r w:rsidRPr="00B35BBB" w:rsidDel="00061889">
          <w:rPr>
            <w:rFonts w:ascii="Times New Roman" w:eastAsia="Times New Roman" w:hAnsi="Times New Roman" w:cs="Times New Roman"/>
          </w:rPr>
          <w:delText xml:space="preserve">any </w:delText>
        </w:r>
      </w:del>
      <w:ins w:id="409"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410" w:author="109b-019" w:date="2020-05-12T18:46:00Z">
        <w:r w:rsidR="00061889">
          <w:rPr>
            <w:rFonts w:ascii="Times New Roman" w:eastAsia="Times New Roman" w:hAnsi="Times New Roman" w:cs="Times New Roman"/>
          </w:rPr>
          <w:t xml:space="preserve"> on </w:t>
        </w:r>
        <w:proofErr w:type="gramStart"/>
        <w:r w:rsidR="00061889">
          <w:rPr>
            <w:rFonts w:ascii="Times New Roman" w:eastAsia="Times New Roman" w:hAnsi="Times New Roman" w:cs="Times New Roman"/>
          </w:rPr>
          <w:t xml:space="preserve">which </w:t>
        </w:r>
      </w:ins>
      <w:ins w:id="411" w:author="109b-019" w:date="2020-05-12T18:51:00Z">
        <w:r w:rsidR="00061889" w:rsidRPr="00061889">
          <w:rPr>
            <w:rFonts w:ascii="Times New Roman" w:eastAsia="Times New Roman" w:hAnsi="Times New Roman" w:cs="Times New Roman"/>
          </w:rPr>
          <w:t xml:space="preserve"> the</w:t>
        </w:r>
        <w:proofErr w:type="gramEnd"/>
        <w:r w:rsidR="00061889" w:rsidRPr="00061889">
          <w:rPr>
            <w:rFonts w:ascii="Times New Roman" w:eastAsia="Times New Roman" w:hAnsi="Times New Roman" w:cs="Times New Roman"/>
          </w:rPr>
          <w:t xml:space="preserve"> egress BH RLC channel correspond</w:t>
        </w:r>
        <w:del w:id="412" w:author="109b-019v3" w:date="2020-05-29T10:20:00Z">
          <w:r w:rsidR="00061889" w:rsidRPr="00061889" w:rsidDel="006078D2">
            <w:rPr>
              <w:rFonts w:ascii="Times New Roman" w:eastAsia="Times New Roman" w:hAnsi="Times New Roman" w:cs="Times New Roman"/>
            </w:rPr>
            <w:delText>s</w:delText>
          </w:r>
        </w:del>
      </w:ins>
      <w:ins w:id="413" w:author="109b-019v3" w:date="2020-05-29T10:20:00Z">
        <w:r w:rsidR="006078D2">
          <w:rPr>
            <w:rFonts w:ascii="Times New Roman" w:eastAsia="Times New Roman" w:hAnsi="Times New Roman" w:cs="Times New Roman"/>
          </w:rPr>
          <w:t>ing</w:t>
        </w:r>
      </w:ins>
      <w:ins w:id="414" w:author="109b-019" w:date="2020-05-12T18:51:00Z">
        <w:r w:rsidR="00061889" w:rsidRPr="00061889">
          <w:rPr>
            <w:rFonts w:ascii="Times New Roman" w:eastAsia="Times New Roman" w:hAnsi="Times New Roman" w:cs="Times New Roman"/>
          </w:rPr>
          <w:t xml:space="preserve"> to </w:t>
        </w:r>
        <w:proofErr w:type="spellStart"/>
        <w:r w:rsidR="00061889" w:rsidRPr="00061889">
          <w:rPr>
            <w:rFonts w:ascii="Times New Roman" w:eastAsia="Times New Roman" w:hAnsi="Times New Roman" w:cs="Times New Roman"/>
            <w:i/>
          </w:rPr>
          <w:t>defaultUL</w:t>
        </w:r>
        <w:proofErr w:type="spellEnd"/>
        <w:r w:rsidR="00061889" w:rsidRPr="00061889">
          <w:rPr>
            <w:rFonts w:ascii="Times New Roman" w:eastAsia="Times New Roman" w:hAnsi="Times New Roman" w:cs="Times New Roman"/>
            <w:i/>
          </w:rPr>
          <w:t>-BH-RLC-</w:t>
        </w:r>
      </w:ins>
      <w:ins w:id="415" w:author="109b-019" w:date="2020-05-12T18:52:00Z">
        <w:r w:rsidR="001C43C2">
          <w:rPr>
            <w:rFonts w:ascii="Times New Roman" w:eastAsia="Times New Roman" w:hAnsi="Times New Roman" w:cs="Times New Roman"/>
            <w:i/>
          </w:rPr>
          <w:t>c</w:t>
        </w:r>
      </w:ins>
      <w:ins w:id="416"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417" w:author="109b-019v3" w:date="2020-05-29T10:20:00Z">
        <w:r w:rsidR="006078D2">
          <w:rPr>
            <w:rFonts w:ascii="Times New Roman" w:eastAsia="Times New Roman" w:hAnsi="Times New Roman" w:cs="Times New Roman"/>
          </w:rPr>
          <w:t xml:space="preserve"> as specified</w:t>
        </w:r>
      </w:ins>
      <w:ins w:id="418" w:author="109b-019" w:date="2020-05-12T18:52:00Z">
        <w:r w:rsidR="001C43C2">
          <w:rPr>
            <w:rFonts w:ascii="Times New Roman" w:eastAsia="Times New Roman" w:hAnsi="Times New Roman" w:cs="Times New Roman"/>
          </w:rPr>
          <w:t xml:space="preserve"> in</w:t>
        </w:r>
      </w:ins>
      <w:ins w:id="419" w:author="109b-019" w:date="2020-05-12T18:53:00Z">
        <w:r w:rsidR="001C43C2">
          <w:rPr>
            <w:rFonts w:ascii="Times New Roman" w:eastAsia="Times New Roman" w:hAnsi="Times New Roman" w:cs="Times New Roman"/>
          </w:rPr>
          <w:t xml:space="preserve"> TS 38.331</w:t>
        </w:r>
      </w:ins>
      <w:ins w:id="420" w:author="109b-019" w:date="2020-05-12T18:51:00Z">
        <w:r w:rsidR="00061889" w:rsidRPr="00061889">
          <w:rPr>
            <w:rFonts w:ascii="Times New Roman" w:eastAsia="Times New Roman" w:hAnsi="Times New Roman" w:cs="Times New Roman"/>
          </w:rPr>
          <w:t xml:space="preserve"> [3]</w:t>
        </w:r>
      </w:ins>
      <w:ins w:id="421" w:author="110-v0" w:date="2020-06-10T15:37:00Z">
        <w:r w:rsidR="003E3E8D">
          <w:rPr>
            <w:rFonts w:ascii="Times New Roman" w:hAnsi="Times New Roman" w:cs="Times New Roman"/>
          </w:rPr>
          <w:t xml:space="preserve"> </w:t>
        </w:r>
        <w:commentRangeStart w:id="422"/>
        <w:r w:rsidR="003E3E8D">
          <w:rPr>
            <w:rFonts w:ascii="Times New Roman" w:hAnsi="Times New Roman" w:cs="Times New Roman"/>
          </w:rPr>
          <w:t>for non-F1-U packets</w:t>
        </w:r>
      </w:ins>
      <w:commentRangeEnd w:id="422"/>
      <w:r w:rsidR="003F2618">
        <w:rPr>
          <w:rStyle w:val="CommentReference"/>
        </w:rPr>
        <w:commentReference w:id="422"/>
      </w:r>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423"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424"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425"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2D0DED6A"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 xml:space="preserve">available if the link is in </w:t>
      </w:r>
      <w:ins w:id="426" w:author="Jinhua" w:date="2020-06-17T11:56:00Z">
        <w:r w:rsidR="00404013">
          <w:rPr>
            <w:rFonts w:ascii="Times New Roman" w:hAnsi="Times New Roman" w:cs="Times New Roman"/>
          </w:rPr>
          <w:t xml:space="preserve">BH </w:t>
        </w:r>
      </w:ins>
      <w:commentRangeStart w:id="427"/>
      <w:r w:rsidRPr="00B10D38">
        <w:rPr>
          <w:rFonts w:ascii="Times New Roman" w:hAnsi="Times New Roman" w:cs="Times New Roman"/>
        </w:rPr>
        <w:t>RLF</w:t>
      </w:r>
      <w:commentRangeEnd w:id="427"/>
      <w:r w:rsidR="006E5F52">
        <w:rPr>
          <w:rStyle w:val="CommentReference"/>
        </w:rPr>
        <w:commentReference w:id="427"/>
      </w:r>
      <w:r w:rsidRPr="00B10D38">
        <w:rPr>
          <w:rFonts w:ascii="Times New Roman" w:hAnsi="Times New Roman" w:cs="Times New Roman"/>
        </w:rPr>
        <w:t>.</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428"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429"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430"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431"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commentRangeStart w:id="432"/>
      <w:r w:rsidR="006F761E" w:rsidRPr="00B35BBB">
        <w:rPr>
          <w:rFonts w:ascii="Arial" w:hAnsi="Arial" w:cs="Arial"/>
          <w:lang w:eastAsia="zh-CN"/>
        </w:rPr>
        <w:t xml:space="preserve">Mapping </w:t>
      </w:r>
      <w:commentRangeEnd w:id="432"/>
      <w:r w:rsidR="00A71B1E">
        <w:rPr>
          <w:rStyle w:val="CommentReference"/>
        </w:rPr>
        <w:commentReference w:id="432"/>
      </w:r>
      <w:r w:rsidR="006F761E" w:rsidRPr="00B35BBB">
        <w:rPr>
          <w:rFonts w:ascii="Arial" w:hAnsi="Arial" w:cs="Arial"/>
          <w:lang w:eastAsia="zh-CN"/>
        </w:rPr>
        <w:t>to BH RLC Channel</w:t>
      </w:r>
      <w:bookmarkEnd w:id="431"/>
    </w:p>
    <w:p w14:paraId="1BA9A0F7" w14:textId="36D7E2BE" w:rsidR="00074EC5" w:rsidRPr="00B35BBB" w:rsidRDefault="00074EC5" w:rsidP="00074EC5">
      <w:pPr>
        <w:pStyle w:val="Heading5"/>
        <w:rPr>
          <w:rFonts w:ascii="Arial" w:hAnsi="Arial" w:cs="Arial"/>
          <w:lang w:eastAsia="x-none"/>
        </w:rPr>
      </w:pPr>
      <w:bookmarkStart w:id="433" w:name="_Toc20425713"/>
      <w:bookmarkStart w:id="434"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433"/>
      <w:r w:rsidRPr="00B35BBB">
        <w:rPr>
          <w:rFonts w:ascii="Arial" w:hAnsi="Arial" w:cs="Arial"/>
        </w:rPr>
        <w:t xml:space="preserve">Mapping to BH RLC Channel </w:t>
      </w:r>
      <w:r w:rsidR="00693881" w:rsidRPr="00B35BBB">
        <w:rPr>
          <w:rFonts w:ascii="Arial" w:hAnsi="Arial" w:cs="Arial"/>
        </w:rPr>
        <w:t xml:space="preserve">for BAP Data </w:t>
      </w:r>
      <w:ins w:id="435" w:author="Huawei" w:date="2020-04-09T19:34:00Z">
        <w:r w:rsidR="006558F6">
          <w:rPr>
            <w:rFonts w:ascii="Arial" w:hAnsi="Arial" w:cs="Arial"/>
          </w:rPr>
          <w:t>Packets</w:t>
        </w:r>
        <w:r w:rsidR="006558F6" w:rsidRPr="00B35BBB">
          <w:rPr>
            <w:rFonts w:ascii="Arial" w:hAnsi="Arial" w:cs="Arial"/>
          </w:rPr>
          <w:t xml:space="preserve"> </w:t>
        </w:r>
      </w:ins>
      <w:del w:id="436"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434"/>
      <w:ins w:id="437"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438" w:author="109b-019v3" w:date="2020-05-29T17:19:00Z">
        <w:r w:rsidR="005A06C3" w:rsidRPr="00B35BBB" w:rsidDel="00952038">
          <w:rPr>
            <w:rFonts w:ascii="Times New Roman" w:hAnsi="Times New Roman" w:cs="Times New Roman"/>
            <w:lang w:eastAsia="zh-CN"/>
          </w:rPr>
          <w:delText>contained in</w:delText>
        </w:r>
      </w:del>
      <w:ins w:id="439"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440" w:author="110-v0" w:date="2020-06-15T15:16:00Z">
        <w:r w:rsidR="00F1678C" w:rsidRPr="00F1678C">
          <w:rPr>
            <w:rFonts w:ascii="Times New Roman" w:hAnsi="Times New Roman" w:cs="Times New Roman"/>
            <w:i/>
          </w:rPr>
          <w:t>BAP layer BH RLC channel mapping Information List</w:t>
        </w:r>
      </w:ins>
      <w:del w:id="441"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442"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44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444" w:author="110-v0" w:date="2020-06-15T15:16:00Z">
        <w:r w:rsidR="00F1678C" w:rsidRPr="00F1678C">
          <w:rPr>
            <w:rFonts w:ascii="Times New Roman" w:hAnsi="Times New Roman" w:cs="Times New Roman"/>
            <w:i/>
          </w:rPr>
          <w:t>Prior-Hop BAP Address</w:t>
        </w:r>
      </w:ins>
      <w:del w:id="445"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446"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447" w:author="110-v0" w:date="2020-06-15T15:17:00Z">
        <w:r w:rsidR="00F1678C" w:rsidRPr="00F1678C">
          <w:rPr>
            <w:rFonts w:ascii="Times New Roman" w:hAnsi="Times New Roman" w:cs="Times New Roman"/>
            <w:i/>
          </w:rPr>
          <w:t>Next-Hop BAP Address</w:t>
        </w:r>
      </w:ins>
      <w:del w:id="448"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449"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w:t>
      </w:r>
      <w:proofErr w:type="gramStart"/>
      <w:r w:rsidR="001B6BF6" w:rsidRPr="00B35BBB">
        <w:rPr>
          <w:rFonts w:ascii="Times New Roman" w:hAnsi="Times New Roman" w:cs="Times New Roman"/>
        </w:rPr>
        <w:t xml:space="preserve">by </w:t>
      </w:r>
      <w:r w:rsidR="00DF10F6" w:rsidRPr="00B35BBB">
        <w:rPr>
          <w:rFonts w:ascii="Times New Roman" w:hAnsi="Times New Roman" w:cs="Times New Roman"/>
        </w:rPr>
        <w:t xml:space="preserve"> </w:t>
      </w:r>
      <w:ins w:id="450" w:author="110-v0" w:date="2020-06-15T15:17:00Z">
        <w:r w:rsidR="00F1678C" w:rsidRPr="00F1678C">
          <w:rPr>
            <w:rFonts w:ascii="Times New Roman" w:hAnsi="Times New Roman" w:cs="Times New Roman"/>
            <w:i/>
          </w:rPr>
          <w:t>Ingress</w:t>
        </w:r>
        <w:proofErr w:type="gramEnd"/>
        <w:r w:rsidR="00F1678C" w:rsidRPr="00F1678C">
          <w:rPr>
            <w:rFonts w:ascii="Times New Roman" w:hAnsi="Times New Roman" w:cs="Times New Roman"/>
            <w:i/>
          </w:rPr>
          <w:t xml:space="preserve"> BH RLC CH ID</w:t>
        </w:r>
      </w:ins>
      <w:del w:id="451"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452"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453" w:author="110-v0" w:date="2020-06-15T15:18:00Z">
        <w:r w:rsidR="00F1678C" w:rsidRPr="00F1678C">
          <w:rPr>
            <w:rFonts w:ascii="Times New Roman" w:hAnsi="Times New Roman" w:cs="Times New Roman"/>
            <w:i/>
          </w:rPr>
          <w:t>Egress BH RLC CH ID</w:t>
        </w:r>
      </w:ins>
      <w:del w:id="454"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455"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20B5A23A" w:rsidR="005A06C3" w:rsidRPr="00B35BBB" w:rsidRDefault="00693881" w:rsidP="005A06C3">
      <w:pPr>
        <w:rPr>
          <w:rFonts w:ascii="Times New Roman" w:hAnsi="Times New Roman" w:cs="Times New Roman"/>
          <w:lang w:eastAsia="zh-CN"/>
        </w:rPr>
      </w:pPr>
      <w:del w:id="456" w:author="QC-110e05" w:date="2020-06-15T07:57:00Z">
        <w:r w:rsidRPr="00B35BBB" w:rsidDel="000E7383">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457"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58"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459"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460"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61"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462"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463" w:author="109b-019v2" w:date="2020-05-15T18:24:00Z">
        <w:r w:rsidRPr="00B35BBB" w:rsidDel="00005DD8">
          <w:rPr>
            <w:rFonts w:ascii="Times New Roman" w:hAnsi="Times New Roman" w:cs="Times New Roman"/>
          </w:rPr>
          <w:delText>corresponds to</w:delText>
        </w:r>
      </w:del>
      <w:ins w:id="464"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465" w:author="Huawei" w:date="2020-04-23T10:19:00Z">
        <w:r w:rsidRPr="00B35BBB" w:rsidDel="006E70CB">
          <w:rPr>
            <w:rFonts w:ascii="Times New Roman" w:hAnsi="Times New Roman" w:cs="Times New Roman"/>
          </w:rPr>
          <w:delText xml:space="preserve">the </w:delText>
        </w:r>
      </w:del>
      <w:ins w:id="466"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467" w:author="Huawei" w:date="2020-04-27T17:40:00Z">
        <w:r w:rsidRPr="00B35BBB" w:rsidDel="00000CEE">
          <w:rPr>
            <w:rFonts w:ascii="Times New Roman" w:hAnsi="Times New Roman" w:cs="Times New Roman"/>
          </w:rPr>
          <w:delText xml:space="preserve"> </w:delText>
        </w:r>
      </w:del>
      <w:del w:id="468" w:author="Huawei" w:date="2020-04-22T12:13:00Z">
        <w:r w:rsidRPr="00B35BBB" w:rsidDel="00BB3EBB">
          <w:rPr>
            <w:rFonts w:ascii="Times New Roman" w:hAnsi="Times New Roman" w:cs="Times New Roman"/>
          </w:rPr>
          <w:delText xml:space="preserve">selected </w:delText>
        </w:r>
      </w:del>
      <w:del w:id="469"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470" w:author="Huawei" w:date="2020-04-22T12:09:00Z"/>
          <w:rFonts w:ascii="Times New Roman" w:hAnsi="Times New Roman" w:cs="Times New Roman"/>
        </w:rPr>
      </w:pPr>
      <w:bookmarkStart w:id="471" w:name="_Toc34413562"/>
      <w:ins w:id="472"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473" w:author="Huawei" w:date="2020-04-22T12:09:00Z"/>
          <w:rFonts w:ascii="Times New Roman" w:hAnsi="Times New Roman" w:cs="Times New Roman"/>
          <w:lang w:eastAsia="zh-CN"/>
        </w:rPr>
      </w:pPr>
      <w:ins w:id="474"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471"/>
      <w:r w:rsidR="00E41514" w:rsidRPr="00B35BBB">
        <w:rPr>
          <w:rFonts w:ascii="Arial" w:hAnsi="Arial" w:cs="Arial"/>
        </w:rPr>
        <w:t>IAB</w:t>
      </w:r>
      <w:del w:id="475" w:author="Huawei" w:date="2020-04-01T11:38:00Z">
        <w:r w:rsidR="00693881" w:rsidRPr="00B35BBB">
          <w:rPr>
            <w:rFonts w:ascii="Arial" w:hAnsi="Arial" w:cs="Arial"/>
          </w:rPr>
          <w:delText xml:space="preserve"> </w:delText>
        </w:r>
      </w:del>
      <w:ins w:id="476"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477" w:author="109b-019v3" w:date="2020-05-29T17:19:00Z">
        <w:r w:rsidR="00F5651E" w:rsidRPr="00B35BBB" w:rsidDel="00952038">
          <w:rPr>
            <w:rFonts w:ascii="Times New Roman" w:hAnsi="Times New Roman" w:cs="Times New Roman"/>
            <w:lang w:eastAsia="zh-CN"/>
          </w:rPr>
          <w:delText>contained in</w:delText>
        </w:r>
      </w:del>
      <w:ins w:id="478" w:author="109b-019v3" w:date="2020-05-29T17:19:00Z">
        <w:r w:rsidR="00952038">
          <w:rPr>
            <w:rFonts w:ascii="Times New Roman" w:hAnsi="Times New Roman" w:cs="Times New Roman"/>
            <w:lang w:eastAsia="zh-CN"/>
          </w:rPr>
          <w:t>derived from</w:t>
        </w:r>
      </w:ins>
      <w:ins w:id="479"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480" w:author="110-v0" w:date="2020-06-15T15:20:00Z">
        <w:r w:rsidR="00F1678C">
          <w:rPr>
            <w:rFonts w:ascii="Times New Roman" w:hAnsi="Times New Roman" w:cs="Times New Roman"/>
            <w:lang w:eastAsia="zh-CN"/>
          </w:rPr>
          <w:t>,</w:t>
        </w:r>
      </w:ins>
      <w:ins w:id="481" w:author="109b-019v3" w:date="2020-05-29T17:40:00Z">
        <w:r w:rsidR="00C546F0" w:rsidRPr="00B35BBB">
          <w:rPr>
            <w:rFonts w:ascii="Times New Roman" w:hAnsi="Times New Roman" w:cs="Times New Roman"/>
          </w:rPr>
          <w:t xml:space="preserve"> </w:t>
        </w:r>
      </w:ins>
      <w:del w:id="482"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483"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484"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485"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486"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487"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488"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89"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90"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91" w:author="Huawei" w:date="2020-04-01T11:38:00Z">
        <w:r w:rsidRPr="00B35BBB">
          <w:rPr>
            <w:rFonts w:ascii="Times New Roman" w:hAnsi="Times New Roman" w:cs="Times New Roman"/>
            <w:lang w:eastAsia="zh-CN"/>
          </w:rPr>
          <w:delText>for transmission</w:delText>
        </w:r>
      </w:del>
      <w:ins w:id="492"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93" w:author="110-v0" w:date="2020-06-15T11:07:00Z"/>
          <w:rFonts w:ascii="Times New Roman" w:hAnsi="Times New Roman" w:cs="Times New Roman"/>
        </w:rPr>
      </w:pPr>
      <w:commentRangeStart w:id="494"/>
      <w:del w:id="495"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96" w:author="110-v0" w:date="2020-06-10T15:12:00Z">
        <w:r w:rsidR="00D3791C" w:rsidDel="009A03C8">
          <w:rPr>
            <w:rFonts w:ascii="Times New Roman" w:hAnsi="Times New Roman" w:cs="Times New Roman"/>
          </w:rPr>
          <w:delText>:</w:delText>
        </w:r>
      </w:del>
      <w:commentRangeEnd w:id="494"/>
      <w:r w:rsidR="005A32F1">
        <w:rPr>
          <w:rStyle w:val="CommentReference"/>
        </w:rPr>
        <w:commentReference w:id="494"/>
      </w:r>
    </w:p>
    <w:p w14:paraId="70B6C986" w14:textId="57424DD6" w:rsidR="009A03C8" w:rsidRPr="00B35BBB" w:rsidRDefault="009A03C8" w:rsidP="009A03C8">
      <w:pPr>
        <w:pStyle w:val="B1"/>
        <w:rPr>
          <w:ins w:id="497" w:author="110-v0" w:date="2020-06-10T15:12:00Z"/>
          <w:rFonts w:ascii="Times New Roman" w:hAnsi="Times New Roman" w:cs="Times New Roman"/>
        </w:rPr>
      </w:pPr>
      <w:ins w:id="498" w:author="110-v0" w:date="2020-06-10T15:12:00Z">
        <w:r w:rsidRPr="00B35BBB">
          <w:rPr>
            <w:rFonts w:ascii="Times New Roman" w:hAnsi="Times New Roman" w:cs="Times New Roman"/>
          </w:rPr>
          <w:t xml:space="preserve">- </w:t>
        </w:r>
        <w:r w:rsidRPr="00B35BBB">
          <w:rPr>
            <w:rFonts w:ascii="Times New Roman" w:hAnsi="Times New Roman" w:cs="Times New Roman"/>
          </w:rPr>
          <w:tab/>
        </w:r>
        <w:commentRangeStart w:id="499"/>
        <w:r>
          <w:rPr>
            <w:rFonts w:ascii="Times New Roman" w:hAnsi="Times New Roman" w:cs="Times New Roman"/>
            <w:lang w:eastAsia="zh-CN"/>
          </w:rPr>
          <w:t>after</w:t>
        </w:r>
        <w:r w:rsidRPr="00A25061">
          <w:rPr>
            <w:rFonts w:ascii="Times New Roman" w:hAnsi="Times New Roman" w:cs="Times New Roman"/>
            <w:lang w:eastAsia="zh-CN"/>
          </w:rPr>
          <w:t xml:space="preserve"> </w:t>
        </w:r>
        <w:r>
          <w:rPr>
            <w:rFonts w:ascii="Times New Roman" w:hAnsi="Times New Roman" w:cs="Times New Roman"/>
            <w:lang w:eastAsia="zh-CN"/>
          </w:rPr>
          <w:t>the</w:t>
        </w:r>
      </w:ins>
      <w:commentRangeEnd w:id="499"/>
      <w:r w:rsidR="003D11AF">
        <w:rPr>
          <w:rStyle w:val="CommentReference"/>
        </w:rPr>
        <w:commentReference w:id="499"/>
      </w:r>
      <w:ins w:id="500" w:author="110-v0" w:date="2020-06-10T15:12:00Z">
        <w:r>
          <w:rPr>
            <w:rFonts w:ascii="Times New Roman" w:hAnsi="Times New Roman" w:cs="Times New Roman"/>
            <w:lang w:eastAsia="zh-CN"/>
          </w:rPr>
          <w:t xml:space="preserve"> </w:t>
        </w:r>
        <w:proofErr w:type="spellStart"/>
        <w:r w:rsidRPr="00061889">
          <w:rPr>
            <w:rFonts w:ascii="Times New Roman" w:eastAsia="Times New Roman" w:hAnsi="Times New Roman" w:cs="Times New Roman"/>
            <w:i/>
          </w:rPr>
          <w:t>defaultUL</w:t>
        </w:r>
        <w:proofErr w:type="spellEnd"/>
        <w:r w:rsidRPr="00061889">
          <w:rPr>
            <w:rFonts w:ascii="Times New Roman" w:eastAsia="Times New Roman" w:hAnsi="Times New Roman" w:cs="Times New Roman"/>
            <w:i/>
          </w:rPr>
          <w:t>-BH-RLC-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w:t>
        </w:r>
        <w:del w:id="501" w:author="QC-110e05" w:date="2020-06-15T08:04:00Z">
          <w:r w:rsidDel="000E7383">
            <w:rPr>
              <w:rFonts w:ascii="Times New Roman" w:hAnsi="Times New Roman" w:cs="Times New Roman"/>
              <w:lang w:eastAsia="zh-CN"/>
            </w:rPr>
            <w:delText>is</w:delText>
          </w:r>
        </w:del>
      </w:ins>
      <w:ins w:id="502" w:author="QC-110e05" w:date="2020-06-15T08:04:00Z">
        <w:r w:rsidR="000E7383">
          <w:rPr>
            <w:rFonts w:ascii="Times New Roman" w:hAnsi="Times New Roman" w:cs="Times New Roman"/>
            <w:lang w:eastAsia="zh-CN"/>
          </w:rPr>
          <w:t>has been</w:t>
        </w:r>
      </w:ins>
      <w:ins w:id="503" w:author="110-v0" w:date="2020-06-10T15:12:00Z">
        <w:r>
          <w:rPr>
            <w:rFonts w:ascii="Times New Roman" w:hAnsi="Times New Roman" w:cs="Times New Roman"/>
            <w:lang w:eastAsia="zh-CN"/>
          </w:rPr>
          <w:t xml:space="preserve"> received in RRC </w:t>
        </w:r>
      </w:ins>
      <w:ins w:id="504" w:author="110-v0" w:date="2020-06-15T11:07:00Z">
        <w:r w:rsidR="008B177E">
          <w:rPr>
            <w:rFonts w:ascii="Times New Roman" w:hAnsi="Times New Roman" w:cs="Times New Roman"/>
            <w:lang w:eastAsia="zh-CN"/>
          </w:rPr>
          <w:t xml:space="preserve">and </w:t>
        </w:r>
      </w:ins>
      <w:ins w:id="505"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506" w:author="110-v0" w:date="2020-06-15T11:07:00Z">
        <w:r w:rsidR="008B177E">
          <w:rPr>
            <w:rFonts w:ascii="Times New Roman" w:hAnsi="Times New Roman" w:cs="Times New Roman"/>
            <w:lang w:eastAsia="zh-CN"/>
          </w:rPr>
          <w:t xml:space="preserve"> </w:t>
        </w:r>
      </w:ins>
      <w:ins w:id="507" w:author="110-v0" w:date="2020-06-15T11:36:00Z">
        <w:r w:rsidR="00FA242E">
          <w:rPr>
            <w:rFonts w:ascii="Times New Roman" w:hAnsi="Times New Roman" w:cs="Times New Roman"/>
            <w:lang w:eastAsia="zh-CN"/>
          </w:rPr>
          <w:t>is (re)co</w:t>
        </w:r>
      </w:ins>
      <w:ins w:id="508" w:author="110-v0" w:date="2020-06-15T11:37:00Z">
        <w:r w:rsidR="00FA242E">
          <w:rPr>
            <w:rFonts w:ascii="Times New Roman" w:hAnsi="Times New Roman" w:cs="Times New Roman"/>
            <w:lang w:eastAsia="zh-CN"/>
          </w:rPr>
          <w:t>nfigured by</w:t>
        </w:r>
      </w:ins>
      <w:ins w:id="509" w:author="110-v0" w:date="2020-06-15T11:07:00Z">
        <w:r w:rsidR="008B177E">
          <w:rPr>
            <w:rFonts w:ascii="Times New Roman" w:hAnsi="Times New Roman" w:cs="Times New Roman"/>
            <w:lang w:eastAsia="zh-CN"/>
          </w:rPr>
          <w:t xml:space="preserve"> F1AP</w:t>
        </w:r>
      </w:ins>
      <w:ins w:id="510"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proofErr w:type="spellStart"/>
      <w:r w:rsidR="006455B4" w:rsidRPr="00B35BBB">
        <w:rPr>
          <w:rFonts w:ascii="Times New Roman" w:hAnsi="Times New Roman" w:cs="Times New Roman"/>
          <w:i/>
        </w:rPr>
        <w:t>defaultUL</w:t>
      </w:r>
      <w:proofErr w:type="spellEnd"/>
      <w:r w:rsidR="006455B4" w:rsidRPr="00B35BBB">
        <w:rPr>
          <w:rFonts w:ascii="Times New Roman" w:hAnsi="Times New Roman" w:cs="Times New Roman"/>
          <w:i/>
        </w:rPr>
        <w:t>-BH-RLC-Channel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511"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329CDCE4"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commentRangeStart w:id="512"/>
      <w:del w:id="513" w:author="QC-110e05" w:date="2020-06-15T09:04:00Z">
        <w:r w:rsidRPr="00B35BBB" w:rsidDel="00D90AD6">
          <w:rPr>
            <w:rFonts w:ascii="Times New Roman" w:hAnsi="Times New Roman" w:cs="Times New Roman"/>
            <w:lang w:eastAsia="zh-CN"/>
          </w:rPr>
          <w:delText>else</w:delText>
        </w:r>
        <w:commentRangeEnd w:id="512"/>
        <w:r w:rsidR="00BA248D" w:rsidDel="00D90AD6">
          <w:rPr>
            <w:rStyle w:val="CommentReference"/>
          </w:rPr>
          <w:commentReference w:id="512"/>
        </w:r>
      </w:del>
      <w:commentRangeStart w:id="514"/>
      <w:ins w:id="515" w:author="QC-110e05" w:date="2020-06-15T09:04:00Z">
        <w:r w:rsidR="00D90AD6">
          <w:rPr>
            <w:rFonts w:ascii="Times New Roman" w:hAnsi="Times New Roman" w:cs="Times New Roman"/>
            <w:lang w:eastAsia="zh-CN"/>
          </w:rPr>
          <w:t>a</w:t>
        </w:r>
      </w:ins>
      <w:ins w:id="516" w:author="QC-110e05" w:date="2020-06-15T08:05:00Z">
        <w:r w:rsidR="00BA248D">
          <w:rPr>
            <w:rFonts w:ascii="Times New Roman" w:hAnsi="Times New Roman" w:cs="Times New Roman"/>
            <w:lang w:eastAsia="zh-CN"/>
          </w:rPr>
          <w:t>fter the</w:t>
        </w:r>
      </w:ins>
      <w:commentRangeEnd w:id="514"/>
      <w:r w:rsidR="003D11AF">
        <w:rPr>
          <w:rStyle w:val="CommentReference"/>
        </w:rPr>
        <w:commentReference w:id="514"/>
      </w:r>
      <w:ins w:id="517" w:author="QC-110e05" w:date="2020-06-15T08:05:00Z">
        <w:r w:rsidR="00BA248D">
          <w:rPr>
            <w:rFonts w:ascii="Times New Roman" w:hAnsi="Times New Roman" w:cs="Times New Roman"/>
            <w:lang w:eastAsia="zh-CN"/>
          </w:rPr>
          <w:t xml:space="preserve"> Uplink Traffic to BH RLC Channel Mapping Configuration has been </w:t>
        </w:r>
      </w:ins>
      <w:ins w:id="518" w:author="QC-110e05" w:date="2020-06-15T08:06:00Z">
        <w:r w:rsidR="00BA248D">
          <w:rPr>
            <w:rFonts w:ascii="Times New Roman" w:hAnsi="Times New Roman" w:cs="Times New Roman"/>
            <w:lang w:eastAsia="zh-CN"/>
          </w:rPr>
          <w:t>(re)configured</w:t>
        </w:r>
      </w:ins>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519"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520"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521"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522"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18815139" w:rsidR="00BB3EBB" w:rsidRPr="00B35BBB" w:rsidRDefault="00BB3EBB" w:rsidP="00BB3EBB">
      <w:pPr>
        <w:pStyle w:val="B2"/>
        <w:ind w:firstLine="0"/>
        <w:rPr>
          <w:ins w:id="523" w:author="Huawei" w:date="2020-04-22T12:14:00Z"/>
          <w:rFonts w:ascii="Times New Roman" w:hAnsi="Times New Roman" w:cs="Times New Roman"/>
        </w:rPr>
      </w:pPr>
      <w:ins w:id="524" w:author="Huawei" w:date="2020-04-22T12:14:00Z">
        <w:r>
          <w:rPr>
            <w:rFonts w:ascii="Times New Roman" w:hAnsi="Times New Roman" w:cs="Times New Roman"/>
          </w:rPr>
          <w:lastRenderedPageBreak/>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proofErr w:type="spellStart"/>
        <w:r w:rsidRPr="00B35BBB">
          <w:rPr>
            <w:rFonts w:ascii="Times New Roman" w:hAnsi="Times New Roman" w:cs="Times New Roman"/>
            <w:i/>
          </w:rPr>
          <w:t>egressBH</w:t>
        </w:r>
        <w:proofErr w:type="spellEnd"/>
        <w:r w:rsidRPr="00B35BBB">
          <w:rPr>
            <w:rFonts w:ascii="Times New Roman" w:hAnsi="Times New Roman" w:cs="Times New Roman"/>
            <w:i/>
          </w:rPr>
          <w:t>-RLC-ID</w:t>
        </w:r>
        <w:r w:rsidRPr="00B35BBB">
          <w:rPr>
            <w:rFonts w:ascii="Times New Roman" w:hAnsi="Times New Roman" w:cs="Times New Roman"/>
          </w:rPr>
          <w:t xml:space="preserve">] of </w:t>
        </w:r>
        <w:commentRangeStart w:id="525"/>
        <w:del w:id="526" w:author="vivo-110e" w:date="2020-06-17T14:03:00Z">
          <w:r w:rsidRPr="00B35BBB" w:rsidDel="00446EC3">
            <w:rPr>
              <w:rFonts w:ascii="Times New Roman" w:hAnsi="Times New Roman" w:cs="Times New Roman"/>
            </w:rPr>
            <w:delText xml:space="preserve">the </w:delText>
          </w:r>
        </w:del>
      </w:ins>
      <w:commentRangeEnd w:id="525"/>
      <w:del w:id="527" w:author="vivo-110e" w:date="2020-06-17T14:03:00Z">
        <w:r w:rsidR="00A925A5" w:rsidDel="00446EC3">
          <w:rPr>
            <w:rStyle w:val="CommentReference"/>
          </w:rPr>
          <w:commentReference w:id="525"/>
        </w:r>
      </w:del>
      <w:ins w:id="528" w:author="Huawei" w:date="2020-04-23T10:20:00Z">
        <w:r w:rsidR="006E70CB">
          <w:rPr>
            <w:rFonts w:ascii="Times New Roman" w:hAnsi="Times New Roman" w:cs="Times New Roman"/>
          </w:rPr>
          <w:t xml:space="preserve">this </w:t>
        </w:r>
      </w:ins>
      <w:ins w:id="529"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530" w:author="Huawei" w:date="2020-04-22T12:15:00Z"/>
          <w:rFonts w:ascii="Times New Roman" w:hAnsi="Times New Roman" w:cs="Times New Roman"/>
        </w:rPr>
      </w:pPr>
      <w:ins w:id="531"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532" w:author="Huawei" w:date="2020-04-22T12:15:00Z"/>
          <w:rFonts w:ascii="Times New Roman" w:hAnsi="Times New Roman" w:cs="Times New Roman"/>
          <w:lang w:eastAsia="zh-CN"/>
        </w:rPr>
      </w:pPr>
      <w:ins w:id="533"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534"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535"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536" w:author="Huawei" w:date="2020-04-22T11:56:00Z">
          <w:pPr>
            <w:pStyle w:val="B2"/>
          </w:pPr>
        </w:pPrChange>
      </w:pPr>
      <w:ins w:id="537"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proofErr w:type="spellStart"/>
      <w:r w:rsidR="008F7C01" w:rsidRPr="00B35BBB">
        <w:rPr>
          <w:rFonts w:ascii="Times New Roman" w:hAnsi="Times New Roman" w:cs="Times New Roman"/>
          <w:i/>
        </w:rPr>
        <w:t>egressBH</w:t>
      </w:r>
      <w:proofErr w:type="spellEnd"/>
      <w:r w:rsidR="008F7C01" w:rsidRPr="00B35BBB">
        <w:rPr>
          <w:rFonts w:ascii="Times New Roman" w:hAnsi="Times New Roman" w:cs="Times New Roman"/>
          <w:i/>
        </w:rPr>
        <w:t>-RLC-ID</w:t>
      </w:r>
      <w:r w:rsidR="008F7C01" w:rsidRPr="00B35BBB">
        <w:rPr>
          <w:rFonts w:ascii="Times New Roman" w:hAnsi="Times New Roman" w:cs="Times New Roman"/>
        </w:rPr>
        <w:t xml:space="preserve">] of </w:t>
      </w:r>
      <w:del w:id="538" w:author="Huawei" w:date="2020-04-23T10:20:00Z">
        <w:r w:rsidR="008F7C01" w:rsidRPr="00B35BBB" w:rsidDel="006E70CB">
          <w:rPr>
            <w:rFonts w:ascii="Times New Roman" w:hAnsi="Times New Roman" w:cs="Times New Roman"/>
          </w:rPr>
          <w:delText xml:space="preserve">the </w:delText>
        </w:r>
      </w:del>
      <w:ins w:id="539"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540" w:author="Huawei" w:date="2020-04-27T17:40:00Z">
        <w:r w:rsidR="008F7C01" w:rsidRPr="00B35BBB" w:rsidDel="00610A43">
          <w:rPr>
            <w:rFonts w:ascii="Times New Roman" w:hAnsi="Times New Roman" w:cs="Times New Roman"/>
          </w:rPr>
          <w:delText xml:space="preserve"> </w:delText>
        </w:r>
      </w:del>
      <w:del w:id="541" w:author="Huawei" w:date="2020-04-22T12:15:00Z">
        <w:r w:rsidR="008F7C01" w:rsidRPr="00B35BBB" w:rsidDel="00BB3EBB">
          <w:rPr>
            <w:rFonts w:ascii="Times New Roman" w:hAnsi="Times New Roman" w:cs="Times New Roman"/>
          </w:rPr>
          <w:delText xml:space="preserve">selected </w:delText>
        </w:r>
      </w:del>
      <w:del w:id="542"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543" w:author="Huawei" w:date="2020-04-22T12:16:00Z"/>
          <w:rFonts w:ascii="Times New Roman" w:hAnsi="Times New Roman" w:cs="Times New Roman"/>
        </w:rPr>
      </w:pPr>
      <w:bookmarkStart w:id="544" w:name="_Toc34413563"/>
      <w:ins w:id="545"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546" w:author="Huawei" w:date="2020-04-22T12:16:00Z"/>
          <w:rFonts w:ascii="Times New Roman" w:hAnsi="Times New Roman" w:cs="Times New Roman"/>
          <w:lang w:eastAsia="zh-CN"/>
        </w:rPr>
      </w:pPr>
      <w:ins w:id="547"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6F1320EB" w:rsidR="00E04B31" w:rsidRPr="00B35BBB" w:rsidRDefault="00E04B31" w:rsidP="00E04B31">
      <w:pPr>
        <w:pStyle w:val="B1"/>
        <w:ind w:left="851" w:hanging="851"/>
        <w:jc w:val="both"/>
        <w:rPr>
          <w:ins w:id="548" w:author="110-v0" w:date="2020-06-15T16:04:00Z"/>
          <w:rFonts w:ascii="Times New Roman" w:hAnsi="Times New Roman" w:cs="Times New Roman"/>
        </w:rPr>
      </w:pPr>
      <w:commentRangeStart w:id="549"/>
      <w:ins w:id="550"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551" w:author="110-v0" w:date="2020-06-15T16:05:00Z">
        <w:r w:rsidRPr="00B35BBB">
          <w:rPr>
            <w:rFonts w:ascii="Times New Roman" w:hAnsi="Times New Roman" w:cs="Times New Roman"/>
            <w:lang w:eastAsia="zh-CN"/>
          </w:rPr>
          <w:t>Uplink Traffic to BH RLC Channel Mapping Configuration</w:t>
        </w:r>
      </w:ins>
      <w:ins w:id="552"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553" w:author="110-v0" w:date="2020-06-15T16:05:00Z">
        <w:r>
          <w:rPr>
            <w:rFonts w:ascii="Times New Roman" w:hAnsi="Times New Roman" w:cs="Times New Roman"/>
          </w:rPr>
          <w:t xml:space="preserve">, but the selected entry </w:t>
        </w:r>
        <w:proofErr w:type="gramStart"/>
        <w:r>
          <w:rPr>
            <w:rFonts w:ascii="Times New Roman" w:hAnsi="Times New Roman" w:cs="Times New Roman"/>
          </w:rPr>
          <w:t>has to</w:t>
        </w:r>
        <w:proofErr w:type="gramEnd"/>
        <w:r>
          <w:rPr>
            <w:rFonts w:ascii="Times New Roman" w:hAnsi="Times New Roman" w:cs="Times New Roman"/>
          </w:rPr>
          <w:t xml:space="preserve"> match </w:t>
        </w:r>
        <w:r w:rsidRPr="00E04B31">
          <w:rPr>
            <w:rFonts w:ascii="Times New Roman" w:hAnsi="Times New Roman" w:cs="Times New Roman"/>
          </w:rPr>
          <w:t>the BAP routing ID selected in 5.2.1.2.1</w:t>
        </w:r>
        <w:r>
          <w:rPr>
            <w:rFonts w:ascii="Times New Roman" w:hAnsi="Times New Roman" w:cs="Times New Roman"/>
          </w:rPr>
          <w:t>.</w:t>
        </w:r>
      </w:ins>
      <w:commentRangeEnd w:id="549"/>
      <w:ins w:id="554" w:author="110-v0" w:date="2020-06-15T16:10:00Z">
        <w:r w:rsidR="00492990">
          <w:rPr>
            <w:rStyle w:val="CommentReference"/>
          </w:rPr>
          <w:commentReference w:id="549"/>
        </w:r>
      </w:ins>
      <w:ins w:id="555" w:author="QC-110e05" w:date="2020-06-15T08:09:00Z">
        <w:r w:rsidR="00BA248D">
          <w:rPr>
            <w:rFonts w:ascii="Times New Roman" w:hAnsi="Times New Roman" w:cs="Times New Roman"/>
          </w:rPr>
          <w:t xml:space="preserve">, </w:t>
        </w:r>
      </w:ins>
      <w:ins w:id="556" w:author="QC-110e05" w:date="2020-06-15T08:10:00Z">
        <w:r w:rsidR="00BA248D">
          <w:rPr>
            <w:rFonts w:ascii="Times New Roman" w:hAnsi="Times New Roman" w:cs="Times New Roman"/>
          </w:rPr>
          <w:t>i.e</w:t>
        </w:r>
        <w:commentRangeStart w:id="557"/>
        <w:r w:rsidR="00BA248D">
          <w:rPr>
            <w:rFonts w:ascii="Times New Roman" w:hAnsi="Times New Roman" w:cs="Times New Roman"/>
          </w:rPr>
          <w:t xml:space="preserve">. BAP routing ID and BH RLC channel must be derived from </w:t>
        </w:r>
      </w:ins>
      <w:ins w:id="558" w:author="QC-110e05" w:date="2020-06-15T08:09:00Z">
        <w:r w:rsidR="00BA248D">
          <w:rPr>
            <w:rFonts w:ascii="Times New Roman" w:hAnsi="Times New Roman" w:cs="Times New Roman"/>
          </w:rPr>
          <w:t xml:space="preserve">the </w:t>
        </w:r>
      </w:ins>
      <w:ins w:id="559" w:author="QC-110e05" w:date="2020-06-15T08:10:00Z">
        <w:r w:rsidR="00BA248D">
          <w:rPr>
            <w:rFonts w:ascii="Times New Roman" w:hAnsi="Times New Roman" w:cs="Times New Roman"/>
          </w:rPr>
          <w:t xml:space="preserve">same </w:t>
        </w:r>
      </w:ins>
      <w:ins w:id="560" w:author="QC-110e05" w:date="2020-06-15T08:09:00Z">
        <w:r w:rsidR="00BA248D" w:rsidRPr="00BA248D">
          <w:rPr>
            <w:rFonts w:ascii="Times New Roman" w:hAnsi="Times New Roman" w:cs="Times New Roman"/>
            <w:i/>
            <w:iCs/>
          </w:rPr>
          <w:t xml:space="preserve">BH </w:t>
        </w:r>
      </w:ins>
      <w:ins w:id="561" w:author="QC-110e05" w:date="2020-06-15T08:10:00Z">
        <w:r w:rsidR="00BA248D" w:rsidRPr="00BA248D">
          <w:rPr>
            <w:rFonts w:ascii="Times New Roman" w:hAnsi="Times New Roman" w:cs="Times New Roman"/>
            <w:i/>
            <w:iCs/>
          </w:rPr>
          <w:t>Information</w:t>
        </w:r>
        <w:r w:rsidR="00BA248D">
          <w:rPr>
            <w:rFonts w:ascii="Times New Roman" w:hAnsi="Times New Roman" w:cs="Times New Roman"/>
          </w:rPr>
          <w:t xml:space="preserve"> IE</w:t>
        </w:r>
      </w:ins>
      <w:commentRangeEnd w:id="557"/>
      <w:ins w:id="562" w:author="QC-110e05" w:date="2020-06-15T08:11:00Z">
        <w:r w:rsidR="00BA248D">
          <w:rPr>
            <w:rStyle w:val="CommentReference"/>
          </w:rPr>
          <w:commentReference w:id="557"/>
        </w:r>
      </w:ins>
      <w:ins w:id="563" w:author="QC-110e05" w:date="2020-06-15T08:10:00Z">
        <w:r w:rsidR="00BA248D">
          <w:rPr>
            <w:rFonts w:ascii="Times New Roman" w:hAnsi="Times New Roman" w:cs="Times New Roman"/>
          </w:rPr>
          <w:t>.</w:t>
        </w:r>
      </w:ins>
      <w:ins w:id="564" w:author="QC-110e05" w:date="2020-06-15T08:07:00Z">
        <w:r w:rsidR="00BA248D">
          <w:rPr>
            <w:rFonts w:ascii="Times New Roman" w:hAnsi="Times New Roman" w:cs="Times New Roman"/>
          </w:rPr>
          <w:t xml:space="preserve"> </w:t>
        </w:r>
      </w:ins>
    </w:p>
    <w:p w14:paraId="45CEF22A" w14:textId="77777777"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544"/>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565" w:author="109b-019v3" w:date="2020-05-29T17:19:00Z">
        <w:r w:rsidR="00A3251B" w:rsidRPr="00B35BBB" w:rsidDel="00952038">
          <w:rPr>
            <w:rFonts w:ascii="Times New Roman" w:hAnsi="Times New Roman" w:cs="Times New Roman"/>
            <w:lang w:eastAsia="zh-CN"/>
          </w:rPr>
          <w:delText>contained in</w:delText>
        </w:r>
      </w:del>
      <w:ins w:id="566"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567"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568"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75A51C62" w:rsidR="00F60DF2" w:rsidRDefault="00F60DF2" w:rsidP="00F60DF2">
      <w:pPr>
        <w:pStyle w:val="B1"/>
        <w:rPr>
          <w:ins w:id="569" w:author="110-v0" w:date="2020-06-15T15:34:00Z"/>
          <w:rFonts w:ascii="Times New Roman" w:hAnsi="Times New Roman" w:cs="Times New Roman"/>
        </w:rPr>
      </w:pPr>
      <w:ins w:id="570"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w:t>
        </w:r>
      </w:ins>
      <w:ins w:id="571" w:author="QC-110e05" w:date="2020-06-15T08:16:00Z">
        <w:r w:rsidR="003A45A9" w:rsidRPr="00B35BBB">
          <w:rPr>
            <w:rFonts w:ascii="Times New Roman" w:hAnsi="Times New Roman" w:cs="Times New Roman"/>
          </w:rPr>
          <w:t>[</w:t>
        </w:r>
        <w:commentRangeStart w:id="572"/>
        <w:proofErr w:type="spellStart"/>
        <w:r w:rsidR="003A45A9" w:rsidRPr="00AA1E7B">
          <w:rPr>
            <w:rFonts w:ascii="Times New Roman" w:hAnsi="Times New Roman" w:cs="Times New Roman"/>
            <w:i/>
          </w:rPr>
          <w:t>Des</w:t>
        </w:r>
        <w:commentRangeEnd w:id="572"/>
        <w:r w:rsidR="003A45A9">
          <w:rPr>
            <w:rStyle w:val="CommentReference"/>
          </w:rPr>
          <w:commentReference w:id="572"/>
        </w:r>
        <w:r w:rsidR="003A45A9" w:rsidRPr="00AA1E7B">
          <w:rPr>
            <w:rFonts w:ascii="Times New Roman" w:hAnsi="Times New Roman" w:cs="Times New Roman"/>
            <w:i/>
          </w:rPr>
          <w:t>t</w:t>
        </w:r>
        <w:proofErr w:type="spellEnd"/>
        <w:r w:rsidR="003A45A9" w:rsidRPr="00AA1E7B">
          <w:rPr>
            <w:rFonts w:ascii="Times New Roman" w:hAnsi="Times New Roman" w:cs="Times New Roman"/>
            <w:i/>
          </w:rPr>
          <w:t>-IP-address</w:t>
        </w:r>
        <w:r w:rsidR="003A45A9" w:rsidRPr="00B35BBB">
          <w:rPr>
            <w:rFonts w:ascii="Times New Roman" w:hAnsi="Times New Roman" w:cs="Times New Roman"/>
          </w:rPr>
          <w:t>]</w:t>
        </w:r>
        <w:r w:rsidR="003A45A9" w:rsidRPr="002905E1">
          <w:rPr>
            <w:rFonts w:ascii="Times New Roman" w:hAnsi="Times New Roman" w:cs="Times New Roman"/>
          </w:rPr>
          <w:t xml:space="preserve"> </w:t>
        </w:r>
        <w:r w:rsidR="003A45A9">
          <w:rPr>
            <w:rFonts w:ascii="Times New Roman" w:hAnsi="Times New Roman" w:cs="Times New Roman"/>
          </w:rPr>
          <w:t>or [</w:t>
        </w:r>
        <w:r w:rsidR="003A45A9" w:rsidRPr="0013445D">
          <w:rPr>
            <w:rFonts w:ascii="Times New Roman" w:hAnsi="Times New Roman" w:cs="Times New Roman"/>
            <w:i/>
          </w:rPr>
          <w:t>IP address prefix</w:t>
        </w:r>
        <w:r w:rsidR="003A45A9">
          <w:rPr>
            <w:rFonts w:ascii="Times New Roman" w:hAnsi="Times New Roman" w:cs="Times New Roman"/>
          </w:rPr>
          <w:t xml:space="preserve">] </w:t>
        </w:r>
      </w:ins>
      <w:ins w:id="573" w:author="110-v0" w:date="2020-06-15T15:34:00Z">
        <w:r>
          <w:rPr>
            <w:rFonts w:ascii="Times New Roman" w:hAnsi="Times New Roman" w:cs="Times New Roman"/>
          </w:rPr>
          <w:t xml:space="preserve">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574" w:author="110-v0" w:date="2020-06-15T15:34:00Z"/>
          <w:rFonts w:ascii="Times New Roman" w:hAnsi="Times New Roman" w:cs="Times New Roman"/>
        </w:rPr>
      </w:pPr>
      <w:ins w:id="575"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21FA6425" w:rsidR="00F60DF2" w:rsidRPr="00B35BBB" w:rsidRDefault="00F60DF2" w:rsidP="00F60DF2">
      <w:pPr>
        <w:pStyle w:val="B1"/>
        <w:rPr>
          <w:ins w:id="576" w:author="110-v0" w:date="2020-06-15T15:34:00Z"/>
          <w:rFonts w:ascii="Times New Roman" w:hAnsi="Times New Roman" w:cs="Times New Roman"/>
        </w:rPr>
      </w:pPr>
      <w:ins w:id="577"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w:t>
        </w:r>
        <w:del w:id="578" w:author="QC-110e05" w:date="2020-06-15T08:14:00Z">
          <w:r w:rsidRPr="004B3B6F" w:rsidDel="00BA248D">
            <w:rPr>
              <w:rFonts w:ascii="Times New Roman" w:hAnsi="Times New Roman" w:cs="Times New Roman"/>
              <w:i/>
            </w:rPr>
            <w:delText>CP</w:delText>
          </w:r>
        </w:del>
      </w:ins>
      <w:ins w:id="579" w:author="QC-110e05" w:date="2020-06-15T08:14:00Z">
        <w:r w:rsidR="00BA248D">
          <w:rPr>
            <w:rFonts w:ascii="Times New Roman" w:hAnsi="Times New Roman" w:cs="Times New Roman"/>
            <w:i/>
          </w:rPr>
          <w:t xml:space="preserve"> </w:t>
        </w:r>
        <w:commentRangeStart w:id="580"/>
        <w:r w:rsidR="00BA248D">
          <w:rPr>
            <w:rFonts w:ascii="Times New Roman" w:hAnsi="Times New Roman" w:cs="Times New Roman"/>
            <w:i/>
          </w:rPr>
          <w:t>Information</w:t>
        </w:r>
      </w:ins>
      <w:ins w:id="581" w:author="110-v0" w:date="2020-06-15T15:34:00Z">
        <w:r w:rsidRPr="004B3B6F">
          <w:rPr>
            <w:rFonts w:ascii="Times New Roman" w:hAnsi="Times New Roman" w:cs="Times New Roman"/>
          </w:rPr>
          <w:t xml:space="preserve"> </w:t>
        </w:r>
      </w:ins>
      <w:commentRangeEnd w:id="580"/>
      <w:r w:rsidR="00BA248D">
        <w:rPr>
          <w:rStyle w:val="CommentReference"/>
        </w:rPr>
        <w:commentReference w:id="580"/>
      </w:r>
      <w:ins w:id="582" w:author="QC-110e05" w:date="2020-06-15T08:14:00Z">
        <w:r w:rsidR="00BA248D">
          <w:rPr>
            <w:rFonts w:ascii="Times New Roman" w:hAnsi="Times New Roman" w:cs="Times New Roman"/>
          </w:rPr>
          <w:t>[DSCP]</w:t>
        </w:r>
      </w:ins>
      <w:ins w:id="583" w:author="110-v0" w:date="2020-06-15T15:34:00Z">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584" w:author="110-v0" w:date="2020-06-15T15:44:00Z"/>
          <w:rFonts w:ascii="Times New Roman" w:hAnsi="Times New Roman" w:cs="Times New Roman"/>
          <w:lang w:eastAsia="zh-CN"/>
        </w:rPr>
      </w:pPr>
      <w:ins w:id="585"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586" w:author="110-v0" w:date="2020-06-15T15:44:00Z"/>
          <w:rFonts w:ascii="Times New Roman" w:hAnsi="Times New Roman" w:cs="Times New Roman"/>
          <w:lang w:eastAsia="zh-CN"/>
        </w:rPr>
      </w:pPr>
      <w:ins w:id="587"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588" w:author="109b-019v3" w:date="2020-05-29T11:12:00Z"/>
          <w:del w:id="589" w:author="110-v0" w:date="2020-06-15T15:37:00Z"/>
          <w:rFonts w:ascii="Times New Roman" w:hAnsi="Times New Roman" w:cs="Times New Roman"/>
          <w:lang w:eastAsia="zh-CN"/>
        </w:rPr>
      </w:pPr>
      <w:ins w:id="590" w:author="109b-019v3" w:date="2020-05-29T11:12:00Z">
        <w:del w:id="591"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592" w:author="110-v0" w:date="2020-06-15T15:37:00Z"/>
          <w:rFonts w:ascii="Times New Roman" w:hAnsi="Times New Roman" w:cs="Times New Roman"/>
          <w:lang w:eastAsia="zh-CN"/>
        </w:rPr>
      </w:pPr>
      <w:del w:id="593"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594" w:author="109b-019" w:date="2020-05-12T18:54:00Z">
        <w:del w:id="595" w:author="110-v0" w:date="2020-06-15T15:37:00Z">
          <w:r w:rsidR="001C43C2" w:rsidDel="00F60DF2">
            <w:rPr>
              <w:rFonts w:ascii="Times New Roman" w:hAnsi="Times New Roman" w:cs="Times New Roman"/>
              <w:lang w:eastAsia="zh-CN"/>
            </w:rPr>
            <w:delText>n</w:delText>
          </w:r>
        </w:del>
      </w:ins>
      <w:del w:id="596"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597" w:author="109b-019v3" w:date="2020-05-29T11:04:00Z">
        <w:del w:id="598" w:author="110-v0" w:date="2020-06-15T15:37:00Z">
          <w:r w:rsidR="00F97316" w:rsidDel="00F60DF2">
            <w:rPr>
              <w:rFonts w:ascii="Times New Roman" w:hAnsi="Times New Roman" w:cs="Times New Roman"/>
            </w:rPr>
            <w:delText xml:space="preserve"> IE</w:delText>
          </w:r>
        </w:del>
      </w:ins>
      <w:del w:id="599"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600" w:author="110-v0" w:date="2020-06-15T15:37:00Z"/>
          <w:rFonts w:ascii="Times New Roman" w:hAnsi="Times New Roman" w:cs="Times New Roman"/>
          <w:lang w:eastAsia="zh-CN"/>
        </w:rPr>
      </w:pPr>
      <w:del w:id="601"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602" w:author="109b-019v3" w:date="2020-05-29T11:04:00Z">
        <w:del w:id="603" w:author="110-v0" w:date="2020-06-15T15:37:00Z">
          <w:r w:rsidR="00F97316" w:rsidDel="00F60DF2">
            <w:rPr>
              <w:rFonts w:ascii="Times New Roman" w:eastAsia="Times New Roman" w:hAnsi="Times New Roman" w:cs="Times New Roman"/>
            </w:rPr>
            <w:delText xml:space="preserve"> IE</w:delText>
          </w:r>
        </w:del>
      </w:ins>
      <w:del w:id="604"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605" w:author="110-v0" w:date="2020-06-15T15:37:00Z"/>
          <w:rFonts w:ascii="Times New Roman" w:hAnsi="Times New Roman" w:cs="Times New Roman"/>
          <w:lang w:eastAsia="zh-CN"/>
        </w:rPr>
      </w:pPr>
      <w:del w:id="606"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607" w:author="110-v0" w:date="2020-06-15T15:44:00Z"/>
          <w:rFonts w:ascii="Times New Roman" w:hAnsi="Times New Roman" w:cs="Times New Roman"/>
          <w:lang w:eastAsia="zh-CN"/>
        </w:rPr>
      </w:pPr>
      <w:del w:id="608"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609" w:author="109b-019v3" w:date="2020-05-29T11:04:00Z">
        <w:del w:id="610" w:author="110-v0" w:date="2020-06-15T15:44:00Z">
          <w:r w:rsidR="00F97316" w:rsidDel="0047175B">
            <w:rPr>
              <w:rFonts w:ascii="Times New Roman" w:hAnsi="Times New Roman" w:cs="Times New Roman"/>
              <w:lang w:eastAsia="zh-CN"/>
            </w:rPr>
            <w:delText xml:space="preserve"> IE</w:delText>
          </w:r>
        </w:del>
      </w:ins>
      <w:del w:id="611"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612" w:author="110-v0" w:date="2020-06-15T15:44:00Z"/>
          <w:rFonts w:ascii="Times New Roman" w:hAnsi="Times New Roman" w:cs="Times New Roman"/>
          <w:lang w:eastAsia="zh-CN"/>
        </w:rPr>
      </w:pPr>
      <w:del w:id="613"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614" w:author="109b-019v3" w:date="2020-05-29T11:04:00Z">
        <w:del w:id="615" w:author="110-v0" w:date="2020-06-15T15:44:00Z">
          <w:r w:rsidR="00F97316" w:rsidDel="0047175B">
            <w:rPr>
              <w:rFonts w:ascii="Times New Roman" w:hAnsi="Times New Roman" w:cs="Times New Roman"/>
              <w:lang w:eastAsia="zh-CN"/>
            </w:rPr>
            <w:delText xml:space="preserve">IE </w:delText>
          </w:r>
        </w:del>
      </w:ins>
      <w:del w:id="616"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617" w:author="Huawei" w:date="2020-04-01T11:38:00Z">
        <w:r w:rsidR="002C35F6" w:rsidRPr="00B35BBB">
          <w:rPr>
            <w:rFonts w:ascii="Times New Roman" w:hAnsi="Times New Roman" w:cs="Times New Roman"/>
            <w:lang w:eastAsia="zh-CN"/>
          </w:rPr>
          <w:delText>for transmission</w:delText>
        </w:r>
      </w:del>
      <w:ins w:id="618"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619"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20" w:author="Huawei" w:date="2020-04-22T14:31:00Z">
        <w:r w:rsidRPr="00B35BBB" w:rsidDel="0006552C">
          <w:rPr>
            <w:rFonts w:ascii="Times New Roman" w:eastAsia="Times New Roman" w:hAnsi="Times New Roman" w:cs="Times New Roman"/>
          </w:rPr>
          <w:delText xml:space="preserve">select </w:delText>
        </w:r>
      </w:del>
      <w:ins w:id="621"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622"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23"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624" w:author="109b-019v3" w:date="2020-05-29T11:12:00Z"/>
          <w:rFonts w:ascii="Times New Roman" w:hAnsi="Times New Roman" w:cs="Times New Roman"/>
          <w:lang w:eastAsia="zh-CN"/>
        </w:rPr>
      </w:pPr>
      <w:ins w:id="625"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626"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627"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628" w:author="109b-019v3" w:date="2020-05-29T11:12:00Z"/>
          <w:rFonts w:ascii="Times New Roman" w:hAnsi="Times New Roman" w:cs="Times New Roman"/>
          <w:lang w:eastAsia="zh-CN"/>
        </w:rPr>
      </w:pPr>
      <w:del w:id="629"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630" w:author="Huawei" w:date="2020-04-22T14:32:00Z"/>
          <w:rFonts w:ascii="Times New Roman" w:hAnsi="Times New Roman" w:cs="Times New Roman"/>
        </w:rPr>
      </w:pPr>
      <w:ins w:id="631"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32" w:author="Huawei" w:date="2020-04-23T10:20:00Z">
        <w:r w:rsidR="006E70CB">
          <w:rPr>
            <w:rFonts w:ascii="Times New Roman" w:hAnsi="Times New Roman" w:cs="Times New Roman"/>
          </w:rPr>
          <w:t>is</w:t>
        </w:r>
      </w:ins>
      <w:ins w:id="633"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634" w:author="Huawei" w:date="2020-04-22T12:17:00Z"/>
          <w:rFonts w:ascii="Times New Roman" w:eastAsia="Times New Roman" w:hAnsi="Times New Roman" w:cs="Times New Roman"/>
        </w:rPr>
      </w:pPr>
      <w:ins w:id="635"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636" w:author="Huawei" w:date="2020-04-22T12:17:00Z"/>
          <w:rFonts w:ascii="Times New Roman" w:hAnsi="Times New Roman" w:cs="Times New Roman"/>
          <w:lang w:eastAsia="zh-CN"/>
        </w:rPr>
      </w:pPr>
      <w:ins w:id="637"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638" w:author="Huawei" w:date="2020-04-22T14:32:00Z">
        <w:r w:rsidRPr="00B35BBB" w:rsidDel="0006552C">
          <w:rPr>
            <w:rFonts w:ascii="Times New Roman" w:eastAsia="Times New Roman" w:hAnsi="Times New Roman" w:cs="Times New Roman"/>
          </w:rPr>
          <w:delText xml:space="preserve">select </w:delText>
        </w:r>
      </w:del>
      <w:ins w:id="639"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640"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641"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642"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643" w:author="109b-019v3" w:date="2020-05-29T11:12:00Z"/>
          <w:rFonts w:ascii="Times New Roman" w:hAnsi="Times New Roman" w:cs="Times New Roman"/>
          <w:lang w:eastAsia="zh-CN"/>
        </w:rPr>
      </w:pPr>
      <w:moveToRangeStart w:id="644" w:author="109b-019v3" w:date="2020-05-29T11:12:00Z" w:name="move41643181"/>
      <w:moveTo w:id="645"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646"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647" w:author="109b-019v3" w:date="2020-05-29T11:12:00Z">
        <w:r>
          <w:rPr>
            <w:rFonts w:ascii="Times New Roman" w:hAnsi="Times New Roman" w:cs="Times New Roman"/>
            <w:lang w:eastAsia="zh-CN"/>
          </w:rPr>
          <w:t xml:space="preserve"> and</w:t>
        </w:r>
      </w:ins>
    </w:p>
    <w:moveToRangeEnd w:id="644"/>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648"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649" w:author="109b-019v3" w:date="2020-05-29T11:12:00Z"/>
          <w:rFonts w:ascii="Times New Roman" w:hAnsi="Times New Roman" w:cs="Times New Roman"/>
          <w:lang w:eastAsia="zh-CN"/>
        </w:rPr>
      </w:pPr>
      <w:moveFromRangeStart w:id="650" w:author="109b-019v3" w:date="2020-05-29T11:12:00Z" w:name="move41643181"/>
      <w:moveFrom w:id="651"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650"/>
    <w:p w14:paraId="16B9A2B9" w14:textId="038DA5C2" w:rsidR="0006552C" w:rsidRPr="00B35BBB" w:rsidDel="00B43D94" w:rsidRDefault="0006552C" w:rsidP="0006552C">
      <w:pPr>
        <w:pStyle w:val="B1"/>
        <w:jc w:val="both"/>
        <w:rPr>
          <w:ins w:id="652" w:author="Huawei" w:date="2020-04-22T14:32:00Z"/>
          <w:rFonts w:ascii="Times New Roman" w:hAnsi="Times New Roman" w:cs="Times New Roman"/>
        </w:rPr>
      </w:pPr>
      <w:ins w:id="653"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654" w:author="Huawei" w:date="2020-04-23T10:20:00Z">
        <w:r w:rsidR="006E70CB">
          <w:rPr>
            <w:rFonts w:ascii="Times New Roman" w:hAnsi="Times New Roman" w:cs="Times New Roman"/>
          </w:rPr>
          <w:t>is</w:t>
        </w:r>
      </w:ins>
      <w:ins w:id="655"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656" w:author="Huawei" w:date="2020-04-22T12:28:00Z"/>
          <w:rFonts w:ascii="Times New Roman" w:eastAsia="Times New Roman" w:hAnsi="Times New Roman" w:cs="Times New Roman"/>
        </w:rPr>
      </w:pPr>
      <w:ins w:id="657"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658" w:author="Huawei" w:date="2020-04-22T12:28:00Z"/>
          <w:rFonts w:ascii="Times New Roman" w:hAnsi="Times New Roman" w:cs="Times New Roman"/>
          <w:lang w:eastAsia="zh-CN"/>
        </w:rPr>
      </w:pPr>
      <w:ins w:id="659"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6D137379" w:rsidR="005A06C3" w:rsidDel="009F134A" w:rsidRDefault="005A06C3" w:rsidP="00361C40">
      <w:pPr>
        <w:pStyle w:val="B1"/>
        <w:jc w:val="both"/>
        <w:rPr>
          <w:del w:id="660" w:author="Huawei" w:date="2020-04-22T14:33:00Z"/>
          <w:rFonts w:ascii="Times New Roman" w:hAnsi="Times New Roman" w:cs="Times New Roman"/>
        </w:rPr>
      </w:pPr>
      <w:del w:id="661"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1E41D634" w14:textId="5EC35C6F" w:rsidR="009F134A" w:rsidRDefault="009F134A" w:rsidP="00361C40">
      <w:pPr>
        <w:pStyle w:val="B1"/>
        <w:jc w:val="both"/>
        <w:rPr>
          <w:ins w:id="662" w:author="QC-110e05" w:date="2020-06-15T08:19:00Z"/>
          <w:rFonts w:ascii="Times New Roman" w:hAnsi="Times New Roman" w:cs="Times New Roman"/>
        </w:rPr>
      </w:pPr>
    </w:p>
    <w:p w14:paraId="5BC13D03" w14:textId="5DF383DB" w:rsidR="009F134A" w:rsidRPr="00B35BBB" w:rsidRDefault="009F134A" w:rsidP="009F134A">
      <w:pPr>
        <w:pStyle w:val="B1"/>
        <w:ind w:left="851" w:hanging="851"/>
        <w:jc w:val="both"/>
        <w:rPr>
          <w:ins w:id="663" w:author="QC-110e05" w:date="2020-06-15T08:19:00Z"/>
          <w:rFonts w:ascii="Times New Roman" w:hAnsi="Times New Roman" w:cs="Times New Roman"/>
        </w:rPr>
      </w:pPr>
      <w:ins w:id="664" w:author="QC-110e05" w:date="2020-06-15T08:19:00Z">
        <w:r w:rsidRPr="00B35BBB">
          <w:rPr>
            <w:rFonts w:ascii="Times New Roman" w:hAnsi="Times New Roman" w:cs="Times New Roman"/>
          </w:rPr>
          <w:t xml:space="preserve">NOTE:  </w:t>
        </w:r>
        <w:r w:rsidRPr="00B35BBB">
          <w:rPr>
            <w:rFonts w:ascii="Times New Roman" w:hAnsi="Times New Roman" w:cs="Times New Roman"/>
          </w:rPr>
          <w:tab/>
        </w:r>
        <w:r>
          <w:rPr>
            <w:rFonts w:ascii="Times New Roman" w:hAnsi="Times New Roman" w:cs="Times New Roman"/>
            <w:lang w:eastAsia="zh-CN"/>
          </w:rPr>
          <w:t>Downlink</w:t>
        </w:r>
        <w:r w:rsidRPr="00B35BBB">
          <w:rPr>
            <w:rFonts w:ascii="Times New Roman" w:hAnsi="Times New Roman" w:cs="Times New Roman"/>
            <w:lang w:eastAsia="zh-CN"/>
          </w:rPr>
          <w:t xml:space="preserve"> Traffic to BH RLC Channel Mapping Configuration</w:t>
        </w:r>
        <w:r>
          <w:rPr>
            <w:rFonts w:ascii="Times New Roman" w:hAnsi="Times New Roman" w:cs="Times New Roman"/>
            <w:lang w:eastAsia="zh-CN"/>
          </w:rPr>
          <w:t xml:space="preserve"> may contain multiple entries </w:t>
        </w:r>
      </w:ins>
      <w:ins w:id="665" w:author="QC-110e05" w:date="2020-06-15T08:37:00Z">
        <w:r w:rsidR="0014019C">
          <w:rPr>
            <w:rFonts w:ascii="Times New Roman" w:hAnsi="Times New Roman" w:cs="Times New Roman"/>
            <w:lang w:eastAsia="zh-CN"/>
          </w:rPr>
          <w:t>mat</w:t>
        </w:r>
      </w:ins>
      <w:ins w:id="666" w:author="QC-110e05" w:date="2020-06-15T08:38:00Z">
        <w:r w:rsidR="0014019C">
          <w:rPr>
            <w:rFonts w:ascii="Times New Roman" w:hAnsi="Times New Roman" w:cs="Times New Roman"/>
            <w:lang w:eastAsia="zh-CN"/>
          </w:rPr>
          <w:t>ching the same packet</w:t>
        </w:r>
      </w:ins>
      <w:ins w:id="667" w:author="QC-110e05" w:date="2020-06-15T08:19:00Z">
        <w:r>
          <w:rPr>
            <w:rFonts w:ascii="Times New Roman" w:hAnsi="Times New Roman" w:cs="Times New Roman"/>
            <w:lang w:eastAsia="zh-CN"/>
          </w:rPr>
          <w:t xml:space="preserve">. </w:t>
        </w:r>
      </w:ins>
      <w:ins w:id="668" w:author="QC-110e05" w:date="2020-06-15T08:38:00Z">
        <w:r w:rsidR="0014019C">
          <w:rPr>
            <w:rFonts w:ascii="Times New Roman" w:hAnsi="Times New Roman" w:cs="Times New Roman"/>
            <w:lang w:eastAsia="zh-CN"/>
          </w:rPr>
          <w:t>In this case,</w:t>
        </w:r>
      </w:ins>
      <w:commentRangeStart w:id="669"/>
      <w:ins w:id="670" w:author="QC-110e05" w:date="2020-06-15T08:19:00Z">
        <w:r>
          <w:rPr>
            <w:rFonts w:ascii="Times New Roman" w:hAnsi="Times New Roman" w:cs="Times New Roman"/>
          </w:rPr>
          <w:t xml:space="preserve"> BAP routing ID and BH RLC channel must be derived from the same </w:t>
        </w:r>
        <w:r w:rsidRPr="00BA248D">
          <w:rPr>
            <w:rFonts w:ascii="Times New Roman" w:hAnsi="Times New Roman" w:cs="Times New Roman"/>
            <w:i/>
            <w:iCs/>
          </w:rPr>
          <w:t>BH Information</w:t>
        </w:r>
        <w:r>
          <w:rPr>
            <w:rFonts w:ascii="Times New Roman" w:hAnsi="Times New Roman" w:cs="Times New Roman"/>
          </w:rPr>
          <w:t xml:space="preserve"> IE</w:t>
        </w:r>
        <w:commentRangeEnd w:id="669"/>
        <w:r>
          <w:rPr>
            <w:rStyle w:val="CommentReference"/>
          </w:rPr>
          <w:commentReference w:id="669"/>
        </w:r>
        <w:r>
          <w:rPr>
            <w:rFonts w:ascii="Times New Roman" w:hAnsi="Times New Roman" w:cs="Times New Roman"/>
          </w:rPr>
          <w:t xml:space="preserve">. </w:t>
        </w:r>
      </w:ins>
    </w:p>
    <w:p w14:paraId="07BDFC79" w14:textId="2AAA7B5F" w:rsidR="009F134A" w:rsidRDefault="009F134A" w:rsidP="00361C40">
      <w:pPr>
        <w:pStyle w:val="B1"/>
        <w:jc w:val="both"/>
        <w:rPr>
          <w:ins w:id="671" w:author="QC-110e05" w:date="2020-06-15T08:19:00Z"/>
          <w:rFonts w:ascii="Times New Roman" w:hAnsi="Times New Roman" w:cs="Times New Roman"/>
        </w:rPr>
      </w:pPr>
    </w:p>
    <w:p w14:paraId="694BBBFC" w14:textId="77777777" w:rsidR="009F134A" w:rsidRPr="00B35BBB" w:rsidRDefault="009F134A" w:rsidP="00361C40">
      <w:pPr>
        <w:pStyle w:val="B1"/>
        <w:jc w:val="both"/>
        <w:rPr>
          <w:ins w:id="672" w:author="QC-110e05" w:date="2020-06-15T08:19:00Z"/>
          <w:rFonts w:ascii="Times New Roman" w:hAnsi="Times New Roman" w:cs="Times New Roman"/>
        </w:rPr>
      </w:pPr>
    </w:p>
    <w:p w14:paraId="42FC0F4B" w14:textId="77777777" w:rsidR="00A9382B" w:rsidRPr="00B35BBB" w:rsidRDefault="00A9382B" w:rsidP="00A9382B">
      <w:pPr>
        <w:pStyle w:val="Heading3"/>
        <w:rPr>
          <w:rFonts w:ascii="Arial" w:hAnsi="Arial" w:cs="Arial"/>
          <w:lang w:eastAsia="zh-CN"/>
        </w:rPr>
      </w:pPr>
      <w:bookmarkStart w:id="673"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673"/>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4C52940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ins w:id="674" w:author="vivo-110e" w:date="2020-06-17T09:42:00Z">
        <w:r w:rsidR="00E16C8A">
          <w:rPr>
            <w:rFonts w:ascii="Times New Roman" w:hAnsi="Times New Roman" w:cs="Times New Roman"/>
          </w:rPr>
          <w:t xml:space="preserve">the </w:t>
        </w:r>
      </w:ins>
      <w:r w:rsidRPr="00B35BBB">
        <w:rPr>
          <w:rFonts w:ascii="Times New Roman" w:hAnsi="Times New Roman" w:cs="Times New Roman"/>
        </w:rPr>
        <w:t xml:space="preserve">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675"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676"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Heading2"/>
        <w:rPr>
          <w:rFonts w:ascii="Arial" w:hAnsi="Arial" w:cs="Arial"/>
        </w:rPr>
      </w:pPr>
      <w:bookmarkStart w:id="677" w:name="_Toc34413565"/>
      <w:r w:rsidRPr="00B35BBB">
        <w:rPr>
          <w:rFonts w:ascii="Arial" w:hAnsi="Arial" w:cs="Arial"/>
        </w:rPr>
        <w:t>5.3</w:t>
      </w:r>
      <w:r w:rsidRPr="00B35BBB">
        <w:rPr>
          <w:rFonts w:ascii="Arial" w:hAnsi="Arial" w:cs="Arial"/>
        </w:rPr>
        <w:tab/>
        <w:t>Flow control</w:t>
      </w:r>
      <w:del w:id="678" w:author="109b-019" w:date="2020-05-12T18:55:00Z">
        <w:r w:rsidR="00B9598D" w:rsidRPr="00B35BBB" w:rsidDel="001C43C2">
          <w:rPr>
            <w:rFonts w:ascii="Arial" w:hAnsi="Arial" w:cs="Arial"/>
          </w:rPr>
          <w:delText xml:space="preserve"> feedback</w:delText>
        </w:r>
      </w:del>
      <w:bookmarkEnd w:id="677"/>
    </w:p>
    <w:p w14:paraId="67178EEA" w14:textId="7E0DEACC" w:rsidR="001C43C2" w:rsidRPr="00B35BBB" w:rsidRDefault="001C43C2" w:rsidP="001C43C2">
      <w:pPr>
        <w:pStyle w:val="Heading3"/>
        <w:rPr>
          <w:ins w:id="679" w:author="109b-019" w:date="2020-05-12T18:54:00Z"/>
          <w:rFonts w:ascii="Arial" w:hAnsi="Arial" w:cs="Arial"/>
          <w:lang w:eastAsia="zh-CN"/>
        </w:rPr>
      </w:pPr>
      <w:ins w:id="680" w:author="109b-019" w:date="2020-05-12T18:54:00Z">
        <w:r w:rsidRPr="00B35BBB">
          <w:rPr>
            <w:rFonts w:ascii="Arial" w:hAnsi="Arial" w:cs="Arial"/>
          </w:rPr>
          <w:t>5.</w:t>
        </w:r>
      </w:ins>
      <w:ins w:id="681" w:author="109b-019" w:date="2020-05-12T18:55:00Z">
        <w:r>
          <w:rPr>
            <w:rFonts w:ascii="Arial" w:hAnsi="Arial" w:cs="Arial"/>
          </w:rPr>
          <w:t>3.1</w:t>
        </w:r>
      </w:ins>
      <w:ins w:id="682" w:author="109b-019" w:date="2020-05-12T18:54:00Z">
        <w:r w:rsidRPr="00B35BBB">
          <w:rPr>
            <w:rFonts w:ascii="Arial" w:hAnsi="Arial" w:cs="Arial"/>
          </w:rPr>
          <w:tab/>
        </w:r>
      </w:ins>
      <w:ins w:id="683"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commentRangeStart w:id="684"/>
      <w:r w:rsidR="00127043" w:rsidRPr="00B35BBB">
        <w:rPr>
          <w:rFonts w:ascii="Times New Roman" w:hAnsi="Times New Roman" w:cs="Times New Roman"/>
          <w:lang w:eastAsia="zh-CN"/>
        </w:rPr>
        <w:t xml:space="preserve">when </w:t>
      </w:r>
      <w:commentRangeEnd w:id="684"/>
      <w:r w:rsidR="008F2CD7">
        <w:rPr>
          <w:rStyle w:val="CommentReference"/>
        </w:rPr>
        <w:commentReference w:id="684"/>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685" w:author="109b-019" w:date="2020-05-12T18:56:00Z">
        <w:r w:rsidR="00690C60" w:rsidRPr="00B35BBB" w:rsidDel="001C43C2">
          <w:rPr>
            <w:rFonts w:ascii="Times New Roman" w:hAnsi="Times New Roman" w:cs="Times New Roman"/>
            <w:lang w:eastAsia="zh-CN"/>
          </w:rPr>
          <w:delText xml:space="preserve">control </w:delText>
        </w:r>
      </w:del>
      <w:ins w:id="686"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687"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688" w:author="Huawei" w:date="2020-04-01T11:38:00Z"/>
          <w:rFonts w:ascii="Times New Roman" w:hAnsi="Times New Roman" w:cs="Times New Roman"/>
          <w:lang w:eastAsia="zh-CN"/>
        </w:rPr>
      </w:pPr>
      <w:ins w:id="689"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690" w:author="109b-019" w:date="2020-05-12T18:56:00Z">
        <w:r w:rsidRPr="00B35BBB" w:rsidDel="001C43C2">
          <w:rPr>
            <w:rFonts w:ascii="Times New Roman" w:hAnsi="Times New Roman" w:cs="Times New Roman"/>
          </w:rPr>
          <w:delText xml:space="preserve">control </w:delText>
        </w:r>
      </w:del>
      <w:ins w:id="691"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692" w:author="Huawei" w:date="2020-04-14T19:29:00Z">
        <w:r w:rsidRPr="00B35BBB" w:rsidDel="00903914">
          <w:rPr>
            <w:rFonts w:ascii="Times New Roman" w:hAnsi="Times New Roman" w:cs="Times New Roman"/>
          </w:rPr>
          <w:delText xml:space="preserve">this </w:delText>
        </w:r>
      </w:del>
      <w:ins w:id="693"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694"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695" w:author="Huawei" w:date="2020-04-14T19:29:00Z">
        <w:r w:rsidRPr="00B35BBB" w:rsidDel="00903914">
          <w:rPr>
            <w:rFonts w:ascii="Times New Roman" w:hAnsi="Times New Roman" w:cs="Times New Roman"/>
            <w:lang w:eastAsia="zh-CN"/>
          </w:rPr>
          <w:delText xml:space="preserve">this </w:delText>
        </w:r>
      </w:del>
      <w:ins w:id="696"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697"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Heading3"/>
        <w:rPr>
          <w:ins w:id="698" w:author="109b-019" w:date="2020-05-12T18:55:00Z"/>
          <w:rFonts w:ascii="Arial" w:hAnsi="Arial" w:cs="Arial"/>
          <w:lang w:eastAsia="zh-CN"/>
        </w:rPr>
      </w:pPr>
      <w:bookmarkStart w:id="699" w:name="_Toc34413566"/>
      <w:ins w:id="700"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Heading2"/>
        <w:rPr>
          <w:del w:id="701" w:author="109b-019" w:date="2020-05-12T18:55:00Z"/>
          <w:rFonts w:ascii="Arial" w:hAnsi="Arial" w:cs="Arial"/>
        </w:rPr>
      </w:pPr>
      <w:del w:id="702"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699"/>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703"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r>
      <w:commentRangeStart w:id="704"/>
      <w:r w:rsidRPr="00B35BBB">
        <w:rPr>
          <w:rFonts w:ascii="Times New Roman" w:hAnsi="Times New Roman" w:cs="Times New Roman"/>
        </w:rPr>
        <w:t xml:space="preserve">constructs </w:t>
      </w:r>
      <w:commentRangeEnd w:id="704"/>
      <w:r w:rsidR="00E16C8A">
        <w:rPr>
          <w:rStyle w:val="CommentReference"/>
        </w:rPr>
        <w:commentReference w:id="704"/>
      </w:r>
      <w:r w:rsidRPr="00B35BBB">
        <w:rPr>
          <w:rFonts w:ascii="Times New Roman" w:hAnsi="Times New Roman" w:cs="Times New Roman"/>
        </w:rPr>
        <w:t>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705" w:author="109b-019" w:date="2020-05-12T18:57:00Z">
        <w:r w:rsidRPr="00B35BBB" w:rsidDel="001C43C2">
          <w:rPr>
            <w:rFonts w:ascii="Times New Roman" w:hAnsi="Times New Roman" w:cs="Times New Roman"/>
          </w:rPr>
          <w:delText xml:space="preserve">control </w:delText>
        </w:r>
      </w:del>
      <w:ins w:id="706"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707" w:name="_Toc34413567"/>
      <w:r w:rsidRPr="00B35BBB">
        <w:rPr>
          <w:rFonts w:ascii="Arial" w:hAnsi="Arial" w:cs="Arial"/>
        </w:rPr>
        <w:t>5.4</w:t>
      </w:r>
      <w:r w:rsidRPr="00B35BBB">
        <w:rPr>
          <w:rFonts w:ascii="Arial" w:hAnsi="Arial" w:cs="Arial"/>
        </w:rPr>
        <w:tab/>
      </w:r>
      <w:del w:id="708" w:author="Huawei" w:date="2020-04-01T11:38:00Z">
        <w:r w:rsidRPr="00B35BBB">
          <w:rPr>
            <w:rFonts w:ascii="Arial" w:hAnsi="Arial" w:cs="Arial"/>
          </w:rPr>
          <w:delText>Backhaul</w:delText>
        </w:r>
      </w:del>
      <w:ins w:id="709"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707"/>
    </w:p>
    <w:p w14:paraId="143AE94D" w14:textId="77777777" w:rsidR="00690FAE" w:rsidRPr="00B35BBB" w:rsidRDefault="00690FAE" w:rsidP="00690FAE">
      <w:pPr>
        <w:pStyle w:val="Heading3"/>
        <w:rPr>
          <w:rFonts w:ascii="Arial" w:hAnsi="Arial" w:cs="Arial"/>
          <w:lang w:eastAsia="zh-CN"/>
        </w:rPr>
      </w:pPr>
      <w:bookmarkStart w:id="710"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710"/>
    </w:p>
    <w:p w14:paraId="3314F3E8" w14:textId="4784BA5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711" w:author="Huawei" w:date="2020-04-01T11:38:00Z">
        <w:r w:rsidRPr="00B35BBB">
          <w:rPr>
            <w:rFonts w:ascii="Times New Roman" w:hAnsi="Times New Roman" w:cs="Times New Roman"/>
            <w:lang w:eastAsia="zh-CN"/>
          </w:rPr>
          <w:delText>backhaul</w:delText>
        </w:r>
      </w:del>
      <w:ins w:id="712" w:author="QC-110e05" w:date="2020-06-15T09:10:00Z">
        <w:r w:rsidR="00950C29">
          <w:rPr>
            <w:rFonts w:ascii="Times New Roman" w:hAnsi="Times New Roman" w:cs="Times New Roman"/>
            <w:lang w:eastAsia="zh-CN"/>
          </w:rPr>
          <w:t xml:space="preserve">RRC </w:t>
        </w:r>
        <w:commentRangeStart w:id="713"/>
        <w:r w:rsidR="00950C29">
          <w:rPr>
            <w:rFonts w:ascii="Times New Roman" w:hAnsi="Times New Roman" w:cs="Times New Roman"/>
            <w:lang w:eastAsia="zh-CN"/>
          </w:rPr>
          <w:t xml:space="preserve">reestablishment </w:t>
        </w:r>
      </w:ins>
      <w:commentRangeEnd w:id="713"/>
      <w:ins w:id="714" w:author="QC-110e05" w:date="2020-06-15T09:11:00Z">
        <w:r w:rsidR="00950C29">
          <w:rPr>
            <w:rStyle w:val="CommentReference"/>
          </w:rPr>
          <w:commentReference w:id="713"/>
        </w:r>
      </w:ins>
      <w:ins w:id="715" w:author="Huawei" w:date="2020-04-01T11:38:00Z">
        <w:del w:id="716" w:author="QC-110e05" w:date="2020-06-15T09:10:00Z">
          <w:r w:rsidR="00FB479E" w:rsidDel="00950C29">
            <w:rPr>
              <w:rFonts w:ascii="Times New Roman" w:hAnsi="Times New Roman" w:cs="Times New Roman"/>
              <w:lang w:eastAsia="zh-CN"/>
            </w:rPr>
            <w:delText>BH</w:delText>
          </w:r>
        </w:del>
      </w:ins>
      <w:del w:id="717" w:author="QC-110e05" w:date="2020-06-15T09:10:00Z">
        <w:r w:rsidR="00FB479E" w:rsidRPr="00B35BBB" w:rsidDel="00950C29">
          <w:rPr>
            <w:rFonts w:ascii="Times New Roman" w:hAnsi="Times New Roman" w:cs="Times New Roman"/>
            <w:lang w:eastAsia="zh-CN"/>
          </w:rPr>
          <w:delText xml:space="preserve"> </w:delText>
        </w:r>
        <w:r w:rsidRPr="00B35BBB" w:rsidDel="00950C29">
          <w:rPr>
            <w:rFonts w:ascii="Times New Roman" w:hAnsi="Times New Roman" w:cs="Times New Roman"/>
            <w:lang w:eastAsia="zh-CN"/>
          </w:rPr>
          <w:delText>RLF recovery failure is detected</w:delText>
        </w:r>
      </w:del>
      <w:del w:id="718" w:author="QC-110e05" w:date="2020-06-15T09:12:00Z">
        <w:r w:rsidRPr="00B35BBB" w:rsidDel="007F6C7D">
          <w:rPr>
            <w:rFonts w:ascii="Times New Roman" w:hAnsi="Times New Roman" w:cs="Times New Roman"/>
            <w:lang w:eastAsia="zh-CN"/>
          </w:rPr>
          <w:delText xml:space="preserve"> </w:delText>
        </w:r>
      </w:del>
      <w:ins w:id="719" w:author="QC-110e05" w:date="2020-06-15T09:12:00Z">
        <w:r w:rsidR="007F6C7D">
          <w:rPr>
            <w:rFonts w:ascii="Times New Roman" w:hAnsi="Times New Roman" w:cs="Times New Roman"/>
            <w:lang w:eastAsia="zh-CN"/>
          </w:rPr>
          <w:t>by</w:t>
        </w:r>
      </w:ins>
      <w:del w:id="720" w:author="QC-110e05" w:date="2020-06-15T09:12:00Z">
        <w:r w:rsidRPr="00B35BBB" w:rsidDel="007F6C7D">
          <w:rPr>
            <w:rFonts w:ascii="Times New Roman" w:hAnsi="Times New Roman" w:cs="Times New Roman"/>
            <w:lang w:eastAsia="zh-CN"/>
          </w:rPr>
          <w:delText>at</w:delText>
        </w:r>
      </w:del>
      <w:r w:rsidRPr="00B35BBB">
        <w:rPr>
          <w:rFonts w:ascii="Times New Roman" w:hAnsi="Times New Roman" w:cs="Times New Roman"/>
          <w:lang w:eastAsia="zh-CN"/>
        </w:rPr>
        <w:t xml:space="preserve">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IAB-MT</w:t>
      </w:r>
      <w:ins w:id="721" w:author="QC-110e05" w:date="2020-06-15T09:13:00Z">
        <w:r w:rsidR="007F6C7D">
          <w:rPr>
            <w:rFonts w:ascii="Times New Roman" w:hAnsi="Times New Roman" w:cs="Times New Roman"/>
            <w:lang w:eastAsia="zh-CN"/>
          </w:rPr>
          <w:t xml:space="preserve"> has failed</w:t>
        </w:r>
      </w:ins>
      <w:commentRangeStart w:id="722"/>
      <w:del w:id="723" w:author="QC-110e05" w:date="2020-06-15T09:10:00Z">
        <w:r w:rsidRPr="00B35BBB" w:rsidDel="00950C29">
          <w:rPr>
            <w:rFonts w:ascii="Times New Roman" w:hAnsi="Times New Roman" w:cs="Times New Roman"/>
            <w:lang w:eastAsia="zh-CN"/>
          </w:rPr>
          <w:delText xml:space="preserve">, </w:delText>
        </w:r>
        <w:r w:rsidR="006755BA" w:rsidRPr="00B35BBB" w:rsidDel="00950C29">
          <w:rPr>
            <w:rFonts w:ascii="Times New Roman" w:hAnsi="Times New Roman" w:cs="Times New Roman"/>
            <w:lang w:eastAsia="zh-CN"/>
          </w:rPr>
          <w:delText>for each egress link associated with the IAB-DU</w:delText>
        </w:r>
      </w:del>
      <w:commentRangeEnd w:id="722"/>
      <w:r w:rsidR="00955233">
        <w:rPr>
          <w:rStyle w:val="CommentReference"/>
        </w:rPr>
        <w:commentReference w:id="722"/>
      </w:r>
      <w:r w:rsidR="006755BA"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the transmitting part of the </w:t>
      </w:r>
      <w:ins w:id="724"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725" w:author="Huawei" w:date="2020-04-01T11:38:00Z">
        <w:r w:rsidRPr="00B35BBB">
          <w:rPr>
            <w:rFonts w:ascii="Times New Roman" w:hAnsi="Times New Roman" w:cs="Times New Roman"/>
          </w:rPr>
          <w:delText>backhaul</w:delText>
        </w:r>
      </w:del>
      <w:ins w:id="726"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w:t>
      </w:r>
      <w:bookmarkStart w:id="727" w:name="_GoBack"/>
      <w:bookmarkEnd w:id="727"/>
      <w:r w:rsidRPr="00B35BBB">
        <w:rPr>
          <w:rFonts w:ascii="Times New Roman" w:hAnsi="Times New Roman" w:cs="Times New Roman"/>
        </w:rPr>
        <w:t>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728"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728"/>
    </w:p>
    <w:p w14:paraId="7598F120" w14:textId="2F16D5BC" w:rsidR="005A06C3" w:rsidRPr="00B35BBB" w:rsidRDefault="005A06C3" w:rsidP="005A06C3">
      <w:pPr>
        <w:rPr>
          <w:rFonts w:ascii="Times New Roman" w:hAnsi="Times New Roman" w:cs="Times New Roman"/>
          <w:lang w:eastAsia="zh-CN"/>
        </w:rPr>
      </w:pPr>
      <w:bookmarkStart w:id="729" w:name="_Toc525809094"/>
      <w:r w:rsidRPr="00B35BBB">
        <w:rPr>
          <w:rFonts w:ascii="Times New Roman" w:hAnsi="Times New Roman" w:cs="Times New Roman"/>
          <w:lang w:eastAsia="zh-CN"/>
        </w:rPr>
        <w:t xml:space="preserve">Upon receiving a BAP Control PDU for </w:t>
      </w:r>
      <w:del w:id="730" w:author="Huawei" w:date="2020-04-01T11:38:00Z">
        <w:r w:rsidRPr="00B35BBB">
          <w:rPr>
            <w:rFonts w:ascii="Times New Roman" w:hAnsi="Times New Roman" w:cs="Times New Roman"/>
            <w:lang w:eastAsia="zh-CN"/>
          </w:rPr>
          <w:delText>backhaul</w:delText>
        </w:r>
      </w:del>
      <w:ins w:id="731"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DengXi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732" w:author="Huawei" w:date="2020-04-01T11:38:00Z">
        <w:r w:rsidRPr="00B35BBB">
          <w:rPr>
            <w:rFonts w:ascii="Times New Roman" w:hAnsi="Times New Roman" w:cs="Times New Roman"/>
          </w:rPr>
          <w:delText>backhaul</w:delText>
        </w:r>
      </w:del>
      <w:ins w:id="733"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734"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729"/>
      <w:bookmarkEnd w:id="734"/>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DengXian" w:hAnsi="Times New Roman" w:cs="Times New Roman"/>
          <w:lang w:val="en-US" w:eastAsia="zh-CN"/>
        </w:rPr>
        <w:t xml:space="preserve">BH </w:t>
      </w:r>
      <w:del w:id="735" w:author="Huawei" w:date="2020-04-01T11:38:00Z">
        <w:r w:rsidR="005C6DEF" w:rsidRPr="00B35BBB">
          <w:rPr>
            <w:rFonts w:ascii="Times New Roman" w:eastAsia="DengXian"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736" w:author="Huawei" w:date="2020-04-01T11:38:00Z">
        <w:r w:rsidR="00C421EE" w:rsidRPr="00B35BBB">
          <w:rPr>
            <w:rFonts w:ascii="Times New Roman" w:eastAsia="DengXian" w:hAnsi="Times New Roman" w:cs="Times New Roman"/>
            <w:lang w:val="en-US" w:eastAsia="zh-CN"/>
          </w:rPr>
          <w:t>R</w:t>
        </w:r>
        <w:r w:rsidR="005C6DEF" w:rsidRPr="00B35BBB">
          <w:rPr>
            <w:rFonts w:ascii="Times New Roman" w:eastAsia="DengXian"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737" w:name="_Toc525641403"/>
      <w:bookmarkStart w:id="738" w:name="_Toc34413571"/>
      <w:r w:rsidRPr="00B35BBB">
        <w:rPr>
          <w:rFonts w:ascii="Arial" w:hAnsi="Arial" w:cs="Arial"/>
        </w:rPr>
        <w:lastRenderedPageBreak/>
        <w:t>6</w:t>
      </w:r>
      <w:r w:rsidRPr="00B35BBB">
        <w:rPr>
          <w:rFonts w:ascii="Arial" w:hAnsi="Arial" w:cs="Arial"/>
        </w:rPr>
        <w:tab/>
        <w:t>Protocol data units, formats, and parameters</w:t>
      </w:r>
      <w:bookmarkEnd w:id="737"/>
      <w:bookmarkEnd w:id="738"/>
    </w:p>
    <w:p w14:paraId="75BEF965" w14:textId="77777777" w:rsidR="003E3CA0" w:rsidRPr="00B35BBB" w:rsidRDefault="003E3CA0" w:rsidP="003E3CA0">
      <w:pPr>
        <w:pStyle w:val="Heading2"/>
        <w:rPr>
          <w:rFonts w:ascii="Arial" w:hAnsi="Arial" w:cs="Arial"/>
        </w:rPr>
      </w:pPr>
      <w:bookmarkStart w:id="739" w:name="_Toc525641404"/>
      <w:bookmarkStart w:id="740" w:name="_Toc34413572"/>
      <w:r w:rsidRPr="00B35BBB">
        <w:rPr>
          <w:rFonts w:ascii="Arial" w:hAnsi="Arial" w:cs="Arial"/>
        </w:rPr>
        <w:t>6.1</w:t>
      </w:r>
      <w:r w:rsidRPr="00B35BBB">
        <w:rPr>
          <w:rFonts w:ascii="Arial" w:hAnsi="Arial" w:cs="Arial"/>
        </w:rPr>
        <w:tab/>
        <w:t>Protocol data units</w:t>
      </w:r>
      <w:bookmarkEnd w:id="739"/>
      <w:bookmarkEnd w:id="740"/>
    </w:p>
    <w:p w14:paraId="3A728BAE" w14:textId="77777777" w:rsidR="003E3CA0" w:rsidRPr="00B35BBB" w:rsidRDefault="003E3CA0" w:rsidP="003E3CA0">
      <w:pPr>
        <w:pStyle w:val="Heading3"/>
        <w:rPr>
          <w:rFonts w:ascii="Arial" w:hAnsi="Arial" w:cs="Arial"/>
        </w:rPr>
      </w:pPr>
      <w:bookmarkStart w:id="741" w:name="_Toc525641405"/>
      <w:bookmarkStart w:id="742" w:name="_Toc34413573"/>
      <w:r w:rsidRPr="00B35BBB">
        <w:rPr>
          <w:rFonts w:ascii="Arial" w:hAnsi="Arial" w:cs="Arial"/>
        </w:rPr>
        <w:t>6.1.1</w:t>
      </w:r>
      <w:r w:rsidRPr="00B35BBB">
        <w:rPr>
          <w:rFonts w:ascii="Arial" w:hAnsi="Arial" w:cs="Arial"/>
        </w:rPr>
        <w:tab/>
      </w:r>
      <w:bookmarkEnd w:id="741"/>
      <w:r w:rsidR="00C1675E" w:rsidRPr="00B35BBB">
        <w:rPr>
          <w:rFonts w:ascii="Arial" w:hAnsi="Arial" w:cs="Arial"/>
        </w:rPr>
        <w:t>Data PDU</w:t>
      </w:r>
      <w:bookmarkEnd w:id="742"/>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743" w:name="_Toc34413574"/>
      <w:r w:rsidRPr="00B35BBB">
        <w:rPr>
          <w:rFonts w:ascii="Arial" w:hAnsi="Arial" w:cs="Arial"/>
        </w:rPr>
        <w:t>6.1.2</w:t>
      </w:r>
      <w:r w:rsidRPr="00B35BBB">
        <w:rPr>
          <w:rFonts w:ascii="Arial" w:hAnsi="Arial" w:cs="Arial"/>
        </w:rPr>
        <w:tab/>
        <w:t>Control PDU</w:t>
      </w:r>
      <w:bookmarkEnd w:id="743"/>
    </w:p>
    <w:p w14:paraId="21B65283" w14:textId="00C67A94" w:rsidR="005A06C3" w:rsidRPr="00B35BBB" w:rsidRDefault="005A06C3" w:rsidP="005A06C3">
      <w:pPr>
        <w:rPr>
          <w:rFonts w:ascii="Times New Roman" w:hAnsi="Times New Roman" w:cs="Times New Roman"/>
        </w:rPr>
      </w:pPr>
      <w:bookmarkStart w:id="744"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745"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74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747"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620033BC"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48" w:author="Huawei" w:date="2020-04-01T11:38:00Z">
        <w:r w:rsidRPr="00B35BBB">
          <w:rPr>
            <w:rFonts w:ascii="Times New Roman" w:hAnsi="Times New Roman" w:cs="Times New Roman"/>
          </w:rPr>
          <w:delText>backhaul</w:delText>
        </w:r>
      </w:del>
      <w:ins w:id="74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del w:id="750" w:author="QC-110e05" w:date="2020-06-15T09:13:00Z">
        <w:r w:rsidRPr="00B35BBB" w:rsidDel="00350A3B">
          <w:rPr>
            <w:rFonts w:ascii="Times New Roman" w:hAnsi="Times New Roman" w:cs="Times New Roman"/>
          </w:rPr>
          <w:delText>;</w:delText>
        </w:r>
      </w:del>
      <w:ins w:id="751" w:author="QC-110e05" w:date="2020-06-15T09:13:00Z">
        <w:r w:rsidR="00350A3B">
          <w:rPr>
            <w:rFonts w:ascii="Times New Roman" w:hAnsi="Times New Roman" w:cs="Times New Roman"/>
          </w:rPr>
          <w:t>.</w:t>
        </w:r>
      </w:ins>
    </w:p>
    <w:p w14:paraId="5CE64600" w14:textId="77777777" w:rsidR="003E3CA0" w:rsidRPr="00B35BBB" w:rsidRDefault="003E3CA0" w:rsidP="003E3CA0">
      <w:pPr>
        <w:pStyle w:val="Heading2"/>
        <w:rPr>
          <w:rFonts w:ascii="Arial" w:hAnsi="Arial" w:cs="Arial"/>
          <w:lang w:eastAsia="zh-CN"/>
        </w:rPr>
      </w:pPr>
      <w:bookmarkStart w:id="752" w:name="_Toc34413575"/>
      <w:r w:rsidRPr="00B35BBB">
        <w:rPr>
          <w:rFonts w:ascii="Arial" w:hAnsi="Arial" w:cs="Arial"/>
        </w:rPr>
        <w:t>6.2</w:t>
      </w:r>
      <w:r w:rsidRPr="00B35BBB">
        <w:rPr>
          <w:rFonts w:ascii="Arial" w:hAnsi="Arial" w:cs="Arial"/>
        </w:rPr>
        <w:tab/>
        <w:t>Formats</w:t>
      </w:r>
      <w:bookmarkEnd w:id="744"/>
      <w:bookmarkEnd w:id="752"/>
    </w:p>
    <w:p w14:paraId="09184AC4" w14:textId="77777777" w:rsidR="003E3CA0" w:rsidRPr="00B35BBB" w:rsidRDefault="003E3CA0" w:rsidP="003E3CA0">
      <w:pPr>
        <w:pStyle w:val="Heading3"/>
        <w:rPr>
          <w:rFonts w:ascii="Arial" w:hAnsi="Arial" w:cs="Arial"/>
          <w:lang w:eastAsia="zh-CN"/>
        </w:rPr>
      </w:pPr>
      <w:bookmarkStart w:id="753" w:name="_Toc525641408"/>
      <w:bookmarkStart w:id="754" w:name="_Toc34413576"/>
      <w:r w:rsidRPr="00B35BBB">
        <w:rPr>
          <w:rFonts w:ascii="Arial" w:hAnsi="Arial" w:cs="Arial"/>
          <w:lang w:eastAsia="zh-CN"/>
        </w:rPr>
        <w:t>6.2.1</w:t>
      </w:r>
      <w:r w:rsidRPr="00B35BBB">
        <w:rPr>
          <w:rFonts w:ascii="Arial" w:hAnsi="Arial" w:cs="Arial"/>
          <w:lang w:eastAsia="zh-CN"/>
        </w:rPr>
        <w:tab/>
        <w:t>General</w:t>
      </w:r>
      <w:bookmarkEnd w:id="753"/>
      <w:bookmarkEnd w:id="754"/>
    </w:p>
    <w:p w14:paraId="03F8EFBD" w14:textId="77777777" w:rsidR="005A06C3" w:rsidRPr="00B35BBB" w:rsidRDefault="005A06C3" w:rsidP="005A06C3">
      <w:pPr>
        <w:rPr>
          <w:rFonts w:ascii="Times New Roman" w:hAnsi="Times New Roman" w:cs="Times New Roman"/>
          <w:lang w:eastAsia="ko-KR"/>
        </w:rPr>
      </w:pPr>
      <w:bookmarkStart w:id="755"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756" w:name="_Toc34413577"/>
      <w:r w:rsidRPr="00B35BBB">
        <w:rPr>
          <w:rFonts w:ascii="Arial" w:hAnsi="Arial" w:cs="Arial"/>
        </w:rPr>
        <w:t>6.2.2</w:t>
      </w:r>
      <w:r w:rsidRPr="00B35BBB">
        <w:rPr>
          <w:rFonts w:ascii="Arial" w:hAnsi="Arial" w:cs="Arial"/>
          <w:lang w:eastAsia="ko-KR"/>
        </w:rPr>
        <w:tab/>
      </w:r>
      <w:bookmarkEnd w:id="755"/>
      <w:r w:rsidR="00C1675E" w:rsidRPr="00B35BBB">
        <w:rPr>
          <w:rFonts w:ascii="Arial" w:hAnsi="Arial" w:cs="Arial"/>
          <w:lang w:eastAsia="ko-KR"/>
        </w:rPr>
        <w:t>Data PDU</w:t>
      </w:r>
      <w:bookmarkEnd w:id="756"/>
    </w:p>
    <w:p w14:paraId="469BD2B5" w14:textId="77777777" w:rsidR="005A06C3" w:rsidRPr="00B35BBB" w:rsidRDefault="005A06C3" w:rsidP="005A06C3">
      <w:pPr>
        <w:rPr>
          <w:rFonts w:ascii="Times New Roman" w:hAnsi="Times New Roman" w:cs="Times New Roman"/>
        </w:rPr>
      </w:pPr>
      <w:bookmarkStart w:id="757"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DengXian" w:hAnsi="Times New Roman" w:cs="Times New Roman"/>
        </w:rPr>
        <w:object w:dxaOrig="5310" w:dyaOrig="2880" w14:anchorId="60407289">
          <v:shape id="_x0000_i1029" type="#_x0000_t75" style="width:265.5pt;height:2in" o:ole="">
            <v:imagedata r:id="rId33" o:title=""/>
          </v:shape>
          <o:OLEObject Type="Embed" ProgID="Visio.Drawing.15" ShapeID="_x0000_i1029" DrawAspect="Content" ObjectID="_1653980499" r:id="rId34"/>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758" w:name="_Toc34413578"/>
      <w:r w:rsidRPr="00B35BBB">
        <w:rPr>
          <w:rFonts w:ascii="Arial" w:hAnsi="Arial" w:cs="Arial"/>
        </w:rPr>
        <w:t>6.2.3</w:t>
      </w:r>
      <w:r w:rsidRPr="00B35BBB">
        <w:rPr>
          <w:rFonts w:ascii="Arial" w:hAnsi="Arial" w:cs="Arial"/>
          <w:lang w:eastAsia="ko-KR"/>
        </w:rPr>
        <w:tab/>
        <w:t>Control PDU</w:t>
      </w:r>
      <w:bookmarkEnd w:id="758"/>
    </w:p>
    <w:p w14:paraId="470C0B25" w14:textId="77777777" w:rsidR="00B73C65" w:rsidRPr="00B35BBB" w:rsidRDefault="00B73C65" w:rsidP="00B73C65">
      <w:pPr>
        <w:pStyle w:val="Heading4"/>
        <w:rPr>
          <w:rFonts w:ascii="Arial" w:hAnsi="Arial" w:cs="Arial"/>
        </w:rPr>
      </w:pPr>
      <w:bookmarkStart w:id="759" w:name="_Toc12616372"/>
      <w:bookmarkStart w:id="760" w:name="_Toc34413579"/>
      <w:r w:rsidRPr="00B35BBB">
        <w:rPr>
          <w:rFonts w:ascii="Arial" w:hAnsi="Arial" w:cs="Arial"/>
        </w:rPr>
        <w:t>6.2.3.1</w:t>
      </w:r>
      <w:r w:rsidRPr="00B35BBB">
        <w:rPr>
          <w:rFonts w:ascii="Arial" w:hAnsi="Arial" w:cs="Arial"/>
        </w:rPr>
        <w:tab/>
        <w:t xml:space="preserve">Control PDU for </w:t>
      </w:r>
      <w:bookmarkEnd w:id="759"/>
      <w:r w:rsidRPr="00B35BBB">
        <w:rPr>
          <w:rFonts w:ascii="Arial" w:hAnsi="Arial" w:cs="Arial"/>
        </w:rPr>
        <w:t>flow control feedback</w:t>
      </w:r>
      <w:bookmarkEnd w:id="760"/>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4815" w:dyaOrig="5700" w14:anchorId="3A7CCA15">
          <v:shape id="_x0000_i1030" type="#_x0000_t75" style="width:242.25pt;height:283.5pt" o:ole="">
            <v:imagedata r:id="rId35" o:title=""/>
          </v:shape>
          <o:OLEObject Type="Embed" ProgID="Visio.Drawing.15" ShapeID="_x0000_i1030" DrawAspect="Content" ObjectID="_1653980500" r:id="rId36"/>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761" w:author="109b-019" w:date="2020-05-12T18:57:00Z">
        <w:r w:rsidRPr="00B35BBB" w:rsidDel="001C43C2">
          <w:rPr>
            <w:rFonts w:ascii="Arial" w:hAnsi="Arial" w:cs="Arial"/>
          </w:rPr>
          <w:delText xml:space="preserve">control </w:delText>
        </w:r>
      </w:del>
      <w:ins w:id="762"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145" w:dyaOrig="6900" w14:anchorId="369F668A">
          <v:shape id="_x0000_i1031" type="#_x0000_t75" style="width:258.75pt;height:345pt" o:ole="">
            <v:imagedata r:id="rId37" o:title=""/>
          </v:shape>
          <o:OLEObject Type="Embed" ProgID="Visio.Drawing.15" ShapeID="_x0000_i1031" DrawAspect="Content" ObjectID="_1653980501" r:id="rId38"/>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763" w:author="109b-019" w:date="2020-05-12T18:58:00Z">
        <w:r w:rsidRPr="00B35BBB" w:rsidDel="001C43C2">
          <w:rPr>
            <w:rFonts w:ascii="Arial" w:hAnsi="Arial" w:cs="Arial"/>
          </w:rPr>
          <w:delText xml:space="preserve">control </w:delText>
        </w:r>
      </w:del>
      <w:ins w:id="764"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765"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Heading4"/>
        <w:rPr>
          <w:rFonts w:ascii="Arial" w:hAnsi="Arial" w:cs="Arial"/>
        </w:rPr>
      </w:pPr>
      <w:bookmarkStart w:id="766" w:name="_Toc34413580"/>
      <w:r w:rsidRPr="00B35BBB">
        <w:rPr>
          <w:rFonts w:ascii="Arial" w:hAnsi="Arial" w:cs="Arial"/>
        </w:rPr>
        <w:lastRenderedPageBreak/>
        <w:t>6.2.3.2</w:t>
      </w:r>
      <w:r w:rsidRPr="00B35BBB">
        <w:rPr>
          <w:rFonts w:ascii="Arial" w:hAnsi="Arial" w:cs="Arial"/>
        </w:rPr>
        <w:tab/>
        <w:t>Control PDU for flow control polling</w:t>
      </w:r>
      <w:bookmarkEnd w:id="766"/>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6D28F170">
          <v:shape id="_x0000_i1032" type="#_x0000_t75" style="width:261.75pt;height:48pt" o:ole="">
            <v:imagedata r:id="rId39" o:title=""/>
          </v:shape>
          <o:OLEObject Type="Embed" ProgID="Visio.Drawing.15" ShapeID="_x0000_i1032" DrawAspect="Content" ObjectID="_1653980502" r:id="rId40"/>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767" w:author="109b-019" w:date="2020-05-12T18:58:00Z">
        <w:r w:rsidRPr="00B35BBB" w:rsidDel="005A4A87">
          <w:rPr>
            <w:rFonts w:ascii="Arial" w:hAnsi="Arial" w:cs="Arial"/>
          </w:rPr>
          <w:delText xml:space="preserve">control </w:delText>
        </w:r>
      </w:del>
      <w:ins w:id="768"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769"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769"/>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502A36D8">
          <v:shape id="_x0000_i1033" type="#_x0000_t75" style="width:261.75pt;height:48pt" o:ole="">
            <v:imagedata r:id="rId41" o:title=""/>
          </v:shape>
          <o:OLEObject Type="Embed" ProgID="Visio.Drawing.15" ShapeID="_x0000_i1033" DrawAspect="Content" ObjectID="_1653980503" r:id="rId42"/>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770" w:author="109b-019" w:date="2020-05-12T18:58:00Z">
        <w:r w:rsidRPr="00B35BBB" w:rsidDel="005A4A87">
          <w:rPr>
            <w:rFonts w:ascii="Arial" w:hAnsi="Arial" w:cs="Arial"/>
          </w:rPr>
          <w:delText xml:space="preserve">control </w:delText>
        </w:r>
      </w:del>
      <w:ins w:id="771"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Heading2"/>
        <w:rPr>
          <w:rFonts w:ascii="Arial" w:eastAsia="DengXian" w:hAnsi="Arial" w:cs="Arial"/>
          <w:kern w:val="2"/>
          <w:lang w:eastAsia="zh-CN"/>
        </w:rPr>
      </w:pPr>
      <w:bookmarkStart w:id="772" w:name="_Toc34413582"/>
      <w:r w:rsidRPr="00B35BBB">
        <w:rPr>
          <w:rFonts w:ascii="Arial" w:eastAsia="DengXian" w:hAnsi="Arial" w:cs="Arial"/>
          <w:kern w:val="2"/>
          <w:lang w:eastAsia="zh-CN"/>
        </w:rPr>
        <w:t>6.3</w:t>
      </w:r>
      <w:r w:rsidRPr="00B35BBB">
        <w:rPr>
          <w:rFonts w:ascii="Arial" w:eastAsia="DengXian" w:hAnsi="Arial" w:cs="Arial"/>
          <w:kern w:val="2"/>
          <w:lang w:eastAsia="zh-CN"/>
        </w:rPr>
        <w:tab/>
        <w:t>Parameters</w:t>
      </w:r>
      <w:bookmarkEnd w:id="757"/>
      <w:bookmarkEnd w:id="772"/>
    </w:p>
    <w:p w14:paraId="40D7F438" w14:textId="77777777" w:rsidR="0053033A" w:rsidRPr="00B35BBB" w:rsidRDefault="0053033A" w:rsidP="0053033A">
      <w:pPr>
        <w:pStyle w:val="Heading3"/>
        <w:rPr>
          <w:rFonts w:ascii="Arial" w:hAnsi="Arial" w:cs="Arial"/>
          <w:lang w:eastAsia="zh-CN"/>
        </w:rPr>
      </w:pPr>
      <w:bookmarkStart w:id="773" w:name="_Toc525809112"/>
      <w:bookmarkStart w:id="774" w:name="_Toc7712257"/>
      <w:bookmarkStart w:id="775" w:name="_Toc34413583"/>
      <w:bookmarkStart w:id="776" w:name="_Toc525641422"/>
      <w:r w:rsidRPr="00B35BBB">
        <w:rPr>
          <w:rFonts w:ascii="Arial" w:hAnsi="Arial" w:cs="Arial"/>
        </w:rPr>
        <w:t>6.3.1</w:t>
      </w:r>
      <w:r w:rsidRPr="00B35BBB">
        <w:rPr>
          <w:rFonts w:ascii="Arial" w:hAnsi="Arial" w:cs="Arial"/>
        </w:rPr>
        <w:tab/>
        <w:t>General</w:t>
      </w:r>
      <w:bookmarkEnd w:id="773"/>
      <w:bookmarkEnd w:id="774"/>
      <w:bookmarkEnd w:id="775"/>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777"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777"/>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778"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779"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780"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781" w:author="Huawei" w:date="2020-04-01T11:38:00Z">
        <w:r w:rsidR="00163336" w:rsidRPr="00B35BBB">
          <w:rPr>
            <w:rFonts w:ascii="Times New Roman" w:hAnsi="Times New Roman" w:cs="Times New Roman"/>
            <w:lang w:eastAsia="zh-CN"/>
          </w:rPr>
          <w:delText xml:space="preserve"> </w:delText>
        </w:r>
      </w:del>
      <w:ins w:id="782"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783"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784"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784"/>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785"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Heading3"/>
        <w:rPr>
          <w:rFonts w:ascii="Arial" w:hAnsi="Arial" w:cs="Arial"/>
          <w:lang w:eastAsia="zh-CN"/>
        </w:rPr>
      </w:pPr>
      <w:bookmarkStart w:id="786"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786"/>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787"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787"/>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788"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788"/>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789" w:name="_Toc12616382"/>
      <w:bookmarkStart w:id="790" w:name="_Toc34413589"/>
      <w:r w:rsidRPr="00B35BBB">
        <w:rPr>
          <w:rFonts w:ascii="Arial" w:hAnsi="Arial" w:cs="Arial"/>
        </w:rPr>
        <w:t>6.3.7</w:t>
      </w:r>
      <w:r w:rsidRPr="00B35BBB">
        <w:rPr>
          <w:rFonts w:ascii="Arial" w:hAnsi="Arial" w:cs="Arial"/>
        </w:rPr>
        <w:tab/>
        <w:t>PDU type</w:t>
      </w:r>
      <w:bookmarkEnd w:id="789"/>
      <w:bookmarkEnd w:id="790"/>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w:t>
            </w:r>
            <w:r w:rsidR="00EE5699" w:rsidRPr="00B35BBB">
              <w:rPr>
                <w:rFonts w:ascii="Times New Roman" w:eastAsia="DengXian" w:hAnsi="Times New Roman" w:cs="Times New Roman"/>
                <w:lang w:eastAsia="zh-CN"/>
              </w:rPr>
              <w:t>0</w:t>
            </w:r>
            <w:r w:rsidRPr="00B35BBB">
              <w:rPr>
                <w:rFonts w:ascii="Times New Roman" w:eastAsia="DengXian"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DengXian"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DengXian"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DengXian" w:hAnsi="Times New Roman" w:cs="Times New Roman"/>
                <w:lang w:eastAsia="zh-CN"/>
              </w:rPr>
            </w:pPr>
            <w:r w:rsidRPr="00B35BBB">
              <w:rPr>
                <w:rFonts w:ascii="Times New Roman" w:eastAsia="DengXian"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DengXian"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791"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791"/>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792"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793"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793"/>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794"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795"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796" w:author="109b-019v2" w:date="2020-05-15T18:28:00Z">
        <w:r w:rsidR="00FB25A1">
          <w:rPr>
            <w:rFonts w:ascii="Times New Roman" w:hAnsi="Times New Roman" w:cs="Times New Roman"/>
          </w:rPr>
          <w:t xml:space="preserve">s </w:t>
        </w:r>
      </w:ins>
      <w:ins w:id="797"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798"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799" w:author="109b-019v2" w:date="2020-05-15T18:28:00Z">
        <w:del w:id="800" w:author="109b-019v3" w:date="2020-05-29T10:19:00Z">
          <w:r w:rsidR="00FB25A1" w:rsidDel="006078D2">
            <w:rPr>
              <w:rFonts w:ascii="Times New Roman" w:hAnsi="Times New Roman" w:cs="Times New Roman"/>
            </w:rPr>
            <w:delText xml:space="preserve">of the </w:delText>
          </w:r>
        </w:del>
      </w:ins>
      <w:del w:id="801"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802"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803"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804" w:author="109b-019v2" w:date="2020-05-15T18:28:00Z">
        <w:r w:rsidR="00FB25A1">
          <w:rPr>
            <w:rFonts w:ascii="Times New Roman" w:hAnsi="Times New Roman" w:cs="Times New Roman"/>
          </w:rPr>
          <w:t xml:space="preserve">of </w:t>
        </w:r>
        <w:del w:id="805" w:author="109b-019v3" w:date="2020-05-29T10:19:00Z">
          <w:r w:rsidR="00FB25A1" w:rsidDel="006078D2">
            <w:rPr>
              <w:rFonts w:ascii="Times New Roman" w:hAnsi="Times New Roman" w:cs="Times New Roman"/>
            </w:rPr>
            <w:delText xml:space="preserve">the </w:delText>
          </w:r>
        </w:del>
      </w:ins>
      <w:del w:id="806"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Heading3"/>
        <w:rPr>
          <w:rFonts w:ascii="Arial" w:hAnsi="Arial" w:cs="Arial"/>
        </w:rPr>
      </w:pPr>
      <w:bookmarkStart w:id="807"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807"/>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9A13E15" w14:textId="0078ADF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808" w:name="_Toc23240539"/>
      <w:bookmarkStart w:id="809" w:name="_Toc34413593"/>
      <w:bookmarkEnd w:id="776"/>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808"/>
      <w:bookmarkEnd w:id="80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proofErr w:type="spellStart"/>
            <w:r w:rsidRPr="00B35BBB">
              <w:rPr>
                <w:rFonts w:ascii="Times New Roman" w:hAnsi="Times New Roman" w:cs="Times New Roman"/>
                <w:b/>
                <w:sz w:val="16"/>
              </w:rPr>
              <w:t>TDoc</w:t>
            </w:r>
            <w:proofErr w:type="spellEnd"/>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QC-110e05" w:date="2020-06-15T08:55:00Z" w:initials="QC-05">
    <w:p w14:paraId="7CB35182" w14:textId="7B511DB8" w:rsidR="00955233" w:rsidRDefault="00955233">
      <w:pPr>
        <w:pStyle w:val="CommentText"/>
      </w:pPr>
      <w:r>
        <w:rPr>
          <w:rStyle w:val="CommentReference"/>
        </w:rPr>
        <w:annotationRef/>
      </w:r>
      <w:r>
        <w:t>MT/DU should be IAB-MT/IAB-DU</w:t>
      </w:r>
    </w:p>
  </w:comment>
  <w:comment w:id="64" w:author="vivo" w:date="2020-06-17T16:27:00Z" w:initials="v">
    <w:p w14:paraId="658F4A85" w14:textId="1221C2F2" w:rsidR="00955233" w:rsidRDefault="00955233">
      <w:pPr>
        <w:pStyle w:val="CommentText"/>
      </w:pPr>
      <w:r>
        <w:rPr>
          <w:rStyle w:val="CommentReference"/>
        </w:rPr>
        <w:annotationRef/>
      </w:r>
      <w:r>
        <w:rPr>
          <w:rFonts w:eastAsiaTheme="minorEastAsia" w:hint="eastAsia"/>
          <w:lang w:eastAsia="zh-CN"/>
        </w:rPr>
        <w:t>Su</w:t>
      </w:r>
      <w:r>
        <w:rPr>
          <w:rFonts w:eastAsiaTheme="minorEastAsia"/>
          <w:lang w:eastAsia="zh-CN"/>
        </w:rPr>
        <w:t xml:space="preserve">ggest </w:t>
      </w:r>
      <w:proofErr w:type="gramStart"/>
      <w:r>
        <w:rPr>
          <w:rFonts w:eastAsiaTheme="minorEastAsia"/>
          <w:lang w:eastAsia="zh-CN"/>
        </w:rPr>
        <w:t>to use</w:t>
      </w:r>
      <w:proofErr w:type="gramEnd"/>
      <w:r>
        <w:rPr>
          <w:rFonts w:eastAsiaTheme="minorEastAsia"/>
          <w:lang w:eastAsia="zh-CN"/>
        </w:rPr>
        <w:t xml:space="preserve"> ‘BH’ for consistency</w:t>
      </w:r>
    </w:p>
  </w:comment>
  <w:comment w:id="76" w:author="QC-110e05" w:date="2020-06-15T08:56:00Z" w:initials="QC-05">
    <w:p w14:paraId="703E5C9F" w14:textId="782BFB29" w:rsidR="00955233" w:rsidRDefault="00955233">
      <w:pPr>
        <w:pStyle w:val="CommentText"/>
      </w:pPr>
      <w:r>
        <w:rPr>
          <w:rStyle w:val="CommentReference"/>
        </w:rPr>
        <w:annotationRef/>
      </w:r>
      <w:r>
        <w:t>Some of the IAB-donor-DUs are not hyphenated</w:t>
      </w:r>
    </w:p>
  </w:comment>
  <w:comment w:id="176" w:author="vivo-110e" w:date="2020-06-17T09:11:00Z" w:initials="v">
    <w:p w14:paraId="54BE7A00" w14:textId="6D2C2978" w:rsidR="00955233" w:rsidRPr="00AB6F2B" w:rsidRDefault="00955233">
      <w:pPr>
        <w:pStyle w:val="CommentText"/>
        <w:rPr>
          <w:rFonts w:eastAsiaTheme="minorEastAsia"/>
          <w:lang w:eastAsia="zh-CN"/>
        </w:rPr>
      </w:pPr>
      <w:r>
        <w:rPr>
          <w:rStyle w:val="CommentReference"/>
        </w:rPr>
        <w:annotationRef/>
      </w:r>
      <w:r>
        <w:rPr>
          <w:rFonts w:eastAsiaTheme="minorEastAsia" w:hint="eastAsia"/>
          <w:lang w:eastAsia="zh-CN"/>
        </w:rPr>
        <w:t>Su</w:t>
      </w:r>
      <w:r>
        <w:rPr>
          <w:rFonts w:eastAsiaTheme="minorEastAsia"/>
          <w:lang w:eastAsia="zh-CN"/>
        </w:rPr>
        <w:t xml:space="preserve">ggest </w:t>
      </w:r>
      <w:proofErr w:type="gramStart"/>
      <w:r>
        <w:rPr>
          <w:rFonts w:eastAsiaTheme="minorEastAsia"/>
          <w:lang w:eastAsia="zh-CN"/>
        </w:rPr>
        <w:t>to use</w:t>
      </w:r>
      <w:proofErr w:type="gramEnd"/>
      <w:r>
        <w:rPr>
          <w:rFonts w:eastAsiaTheme="minorEastAsia"/>
          <w:lang w:eastAsia="zh-CN"/>
        </w:rPr>
        <w:t xml:space="preserve"> ‘BH’ for consistency.</w:t>
      </w:r>
    </w:p>
  </w:comment>
  <w:comment w:id="198" w:author="Intel (Murali)" w:date="2020-06-17T17:36:00Z" w:initials="MN">
    <w:p w14:paraId="785AFB87" w14:textId="77777777" w:rsidR="00955233" w:rsidRDefault="00955233">
      <w:pPr>
        <w:pStyle w:val="CommentText"/>
      </w:pPr>
      <w:r>
        <w:rPr>
          <w:rStyle w:val="CommentReference"/>
        </w:rPr>
        <w:annotationRef/>
      </w:r>
      <w:r>
        <w:t>It does not seem right to point to specific messages of a different protocol layer. I don’t think we normally do this. Isn’t there a better way to capture this?</w:t>
      </w:r>
    </w:p>
    <w:p w14:paraId="6F38143E" w14:textId="026985E8" w:rsidR="00955233" w:rsidRDefault="00955233">
      <w:pPr>
        <w:pStyle w:val="CommentText"/>
      </w:pPr>
      <w:r>
        <w:t>Admittedly, I don’t have an alternate proposal.</w:t>
      </w:r>
    </w:p>
  </w:comment>
  <w:comment w:id="199" w:author="Futurewei" w:date="2020-06-18T00:48:00Z" w:initials="FTW">
    <w:p w14:paraId="6F12687B" w14:textId="028B86D7" w:rsidR="00955233" w:rsidRDefault="00955233">
      <w:pPr>
        <w:pStyle w:val="CommentText"/>
      </w:pPr>
      <w:r>
        <w:rPr>
          <w:rStyle w:val="CommentReference"/>
        </w:rPr>
        <w:annotationRef/>
      </w:r>
      <w:r>
        <w:t>Agree with Intel’s view. We should not be naming specific messages from a different protocol. This will make the spec unmanageable going forward.</w:t>
      </w:r>
    </w:p>
  </w:comment>
  <w:comment w:id="233" w:author="110-v0" w:date="2020-06-15T10:55:00Z" w:initials="110-v0">
    <w:p w14:paraId="11FADA24" w14:textId="51985591" w:rsidR="00955233" w:rsidRPr="0089247A" w:rsidRDefault="00955233">
      <w:pPr>
        <w:pStyle w:val="CommentText"/>
        <w:rPr>
          <w:rFonts w:eastAsiaTheme="minorEastAsia"/>
          <w:lang w:eastAsia="zh-CN"/>
        </w:rPr>
      </w:pPr>
      <w:r>
        <w:rPr>
          <w:rStyle w:val="CommentReference"/>
        </w:rPr>
        <w:annotationRef/>
      </w:r>
      <w:r>
        <w:rPr>
          <w:rFonts w:eastAsiaTheme="minorEastAsia"/>
          <w:lang w:eastAsia="zh-CN"/>
        </w:rPr>
        <w:t>This condition can be merged into the next bullet, which can cover both the case of IAB initial integration and the case of IAB migration.</w:t>
      </w:r>
    </w:p>
  </w:comment>
  <w:comment w:id="237" w:author="Nokia (Samuli)" w:date="2020-06-18T10:06:00Z" w:initials="Nokia">
    <w:p w14:paraId="1D1741D5" w14:textId="11D77222" w:rsidR="00955233" w:rsidRDefault="00955233" w:rsidP="00955233">
      <w:pPr>
        <w:pStyle w:val="CommentText"/>
      </w:pPr>
      <w:r>
        <w:rPr>
          <w:rStyle w:val="CommentReference"/>
        </w:rPr>
        <w:annotationRef/>
      </w:r>
      <w:r>
        <w:t>We find using the “</w:t>
      </w:r>
      <w:proofErr w:type="gramStart"/>
      <w:r>
        <w:t>after..</w:t>
      </w:r>
      <w:proofErr w:type="gramEnd"/>
      <w:r>
        <w:t xml:space="preserve"> until” ambiguous and sounding like a </w:t>
      </w:r>
      <w:proofErr w:type="gramStart"/>
      <w:r>
        <w:t>loop..</w:t>
      </w:r>
      <w:proofErr w:type="gramEnd"/>
      <w:r>
        <w:t xml:space="preserve"> Also, we haven’t used to use a condition without an “if”. Could we rather use something </w:t>
      </w:r>
      <w:proofErr w:type="gramStart"/>
      <w:r>
        <w:t>like:</w:t>
      </w:r>
      <w:proofErr w:type="gramEnd"/>
    </w:p>
    <w:p w14:paraId="20454513" w14:textId="77777777" w:rsidR="00955233" w:rsidRDefault="00955233" w:rsidP="00955233">
      <w:pPr>
        <w:pStyle w:val="CommentText"/>
      </w:pPr>
    </w:p>
    <w:p w14:paraId="1C77A253" w14:textId="77777777" w:rsidR="00955233" w:rsidRPr="00147DCE" w:rsidRDefault="00955233" w:rsidP="00955233">
      <w:pPr>
        <w:pStyle w:val="ListParagraph"/>
        <w:numPr>
          <w:ilvl w:val="0"/>
          <w:numId w:val="42"/>
        </w:numPr>
        <w:overflowPunct/>
        <w:autoSpaceDE/>
        <w:autoSpaceDN/>
        <w:adjustRightInd/>
        <w:spacing w:after="0"/>
        <w:contextualSpacing w:val="0"/>
        <w:jc w:val="both"/>
        <w:textAlignment w:val="auto"/>
        <w:rPr>
          <w:rFonts w:eastAsia="Times New Roman"/>
          <w:sz w:val="22"/>
          <w:szCs w:val="22"/>
          <w:lang w:eastAsia="en-US"/>
        </w:rPr>
      </w:pPr>
      <w:r w:rsidRPr="00147DCE">
        <w:rPr>
          <w:rFonts w:eastAsia="Times New Roman"/>
          <w:sz w:val="22"/>
          <w:szCs w:val="22"/>
          <w:lang w:eastAsia="en-US"/>
        </w:rPr>
        <w:t>if &lt;Y&gt; Configuration has not been (re)configured by F1AP after the last configuration of the default&lt;X&gt; by RRC:</w:t>
      </w:r>
    </w:p>
    <w:p w14:paraId="349B1B60" w14:textId="77777777" w:rsidR="00955233" w:rsidRPr="00147DCE" w:rsidRDefault="00955233" w:rsidP="00955233">
      <w:pPr>
        <w:pStyle w:val="ListParagraph"/>
        <w:numPr>
          <w:ilvl w:val="1"/>
          <w:numId w:val="42"/>
        </w:numPr>
        <w:overflowPunct/>
        <w:autoSpaceDE/>
        <w:autoSpaceDN/>
        <w:adjustRightInd/>
        <w:spacing w:after="0"/>
        <w:contextualSpacing w:val="0"/>
        <w:jc w:val="both"/>
        <w:textAlignment w:val="auto"/>
        <w:rPr>
          <w:rFonts w:eastAsia="Times New Roman"/>
          <w:sz w:val="22"/>
          <w:szCs w:val="22"/>
          <w:lang w:eastAsia="en-US"/>
        </w:rPr>
      </w:pPr>
      <w:r w:rsidRPr="00147DCE">
        <w:rPr>
          <w:rFonts w:eastAsia="Times New Roman"/>
          <w:sz w:val="22"/>
          <w:szCs w:val="22"/>
          <w:lang w:eastAsia="en-US"/>
        </w:rPr>
        <w:t>&lt;…&gt;</w:t>
      </w:r>
    </w:p>
    <w:p w14:paraId="3D7607D1" w14:textId="77777777" w:rsidR="00955233" w:rsidRPr="00147DCE" w:rsidRDefault="00955233" w:rsidP="00955233">
      <w:pPr>
        <w:pStyle w:val="ListParagraph"/>
        <w:numPr>
          <w:ilvl w:val="0"/>
          <w:numId w:val="42"/>
        </w:numPr>
        <w:overflowPunct/>
        <w:autoSpaceDE/>
        <w:autoSpaceDN/>
        <w:adjustRightInd/>
        <w:spacing w:after="0"/>
        <w:contextualSpacing w:val="0"/>
        <w:jc w:val="both"/>
        <w:textAlignment w:val="auto"/>
        <w:rPr>
          <w:rFonts w:eastAsia="Times New Roman"/>
          <w:sz w:val="22"/>
          <w:szCs w:val="22"/>
          <w:lang w:eastAsia="en-US"/>
        </w:rPr>
      </w:pPr>
      <w:r w:rsidRPr="00147DCE">
        <w:rPr>
          <w:rFonts w:eastAsia="Times New Roman"/>
          <w:sz w:val="22"/>
          <w:szCs w:val="22"/>
          <w:lang w:eastAsia="en-US"/>
        </w:rPr>
        <w:t>else:</w:t>
      </w:r>
    </w:p>
    <w:p w14:paraId="7416C3E0" w14:textId="77777777" w:rsidR="00955233" w:rsidRDefault="00955233" w:rsidP="00955233">
      <w:pPr>
        <w:pStyle w:val="ListParagraph"/>
        <w:numPr>
          <w:ilvl w:val="1"/>
          <w:numId w:val="42"/>
        </w:numPr>
        <w:overflowPunct/>
        <w:autoSpaceDE/>
        <w:autoSpaceDN/>
        <w:adjustRightInd/>
        <w:spacing w:after="0"/>
        <w:contextualSpacing w:val="0"/>
        <w:jc w:val="both"/>
        <w:textAlignment w:val="auto"/>
        <w:rPr>
          <w:rFonts w:eastAsia="Times New Roman"/>
          <w:color w:val="1F497D"/>
          <w:sz w:val="22"/>
          <w:szCs w:val="22"/>
          <w:lang w:eastAsia="en-US"/>
        </w:rPr>
      </w:pPr>
      <w:r w:rsidRPr="00147DCE">
        <w:rPr>
          <w:rFonts w:eastAsia="Times New Roman"/>
          <w:sz w:val="22"/>
          <w:szCs w:val="22"/>
          <w:lang w:eastAsia="en-US"/>
        </w:rPr>
        <w:t>&lt;…&gt;</w:t>
      </w:r>
    </w:p>
    <w:p w14:paraId="2865583F" w14:textId="77777777" w:rsidR="00955233" w:rsidRDefault="00955233" w:rsidP="00955233">
      <w:pPr>
        <w:pStyle w:val="CommentText"/>
      </w:pPr>
    </w:p>
    <w:p w14:paraId="6FE833DB" w14:textId="52F723B4" w:rsidR="00955233" w:rsidRDefault="00955233" w:rsidP="00955233">
      <w:pPr>
        <w:pStyle w:val="CommentText"/>
      </w:pPr>
      <w:r>
        <w:t xml:space="preserve">This comment applies similarly to each occasion of “after </w:t>
      </w:r>
      <w:proofErr w:type="gramStart"/>
      <w:r>
        <w:t>the..</w:t>
      </w:r>
      <w:proofErr w:type="gramEnd"/>
      <w:r>
        <w:t>”</w:t>
      </w:r>
    </w:p>
  </w:comment>
  <w:comment w:id="238" w:author="Futurewei" w:date="2020-06-18T00:49:00Z" w:initials="FTW">
    <w:p w14:paraId="5A6DC149" w14:textId="77777777" w:rsidR="00955233" w:rsidRDefault="00955233" w:rsidP="00FF7040">
      <w:pPr>
        <w:pStyle w:val="CommentText"/>
        <w:tabs>
          <w:tab w:val="left" w:pos="3420"/>
        </w:tabs>
      </w:pPr>
      <w:r>
        <w:rPr>
          <w:rStyle w:val="CommentReference"/>
        </w:rPr>
        <w:annotationRef/>
      </w:r>
      <w:r>
        <w:t xml:space="preserve">I think I understand the motivation for this change, but I don’t think it really works. First the “after… until </w:t>
      </w:r>
      <w:proofErr w:type="gramStart"/>
      <w:r>
        <w:t>“ logic</w:t>
      </w:r>
      <w:proofErr w:type="gramEnd"/>
      <w:r>
        <w:t xml:space="preserve"> is really convoluted. I’m not aware of another example where we have captured procedural text like this.</w:t>
      </w:r>
    </w:p>
    <w:p w14:paraId="51B8B517" w14:textId="3A39E75E" w:rsidR="00955233" w:rsidRDefault="00955233" w:rsidP="00FF7040">
      <w:pPr>
        <w:pStyle w:val="CommentText"/>
        <w:tabs>
          <w:tab w:val="left" w:pos="3420"/>
        </w:tabs>
      </w:pPr>
      <w:r>
        <w:t xml:space="preserve">We need to find a way to rephrase and simplify this </w:t>
      </w:r>
      <w:proofErr w:type="gramStart"/>
      <w:r>
        <w:t>procedure</w:t>
      </w:r>
      <w:proofErr w:type="gramEnd"/>
      <w:r>
        <w:t xml:space="preserve"> so it is understandable to someone that was not intimately involved in the RAN2 discussion.</w:t>
      </w:r>
    </w:p>
  </w:comment>
  <w:comment w:id="262" w:author="QC-110e05" w:date="2020-06-15T07:28:00Z" w:initials="QC-05">
    <w:p w14:paraId="09546EE9" w14:textId="76020A08" w:rsidR="00955233" w:rsidRDefault="00955233">
      <w:pPr>
        <w:pStyle w:val="CommentText"/>
      </w:pPr>
      <w:r>
        <w:rPr>
          <w:rStyle w:val="CommentReference"/>
        </w:rPr>
        <w:annotationRef/>
      </w:r>
      <w:r>
        <w:t xml:space="preserve">Have we ever restricted default mapping to non-F1U only? I believe an implementation </w:t>
      </w:r>
      <w:proofErr w:type="gramStart"/>
      <w:r>
        <w:t>could use default mapping for all traffic at all times</w:t>
      </w:r>
      <w:proofErr w:type="gramEnd"/>
      <w:r>
        <w:t>.</w:t>
      </w:r>
    </w:p>
  </w:comment>
  <w:comment w:id="263" w:author="Futurewei" w:date="2020-06-18T01:00:00Z" w:initials="FTW">
    <w:p w14:paraId="3F9CF9F1" w14:textId="29BA4E69" w:rsidR="00955233" w:rsidRDefault="00955233">
      <w:pPr>
        <w:pStyle w:val="CommentText"/>
      </w:pPr>
      <w:r>
        <w:rPr>
          <w:rStyle w:val="CommentReference"/>
        </w:rPr>
        <w:annotationRef/>
      </w:r>
      <w:r>
        <w:t>I have a similar concern as QCM. Do we prohibit F1-U traffic from being mapped according to the default UL BAP configuration?</w:t>
      </w:r>
    </w:p>
  </w:comment>
  <w:comment w:id="265" w:author="QC-110e05" w:date="2020-06-15T07:32:00Z" w:initials="QC-05">
    <w:p w14:paraId="60FD9B6A" w14:textId="29A82637" w:rsidR="00955233" w:rsidRDefault="00955233">
      <w:pPr>
        <w:pStyle w:val="CommentText"/>
      </w:pPr>
      <w:r>
        <w:rPr>
          <w:rStyle w:val="CommentReference"/>
        </w:rPr>
        <w:annotationRef/>
      </w:r>
      <w:r>
        <w:t>‘else’ to which ‘if’?</w:t>
      </w:r>
    </w:p>
  </w:comment>
  <w:comment w:id="266" w:author="Nokia (Samuli)" w:date="2020-06-18T10:07:00Z" w:initials="Nokia">
    <w:p w14:paraId="6AD0C555" w14:textId="3C156B7C" w:rsidR="003D11AF" w:rsidRDefault="003D11AF">
      <w:pPr>
        <w:pStyle w:val="CommentText"/>
      </w:pPr>
      <w:r>
        <w:rPr>
          <w:rStyle w:val="CommentReference"/>
        </w:rPr>
        <w:annotationRef/>
      </w:r>
      <w:r>
        <w:t>Same comment as above.</w:t>
      </w:r>
    </w:p>
  </w:comment>
  <w:comment w:id="289" w:author="110-v0" w:date="2020-06-15T16:08:00Z" w:initials="110-v0">
    <w:p w14:paraId="70693E23" w14:textId="2D35D503" w:rsidR="00955233" w:rsidRDefault="00955233">
      <w:pPr>
        <w:pStyle w:val="CommentText"/>
        <w:rPr>
          <w:rFonts w:eastAsiaTheme="minorEastAsia"/>
          <w:lang w:eastAsia="zh-CN"/>
        </w:rPr>
      </w:pPr>
      <w:r>
        <w:rPr>
          <w:rStyle w:val="CommentReference"/>
        </w:rPr>
        <w:annotationRef/>
      </w:r>
      <w:r>
        <w:rPr>
          <w:rFonts w:eastAsiaTheme="minorEastAsia"/>
          <w:lang w:eastAsia="zh-CN"/>
        </w:rPr>
        <w:t xml:space="preserve">To reflect RAN3 agreements: </w:t>
      </w:r>
    </w:p>
    <w:p w14:paraId="636B44F6" w14:textId="77777777" w:rsidR="00955233" w:rsidRPr="006B02BE" w:rsidRDefault="0095523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2541710D" w14:textId="77777777" w:rsidR="00955233" w:rsidRPr="006B02BE" w:rsidRDefault="0095523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5A9AD7D6" w14:textId="77777777" w:rsidR="00955233" w:rsidRPr="006B02BE" w:rsidRDefault="0095523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27B8463C" w14:textId="77777777" w:rsidR="00955233" w:rsidRPr="00492990" w:rsidRDefault="00955233">
      <w:pPr>
        <w:pStyle w:val="CommentText"/>
        <w:rPr>
          <w:rFonts w:eastAsiaTheme="minorEastAsia"/>
          <w:lang w:eastAsia="zh-CN"/>
        </w:rPr>
      </w:pPr>
    </w:p>
  </w:comment>
  <w:comment w:id="329" w:author="QC-110e05" w:date="2020-06-15T07:45:00Z" w:initials="QC-05">
    <w:p w14:paraId="220FEC28" w14:textId="6F28FCAA" w:rsidR="00955233" w:rsidRDefault="00955233">
      <w:pPr>
        <w:pStyle w:val="CommentText"/>
      </w:pPr>
      <w:r>
        <w:rPr>
          <w:rStyle w:val="CommentReference"/>
        </w:rPr>
        <w:annotationRef/>
      </w:r>
      <w:r>
        <w:t>This is how they call the IE.</w:t>
      </w:r>
    </w:p>
  </w:comment>
  <w:comment w:id="366" w:author="QC-110e05" w:date="2020-06-15T08:26:00Z" w:initials="QC-05">
    <w:p w14:paraId="521D68D2" w14:textId="0A385282" w:rsidR="00955233" w:rsidRDefault="00955233">
      <w:pPr>
        <w:pStyle w:val="CommentText"/>
        <w:rPr>
          <w:lang w:eastAsia="zh-CN"/>
        </w:rPr>
      </w:pPr>
      <w:r>
        <w:rPr>
          <w:rStyle w:val="CommentReference"/>
        </w:rPr>
        <w:annotationRef/>
      </w:r>
      <w:r>
        <w:rPr>
          <w:lang w:eastAsia="zh-CN"/>
        </w:rPr>
        <w:t xml:space="preserve">This is from agreed TP to 38401 in </w:t>
      </w:r>
      <w:r w:rsidRPr="0014019C">
        <w:rPr>
          <w:lang w:eastAsia="zh-CN"/>
        </w:rPr>
        <w:t>R3-2040</w:t>
      </w:r>
      <w:r>
        <w:rPr>
          <w:lang w:eastAsia="zh-CN"/>
        </w:rPr>
        <w:t>82. It belongs into stage 3 rather than stage 2.</w:t>
      </w:r>
    </w:p>
  </w:comment>
  <w:comment w:id="384" w:author="Futurewei" w:date="2020-06-18T01:19:00Z" w:initials="FTW">
    <w:p w14:paraId="2160FBD7" w14:textId="5B93F3C6" w:rsidR="00955233" w:rsidRDefault="00955233" w:rsidP="00662D08">
      <w:pPr>
        <w:pStyle w:val="CommentText"/>
        <w:tabs>
          <w:tab w:val="left" w:pos="4500"/>
        </w:tabs>
      </w:pPr>
      <w:r>
        <w:rPr>
          <w:rStyle w:val="CommentReference"/>
        </w:rPr>
        <w:annotationRef/>
      </w:r>
      <w:r>
        <w:t>I don’t think the BAP spec should name specific messages from 38.473. Can we write this more generically?</w:t>
      </w:r>
    </w:p>
  </w:comment>
  <w:comment w:id="390" w:author="QC-110e05" w:date="2020-06-15T07:55:00Z" w:initials="QC-05">
    <w:p w14:paraId="5D5F206B" w14:textId="38CCB7D8" w:rsidR="00955233" w:rsidRDefault="00955233">
      <w:pPr>
        <w:pStyle w:val="CommentText"/>
      </w:pPr>
      <w:r>
        <w:rPr>
          <w:rStyle w:val="CommentReference"/>
        </w:rPr>
        <w:annotationRef/>
      </w:r>
      <w:r>
        <w:t>I remove the ‘</w:t>
      </w:r>
      <w:proofErr w:type="gramStart"/>
      <w:r>
        <w:t>-‘ since</w:t>
      </w:r>
      <w:proofErr w:type="gramEnd"/>
      <w:r>
        <w:t xml:space="preserve"> I assume that this phrase belongs to the ‘if’ above.</w:t>
      </w:r>
    </w:p>
  </w:comment>
  <w:comment w:id="393" w:author="110-v0" w:date="2020-06-15T11:08:00Z" w:initials="110-v0">
    <w:p w14:paraId="0CC16D0F" w14:textId="7BBF5B55" w:rsidR="00955233" w:rsidRDefault="00955233">
      <w:pPr>
        <w:pStyle w:val="CommentText"/>
      </w:pPr>
      <w:r>
        <w:rPr>
          <w:rStyle w:val="CommentReference"/>
        </w:rPr>
        <w:annotationRef/>
      </w:r>
      <w:r>
        <w:rPr>
          <w:rFonts w:eastAsiaTheme="minorEastAsia"/>
          <w:lang w:eastAsia="zh-CN"/>
        </w:rPr>
        <w:t>The new sentence is to cover both the case of IAB initial integration and the case of IAB migration.</w:t>
      </w:r>
    </w:p>
  </w:comment>
  <w:comment w:id="396" w:author="Nokia (Samuli)" w:date="2020-06-18T10:07:00Z" w:initials="Nokia">
    <w:p w14:paraId="6C2F1908" w14:textId="633EE556" w:rsidR="003D11AF" w:rsidRDefault="003D11AF">
      <w:pPr>
        <w:pStyle w:val="CommentText"/>
      </w:pPr>
      <w:r>
        <w:rPr>
          <w:rStyle w:val="CommentReference"/>
        </w:rPr>
        <w:annotationRef/>
      </w:r>
      <w:r>
        <w:t>Same comment as above.</w:t>
      </w:r>
    </w:p>
  </w:comment>
  <w:comment w:id="394" w:author="Futurewei" w:date="2020-06-18T01:04:00Z" w:initials="FTW">
    <w:p w14:paraId="6B5EEA2F" w14:textId="59D5FB97" w:rsidR="00955233" w:rsidRDefault="00955233">
      <w:pPr>
        <w:pStyle w:val="CommentText"/>
      </w:pPr>
      <w:r>
        <w:rPr>
          <w:rStyle w:val="CommentReference"/>
        </w:rPr>
        <w:annotationRef/>
      </w:r>
      <w:proofErr w:type="gramStart"/>
      <w:r>
        <w:t>Similar to</w:t>
      </w:r>
      <w:proofErr w:type="gramEnd"/>
      <w:r>
        <w:t xml:space="preserve"> my comment on the procedure of section 5.2.1.2.1, this “after … until” construct is overly complicated.</w:t>
      </w:r>
    </w:p>
  </w:comment>
  <w:comment w:id="422" w:author="Futurewei" w:date="2020-06-18T01:16:00Z" w:initials="FTW">
    <w:p w14:paraId="0121B264" w14:textId="10B2407F" w:rsidR="00955233" w:rsidRDefault="00955233">
      <w:pPr>
        <w:pStyle w:val="CommentText"/>
      </w:pPr>
      <w:r>
        <w:rPr>
          <w:rStyle w:val="CommentReference"/>
        </w:rPr>
        <w:annotationRef/>
      </w:r>
      <w:r>
        <w:t>What about F1-U traffic? Do we prohibit it from using the default UL BH configuration?</w:t>
      </w:r>
    </w:p>
  </w:comment>
  <w:comment w:id="427" w:author="vivo-110e" w:date="2020-06-17T09:25:00Z" w:initials="v">
    <w:p w14:paraId="22C92A4C" w14:textId="0CA70FA9" w:rsidR="00955233" w:rsidRPr="006E5F52" w:rsidRDefault="00955233">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ince it’s talking about what happened in the egress link, </w:t>
      </w:r>
      <w:r w:rsidRPr="006E5F52">
        <w:rPr>
          <w:rFonts w:eastAsiaTheme="minorEastAsia"/>
          <w:i/>
          <w:iCs/>
          <w:color w:val="0070C0"/>
          <w:lang w:eastAsia="zh-CN"/>
        </w:rPr>
        <w:t>BH RLF</w:t>
      </w:r>
      <w:r>
        <w:rPr>
          <w:rFonts w:eastAsiaTheme="minorEastAsia"/>
          <w:lang w:eastAsia="zh-CN"/>
        </w:rPr>
        <w:t xml:space="preserve"> would be better.</w:t>
      </w:r>
    </w:p>
  </w:comment>
  <w:comment w:id="432" w:author="QC-110e05" w:date="2020-06-15T09:23:00Z" w:initials="QC-05">
    <w:p w14:paraId="39EE7476" w14:textId="77777777" w:rsidR="00955233" w:rsidRDefault="00955233">
      <w:pPr>
        <w:pStyle w:val="CommentText"/>
      </w:pPr>
      <w:r>
        <w:rPr>
          <w:rStyle w:val="CommentReference"/>
        </w:rPr>
        <w:annotationRef/>
      </w:r>
      <w:r>
        <w:t>The BH RLC Channel selection for BAP Control PDUs is missing. RAN3 agreement from April:</w:t>
      </w:r>
    </w:p>
    <w:p w14:paraId="12B69D22" w14:textId="77777777" w:rsidR="00955233" w:rsidRDefault="00955233">
      <w:pPr>
        <w:pStyle w:val="CommentText"/>
      </w:pPr>
    </w:p>
    <w:p w14:paraId="02B6E637" w14:textId="77777777" w:rsidR="00955233" w:rsidRPr="002E409C" w:rsidRDefault="00955233"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For the BAP control PDU mapping configuration, adopt the following:</w:t>
      </w:r>
    </w:p>
    <w:p w14:paraId="3DAA7CAF" w14:textId="77777777" w:rsidR="00955233" w:rsidRPr="002E409C" w:rsidRDefault="00955233" w:rsidP="00A71B1E">
      <w:pPr>
        <w:widowControl w:val="0"/>
        <w:spacing w:after="0"/>
        <w:ind w:left="144" w:hanging="144"/>
        <w:rPr>
          <w:rFonts w:ascii="Calibri" w:hAnsi="Calibri" w:cs="Calibri"/>
          <w:b/>
          <w:bCs/>
          <w:color w:val="00B050"/>
          <w:sz w:val="18"/>
          <w:szCs w:val="24"/>
        </w:rPr>
      </w:pPr>
      <w:r w:rsidRPr="002E409C">
        <w:rPr>
          <w:rFonts w:ascii="Calibri" w:hAnsi="Calibri" w:cs="Calibri"/>
          <w:b/>
          <w:bCs/>
          <w:color w:val="00B050"/>
          <w:sz w:val="18"/>
          <w:szCs w:val="24"/>
        </w:rPr>
        <w:t>- For DL: Include usage indication (e.g.  for BAP control PDU transmission) rather than extending Control Plane Traffic Type IE in F1AP message to parent DU when configuring BH RLC channel.</w:t>
      </w:r>
    </w:p>
    <w:p w14:paraId="507E21F6" w14:textId="77777777" w:rsidR="00955233" w:rsidRPr="002E409C" w:rsidRDefault="00955233" w:rsidP="00A71B1E">
      <w:pPr>
        <w:widowControl w:val="0"/>
        <w:spacing w:after="0"/>
        <w:rPr>
          <w:rFonts w:ascii="Calibri" w:hAnsi="Calibri" w:cs="Calibri"/>
          <w:b/>
          <w:bCs/>
          <w:color w:val="00B050"/>
          <w:sz w:val="18"/>
          <w:szCs w:val="24"/>
        </w:rPr>
      </w:pPr>
      <w:r w:rsidRPr="002E409C">
        <w:rPr>
          <w:rFonts w:ascii="Calibri" w:hAnsi="Calibri" w:cs="Calibri"/>
          <w:b/>
          <w:bCs/>
          <w:color w:val="00B050"/>
          <w:sz w:val="18"/>
          <w:szCs w:val="24"/>
        </w:rPr>
        <w:t>- For UL: Reuse UL BH Non-UP Traffic Mapping IE to tell IAB-MT the BH RLC CHs configured for BAP control PDU at upstream direction.</w:t>
      </w:r>
    </w:p>
    <w:p w14:paraId="7DA8BCB0" w14:textId="0BF6B627" w:rsidR="00955233" w:rsidRDefault="00955233">
      <w:pPr>
        <w:pStyle w:val="CommentText"/>
      </w:pPr>
    </w:p>
  </w:comment>
  <w:comment w:id="494" w:author="110-v0" w:date="2020-06-15T11:09:00Z" w:initials="110-v0">
    <w:p w14:paraId="383B5A37" w14:textId="4FB548F8" w:rsidR="00955233" w:rsidRDefault="00955233">
      <w:pPr>
        <w:pStyle w:val="CommentText"/>
      </w:pPr>
      <w:r>
        <w:rPr>
          <w:rStyle w:val="CommentReference"/>
        </w:rPr>
        <w:annotationRef/>
      </w:r>
      <w:r>
        <w:rPr>
          <w:rFonts w:eastAsiaTheme="minorEastAsia"/>
          <w:lang w:eastAsia="zh-CN"/>
        </w:rPr>
        <w:t>The new sentence is to cover both the case of IAB initial integration and the case of IAB migration.</w:t>
      </w:r>
    </w:p>
  </w:comment>
  <w:comment w:id="499" w:author="Nokia (Samuli)" w:date="2020-06-18T10:07:00Z" w:initials="Nokia">
    <w:p w14:paraId="7EF10F45" w14:textId="3F493A00" w:rsidR="003D11AF" w:rsidRDefault="003D11AF">
      <w:pPr>
        <w:pStyle w:val="CommentText"/>
      </w:pPr>
      <w:r>
        <w:rPr>
          <w:rStyle w:val="CommentReference"/>
        </w:rPr>
        <w:annotationRef/>
      </w:r>
      <w:r>
        <w:t>Same comment as above.</w:t>
      </w:r>
    </w:p>
  </w:comment>
  <w:comment w:id="512" w:author="QC-110e05" w:date="2020-06-15T08:05:00Z" w:initials="QC-05">
    <w:p w14:paraId="66193D8E" w14:textId="75F6A993" w:rsidR="00955233" w:rsidRDefault="00955233">
      <w:pPr>
        <w:pStyle w:val="CommentText"/>
      </w:pPr>
      <w:r>
        <w:rPr>
          <w:rStyle w:val="CommentReference"/>
        </w:rPr>
        <w:annotationRef/>
      </w:r>
      <w:r>
        <w:t>There is no matching ‘if’. Same as in 5.2.1.2.1</w:t>
      </w:r>
    </w:p>
  </w:comment>
  <w:comment w:id="514" w:author="Nokia (Samuli)" w:date="2020-06-18T10:07:00Z" w:initials="Nokia">
    <w:p w14:paraId="7742F3B4" w14:textId="467FAE6A" w:rsidR="003D11AF" w:rsidRDefault="003D11AF">
      <w:pPr>
        <w:pStyle w:val="CommentText"/>
      </w:pPr>
      <w:r>
        <w:rPr>
          <w:rStyle w:val="CommentReference"/>
        </w:rPr>
        <w:annotationRef/>
      </w:r>
      <w:r>
        <w:t>Same comment as above.</w:t>
      </w:r>
    </w:p>
  </w:comment>
  <w:comment w:id="525" w:author="vivo-110e" w:date="2020-06-17T09:35:00Z" w:initials="v">
    <w:p w14:paraId="65ECFEB7" w14:textId="7A22A493" w:rsidR="00955233" w:rsidRPr="00A925A5" w:rsidRDefault="00955233">
      <w:pPr>
        <w:pStyle w:val="CommentText"/>
        <w:rPr>
          <w:rFonts w:eastAsiaTheme="minorEastAsia"/>
          <w:lang w:eastAsia="zh-CN"/>
        </w:rPr>
      </w:pPr>
      <w:r>
        <w:rPr>
          <w:rStyle w:val="CommentReference"/>
        </w:rPr>
        <w:annotationRef/>
      </w:r>
      <w:r>
        <w:rPr>
          <w:rFonts w:eastAsiaTheme="minorEastAsia"/>
          <w:lang w:eastAsia="zh-CN"/>
        </w:rPr>
        <w:t>‘</w:t>
      </w:r>
      <w:proofErr w:type="gramStart"/>
      <w:r>
        <w:rPr>
          <w:rFonts w:eastAsiaTheme="minorEastAsia"/>
          <w:lang w:eastAsia="zh-CN"/>
        </w:rPr>
        <w:t>the</w:t>
      </w:r>
      <w:proofErr w:type="gramEnd"/>
      <w:r>
        <w:rPr>
          <w:rFonts w:eastAsiaTheme="minorEastAsia"/>
          <w:lang w:eastAsia="zh-CN"/>
        </w:rPr>
        <w:t>’ shall be removed.</w:t>
      </w:r>
    </w:p>
  </w:comment>
  <w:comment w:id="549" w:author="110-v0" w:date="2020-06-15T16:10:00Z" w:initials="110-v0">
    <w:p w14:paraId="1FE24031" w14:textId="77777777" w:rsidR="00955233" w:rsidRDefault="00955233" w:rsidP="00492990">
      <w:pPr>
        <w:pStyle w:val="CommentText"/>
        <w:rPr>
          <w:rFonts w:eastAsiaTheme="minorEastAsia"/>
          <w:lang w:eastAsia="zh-CN"/>
        </w:rPr>
      </w:pPr>
      <w:r>
        <w:rPr>
          <w:rStyle w:val="CommentReference"/>
        </w:rPr>
        <w:annotationRef/>
      </w:r>
      <w:r>
        <w:rPr>
          <w:rFonts w:eastAsiaTheme="minorEastAsia"/>
          <w:lang w:eastAsia="zh-CN"/>
        </w:rPr>
        <w:t xml:space="preserve">To reflect RAN3 agreements: </w:t>
      </w:r>
    </w:p>
    <w:p w14:paraId="45C56161" w14:textId="77777777" w:rsidR="00955233" w:rsidRPr="006B02BE" w:rsidRDefault="0095523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4035AE50" w14:textId="77777777" w:rsidR="00955233" w:rsidRPr="006B02BE" w:rsidRDefault="00955233"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66E62AA6" w14:textId="666D185D" w:rsidR="00955233" w:rsidRDefault="00955233" w:rsidP="00492990">
      <w:pPr>
        <w:pStyle w:val="CommentText"/>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comment>
  <w:comment w:id="557" w:author="QC-110e05" w:date="2020-06-15T08:11:00Z" w:initials="QC-05">
    <w:p w14:paraId="4BE2C571" w14:textId="496078A3" w:rsidR="00955233" w:rsidRDefault="00955233">
      <w:pPr>
        <w:pStyle w:val="CommentText"/>
      </w:pPr>
      <w:r>
        <w:rPr>
          <w:rStyle w:val="CommentReference"/>
        </w:rPr>
        <w:annotationRef/>
      </w:r>
      <w:r>
        <w:t>We need to explain what “match” means in this case.</w:t>
      </w:r>
    </w:p>
  </w:comment>
  <w:comment w:id="572" w:author="QC-110e05" w:date="2020-06-15T08:16:00Z" w:initials="QC-05">
    <w:p w14:paraId="5A3ED283" w14:textId="1A87B2DA" w:rsidR="00955233" w:rsidRDefault="00955233">
      <w:pPr>
        <w:pStyle w:val="CommentText"/>
      </w:pPr>
      <w:r>
        <w:rPr>
          <w:rStyle w:val="CommentReference"/>
        </w:rPr>
        <w:annotationRef/>
      </w:r>
      <w:r>
        <w:t>This is what you have in 5.2.1.2.2</w:t>
      </w:r>
    </w:p>
  </w:comment>
  <w:comment w:id="580" w:author="QC-110e05" w:date="2020-06-15T08:14:00Z" w:initials="QC-05">
    <w:p w14:paraId="1DE0AAE6" w14:textId="182B274E" w:rsidR="00955233" w:rsidRDefault="00955233">
      <w:pPr>
        <w:pStyle w:val="CommentText"/>
      </w:pPr>
      <w:r>
        <w:rPr>
          <w:rStyle w:val="CommentReference"/>
        </w:rPr>
        <w:annotationRef/>
      </w:r>
      <w:r>
        <w:t>Same as in 5.2. 1.2.2.</w:t>
      </w:r>
    </w:p>
  </w:comment>
  <w:comment w:id="669" w:author="QC-110e05" w:date="2020-06-15T08:11:00Z" w:initials="QC-05">
    <w:p w14:paraId="32239D4C" w14:textId="4C42EFF4" w:rsidR="00955233" w:rsidRDefault="00955233" w:rsidP="009F134A">
      <w:pPr>
        <w:pStyle w:val="CommentText"/>
      </w:pPr>
      <w:r>
        <w:rPr>
          <w:rStyle w:val="CommentReference"/>
        </w:rPr>
        <w:annotationRef/>
      </w:r>
      <w:r>
        <w:t>See agreed TP R3-204382.</w:t>
      </w:r>
    </w:p>
  </w:comment>
  <w:comment w:id="684" w:author="vivo-110e" w:date="2020-06-17T15:06:00Z" w:initials="Jinhua">
    <w:p w14:paraId="527C59D0" w14:textId="2187F308" w:rsidR="00955233" w:rsidRPr="008F2CD7" w:rsidRDefault="00955233">
      <w:pPr>
        <w:pStyle w:val="CommentText"/>
        <w:rPr>
          <w:rFonts w:eastAsiaTheme="minorEastAsia"/>
          <w:lang w:eastAsia="zh-CN"/>
        </w:rPr>
      </w:pPr>
      <w:r>
        <w:rPr>
          <w:rStyle w:val="CommentReference"/>
        </w:rPr>
        <w:annotationRef/>
      </w:r>
      <w:r>
        <w:rPr>
          <w:rFonts w:eastAsiaTheme="minorEastAsia"/>
          <w:lang w:eastAsia="zh-CN"/>
        </w:rPr>
        <w:t>Could be better to replace ‘when’ with ‘duo to’?</w:t>
      </w:r>
    </w:p>
  </w:comment>
  <w:comment w:id="704" w:author="vivo-110e" w:date="2020-06-17T09:43:00Z" w:initials="v">
    <w:p w14:paraId="1B5BE486" w14:textId="1A6DCAF2" w:rsidR="00955233" w:rsidRPr="00E16C8A" w:rsidRDefault="00955233">
      <w:pPr>
        <w:pStyle w:val="CommentText"/>
        <w:rPr>
          <w:rFonts w:eastAsiaTheme="minorEastAsia"/>
          <w:lang w:eastAsia="zh-CN"/>
        </w:rPr>
      </w:pPr>
      <w:r>
        <w:rPr>
          <w:rFonts w:eastAsiaTheme="minorEastAsia"/>
          <w:lang w:eastAsia="zh-CN"/>
        </w:rPr>
        <w:t xml:space="preserve">Editorial issue, </w:t>
      </w:r>
      <w:r>
        <w:rPr>
          <w:rStyle w:val="CommentReference"/>
        </w:rPr>
        <w:annotationRef/>
      </w:r>
      <w:r>
        <w:rPr>
          <w:rFonts w:eastAsiaTheme="minorEastAsia"/>
          <w:lang w:eastAsia="zh-CN"/>
        </w:rPr>
        <w:t>should be ‘</w:t>
      </w:r>
      <w:r w:rsidRPr="00E16C8A">
        <w:rPr>
          <w:rFonts w:eastAsiaTheme="minorEastAsia"/>
          <w:color w:val="0070C0"/>
          <w:u w:val="single"/>
          <w:lang w:eastAsia="zh-CN"/>
        </w:rPr>
        <w:t>construct’</w:t>
      </w:r>
    </w:p>
  </w:comment>
  <w:comment w:id="713" w:author="QC-110e05" w:date="2020-06-15T09:11:00Z" w:initials="QC-05">
    <w:p w14:paraId="71B139E1" w14:textId="256BF375" w:rsidR="00955233" w:rsidRDefault="00955233" w:rsidP="00950C29">
      <w:pPr>
        <w:pStyle w:val="Agreement"/>
        <w:rPr>
          <w:rFonts w:ascii="Times New Roman" w:hAnsi="Times New Roman"/>
          <w:b w:val="0"/>
          <w:bCs/>
        </w:rPr>
      </w:pPr>
      <w:r>
        <w:rPr>
          <w:rFonts w:ascii="Times New Roman" w:hAnsi="Times New Roman"/>
          <w:b w:val="0"/>
          <w:bCs/>
        </w:rPr>
        <w:t>RAN2 agreement is:</w:t>
      </w:r>
    </w:p>
    <w:p w14:paraId="2AB5E572" w14:textId="5D9D2C16" w:rsidR="00955233" w:rsidRPr="003B54D9" w:rsidRDefault="00955233" w:rsidP="00950C29">
      <w:pPr>
        <w:pStyle w:val="Agreement"/>
        <w:numPr>
          <w:ilvl w:val="0"/>
          <w:numId w:val="41"/>
        </w:numPr>
        <w:rPr>
          <w:rFonts w:ascii="Times New Roman" w:hAnsi="Times New Roman"/>
          <w:b w:val="0"/>
          <w:bCs/>
        </w:rPr>
      </w:pPr>
      <w:r>
        <w:rPr>
          <w:rStyle w:val="CommentReference"/>
        </w:rPr>
        <w:annotationRef/>
      </w:r>
      <w:r w:rsidRPr="003B54D9">
        <w:rPr>
          <w:rFonts w:ascii="Times New Roman" w:hAnsi="Times New Roman"/>
          <w:b w:val="0"/>
          <w:bCs/>
        </w:rPr>
        <w:t>R2 assumes that RLF notification “recovery failure” would be triggered when RRC reestablishment has failed. FFS whether this need to be specified</w:t>
      </w:r>
    </w:p>
    <w:p w14:paraId="3A0BDAC2" w14:textId="73D41852" w:rsidR="00955233" w:rsidRDefault="00955233">
      <w:pPr>
        <w:pStyle w:val="CommentText"/>
      </w:pPr>
    </w:p>
  </w:comment>
  <w:comment w:id="722" w:author="Nokia (Samuli)" w:date="2020-06-18T09:57:00Z" w:initials="Nokia">
    <w:p w14:paraId="38F2C6C0" w14:textId="0A0DB5F2" w:rsidR="00955233" w:rsidRDefault="00955233">
      <w:pPr>
        <w:pStyle w:val="CommentText"/>
      </w:pPr>
      <w:r>
        <w:rPr>
          <w:rStyle w:val="CommentReference"/>
        </w:rPr>
        <w:annotationRef/>
      </w:r>
      <w:r>
        <w:t>We did not understand why this sentence would be deleted, the meaning of the sentence seems now different?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35182" w15:done="0"/>
  <w15:commentEx w15:paraId="658F4A85" w15:done="0"/>
  <w15:commentEx w15:paraId="703E5C9F" w15:done="0"/>
  <w15:commentEx w15:paraId="54BE7A00" w15:done="0"/>
  <w15:commentEx w15:paraId="6F38143E" w15:done="0"/>
  <w15:commentEx w15:paraId="6F12687B" w15:paraIdParent="6F38143E" w15:done="0"/>
  <w15:commentEx w15:paraId="11FADA24" w15:done="0"/>
  <w15:commentEx w15:paraId="6FE833DB" w15:done="0"/>
  <w15:commentEx w15:paraId="51B8B517" w15:done="0"/>
  <w15:commentEx w15:paraId="09546EE9" w15:done="0"/>
  <w15:commentEx w15:paraId="3F9CF9F1" w15:paraIdParent="09546EE9" w15:done="0"/>
  <w15:commentEx w15:paraId="60FD9B6A" w15:done="0"/>
  <w15:commentEx w15:paraId="6AD0C555" w15:done="0"/>
  <w15:commentEx w15:paraId="27B8463C" w15:done="0"/>
  <w15:commentEx w15:paraId="220FEC28" w15:done="0"/>
  <w15:commentEx w15:paraId="521D68D2" w15:done="0"/>
  <w15:commentEx w15:paraId="2160FBD7" w15:done="0"/>
  <w15:commentEx w15:paraId="5D5F206B" w15:done="0"/>
  <w15:commentEx w15:paraId="0CC16D0F" w15:done="0"/>
  <w15:commentEx w15:paraId="6C2F1908" w15:done="0"/>
  <w15:commentEx w15:paraId="6B5EEA2F" w15:done="0"/>
  <w15:commentEx w15:paraId="0121B264" w15:done="0"/>
  <w15:commentEx w15:paraId="22C92A4C" w15:done="0"/>
  <w15:commentEx w15:paraId="7DA8BCB0" w15:done="0"/>
  <w15:commentEx w15:paraId="383B5A37" w15:done="0"/>
  <w15:commentEx w15:paraId="7EF10F45" w15:done="0"/>
  <w15:commentEx w15:paraId="66193D8E" w15:done="0"/>
  <w15:commentEx w15:paraId="7742F3B4" w15:done="0"/>
  <w15:commentEx w15:paraId="65ECFEB7" w15:done="0"/>
  <w15:commentEx w15:paraId="66E62AA6" w15:done="0"/>
  <w15:commentEx w15:paraId="4BE2C571" w15:done="0"/>
  <w15:commentEx w15:paraId="5A3ED283" w15:done="0"/>
  <w15:commentEx w15:paraId="1DE0AAE6" w15:done="0"/>
  <w15:commentEx w15:paraId="32239D4C" w15:done="0"/>
  <w15:commentEx w15:paraId="527C59D0" w15:done="0"/>
  <w15:commentEx w15:paraId="1B5BE486" w15:done="0"/>
  <w15:commentEx w15:paraId="3A0BDAC2" w15:done="0"/>
  <w15:commentEx w15:paraId="38F2C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CD8" w16cex:dateUtc="2020-06-17T01:11:00Z"/>
  <w16cex:commentExtensible w16cex:durableId="2295386F" w16cex:dateUtc="2020-06-18T05:48:00Z"/>
  <w16cex:commentExtensible w16cex:durableId="22953891" w16cex:dateUtc="2020-06-18T05:49:00Z"/>
  <w16cex:commentExtensible w16cex:durableId="22953B28" w16cex:dateUtc="2020-06-18T06:00:00Z"/>
  <w16cex:commentExtensible w16cex:durableId="22953F93" w16cex:dateUtc="2020-06-18T06:19:00Z"/>
  <w16cex:commentExtensible w16cex:durableId="22953C21" w16cex:dateUtc="2020-06-18T06:04:00Z"/>
  <w16cex:commentExtensible w16cex:durableId="22953F0B" w16cex:dateUtc="2020-06-18T06:16:00Z"/>
  <w16cex:commentExtensible w16cex:durableId="22945FF6" w16cex:dateUtc="2020-06-17T01:25:00Z"/>
  <w16cex:commentExtensible w16cex:durableId="22946273" w16cex:dateUtc="2020-06-17T01:35:00Z"/>
  <w16cex:commentExtensible w16cex:durableId="22946438" w16cex:dateUtc="2020-06-17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35182" w16cid:durableId="2291B5EB"/>
  <w16cid:commentId w16cid:paraId="658F4A85" w16cid:durableId="2294C2DC"/>
  <w16cid:commentId w16cid:paraId="703E5C9F" w16cid:durableId="2291B648"/>
  <w16cid:commentId w16cid:paraId="54BE7A00" w16cid:durableId="22945CD8"/>
  <w16cid:commentId w16cid:paraId="6F38143E" w16cid:durableId="2294D327"/>
  <w16cid:commentId w16cid:paraId="6F12687B" w16cid:durableId="2295386F"/>
  <w16cid:commentId w16cid:paraId="11FADA24" w16cid:durableId="22919BC4"/>
  <w16cid:commentId w16cid:paraId="6FE833DB" w16cid:durableId="2295BB1B"/>
  <w16cid:commentId w16cid:paraId="51B8B517" w16cid:durableId="22953891"/>
  <w16cid:commentId w16cid:paraId="09546EE9" w16cid:durableId="2291A189"/>
  <w16cid:commentId w16cid:paraId="3F9CF9F1" w16cid:durableId="22953B28"/>
  <w16cid:commentId w16cid:paraId="60FD9B6A" w16cid:durableId="2291A29C"/>
  <w16cid:commentId w16cid:paraId="6AD0C555" w16cid:durableId="2295BB63"/>
  <w16cid:commentId w16cid:paraId="27B8463C" w16cid:durableId="22919BC5"/>
  <w16cid:commentId w16cid:paraId="220FEC28" w16cid:durableId="2291A57D"/>
  <w16cid:commentId w16cid:paraId="521D68D2" w16cid:durableId="2291AF1C"/>
  <w16cid:commentId w16cid:paraId="2160FBD7" w16cid:durableId="22953F93"/>
  <w16cid:commentId w16cid:paraId="5D5F206B" w16cid:durableId="2291A7DB"/>
  <w16cid:commentId w16cid:paraId="0CC16D0F" w16cid:durableId="22919BC6"/>
  <w16cid:commentId w16cid:paraId="6C2F1908" w16cid:durableId="2295BB72"/>
  <w16cid:commentId w16cid:paraId="6B5EEA2F" w16cid:durableId="22953C21"/>
  <w16cid:commentId w16cid:paraId="0121B264" w16cid:durableId="22953F0B"/>
  <w16cid:commentId w16cid:paraId="22C92A4C" w16cid:durableId="22945FF6"/>
  <w16cid:commentId w16cid:paraId="7DA8BCB0" w16cid:durableId="2291BC8B"/>
  <w16cid:commentId w16cid:paraId="383B5A37" w16cid:durableId="22919BC7"/>
  <w16cid:commentId w16cid:paraId="7EF10F45" w16cid:durableId="2295BB78"/>
  <w16cid:commentId w16cid:paraId="66193D8E" w16cid:durableId="2291AA33"/>
  <w16cid:commentId w16cid:paraId="7742F3B4" w16cid:durableId="2295BB7C"/>
  <w16cid:commentId w16cid:paraId="65ECFEB7" w16cid:durableId="22946273"/>
  <w16cid:commentId w16cid:paraId="66E62AA6" w16cid:durableId="22919BC8"/>
  <w16cid:commentId w16cid:paraId="4BE2C571" w16cid:durableId="2291AB9C"/>
  <w16cid:commentId w16cid:paraId="5A3ED283" w16cid:durableId="2291ACF3"/>
  <w16cid:commentId w16cid:paraId="1DE0AAE6" w16cid:durableId="2291AC7C"/>
  <w16cid:commentId w16cid:paraId="32239D4C" w16cid:durableId="2291AD81"/>
  <w16cid:commentId w16cid:paraId="527C59D0" w16cid:durableId="2294C11A"/>
  <w16cid:commentId w16cid:paraId="1B5BE486" w16cid:durableId="22946438"/>
  <w16cid:commentId w16cid:paraId="3A0BDAC2" w16cid:durableId="2291B9A4"/>
  <w16cid:commentId w16cid:paraId="38F2C6C0" w16cid:durableId="2295B8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7D0BB" w14:textId="77777777" w:rsidR="001D41E4" w:rsidRDefault="001D41E4">
      <w:r>
        <w:separator/>
      </w:r>
    </w:p>
  </w:endnote>
  <w:endnote w:type="continuationSeparator" w:id="0">
    <w:p w14:paraId="4607C413" w14:textId="77777777" w:rsidR="001D41E4" w:rsidRDefault="001D41E4">
      <w:r>
        <w:continuationSeparator/>
      </w:r>
    </w:p>
  </w:endnote>
  <w:endnote w:type="continuationNotice" w:id="1">
    <w:p w14:paraId="369A69C4" w14:textId="77777777" w:rsidR="001D41E4" w:rsidRDefault="001D4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8D25" w14:textId="77777777" w:rsidR="003D11AF" w:rsidRDefault="003D1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F884" w14:textId="77777777" w:rsidR="003D11AF" w:rsidRDefault="003D1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CF54" w14:textId="77777777" w:rsidR="003D11AF" w:rsidRDefault="003D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5792" w14:textId="77777777" w:rsidR="001D41E4" w:rsidRDefault="001D41E4">
      <w:r>
        <w:separator/>
      </w:r>
    </w:p>
  </w:footnote>
  <w:footnote w:type="continuationSeparator" w:id="0">
    <w:p w14:paraId="636DE7B5" w14:textId="77777777" w:rsidR="001D41E4" w:rsidRDefault="001D41E4">
      <w:r>
        <w:continuationSeparator/>
      </w:r>
    </w:p>
  </w:footnote>
  <w:footnote w:type="continuationNotice" w:id="1">
    <w:p w14:paraId="7AAA30E1" w14:textId="77777777" w:rsidR="001D41E4" w:rsidRDefault="001D41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955233" w:rsidRDefault="009552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9EFF" w14:textId="77777777" w:rsidR="003D11AF" w:rsidRDefault="003D1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E15A" w14:textId="77777777" w:rsidR="003D11AF" w:rsidRDefault="003D1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0064EB7"/>
    <w:multiLevelType w:val="hybridMultilevel"/>
    <w:tmpl w:val="0E1EDDA4"/>
    <w:lvl w:ilvl="0" w:tplc="414C4F7E">
      <w:start w:val="5"/>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6"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7"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8"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9"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2"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3"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4"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5"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6"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8"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9"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0"/>
  </w:num>
  <w:num w:numId="5">
    <w:abstractNumId w:val="33"/>
  </w:num>
  <w:num w:numId="6">
    <w:abstractNumId w:val="8"/>
  </w:num>
  <w:num w:numId="7">
    <w:abstractNumId w:val="26"/>
  </w:num>
  <w:num w:numId="8">
    <w:abstractNumId w:val="28"/>
  </w:num>
  <w:num w:numId="9">
    <w:abstractNumId w:val="22"/>
  </w:num>
  <w:num w:numId="10">
    <w:abstractNumId w:val="12"/>
  </w:num>
  <w:num w:numId="11">
    <w:abstractNumId w:val="20"/>
  </w:num>
  <w:num w:numId="12">
    <w:abstractNumId w:val="25"/>
  </w:num>
  <w:num w:numId="13">
    <w:abstractNumId w:val="31"/>
  </w:num>
  <w:num w:numId="14">
    <w:abstractNumId w:val="38"/>
  </w:num>
  <w:num w:numId="15">
    <w:abstractNumId w:val="1"/>
  </w:num>
  <w:num w:numId="16">
    <w:abstractNumId w:val="32"/>
  </w:num>
  <w:num w:numId="17">
    <w:abstractNumId w:val="14"/>
  </w:num>
  <w:num w:numId="18">
    <w:abstractNumId w:val="39"/>
  </w:num>
  <w:num w:numId="19">
    <w:abstractNumId w:val="16"/>
  </w:num>
  <w:num w:numId="20">
    <w:abstractNumId w:val="36"/>
  </w:num>
  <w:num w:numId="21">
    <w:abstractNumId w:val="21"/>
  </w:num>
  <w:num w:numId="22">
    <w:abstractNumId w:val="23"/>
  </w:num>
  <w:num w:numId="23">
    <w:abstractNumId w:val="11"/>
  </w:num>
  <w:num w:numId="24">
    <w:abstractNumId w:val="4"/>
  </w:num>
  <w:num w:numId="25">
    <w:abstractNumId w:val="33"/>
  </w:num>
  <w:num w:numId="26">
    <w:abstractNumId w:val="15"/>
  </w:num>
  <w:num w:numId="27">
    <w:abstractNumId w:val="6"/>
  </w:num>
  <w:num w:numId="28">
    <w:abstractNumId w:val="17"/>
  </w:num>
  <w:num w:numId="29">
    <w:abstractNumId w:val="29"/>
  </w:num>
  <w:num w:numId="30">
    <w:abstractNumId w:val="37"/>
  </w:num>
  <w:num w:numId="31">
    <w:abstractNumId w:val="35"/>
  </w:num>
  <w:num w:numId="32">
    <w:abstractNumId w:val="2"/>
  </w:num>
  <w:num w:numId="33">
    <w:abstractNumId w:val="9"/>
  </w:num>
  <w:num w:numId="34">
    <w:abstractNumId w:val="10"/>
  </w:num>
  <w:num w:numId="35">
    <w:abstractNumId w:val="18"/>
  </w:num>
  <w:num w:numId="36">
    <w:abstractNumId w:val="27"/>
  </w:num>
  <w:num w:numId="37">
    <w:abstractNumId w:val="13"/>
  </w:num>
  <w:num w:numId="38">
    <w:abstractNumId w:val="34"/>
  </w:num>
  <w:num w:numId="39">
    <w:abstractNumId w:val="19"/>
  </w:num>
  <w:num w:numId="40">
    <w:abstractNumId w:val="5"/>
  </w:num>
  <w:num w:numId="41">
    <w:abstractNumId w:val="7"/>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019v2">
    <w15:presenceInfo w15:providerId="None" w15:userId="109b-019v2"/>
  </w15:person>
  <w15:person w15:author="QC-110e05">
    <w15:presenceInfo w15:providerId="None" w15:userId="QC-110e05"/>
  </w15:person>
  <w15:person w15:author="Huawei">
    <w15:presenceInfo w15:providerId="None" w15:userId="Huawei"/>
  </w15:person>
  <w15:person w15:author="vivo">
    <w15:presenceInfo w15:providerId="None" w15:userId="vivo"/>
  </w15:person>
  <w15:person w15:author="109b-019">
    <w15:presenceInfo w15:providerId="None" w15:userId="109b-019"/>
  </w15:person>
  <w15:person w15:author="109b-019v3">
    <w15:presenceInfo w15:providerId="None" w15:userId="109b-019v3"/>
  </w15:person>
  <w15:person w15:author="vivo-110e">
    <w15:presenceInfo w15:providerId="None" w15:userId="vivo-110e"/>
  </w15:person>
  <w15:person w15:author="110-v0">
    <w15:presenceInfo w15:providerId="None" w15:userId="110-v0"/>
  </w15:person>
  <w15:person w15:author="Intel (Murali)">
    <w15:presenceInfo w15:providerId="None" w15:userId="Intel (Murali)"/>
  </w15:person>
  <w15:person w15:author="Futurewei">
    <w15:presenceInfo w15:providerId="None" w15:userId="Futurewei"/>
  </w15:person>
  <w15:person w15:author="Nokia (Samuli)">
    <w15:presenceInfo w15:providerId="None" w15:userId="Nokia (Samuli)"/>
  </w15:person>
  <w15:person w15:author="Jinhua">
    <w15:presenceInfo w15:providerId="None" w15:userId="Ji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srSwNDOwNDAyNDNW0lEKTi0uzszPAykwrAUALpel0iwAAAA="/>
  </w:docVars>
  <w:rsids>
    <w:rsidRoot w:val="004E213A"/>
    <w:rsid w:val="00000CEE"/>
    <w:rsid w:val="00000D19"/>
    <w:rsid w:val="00002387"/>
    <w:rsid w:val="00002B47"/>
    <w:rsid w:val="00002CCB"/>
    <w:rsid w:val="00002D0B"/>
    <w:rsid w:val="00005DD8"/>
    <w:rsid w:val="000153FD"/>
    <w:rsid w:val="00015457"/>
    <w:rsid w:val="0002066B"/>
    <w:rsid w:val="000210A3"/>
    <w:rsid w:val="000215AA"/>
    <w:rsid w:val="00023F9C"/>
    <w:rsid w:val="00024C8D"/>
    <w:rsid w:val="000268C2"/>
    <w:rsid w:val="0003072C"/>
    <w:rsid w:val="00032BC5"/>
    <w:rsid w:val="00033397"/>
    <w:rsid w:val="000341CA"/>
    <w:rsid w:val="00035203"/>
    <w:rsid w:val="00035AB4"/>
    <w:rsid w:val="00036B4F"/>
    <w:rsid w:val="00036C54"/>
    <w:rsid w:val="0003710E"/>
    <w:rsid w:val="00040095"/>
    <w:rsid w:val="000418CE"/>
    <w:rsid w:val="00041CE8"/>
    <w:rsid w:val="00042F27"/>
    <w:rsid w:val="000431F0"/>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969ED"/>
    <w:rsid w:val="000A1431"/>
    <w:rsid w:val="000A2368"/>
    <w:rsid w:val="000A286F"/>
    <w:rsid w:val="000A4AB1"/>
    <w:rsid w:val="000A7617"/>
    <w:rsid w:val="000A7D92"/>
    <w:rsid w:val="000B0E09"/>
    <w:rsid w:val="000B5B75"/>
    <w:rsid w:val="000B62A8"/>
    <w:rsid w:val="000C06F1"/>
    <w:rsid w:val="000C18C1"/>
    <w:rsid w:val="000C38A2"/>
    <w:rsid w:val="000C47C3"/>
    <w:rsid w:val="000C5CDC"/>
    <w:rsid w:val="000D31CA"/>
    <w:rsid w:val="000D4CD8"/>
    <w:rsid w:val="000D58AB"/>
    <w:rsid w:val="000E0872"/>
    <w:rsid w:val="000E5230"/>
    <w:rsid w:val="000E6CC5"/>
    <w:rsid w:val="000E7383"/>
    <w:rsid w:val="000F19F9"/>
    <w:rsid w:val="000F1DF7"/>
    <w:rsid w:val="000F3CE1"/>
    <w:rsid w:val="000F60DF"/>
    <w:rsid w:val="000F64DC"/>
    <w:rsid w:val="00100D84"/>
    <w:rsid w:val="001074D9"/>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37A94"/>
    <w:rsid w:val="0014019C"/>
    <w:rsid w:val="00144050"/>
    <w:rsid w:val="0014453F"/>
    <w:rsid w:val="001445EB"/>
    <w:rsid w:val="0014742E"/>
    <w:rsid w:val="00151180"/>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41E4"/>
    <w:rsid w:val="001D59F0"/>
    <w:rsid w:val="001D7501"/>
    <w:rsid w:val="001E130A"/>
    <w:rsid w:val="001E1857"/>
    <w:rsid w:val="001E3F54"/>
    <w:rsid w:val="001E4C07"/>
    <w:rsid w:val="001E6AAA"/>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32F5"/>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0A3B"/>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97B"/>
    <w:rsid w:val="00391FB5"/>
    <w:rsid w:val="00392CB9"/>
    <w:rsid w:val="00393438"/>
    <w:rsid w:val="00393456"/>
    <w:rsid w:val="00393557"/>
    <w:rsid w:val="00396289"/>
    <w:rsid w:val="00396578"/>
    <w:rsid w:val="003A0590"/>
    <w:rsid w:val="003A12B6"/>
    <w:rsid w:val="003A14A7"/>
    <w:rsid w:val="003A45A9"/>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1AF"/>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2618"/>
    <w:rsid w:val="003F4AB2"/>
    <w:rsid w:val="003F5CAF"/>
    <w:rsid w:val="003F6B96"/>
    <w:rsid w:val="003F7034"/>
    <w:rsid w:val="0040263B"/>
    <w:rsid w:val="00404013"/>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6EC3"/>
    <w:rsid w:val="004471C8"/>
    <w:rsid w:val="00447FB7"/>
    <w:rsid w:val="00450261"/>
    <w:rsid w:val="0045171A"/>
    <w:rsid w:val="00452748"/>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C7D06"/>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32F1"/>
    <w:rsid w:val="005A4A87"/>
    <w:rsid w:val="005A4A90"/>
    <w:rsid w:val="005B2A2D"/>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2D08"/>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0C"/>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5F52"/>
    <w:rsid w:val="006E707C"/>
    <w:rsid w:val="006E70CB"/>
    <w:rsid w:val="006F04E1"/>
    <w:rsid w:val="006F21A0"/>
    <w:rsid w:val="006F38C9"/>
    <w:rsid w:val="006F761E"/>
    <w:rsid w:val="00700DB7"/>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A94"/>
    <w:rsid w:val="00761F4B"/>
    <w:rsid w:val="00764DB6"/>
    <w:rsid w:val="00766D2E"/>
    <w:rsid w:val="00771FC1"/>
    <w:rsid w:val="00774DA4"/>
    <w:rsid w:val="0077562F"/>
    <w:rsid w:val="00781F0F"/>
    <w:rsid w:val="00781FE3"/>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6C7D"/>
    <w:rsid w:val="007F710F"/>
    <w:rsid w:val="007F7442"/>
    <w:rsid w:val="00801CBC"/>
    <w:rsid w:val="008028A4"/>
    <w:rsid w:val="008037B4"/>
    <w:rsid w:val="00804F7A"/>
    <w:rsid w:val="0081215F"/>
    <w:rsid w:val="008127CC"/>
    <w:rsid w:val="008173E8"/>
    <w:rsid w:val="00817C8A"/>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1F6"/>
    <w:rsid w:val="0086151A"/>
    <w:rsid w:val="00866F36"/>
    <w:rsid w:val="00870807"/>
    <w:rsid w:val="00871C9E"/>
    <w:rsid w:val="00874221"/>
    <w:rsid w:val="00875361"/>
    <w:rsid w:val="008768CA"/>
    <w:rsid w:val="00881E03"/>
    <w:rsid w:val="00882E1D"/>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2308"/>
    <w:rsid w:val="008C384C"/>
    <w:rsid w:val="008C4ADC"/>
    <w:rsid w:val="008C59A8"/>
    <w:rsid w:val="008D09DB"/>
    <w:rsid w:val="008D0BF5"/>
    <w:rsid w:val="008D1144"/>
    <w:rsid w:val="008D1837"/>
    <w:rsid w:val="008D6404"/>
    <w:rsid w:val="008D706A"/>
    <w:rsid w:val="008D7B46"/>
    <w:rsid w:val="008E0600"/>
    <w:rsid w:val="008E103F"/>
    <w:rsid w:val="008E23BD"/>
    <w:rsid w:val="008E2BB4"/>
    <w:rsid w:val="008E4451"/>
    <w:rsid w:val="008E6773"/>
    <w:rsid w:val="008F0AF8"/>
    <w:rsid w:val="008F2CD7"/>
    <w:rsid w:val="008F3893"/>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0C29"/>
    <w:rsid w:val="00952038"/>
    <w:rsid w:val="00955233"/>
    <w:rsid w:val="00962635"/>
    <w:rsid w:val="00962A0C"/>
    <w:rsid w:val="0096462B"/>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3E08"/>
    <w:rsid w:val="009B41A4"/>
    <w:rsid w:val="009B5158"/>
    <w:rsid w:val="009C0AFC"/>
    <w:rsid w:val="009C1523"/>
    <w:rsid w:val="009C29D9"/>
    <w:rsid w:val="009C481D"/>
    <w:rsid w:val="009C4ACD"/>
    <w:rsid w:val="009D052D"/>
    <w:rsid w:val="009D09BF"/>
    <w:rsid w:val="009D54B2"/>
    <w:rsid w:val="009D6206"/>
    <w:rsid w:val="009E173D"/>
    <w:rsid w:val="009E27BE"/>
    <w:rsid w:val="009E2CAA"/>
    <w:rsid w:val="009E6F0B"/>
    <w:rsid w:val="009E7847"/>
    <w:rsid w:val="009F0017"/>
    <w:rsid w:val="009F134A"/>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1B1E"/>
    <w:rsid w:val="00A73129"/>
    <w:rsid w:val="00A75469"/>
    <w:rsid w:val="00A765CC"/>
    <w:rsid w:val="00A769E0"/>
    <w:rsid w:val="00A77F26"/>
    <w:rsid w:val="00A81046"/>
    <w:rsid w:val="00A82346"/>
    <w:rsid w:val="00A83551"/>
    <w:rsid w:val="00A858B4"/>
    <w:rsid w:val="00A86435"/>
    <w:rsid w:val="00A912E2"/>
    <w:rsid w:val="00A92019"/>
    <w:rsid w:val="00A925A5"/>
    <w:rsid w:val="00A92BA1"/>
    <w:rsid w:val="00A932CE"/>
    <w:rsid w:val="00A9382B"/>
    <w:rsid w:val="00A93AD6"/>
    <w:rsid w:val="00A9535C"/>
    <w:rsid w:val="00AA191F"/>
    <w:rsid w:val="00AA1E7B"/>
    <w:rsid w:val="00AA2A54"/>
    <w:rsid w:val="00AA2C50"/>
    <w:rsid w:val="00AA2FE3"/>
    <w:rsid w:val="00AA4F68"/>
    <w:rsid w:val="00AA66C2"/>
    <w:rsid w:val="00AA74C0"/>
    <w:rsid w:val="00AA7D08"/>
    <w:rsid w:val="00AB0DE3"/>
    <w:rsid w:val="00AB3192"/>
    <w:rsid w:val="00AB3D09"/>
    <w:rsid w:val="00AB4E91"/>
    <w:rsid w:val="00AB6F2B"/>
    <w:rsid w:val="00AB794E"/>
    <w:rsid w:val="00AC137F"/>
    <w:rsid w:val="00AC4EC0"/>
    <w:rsid w:val="00AC6BC6"/>
    <w:rsid w:val="00AC79CC"/>
    <w:rsid w:val="00AD49A0"/>
    <w:rsid w:val="00AD5B3F"/>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6301"/>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81F"/>
    <w:rsid w:val="00B9598D"/>
    <w:rsid w:val="00B96298"/>
    <w:rsid w:val="00B964C3"/>
    <w:rsid w:val="00B96EBD"/>
    <w:rsid w:val="00B97F5F"/>
    <w:rsid w:val="00BA19ED"/>
    <w:rsid w:val="00BA248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59FC"/>
    <w:rsid w:val="00BD6DA2"/>
    <w:rsid w:val="00BD781A"/>
    <w:rsid w:val="00BE0588"/>
    <w:rsid w:val="00BE3091"/>
    <w:rsid w:val="00BE3255"/>
    <w:rsid w:val="00BE40B0"/>
    <w:rsid w:val="00BE67AB"/>
    <w:rsid w:val="00BE7327"/>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321A"/>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34B"/>
    <w:rsid w:val="00C76C13"/>
    <w:rsid w:val="00C80F1D"/>
    <w:rsid w:val="00C81B69"/>
    <w:rsid w:val="00C83F4E"/>
    <w:rsid w:val="00C85E42"/>
    <w:rsid w:val="00C87C1A"/>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28BC"/>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42050"/>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2B62"/>
    <w:rsid w:val="00D8583E"/>
    <w:rsid w:val="00D8742F"/>
    <w:rsid w:val="00D87817"/>
    <w:rsid w:val="00D87B9E"/>
    <w:rsid w:val="00D87E00"/>
    <w:rsid w:val="00D90539"/>
    <w:rsid w:val="00D90642"/>
    <w:rsid w:val="00D90AD1"/>
    <w:rsid w:val="00D90AD6"/>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2FA5"/>
    <w:rsid w:val="00E13578"/>
    <w:rsid w:val="00E15B9C"/>
    <w:rsid w:val="00E1635C"/>
    <w:rsid w:val="00E16509"/>
    <w:rsid w:val="00E16C8A"/>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46820"/>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200"/>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040"/>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uiPriority w:val="99"/>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6/09/relationships/commentsIds" Target="commentsIds.xm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package" Target="embeddings/Microsoft_Visio_Drawing4.vsdx"/><Relationship Id="rId42" Type="http://schemas.openxmlformats.org/officeDocument/2006/relationships/package" Target="embeddings/Microsoft_Visio_Drawing8.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commentsExtended" Target="commentsExtended.xml"/><Relationship Id="rId33" Type="http://schemas.openxmlformats.org/officeDocument/2006/relationships/image" Target="media/image5.emf"/><Relationship Id="rId38" Type="http://schemas.openxmlformats.org/officeDocument/2006/relationships/package" Target="embeddings/Microsoft_Visio_Drawing6.vsdx"/><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mments" Target="comments.xml"/><Relationship Id="rId32" Type="http://schemas.openxmlformats.org/officeDocument/2006/relationships/package" Target="embeddings/Microsoft_Visio_Drawing3.vsdx"/><Relationship Id="rId37" Type="http://schemas.openxmlformats.org/officeDocument/2006/relationships/image" Target="media/image7.emf"/><Relationship Id="rId40" Type="http://schemas.openxmlformats.org/officeDocument/2006/relationships/package" Target="embeddings/Microsoft_Visio_Drawing7.vsdx"/><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package" Target="embeddings/Microsoft_Visio_Drawing1.vsdx"/><Relationship Id="rId36" Type="http://schemas.openxmlformats.org/officeDocument/2006/relationships/package" Target="embeddings/Microsoft_Visio_Drawing5.vsdx"/><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image" Target="media/image2.emf"/><Relationship Id="rId30" Type="http://schemas.openxmlformats.org/officeDocument/2006/relationships/package" Target="embeddings/Microsoft_Visio_Drawing2.vsdx"/><Relationship Id="rId35" Type="http://schemas.openxmlformats.org/officeDocument/2006/relationships/image" Target="media/image6.e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LINA\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4.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5.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220A46-D9B3-4242-9F5C-2DBCA70E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5373</Words>
  <Characters>30630</Characters>
  <Application>Microsoft Office Word</Application>
  <DocSecurity>0</DocSecurity>
  <Lines>255</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Nokia (Samuli)</cp:lastModifiedBy>
  <cp:revision>3</cp:revision>
  <cp:lastPrinted>2019-02-25T07:05:00Z</cp:lastPrinted>
  <dcterms:created xsi:type="dcterms:W3CDTF">2020-06-18T07:09:00Z</dcterms:created>
  <dcterms:modified xsi:type="dcterms:W3CDTF">2020-06-18T07:11:00Z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(3)MJoM5mcxXOj1Z0nUZ91ykTx4e4yUExzHq5mAA1nYMazrSgVICeYbCVBxnlbvQqID6yfTVwwr
2+FkezOGUZm8WQwU+x1G/kPnkOYapPyDKKRrtypz9O5ouDXL8tklbIUAvHdC9nlWMXbEaiM0
+hM7DAytioTyECvhsMsmRgn6n1fkTHCAr3+bXua2uropIOTxm+VBiUKqJiVMIV3QNbiAsIO4
Vl32Tv219ddBimjTr9</vt:lpwstr>
  </property>
  <property fmtid="{D5CDD505-2E9C-101B-9397-08002B2CF9AE}" pid="3" name="_2015_ms_pID_7253431">
    <vt:lpwstr>3iYRWGanPYFnhpFO+SwfGQlju8R+NrcesWNb99BTRCwKoZQUamI1Yv
/dZHWQIWnTJj7xqENIoUH9iwKw9/C10vCZ0nCCpEROS+31QQjZXd+qS0xYNfqidrVJX6ZuhY
CC3X/tqUQLZ82AokZY9d3/JS3RRBEcqDjMEe+y4X1TQfbVXHfS+R0evFjxurflMTjWNlJhsI
m0FyJ9lqlXhuPfGTUcAb5S9Vf/6NB/uNf/cu</vt:lpwstr>
  </property>
  <property fmtid="{D5CDD505-2E9C-101B-9397-08002B2CF9AE}" pid="4" name="_2015_ms_pID_7253432">
    <vt:lpwstr>tA==</vt:lpwstr>
  </property>
  <property fmtid="{D5CDD505-2E9C-101B-9397-08002B2CF9AE}" pid="5" name="TitusGUID">
    <vt:lpwstr>2833199a-8b8b-4ca3-85c6-4f8d6468e38a</vt:lpwstr>
  </property>
  <property fmtid="{D5CDD505-2E9C-101B-9397-08002B2CF9AE}" pid="6" name="ContentTypeId">
    <vt:lpwstr>0x0101002779548D02695F479F904726726C80A8</vt:lpwstr>
  </property>
  <property fmtid="{D5CDD505-2E9C-101B-9397-08002B2CF9AE}" pid="7" name="CTP_TimeStamp">
    <vt:lpwstr>2020-06-18 00:59:27Z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1592406643</vt:lpwstr>
  </property>
</Properties>
</file>