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02734126"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w:t>
      </w:r>
      <w:r w:rsidR="002D3EEB">
        <w:rPr>
          <w:b/>
          <w:noProof/>
          <w:sz w:val="24"/>
        </w:rPr>
        <w:t>xxxx</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0CFFB91" w:rsidR="00F81545" w:rsidRPr="00F81545" w:rsidRDefault="0045447A" w:rsidP="00F81545">
            <w:pPr>
              <w:spacing w:after="0"/>
              <w:jc w:val="center"/>
              <w:rPr>
                <w:rFonts w:ascii="Arial" w:eastAsia="宋体" w:hAnsi="Arial" w:cs="Times New Roman"/>
                <w:b/>
                <w:noProof/>
                <w:lang w:eastAsia="zh-CN"/>
              </w:rPr>
            </w:pPr>
            <w:r>
              <w:rPr>
                <w:rFonts w:ascii="Arial" w:eastAsia="宋体" w:hAnsi="Arial" w:cs="Times New Roman"/>
                <w:b/>
                <w:noProof/>
                <w:sz w:val="28"/>
              </w:rPr>
              <w:t>4</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000B62A8">
              <w:rPr>
                <w:rFonts w:ascii="Arial" w:eastAsia="宋体" w:hAnsi="Arial" w:cs="Times New Roman"/>
                <w:noProof/>
                <w:lang w:eastAsia="zh-CN"/>
              </w:rPr>
              <w:t>6</w:t>
            </w:r>
            <w:r w:rsidRPr="00F81545">
              <w:rPr>
                <w:rFonts w:ascii="Arial" w:eastAsia="宋体" w:hAnsi="Arial" w:cs="Times New Roman"/>
                <w:noProof/>
              </w:rPr>
              <w:t>-</w:t>
            </w:r>
            <w:r w:rsidR="000B62A8">
              <w:rPr>
                <w:rFonts w:ascii="Arial" w:eastAsia="宋体"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宋体" w:hAnsi="Arial" w:cs="Times New Roman"/>
                <w:noProof/>
                <w:lang w:eastAsia="zh-CN"/>
              </w:rPr>
            </w:pPr>
            <w:r>
              <w:rPr>
                <w:rFonts w:ascii="Arial" w:eastAsia="宋体" w:hAnsi="Arial" w:cs="Times New Roman"/>
                <w:noProof/>
                <w:lang w:eastAsia="zh-CN"/>
              </w:rPr>
              <w:t>The terminilogies defined in TS 38.473 should be reflected in TS 38.340</w:t>
            </w:r>
            <w:r w:rsidR="006A0EFC">
              <w:rPr>
                <w:rFonts w:ascii="Arial" w:eastAsia="宋体" w:hAnsi="Arial" w:cs="Times New Roman"/>
                <w:noProof/>
                <w:lang w:eastAsia="zh-CN"/>
              </w:rPr>
              <w:t>.</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0728400F"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w:t>
            </w:r>
            <w:r w:rsidR="0045447A">
              <w:rPr>
                <w:rFonts w:ascii="Arial" w:eastAsiaTheme="minorEastAsia" w:hAnsi="Arial" w:cs="Times New Roman"/>
                <w:bCs/>
                <w:lang w:eastAsia="zh-CN"/>
              </w:rPr>
              <w:t>n but also during IAB migration, i.e. “</w:t>
            </w:r>
            <w:r w:rsidR="0045447A" w:rsidRPr="0045447A">
              <w:rPr>
                <w:rFonts w:ascii="Arial" w:eastAsiaTheme="minorEastAsia" w:hAnsi="Arial" w:cs="Times New Roman"/>
                <w:bCs/>
                <w:lang w:eastAsia="zh-CN"/>
              </w:rPr>
              <w:t>Donor CU configures a default UL BAP routing ID and a default BH RLC channel to migrating IAB node in order to configure UL mapping for F1-C traffic on the target path, e.g. IKE handshake, SCTP chunks, during the handover preparation procedure.</w:t>
            </w:r>
            <w:r w:rsidR="0045447A">
              <w:rPr>
                <w:rFonts w:ascii="Arial" w:eastAsiaTheme="minorEastAsia" w:hAnsi="Arial" w:cs="Times New Roman"/>
                <w:bCs/>
                <w:lang w:eastAsia="zh-CN"/>
              </w:rPr>
              <w:t>”</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3EAF10E6" w14:textId="1731F172" w:rsidR="0045447A" w:rsidRDefault="0045447A" w:rsidP="0045447A">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 xml:space="preserve">In </w:t>
            </w:r>
            <w:r w:rsidRPr="0045447A">
              <w:rPr>
                <w:rFonts w:ascii="Arial" w:eastAsia="宋体" w:hAnsi="Arial" w:cs="Times New Roman"/>
                <w:noProof/>
                <w:lang w:eastAsia="zh-CN"/>
              </w:rPr>
              <w:t>5.2.1.2.1</w:t>
            </w:r>
            <w:r>
              <w:rPr>
                <w:rFonts w:ascii="Arial" w:eastAsia="宋体" w:hAnsi="Arial" w:cs="Times New Roman"/>
                <w:noProof/>
                <w:lang w:eastAsia="zh-CN"/>
              </w:rPr>
              <w:t xml:space="preserve">, </w:t>
            </w:r>
            <w:r w:rsidRPr="00B35BBB">
              <w:rPr>
                <w:rFonts w:ascii="Arial" w:hAnsi="Arial" w:cs="Arial"/>
              </w:rPr>
              <w:t>5.2.</w:t>
            </w:r>
            <w:r w:rsidRPr="00B35BBB">
              <w:rPr>
                <w:rFonts w:ascii="Arial" w:hAnsi="Arial" w:cs="Arial"/>
                <w:lang w:eastAsia="ko-KR"/>
              </w:rPr>
              <w:t>1</w:t>
            </w:r>
            <w:r w:rsidRPr="00B35BBB">
              <w:rPr>
                <w:rFonts w:ascii="Arial" w:hAnsi="Arial" w:cs="Arial"/>
              </w:rPr>
              <w:t>.3</w:t>
            </w:r>
            <w:r>
              <w:rPr>
                <w:rFonts w:ascii="Arial" w:hAnsi="Arial" w:cs="Arial"/>
              </w:rPr>
              <w:t xml:space="preserve"> and </w:t>
            </w:r>
            <w:r w:rsidRPr="00B35BBB">
              <w:rPr>
                <w:rFonts w:ascii="Arial" w:hAnsi="Arial" w:cs="Arial"/>
              </w:rPr>
              <w:t>5.2.1.4.2</w:t>
            </w:r>
            <w:r>
              <w:rPr>
                <w:rFonts w:ascii="Arial" w:hAnsi="Arial" w:cs="Arial"/>
              </w:rPr>
              <w:t>, to enable default BAP configuration whenever the default configuration is received from RRC until the BAP configuration is updated in F1AP.</w:t>
            </w:r>
          </w:p>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lastRenderedPageBreak/>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2E2E3B8B" w14:textId="77777777" w:rsidR="00F81545" w:rsidRPr="0045447A"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p w14:paraId="56C642B6" w14:textId="6A82CD8A" w:rsidR="0045447A" w:rsidRPr="00726812" w:rsidRDefault="0045447A" w:rsidP="0045447A">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F1AP terminologies have been aligned with TS 38.473.</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18CBDBB9" w14:textId="77777777" w:rsidR="0045447A" w:rsidRDefault="00373F22" w:rsidP="0045447A">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5717D4AF" w14:textId="77777777" w:rsidR="00373F22" w:rsidRDefault="00373F22" w:rsidP="0045447A">
            <w:pPr>
              <w:rPr>
                <w:rFonts w:ascii="Arial" w:eastAsia="MS Mincho" w:hAnsi="Arial" w:cs="Times New Roman"/>
              </w:rPr>
            </w:pPr>
            <w:r>
              <w:rPr>
                <w:rFonts w:ascii="Arial" w:eastAsia="MS Mincho" w:hAnsi="Arial" w:cs="Times New Roman"/>
              </w:rPr>
              <w:t>The BAP PDU arriving at the destination IAB node will be discarded.</w:t>
            </w:r>
          </w:p>
          <w:p w14:paraId="09864ED7" w14:textId="55B5A0D7" w:rsidR="0045447A" w:rsidRPr="00F81545" w:rsidRDefault="0045447A" w:rsidP="0045447A">
            <w:pPr>
              <w:rPr>
                <w:rFonts w:ascii="Times New Roman" w:eastAsia="宋体" w:hAnsi="Times New Roman" w:cs="Times New Roman"/>
                <w:noProof/>
              </w:rPr>
            </w:pPr>
            <w:r>
              <w:rPr>
                <w:rFonts w:ascii="Arial" w:eastAsia="MS Mincho" w:hAnsi="Arial" w:cs="Times New Roman"/>
              </w:rPr>
              <w:t>The default BAP configuration cannot be applied in case of IAB migration.</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bookmarkStart w:id="2" w:name="_GoBack"/>
      <w:r w:rsidRPr="00F81545">
        <w:rPr>
          <w:rFonts w:ascii="Times New Roman" w:eastAsia="宋体" w:hAnsi="Times New Roman" w:cs="Times New Roman" w:hint="eastAsia"/>
          <w:sz w:val="36"/>
          <w:szCs w:val="36"/>
        </w:rPr>
        <w:t>[</w:t>
      </w:r>
      <w:bookmarkEnd w:id="2"/>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3" w:name="_Toc34413535"/>
      <w:r w:rsidRPr="00B35BBB">
        <w:rPr>
          <w:rFonts w:ascii="Arial" w:hAnsi="Arial" w:cs="Arial"/>
        </w:rPr>
        <w:t>2</w:t>
      </w:r>
      <w:r w:rsidRPr="00B35BBB">
        <w:rPr>
          <w:rFonts w:ascii="Arial" w:hAnsi="Arial" w:cs="Arial"/>
        </w:rPr>
        <w:tab/>
        <w:t>References</w:t>
      </w:r>
      <w:bookmarkEnd w:id="3"/>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4"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4"/>
    </w:p>
    <w:p w14:paraId="48A61DF2" w14:textId="77777777" w:rsidR="00080512" w:rsidRPr="00B35BBB" w:rsidRDefault="00080512">
      <w:pPr>
        <w:pStyle w:val="2"/>
        <w:rPr>
          <w:rFonts w:ascii="Arial" w:hAnsi="Arial" w:cs="Arial"/>
        </w:rPr>
      </w:pPr>
      <w:bookmarkStart w:id="5"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5"/>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6" w:author="109b-019v2" w:date="2020-05-15T18:17:00Z">
        <w:r w:rsidR="005A06C3" w:rsidRPr="00B35BBB" w:rsidDel="00005DD8">
          <w:rPr>
            <w:rFonts w:ascii="Times New Roman" w:hAnsi="Times New Roman" w:cs="Times New Roman"/>
          </w:rPr>
          <w:delText xml:space="preserve">An </w:delText>
        </w:r>
      </w:del>
      <w:ins w:id="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1071B4A2"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8" w:author="109b-019v2" w:date="2020-05-15T18:17:00Z">
        <w:r w:rsidRPr="00B35BBB" w:rsidDel="00005DD8">
          <w:rPr>
            <w:rFonts w:ascii="Times New Roman" w:hAnsi="Times New Roman" w:cs="Times New Roman"/>
          </w:rPr>
          <w:delText xml:space="preserve">An </w:delText>
        </w:r>
      </w:del>
      <w:ins w:id="9"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52B558F"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2" w:author="109b-019v2" w:date="2020-05-15T18:17:00Z">
        <w:r w:rsidRPr="00B35BBB" w:rsidDel="00005DD8">
          <w:rPr>
            <w:rFonts w:ascii="Times New Roman" w:hAnsi="Times New Roman" w:cs="Times New Roman"/>
          </w:rPr>
          <w:delText xml:space="preserve">A </w:delText>
        </w:r>
      </w:del>
      <w:ins w:id="13"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4"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5" w:author="109b-019v2" w:date="2020-05-15T18:17:00Z">
        <w:r w:rsidRPr="00B35BBB" w:rsidDel="00005DD8">
          <w:rPr>
            <w:rFonts w:ascii="Times New Roman" w:hAnsi="Times New Roman" w:cs="Times New Roman"/>
          </w:rPr>
          <w:delText xml:space="preserve">A </w:delText>
        </w:r>
      </w:del>
      <w:ins w:id="1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2C73C8FF" w:rsidR="006C11EA" w:rsidRPr="006C11EA" w:rsidRDefault="006C11EA" w:rsidP="006C11EA">
      <w:pPr>
        <w:rPr>
          <w:ins w:id="17" w:author="Huawei" w:date="2020-04-01T11:38:00Z"/>
          <w:rFonts w:ascii="Times New Roman" w:hAnsi="Times New Roman" w:cs="Times New Roman"/>
        </w:rPr>
      </w:pPr>
      <w:ins w:id="18" w:author="Huawei" w:date="2020-04-01T11:38:00Z">
        <w:r w:rsidRPr="006C11EA">
          <w:rPr>
            <w:rFonts w:ascii="Times New Roman" w:hAnsi="Times New Roman" w:cs="Times New Roman"/>
            <w:b/>
          </w:rPr>
          <w:t>IAB-donor</w:t>
        </w:r>
        <w:r w:rsidRPr="006C11EA">
          <w:rPr>
            <w:rFonts w:ascii="Times New Roman" w:hAnsi="Times New Roman" w:cs="Times New Roman"/>
          </w:rPr>
          <w:t xml:space="preserve">: </w:t>
        </w:r>
      </w:ins>
      <w:ins w:id="19" w:author="110-v1" w:date="2020-06-16T14:54:00Z">
        <w:r w:rsidR="00BF49C3">
          <w:rPr>
            <w:rFonts w:ascii="Times New Roman" w:hAnsi="Times New Roman" w:cs="Times New Roman"/>
          </w:rPr>
          <w:t>as defined in TS 38.300 [2]</w:t>
        </w:r>
      </w:ins>
      <w:ins w:id="20" w:author="Huawei" w:date="2020-04-01T11:38:00Z">
        <w:r w:rsidRPr="006C11EA">
          <w:rPr>
            <w:rFonts w:ascii="Times New Roman" w:hAnsi="Times New Roman" w:cs="Times New Roman"/>
          </w:rPr>
          <w:t>.</w:t>
        </w:r>
      </w:ins>
    </w:p>
    <w:p w14:paraId="26609FFD" w14:textId="70F2B121" w:rsidR="000436D4" w:rsidRPr="00B35BBB" w:rsidRDefault="006C11EA" w:rsidP="006C11EA">
      <w:pPr>
        <w:rPr>
          <w:ins w:id="21" w:author="Huawei" w:date="2020-04-01T11:38:00Z"/>
          <w:rFonts w:ascii="Times New Roman" w:hAnsi="Times New Roman" w:cs="Times New Roman"/>
        </w:rPr>
      </w:pPr>
      <w:ins w:id="22"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ins>
      <w:ins w:id="23" w:author="110-v1" w:date="2020-06-16T14:54:00Z">
        <w:r w:rsidR="00BF49C3">
          <w:rPr>
            <w:rFonts w:ascii="Times New Roman" w:hAnsi="Times New Roman" w:cs="Times New Roman"/>
          </w:rPr>
          <w:t>as defined in TS 38.300 [2]</w:t>
        </w:r>
      </w:ins>
      <w:ins w:id="24" w:author="Huawei" w:date="2020-04-01T11:38:00Z">
        <w:r w:rsidRPr="006C11EA">
          <w:rPr>
            <w:rFonts w:ascii="Times New Roman" w:hAnsi="Times New Roman" w:cs="Times New Roman"/>
          </w:rPr>
          <w:t>.</w:t>
        </w:r>
      </w:ins>
    </w:p>
    <w:p w14:paraId="63E66E05" w14:textId="77777777" w:rsidR="00080512" w:rsidRPr="00B35BBB" w:rsidRDefault="00080512">
      <w:pPr>
        <w:pStyle w:val="2"/>
        <w:rPr>
          <w:rFonts w:ascii="Arial" w:hAnsi="Arial" w:cs="Arial"/>
        </w:rPr>
      </w:pPr>
      <w:bookmarkStart w:id="25"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5"/>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6" w:author="Huawei" w:date="2020-04-01T11:38:00Z"/>
          <w:rFonts w:ascii="Times New Roman" w:eastAsia="Calibri Light" w:hAnsi="Times New Roman" w:cs="Times New Roman"/>
          <w:lang w:eastAsia="ja-JP"/>
        </w:rPr>
      </w:pPr>
      <w:ins w:id="27"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8" w:author="Huawei" w:date="2020-04-01T11:38:00Z"/>
          <w:rFonts w:ascii="Times New Roman" w:hAnsi="Times New Roman" w:cs="Times New Roman"/>
        </w:rPr>
      </w:pPr>
      <w:ins w:id="29"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30" w:author="Huawei" w:date="2020-04-01T11:38:00Z"/>
          <w:rFonts w:ascii="Times New Roman" w:hAnsi="Times New Roman" w:cs="Times New Roman"/>
        </w:rPr>
      </w:pPr>
      <w:ins w:id="31"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2"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33"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3"/>
    </w:p>
    <w:p w14:paraId="0D399289" w14:textId="77777777" w:rsidR="00702D8F" w:rsidRPr="00B35BBB" w:rsidRDefault="00702D8F" w:rsidP="00702D8F">
      <w:pPr>
        <w:pStyle w:val="2"/>
        <w:rPr>
          <w:rFonts w:ascii="Arial" w:hAnsi="Arial" w:cs="Arial"/>
          <w:lang w:eastAsia="zh-CN"/>
        </w:rPr>
      </w:pPr>
      <w:bookmarkStart w:id="34"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4"/>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35"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5"/>
    </w:p>
    <w:p w14:paraId="61E8138F" w14:textId="77777777" w:rsidR="00702D8F" w:rsidRPr="00B35BBB" w:rsidRDefault="00702D8F" w:rsidP="00702D8F">
      <w:pPr>
        <w:pStyle w:val="3"/>
        <w:rPr>
          <w:rFonts w:ascii="Arial" w:hAnsi="Arial" w:cs="Arial"/>
        </w:rPr>
      </w:pPr>
      <w:bookmarkStart w:id="36" w:name="_Toc525809060"/>
      <w:bookmarkStart w:id="37"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6"/>
      <w:bookmarkEnd w:id="37"/>
    </w:p>
    <w:p w14:paraId="1F433A68" w14:textId="77777777" w:rsidR="005A06C3" w:rsidRPr="00B35BBB" w:rsidRDefault="005A06C3" w:rsidP="005A06C3">
      <w:pPr>
        <w:rPr>
          <w:rFonts w:ascii="Times New Roman" w:hAnsi="Times New Roman" w:cs="Times New Roman"/>
        </w:rPr>
      </w:pPr>
      <w:bookmarkStart w:id="38"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20E8F36" w14:textId="77777777" w:rsidR="00BF49C3" w:rsidRDefault="00BF49C3" w:rsidP="00BF49C3">
      <w:pPr>
        <w:pStyle w:val="TF"/>
        <w:rPr>
          <w:ins w:id="39" w:author="110-v1" w:date="2020-06-16T14:56:00Z"/>
          <w:rFonts w:ascii="Arial" w:hAnsi="Arial" w:cs="Arial"/>
        </w:rPr>
      </w:pPr>
      <w:ins w:id="40" w:author="110-v1" w:date="2020-06-16T14:56:00Z">
        <w:r w:rsidRPr="00B35BBB">
          <w:rPr>
            <w:rFonts w:ascii="Times New Roman" w:hAnsi="Times New Roman" w:cs="Times New Roman"/>
          </w:rPr>
          <w:object w:dxaOrig="11220" w:dyaOrig="5040" w14:anchorId="7EBB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25pt" o:ole="">
              <v:imagedata r:id="rId17" o:title=""/>
            </v:shape>
            <o:OLEObject Type="Embed" ProgID="Visio.Drawing.15" ShapeID="_x0000_i1025" DrawAspect="Content" ObjectID="_1654003699" r:id="rId18"/>
          </w:object>
        </w:r>
      </w:ins>
    </w:p>
    <w:p w14:paraId="71245902" w14:textId="5214B046" w:rsidR="00F71666" w:rsidRPr="00B35BBB" w:rsidRDefault="00D8583E" w:rsidP="005A06C3">
      <w:pPr>
        <w:pStyle w:val="TF"/>
        <w:rPr>
          <w:rFonts w:ascii="Times New Roman" w:hAnsi="Times New Roman" w:cs="Times New Roman"/>
        </w:rPr>
      </w:pPr>
      <w:del w:id="41" w:author="110-v1" w:date="2020-06-16T14:56:00Z">
        <w:r w:rsidRPr="00B35BBB" w:rsidDel="00BF49C3">
          <w:rPr>
            <w:rFonts w:ascii="Times New Roman" w:hAnsi="Times New Roman" w:cs="Times New Roman"/>
          </w:rPr>
          <w:object w:dxaOrig="11229" w:dyaOrig="5056" w14:anchorId="6B14EFF8">
            <v:shape id="_x0000_i1026" type="#_x0000_t75" style="width:411.75pt;height:186pt" o:ole="">
              <v:imagedata r:id="rId19" o:title=""/>
            </v:shape>
            <o:OLEObject Type="Embed" ProgID="Visio.Drawing.15" ShapeID="_x0000_i1026" DrawAspect="Content" ObjectID="_1654003700" r:id="rId20"/>
          </w:object>
        </w:r>
      </w:del>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42" w:name="_Toc34413543"/>
      <w:bookmarkStart w:id="43" w:name="_Toc525809062"/>
      <w:bookmarkEnd w:id="38"/>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2"/>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4"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5"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46" w:author="Huawei" w:date="2020-04-01T11:38:00Z">
        <w:r w:rsidR="00120D84" w:rsidRPr="00B35BBB">
          <w:rPr>
            <w:rFonts w:ascii="Times New Roman" w:hAnsi="Times New Roman" w:cs="Times New Roman"/>
          </w:rPr>
          <w:delText xml:space="preserve"> </w:delText>
        </w:r>
      </w:del>
      <w:ins w:id="47"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8"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9" w:author="Huawei" w:date="2020-04-01T11:38:00Z">
        <w:r w:rsidR="00F129BC" w:rsidRPr="00B35BBB">
          <w:rPr>
            <w:rFonts w:ascii="Times New Roman" w:hAnsi="Times New Roman" w:cs="Times New Roman"/>
          </w:rPr>
          <w:delText xml:space="preserve"> </w:delText>
        </w:r>
      </w:del>
      <w:ins w:id="5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1" w:author="Huawei" w:date="2020-04-01T11:38:00Z">
        <w:r w:rsidR="003E55DB" w:rsidRPr="00B35BBB">
          <w:rPr>
            <w:rFonts w:ascii="Times New Roman" w:hAnsi="Times New Roman" w:cs="Times New Roman"/>
          </w:rPr>
          <w:delText xml:space="preserve"> </w:delText>
        </w:r>
      </w:del>
      <w:ins w:id="5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5E6048FF"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3" w:author="Huawei" w:date="2020-04-01T11:38:00Z">
        <w:r w:rsidRPr="00B35BBB">
          <w:rPr>
            <w:rFonts w:ascii="Times New Roman" w:hAnsi="Times New Roman" w:cs="Times New Roman"/>
          </w:rPr>
          <w:delText>transmit</w:delText>
        </w:r>
      </w:del>
      <w:ins w:id="54"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5" w:author="Huawei" w:date="2020-04-01T11:38:00Z">
        <w:r w:rsidRPr="00B35BBB">
          <w:rPr>
            <w:rFonts w:ascii="Times New Roman" w:hAnsi="Times New Roman" w:cs="Times New Roman"/>
          </w:rPr>
          <w:delText xml:space="preserve"> </w:delText>
        </w:r>
      </w:del>
      <w:ins w:id="56"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57" w:author="Huawei" w:date="2020-04-01T11:38:00Z">
        <w:r w:rsidRPr="00B35BBB">
          <w:rPr>
            <w:rFonts w:ascii="Times New Roman" w:hAnsi="Times New Roman" w:cs="Times New Roman"/>
          </w:rPr>
          <w:delText xml:space="preserve"> </w:delText>
        </w:r>
      </w:del>
      <w:ins w:id="58"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9" w:author="Huawei" w:date="2020-04-01T11:38:00Z">
        <w:r w:rsidRPr="00B35BBB">
          <w:rPr>
            <w:rFonts w:ascii="Times New Roman" w:hAnsi="Times New Roman" w:cs="Times New Roman"/>
          </w:rPr>
          <w:delText xml:space="preserve"> </w:delText>
        </w:r>
      </w:del>
      <w:ins w:id="6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w:t>
      </w:r>
      <w:del w:id="61" w:author="110-v1" w:date="2020-06-18T09:55:00Z">
        <w:r w:rsidRPr="00B35BBB" w:rsidDel="001E6F62">
          <w:rPr>
            <w:rFonts w:ascii="Times New Roman" w:hAnsi="Times New Roman" w:cs="Times New Roman"/>
          </w:rPr>
          <w:delText xml:space="preserve">backhaul </w:delText>
        </w:r>
      </w:del>
      <w:ins w:id="62" w:author="110-v1" w:date="2020-06-18T09:55:00Z">
        <w:r w:rsidR="001E6F62">
          <w:rPr>
            <w:rFonts w:ascii="Times New Roman" w:hAnsi="Times New Roman" w:cs="Times New Roman"/>
          </w:rPr>
          <w:t>BH</w:t>
        </w:r>
        <w:r w:rsidR="001E6F62" w:rsidRPr="00B35BBB">
          <w:rPr>
            <w:rFonts w:ascii="Times New Roman" w:hAnsi="Times New Roman" w:cs="Times New Roman"/>
          </w:rPr>
          <w:t xml:space="preserve"> </w:t>
        </w:r>
      </w:ins>
      <w:r w:rsidRPr="00B35BBB">
        <w:rPr>
          <w:rFonts w:ascii="Times New Roman" w:hAnsi="Times New Roman" w:cs="Times New Roman"/>
        </w:rPr>
        <w:t>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3" w:author="109b-019" w:date="2020-05-12T18:36:00Z">
        <w:r w:rsidRPr="00B35BBB" w:rsidDel="00AB3192">
          <w:rPr>
            <w:rFonts w:ascii="Times New Roman" w:hAnsi="Times New Roman" w:cs="Times New Roman"/>
          </w:rPr>
          <w:delText>.</w:delText>
        </w:r>
      </w:del>
      <w:ins w:id="64"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5" w:author="109b-019" w:date="2020-05-12T18:37:00Z">
        <w:r w:rsidR="00AB3192">
          <w:rPr>
            <w:rFonts w:ascii="Times New Roman" w:hAnsi="Times New Roman" w:cs="Times New Roman"/>
          </w:rPr>
          <w:t>-</w:t>
        </w:r>
      </w:ins>
      <w:del w:id="66"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67"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68"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69"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70"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1"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2" w:author="Huawei" w:date="2020-04-09T19:32:00Z">
        <w:r w:rsidR="00E36E4A">
          <w:rPr>
            <w:rFonts w:ascii="Times New Roman" w:hAnsi="Times New Roman" w:cs="Times New Roman"/>
            <w:lang w:eastAsia="zh-CN"/>
          </w:rPr>
          <w:t>Packets</w:t>
        </w:r>
      </w:ins>
      <w:del w:id="73"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022BE969" w14:textId="77777777" w:rsidR="00BF49C3" w:rsidRPr="00B35BBB" w:rsidRDefault="00BF49C3" w:rsidP="00BF49C3">
      <w:pPr>
        <w:pStyle w:val="TF"/>
        <w:rPr>
          <w:ins w:id="74" w:author="110-v1" w:date="2020-06-16T14:56:00Z"/>
          <w:rFonts w:ascii="Times New Roman" w:eastAsia="Calibri Light" w:hAnsi="Times New Roman" w:cs="Times New Roman"/>
        </w:rPr>
      </w:pPr>
      <w:ins w:id="75" w:author="110-v1" w:date="2020-06-16T14:56:00Z">
        <w:r w:rsidRPr="00B35BBB">
          <w:rPr>
            <w:rFonts w:ascii="Times New Roman" w:eastAsia="Calibri Light" w:hAnsi="Times New Roman" w:cs="Times New Roman"/>
          </w:rPr>
          <w:object w:dxaOrig="11685" w:dyaOrig="8985" w14:anchorId="5708A843">
            <v:shape id="_x0000_i1027" type="#_x0000_t75" style="width:424.5pt;height:326.25pt" o:ole="">
              <v:imagedata r:id="rId21" o:title=""/>
            </v:shape>
            <o:OLEObject Type="Embed" ProgID="Visio.Drawing.15" ShapeID="_x0000_i1027" DrawAspect="Content" ObjectID="_1654003701" r:id="rId22"/>
          </w:object>
        </w:r>
      </w:ins>
    </w:p>
    <w:p w14:paraId="6F6EA373" w14:textId="1DE78C93" w:rsidR="00F71666" w:rsidRPr="00B35BBB" w:rsidRDefault="00F71666" w:rsidP="003E0175">
      <w:pPr>
        <w:pStyle w:val="TF"/>
        <w:rPr>
          <w:rFonts w:ascii="Times New Roman" w:eastAsia="Calibri Light" w:hAnsi="Times New Roman" w:cs="Times New Roman"/>
        </w:rPr>
      </w:pPr>
      <w:del w:id="76" w:author="110-v1" w:date="2020-06-16T14:56:00Z">
        <w:r w:rsidRPr="00B35BBB" w:rsidDel="00BF49C3">
          <w:rPr>
            <w:rFonts w:ascii="Times New Roman" w:eastAsia="Calibri Light" w:hAnsi="Times New Roman" w:cs="Times New Roman"/>
          </w:rPr>
          <w:object w:dxaOrig="11701" w:dyaOrig="9001" w14:anchorId="36EA7B1F">
            <v:shape id="_x0000_i1028" type="#_x0000_t75" style="width:425.25pt;height:327pt" o:ole="">
              <v:imagedata r:id="rId23" o:title=""/>
            </v:shape>
            <o:OLEObject Type="Embed" ProgID="Visio.Drawing.15" ShapeID="_x0000_i1028" DrawAspect="Content" ObjectID="_1654003702" r:id="rId24"/>
          </w:object>
        </w:r>
      </w:del>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77" w:name="_Toc34413544"/>
      <w:r w:rsidRPr="00B35BBB">
        <w:rPr>
          <w:rFonts w:ascii="Arial" w:hAnsi="Arial" w:cs="Arial"/>
        </w:rPr>
        <w:t>4.3</w:t>
      </w:r>
      <w:r w:rsidRPr="00B35BBB">
        <w:rPr>
          <w:rFonts w:ascii="Arial" w:hAnsi="Arial" w:cs="Arial"/>
        </w:rPr>
        <w:tab/>
        <w:t>Services</w:t>
      </w:r>
      <w:bookmarkEnd w:id="43"/>
      <w:bookmarkEnd w:id="77"/>
    </w:p>
    <w:p w14:paraId="5C7C41AA" w14:textId="77777777" w:rsidR="00702D8F" w:rsidRPr="00B35BBB" w:rsidRDefault="00702D8F" w:rsidP="00702D8F">
      <w:pPr>
        <w:pStyle w:val="3"/>
        <w:rPr>
          <w:rFonts w:ascii="Arial" w:hAnsi="Arial" w:cs="Arial"/>
        </w:rPr>
      </w:pPr>
      <w:bookmarkStart w:id="78" w:name="_Toc525809063"/>
      <w:bookmarkStart w:id="79" w:name="_Toc34413545"/>
      <w:r w:rsidRPr="00B35BBB">
        <w:rPr>
          <w:rFonts w:ascii="Arial" w:hAnsi="Arial" w:cs="Arial"/>
        </w:rPr>
        <w:t>4.3.1</w:t>
      </w:r>
      <w:r w:rsidRPr="00B35BBB">
        <w:rPr>
          <w:rFonts w:ascii="Arial" w:hAnsi="Arial" w:cs="Arial"/>
        </w:rPr>
        <w:tab/>
        <w:t>Services provided to upper layers</w:t>
      </w:r>
      <w:bookmarkEnd w:id="78"/>
      <w:bookmarkEnd w:id="79"/>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80"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80"/>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81"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1"/>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2"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3" w:author="Huawei" w:date="2020-04-01T11:38:00Z">
        <w:r w:rsidRPr="00B35BBB">
          <w:rPr>
            <w:rFonts w:ascii="Times New Roman" w:hAnsi="Times New Roman" w:cs="Times New Roman"/>
          </w:rPr>
          <w:delText>Backhaul</w:delText>
        </w:r>
      </w:del>
      <w:ins w:id="8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85"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85"/>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86" w:author="Huawei" w:date="2020-04-01T11:38:00Z"/>
          <w:rFonts w:ascii="Times New Roman" w:hAnsi="Times New Roman" w:cs="Times New Roman"/>
          <w:lang w:eastAsia="zh-CN"/>
        </w:rPr>
      </w:pPr>
      <w:ins w:id="87"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88"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89"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90" w:author="Huawei" w:date="2020-04-14T19:17:00Z">
        <w:r>
          <w:rPr>
            <w:rFonts w:ascii="Times New Roman" w:hAnsi="Times New Roman" w:cs="Times New Roman"/>
            <w:lang w:eastAsia="ko-KR"/>
          </w:rPr>
          <w:t>(s)</w:t>
        </w:r>
      </w:ins>
      <w:ins w:id="91" w:author="Huawei" w:date="2020-04-14T19:16:00Z">
        <w:r>
          <w:rPr>
            <w:rFonts w:ascii="Times New Roman" w:hAnsi="Times New Roman" w:cs="Times New Roman"/>
            <w:lang w:eastAsia="ko-KR"/>
          </w:rPr>
          <w:t xml:space="preserve"> t</w:t>
        </w:r>
      </w:ins>
      <w:ins w:id="92"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93"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94" w:author="Huawei" w:date="2020-04-01T11:38:00Z">
        <w:r w:rsidR="00DF6B21" w:rsidRPr="00B35BBB">
          <w:rPr>
            <w:rFonts w:ascii="Times New Roman" w:hAnsi="Times New Roman" w:cs="Times New Roman"/>
          </w:rPr>
          <w:delText xml:space="preserve"> function of the IAB-node</w:delText>
        </w:r>
      </w:del>
      <w:ins w:id="95"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96"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97"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98"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99" w:author="109b-019v3" w:date="2020-05-29T16:55:00Z"/>
          <w:rFonts w:ascii="Times New Roman" w:hAnsi="Times New Roman" w:cs="Times New Roman"/>
        </w:rPr>
      </w:pPr>
      <w:ins w:id="100" w:author="109b-019v3" w:date="2020-05-29T17:24:00Z">
        <w:r>
          <w:rPr>
            <w:rFonts w:ascii="Times New Roman" w:hAnsi="Times New Roman" w:cs="Times New Roman"/>
          </w:rPr>
          <w:t>For F1AP configurations, t</w:t>
        </w:r>
      </w:ins>
      <w:ins w:id="101" w:author="109b-019v3" w:date="2020-05-29T16:52:00Z">
        <w:r w:rsidR="00EC4A58">
          <w:rPr>
            <w:rFonts w:ascii="Times New Roman" w:hAnsi="Times New Roman" w:cs="Times New Roman"/>
          </w:rPr>
          <w:t xml:space="preserve">he following </w:t>
        </w:r>
      </w:ins>
      <w:ins w:id="102" w:author="109b-019v3" w:date="2020-05-29T16:53:00Z">
        <w:r w:rsidR="00EC4A58">
          <w:rPr>
            <w:rFonts w:ascii="Times New Roman" w:hAnsi="Times New Roman" w:cs="Times New Roman"/>
          </w:rPr>
          <w:t>mapping</w:t>
        </w:r>
      </w:ins>
      <w:ins w:id="103"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04" w:author="109b-019v3" w:date="2020-05-29T17:25:00Z">
        <w:r>
          <w:rPr>
            <w:rFonts w:ascii="Times New Roman" w:hAnsi="Times New Roman" w:cs="Times New Roman"/>
          </w:rPr>
          <w:t>original</w:t>
        </w:r>
      </w:ins>
      <w:ins w:id="105" w:author="109b-019v3" w:date="2020-05-29T17:24:00Z">
        <w:r>
          <w:rPr>
            <w:rFonts w:ascii="Times New Roman" w:hAnsi="Times New Roman" w:cs="Times New Roman"/>
          </w:rPr>
          <w:t xml:space="preserve"> F1AP configurations, are used in procedure</w:t>
        </w:r>
      </w:ins>
      <w:ins w:id="106"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07" w:author="109b-019v3" w:date="2020-05-29T16:55:00Z"/>
          <w:rFonts w:ascii="Times New Roman" w:hAnsi="Times New Roman" w:cs="Times New Roman"/>
        </w:rPr>
      </w:pPr>
      <w:ins w:id="108" w:author="109b-019v3" w:date="2020-05-29T16:55:00Z">
        <w:r w:rsidRPr="00B35BBB">
          <w:rPr>
            <w:rFonts w:ascii="Times New Roman" w:hAnsi="Times New Roman" w:cs="Times New Roman"/>
          </w:rPr>
          <w:t>-</w:t>
        </w:r>
        <w:r w:rsidRPr="00B35BBB">
          <w:rPr>
            <w:rFonts w:ascii="Times New Roman" w:hAnsi="Times New Roman" w:cs="Times New Roman"/>
          </w:rPr>
          <w:tab/>
        </w:r>
      </w:ins>
      <w:ins w:id="109"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10"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11" w:author="109b-019v3" w:date="2020-05-29T16:56:00Z"/>
          <w:rFonts w:ascii="Times New Roman" w:hAnsi="Times New Roman" w:cs="Times New Roman"/>
        </w:rPr>
      </w:pPr>
      <w:ins w:id="112" w:author="109b-019v3" w:date="2020-05-29T16:56:00Z">
        <w:r w:rsidRPr="00B35BBB">
          <w:rPr>
            <w:rFonts w:ascii="Times New Roman" w:hAnsi="Times New Roman" w:cs="Times New Roman"/>
          </w:rPr>
          <w:t>-</w:t>
        </w:r>
        <w:r w:rsidRPr="00B35BBB">
          <w:rPr>
            <w:rFonts w:ascii="Times New Roman" w:hAnsi="Times New Roman" w:cs="Times New Roman"/>
          </w:rPr>
          <w:tab/>
        </w:r>
      </w:ins>
      <w:ins w:id="113" w:author="109b-019v3" w:date="2020-05-29T17:03:00Z">
        <w:r w:rsidR="00FF5423" w:rsidRPr="00B35BBB">
          <w:rPr>
            <w:rFonts w:ascii="Times New Roman" w:hAnsi="Times New Roman" w:cs="Times New Roman"/>
          </w:rPr>
          <w:t>Downlink Traffic to Routing ID Mapping Configuration</w:t>
        </w:r>
      </w:ins>
      <w:ins w:id="114"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15" w:author="109b-019v3" w:date="2020-05-29T16:56:00Z"/>
          <w:rFonts w:ascii="Times New Roman" w:hAnsi="Times New Roman" w:cs="Times New Roman"/>
        </w:rPr>
      </w:pPr>
      <w:ins w:id="116" w:author="109b-019v3" w:date="2020-05-29T16:56:00Z">
        <w:r w:rsidRPr="00B35BBB">
          <w:rPr>
            <w:rFonts w:ascii="Times New Roman" w:hAnsi="Times New Roman" w:cs="Times New Roman"/>
          </w:rPr>
          <w:t>-</w:t>
        </w:r>
        <w:r w:rsidRPr="00B35BBB">
          <w:rPr>
            <w:rFonts w:ascii="Times New Roman" w:hAnsi="Times New Roman" w:cs="Times New Roman"/>
          </w:rPr>
          <w:tab/>
        </w:r>
      </w:ins>
      <w:ins w:id="117" w:author="109b-019v3" w:date="2020-05-29T17:06:00Z">
        <w:r w:rsidR="00492BE2" w:rsidRPr="00B35BBB">
          <w:rPr>
            <w:rFonts w:ascii="Times New Roman" w:hAnsi="Times New Roman" w:cs="Times New Roman"/>
            <w:lang w:eastAsia="zh-CN"/>
          </w:rPr>
          <w:t>BH Routing Configuration</w:t>
        </w:r>
      </w:ins>
      <w:ins w:id="118"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19" w:author="109b-019v3" w:date="2020-05-29T16:56:00Z"/>
          <w:rFonts w:ascii="Times New Roman" w:hAnsi="Times New Roman" w:cs="Times New Roman"/>
        </w:rPr>
      </w:pPr>
      <w:ins w:id="120" w:author="109b-019v3" w:date="2020-05-29T16:56:00Z">
        <w:r w:rsidRPr="00B35BBB">
          <w:rPr>
            <w:rFonts w:ascii="Times New Roman" w:hAnsi="Times New Roman" w:cs="Times New Roman"/>
          </w:rPr>
          <w:t>-</w:t>
        </w:r>
        <w:r w:rsidRPr="00B35BBB">
          <w:rPr>
            <w:rFonts w:ascii="Times New Roman" w:hAnsi="Times New Roman" w:cs="Times New Roman"/>
          </w:rPr>
          <w:tab/>
        </w:r>
      </w:ins>
      <w:ins w:id="121" w:author="109b-019v3" w:date="2020-05-29T17:07:00Z">
        <w:r w:rsidR="00492BE2" w:rsidRPr="00B35BBB">
          <w:rPr>
            <w:rFonts w:ascii="Times New Roman" w:hAnsi="Times New Roman" w:cs="Times New Roman"/>
            <w:lang w:eastAsia="zh-CN"/>
          </w:rPr>
          <w:t>BH RLC Channel Mapping Configuration</w:t>
        </w:r>
      </w:ins>
      <w:ins w:id="122"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23" w:author="109b-019v3" w:date="2020-05-29T16:56:00Z"/>
          <w:rFonts w:ascii="Times New Roman" w:hAnsi="Times New Roman" w:cs="Times New Roman"/>
        </w:rPr>
      </w:pPr>
      <w:ins w:id="124" w:author="109b-019v3" w:date="2020-05-29T16:56:00Z">
        <w:r w:rsidRPr="00B35BBB">
          <w:rPr>
            <w:rFonts w:ascii="Times New Roman" w:hAnsi="Times New Roman" w:cs="Times New Roman"/>
          </w:rPr>
          <w:t>-</w:t>
        </w:r>
        <w:r w:rsidRPr="00B35BBB">
          <w:rPr>
            <w:rFonts w:ascii="Times New Roman" w:hAnsi="Times New Roman" w:cs="Times New Roman"/>
          </w:rPr>
          <w:tab/>
        </w:r>
      </w:ins>
      <w:ins w:id="125" w:author="109b-019v3" w:date="2020-05-29T17:07:00Z">
        <w:r w:rsidR="00492BE2" w:rsidRPr="00B35BBB">
          <w:rPr>
            <w:rFonts w:ascii="Times New Roman" w:hAnsi="Times New Roman" w:cs="Times New Roman"/>
            <w:lang w:eastAsia="zh-CN"/>
          </w:rPr>
          <w:t>Uplink Traffic to BH RLC Channel Mapping Configuration</w:t>
        </w:r>
      </w:ins>
      <w:ins w:id="126"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27" w:author="109b-019v3" w:date="2020-05-29T16:56:00Z"/>
          <w:rFonts w:ascii="Times New Roman" w:hAnsi="Times New Roman" w:cs="Times New Roman"/>
        </w:rPr>
      </w:pPr>
      <w:ins w:id="128" w:author="109b-019v3" w:date="2020-05-29T16:56:00Z">
        <w:r w:rsidRPr="00B35BBB">
          <w:rPr>
            <w:rFonts w:ascii="Times New Roman" w:hAnsi="Times New Roman" w:cs="Times New Roman"/>
          </w:rPr>
          <w:t>-</w:t>
        </w:r>
        <w:r w:rsidRPr="00B35BBB">
          <w:rPr>
            <w:rFonts w:ascii="Times New Roman" w:hAnsi="Times New Roman" w:cs="Times New Roman"/>
          </w:rPr>
          <w:tab/>
        </w:r>
      </w:ins>
      <w:ins w:id="129" w:author="109b-019v3" w:date="2020-05-29T17:07:00Z">
        <w:r w:rsidR="00492BE2" w:rsidRPr="00B35BBB">
          <w:rPr>
            <w:rFonts w:ascii="Times New Roman" w:hAnsi="Times New Roman" w:cs="Times New Roman"/>
            <w:lang w:eastAsia="zh-CN"/>
          </w:rPr>
          <w:t>Downlink Traffic to BH RLC Channel Mapping Configuration</w:t>
        </w:r>
      </w:ins>
      <w:ins w:id="130"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1"/>
        <w:rPr>
          <w:rFonts w:ascii="Arial" w:hAnsi="Arial" w:cs="Arial"/>
        </w:rPr>
      </w:pPr>
      <w:bookmarkStart w:id="131" w:name="_Toc525809066"/>
      <w:bookmarkStart w:id="132" w:name="_Toc34413549"/>
      <w:r w:rsidRPr="00B35BBB">
        <w:rPr>
          <w:rFonts w:ascii="Arial" w:hAnsi="Arial" w:cs="Arial"/>
        </w:rPr>
        <w:t>5</w:t>
      </w:r>
      <w:r w:rsidRPr="00B35BBB">
        <w:rPr>
          <w:rFonts w:ascii="Arial" w:hAnsi="Arial" w:cs="Arial"/>
        </w:rPr>
        <w:tab/>
        <w:t>Procedures</w:t>
      </w:r>
      <w:bookmarkEnd w:id="131"/>
      <w:bookmarkEnd w:id="132"/>
    </w:p>
    <w:p w14:paraId="05EA8F24" w14:textId="77777777" w:rsidR="00F705D4" w:rsidRPr="00B35BBB" w:rsidRDefault="00F705D4" w:rsidP="00F705D4">
      <w:pPr>
        <w:pStyle w:val="2"/>
        <w:rPr>
          <w:rFonts w:ascii="Arial" w:hAnsi="Arial" w:cs="Arial"/>
          <w:lang w:eastAsia="ko-KR"/>
        </w:rPr>
      </w:pPr>
      <w:bookmarkStart w:id="133" w:name="Signet1"/>
      <w:bookmarkStart w:id="134" w:name="Signet2"/>
      <w:bookmarkStart w:id="135" w:name="_Toc525809067"/>
      <w:bookmarkStart w:id="136" w:name="_Toc34413550"/>
      <w:bookmarkEnd w:id="133"/>
      <w:bookmarkEnd w:id="134"/>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35"/>
      <w:bookmarkEnd w:id="136"/>
    </w:p>
    <w:p w14:paraId="1282021E" w14:textId="77777777" w:rsidR="00613439" w:rsidRPr="00B35BBB" w:rsidRDefault="00613439" w:rsidP="00613439">
      <w:pPr>
        <w:pStyle w:val="3"/>
        <w:rPr>
          <w:rFonts w:ascii="Arial" w:hAnsi="Arial" w:cs="Arial"/>
          <w:lang w:eastAsia="ko-KR"/>
        </w:rPr>
      </w:pPr>
      <w:bookmarkStart w:id="137" w:name="_Toc34413551"/>
      <w:bookmarkStart w:id="138" w:name="_Toc525809070"/>
      <w:bookmarkStart w:id="139"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37"/>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40" w:author="Huawei" w:date="2020-04-01T11:38:00Z">
        <w:r w:rsidR="003A6D83" w:rsidRPr="00B35BBB">
          <w:rPr>
            <w:rFonts w:ascii="Times New Roman" w:hAnsi="Times New Roman" w:cs="Times New Roman"/>
          </w:rPr>
          <w:delText>the</w:delText>
        </w:r>
      </w:del>
      <w:ins w:id="141"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142" w:name="_Toc34413552"/>
      <w:bookmarkStart w:id="143" w:name="_Toc525809071"/>
      <w:bookmarkEnd w:id="138"/>
      <w:bookmarkEnd w:id="139"/>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42"/>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44"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145"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43"/>
      <w:bookmarkEnd w:id="145"/>
    </w:p>
    <w:p w14:paraId="117A6CF2" w14:textId="77777777" w:rsidR="00A9382B" w:rsidRPr="00B35BBB" w:rsidRDefault="00A9382B" w:rsidP="00A9382B">
      <w:pPr>
        <w:pStyle w:val="3"/>
        <w:rPr>
          <w:rFonts w:ascii="Arial" w:hAnsi="Arial" w:cs="Arial"/>
          <w:lang w:eastAsia="zh-CN"/>
        </w:rPr>
      </w:pPr>
      <w:bookmarkStart w:id="146" w:name="_Toc525809072"/>
      <w:bookmarkStart w:id="147"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46"/>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47"/>
    </w:p>
    <w:p w14:paraId="20B22AED" w14:textId="77777777" w:rsidR="00100D84" w:rsidRPr="00B35BBB" w:rsidRDefault="00100D84" w:rsidP="00100D84">
      <w:pPr>
        <w:pStyle w:val="4"/>
        <w:rPr>
          <w:rFonts w:ascii="Arial" w:hAnsi="Arial" w:cs="Arial"/>
          <w:lang w:eastAsia="ja-JP"/>
        </w:rPr>
      </w:pPr>
      <w:bookmarkStart w:id="148" w:name="_Toc5722450"/>
      <w:bookmarkStart w:id="149"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48"/>
      <w:r w:rsidRPr="00B35BBB">
        <w:rPr>
          <w:rFonts w:ascii="Arial" w:hAnsi="Arial" w:cs="Arial"/>
        </w:rPr>
        <w:t>General</w:t>
      </w:r>
      <w:bookmarkEnd w:id="149"/>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50"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51"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52"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53"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54"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55"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56"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27931F4A" w:rsidR="005A06C3" w:rsidRPr="00B35BBB" w:rsidRDefault="005A06C3" w:rsidP="005A06C3">
      <w:pPr>
        <w:pStyle w:val="B1"/>
        <w:ind w:left="851" w:hanging="851"/>
        <w:jc w:val="both"/>
        <w:rPr>
          <w:rFonts w:ascii="Times New Roman" w:hAnsi="Times New Roman" w:cs="Times New Roman"/>
        </w:rPr>
      </w:pPr>
      <w:bookmarkStart w:id="157" w:name="_Hlk31018412"/>
      <w:r w:rsidRPr="00B35BBB">
        <w:rPr>
          <w:rFonts w:ascii="Times New Roman" w:hAnsi="Times New Roman" w:cs="Times New Roman"/>
        </w:rPr>
        <w:t xml:space="preserve">NOTE:  </w:t>
      </w:r>
      <w:r w:rsidRPr="00B35BBB">
        <w:rPr>
          <w:rFonts w:ascii="Times New Roman" w:hAnsi="Times New Roman" w:cs="Times New Roman"/>
        </w:rPr>
        <w:tab/>
      </w:r>
      <w:bookmarkEnd w:id="157"/>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58"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w:t>
      </w:r>
      <w:del w:id="159" w:author="110-v1" w:date="2020-06-18T09:56:00Z">
        <w:r w:rsidR="00DF6B21" w:rsidRPr="00B35BBB" w:rsidDel="001E6F62">
          <w:rPr>
            <w:rFonts w:ascii="Times New Roman" w:hAnsi="Times New Roman" w:cs="Times New Roman"/>
          </w:rPr>
          <w:delText xml:space="preserve">backhaul </w:delText>
        </w:r>
      </w:del>
      <w:ins w:id="160" w:author="110-v1" w:date="2020-06-18T09:56:00Z">
        <w:r w:rsidR="001E6F62">
          <w:rPr>
            <w:rFonts w:ascii="Times New Roman" w:hAnsi="Times New Roman" w:cs="Times New Roman"/>
          </w:rPr>
          <w:t>BH</w:t>
        </w:r>
        <w:r w:rsidR="001E6F62" w:rsidRPr="00B35BBB">
          <w:rPr>
            <w:rFonts w:ascii="Times New Roman" w:hAnsi="Times New Roman" w:cs="Times New Roman"/>
          </w:rPr>
          <w:t xml:space="preserve"> </w:t>
        </w:r>
      </w:ins>
      <w:r w:rsidR="00DF6B21" w:rsidRPr="00B35BBB">
        <w:rPr>
          <w:rFonts w:ascii="Times New Roman" w:hAnsi="Times New Roman" w:cs="Times New Roman"/>
        </w:rPr>
        <w:t xml:space="preserve">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4"/>
        <w:rPr>
          <w:rFonts w:ascii="Arial" w:hAnsi="Arial" w:cs="Arial"/>
          <w:lang w:eastAsia="ja-JP"/>
        </w:rPr>
      </w:pPr>
      <w:bookmarkStart w:id="161"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62" w:author="Huawei" w:date="2020-04-23T10:16:00Z">
        <w:r w:rsidR="005220FA">
          <w:rPr>
            <w:rFonts w:ascii="Arial" w:hAnsi="Arial" w:cs="Arial"/>
          </w:rPr>
          <w:t xml:space="preserve">BAP </w:t>
        </w:r>
      </w:ins>
      <w:del w:id="163" w:author="Huawei" w:date="2020-04-23T10:16:00Z">
        <w:r w:rsidRPr="00B35BBB" w:rsidDel="005220FA">
          <w:rPr>
            <w:rFonts w:ascii="Arial" w:hAnsi="Arial" w:cs="Arial"/>
          </w:rPr>
          <w:delText xml:space="preserve">Routing </w:delText>
        </w:r>
      </w:del>
      <w:ins w:id="164" w:author="Huawei" w:date="2020-04-23T10:16:00Z">
        <w:r w:rsidR="005220FA">
          <w:rPr>
            <w:rFonts w:ascii="Arial" w:hAnsi="Arial" w:cs="Arial"/>
          </w:rPr>
          <w:t>r</w:t>
        </w:r>
        <w:r w:rsidR="005220FA" w:rsidRPr="00B35BBB">
          <w:rPr>
            <w:rFonts w:ascii="Arial" w:hAnsi="Arial" w:cs="Arial"/>
          </w:rPr>
          <w:t xml:space="preserve">outing </w:t>
        </w:r>
      </w:ins>
      <w:del w:id="165" w:author="109b-019v2" w:date="2020-05-15T18:26:00Z">
        <w:r w:rsidRPr="00B35BBB" w:rsidDel="00FB25A1">
          <w:rPr>
            <w:rFonts w:ascii="Arial" w:hAnsi="Arial" w:cs="Arial"/>
          </w:rPr>
          <w:delText xml:space="preserve">identity </w:delText>
        </w:r>
      </w:del>
      <w:ins w:id="166"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61"/>
    </w:p>
    <w:p w14:paraId="659147F3" w14:textId="1AA599C6" w:rsidR="00F94654" w:rsidRPr="00B35BBB" w:rsidRDefault="00F94654" w:rsidP="00F94654">
      <w:pPr>
        <w:pStyle w:val="5"/>
        <w:rPr>
          <w:rFonts w:ascii="Arial" w:hAnsi="Arial" w:cs="Arial"/>
          <w:lang w:eastAsia="x-none"/>
        </w:rPr>
      </w:pPr>
      <w:bookmarkStart w:id="167" w:name="_Toc34413557"/>
      <w:r w:rsidRPr="00B35BBB">
        <w:rPr>
          <w:rFonts w:ascii="Arial" w:hAnsi="Arial" w:cs="Arial"/>
        </w:rPr>
        <w:t>5.2.1.2.1</w:t>
      </w:r>
      <w:r w:rsidRPr="00B35BBB">
        <w:rPr>
          <w:rFonts w:ascii="Arial" w:hAnsi="Arial" w:cs="Arial"/>
        </w:rPr>
        <w:tab/>
      </w:r>
      <w:ins w:id="168" w:author="Huawei" w:date="2020-04-23T10:16:00Z">
        <w:r w:rsidR="005220FA">
          <w:rPr>
            <w:rFonts w:ascii="Arial" w:hAnsi="Arial" w:cs="Arial"/>
          </w:rPr>
          <w:t xml:space="preserve">BAP </w:t>
        </w:r>
      </w:ins>
      <w:del w:id="169" w:author="Huawei" w:date="2020-04-23T10:16:00Z">
        <w:r w:rsidRPr="00B35BBB" w:rsidDel="005220FA">
          <w:rPr>
            <w:rFonts w:ascii="Arial" w:hAnsi="Arial" w:cs="Arial"/>
          </w:rPr>
          <w:delText xml:space="preserve">Routing </w:delText>
        </w:r>
      </w:del>
      <w:ins w:id="170" w:author="Huawei" w:date="2020-04-23T10:16:00Z">
        <w:r w:rsidR="005220FA">
          <w:rPr>
            <w:rFonts w:ascii="Arial" w:hAnsi="Arial" w:cs="Arial"/>
          </w:rPr>
          <w:t>r</w:t>
        </w:r>
        <w:r w:rsidR="005220FA" w:rsidRPr="00B35BBB">
          <w:rPr>
            <w:rFonts w:ascii="Arial" w:hAnsi="Arial" w:cs="Arial"/>
          </w:rPr>
          <w:t xml:space="preserve">outing </w:t>
        </w:r>
      </w:ins>
      <w:del w:id="171" w:author="109b-019v2" w:date="2020-05-15T18:26:00Z">
        <w:r w:rsidRPr="00B35BBB" w:rsidDel="00FB25A1">
          <w:rPr>
            <w:rFonts w:ascii="Arial" w:hAnsi="Arial" w:cs="Arial"/>
          </w:rPr>
          <w:delText xml:space="preserve">identity </w:delText>
        </w:r>
      </w:del>
      <w:ins w:id="172"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67"/>
      <w:r w:rsidR="00E41514" w:rsidRPr="00B35BBB">
        <w:rPr>
          <w:rFonts w:ascii="Arial" w:hAnsi="Arial" w:cs="Arial"/>
        </w:rPr>
        <w:t>IAB</w:t>
      </w:r>
      <w:del w:id="173" w:author="Huawei" w:date="2020-04-01T11:38:00Z">
        <w:r w:rsidRPr="00B35BBB">
          <w:rPr>
            <w:rFonts w:ascii="Arial" w:hAnsi="Arial" w:cs="Arial"/>
          </w:rPr>
          <w:delText xml:space="preserve"> </w:delText>
        </w:r>
      </w:del>
      <w:ins w:id="174"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75"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76" w:author="Huawei" w:date="2020-04-01T11:38:00Z">
        <w:r w:rsidRPr="00B35BBB">
          <w:rPr>
            <w:rFonts w:ascii="Times New Roman" w:hAnsi="Times New Roman" w:cs="Times New Roman"/>
            <w:lang w:eastAsia="zh-CN"/>
          </w:rPr>
          <w:delText>for transmission</w:delText>
        </w:r>
      </w:del>
      <w:ins w:id="177"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78" w:author="Huawei" w:date="2020-04-01T11:38:00Z">
        <w:r w:rsidRPr="00B35BBB">
          <w:rPr>
            <w:rFonts w:ascii="Times New Roman" w:hAnsi="Times New Roman" w:cs="Times New Roman"/>
            <w:lang w:eastAsia="zh-CN"/>
          </w:rPr>
          <w:delText>ID</w:delText>
        </w:r>
      </w:del>
      <w:ins w:id="179"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18A4D081"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80" w:author="Huawei" w:date="2020-04-01T11:38:00Z">
        <w:r w:rsidRPr="00B35BBB">
          <w:rPr>
            <w:rFonts w:ascii="Times New Roman" w:hAnsi="Times New Roman" w:cs="Times New Roman"/>
            <w:lang w:eastAsia="zh-CN"/>
          </w:rPr>
          <w:delText>contained in</w:delText>
        </w:r>
      </w:del>
      <w:ins w:id="181" w:author="109b-019v3" w:date="2020-05-29T17:17:00Z">
        <w:r w:rsidR="00952038">
          <w:rPr>
            <w:rFonts w:ascii="Times New Roman" w:hAnsi="Times New Roman" w:cs="Times New Roman"/>
            <w:lang w:eastAsia="zh-CN"/>
          </w:rPr>
          <w:t xml:space="preserve">derived from </w:t>
        </w:r>
      </w:ins>
      <w:del w:id="182" w:author="Huawei" w:date="2020-04-23T10:12:00Z">
        <w:r w:rsidRPr="00B35BBB" w:rsidDel="005220FA">
          <w:rPr>
            <w:rFonts w:ascii="Times New Roman" w:hAnsi="Times New Roman" w:cs="Times New Roman"/>
          </w:rPr>
          <w:delText>UE CONTEXT SETUP REQUEST message</w:delText>
        </w:r>
      </w:del>
      <w:del w:id="183" w:author="Huawei" w:date="2020-04-01T11:38:00Z">
        <w:r w:rsidRPr="00B35BBB">
          <w:rPr>
            <w:rFonts w:ascii="Times New Roman" w:hAnsi="Times New Roman" w:cs="Times New Roman"/>
          </w:rPr>
          <w:delText xml:space="preserve"> and</w:delText>
        </w:r>
      </w:del>
      <w:del w:id="184"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85" w:author="Huawei" w:date="2020-04-01T11:38:00Z">
        <w:r w:rsidRPr="00B35BBB">
          <w:rPr>
            <w:rFonts w:ascii="Times New Roman" w:hAnsi="Times New Roman" w:cs="Times New Roman"/>
          </w:rPr>
          <w:delText>configured on</w:delText>
        </w:r>
      </w:del>
      <w:ins w:id="186" w:author="Huawei" w:date="2020-04-23T10:12:00Z">
        <w:r w:rsidR="005220FA">
          <w:rPr>
            <w:rFonts w:ascii="Times New Roman" w:hAnsi="Times New Roman" w:cs="Times New Roman"/>
          </w:rPr>
          <w:t xml:space="preserve">F1AP </w:t>
        </w:r>
      </w:ins>
      <w:ins w:id="187" w:author="110-v1" w:date="2020-06-18T14:49:00Z">
        <w:r w:rsidR="00D521FD">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188" w:author="109b-019v3" w:date="2020-05-29T10:57:00Z">
            <w:rPr>
              <w:rFonts w:ascii="Times New Roman" w:hAnsi="Times New Roman" w:cs="Times New Roman"/>
              <w:lang w:eastAsia="zh-CN"/>
            </w:rPr>
          </w:rPrChange>
        </w:rPr>
        <w:t>UL UP TNL Information</w:t>
      </w:r>
      <w:ins w:id="189"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190"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191"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192"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193"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194"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95" w:author="Huawei" w:date="2020-04-01T11:38:00Z">
        <w:r w:rsidRPr="00B35BBB">
          <w:rPr>
            <w:rFonts w:ascii="Times New Roman" w:hAnsi="Times New Roman" w:cs="Times New Roman"/>
            <w:lang w:eastAsia="zh-CN"/>
          </w:rPr>
          <w:delText>ID</w:delText>
        </w:r>
      </w:del>
      <w:ins w:id="196"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197" w:author="109b-019v3" w:date="2020-05-29T10:57:00Z">
            <w:rPr>
              <w:rFonts w:ascii="Times New Roman" w:hAnsi="Times New Roman" w:cs="Times New Roman"/>
              <w:lang w:eastAsia="zh-CN"/>
            </w:rPr>
          </w:rPrChange>
        </w:rPr>
        <w:t>BAP Routing ID</w:t>
      </w:r>
      <w:ins w:id="198"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199" w:author="109b-019v3" w:date="2020-05-29T10:57:00Z">
            <w:rPr>
              <w:rFonts w:ascii="Times New Roman" w:hAnsi="Times New Roman" w:cs="Times New Roman"/>
              <w:lang w:eastAsia="zh-CN"/>
            </w:rPr>
          </w:rPrChange>
        </w:rPr>
        <w:t xml:space="preserve"> </w:t>
      </w:r>
      <w:del w:id="200" w:author="110-v0" w:date="2020-06-15T15:22:00Z">
        <w:r w:rsidRPr="009055AA" w:rsidDel="00F1678C">
          <w:rPr>
            <w:rFonts w:ascii="Times New Roman" w:hAnsi="Times New Roman" w:cs="Times New Roman"/>
            <w:i/>
            <w:lang w:eastAsia="zh-CN"/>
            <w:rPrChange w:id="201"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202"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203"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04" w:author="Huawei" w:date="2020-04-01T11:38:00Z">
        <w:r w:rsidRPr="00B35BBB">
          <w:rPr>
            <w:rFonts w:ascii="Times New Roman" w:hAnsi="Times New Roman" w:cs="Times New Roman"/>
            <w:lang w:eastAsia="zh-CN"/>
          </w:rPr>
          <w:delText>for transmission</w:delText>
        </w:r>
      </w:del>
      <w:ins w:id="205"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06" w:author="110-v0" w:date="2020-06-15T10:55:00Z"/>
          <w:rFonts w:ascii="Times New Roman" w:hAnsi="Times New Roman" w:cs="Times New Roman"/>
        </w:rPr>
      </w:pPr>
      <w:del w:id="207"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p>
    <w:p w14:paraId="7161B071" w14:textId="7BC37B64" w:rsidR="00D1310F" w:rsidRPr="00A25061" w:rsidRDefault="00D1310F" w:rsidP="00D1310F">
      <w:pPr>
        <w:ind w:firstLine="284"/>
        <w:jc w:val="both"/>
        <w:rPr>
          <w:ins w:id="208" w:author="110-v0" w:date="2020-06-10T14:50:00Z"/>
          <w:rFonts w:ascii="Times New Roman" w:hAnsi="Times New Roman" w:cs="Times New Roman"/>
        </w:rPr>
      </w:pPr>
      <w:ins w:id="209" w:author="110-v0" w:date="2020-06-10T14:50:00Z">
        <w:r w:rsidRPr="00A25061">
          <w:rPr>
            <w:rFonts w:ascii="Times New Roman" w:hAnsi="Times New Roman" w:cs="Times New Roman"/>
            <w:iCs/>
          </w:rPr>
          <w:t>-</w:t>
        </w:r>
        <w:r w:rsidRPr="00A25061">
          <w:rPr>
            <w:rFonts w:ascii="Times New Roman" w:hAnsi="Times New Roman" w:cs="Times New Roman"/>
            <w:iCs/>
          </w:rPr>
          <w:tab/>
        </w:r>
      </w:ins>
      <w:ins w:id="210" w:author="110-v1" w:date="2020-06-16T19:15:00Z">
        <w:r w:rsidR="00A523D3">
          <w:rPr>
            <w:rFonts w:ascii="Times New Roman" w:hAnsi="Times New Roman" w:cs="Times New Roman"/>
            <w:iCs/>
          </w:rPr>
          <w:t>if</w:t>
        </w:r>
      </w:ins>
      <w:ins w:id="211" w:author="110-v0" w:date="2020-06-10T14:50:00Z">
        <w:r w:rsidRPr="00A25061">
          <w:rPr>
            <w:rFonts w:ascii="Times New Roman" w:hAnsi="Times New Roman" w:cs="Times New Roman"/>
            <w:lang w:eastAsia="zh-CN"/>
          </w:rPr>
          <w:t xml:space="preserve"> </w:t>
        </w:r>
      </w:ins>
      <w:ins w:id="212" w:author="110-v0" w:date="2020-06-10T15:01:00Z">
        <w:r>
          <w:rPr>
            <w:rFonts w:ascii="Times New Roman" w:hAnsi="Times New Roman" w:cs="Times New Roman"/>
            <w:lang w:eastAsia="zh-CN"/>
          </w:rPr>
          <w:t xml:space="preserve">the </w:t>
        </w:r>
      </w:ins>
      <w:ins w:id="213" w:author="110-v0" w:date="2020-06-10T14:59:00Z">
        <w:r w:rsidRPr="00E16CA7">
          <w:rPr>
            <w:rFonts w:ascii="Times New Roman" w:hAnsi="Times New Roman" w:cs="Times New Roman"/>
            <w:i/>
            <w:lang w:eastAsia="zh-CN"/>
          </w:rPr>
          <w:t>defaultUL-BAP</w:t>
        </w:r>
      </w:ins>
      <w:ins w:id="214" w:author="110-v0" w:date="2020-06-10T15:01:00Z">
        <w:r w:rsidR="00E16CA7" w:rsidRPr="00E16CA7">
          <w:rPr>
            <w:rFonts w:ascii="Times New Roman" w:hAnsi="Times New Roman" w:cs="Times New Roman"/>
            <w:i/>
            <w:lang w:eastAsia="zh-CN"/>
          </w:rPr>
          <w:t>-</w:t>
        </w:r>
      </w:ins>
      <w:ins w:id="215"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w:t>
        </w:r>
      </w:ins>
      <w:ins w:id="216" w:author="110-v1" w:date="2020-06-16T19:15:00Z">
        <w:r w:rsidR="00A523D3">
          <w:rPr>
            <w:rFonts w:ascii="Times New Roman" w:hAnsi="Times New Roman" w:cs="Times New Roman"/>
            <w:lang w:eastAsia="zh-CN"/>
          </w:rPr>
          <w:t>has been</w:t>
        </w:r>
      </w:ins>
      <w:ins w:id="217" w:author="110-v0" w:date="2020-06-10T14:59:00Z">
        <w:r>
          <w:rPr>
            <w:rFonts w:ascii="Times New Roman" w:hAnsi="Times New Roman" w:cs="Times New Roman"/>
            <w:lang w:eastAsia="zh-CN"/>
          </w:rPr>
          <w:t xml:space="preserve"> received in RRC </w:t>
        </w:r>
      </w:ins>
      <w:ins w:id="218" w:author="110-v0" w:date="2020-06-10T15:00:00Z">
        <w:r>
          <w:rPr>
            <w:rFonts w:ascii="Times New Roman" w:hAnsi="Times New Roman" w:cs="Times New Roman"/>
            <w:lang w:eastAsia="zh-CN"/>
          </w:rPr>
          <w:t>and</w:t>
        </w:r>
      </w:ins>
      <w:ins w:id="219" w:author="110-v0" w:date="2020-06-15T10:57:00Z">
        <w:r w:rsidR="0089247A">
          <w:rPr>
            <w:rFonts w:ascii="Times New Roman" w:hAnsi="Times New Roman" w:cs="Times New Roman"/>
            <w:lang w:eastAsia="zh-CN"/>
          </w:rPr>
          <w:t xml:space="preserve"> </w:t>
        </w:r>
      </w:ins>
      <w:ins w:id="220" w:author="110-v0" w:date="2020-06-15T11:34:00Z">
        <w:r w:rsidR="00FA242E">
          <w:rPr>
            <w:rFonts w:ascii="Times New Roman" w:hAnsi="Times New Roman" w:cs="Times New Roman"/>
            <w:lang w:eastAsia="zh-CN"/>
          </w:rPr>
          <w:t xml:space="preserve">until </w:t>
        </w:r>
      </w:ins>
      <w:ins w:id="221" w:author="110-v0" w:date="2020-06-15T11:35:00Z">
        <w:r w:rsidR="00FA242E">
          <w:rPr>
            <w:rFonts w:ascii="Times New Roman" w:hAnsi="Times New Roman" w:cs="Times New Roman"/>
            <w:lang w:eastAsia="zh-CN"/>
          </w:rPr>
          <w:t xml:space="preserve">the </w:t>
        </w:r>
      </w:ins>
      <w:ins w:id="222"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23" w:author="110-v0" w:date="2020-06-15T10:58:00Z">
        <w:r w:rsidR="0089247A">
          <w:rPr>
            <w:rFonts w:ascii="Times New Roman" w:hAnsi="Times New Roman" w:cs="Times New Roman"/>
            <w:lang w:eastAsia="zh-CN"/>
          </w:rPr>
          <w:t xml:space="preserve"> F1AP</w:t>
        </w:r>
      </w:ins>
      <w:ins w:id="224"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6E70CB">
        <w:rPr>
          <w:rFonts w:ascii="Times New Roman" w:hAnsi="Times New Roman" w:cs="Times New Roman"/>
          <w:i/>
          <w:rPrChange w:id="225" w:author="Huawei" w:date="2020-04-23T10:16:00Z">
            <w:rPr>
              <w:rFonts w:ascii="Times New Roman" w:hAnsi="Times New Roman" w:cs="Times New Roman"/>
            </w:rPr>
          </w:rPrChange>
        </w:rPr>
        <w:t>defaultUL-BAP</w:t>
      </w:r>
      <w:ins w:id="226" w:author="109b-019" w:date="2020-05-12T18:42:00Z">
        <w:r w:rsidR="00061889">
          <w:rPr>
            <w:rFonts w:ascii="Times New Roman" w:hAnsi="Times New Roman" w:cs="Times New Roman"/>
            <w:i/>
          </w:rPr>
          <w:t>-</w:t>
        </w:r>
      </w:ins>
      <w:r w:rsidRPr="006E70CB">
        <w:rPr>
          <w:rFonts w:ascii="Times New Roman" w:hAnsi="Times New Roman" w:cs="Times New Roman"/>
          <w:i/>
          <w:rPrChange w:id="227" w:author="Huawei" w:date="2020-04-23T10:16:00Z">
            <w:rPr>
              <w:rFonts w:ascii="Times New Roman" w:hAnsi="Times New Roman" w:cs="Times New Roman"/>
            </w:rPr>
          </w:rPrChange>
        </w:rPr>
        <w:t>routingID</w:t>
      </w:r>
      <w:r w:rsidRPr="00A25061">
        <w:rPr>
          <w:rFonts w:ascii="Times New Roman" w:hAnsi="Times New Roman" w:cs="Times New Roman"/>
        </w:rPr>
        <w:t xml:space="preserve"> in TS 38.331 [3]</w:t>
      </w:r>
      <w:ins w:id="228" w:author="110-v0" w:date="2020-06-10T15:04:00Z">
        <w:r w:rsidR="00E16CA7">
          <w:rPr>
            <w:rFonts w:ascii="Times New Roman" w:hAnsi="Times New Roman" w:cs="Times New Roman"/>
          </w:rPr>
          <w:t xml:space="preserve"> for non-F1-U packets</w:t>
        </w:r>
      </w:ins>
      <w:r w:rsidRPr="00A25061">
        <w:rPr>
          <w:rFonts w:ascii="Times New Roman" w:hAnsi="Times New Roman" w:cs="Times New Roman"/>
        </w:rPr>
        <w:t>;</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29" w:author="Huawei" w:date="2020-04-01T11:38:00Z">
        <w:r w:rsidRPr="00B35BBB">
          <w:rPr>
            <w:rFonts w:ascii="Times New Roman" w:hAnsi="Times New Roman" w:cs="Times New Roman"/>
            <w:lang w:eastAsia="zh-CN"/>
          </w:rPr>
          <w:delText>uplink traffic</w:delText>
        </w:r>
      </w:del>
      <w:ins w:id="230" w:author="Huawei" w:date="2020-04-01T11:38:00Z">
        <w:r w:rsidR="00002CCB" w:rsidRPr="00B35BBB">
          <w:rPr>
            <w:rFonts w:ascii="Times New Roman" w:hAnsi="Times New Roman" w:cs="Times New Roman"/>
            <w:lang w:eastAsia="zh-CN"/>
          </w:rPr>
          <w:t>Uplink</w:t>
        </w:r>
      </w:ins>
      <w:ins w:id="231" w:author="Huawei" w:date="2020-04-10T09:28:00Z">
        <w:r w:rsidR="005D187C">
          <w:rPr>
            <w:rFonts w:ascii="Times New Roman" w:hAnsi="Times New Roman" w:cs="Times New Roman"/>
            <w:lang w:eastAsia="zh-CN"/>
          </w:rPr>
          <w:t xml:space="preserve"> </w:t>
        </w:r>
      </w:ins>
      <w:ins w:id="232"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33" w:author="Huawei" w:date="2020-04-01T11:38:00Z">
        <w:r w:rsidRPr="00B35BBB">
          <w:rPr>
            <w:rFonts w:ascii="Times New Roman" w:hAnsi="Times New Roman" w:cs="Times New Roman"/>
            <w:lang w:eastAsia="zh-CN"/>
          </w:rPr>
          <w:delText>routing</w:delText>
        </w:r>
      </w:del>
      <w:ins w:id="234"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35" w:author="Huawei" w:date="2020-04-01T11:38:00Z">
        <w:r w:rsidRPr="00B35BBB">
          <w:rPr>
            <w:rFonts w:ascii="Times New Roman" w:hAnsi="Times New Roman" w:cs="Times New Roman"/>
            <w:lang w:eastAsia="zh-CN"/>
          </w:rPr>
          <w:delText>mapping configuration</w:delText>
        </w:r>
      </w:del>
      <w:ins w:id="236"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37" w:author="Huawei" w:date="2020-04-01T11:38:00Z">
        <w:r w:rsidR="00002CCB" w:rsidRPr="00B35BBB">
          <w:rPr>
            <w:rFonts w:ascii="Times New Roman" w:hAnsi="Times New Roman" w:cs="Times New Roman"/>
            <w:lang w:eastAsia="zh-CN"/>
          </w:rPr>
          <w:delText>uplink traffic to routing id mapping configuration</w:delText>
        </w:r>
      </w:del>
      <w:ins w:id="238"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39"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40"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41" w:author="Huawei" w:date="2020-04-01T11:38:00Z">
        <w:r w:rsidRPr="00B35BBB">
          <w:rPr>
            <w:rFonts w:ascii="Times New Roman" w:hAnsi="Times New Roman" w:cs="Times New Roman"/>
          </w:rPr>
          <w:delText>ID</w:delText>
        </w:r>
      </w:del>
      <w:ins w:id="242"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43"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44" w:author="110-v0" w:date="2020-06-15T15:53:00Z"/>
          <w:rFonts w:ascii="Times New Roman" w:hAnsi="Times New Roman" w:cs="Times New Roman"/>
        </w:rPr>
      </w:pPr>
      <w:bookmarkStart w:id="245" w:name="_Toc34413558"/>
      <w:ins w:id="246"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47"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48" w:author="110-v0" w:date="2020-06-15T15:56:00Z">
        <w:r>
          <w:rPr>
            <w:rFonts w:ascii="Times New Roman" w:hAnsi="Times New Roman" w:cs="Times New Roman"/>
            <w:lang w:eastAsia="zh-CN"/>
          </w:rPr>
          <w:t>. I</w:t>
        </w:r>
      </w:ins>
      <w:ins w:id="249" w:author="110-v0" w:date="2020-06-15T15:53:00Z">
        <w:r>
          <w:rPr>
            <w:rFonts w:ascii="Times New Roman" w:hAnsi="Times New Roman" w:cs="Times New Roman"/>
            <w:lang w:eastAsia="zh-CN"/>
          </w:rPr>
          <w:t xml:space="preserve">t is up to IAB node’s implementation </w:t>
        </w:r>
      </w:ins>
      <w:ins w:id="250" w:author="110-v0" w:date="2020-06-15T15:56:00Z">
        <w:r>
          <w:rPr>
            <w:rFonts w:ascii="Times New Roman" w:hAnsi="Times New Roman" w:cs="Times New Roman"/>
            <w:lang w:eastAsia="zh-CN"/>
          </w:rPr>
          <w:t xml:space="preserve">to decide </w:t>
        </w:r>
      </w:ins>
      <w:ins w:id="251" w:author="110-v0" w:date="2020-06-15T15:53:00Z">
        <w:r>
          <w:rPr>
            <w:rFonts w:ascii="Times New Roman" w:hAnsi="Times New Roman" w:cs="Times New Roman"/>
            <w:lang w:eastAsia="zh-CN"/>
          </w:rPr>
          <w:t>which entry is selected</w:t>
        </w:r>
        <w:r w:rsidRPr="00B35BBB">
          <w:rPr>
            <w:rFonts w:ascii="Times New Roman" w:hAnsi="Times New Roman" w:cs="Times New Roman"/>
          </w:rPr>
          <w:t xml:space="preserve">. </w:t>
        </w:r>
      </w:ins>
    </w:p>
    <w:p w14:paraId="4F0620F0" w14:textId="0056B6EC" w:rsidR="00F94654" w:rsidRPr="00B35BBB" w:rsidRDefault="00F94654" w:rsidP="00F94654">
      <w:pPr>
        <w:pStyle w:val="5"/>
        <w:rPr>
          <w:rFonts w:ascii="Arial" w:hAnsi="Arial" w:cs="Arial"/>
          <w:lang w:eastAsia="x-none"/>
        </w:rPr>
      </w:pPr>
      <w:r w:rsidRPr="00B35BBB">
        <w:rPr>
          <w:rFonts w:ascii="Arial" w:hAnsi="Arial" w:cs="Arial"/>
        </w:rPr>
        <w:t>5.2.1.2.2</w:t>
      </w:r>
      <w:r w:rsidRPr="00B35BBB">
        <w:rPr>
          <w:rFonts w:ascii="Arial" w:hAnsi="Arial" w:cs="Arial"/>
        </w:rPr>
        <w:tab/>
      </w:r>
      <w:ins w:id="252" w:author="Huawei" w:date="2020-04-23T10:16:00Z">
        <w:r w:rsidR="005220FA">
          <w:rPr>
            <w:rFonts w:ascii="Arial" w:hAnsi="Arial" w:cs="Arial"/>
          </w:rPr>
          <w:t>BAP r</w:t>
        </w:r>
      </w:ins>
      <w:del w:id="253" w:author="Huawei" w:date="2020-04-23T10:16:00Z">
        <w:r w:rsidRPr="00B35BBB" w:rsidDel="005220FA">
          <w:rPr>
            <w:rFonts w:ascii="Arial" w:hAnsi="Arial" w:cs="Arial"/>
          </w:rPr>
          <w:delText>R</w:delText>
        </w:r>
      </w:del>
      <w:r w:rsidRPr="00B35BBB">
        <w:rPr>
          <w:rFonts w:ascii="Arial" w:hAnsi="Arial" w:cs="Arial"/>
        </w:rPr>
        <w:t xml:space="preserve">outing </w:t>
      </w:r>
      <w:del w:id="254" w:author="109b-019v2" w:date="2020-05-15T18:26:00Z">
        <w:r w:rsidRPr="00B35BBB" w:rsidDel="00FB25A1">
          <w:rPr>
            <w:rFonts w:ascii="Arial" w:hAnsi="Arial" w:cs="Arial"/>
          </w:rPr>
          <w:delText xml:space="preserve">identity </w:delText>
        </w:r>
      </w:del>
      <w:ins w:id="255"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45"/>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56" w:author="Huawei" w:date="2020-04-01T11:38:00Z">
        <w:r w:rsidRPr="00B35BBB">
          <w:rPr>
            <w:rFonts w:ascii="Times New Roman" w:hAnsi="Times New Roman" w:cs="Times New Roman"/>
            <w:lang w:eastAsia="zh-CN"/>
          </w:rPr>
          <w:delText xml:space="preserve"> </w:delText>
        </w:r>
      </w:del>
      <w:ins w:id="257"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58"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59" w:author="Huawei" w:date="2020-04-01T11:38:00Z">
        <w:r w:rsidRPr="00B35BBB">
          <w:rPr>
            <w:rFonts w:ascii="Times New Roman" w:hAnsi="Times New Roman" w:cs="Times New Roman"/>
            <w:lang w:eastAsia="zh-CN"/>
          </w:rPr>
          <w:delText>ID</w:delText>
        </w:r>
      </w:del>
      <w:ins w:id="260"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61" w:author="109b-019v3" w:date="2020-05-29T17:17:00Z">
        <w:r w:rsidR="00F94654" w:rsidRPr="00B35BBB" w:rsidDel="00952038">
          <w:rPr>
            <w:rFonts w:ascii="Times New Roman" w:hAnsi="Times New Roman" w:cs="Times New Roman"/>
          </w:rPr>
          <w:delText>contained in</w:delText>
        </w:r>
      </w:del>
      <w:ins w:id="262"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263" w:author="110-v0" w:date="2020-06-15T14:33:00Z">
        <w:r w:rsidR="008E23BD" w:rsidRPr="008E23BD">
          <w:rPr>
            <w:rFonts w:ascii="Times New Roman" w:hAnsi="Times New Roman" w:cs="Times New Roman"/>
            <w:i/>
          </w:rPr>
          <w:t>IP-to-layer-2 traffic mapping Information List</w:t>
        </w:r>
      </w:ins>
      <w:del w:id="264"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265"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62F9ADF8" w:rsidR="006078D2" w:rsidRDefault="006078D2" w:rsidP="00F71666">
      <w:pPr>
        <w:pStyle w:val="B1"/>
        <w:rPr>
          <w:ins w:id="266" w:author="109b-019v3" w:date="2020-05-29T10:23:00Z"/>
          <w:rFonts w:ascii="Times New Roman" w:hAnsi="Times New Roman" w:cs="Times New Roman"/>
        </w:rPr>
      </w:pPr>
      <w:ins w:id="267"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268"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269" w:author="109b-019v3" w:date="2020-05-29T10:58:00Z">
        <w:r w:rsidR="00587B4A">
          <w:rPr>
            <w:rFonts w:ascii="Times New Roman" w:hAnsi="Times New Roman" w:cs="Times New Roman"/>
          </w:rPr>
          <w:t xml:space="preserve"> IE</w:t>
        </w:r>
      </w:ins>
      <w:ins w:id="270"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271"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72" w:author="Huawei" w:date="2020-04-01T11:38:00Z">
        <w:r w:rsidR="00F94654" w:rsidRPr="00B35BBB">
          <w:rPr>
            <w:rFonts w:ascii="Times New Roman" w:hAnsi="Times New Roman" w:cs="Times New Roman"/>
          </w:rPr>
          <w:delText>a</w:delText>
        </w:r>
      </w:del>
      <w:ins w:id="273"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274" w:author="110-v0" w:date="2020-06-15T14:37:00Z">
        <w:r w:rsidR="008E23BD" w:rsidRPr="008E23BD">
          <w:rPr>
            <w:rFonts w:ascii="Times New Roman" w:hAnsi="Times New Roman" w:cs="Times New Roman"/>
            <w:i/>
          </w:rPr>
          <w:t>IPv6 Flow Label</w:t>
        </w:r>
      </w:ins>
      <w:del w:id="275"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276" w:author="109b-019v3" w:date="2020-05-29T10:58:00Z">
        <w:r w:rsidR="00587B4A">
          <w:rPr>
            <w:rFonts w:ascii="Times New Roman" w:hAnsi="Times New Roman" w:cs="Times New Roman"/>
          </w:rPr>
          <w:t xml:space="preserve"> IE</w:t>
        </w:r>
      </w:ins>
      <w:ins w:id="277"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40A671D1" w:rsidR="00F94654" w:rsidRPr="00B35BBB" w:rsidDel="006078D2" w:rsidRDefault="00BE0588" w:rsidP="00F71666">
      <w:pPr>
        <w:pStyle w:val="B1"/>
        <w:rPr>
          <w:del w:id="278"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279" w:author="110-v0" w:date="2020-06-15T14:37:00Z">
        <w:r w:rsidR="004B3B6F">
          <w:rPr>
            <w:rFonts w:ascii="Times New Roman" w:hAnsi="Times New Roman" w:cs="Times New Roman"/>
          </w:rPr>
          <w:t xml:space="preserve"> </w:t>
        </w:r>
        <w:r w:rsidR="004B3B6F" w:rsidRPr="004B3B6F">
          <w:rPr>
            <w:rFonts w:ascii="Times New Roman" w:hAnsi="Times New Roman" w:cs="Times New Roman"/>
            <w:i/>
          </w:rPr>
          <w:t>DSCP</w:t>
        </w:r>
        <w:r w:rsidR="004B3B6F" w:rsidRPr="004B3B6F">
          <w:rPr>
            <w:rFonts w:ascii="Times New Roman" w:hAnsi="Times New Roman" w:cs="Times New Roman"/>
          </w:rPr>
          <w:t xml:space="preserve"> </w:t>
        </w:r>
      </w:ins>
      <w:del w:id="280" w:author="110-v1" w:date="2020-06-16T19:23:00Z">
        <w:r w:rsidR="00F94654" w:rsidRPr="00B35BBB" w:rsidDel="00A523D3">
          <w:rPr>
            <w:rFonts w:ascii="Times New Roman" w:hAnsi="Times New Roman" w:cs="Times New Roman"/>
          </w:rPr>
          <w:delText>[</w:delText>
        </w:r>
        <w:r w:rsidR="00F94654" w:rsidRPr="00AA1E7B" w:rsidDel="00A523D3">
          <w:rPr>
            <w:rFonts w:ascii="Times New Roman" w:hAnsi="Times New Roman" w:cs="Times New Roman"/>
            <w:i/>
          </w:rPr>
          <w:delText>DSCP</w:delText>
        </w:r>
        <w:r w:rsidR="00F94654" w:rsidRPr="00B35BBB" w:rsidDel="00A523D3">
          <w:rPr>
            <w:rFonts w:ascii="Times New Roman" w:hAnsi="Times New Roman" w:cs="Times New Roman"/>
          </w:rPr>
          <w:delText>]</w:delText>
        </w:r>
      </w:del>
      <w:ins w:id="281" w:author="109b-019v3" w:date="2020-05-29T10:58:00Z">
        <w:r w:rsidR="00587B4A">
          <w:rPr>
            <w:rFonts w:ascii="Times New Roman" w:hAnsi="Times New Roman" w:cs="Times New Roman"/>
          </w:rPr>
          <w:t xml:space="preserve"> IE</w:t>
        </w:r>
      </w:ins>
      <w:ins w:id="282" w:author="110-v1" w:date="2020-06-18T09:57:00Z">
        <w:r w:rsidR="001E6F62">
          <w:rPr>
            <w:rFonts w:ascii="Times New Roman" w:hAnsi="Times New Roman" w:cs="Times New Roman"/>
          </w:rPr>
          <w:t xml:space="preserve"> in </w:t>
        </w:r>
        <w:r w:rsidR="001E6F62">
          <w:rPr>
            <w:rFonts w:ascii="Times New Roman" w:hAnsi="Times New Roman" w:cs="Times New Roman"/>
            <w:i/>
          </w:rPr>
          <w:t>DS Information List</w:t>
        </w:r>
      </w:ins>
      <w:ins w:id="283" w:author="110-v1" w:date="2020-06-18T09:58:00Z">
        <w:r w:rsidR="00C12CE3">
          <w:rPr>
            <w:rFonts w:ascii="Times New Roman" w:hAnsi="Times New Roman" w:cs="Times New Roman"/>
          </w:rPr>
          <w:t xml:space="preserve"> IE</w:t>
        </w:r>
      </w:ins>
      <w:ins w:id="284"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285"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286"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287" w:author="110-v0" w:date="2020-06-15T14:40:00Z">
        <w:r w:rsidR="004B3B6F" w:rsidRPr="004B3B6F">
          <w:rPr>
            <w:rFonts w:ascii="Times New Roman" w:hAnsi="Times New Roman" w:cs="Times New Roman"/>
            <w:i/>
          </w:rPr>
          <w:t>BAP Routing ID</w:t>
        </w:r>
      </w:ins>
      <w:del w:id="288"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289" w:author="109b-019v3" w:date="2020-05-29T10:58:00Z">
        <w:r w:rsidR="00587B4A">
          <w:rPr>
            <w:rFonts w:ascii="Times New Roman" w:hAnsi="Times New Roman" w:cs="Times New Roman"/>
          </w:rPr>
          <w:t>IE</w:t>
        </w:r>
      </w:ins>
      <w:ins w:id="290" w:author="110-v0" w:date="2020-06-15T14:38:00Z">
        <w:r w:rsidR="004B3B6F">
          <w:rPr>
            <w:rFonts w:ascii="Times New Roman" w:hAnsi="Times New Roman" w:cs="Times New Roman"/>
          </w:rPr>
          <w:t xml:space="preserve"> in </w:t>
        </w:r>
      </w:ins>
      <w:ins w:id="291"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292"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293"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294" w:author="Huawei" w:date="2020-04-01T11:38:00Z">
        <w:r w:rsidRPr="00B35BBB">
          <w:rPr>
            <w:rFonts w:ascii="Times New Roman" w:hAnsi="Times New Roman" w:cs="Times New Roman"/>
            <w:lang w:eastAsia="zh-CN"/>
          </w:rPr>
          <w:delText>for transmission</w:delText>
        </w:r>
      </w:del>
      <w:ins w:id="295"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296" w:author="109b-019v3" w:date="2020-05-29T10:24:00Z"/>
          <w:rFonts w:ascii="Times New Roman" w:hAnsi="Times New Roman" w:cs="Times New Roman"/>
          <w:lang w:eastAsia="zh-CN"/>
        </w:rPr>
      </w:pPr>
      <w:ins w:id="297"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298"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A264CA5"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299"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300"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01" w:author="109b-019v3" w:date="2020-05-29T10:24:00Z"/>
          <w:rFonts w:ascii="Times New Roman" w:hAnsi="Times New Roman" w:cs="Times New Roman"/>
          <w:lang w:eastAsia="zh-CN"/>
        </w:rPr>
      </w:pPr>
      <w:del w:id="302"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03" w:author="109b-019v3" w:date="2020-05-29T10:25:00Z"/>
          <w:rFonts w:ascii="Times New Roman" w:hAnsi="Times New Roman" w:cs="Times New Roman"/>
          <w:lang w:eastAsia="zh-CN"/>
        </w:rPr>
      </w:pPr>
      <w:ins w:id="304"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F98659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305"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06"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07" w:author="109b-019v3" w:date="2020-05-29T10:25:00Z"/>
          <w:rFonts w:ascii="Times New Roman" w:hAnsi="Times New Roman" w:cs="Times New Roman"/>
          <w:lang w:eastAsia="zh-CN"/>
        </w:rPr>
      </w:pPr>
      <w:del w:id="308" w:author="109b-019v3" w:date="2020-05-29T10:25:00Z">
        <w:r w:rsidRPr="00B35BBB" w:rsidDel="006078D2">
          <w:rPr>
            <w:rFonts w:ascii="Times New Roman" w:hAnsi="Times New Roman" w:cs="Times New Roman"/>
          </w:rPr>
          <w:lastRenderedPageBreak/>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09"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10" w:author="Huawei" w:date="2020-04-01T11:38:00Z">
        <w:r w:rsidRPr="002A5903">
          <w:rPr>
            <w:rFonts w:ascii="Times New Roman" w:hAnsi="Times New Roman" w:cs="Times New Roman"/>
          </w:rPr>
          <w:delText>ID</w:delText>
        </w:r>
      </w:del>
      <w:ins w:id="311"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12"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313"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13"/>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00D0BDE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14" w:author="109b-019v3" w:date="2020-05-29T17:18:00Z">
        <w:r w:rsidR="008B22FD" w:rsidRPr="00B35BBB" w:rsidDel="00952038">
          <w:rPr>
            <w:rFonts w:ascii="Times New Roman" w:hAnsi="Times New Roman" w:cs="Times New Roman"/>
            <w:lang w:eastAsia="zh-CN"/>
          </w:rPr>
          <w:delText>received via</w:delText>
        </w:r>
      </w:del>
      <w:ins w:id="315"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r w:rsidR="008B22FD" w:rsidRPr="00B35BBB">
        <w:rPr>
          <w:rFonts w:ascii="Times New Roman" w:hAnsi="Times New Roman" w:cs="Times New Roman"/>
          <w:lang w:eastAsia="zh-CN"/>
        </w:rPr>
        <w:t>an</w:t>
      </w:r>
      <w:r w:rsidR="00990564" w:rsidRPr="00B35BBB">
        <w:rPr>
          <w:rFonts w:ascii="Times New Roman" w:hAnsi="Times New Roman" w:cs="Times New Roman"/>
          <w:lang w:eastAsia="zh-CN"/>
        </w:rPr>
        <w:t xml:space="preserve"> </w:t>
      </w:r>
      <w:r w:rsidR="002F3BE0" w:rsidRPr="00B35BBB">
        <w:rPr>
          <w:rFonts w:ascii="Times New Roman" w:hAnsi="Times New Roman" w:cs="Times New Roman"/>
          <w:lang w:eastAsia="zh-CN"/>
        </w:rPr>
        <w:t xml:space="preserve">F1AP </w:t>
      </w:r>
      <w:del w:id="316" w:author="110-v1" w:date="2020-06-18T15:02:00Z">
        <w:r w:rsidR="006059E9" w:rsidRPr="00B35BBB" w:rsidDel="00884831">
          <w:rPr>
            <w:rFonts w:ascii="Times New Roman" w:hAnsi="Times New Roman" w:cs="Times New Roman"/>
            <w:lang w:eastAsia="zh-CN"/>
          </w:rPr>
          <w:delText xml:space="preserve">BH ROUTING CONFIGURATION </w:delText>
        </w:r>
      </w:del>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17" w:author="110-v0" w:date="2020-06-15T14:41:00Z">
        <w:r w:rsidR="004B3B6F">
          <w:rPr>
            <w:rFonts w:ascii="Times New Roman" w:hAnsi="Times New Roman" w:cs="Times New Roman"/>
            <w:lang w:eastAsia="zh-CN"/>
          </w:rPr>
          <w:t xml:space="preserve">, which is indicated by </w:t>
        </w:r>
      </w:ins>
      <w:ins w:id="318"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19"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20"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04AA46C9"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del w:id="321"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ins w:id="322" w:author="110-v1" w:date="2020-06-18T10:00:00Z">
        <w:r w:rsidR="00C12CE3">
          <w:rPr>
            <w:rFonts w:ascii="Times New Roman" w:hAnsi="Times New Roman" w:cs="Times New Roman"/>
          </w:rPr>
          <w:t xml:space="preserve">if </w:t>
        </w:r>
      </w:ins>
      <w:ins w:id="323" w:author="110-v0" w:date="2020-06-10T15:09:00Z">
        <w:r w:rsidR="00E16CA7">
          <w:rPr>
            <w:rFonts w:ascii="Times New Roman" w:hAnsi="Times New Roman" w:cs="Times New Roman"/>
            <w:lang w:eastAsia="zh-CN"/>
          </w:rPr>
          <w:t xml:space="preserve">the </w:t>
        </w:r>
      </w:ins>
      <w:ins w:id="324" w:author="110-v0" w:date="2020-06-10T15:10:00Z">
        <w:r w:rsidR="00E16CA7" w:rsidRPr="00061889">
          <w:rPr>
            <w:rFonts w:ascii="Times New Roman" w:eastAsia="Times New Roman" w:hAnsi="Times New Roman" w:cs="Times New Roman"/>
            <w:i/>
          </w:rPr>
          <w:t>defaultUL-BH-RLC-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25" w:author="110-v0" w:date="2020-06-10T15:09:00Z">
        <w:r w:rsidR="00E16CA7">
          <w:rPr>
            <w:rFonts w:ascii="Times New Roman" w:hAnsi="Times New Roman" w:cs="Times New Roman"/>
            <w:lang w:eastAsia="zh-CN"/>
          </w:rPr>
          <w:t xml:space="preserve"> </w:t>
        </w:r>
      </w:ins>
      <w:ins w:id="326" w:author="110-v1" w:date="2020-06-18T10:00:00Z">
        <w:r w:rsidR="00C12CE3">
          <w:rPr>
            <w:rFonts w:ascii="Times New Roman" w:hAnsi="Times New Roman" w:cs="Times New Roman"/>
            <w:lang w:eastAsia="zh-CN"/>
          </w:rPr>
          <w:t xml:space="preserve">has been </w:t>
        </w:r>
      </w:ins>
      <w:ins w:id="327" w:author="110-v0" w:date="2020-06-10T15:09:00Z">
        <w:r w:rsidR="00E16CA7">
          <w:rPr>
            <w:rFonts w:ascii="Times New Roman" w:hAnsi="Times New Roman" w:cs="Times New Roman"/>
            <w:lang w:eastAsia="zh-CN"/>
          </w:rPr>
          <w:t>received in RRC and</w:t>
        </w:r>
      </w:ins>
      <w:ins w:id="328" w:author="110-v0" w:date="2020-06-15T11:05:00Z">
        <w:r w:rsidR="008B177E">
          <w:rPr>
            <w:rFonts w:ascii="Times New Roman" w:hAnsi="Times New Roman" w:cs="Times New Roman"/>
            <w:lang w:eastAsia="zh-CN"/>
          </w:rPr>
          <w:t xml:space="preserve"> </w:t>
        </w:r>
      </w:ins>
      <w:ins w:id="329"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330" w:author="110-v0" w:date="2020-06-15T11:36:00Z">
        <w:r w:rsidR="00FA242E">
          <w:rPr>
            <w:rFonts w:ascii="Times New Roman" w:hAnsi="Times New Roman" w:cs="Times New Roman"/>
            <w:lang w:eastAsia="zh-CN"/>
          </w:rPr>
          <w:t>is (re)configured by</w:t>
        </w:r>
      </w:ins>
      <w:ins w:id="331" w:author="110-v0" w:date="2020-06-10T15:09:00Z">
        <w:r w:rsidR="00E16CA7">
          <w:rPr>
            <w:rFonts w:ascii="Times New Roman" w:hAnsi="Times New Roman" w:cs="Times New Roman"/>
            <w:lang w:eastAsia="zh-CN"/>
          </w:rPr>
          <w:t xml:space="preserve"> F1AP</w:t>
        </w:r>
      </w:ins>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32" w:author="109b-019" w:date="2020-05-12T18:46:00Z">
        <w:r w:rsidRPr="00B35BBB" w:rsidDel="00061889">
          <w:rPr>
            <w:rFonts w:ascii="Times New Roman" w:eastAsia="Times New Roman" w:hAnsi="Times New Roman" w:cs="Times New Roman"/>
          </w:rPr>
          <w:delText xml:space="preserve">any </w:delText>
        </w:r>
      </w:del>
      <w:ins w:id="333"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34" w:author="109b-019" w:date="2020-05-12T18:46:00Z">
        <w:r w:rsidR="00061889">
          <w:rPr>
            <w:rFonts w:ascii="Times New Roman" w:eastAsia="Times New Roman" w:hAnsi="Times New Roman" w:cs="Times New Roman"/>
          </w:rPr>
          <w:t xml:space="preserve"> on which </w:t>
        </w:r>
      </w:ins>
      <w:ins w:id="335" w:author="109b-019" w:date="2020-05-12T18:51:00Z">
        <w:r w:rsidR="00061889" w:rsidRPr="00061889">
          <w:rPr>
            <w:rFonts w:ascii="Times New Roman" w:eastAsia="Times New Roman" w:hAnsi="Times New Roman" w:cs="Times New Roman"/>
          </w:rPr>
          <w:t xml:space="preserve"> the egress BH RLC channel correspond</w:t>
        </w:r>
        <w:del w:id="336" w:author="109b-019v3" w:date="2020-05-29T10:20:00Z">
          <w:r w:rsidR="00061889" w:rsidRPr="00061889" w:rsidDel="006078D2">
            <w:rPr>
              <w:rFonts w:ascii="Times New Roman" w:eastAsia="Times New Roman" w:hAnsi="Times New Roman" w:cs="Times New Roman"/>
            </w:rPr>
            <w:delText>s</w:delText>
          </w:r>
        </w:del>
      </w:ins>
      <w:ins w:id="337" w:author="109b-019v3" w:date="2020-05-29T10:20:00Z">
        <w:r w:rsidR="006078D2">
          <w:rPr>
            <w:rFonts w:ascii="Times New Roman" w:eastAsia="Times New Roman" w:hAnsi="Times New Roman" w:cs="Times New Roman"/>
          </w:rPr>
          <w:t>ing</w:t>
        </w:r>
      </w:ins>
      <w:ins w:id="338"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339" w:author="109b-019" w:date="2020-05-12T18:52:00Z">
        <w:r w:rsidR="001C43C2">
          <w:rPr>
            <w:rFonts w:ascii="Times New Roman" w:eastAsia="Times New Roman" w:hAnsi="Times New Roman" w:cs="Times New Roman"/>
            <w:i/>
          </w:rPr>
          <w:t>c</w:t>
        </w:r>
      </w:ins>
      <w:ins w:id="340"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341" w:author="109b-019v3" w:date="2020-05-29T10:20:00Z">
        <w:r w:rsidR="006078D2">
          <w:rPr>
            <w:rFonts w:ascii="Times New Roman" w:eastAsia="Times New Roman" w:hAnsi="Times New Roman" w:cs="Times New Roman"/>
          </w:rPr>
          <w:t xml:space="preserve"> as specified</w:t>
        </w:r>
      </w:ins>
      <w:ins w:id="342" w:author="109b-019" w:date="2020-05-12T18:52:00Z">
        <w:r w:rsidR="001C43C2">
          <w:rPr>
            <w:rFonts w:ascii="Times New Roman" w:eastAsia="Times New Roman" w:hAnsi="Times New Roman" w:cs="Times New Roman"/>
          </w:rPr>
          <w:t xml:space="preserve"> in</w:t>
        </w:r>
      </w:ins>
      <w:ins w:id="343" w:author="109b-019" w:date="2020-05-12T18:53:00Z">
        <w:r w:rsidR="001C43C2">
          <w:rPr>
            <w:rFonts w:ascii="Times New Roman" w:eastAsia="Times New Roman" w:hAnsi="Times New Roman" w:cs="Times New Roman"/>
          </w:rPr>
          <w:t xml:space="preserve"> TS 38.331</w:t>
        </w:r>
      </w:ins>
      <w:ins w:id="344" w:author="109b-019" w:date="2020-05-12T18:51:00Z">
        <w:r w:rsidR="00061889" w:rsidRPr="00061889">
          <w:rPr>
            <w:rFonts w:ascii="Times New Roman" w:eastAsia="Times New Roman" w:hAnsi="Times New Roman" w:cs="Times New Roman"/>
          </w:rPr>
          <w:t xml:space="preserve"> [3]</w:t>
        </w:r>
      </w:ins>
      <w:ins w:id="345"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346"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347"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348"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22034C15"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 xml:space="preserve">available if the link is in </w:t>
      </w:r>
      <w:ins w:id="349" w:author="110-v1" w:date="2020-06-18T10:01:00Z">
        <w:r w:rsidR="00C12CE3">
          <w:rPr>
            <w:rFonts w:ascii="Times New Roman" w:hAnsi="Times New Roman" w:cs="Times New Roman"/>
          </w:rPr>
          <w:t xml:space="preserve">BH </w:t>
        </w:r>
      </w:ins>
      <w:r w:rsidRPr="00B10D38">
        <w:rPr>
          <w:rFonts w:ascii="Times New Roman" w:hAnsi="Times New Roman" w:cs="Times New Roman"/>
        </w:rPr>
        <w:t>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350"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351"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352"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353"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353"/>
    </w:p>
    <w:p w14:paraId="1BA9A0F7" w14:textId="36D7E2BE" w:rsidR="00074EC5" w:rsidRPr="00B35BBB" w:rsidRDefault="00074EC5" w:rsidP="00074EC5">
      <w:pPr>
        <w:pStyle w:val="5"/>
        <w:rPr>
          <w:rFonts w:ascii="Arial" w:hAnsi="Arial" w:cs="Arial"/>
          <w:lang w:eastAsia="x-none"/>
        </w:rPr>
      </w:pPr>
      <w:bookmarkStart w:id="354" w:name="_Toc20425713"/>
      <w:bookmarkStart w:id="355"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354"/>
      <w:r w:rsidRPr="00B35BBB">
        <w:rPr>
          <w:rFonts w:ascii="Arial" w:hAnsi="Arial" w:cs="Arial"/>
        </w:rPr>
        <w:t xml:space="preserve">Mapping to BH RLC Channel </w:t>
      </w:r>
      <w:r w:rsidR="00693881" w:rsidRPr="00B35BBB">
        <w:rPr>
          <w:rFonts w:ascii="Arial" w:hAnsi="Arial" w:cs="Arial"/>
        </w:rPr>
        <w:t xml:space="preserve">for BAP Data </w:t>
      </w:r>
      <w:ins w:id="356" w:author="Huawei" w:date="2020-04-09T19:34:00Z">
        <w:r w:rsidR="006558F6">
          <w:rPr>
            <w:rFonts w:ascii="Arial" w:hAnsi="Arial" w:cs="Arial"/>
          </w:rPr>
          <w:t>Packets</w:t>
        </w:r>
        <w:r w:rsidR="006558F6" w:rsidRPr="00B35BBB">
          <w:rPr>
            <w:rFonts w:ascii="Arial" w:hAnsi="Arial" w:cs="Arial"/>
          </w:rPr>
          <w:t xml:space="preserve"> </w:t>
        </w:r>
      </w:ins>
      <w:del w:id="357"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355"/>
      <w:ins w:id="358"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359" w:author="109b-019v3" w:date="2020-05-29T17:19:00Z">
        <w:r w:rsidR="005A06C3" w:rsidRPr="00B35BBB" w:rsidDel="00952038">
          <w:rPr>
            <w:rFonts w:ascii="Times New Roman" w:hAnsi="Times New Roman" w:cs="Times New Roman"/>
            <w:lang w:eastAsia="zh-CN"/>
          </w:rPr>
          <w:delText>contained in</w:delText>
        </w:r>
      </w:del>
      <w:ins w:id="360"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361" w:author="110-v0" w:date="2020-06-15T15:16:00Z">
        <w:r w:rsidR="00F1678C" w:rsidRPr="00F1678C">
          <w:rPr>
            <w:rFonts w:ascii="Times New Roman" w:hAnsi="Times New Roman" w:cs="Times New Roman"/>
            <w:i/>
          </w:rPr>
          <w:t>BAP layer BH RLC channel mapping Information List</w:t>
        </w:r>
      </w:ins>
      <w:del w:id="362"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363"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364"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365" w:author="110-v0" w:date="2020-06-15T15:16:00Z">
        <w:r w:rsidR="00F1678C" w:rsidRPr="00F1678C">
          <w:rPr>
            <w:rFonts w:ascii="Times New Roman" w:hAnsi="Times New Roman" w:cs="Times New Roman"/>
            <w:i/>
          </w:rPr>
          <w:t>Prior-Hop BAP Address</w:t>
        </w:r>
      </w:ins>
      <w:del w:id="366"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367"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368" w:author="110-v0" w:date="2020-06-15T15:17:00Z">
        <w:r w:rsidR="00F1678C" w:rsidRPr="00F1678C">
          <w:rPr>
            <w:rFonts w:ascii="Times New Roman" w:hAnsi="Times New Roman" w:cs="Times New Roman"/>
            <w:i/>
          </w:rPr>
          <w:t>Next-Hop BAP Address</w:t>
        </w:r>
      </w:ins>
      <w:del w:id="369"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370"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ins w:id="371" w:author="110-v0" w:date="2020-06-15T15:17:00Z">
        <w:r w:rsidR="00F1678C" w:rsidRPr="00F1678C">
          <w:rPr>
            <w:rFonts w:ascii="Times New Roman" w:hAnsi="Times New Roman" w:cs="Times New Roman"/>
            <w:i/>
          </w:rPr>
          <w:t>Ingress BH RLC CH ID</w:t>
        </w:r>
      </w:ins>
      <w:del w:id="372"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373"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374" w:author="110-v0" w:date="2020-06-15T15:18:00Z">
        <w:r w:rsidR="00F1678C" w:rsidRPr="00F1678C">
          <w:rPr>
            <w:rFonts w:ascii="Times New Roman" w:hAnsi="Times New Roman" w:cs="Times New Roman"/>
            <w:i/>
          </w:rPr>
          <w:t>Egress BH RLC CH ID</w:t>
        </w:r>
      </w:ins>
      <w:del w:id="375"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376"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02EAC308" w:rsidR="005A06C3" w:rsidRPr="00B35BBB" w:rsidRDefault="00693881" w:rsidP="005A06C3">
      <w:pPr>
        <w:rPr>
          <w:rFonts w:ascii="Times New Roman" w:hAnsi="Times New Roman" w:cs="Times New Roman"/>
          <w:lang w:eastAsia="zh-CN"/>
        </w:rPr>
      </w:pPr>
      <w:del w:id="377"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378"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379"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380"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381"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382"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383"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384" w:author="109b-019v2" w:date="2020-05-15T18:24:00Z">
        <w:r w:rsidRPr="00B35BBB" w:rsidDel="00005DD8">
          <w:rPr>
            <w:rFonts w:ascii="Times New Roman" w:hAnsi="Times New Roman" w:cs="Times New Roman"/>
          </w:rPr>
          <w:delText>corresponds to</w:delText>
        </w:r>
      </w:del>
      <w:ins w:id="385"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386" w:author="Huawei" w:date="2020-04-23T10:19:00Z">
        <w:r w:rsidRPr="00B35BBB" w:rsidDel="006E70CB">
          <w:rPr>
            <w:rFonts w:ascii="Times New Roman" w:hAnsi="Times New Roman" w:cs="Times New Roman"/>
          </w:rPr>
          <w:delText xml:space="preserve">the </w:delText>
        </w:r>
      </w:del>
      <w:ins w:id="387"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388" w:author="Huawei" w:date="2020-04-27T17:40:00Z">
        <w:r w:rsidRPr="00B35BBB" w:rsidDel="00000CEE">
          <w:rPr>
            <w:rFonts w:ascii="Times New Roman" w:hAnsi="Times New Roman" w:cs="Times New Roman"/>
          </w:rPr>
          <w:delText xml:space="preserve"> </w:delText>
        </w:r>
      </w:del>
      <w:del w:id="389" w:author="Huawei" w:date="2020-04-22T12:13:00Z">
        <w:r w:rsidRPr="00B35BBB" w:rsidDel="00BB3EBB">
          <w:rPr>
            <w:rFonts w:ascii="Times New Roman" w:hAnsi="Times New Roman" w:cs="Times New Roman"/>
          </w:rPr>
          <w:delText xml:space="preserve">selected </w:delText>
        </w:r>
      </w:del>
      <w:del w:id="390"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391" w:author="Huawei" w:date="2020-04-22T12:09:00Z"/>
          <w:rFonts w:ascii="Times New Roman" w:hAnsi="Times New Roman" w:cs="Times New Roman"/>
        </w:rPr>
      </w:pPr>
      <w:bookmarkStart w:id="392" w:name="_Toc34413562"/>
      <w:ins w:id="393"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394" w:author="Huawei" w:date="2020-04-22T12:09:00Z"/>
          <w:rFonts w:ascii="Times New Roman" w:hAnsi="Times New Roman" w:cs="Times New Roman"/>
          <w:lang w:eastAsia="zh-CN"/>
        </w:rPr>
      </w:pPr>
      <w:ins w:id="395"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392"/>
      <w:r w:rsidR="00E41514" w:rsidRPr="00B35BBB">
        <w:rPr>
          <w:rFonts w:ascii="Arial" w:hAnsi="Arial" w:cs="Arial"/>
        </w:rPr>
        <w:t>IAB</w:t>
      </w:r>
      <w:del w:id="396" w:author="Huawei" w:date="2020-04-01T11:38:00Z">
        <w:r w:rsidR="00693881" w:rsidRPr="00B35BBB">
          <w:rPr>
            <w:rFonts w:ascii="Arial" w:hAnsi="Arial" w:cs="Arial"/>
          </w:rPr>
          <w:delText xml:space="preserve"> </w:delText>
        </w:r>
      </w:del>
      <w:ins w:id="397"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398" w:author="109b-019v3" w:date="2020-05-29T17:19:00Z">
        <w:r w:rsidR="00F5651E" w:rsidRPr="00B35BBB" w:rsidDel="00952038">
          <w:rPr>
            <w:rFonts w:ascii="Times New Roman" w:hAnsi="Times New Roman" w:cs="Times New Roman"/>
            <w:lang w:eastAsia="zh-CN"/>
          </w:rPr>
          <w:delText>contained in</w:delText>
        </w:r>
      </w:del>
      <w:ins w:id="399" w:author="109b-019v3" w:date="2020-05-29T17:19:00Z">
        <w:r w:rsidR="00952038">
          <w:rPr>
            <w:rFonts w:ascii="Times New Roman" w:hAnsi="Times New Roman" w:cs="Times New Roman"/>
            <w:lang w:eastAsia="zh-CN"/>
          </w:rPr>
          <w:t>derived from</w:t>
        </w:r>
      </w:ins>
      <w:ins w:id="400"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01" w:author="110-v0" w:date="2020-06-15T15:20:00Z">
        <w:r w:rsidR="00F1678C">
          <w:rPr>
            <w:rFonts w:ascii="Times New Roman" w:hAnsi="Times New Roman" w:cs="Times New Roman"/>
            <w:lang w:eastAsia="zh-CN"/>
          </w:rPr>
          <w:t>,</w:t>
        </w:r>
      </w:ins>
      <w:ins w:id="402" w:author="109b-019v3" w:date="2020-05-29T17:40:00Z">
        <w:r w:rsidR="00C546F0" w:rsidRPr="00B35BBB">
          <w:rPr>
            <w:rFonts w:ascii="Times New Roman" w:hAnsi="Times New Roman" w:cs="Times New Roman"/>
          </w:rPr>
          <w:t xml:space="preserve"> </w:t>
        </w:r>
      </w:ins>
      <w:del w:id="403"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04"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05"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06"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07"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08"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09"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10"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11"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12" w:author="Huawei" w:date="2020-04-01T11:38:00Z">
        <w:r w:rsidRPr="00B35BBB">
          <w:rPr>
            <w:rFonts w:ascii="Times New Roman" w:hAnsi="Times New Roman" w:cs="Times New Roman"/>
            <w:lang w:eastAsia="zh-CN"/>
          </w:rPr>
          <w:delText>for transmission</w:delText>
        </w:r>
      </w:del>
      <w:ins w:id="413"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14" w:author="110-v0" w:date="2020-06-15T11:07:00Z"/>
          <w:rFonts w:ascii="Times New Roman" w:hAnsi="Times New Roman" w:cs="Times New Roman"/>
        </w:rPr>
      </w:pPr>
      <w:del w:id="415"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16" w:author="110-v0" w:date="2020-06-10T15:12:00Z">
        <w:r w:rsidR="00D3791C" w:rsidDel="009A03C8">
          <w:rPr>
            <w:rFonts w:ascii="Times New Roman" w:hAnsi="Times New Roman" w:cs="Times New Roman"/>
          </w:rPr>
          <w:delText>:</w:delText>
        </w:r>
      </w:del>
    </w:p>
    <w:p w14:paraId="70B6C986" w14:textId="1D4311BE" w:rsidR="009A03C8" w:rsidRPr="00B35BBB" w:rsidRDefault="009A03C8" w:rsidP="009A03C8">
      <w:pPr>
        <w:pStyle w:val="B1"/>
        <w:rPr>
          <w:ins w:id="417" w:author="110-v0" w:date="2020-06-10T15:12:00Z"/>
          <w:rFonts w:ascii="Times New Roman" w:hAnsi="Times New Roman" w:cs="Times New Roman"/>
        </w:rPr>
      </w:pPr>
      <w:ins w:id="418" w:author="110-v0" w:date="2020-06-10T15:12:00Z">
        <w:r w:rsidRPr="00B35BBB">
          <w:rPr>
            <w:rFonts w:ascii="Times New Roman" w:hAnsi="Times New Roman" w:cs="Times New Roman"/>
          </w:rPr>
          <w:t xml:space="preserve">- </w:t>
        </w:r>
        <w:r w:rsidRPr="00B35BBB">
          <w:rPr>
            <w:rFonts w:ascii="Times New Roman" w:hAnsi="Times New Roman" w:cs="Times New Roman"/>
          </w:rPr>
          <w:tab/>
        </w:r>
      </w:ins>
      <w:ins w:id="419" w:author="110-v1" w:date="2020-06-18T10:38:00Z">
        <w:r w:rsidR="00C45063">
          <w:rPr>
            <w:rFonts w:ascii="Times New Roman" w:hAnsi="Times New Roman" w:cs="Times New Roman"/>
          </w:rPr>
          <w:t xml:space="preserve">if </w:t>
        </w:r>
      </w:ins>
      <w:ins w:id="420" w:author="110-v0" w:date="2020-06-10T15:12:00Z">
        <w:r>
          <w:rPr>
            <w:rFonts w:ascii="Times New Roman" w:hAnsi="Times New Roman" w:cs="Times New Roman"/>
            <w:lang w:eastAsia="zh-CN"/>
          </w:rPr>
          <w:t xml:space="preserve">the </w:t>
        </w:r>
        <w:r w:rsidRPr="00061889">
          <w:rPr>
            <w:rFonts w:ascii="Times New Roman" w:eastAsia="Times New Roman" w:hAnsi="Times New Roman" w:cs="Times New Roman"/>
            <w:i/>
          </w:rPr>
          <w:t>defaultUL-BH-RLC-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ins>
      <w:ins w:id="421" w:author="110-v1" w:date="2020-06-18T10:38:00Z">
        <w:r w:rsidR="00C45063">
          <w:rPr>
            <w:rFonts w:ascii="Times New Roman" w:hAnsi="Times New Roman" w:cs="Times New Roman"/>
            <w:lang w:eastAsia="zh-CN"/>
          </w:rPr>
          <w:t>has been</w:t>
        </w:r>
      </w:ins>
      <w:ins w:id="422" w:author="110-v0" w:date="2020-06-10T15:12:00Z">
        <w:r>
          <w:rPr>
            <w:rFonts w:ascii="Times New Roman" w:hAnsi="Times New Roman" w:cs="Times New Roman"/>
            <w:lang w:eastAsia="zh-CN"/>
          </w:rPr>
          <w:t xml:space="preserve"> received in RRC </w:t>
        </w:r>
      </w:ins>
      <w:ins w:id="423" w:author="110-v0" w:date="2020-06-15T11:07:00Z">
        <w:r w:rsidR="008B177E">
          <w:rPr>
            <w:rFonts w:ascii="Times New Roman" w:hAnsi="Times New Roman" w:cs="Times New Roman"/>
            <w:lang w:eastAsia="zh-CN"/>
          </w:rPr>
          <w:t xml:space="preserve">and </w:t>
        </w:r>
      </w:ins>
      <w:ins w:id="424"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425" w:author="110-v0" w:date="2020-06-15T11:07:00Z">
        <w:r w:rsidR="008B177E">
          <w:rPr>
            <w:rFonts w:ascii="Times New Roman" w:hAnsi="Times New Roman" w:cs="Times New Roman"/>
            <w:lang w:eastAsia="zh-CN"/>
          </w:rPr>
          <w:t xml:space="preserve"> </w:t>
        </w:r>
      </w:ins>
      <w:ins w:id="426" w:author="110-v0" w:date="2020-06-15T11:36:00Z">
        <w:r w:rsidR="00FA242E">
          <w:rPr>
            <w:rFonts w:ascii="Times New Roman" w:hAnsi="Times New Roman" w:cs="Times New Roman"/>
            <w:lang w:eastAsia="zh-CN"/>
          </w:rPr>
          <w:t>is (re)co</w:t>
        </w:r>
      </w:ins>
      <w:ins w:id="427" w:author="110-v0" w:date="2020-06-15T11:37:00Z">
        <w:r w:rsidR="00FA242E">
          <w:rPr>
            <w:rFonts w:ascii="Times New Roman" w:hAnsi="Times New Roman" w:cs="Times New Roman"/>
            <w:lang w:eastAsia="zh-CN"/>
          </w:rPr>
          <w:t>nfigured by</w:t>
        </w:r>
      </w:ins>
      <w:ins w:id="428" w:author="110-v0" w:date="2020-06-15T11:07:00Z">
        <w:r w:rsidR="008B177E">
          <w:rPr>
            <w:rFonts w:ascii="Times New Roman" w:hAnsi="Times New Roman" w:cs="Times New Roman"/>
            <w:lang w:eastAsia="zh-CN"/>
          </w:rPr>
          <w:t xml:space="preserve"> F1AP</w:t>
        </w:r>
      </w:ins>
      <w:ins w:id="429"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430"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31"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432"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433"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34"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4954AE28" w:rsidR="00BB3EBB" w:rsidRPr="00B35BBB" w:rsidRDefault="00BB3EBB" w:rsidP="00BB3EBB">
      <w:pPr>
        <w:pStyle w:val="B2"/>
        <w:ind w:firstLine="0"/>
        <w:rPr>
          <w:ins w:id="435" w:author="Huawei" w:date="2020-04-22T12:14:00Z"/>
          <w:rFonts w:ascii="Times New Roman" w:hAnsi="Times New Roman" w:cs="Times New Roman"/>
        </w:rPr>
      </w:pPr>
      <w:ins w:id="436"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the egress BH RLC channel corresponding to </w:t>
        </w:r>
      </w:ins>
      <w:ins w:id="437" w:author="110-v1" w:date="2020-06-18T16:40:00Z">
        <w:r w:rsidR="002C0B41">
          <w:rPr>
            <w:rFonts w:ascii="Times New Roman" w:hAnsi="Times New Roman" w:cs="Times New Roman"/>
          </w:rPr>
          <w:t xml:space="preserve">the </w:t>
        </w:r>
        <w:r w:rsidR="002C0B41" w:rsidRPr="00B35BBB">
          <w:rPr>
            <w:rFonts w:ascii="Times New Roman" w:hAnsi="Times New Roman" w:cs="Times New Roman"/>
          </w:rPr>
          <w:t>egress BH RLC channel ID</w:t>
        </w:r>
      </w:ins>
      <w:ins w:id="438" w:author="Huawei" w:date="2020-04-22T12:14:00Z">
        <w:del w:id="439" w:author="110-v1" w:date="2020-06-18T16:40:00Z">
          <w:r w:rsidRPr="00B35BBB" w:rsidDel="002C0B41">
            <w:rPr>
              <w:rFonts w:ascii="Times New Roman" w:hAnsi="Times New Roman" w:cs="Times New Roman"/>
            </w:rPr>
            <w:delText>[</w:delText>
          </w:r>
          <w:r w:rsidRPr="00B35BBB" w:rsidDel="002C0B41">
            <w:rPr>
              <w:rFonts w:ascii="Times New Roman" w:hAnsi="Times New Roman" w:cs="Times New Roman"/>
              <w:i/>
            </w:rPr>
            <w:delText>egressBH-RLC-ID</w:delText>
          </w:r>
          <w:r w:rsidRPr="00B35BBB" w:rsidDel="002C0B41">
            <w:rPr>
              <w:rFonts w:ascii="Times New Roman" w:hAnsi="Times New Roman" w:cs="Times New Roman"/>
            </w:rPr>
            <w:delText>]</w:delText>
          </w:r>
        </w:del>
        <w:r w:rsidRPr="00B35BBB">
          <w:rPr>
            <w:rFonts w:ascii="Times New Roman" w:hAnsi="Times New Roman" w:cs="Times New Roman"/>
          </w:rPr>
          <w:t xml:space="preserve"> of </w:t>
        </w:r>
      </w:ins>
      <w:ins w:id="440" w:author="Huawei" w:date="2020-04-23T10:20:00Z">
        <w:r w:rsidR="006E70CB">
          <w:rPr>
            <w:rFonts w:ascii="Times New Roman" w:hAnsi="Times New Roman" w:cs="Times New Roman"/>
          </w:rPr>
          <w:t xml:space="preserve">this </w:t>
        </w:r>
      </w:ins>
      <w:ins w:id="441"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442" w:author="Huawei" w:date="2020-04-22T12:15:00Z"/>
          <w:rFonts w:ascii="Times New Roman" w:hAnsi="Times New Roman" w:cs="Times New Roman"/>
        </w:rPr>
      </w:pPr>
      <w:ins w:id="443"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444" w:author="Huawei" w:date="2020-04-22T12:15:00Z"/>
          <w:rFonts w:ascii="Times New Roman" w:hAnsi="Times New Roman" w:cs="Times New Roman"/>
          <w:lang w:eastAsia="zh-CN"/>
        </w:rPr>
      </w:pPr>
      <w:ins w:id="445"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lastRenderedPageBreak/>
        <w:t>-</w:t>
      </w:r>
      <w:r w:rsidRPr="00B35BBB">
        <w:rPr>
          <w:rFonts w:ascii="Times New Roman" w:eastAsia="Times New Roman" w:hAnsi="Times New Roman" w:cs="Times New Roman"/>
        </w:rPr>
        <w:tab/>
      </w:r>
      <w:ins w:id="446"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447"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089A92B4" w:rsidR="008F7C01" w:rsidRPr="00B35BBB" w:rsidRDefault="00BB3EBB">
      <w:pPr>
        <w:pStyle w:val="B2"/>
        <w:ind w:firstLine="0"/>
        <w:rPr>
          <w:rFonts w:ascii="Times New Roman" w:hAnsi="Times New Roman" w:cs="Times New Roman"/>
        </w:rPr>
        <w:pPrChange w:id="448" w:author="Huawei" w:date="2020-04-22T11:56:00Z">
          <w:pPr>
            <w:pStyle w:val="B2"/>
          </w:pPr>
        </w:pPrChange>
      </w:pPr>
      <w:ins w:id="449"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w:t>
      </w:r>
      <w:ins w:id="450" w:author="110-v1" w:date="2020-06-18T16:41:00Z">
        <w:r w:rsidR="002C0B41">
          <w:rPr>
            <w:rFonts w:ascii="Times New Roman" w:hAnsi="Times New Roman" w:cs="Times New Roman"/>
          </w:rPr>
          <w:t xml:space="preserve"> the</w:t>
        </w:r>
        <w:r w:rsidR="002C0B41" w:rsidRPr="002C0B41">
          <w:rPr>
            <w:rFonts w:ascii="Times New Roman" w:hAnsi="Times New Roman" w:cs="Times New Roman"/>
          </w:rPr>
          <w:t xml:space="preserve"> </w:t>
        </w:r>
        <w:r w:rsidR="002C0B41" w:rsidRPr="00B35BBB">
          <w:rPr>
            <w:rFonts w:ascii="Times New Roman" w:hAnsi="Times New Roman" w:cs="Times New Roman"/>
          </w:rPr>
          <w:t>egress BH RLC channel ID</w:t>
        </w:r>
      </w:ins>
      <w:del w:id="451" w:author="110-v1" w:date="2020-06-18T16:41:00Z">
        <w:r w:rsidR="008F7C01" w:rsidRPr="00B35BBB" w:rsidDel="002C0B41">
          <w:rPr>
            <w:rFonts w:ascii="Times New Roman" w:hAnsi="Times New Roman" w:cs="Times New Roman"/>
          </w:rPr>
          <w:delText xml:space="preserve"> [</w:delText>
        </w:r>
        <w:r w:rsidR="008F7C01" w:rsidRPr="00B35BBB" w:rsidDel="002C0B41">
          <w:rPr>
            <w:rFonts w:ascii="Times New Roman" w:hAnsi="Times New Roman" w:cs="Times New Roman"/>
            <w:i/>
          </w:rPr>
          <w:delText>egressBH-RLC-ID</w:delText>
        </w:r>
        <w:r w:rsidR="008F7C01" w:rsidRPr="00B35BBB" w:rsidDel="002C0B41">
          <w:rPr>
            <w:rFonts w:ascii="Times New Roman" w:hAnsi="Times New Roman" w:cs="Times New Roman"/>
          </w:rPr>
          <w:delText>]</w:delText>
        </w:r>
      </w:del>
      <w:r w:rsidR="008F7C01" w:rsidRPr="00B35BBB">
        <w:rPr>
          <w:rFonts w:ascii="Times New Roman" w:hAnsi="Times New Roman" w:cs="Times New Roman"/>
        </w:rPr>
        <w:t xml:space="preserve"> of </w:t>
      </w:r>
      <w:del w:id="452" w:author="Huawei" w:date="2020-04-23T10:20:00Z">
        <w:r w:rsidR="008F7C01" w:rsidRPr="00B35BBB" w:rsidDel="006E70CB">
          <w:rPr>
            <w:rFonts w:ascii="Times New Roman" w:hAnsi="Times New Roman" w:cs="Times New Roman"/>
          </w:rPr>
          <w:delText xml:space="preserve">the </w:delText>
        </w:r>
      </w:del>
      <w:ins w:id="453"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454" w:author="Huawei" w:date="2020-04-27T17:40:00Z">
        <w:r w:rsidR="008F7C01" w:rsidRPr="00B35BBB" w:rsidDel="00610A43">
          <w:rPr>
            <w:rFonts w:ascii="Times New Roman" w:hAnsi="Times New Roman" w:cs="Times New Roman"/>
          </w:rPr>
          <w:delText xml:space="preserve"> </w:delText>
        </w:r>
      </w:del>
      <w:del w:id="455" w:author="Huawei" w:date="2020-04-22T12:15:00Z">
        <w:r w:rsidR="008F7C01" w:rsidRPr="00B35BBB" w:rsidDel="00BB3EBB">
          <w:rPr>
            <w:rFonts w:ascii="Times New Roman" w:hAnsi="Times New Roman" w:cs="Times New Roman"/>
          </w:rPr>
          <w:delText xml:space="preserve">selected </w:delText>
        </w:r>
      </w:del>
      <w:del w:id="456"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457" w:author="Huawei" w:date="2020-04-22T12:16:00Z"/>
          <w:rFonts w:ascii="Times New Roman" w:hAnsi="Times New Roman" w:cs="Times New Roman"/>
        </w:rPr>
      </w:pPr>
      <w:bookmarkStart w:id="458" w:name="_Toc34413563"/>
      <w:ins w:id="459"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460" w:author="Huawei" w:date="2020-04-22T12:16:00Z"/>
          <w:rFonts w:ascii="Times New Roman" w:hAnsi="Times New Roman" w:cs="Times New Roman"/>
          <w:lang w:eastAsia="zh-CN"/>
        </w:rPr>
      </w:pPr>
      <w:ins w:id="461"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1F48533D" w:rsidR="00E04B31" w:rsidRPr="00B35BBB" w:rsidRDefault="00E04B31" w:rsidP="00E04B31">
      <w:pPr>
        <w:pStyle w:val="B1"/>
        <w:ind w:left="851" w:hanging="851"/>
        <w:jc w:val="both"/>
        <w:rPr>
          <w:ins w:id="462" w:author="110-v0" w:date="2020-06-15T16:04:00Z"/>
          <w:rFonts w:ascii="Times New Roman" w:hAnsi="Times New Roman" w:cs="Times New Roman"/>
        </w:rPr>
      </w:pPr>
      <w:ins w:id="463"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464" w:author="110-v0" w:date="2020-06-15T16:05:00Z">
        <w:r w:rsidRPr="00B35BBB">
          <w:rPr>
            <w:rFonts w:ascii="Times New Roman" w:hAnsi="Times New Roman" w:cs="Times New Roman"/>
            <w:lang w:eastAsia="zh-CN"/>
          </w:rPr>
          <w:t>Uplink Traffic to BH RLC Channel Mapping Configuration</w:t>
        </w:r>
      </w:ins>
      <w:ins w:id="465"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466" w:author="110-v0" w:date="2020-06-15T16:05:00Z">
        <w:r>
          <w:rPr>
            <w:rFonts w:ascii="Times New Roman" w:hAnsi="Times New Roman" w:cs="Times New Roman"/>
          </w:rPr>
          <w:t xml:space="preserve">, but the selected entry has to match </w:t>
        </w:r>
        <w:r w:rsidRPr="00E04B31">
          <w:rPr>
            <w:rFonts w:ascii="Times New Roman" w:hAnsi="Times New Roman" w:cs="Times New Roman"/>
          </w:rPr>
          <w:t>the BAP routing ID selected in 5.2.1.2.1</w:t>
        </w:r>
      </w:ins>
      <w:ins w:id="467" w:author="110-v1" w:date="2020-06-18T10:39:00Z">
        <w:r w:rsidR="00C45063">
          <w:rPr>
            <w:rFonts w:ascii="Times New Roman" w:hAnsi="Times New Roman" w:cs="Times New Roman"/>
          </w:rPr>
          <w:t xml:space="preserve">, i.e. BAP routing ID and BH RLC channel must be derived from the same </w:t>
        </w:r>
        <w:r w:rsidR="00C45063" w:rsidRPr="00BA248D">
          <w:rPr>
            <w:rFonts w:ascii="Times New Roman" w:hAnsi="Times New Roman" w:cs="Times New Roman"/>
            <w:i/>
            <w:iCs/>
          </w:rPr>
          <w:t>BH Information</w:t>
        </w:r>
        <w:r w:rsidR="00C45063">
          <w:rPr>
            <w:rFonts w:ascii="Times New Roman" w:hAnsi="Times New Roman" w:cs="Times New Roman"/>
          </w:rPr>
          <w:t xml:space="preserve"> IE</w:t>
        </w:r>
      </w:ins>
      <w:ins w:id="468" w:author="110-v0" w:date="2020-06-15T16:05:00Z">
        <w:r>
          <w:rPr>
            <w:rFonts w:ascii="Times New Roman" w:hAnsi="Times New Roman" w:cs="Times New Roman"/>
          </w:rPr>
          <w:t>.</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458"/>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469" w:author="109b-019v3" w:date="2020-05-29T17:19:00Z">
        <w:r w:rsidR="00A3251B" w:rsidRPr="00B35BBB" w:rsidDel="00952038">
          <w:rPr>
            <w:rFonts w:ascii="Times New Roman" w:hAnsi="Times New Roman" w:cs="Times New Roman"/>
            <w:lang w:eastAsia="zh-CN"/>
          </w:rPr>
          <w:delText>contained in</w:delText>
        </w:r>
      </w:del>
      <w:ins w:id="470"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471"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472"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60D688C6" w:rsidR="00F60DF2" w:rsidRDefault="00F60DF2" w:rsidP="00F60DF2">
      <w:pPr>
        <w:pStyle w:val="B1"/>
        <w:rPr>
          <w:ins w:id="473" w:author="110-v0" w:date="2020-06-15T15:34:00Z"/>
          <w:rFonts w:ascii="Times New Roman" w:hAnsi="Times New Roman" w:cs="Times New Roman"/>
        </w:rPr>
      </w:pPr>
      <w:ins w:id="474"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475" w:author="110-v0" w:date="2020-06-15T15:34:00Z"/>
          <w:rFonts w:ascii="Times New Roman" w:hAnsi="Times New Roman" w:cs="Times New Roman"/>
        </w:rPr>
      </w:pPr>
      <w:ins w:id="476"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64473A26" w:rsidR="00F60DF2" w:rsidRPr="00B35BBB" w:rsidRDefault="00F60DF2" w:rsidP="00F60DF2">
      <w:pPr>
        <w:pStyle w:val="B1"/>
        <w:rPr>
          <w:ins w:id="477" w:author="110-v0" w:date="2020-06-15T15:34:00Z"/>
          <w:rFonts w:ascii="Times New Roman" w:hAnsi="Times New Roman" w:cs="Times New Roman"/>
        </w:rPr>
      </w:pPr>
      <w:ins w:id="478"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DSCP</w:t>
        </w:r>
        <w:r w:rsidRPr="004B3B6F">
          <w:rPr>
            <w:rFonts w:ascii="Times New Roman" w:hAnsi="Times New Roman" w:cs="Times New Roman"/>
          </w:rPr>
          <w:t xml:space="preserve"> </w:t>
        </w:r>
        <w:r>
          <w:rPr>
            <w:rFonts w:ascii="Times New Roman" w:hAnsi="Times New Roman" w:cs="Times New Roman"/>
          </w:rPr>
          <w:t xml:space="preserve"> IE</w:t>
        </w:r>
      </w:ins>
      <w:ins w:id="479" w:author="110-v1" w:date="2020-06-18T10:43:00Z">
        <w:r w:rsidR="00C45063">
          <w:rPr>
            <w:rFonts w:ascii="Times New Roman" w:hAnsi="Times New Roman" w:cs="Times New Roman"/>
          </w:rPr>
          <w:t xml:space="preserve"> in </w:t>
        </w:r>
        <w:r w:rsidR="00C45063">
          <w:rPr>
            <w:rFonts w:ascii="Times New Roman" w:hAnsi="Times New Roman" w:cs="Times New Roman"/>
            <w:i/>
          </w:rPr>
          <w:t>DS Information List</w:t>
        </w:r>
        <w:r w:rsidR="00C45063">
          <w:rPr>
            <w:rFonts w:ascii="Times New Roman" w:hAnsi="Times New Roman" w:cs="Times New Roman"/>
          </w:rPr>
          <w:t xml:space="preserve"> IE</w:t>
        </w:r>
      </w:ins>
      <w:ins w:id="480" w:author="110-v0" w:date="2020-06-15T15:34:00Z">
        <w:r>
          <w:rPr>
            <w:rFonts w:ascii="Times New Roman" w:hAnsi="Times New Roman" w:cs="Times New Roman"/>
          </w:rPr>
          <w:t xml:space="preserv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481" w:author="110-v0" w:date="2020-06-15T15:44:00Z"/>
          <w:rFonts w:ascii="Times New Roman" w:hAnsi="Times New Roman" w:cs="Times New Roman"/>
          <w:lang w:eastAsia="zh-CN"/>
        </w:rPr>
      </w:pPr>
      <w:ins w:id="482"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483" w:author="110-v0" w:date="2020-06-15T15:44:00Z"/>
          <w:rFonts w:ascii="Times New Roman" w:hAnsi="Times New Roman" w:cs="Times New Roman"/>
          <w:lang w:eastAsia="zh-CN"/>
        </w:rPr>
      </w:pPr>
      <w:ins w:id="484"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485" w:author="109b-019v3" w:date="2020-05-29T11:12:00Z"/>
          <w:del w:id="486" w:author="110-v0" w:date="2020-06-15T15:37:00Z"/>
          <w:rFonts w:ascii="Times New Roman" w:hAnsi="Times New Roman" w:cs="Times New Roman"/>
          <w:lang w:eastAsia="zh-CN"/>
        </w:rPr>
      </w:pPr>
      <w:ins w:id="487" w:author="109b-019v3" w:date="2020-05-29T11:12:00Z">
        <w:del w:id="48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489" w:author="110-v0" w:date="2020-06-15T15:37:00Z"/>
          <w:rFonts w:ascii="Times New Roman" w:hAnsi="Times New Roman" w:cs="Times New Roman"/>
          <w:lang w:eastAsia="zh-CN"/>
        </w:rPr>
      </w:pPr>
      <w:del w:id="490"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491" w:author="109b-019" w:date="2020-05-12T18:54:00Z">
        <w:del w:id="492" w:author="110-v0" w:date="2020-06-15T15:37:00Z">
          <w:r w:rsidR="001C43C2" w:rsidDel="00F60DF2">
            <w:rPr>
              <w:rFonts w:ascii="Times New Roman" w:hAnsi="Times New Roman" w:cs="Times New Roman"/>
              <w:lang w:eastAsia="zh-CN"/>
            </w:rPr>
            <w:delText>n</w:delText>
          </w:r>
        </w:del>
      </w:ins>
      <w:del w:id="493"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494" w:author="109b-019v3" w:date="2020-05-29T11:04:00Z">
        <w:del w:id="495" w:author="110-v0" w:date="2020-06-15T15:37:00Z">
          <w:r w:rsidR="00F97316" w:rsidDel="00F60DF2">
            <w:rPr>
              <w:rFonts w:ascii="Times New Roman" w:hAnsi="Times New Roman" w:cs="Times New Roman"/>
            </w:rPr>
            <w:delText xml:space="preserve"> IE</w:delText>
          </w:r>
        </w:del>
      </w:ins>
      <w:del w:id="496"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497" w:author="110-v0" w:date="2020-06-15T15:37:00Z"/>
          <w:rFonts w:ascii="Times New Roman" w:hAnsi="Times New Roman" w:cs="Times New Roman"/>
          <w:lang w:eastAsia="zh-CN"/>
        </w:rPr>
      </w:pPr>
      <w:del w:id="49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499" w:author="109b-019v3" w:date="2020-05-29T11:04:00Z">
        <w:del w:id="500" w:author="110-v0" w:date="2020-06-15T15:37:00Z">
          <w:r w:rsidR="00F97316" w:rsidDel="00F60DF2">
            <w:rPr>
              <w:rFonts w:ascii="Times New Roman" w:eastAsia="Times New Roman" w:hAnsi="Times New Roman" w:cs="Times New Roman"/>
            </w:rPr>
            <w:delText xml:space="preserve"> IE</w:delText>
          </w:r>
        </w:del>
      </w:ins>
      <w:del w:id="501"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502" w:author="110-v0" w:date="2020-06-15T15:37:00Z"/>
          <w:rFonts w:ascii="Times New Roman" w:hAnsi="Times New Roman" w:cs="Times New Roman"/>
          <w:lang w:eastAsia="zh-CN"/>
        </w:rPr>
      </w:pPr>
      <w:del w:id="503"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504" w:author="110-v0" w:date="2020-06-15T15:44:00Z"/>
          <w:rFonts w:ascii="Times New Roman" w:hAnsi="Times New Roman" w:cs="Times New Roman"/>
          <w:lang w:eastAsia="zh-CN"/>
        </w:rPr>
      </w:pPr>
      <w:del w:id="505"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506" w:author="109b-019v3" w:date="2020-05-29T11:04:00Z">
        <w:del w:id="507" w:author="110-v0" w:date="2020-06-15T15:44:00Z">
          <w:r w:rsidR="00F97316" w:rsidDel="0047175B">
            <w:rPr>
              <w:rFonts w:ascii="Times New Roman" w:hAnsi="Times New Roman" w:cs="Times New Roman"/>
              <w:lang w:eastAsia="zh-CN"/>
            </w:rPr>
            <w:delText xml:space="preserve"> IE</w:delText>
          </w:r>
        </w:del>
      </w:ins>
      <w:del w:id="508"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509" w:author="110-v0" w:date="2020-06-15T15:44:00Z"/>
          <w:rFonts w:ascii="Times New Roman" w:hAnsi="Times New Roman" w:cs="Times New Roman"/>
          <w:lang w:eastAsia="zh-CN"/>
        </w:rPr>
      </w:pPr>
      <w:del w:id="510"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511" w:author="109b-019v3" w:date="2020-05-29T11:04:00Z">
        <w:del w:id="512" w:author="110-v0" w:date="2020-06-15T15:44:00Z">
          <w:r w:rsidR="00F97316" w:rsidDel="0047175B">
            <w:rPr>
              <w:rFonts w:ascii="Times New Roman" w:hAnsi="Times New Roman" w:cs="Times New Roman"/>
              <w:lang w:eastAsia="zh-CN"/>
            </w:rPr>
            <w:delText xml:space="preserve">IE </w:delText>
          </w:r>
        </w:del>
      </w:ins>
      <w:del w:id="513"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514" w:author="Huawei" w:date="2020-04-01T11:38:00Z">
        <w:r w:rsidR="002C35F6" w:rsidRPr="00B35BBB">
          <w:rPr>
            <w:rFonts w:ascii="Times New Roman" w:hAnsi="Times New Roman" w:cs="Times New Roman"/>
            <w:lang w:eastAsia="zh-CN"/>
          </w:rPr>
          <w:delText>for transmission</w:delText>
        </w:r>
      </w:del>
      <w:ins w:id="515"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516"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17" w:author="Huawei" w:date="2020-04-22T14:31:00Z">
        <w:r w:rsidRPr="00B35BBB" w:rsidDel="0006552C">
          <w:rPr>
            <w:rFonts w:ascii="Times New Roman" w:eastAsia="Times New Roman" w:hAnsi="Times New Roman" w:cs="Times New Roman"/>
          </w:rPr>
          <w:delText xml:space="preserve">select </w:delText>
        </w:r>
      </w:del>
      <w:ins w:id="518"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519"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20"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521" w:author="109b-019v3" w:date="2020-05-29T11:12:00Z"/>
          <w:rFonts w:ascii="Times New Roman" w:hAnsi="Times New Roman" w:cs="Times New Roman"/>
          <w:lang w:eastAsia="zh-CN"/>
        </w:rPr>
      </w:pPr>
      <w:ins w:id="522"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523"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524"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525" w:author="109b-019v3" w:date="2020-05-29T11:12:00Z"/>
          <w:rFonts w:ascii="Times New Roman" w:hAnsi="Times New Roman" w:cs="Times New Roman"/>
          <w:lang w:eastAsia="zh-CN"/>
        </w:rPr>
      </w:pPr>
      <w:del w:id="526"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527" w:author="Huawei" w:date="2020-04-22T14:32:00Z"/>
          <w:rFonts w:ascii="Times New Roman" w:hAnsi="Times New Roman" w:cs="Times New Roman"/>
        </w:rPr>
      </w:pPr>
      <w:ins w:id="528"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29" w:author="Huawei" w:date="2020-04-23T10:20:00Z">
        <w:r w:rsidR="006E70CB">
          <w:rPr>
            <w:rFonts w:ascii="Times New Roman" w:hAnsi="Times New Roman" w:cs="Times New Roman"/>
          </w:rPr>
          <w:t>is</w:t>
        </w:r>
      </w:ins>
      <w:ins w:id="530"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531" w:author="Huawei" w:date="2020-04-22T12:17:00Z"/>
          <w:rFonts w:ascii="Times New Roman" w:eastAsia="Times New Roman" w:hAnsi="Times New Roman" w:cs="Times New Roman"/>
        </w:rPr>
      </w:pPr>
      <w:ins w:id="532" w:author="Huawei" w:date="2020-04-22T12:17:00Z">
        <w:r w:rsidRPr="00BB3EBB">
          <w:rPr>
            <w:rFonts w:ascii="Times New Roman" w:eastAsia="Times New Roman" w:hAnsi="Times New Roman" w:cs="Times New Roman"/>
          </w:rPr>
          <w:lastRenderedPageBreak/>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533" w:author="Huawei" w:date="2020-04-22T12:17:00Z"/>
          <w:rFonts w:ascii="Times New Roman" w:hAnsi="Times New Roman" w:cs="Times New Roman"/>
          <w:lang w:eastAsia="zh-CN"/>
        </w:rPr>
      </w:pPr>
      <w:ins w:id="534"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35" w:author="Huawei" w:date="2020-04-22T14:32:00Z">
        <w:r w:rsidRPr="00B35BBB" w:rsidDel="0006552C">
          <w:rPr>
            <w:rFonts w:ascii="Times New Roman" w:eastAsia="Times New Roman" w:hAnsi="Times New Roman" w:cs="Times New Roman"/>
          </w:rPr>
          <w:delText xml:space="preserve">select </w:delText>
        </w:r>
      </w:del>
      <w:ins w:id="536"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537"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38"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539"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540" w:author="109b-019v3" w:date="2020-05-29T11:12:00Z"/>
          <w:rFonts w:ascii="Times New Roman" w:hAnsi="Times New Roman" w:cs="Times New Roman"/>
          <w:lang w:eastAsia="zh-CN"/>
        </w:rPr>
      </w:pPr>
      <w:moveToRangeStart w:id="541" w:author="109b-019v3" w:date="2020-05-29T11:12:00Z" w:name="move41643181"/>
      <w:moveTo w:id="542"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543"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544" w:author="109b-019v3" w:date="2020-05-29T11:12:00Z">
        <w:r>
          <w:rPr>
            <w:rFonts w:ascii="Times New Roman" w:hAnsi="Times New Roman" w:cs="Times New Roman"/>
            <w:lang w:eastAsia="zh-CN"/>
          </w:rPr>
          <w:t xml:space="preserve"> and</w:t>
        </w:r>
      </w:ins>
    </w:p>
    <w:moveToRangeEnd w:id="541"/>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545"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546" w:author="109b-019v3" w:date="2020-05-29T11:12:00Z"/>
          <w:rFonts w:ascii="Times New Roman" w:hAnsi="Times New Roman" w:cs="Times New Roman"/>
          <w:lang w:eastAsia="zh-CN"/>
        </w:rPr>
      </w:pPr>
      <w:moveFromRangeStart w:id="547" w:author="109b-019v3" w:date="2020-05-29T11:12:00Z" w:name="move41643181"/>
      <w:moveFrom w:id="548"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547"/>
    <w:p w14:paraId="16B9A2B9" w14:textId="038DA5C2" w:rsidR="0006552C" w:rsidRPr="00B35BBB" w:rsidDel="00B43D94" w:rsidRDefault="0006552C" w:rsidP="0006552C">
      <w:pPr>
        <w:pStyle w:val="B1"/>
        <w:jc w:val="both"/>
        <w:rPr>
          <w:ins w:id="549" w:author="Huawei" w:date="2020-04-22T14:32:00Z"/>
          <w:rFonts w:ascii="Times New Roman" w:hAnsi="Times New Roman" w:cs="Times New Roman"/>
        </w:rPr>
      </w:pPr>
      <w:ins w:id="550"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51" w:author="Huawei" w:date="2020-04-23T10:20:00Z">
        <w:r w:rsidR="006E70CB">
          <w:rPr>
            <w:rFonts w:ascii="Times New Roman" w:hAnsi="Times New Roman" w:cs="Times New Roman"/>
          </w:rPr>
          <w:t>is</w:t>
        </w:r>
      </w:ins>
      <w:ins w:id="552"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553" w:author="Huawei" w:date="2020-04-22T12:28:00Z"/>
          <w:rFonts w:ascii="Times New Roman" w:eastAsia="Times New Roman" w:hAnsi="Times New Roman" w:cs="Times New Roman"/>
        </w:rPr>
      </w:pPr>
      <w:ins w:id="554"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555" w:author="Huawei" w:date="2020-04-22T12:28:00Z"/>
          <w:rFonts w:ascii="Times New Roman" w:hAnsi="Times New Roman" w:cs="Times New Roman"/>
          <w:lang w:eastAsia="zh-CN"/>
        </w:rPr>
      </w:pPr>
      <w:ins w:id="556"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557" w:author="Huawei" w:date="2020-04-22T14:33:00Z"/>
          <w:rFonts w:ascii="Times New Roman" w:hAnsi="Times New Roman" w:cs="Times New Roman"/>
        </w:rPr>
      </w:pPr>
      <w:del w:id="558"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559"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559"/>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560"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561"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2"/>
        <w:rPr>
          <w:rFonts w:ascii="Arial" w:hAnsi="Arial" w:cs="Arial"/>
        </w:rPr>
      </w:pPr>
      <w:bookmarkStart w:id="562" w:name="_Toc34413565"/>
      <w:r w:rsidRPr="00B35BBB">
        <w:rPr>
          <w:rFonts w:ascii="Arial" w:hAnsi="Arial" w:cs="Arial"/>
        </w:rPr>
        <w:t>5.3</w:t>
      </w:r>
      <w:r w:rsidRPr="00B35BBB">
        <w:rPr>
          <w:rFonts w:ascii="Arial" w:hAnsi="Arial" w:cs="Arial"/>
        </w:rPr>
        <w:tab/>
        <w:t>Flow control</w:t>
      </w:r>
      <w:del w:id="563" w:author="109b-019" w:date="2020-05-12T18:55:00Z">
        <w:r w:rsidR="00B9598D" w:rsidRPr="00B35BBB" w:rsidDel="001C43C2">
          <w:rPr>
            <w:rFonts w:ascii="Arial" w:hAnsi="Arial" w:cs="Arial"/>
          </w:rPr>
          <w:delText xml:space="preserve"> feedback</w:delText>
        </w:r>
      </w:del>
      <w:bookmarkEnd w:id="562"/>
    </w:p>
    <w:p w14:paraId="67178EEA" w14:textId="7E0DEACC" w:rsidR="001C43C2" w:rsidRPr="00B35BBB" w:rsidRDefault="001C43C2" w:rsidP="001C43C2">
      <w:pPr>
        <w:pStyle w:val="3"/>
        <w:rPr>
          <w:ins w:id="564" w:author="109b-019" w:date="2020-05-12T18:54:00Z"/>
          <w:rFonts w:ascii="Arial" w:hAnsi="Arial" w:cs="Arial"/>
          <w:lang w:eastAsia="zh-CN"/>
        </w:rPr>
      </w:pPr>
      <w:ins w:id="565" w:author="109b-019" w:date="2020-05-12T18:54:00Z">
        <w:r w:rsidRPr="00B35BBB">
          <w:rPr>
            <w:rFonts w:ascii="Arial" w:hAnsi="Arial" w:cs="Arial"/>
          </w:rPr>
          <w:t>5.</w:t>
        </w:r>
      </w:ins>
      <w:ins w:id="566" w:author="109b-019" w:date="2020-05-12T18:55:00Z">
        <w:r>
          <w:rPr>
            <w:rFonts w:ascii="Arial" w:hAnsi="Arial" w:cs="Arial"/>
          </w:rPr>
          <w:t>3.1</w:t>
        </w:r>
      </w:ins>
      <w:ins w:id="567" w:author="109b-019" w:date="2020-05-12T18:54:00Z">
        <w:r w:rsidRPr="00B35BBB">
          <w:rPr>
            <w:rFonts w:ascii="Arial" w:hAnsi="Arial" w:cs="Arial"/>
          </w:rPr>
          <w:tab/>
        </w:r>
      </w:ins>
      <w:ins w:id="568"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611F90CE"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del w:id="569" w:author="110-v1" w:date="2020-06-18T10:45:00Z">
        <w:r w:rsidR="00127043" w:rsidRPr="00B35BBB" w:rsidDel="002E1D1A">
          <w:rPr>
            <w:rFonts w:ascii="Times New Roman" w:hAnsi="Times New Roman" w:cs="Times New Roman"/>
            <w:lang w:eastAsia="zh-CN"/>
          </w:rPr>
          <w:delText xml:space="preserve">when </w:delText>
        </w:r>
      </w:del>
      <w:ins w:id="570" w:author="110-v1" w:date="2020-06-18T10:45:00Z">
        <w:r w:rsidR="002E1D1A">
          <w:rPr>
            <w:rFonts w:ascii="Times New Roman" w:hAnsi="Times New Roman" w:cs="Times New Roman"/>
            <w:lang w:eastAsia="zh-CN"/>
          </w:rPr>
          <w:t>due to</w:t>
        </w:r>
        <w:r w:rsidR="002E1D1A" w:rsidRPr="00B35BBB">
          <w:rPr>
            <w:rFonts w:ascii="Times New Roman" w:hAnsi="Times New Roman" w:cs="Times New Roman"/>
            <w:lang w:eastAsia="zh-CN"/>
          </w:rPr>
          <w:t xml:space="preserve"> </w:t>
        </w:r>
      </w:ins>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w:t>
      </w:r>
      <w:ins w:id="571" w:author="110-v1" w:date="2020-06-18T10:45:00Z">
        <w:r w:rsidR="002E1D1A">
          <w:rPr>
            <w:rFonts w:ascii="Times New Roman" w:hAnsi="Times New Roman" w:cs="Times New Roman"/>
            <w:lang w:eastAsia="zh-CN"/>
          </w:rPr>
          <w:t>ing</w:t>
        </w:r>
      </w:ins>
      <w:del w:id="572" w:author="110-v1" w:date="2020-06-18T10:45:00Z">
        <w:r w:rsidR="00127043" w:rsidRPr="00B35BBB" w:rsidDel="002E1D1A">
          <w:rPr>
            <w:rFonts w:ascii="Times New Roman" w:hAnsi="Times New Roman" w:cs="Times New Roman"/>
            <w:lang w:eastAsia="zh-CN"/>
          </w:rPr>
          <w:delText>s</w:delText>
        </w:r>
      </w:del>
      <w:r w:rsidR="00127043" w:rsidRPr="00B35BBB">
        <w:rPr>
          <w:rFonts w:ascii="Times New Roman" w:hAnsi="Times New Roman" w:cs="Times New Roman"/>
          <w:lang w:eastAsia="zh-CN"/>
        </w:rPr>
        <w:t xml:space="preserve">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573" w:author="109b-019" w:date="2020-05-12T18:56:00Z">
        <w:r w:rsidR="00690C60" w:rsidRPr="00B35BBB" w:rsidDel="001C43C2">
          <w:rPr>
            <w:rFonts w:ascii="Times New Roman" w:hAnsi="Times New Roman" w:cs="Times New Roman"/>
            <w:lang w:eastAsia="zh-CN"/>
          </w:rPr>
          <w:delText xml:space="preserve">control </w:delText>
        </w:r>
      </w:del>
      <w:ins w:id="574"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575"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576" w:author="Huawei" w:date="2020-04-01T11:38:00Z"/>
          <w:rFonts w:ascii="Times New Roman" w:hAnsi="Times New Roman" w:cs="Times New Roman"/>
          <w:lang w:eastAsia="zh-CN"/>
        </w:rPr>
      </w:pPr>
      <w:ins w:id="577"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78" w:author="109b-019" w:date="2020-05-12T18:56:00Z">
        <w:r w:rsidRPr="00B35BBB" w:rsidDel="001C43C2">
          <w:rPr>
            <w:rFonts w:ascii="Times New Roman" w:hAnsi="Times New Roman" w:cs="Times New Roman"/>
          </w:rPr>
          <w:delText xml:space="preserve">control </w:delText>
        </w:r>
      </w:del>
      <w:ins w:id="579"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5CB3EB9D"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580" w:author="Huawei" w:date="2020-04-14T19:29:00Z">
        <w:r w:rsidRPr="00B35BBB" w:rsidDel="00903914">
          <w:rPr>
            <w:rFonts w:ascii="Times New Roman" w:hAnsi="Times New Roman" w:cs="Times New Roman"/>
          </w:rPr>
          <w:delText xml:space="preserve">this </w:delText>
        </w:r>
      </w:del>
      <w:ins w:id="581"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582"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ins w:id="583" w:author="110-v1" w:date="2020-06-18T10:19:00Z">
        <w:r w:rsidR="00544E4B">
          <w:rPr>
            <w:rFonts w:ascii="Times New Roman" w:hAnsi="Times New Roman" w:cs="Times New Roman"/>
          </w:rPr>
          <w:t xml:space="preserve">, indicated by </w:t>
        </w:r>
      </w:ins>
      <w:ins w:id="584" w:author="110-v1" w:date="2020-06-18T10:34:00Z">
        <w:r w:rsidR="008C62A0" w:rsidRPr="008C62A0">
          <w:rPr>
            <w:rFonts w:ascii="Times New Roman" w:hAnsi="Times New Roman" w:cs="Times New Roman"/>
            <w:i/>
          </w:rPr>
          <w:t>Egress BH RLC CH ID</w:t>
        </w:r>
      </w:ins>
      <w:ins w:id="585" w:author="110-v1" w:date="2020-06-18T10:19:00Z">
        <w:r w:rsidR="00544E4B">
          <w:rPr>
            <w:rFonts w:ascii="Times New Roman" w:hAnsi="Times New Roman" w:cs="Times New Roman"/>
          </w:rPr>
          <w:t xml:space="preserve"> IE</w:t>
        </w:r>
      </w:ins>
      <w:ins w:id="586" w:author="110-v1" w:date="2020-06-18T10:34:00Z">
        <w:r w:rsidR="008C62A0">
          <w:rPr>
            <w:rFonts w:ascii="Times New Roman" w:hAnsi="Times New Roman" w:cs="Times New Roman"/>
          </w:rPr>
          <w:t xml:space="preserve"> in </w:t>
        </w:r>
        <w:r w:rsidR="008C62A0" w:rsidRPr="008C62A0">
          <w:rPr>
            <w:rFonts w:ascii="Times New Roman" w:hAnsi="Times New Roman" w:cs="Times New Roman"/>
            <w:i/>
          </w:rPr>
          <w:t>BH Information</w:t>
        </w:r>
        <w:r w:rsidR="008C62A0">
          <w:rPr>
            <w:rFonts w:ascii="Times New Roman" w:hAnsi="Times New Roman" w:cs="Times New Roman"/>
          </w:rPr>
          <w:t xml:space="preserve"> </w:t>
        </w:r>
      </w:ins>
      <w:ins w:id="587" w:author="110-v1" w:date="2020-06-18T10:35:00Z">
        <w:r w:rsidR="008C62A0">
          <w:rPr>
            <w:rFonts w:ascii="Times New Roman" w:hAnsi="Times New Roman" w:cs="Times New Roman"/>
          </w:rPr>
          <w:t xml:space="preserve">IE associated with </w:t>
        </w:r>
        <w:r w:rsidR="008C62A0" w:rsidRPr="008C62A0">
          <w:rPr>
            <w:rFonts w:ascii="Times New Roman" w:hAnsi="Times New Roman" w:cs="Times New Roman"/>
            <w:i/>
          </w:rPr>
          <w:t>Non-UP Traffic Type</w:t>
        </w:r>
        <w:r w:rsidR="008C62A0">
          <w:rPr>
            <w:rFonts w:ascii="Times New Roman" w:hAnsi="Times New Roman" w:cs="Times New Roman"/>
          </w:rPr>
          <w:t xml:space="preserve"> </w:t>
        </w:r>
      </w:ins>
      <w:ins w:id="588" w:author="110-v1" w:date="2020-06-18T10:37:00Z">
        <w:r w:rsidR="008C62A0">
          <w:rPr>
            <w:rFonts w:ascii="Times New Roman" w:hAnsi="Times New Roman" w:cs="Times New Roman"/>
          </w:rPr>
          <w:t xml:space="preserve">IE </w:t>
        </w:r>
      </w:ins>
      <w:ins w:id="589" w:author="110-v1" w:date="2020-06-18T10:35:00Z">
        <w:r w:rsidR="008C62A0">
          <w:rPr>
            <w:rFonts w:ascii="Times New Roman" w:hAnsi="Times New Roman" w:cs="Times New Roman"/>
          </w:rPr>
          <w:t xml:space="preserve">set to </w:t>
        </w:r>
      </w:ins>
      <w:ins w:id="590" w:author="110-v1" w:date="2020-06-18T10:36:00Z">
        <w:r w:rsidR="008C62A0" w:rsidRPr="008C62A0">
          <w:rPr>
            <w:rFonts w:ascii="Times New Roman" w:hAnsi="Times New Roman" w:cs="Times New Roman"/>
            <w:i/>
          </w:rPr>
          <w:t>BAP control PDU</w:t>
        </w:r>
      </w:ins>
      <w:ins w:id="591" w:author="110-v1" w:date="2020-06-18T10:19:00Z">
        <w:r w:rsidR="00544E4B">
          <w:rPr>
            <w:rFonts w:ascii="Times New Roman" w:hAnsi="Times New Roman" w:cs="Times New Roman"/>
          </w:rPr>
          <w:t xml:space="preserve"> in TS 38.473[5]</w:t>
        </w:r>
      </w:ins>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592" w:author="Huawei" w:date="2020-04-14T19:29:00Z">
        <w:r w:rsidRPr="00B35BBB" w:rsidDel="00903914">
          <w:rPr>
            <w:rFonts w:ascii="Times New Roman" w:hAnsi="Times New Roman" w:cs="Times New Roman"/>
            <w:lang w:eastAsia="zh-CN"/>
          </w:rPr>
          <w:delText xml:space="preserve">this </w:delText>
        </w:r>
      </w:del>
      <w:ins w:id="593"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594"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3"/>
        <w:rPr>
          <w:ins w:id="595" w:author="109b-019" w:date="2020-05-12T18:55:00Z"/>
          <w:rFonts w:ascii="Arial" w:hAnsi="Arial" w:cs="Arial"/>
          <w:lang w:eastAsia="zh-CN"/>
        </w:rPr>
      </w:pPr>
      <w:bookmarkStart w:id="596" w:name="_Toc34413566"/>
      <w:ins w:id="597" w:author="109b-019" w:date="2020-05-12T18:55:00Z">
        <w:r w:rsidRPr="00B35BBB">
          <w:rPr>
            <w:rFonts w:ascii="Arial" w:hAnsi="Arial" w:cs="Arial"/>
          </w:rPr>
          <w:lastRenderedPageBreak/>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2"/>
        <w:rPr>
          <w:del w:id="598" w:author="109b-019" w:date="2020-05-12T18:55:00Z"/>
          <w:rFonts w:ascii="Arial" w:hAnsi="Arial" w:cs="Arial"/>
        </w:rPr>
      </w:pPr>
      <w:del w:id="599"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596"/>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600"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construct</w:t>
      </w:r>
      <w:del w:id="601" w:author="110-v1" w:date="2020-06-18T10:46:00Z">
        <w:r w:rsidRPr="00B35BBB" w:rsidDel="002E1D1A">
          <w:rPr>
            <w:rFonts w:ascii="Times New Roman" w:hAnsi="Times New Roman" w:cs="Times New Roman"/>
          </w:rPr>
          <w:delText>s</w:delText>
        </w:r>
      </w:del>
      <w:r w:rsidRPr="00B35BBB">
        <w:rPr>
          <w:rFonts w:ascii="Times New Roman" w:hAnsi="Times New Roman" w:cs="Times New Roman"/>
        </w:rPr>
        <w:t xml:space="preserve">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02" w:author="109b-019" w:date="2020-05-12T18:57:00Z">
        <w:r w:rsidRPr="00B35BBB" w:rsidDel="001C43C2">
          <w:rPr>
            <w:rFonts w:ascii="Times New Roman" w:hAnsi="Times New Roman" w:cs="Times New Roman"/>
          </w:rPr>
          <w:delText xml:space="preserve">control </w:delText>
        </w:r>
      </w:del>
      <w:ins w:id="603"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460B6C9D"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ins w:id="604" w:author="110-v1" w:date="2020-06-18T10:21:00Z">
        <w:r w:rsidR="00544E4B">
          <w:rPr>
            <w:rFonts w:ascii="Times New Roman" w:hAnsi="Times New Roman" w:cs="Times New Roman"/>
          </w:rPr>
          <w:t>, indicated by</w:t>
        </w:r>
      </w:ins>
      <w:ins w:id="605" w:author="110-v1" w:date="2020-06-18T10:33:00Z">
        <w:r w:rsidR="00544E4B" w:rsidRPr="00544E4B">
          <w:t xml:space="preserve"> </w:t>
        </w:r>
        <w:r w:rsidR="00544E4B" w:rsidRPr="008C62A0">
          <w:rPr>
            <w:rFonts w:ascii="Times New Roman" w:hAnsi="Times New Roman" w:cs="Times New Roman"/>
            <w:i/>
          </w:rPr>
          <w:t>BH RLC CH ID</w:t>
        </w:r>
        <w:r w:rsidR="008C62A0">
          <w:rPr>
            <w:rFonts w:ascii="Times New Roman" w:hAnsi="Times New Roman" w:cs="Times New Roman"/>
          </w:rPr>
          <w:t xml:space="preserve"> IE associated</w:t>
        </w:r>
      </w:ins>
      <w:ins w:id="606" w:author="110-v1" w:date="2020-06-18T10:37:00Z">
        <w:r w:rsidR="008C62A0">
          <w:rPr>
            <w:rFonts w:ascii="Times New Roman" w:hAnsi="Times New Roman" w:cs="Times New Roman"/>
          </w:rPr>
          <w:t xml:space="preserve"> with</w:t>
        </w:r>
      </w:ins>
      <w:ins w:id="607" w:author="110-v1" w:date="2020-06-18T10:21:00Z">
        <w:r w:rsidR="00544E4B">
          <w:rPr>
            <w:rFonts w:ascii="Times New Roman" w:hAnsi="Times New Roman" w:cs="Times New Roman"/>
          </w:rPr>
          <w:t xml:space="preserve"> </w:t>
        </w:r>
        <w:r w:rsidR="00544E4B" w:rsidRPr="00544E4B">
          <w:rPr>
            <w:rFonts w:ascii="Times New Roman" w:hAnsi="Times New Roman" w:cs="Times New Roman"/>
            <w:i/>
          </w:rPr>
          <w:t>BAP Control PDU Channel</w:t>
        </w:r>
        <w:r w:rsidR="00544E4B">
          <w:rPr>
            <w:rFonts w:ascii="Times New Roman" w:hAnsi="Times New Roman" w:cs="Times New Roman"/>
          </w:rPr>
          <w:t xml:space="preserve"> </w:t>
        </w:r>
      </w:ins>
      <w:ins w:id="608" w:author="110-v1" w:date="2020-06-18T10:37:00Z">
        <w:r w:rsidR="008C62A0">
          <w:rPr>
            <w:rFonts w:ascii="Times New Roman" w:hAnsi="Times New Roman" w:cs="Times New Roman"/>
          </w:rPr>
          <w:t xml:space="preserve">IE </w:t>
        </w:r>
      </w:ins>
      <w:ins w:id="609" w:author="110-v1" w:date="2020-06-18T10:33:00Z">
        <w:r w:rsidR="008C62A0">
          <w:rPr>
            <w:rFonts w:ascii="Times New Roman" w:hAnsi="Times New Roman" w:cs="Times New Roman"/>
          </w:rPr>
          <w:t>set to true</w:t>
        </w:r>
      </w:ins>
      <w:ins w:id="610" w:author="110-v1" w:date="2020-06-18T10:21:00Z">
        <w:r w:rsidR="00544E4B">
          <w:rPr>
            <w:rFonts w:ascii="Times New Roman" w:hAnsi="Times New Roman" w:cs="Times New Roman"/>
          </w:rPr>
          <w:t xml:space="preserve"> in TS 38.473[5]</w:t>
        </w:r>
      </w:ins>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611" w:name="_Toc34413567"/>
      <w:r w:rsidRPr="00B35BBB">
        <w:rPr>
          <w:rFonts w:ascii="Arial" w:hAnsi="Arial" w:cs="Arial"/>
        </w:rPr>
        <w:t>5.4</w:t>
      </w:r>
      <w:r w:rsidRPr="00B35BBB">
        <w:rPr>
          <w:rFonts w:ascii="Arial" w:hAnsi="Arial" w:cs="Arial"/>
        </w:rPr>
        <w:tab/>
      </w:r>
      <w:del w:id="612" w:author="Huawei" w:date="2020-04-01T11:38:00Z">
        <w:r w:rsidRPr="00B35BBB">
          <w:rPr>
            <w:rFonts w:ascii="Arial" w:hAnsi="Arial" w:cs="Arial"/>
          </w:rPr>
          <w:delText>Backhaul</w:delText>
        </w:r>
      </w:del>
      <w:ins w:id="613"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611"/>
    </w:p>
    <w:p w14:paraId="143AE94D" w14:textId="77777777" w:rsidR="00690FAE" w:rsidRPr="00B35BBB" w:rsidRDefault="00690FAE" w:rsidP="00690FAE">
      <w:pPr>
        <w:pStyle w:val="3"/>
        <w:rPr>
          <w:rFonts w:ascii="Arial" w:hAnsi="Arial" w:cs="Arial"/>
          <w:lang w:eastAsia="zh-CN"/>
        </w:rPr>
      </w:pPr>
      <w:bookmarkStart w:id="614"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614"/>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615" w:author="Huawei" w:date="2020-04-01T11:38:00Z">
        <w:r w:rsidRPr="00B35BBB">
          <w:rPr>
            <w:rFonts w:ascii="Times New Roman" w:hAnsi="Times New Roman" w:cs="Times New Roman"/>
            <w:lang w:eastAsia="zh-CN"/>
          </w:rPr>
          <w:delText>backhaul</w:delText>
        </w:r>
      </w:del>
      <w:ins w:id="616"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617"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618" w:author="Huawei" w:date="2020-04-01T11:38:00Z">
        <w:r w:rsidRPr="00B35BBB">
          <w:rPr>
            <w:rFonts w:ascii="Times New Roman" w:hAnsi="Times New Roman" w:cs="Times New Roman"/>
          </w:rPr>
          <w:delText>backhaul</w:delText>
        </w:r>
      </w:del>
      <w:ins w:id="61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3D7981D2"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ins w:id="620" w:author="110-v1" w:date="2020-06-18T10:34:00Z">
        <w:r w:rsidR="008C62A0">
          <w:rPr>
            <w:rFonts w:ascii="Times New Roman" w:hAnsi="Times New Roman" w:cs="Times New Roman"/>
          </w:rPr>
          <w:t>, indicated by</w:t>
        </w:r>
        <w:r w:rsidR="008C62A0" w:rsidRPr="00544E4B">
          <w:t xml:space="preserve"> </w:t>
        </w:r>
        <w:r w:rsidR="008C62A0" w:rsidRPr="008C62A0">
          <w:rPr>
            <w:rFonts w:ascii="Times New Roman" w:hAnsi="Times New Roman" w:cs="Times New Roman"/>
            <w:i/>
          </w:rPr>
          <w:t>BH RLC CH ID</w:t>
        </w:r>
        <w:r w:rsidR="008C62A0">
          <w:rPr>
            <w:rFonts w:ascii="Times New Roman" w:hAnsi="Times New Roman" w:cs="Times New Roman"/>
          </w:rPr>
          <w:t xml:space="preserve"> IE associated</w:t>
        </w:r>
      </w:ins>
      <w:ins w:id="621" w:author="110-v1" w:date="2020-06-18T10:38:00Z">
        <w:r w:rsidR="008C62A0">
          <w:rPr>
            <w:rFonts w:ascii="Times New Roman" w:hAnsi="Times New Roman" w:cs="Times New Roman"/>
          </w:rPr>
          <w:t xml:space="preserve"> with</w:t>
        </w:r>
      </w:ins>
      <w:ins w:id="622" w:author="110-v1" w:date="2020-06-18T10:34:00Z">
        <w:r w:rsidR="008C62A0">
          <w:rPr>
            <w:rFonts w:ascii="Times New Roman" w:hAnsi="Times New Roman" w:cs="Times New Roman"/>
          </w:rPr>
          <w:t xml:space="preserve"> </w:t>
        </w:r>
        <w:r w:rsidR="008C62A0" w:rsidRPr="00544E4B">
          <w:rPr>
            <w:rFonts w:ascii="Times New Roman" w:hAnsi="Times New Roman" w:cs="Times New Roman"/>
            <w:i/>
          </w:rPr>
          <w:t>BAP Control PDU Channel</w:t>
        </w:r>
        <w:r w:rsidR="008C62A0">
          <w:rPr>
            <w:rFonts w:ascii="Times New Roman" w:hAnsi="Times New Roman" w:cs="Times New Roman"/>
          </w:rPr>
          <w:t xml:space="preserve"> set to true in TS 38.473[5]</w:t>
        </w:r>
      </w:ins>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623"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623"/>
    </w:p>
    <w:p w14:paraId="7598F120" w14:textId="2F16D5BC" w:rsidR="005A06C3" w:rsidRPr="00B35BBB" w:rsidRDefault="005A06C3" w:rsidP="005A06C3">
      <w:pPr>
        <w:rPr>
          <w:rFonts w:ascii="Times New Roman" w:hAnsi="Times New Roman" w:cs="Times New Roman"/>
          <w:lang w:eastAsia="zh-CN"/>
        </w:rPr>
      </w:pPr>
      <w:bookmarkStart w:id="624" w:name="_Toc525809094"/>
      <w:r w:rsidRPr="00B35BBB">
        <w:rPr>
          <w:rFonts w:ascii="Times New Roman" w:hAnsi="Times New Roman" w:cs="Times New Roman"/>
          <w:lang w:eastAsia="zh-CN"/>
        </w:rPr>
        <w:t xml:space="preserve">Upon receiving a BAP Control PDU for </w:t>
      </w:r>
      <w:del w:id="625" w:author="Huawei" w:date="2020-04-01T11:38:00Z">
        <w:r w:rsidRPr="00B35BBB">
          <w:rPr>
            <w:rFonts w:ascii="Times New Roman" w:hAnsi="Times New Roman" w:cs="Times New Roman"/>
            <w:lang w:eastAsia="zh-CN"/>
          </w:rPr>
          <w:delText>backhaul</w:delText>
        </w:r>
      </w:del>
      <w:ins w:id="626"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627" w:author="Huawei" w:date="2020-04-01T11:38:00Z">
        <w:r w:rsidRPr="00B35BBB">
          <w:rPr>
            <w:rFonts w:ascii="Times New Roman" w:hAnsi="Times New Roman" w:cs="Times New Roman"/>
          </w:rPr>
          <w:delText>backhaul</w:delText>
        </w:r>
      </w:del>
      <w:ins w:id="62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629"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624"/>
      <w:bookmarkEnd w:id="629"/>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630"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631"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632" w:name="_Toc525641403"/>
      <w:bookmarkStart w:id="633" w:name="_Toc34413571"/>
      <w:r w:rsidRPr="00B35BBB">
        <w:rPr>
          <w:rFonts w:ascii="Arial" w:hAnsi="Arial" w:cs="Arial"/>
        </w:rPr>
        <w:t>6</w:t>
      </w:r>
      <w:r w:rsidRPr="00B35BBB">
        <w:rPr>
          <w:rFonts w:ascii="Arial" w:hAnsi="Arial" w:cs="Arial"/>
        </w:rPr>
        <w:tab/>
        <w:t>Protocol data units, formats, and parameters</w:t>
      </w:r>
      <w:bookmarkEnd w:id="632"/>
      <w:bookmarkEnd w:id="633"/>
    </w:p>
    <w:p w14:paraId="75BEF965" w14:textId="77777777" w:rsidR="003E3CA0" w:rsidRPr="00B35BBB" w:rsidRDefault="003E3CA0" w:rsidP="003E3CA0">
      <w:pPr>
        <w:pStyle w:val="2"/>
        <w:rPr>
          <w:rFonts w:ascii="Arial" w:hAnsi="Arial" w:cs="Arial"/>
        </w:rPr>
      </w:pPr>
      <w:bookmarkStart w:id="634" w:name="_Toc525641404"/>
      <w:bookmarkStart w:id="635" w:name="_Toc34413572"/>
      <w:r w:rsidRPr="00B35BBB">
        <w:rPr>
          <w:rFonts w:ascii="Arial" w:hAnsi="Arial" w:cs="Arial"/>
        </w:rPr>
        <w:t>6.1</w:t>
      </w:r>
      <w:r w:rsidRPr="00B35BBB">
        <w:rPr>
          <w:rFonts w:ascii="Arial" w:hAnsi="Arial" w:cs="Arial"/>
        </w:rPr>
        <w:tab/>
        <w:t>Protocol data units</w:t>
      </w:r>
      <w:bookmarkEnd w:id="634"/>
      <w:bookmarkEnd w:id="635"/>
    </w:p>
    <w:p w14:paraId="3A728BAE" w14:textId="77777777" w:rsidR="003E3CA0" w:rsidRPr="00B35BBB" w:rsidRDefault="003E3CA0" w:rsidP="003E3CA0">
      <w:pPr>
        <w:pStyle w:val="3"/>
        <w:rPr>
          <w:rFonts w:ascii="Arial" w:hAnsi="Arial" w:cs="Arial"/>
        </w:rPr>
      </w:pPr>
      <w:bookmarkStart w:id="636" w:name="_Toc525641405"/>
      <w:bookmarkStart w:id="637" w:name="_Toc34413573"/>
      <w:r w:rsidRPr="00B35BBB">
        <w:rPr>
          <w:rFonts w:ascii="Arial" w:hAnsi="Arial" w:cs="Arial"/>
        </w:rPr>
        <w:t>6.1.1</w:t>
      </w:r>
      <w:r w:rsidRPr="00B35BBB">
        <w:rPr>
          <w:rFonts w:ascii="Arial" w:hAnsi="Arial" w:cs="Arial"/>
        </w:rPr>
        <w:tab/>
      </w:r>
      <w:bookmarkEnd w:id="636"/>
      <w:r w:rsidR="00C1675E" w:rsidRPr="00B35BBB">
        <w:rPr>
          <w:rFonts w:ascii="Arial" w:hAnsi="Arial" w:cs="Arial"/>
        </w:rPr>
        <w:t>Data PDU</w:t>
      </w:r>
      <w:bookmarkEnd w:id="637"/>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lastRenderedPageBreak/>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638" w:name="_Toc34413574"/>
      <w:r w:rsidRPr="00B35BBB">
        <w:rPr>
          <w:rFonts w:ascii="Arial" w:hAnsi="Arial" w:cs="Arial"/>
        </w:rPr>
        <w:t>6.1.2</w:t>
      </w:r>
      <w:r w:rsidRPr="00B35BBB">
        <w:rPr>
          <w:rFonts w:ascii="Arial" w:hAnsi="Arial" w:cs="Arial"/>
        </w:rPr>
        <w:tab/>
        <w:t>Control PDU</w:t>
      </w:r>
      <w:bookmarkEnd w:id="638"/>
    </w:p>
    <w:p w14:paraId="21B65283" w14:textId="00C67A94" w:rsidR="005A06C3" w:rsidRPr="00B35BBB" w:rsidRDefault="005A06C3" w:rsidP="005A06C3">
      <w:pPr>
        <w:rPr>
          <w:rFonts w:ascii="Times New Roman" w:hAnsi="Times New Roman" w:cs="Times New Roman"/>
        </w:rPr>
      </w:pPr>
      <w:bookmarkStart w:id="639"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640"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641"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642"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643" w:author="Huawei" w:date="2020-04-01T11:38:00Z">
        <w:r w:rsidRPr="00B35BBB">
          <w:rPr>
            <w:rFonts w:ascii="Times New Roman" w:hAnsi="Times New Roman" w:cs="Times New Roman"/>
          </w:rPr>
          <w:delText>backhaul</w:delText>
        </w:r>
      </w:del>
      <w:ins w:id="64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645" w:name="_Toc34413575"/>
      <w:r w:rsidRPr="00B35BBB">
        <w:rPr>
          <w:rFonts w:ascii="Arial" w:hAnsi="Arial" w:cs="Arial"/>
        </w:rPr>
        <w:t>6.2</w:t>
      </w:r>
      <w:r w:rsidRPr="00B35BBB">
        <w:rPr>
          <w:rFonts w:ascii="Arial" w:hAnsi="Arial" w:cs="Arial"/>
        </w:rPr>
        <w:tab/>
        <w:t>Formats</w:t>
      </w:r>
      <w:bookmarkEnd w:id="639"/>
      <w:bookmarkEnd w:id="645"/>
    </w:p>
    <w:p w14:paraId="09184AC4" w14:textId="77777777" w:rsidR="003E3CA0" w:rsidRPr="00B35BBB" w:rsidRDefault="003E3CA0" w:rsidP="003E3CA0">
      <w:pPr>
        <w:pStyle w:val="3"/>
        <w:rPr>
          <w:rFonts w:ascii="Arial" w:hAnsi="Arial" w:cs="Arial"/>
          <w:lang w:eastAsia="zh-CN"/>
        </w:rPr>
      </w:pPr>
      <w:bookmarkStart w:id="646" w:name="_Toc525641408"/>
      <w:bookmarkStart w:id="647" w:name="_Toc34413576"/>
      <w:r w:rsidRPr="00B35BBB">
        <w:rPr>
          <w:rFonts w:ascii="Arial" w:hAnsi="Arial" w:cs="Arial"/>
          <w:lang w:eastAsia="zh-CN"/>
        </w:rPr>
        <w:t>6.2.1</w:t>
      </w:r>
      <w:r w:rsidRPr="00B35BBB">
        <w:rPr>
          <w:rFonts w:ascii="Arial" w:hAnsi="Arial" w:cs="Arial"/>
          <w:lang w:eastAsia="zh-CN"/>
        </w:rPr>
        <w:tab/>
        <w:t>General</w:t>
      </w:r>
      <w:bookmarkEnd w:id="646"/>
      <w:bookmarkEnd w:id="647"/>
    </w:p>
    <w:p w14:paraId="03F8EFBD" w14:textId="77777777" w:rsidR="005A06C3" w:rsidRPr="00B35BBB" w:rsidRDefault="005A06C3" w:rsidP="005A06C3">
      <w:pPr>
        <w:rPr>
          <w:rFonts w:ascii="Times New Roman" w:hAnsi="Times New Roman" w:cs="Times New Roman"/>
          <w:lang w:eastAsia="ko-KR"/>
        </w:rPr>
      </w:pPr>
      <w:bookmarkStart w:id="648"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649" w:name="_Toc34413577"/>
      <w:r w:rsidRPr="00B35BBB">
        <w:rPr>
          <w:rFonts w:ascii="Arial" w:hAnsi="Arial" w:cs="Arial"/>
        </w:rPr>
        <w:t>6.2.2</w:t>
      </w:r>
      <w:r w:rsidRPr="00B35BBB">
        <w:rPr>
          <w:rFonts w:ascii="Arial" w:hAnsi="Arial" w:cs="Arial"/>
          <w:lang w:eastAsia="ko-KR"/>
        </w:rPr>
        <w:tab/>
      </w:r>
      <w:bookmarkEnd w:id="648"/>
      <w:r w:rsidR="00C1675E" w:rsidRPr="00B35BBB">
        <w:rPr>
          <w:rFonts w:ascii="Arial" w:hAnsi="Arial" w:cs="Arial"/>
          <w:lang w:eastAsia="ko-KR"/>
        </w:rPr>
        <w:t>Data PDU</w:t>
      </w:r>
      <w:bookmarkEnd w:id="649"/>
    </w:p>
    <w:p w14:paraId="469BD2B5" w14:textId="77777777" w:rsidR="005A06C3" w:rsidRPr="00B35BBB" w:rsidRDefault="005A06C3" w:rsidP="005A06C3">
      <w:pPr>
        <w:rPr>
          <w:rFonts w:ascii="Times New Roman" w:hAnsi="Times New Roman" w:cs="Times New Roman"/>
        </w:rPr>
      </w:pPr>
      <w:bookmarkStart w:id="650"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9" type="#_x0000_t75" style="width:265.5pt;height:2in" o:ole="">
            <v:imagedata r:id="rId25" o:title=""/>
          </v:shape>
          <o:OLEObject Type="Embed" ProgID="Visio.Drawing.15" ShapeID="_x0000_i1029" DrawAspect="Content" ObjectID="_1654003703" r:id="rId26"/>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651" w:name="_Toc34413578"/>
      <w:r w:rsidRPr="00B35BBB">
        <w:rPr>
          <w:rFonts w:ascii="Arial" w:hAnsi="Arial" w:cs="Arial"/>
        </w:rPr>
        <w:t>6.2.3</w:t>
      </w:r>
      <w:r w:rsidRPr="00B35BBB">
        <w:rPr>
          <w:rFonts w:ascii="Arial" w:hAnsi="Arial" w:cs="Arial"/>
          <w:lang w:eastAsia="ko-KR"/>
        </w:rPr>
        <w:tab/>
        <w:t>Control PDU</w:t>
      </w:r>
      <w:bookmarkEnd w:id="651"/>
    </w:p>
    <w:p w14:paraId="470C0B25" w14:textId="77777777" w:rsidR="00B73C65" w:rsidRPr="00B35BBB" w:rsidRDefault="00B73C65" w:rsidP="00B73C65">
      <w:pPr>
        <w:pStyle w:val="4"/>
        <w:rPr>
          <w:rFonts w:ascii="Arial" w:hAnsi="Arial" w:cs="Arial"/>
        </w:rPr>
      </w:pPr>
      <w:bookmarkStart w:id="652" w:name="_Toc12616372"/>
      <w:bookmarkStart w:id="653" w:name="_Toc34413579"/>
      <w:r w:rsidRPr="00B35BBB">
        <w:rPr>
          <w:rFonts w:ascii="Arial" w:hAnsi="Arial" w:cs="Arial"/>
        </w:rPr>
        <w:t>6.2.3.1</w:t>
      </w:r>
      <w:r w:rsidRPr="00B35BBB">
        <w:rPr>
          <w:rFonts w:ascii="Arial" w:hAnsi="Arial" w:cs="Arial"/>
        </w:rPr>
        <w:tab/>
        <w:t xml:space="preserve">Control PDU for </w:t>
      </w:r>
      <w:bookmarkEnd w:id="652"/>
      <w:r w:rsidRPr="00B35BBB">
        <w:rPr>
          <w:rFonts w:ascii="Arial" w:hAnsi="Arial" w:cs="Arial"/>
        </w:rPr>
        <w:t>flow control feedback</w:t>
      </w:r>
      <w:bookmarkEnd w:id="653"/>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30" type="#_x0000_t75" style="width:242.25pt;height:283.5pt" o:ole="">
            <v:imagedata r:id="rId27" o:title=""/>
          </v:shape>
          <o:OLEObject Type="Embed" ProgID="Visio.Drawing.15" ShapeID="_x0000_i1030" DrawAspect="Content" ObjectID="_1654003704" r:id="rId28"/>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654" w:author="109b-019" w:date="2020-05-12T18:57:00Z">
        <w:r w:rsidRPr="00B35BBB" w:rsidDel="001C43C2">
          <w:rPr>
            <w:rFonts w:ascii="Arial" w:hAnsi="Arial" w:cs="Arial"/>
          </w:rPr>
          <w:delText xml:space="preserve">control </w:delText>
        </w:r>
      </w:del>
      <w:ins w:id="655"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31" type="#_x0000_t75" style="width:258pt;height:345pt" o:ole="">
            <v:imagedata r:id="rId29" o:title=""/>
          </v:shape>
          <o:OLEObject Type="Embed" ProgID="Visio.Drawing.15" ShapeID="_x0000_i1031" DrawAspect="Content" ObjectID="_1654003705" r:id="rId30"/>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656" w:author="109b-019" w:date="2020-05-12T18:58:00Z">
        <w:r w:rsidRPr="00B35BBB" w:rsidDel="001C43C2">
          <w:rPr>
            <w:rFonts w:ascii="Arial" w:hAnsi="Arial" w:cs="Arial"/>
          </w:rPr>
          <w:delText xml:space="preserve">control </w:delText>
        </w:r>
      </w:del>
      <w:ins w:id="657"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658"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4"/>
        <w:rPr>
          <w:rFonts w:ascii="Arial" w:hAnsi="Arial" w:cs="Arial"/>
        </w:rPr>
      </w:pPr>
      <w:bookmarkStart w:id="659" w:name="_Toc34413580"/>
      <w:r w:rsidRPr="00B35BBB">
        <w:rPr>
          <w:rFonts w:ascii="Arial" w:hAnsi="Arial" w:cs="Arial"/>
        </w:rPr>
        <w:lastRenderedPageBreak/>
        <w:t>6.2.3.2</w:t>
      </w:r>
      <w:r w:rsidRPr="00B35BBB">
        <w:rPr>
          <w:rFonts w:ascii="Arial" w:hAnsi="Arial" w:cs="Arial"/>
        </w:rPr>
        <w:tab/>
        <w:t>Control PDU for flow control polling</w:t>
      </w:r>
      <w:bookmarkEnd w:id="659"/>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2" type="#_x0000_t75" style="width:262.5pt;height:48.75pt" o:ole="">
            <v:imagedata r:id="rId31" o:title=""/>
          </v:shape>
          <o:OLEObject Type="Embed" ProgID="Visio.Drawing.15" ShapeID="_x0000_i1032" DrawAspect="Content" ObjectID="_1654003706" r:id="rId32"/>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660" w:author="109b-019" w:date="2020-05-12T18:58:00Z">
        <w:r w:rsidRPr="00B35BBB" w:rsidDel="005A4A87">
          <w:rPr>
            <w:rFonts w:ascii="Arial" w:hAnsi="Arial" w:cs="Arial"/>
          </w:rPr>
          <w:delText xml:space="preserve">control </w:delText>
        </w:r>
      </w:del>
      <w:ins w:id="661"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662"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662"/>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3" type="#_x0000_t75" style="width:262.5pt;height:48.75pt" o:ole="">
            <v:imagedata r:id="rId33" o:title=""/>
          </v:shape>
          <o:OLEObject Type="Embed" ProgID="Visio.Drawing.15" ShapeID="_x0000_i1033" DrawAspect="Content" ObjectID="_1654003707" r:id="rId34"/>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663" w:author="109b-019" w:date="2020-05-12T18:58:00Z">
        <w:r w:rsidRPr="00B35BBB" w:rsidDel="005A4A87">
          <w:rPr>
            <w:rFonts w:ascii="Arial" w:hAnsi="Arial" w:cs="Arial"/>
          </w:rPr>
          <w:delText xml:space="preserve">control </w:delText>
        </w:r>
      </w:del>
      <w:ins w:id="664"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665"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650"/>
      <w:bookmarkEnd w:id="665"/>
    </w:p>
    <w:p w14:paraId="40D7F438" w14:textId="77777777" w:rsidR="0053033A" w:rsidRPr="00B35BBB" w:rsidRDefault="0053033A" w:rsidP="0053033A">
      <w:pPr>
        <w:pStyle w:val="3"/>
        <w:rPr>
          <w:rFonts w:ascii="Arial" w:hAnsi="Arial" w:cs="Arial"/>
          <w:lang w:eastAsia="zh-CN"/>
        </w:rPr>
      </w:pPr>
      <w:bookmarkStart w:id="666" w:name="_Toc525809112"/>
      <w:bookmarkStart w:id="667" w:name="_Toc7712257"/>
      <w:bookmarkStart w:id="668" w:name="_Toc34413583"/>
      <w:bookmarkStart w:id="669" w:name="_Toc525641422"/>
      <w:r w:rsidRPr="00B35BBB">
        <w:rPr>
          <w:rFonts w:ascii="Arial" w:hAnsi="Arial" w:cs="Arial"/>
        </w:rPr>
        <w:t>6.3.1</w:t>
      </w:r>
      <w:r w:rsidRPr="00B35BBB">
        <w:rPr>
          <w:rFonts w:ascii="Arial" w:hAnsi="Arial" w:cs="Arial"/>
        </w:rPr>
        <w:tab/>
        <w:t>General</w:t>
      </w:r>
      <w:bookmarkEnd w:id="666"/>
      <w:bookmarkEnd w:id="667"/>
      <w:bookmarkEnd w:id="668"/>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670"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670"/>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671"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672"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673"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674" w:author="Huawei" w:date="2020-04-01T11:38:00Z">
        <w:r w:rsidR="00163336" w:rsidRPr="00B35BBB">
          <w:rPr>
            <w:rFonts w:ascii="Times New Roman" w:hAnsi="Times New Roman" w:cs="Times New Roman"/>
            <w:lang w:eastAsia="zh-CN"/>
          </w:rPr>
          <w:delText xml:space="preserve"> </w:delText>
        </w:r>
      </w:del>
      <w:ins w:id="675"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676"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677"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677"/>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678"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3"/>
        <w:rPr>
          <w:rFonts w:ascii="Arial" w:hAnsi="Arial" w:cs="Arial"/>
          <w:lang w:eastAsia="zh-CN"/>
        </w:rPr>
      </w:pPr>
      <w:bookmarkStart w:id="679"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679"/>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680"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680"/>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681"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681"/>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682" w:name="_Toc12616382"/>
      <w:bookmarkStart w:id="683" w:name="_Toc34413589"/>
      <w:r w:rsidRPr="00B35BBB">
        <w:rPr>
          <w:rFonts w:ascii="Arial" w:hAnsi="Arial" w:cs="Arial"/>
        </w:rPr>
        <w:t>6.3.7</w:t>
      </w:r>
      <w:r w:rsidRPr="00B35BBB">
        <w:rPr>
          <w:rFonts w:ascii="Arial" w:hAnsi="Arial" w:cs="Arial"/>
        </w:rPr>
        <w:tab/>
        <w:t>PDU type</w:t>
      </w:r>
      <w:bookmarkEnd w:id="682"/>
      <w:bookmarkEnd w:id="683"/>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684"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684"/>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685"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686"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686"/>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687"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688"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689" w:author="109b-019v2" w:date="2020-05-15T18:28:00Z">
        <w:r w:rsidR="00FB25A1">
          <w:rPr>
            <w:rFonts w:ascii="Times New Roman" w:hAnsi="Times New Roman" w:cs="Times New Roman"/>
          </w:rPr>
          <w:t xml:space="preserve">s </w:t>
        </w:r>
      </w:ins>
      <w:ins w:id="690"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691"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692" w:author="109b-019v2" w:date="2020-05-15T18:28:00Z">
        <w:del w:id="693" w:author="109b-019v3" w:date="2020-05-29T10:19:00Z">
          <w:r w:rsidR="00FB25A1" w:rsidDel="006078D2">
            <w:rPr>
              <w:rFonts w:ascii="Times New Roman" w:hAnsi="Times New Roman" w:cs="Times New Roman"/>
            </w:rPr>
            <w:delText xml:space="preserve">of the </w:delText>
          </w:r>
        </w:del>
      </w:ins>
      <w:del w:id="694"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695"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696"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697" w:author="109b-019v2" w:date="2020-05-15T18:28:00Z">
        <w:r w:rsidR="00FB25A1">
          <w:rPr>
            <w:rFonts w:ascii="Times New Roman" w:hAnsi="Times New Roman" w:cs="Times New Roman"/>
          </w:rPr>
          <w:t xml:space="preserve">of </w:t>
        </w:r>
        <w:del w:id="698" w:author="109b-019v3" w:date="2020-05-29T10:19:00Z">
          <w:r w:rsidR="00FB25A1" w:rsidDel="006078D2">
            <w:rPr>
              <w:rFonts w:ascii="Times New Roman" w:hAnsi="Times New Roman" w:cs="Times New Roman"/>
            </w:rPr>
            <w:delText xml:space="preserve">the </w:delText>
          </w:r>
        </w:del>
      </w:ins>
      <w:del w:id="699"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3"/>
        <w:rPr>
          <w:rFonts w:ascii="Arial" w:hAnsi="Arial" w:cs="Arial"/>
        </w:rPr>
      </w:pPr>
      <w:bookmarkStart w:id="700"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700"/>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701" w:name="_Toc23240539"/>
      <w:bookmarkStart w:id="702" w:name="_Toc34413593"/>
      <w:bookmarkEnd w:id="669"/>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701"/>
      <w:bookmarkEnd w:id="70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04B7" w14:textId="77777777" w:rsidR="007473BE" w:rsidRDefault="007473BE">
      <w:r>
        <w:separator/>
      </w:r>
    </w:p>
  </w:endnote>
  <w:endnote w:type="continuationSeparator" w:id="0">
    <w:p w14:paraId="1A537896" w14:textId="77777777" w:rsidR="007473BE" w:rsidRDefault="007473BE">
      <w:r>
        <w:continuationSeparator/>
      </w:r>
    </w:p>
  </w:endnote>
  <w:endnote w:type="continuationNotice" w:id="1">
    <w:p w14:paraId="0415FDC5" w14:textId="77777777" w:rsidR="007473BE" w:rsidRDefault="007473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default"/>
    <w:sig w:usb0="00000000" w:usb1="69D77CFB" w:usb2="00000030" w:usb3="00000000" w:csb0="4008009F" w:csb1="DFD7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F9D1D" w14:textId="77777777" w:rsidR="007473BE" w:rsidRDefault="007473BE">
      <w:r>
        <w:separator/>
      </w:r>
    </w:p>
  </w:footnote>
  <w:footnote w:type="continuationSeparator" w:id="0">
    <w:p w14:paraId="55B03EF7" w14:textId="77777777" w:rsidR="007473BE" w:rsidRDefault="007473BE">
      <w:r>
        <w:continuationSeparator/>
      </w:r>
    </w:p>
  </w:footnote>
  <w:footnote w:type="continuationNotice" w:id="1">
    <w:p w14:paraId="08D5F97E" w14:textId="77777777" w:rsidR="007473BE" w:rsidRDefault="007473B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F49C3" w:rsidRDefault="00BF49C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b-019v2">
    <w15:presenceInfo w15:providerId="None" w15:userId="109b-019v2"/>
  </w15:person>
  <w15:person w15:author="Huawei">
    <w15:presenceInfo w15:providerId="None" w15:userId="Huawei"/>
  </w15:person>
  <w15:person w15:author="110-v1">
    <w15:presenceInfo w15:providerId="None" w15:userId="110-v1"/>
  </w15:person>
  <w15:person w15:author="109b-019">
    <w15:presenceInfo w15:providerId="None" w15:userId="109b-019"/>
  </w15:person>
  <w15:person w15:author="109b-019v3">
    <w15:presenceInfo w15:providerId="None" w15:userId="109b-019v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5AB4"/>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617"/>
    <w:rsid w:val="000A7D92"/>
    <w:rsid w:val="000B0E09"/>
    <w:rsid w:val="000B62A8"/>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E6F62"/>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0B41"/>
    <w:rsid w:val="002C1C7B"/>
    <w:rsid w:val="002C2472"/>
    <w:rsid w:val="002C35F6"/>
    <w:rsid w:val="002C7112"/>
    <w:rsid w:val="002D01D6"/>
    <w:rsid w:val="002D1032"/>
    <w:rsid w:val="002D1D54"/>
    <w:rsid w:val="002D3EEB"/>
    <w:rsid w:val="002D482F"/>
    <w:rsid w:val="002D499C"/>
    <w:rsid w:val="002D65A1"/>
    <w:rsid w:val="002E00EE"/>
    <w:rsid w:val="002E0B26"/>
    <w:rsid w:val="002E1D1A"/>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447A"/>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4E4B"/>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42CD"/>
    <w:rsid w:val="00587815"/>
    <w:rsid w:val="00587B4A"/>
    <w:rsid w:val="00590D48"/>
    <w:rsid w:val="00592266"/>
    <w:rsid w:val="005972CF"/>
    <w:rsid w:val="005A06C3"/>
    <w:rsid w:val="005A06E9"/>
    <w:rsid w:val="005A1194"/>
    <w:rsid w:val="005A1D90"/>
    <w:rsid w:val="005A32F1"/>
    <w:rsid w:val="005A4A87"/>
    <w:rsid w:val="005A4A90"/>
    <w:rsid w:val="005B2A2D"/>
    <w:rsid w:val="005B5F2F"/>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3BE"/>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173E8"/>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4831"/>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384C"/>
    <w:rsid w:val="008C4ADC"/>
    <w:rsid w:val="008C59A8"/>
    <w:rsid w:val="008C62A0"/>
    <w:rsid w:val="008D09DB"/>
    <w:rsid w:val="008D0BF5"/>
    <w:rsid w:val="008D1144"/>
    <w:rsid w:val="008D1837"/>
    <w:rsid w:val="008D6404"/>
    <w:rsid w:val="008D706A"/>
    <w:rsid w:val="008D7B46"/>
    <w:rsid w:val="008E0600"/>
    <w:rsid w:val="008E103F"/>
    <w:rsid w:val="008E23BD"/>
    <w:rsid w:val="008E2BB4"/>
    <w:rsid w:val="008E4451"/>
    <w:rsid w:val="008E60BB"/>
    <w:rsid w:val="008E6773"/>
    <w:rsid w:val="008F0AF8"/>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2038"/>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6AE9"/>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23D3"/>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1E7B"/>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3F65"/>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F128E"/>
    <w:rsid w:val="00BF49C3"/>
    <w:rsid w:val="00BF557D"/>
    <w:rsid w:val="00C00E82"/>
    <w:rsid w:val="00C02092"/>
    <w:rsid w:val="00C030FA"/>
    <w:rsid w:val="00C068A5"/>
    <w:rsid w:val="00C07AC6"/>
    <w:rsid w:val="00C12311"/>
    <w:rsid w:val="00C12CE3"/>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063"/>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521FD"/>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111.vsdx"/><Relationship Id="rId26" Type="http://schemas.openxmlformats.org/officeDocument/2006/relationships/package" Target="embeddings/Microsoft_Visio_Drawing23333333333333555.vsdx"/><Relationship Id="rId21" Type="http://schemas.openxmlformats.org/officeDocument/2006/relationships/image" Target="media/image3.emf"/><Relationship Id="rId34" Type="http://schemas.openxmlformats.org/officeDocument/2006/relationships/package" Target="embeddings/Microsoft_Visio_Drawing67777777777777999.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111111111111222.vsd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12222222222222444.vsdx"/><Relationship Id="rId32" Type="http://schemas.openxmlformats.org/officeDocument/2006/relationships/package" Target="embeddings/Microsoft_Visio_Drawing56666666666666888.vsdx"/><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package" Target="embeddings/Microsoft_Visio_Drawing34444444444444666.vsdx"/><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3333.vsdx"/><Relationship Id="rId27" Type="http://schemas.openxmlformats.org/officeDocument/2006/relationships/image" Target="media/image6.emf"/><Relationship Id="rId30" Type="http://schemas.openxmlformats.org/officeDocument/2006/relationships/package" Target="embeddings/Microsoft_Visio_Drawing45555555555555777.vsdx"/><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4.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5.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6.xml><?xml version="1.0" encoding="utf-8"?>
<ds:datastoreItem xmlns:ds="http://schemas.openxmlformats.org/officeDocument/2006/customXml" ds:itemID="{AE8D641F-2BD3-498A-9014-086C2EC4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5325</Words>
  <Characters>30357</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110-v1</cp:lastModifiedBy>
  <cp:revision>2</cp:revision>
  <cp:lastPrinted>2019-02-25T07:05:00Z</cp:lastPrinted>
  <dcterms:created xsi:type="dcterms:W3CDTF">2020-06-18T08:42:00Z</dcterms:created>
  <dcterms:modified xsi:type="dcterms:W3CDTF">2020-06-18T08:42:00Z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(3)RFwh4ij/LipZkI4bGQQQzoGOBq+UOY/A7FkMZ6volbmuCg4Bkm3QUij9WqKcd2XND6Tfarui
Zg3qFV5T8Q8JBwzTDmu6UYZD4KQTHuzmNDM0mW3EffXRSde9hLsE2vxkG4mqLXEGPz28V/Bl
sad/LHa/0lvK76xdt1rZZ2+GV8Ovt/nMm1FVFp1Qrlv5/vyUhSIsWekgppf3gApY3E44PRkP
gItnHy6mCAu8XGPEpz</vt:lpwstr>
  </property>
  <property fmtid="{D5CDD505-2E9C-101B-9397-08002B2CF9AE}" pid="3" name="_2015_ms_pID_7253431">
    <vt:lpwstr>zpTrXcA/MH4yCm1B1fJTDxMsjnlxZ1JfCR4yBtzXhskblhevUNhFUx
OAYioZ8HlGSDneLM0uFfJjxEhTkER3jNfBo+qnnOXx0M0XsDnPZBwz5eA4+H0tP6zXdDyGjV
GxAILiTaVV3sOduJG+xoGGCNFqp9vI4FpsVfLkA3UJg00XdzUgqQxx8Sp3kfis+PotCPNHsR
s0aOpUqMbrkaAVVeC/0uH0AWSEtBPUMlZOtR</vt:lpwstr>
  </property>
  <property fmtid="{D5CDD505-2E9C-101B-9397-08002B2CF9AE}" pid="4" name="_2015_ms_pID_7253432">
    <vt:lpwstr>lw==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