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84435" w14:textId="262CF356" w:rsidR="000F434A" w:rsidRPr="0046766F" w:rsidRDefault="000F434A" w:rsidP="00362A6A">
      <w:pPr>
        <w:pStyle w:val="CRCoverPage"/>
        <w:tabs>
          <w:tab w:val="right" w:pos="9639"/>
        </w:tabs>
        <w:spacing w:after="0"/>
        <w:rPr>
          <w:b/>
          <w:i/>
          <w:noProof/>
          <w:sz w:val="24"/>
          <w:szCs w:val="24"/>
        </w:rPr>
      </w:pPr>
      <w:r w:rsidRPr="0046766F">
        <w:rPr>
          <w:b/>
          <w:noProof/>
          <w:sz w:val="24"/>
          <w:szCs w:val="24"/>
        </w:rPr>
        <w:t xml:space="preserve">3GPP TSG-RAN2 Meeting </w:t>
      </w:r>
      <w:r w:rsidRPr="006F2027">
        <w:rPr>
          <w:b/>
          <w:noProof/>
          <w:sz w:val="24"/>
          <w:szCs w:val="24"/>
        </w:rPr>
        <w:t>#110-e</w:t>
      </w:r>
      <w:r w:rsidRPr="0046766F">
        <w:rPr>
          <w:b/>
          <w:i/>
          <w:noProof/>
          <w:sz w:val="24"/>
          <w:szCs w:val="24"/>
        </w:rPr>
        <w:tab/>
      </w:r>
      <w:bookmarkStart w:id="0" w:name="_Hlk40947994"/>
      <w:bookmarkStart w:id="1" w:name="_Hlk43130055"/>
      <w:bookmarkStart w:id="2" w:name="_GoBack"/>
      <w:r w:rsidR="009F4490" w:rsidRPr="009F4490">
        <w:rPr>
          <w:b/>
          <w:i/>
          <w:noProof/>
          <w:sz w:val="24"/>
          <w:szCs w:val="24"/>
          <w:highlight w:val="yellow"/>
        </w:rPr>
        <w:t xml:space="preserve">draft </w:t>
      </w:r>
      <w:r w:rsidR="00862EE3" w:rsidRPr="009F4490">
        <w:rPr>
          <w:b/>
          <w:i/>
          <w:noProof/>
          <w:sz w:val="24"/>
          <w:szCs w:val="24"/>
          <w:highlight w:val="yellow"/>
        </w:rPr>
        <w:t>R2-200</w:t>
      </w:r>
      <w:bookmarkEnd w:id="0"/>
      <w:r w:rsidR="009F4490" w:rsidRPr="009F4490">
        <w:rPr>
          <w:b/>
          <w:i/>
          <w:noProof/>
          <w:sz w:val="24"/>
          <w:szCs w:val="24"/>
          <w:highlight w:val="yellow"/>
        </w:rPr>
        <w:t>xxxx</w:t>
      </w:r>
      <w:bookmarkEnd w:id="1"/>
      <w:bookmarkEnd w:id="2"/>
    </w:p>
    <w:p w14:paraId="2B1D4D6B" w14:textId="77777777" w:rsidR="000F434A" w:rsidRPr="0046766F" w:rsidRDefault="000F434A" w:rsidP="000F434A">
      <w:pPr>
        <w:pStyle w:val="CRCoverPage"/>
        <w:tabs>
          <w:tab w:val="right" w:pos="9639"/>
        </w:tabs>
        <w:outlineLvl w:val="0"/>
        <w:rPr>
          <w:b/>
          <w:noProof/>
          <w:sz w:val="24"/>
          <w:szCs w:val="24"/>
        </w:rPr>
      </w:pPr>
      <w:r w:rsidRPr="006F2027">
        <w:rPr>
          <w:b/>
          <w:noProof/>
          <w:sz w:val="24"/>
          <w:szCs w:val="24"/>
        </w:rPr>
        <w:t>eMeeting, 1st – 12th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8F8246E" w14:textId="77777777" w:rsidTr="00547111">
        <w:tc>
          <w:tcPr>
            <w:tcW w:w="9641" w:type="dxa"/>
            <w:gridSpan w:val="9"/>
            <w:tcBorders>
              <w:top w:val="single" w:sz="4" w:space="0" w:color="auto"/>
              <w:left w:val="single" w:sz="4" w:space="0" w:color="auto"/>
              <w:right w:val="single" w:sz="4" w:space="0" w:color="auto"/>
            </w:tcBorders>
          </w:tcPr>
          <w:p w14:paraId="651B0769"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9AB85B4" w14:textId="77777777" w:rsidTr="00547111">
        <w:tc>
          <w:tcPr>
            <w:tcW w:w="9641" w:type="dxa"/>
            <w:gridSpan w:val="9"/>
            <w:tcBorders>
              <w:left w:val="single" w:sz="4" w:space="0" w:color="auto"/>
              <w:right w:val="single" w:sz="4" w:space="0" w:color="auto"/>
            </w:tcBorders>
          </w:tcPr>
          <w:p w14:paraId="429A6F45" w14:textId="77777777" w:rsidR="001E41F3" w:rsidRDefault="001E41F3">
            <w:pPr>
              <w:pStyle w:val="CRCoverPage"/>
              <w:spacing w:after="0"/>
              <w:jc w:val="center"/>
              <w:rPr>
                <w:noProof/>
              </w:rPr>
            </w:pPr>
            <w:r>
              <w:rPr>
                <w:b/>
                <w:noProof/>
                <w:sz w:val="32"/>
              </w:rPr>
              <w:t>CHANGE REQUEST</w:t>
            </w:r>
          </w:p>
        </w:tc>
      </w:tr>
      <w:tr w:rsidR="001E41F3" w14:paraId="06935369" w14:textId="77777777" w:rsidTr="00547111">
        <w:tc>
          <w:tcPr>
            <w:tcW w:w="9641" w:type="dxa"/>
            <w:gridSpan w:val="9"/>
            <w:tcBorders>
              <w:left w:val="single" w:sz="4" w:space="0" w:color="auto"/>
              <w:right w:val="single" w:sz="4" w:space="0" w:color="auto"/>
            </w:tcBorders>
          </w:tcPr>
          <w:p w14:paraId="043529DA" w14:textId="77777777" w:rsidR="001E41F3" w:rsidRDefault="001E41F3">
            <w:pPr>
              <w:pStyle w:val="CRCoverPage"/>
              <w:spacing w:after="0"/>
              <w:rPr>
                <w:noProof/>
                <w:sz w:val="8"/>
                <w:szCs w:val="8"/>
              </w:rPr>
            </w:pPr>
          </w:p>
        </w:tc>
      </w:tr>
      <w:tr w:rsidR="001E41F3" w14:paraId="228553AD" w14:textId="77777777" w:rsidTr="00547111">
        <w:tc>
          <w:tcPr>
            <w:tcW w:w="142" w:type="dxa"/>
            <w:tcBorders>
              <w:left w:val="single" w:sz="4" w:space="0" w:color="auto"/>
            </w:tcBorders>
          </w:tcPr>
          <w:p w14:paraId="5CF393FF" w14:textId="77777777" w:rsidR="001E41F3" w:rsidRDefault="001E41F3">
            <w:pPr>
              <w:pStyle w:val="CRCoverPage"/>
              <w:spacing w:after="0"/>
              <w:jc w:val="right"/>
              <w:rPr>
                <w:noProof/>
              </w:rPr>
            </w:pPr>
          </w:p>
        </w:tc>
        <w:tc>
          <w:tcPr>
            <w:tcW w:w="1559" w:type="dxa"/>
            <w:shd w:val="pct30" w:color="FFFF00" w:fill="auto"/>
          </w:tcPr>
          <w:p w14:paraId="078187F7" w14:textId="7ACADC90" w:rsidR="001E41F3" w:rsidRPr="00253EA1" w:rsidRDefault="00334F3C" w:rsidP="00E13F3D">
            <w:pPr>
              <w:pStyle w:val="CRCoverPage"/>
              <w:spacing w:after="0"/>
              <w:jc w:val="right"/>
              <w:rPr>
                <w:b/>
                <w:noProof/>
                <w:sz w:val="28"/>
              </w:rPr>
            </w:pPr>
            <w:r w:rsidRPr="00253EA1">
              <w:rPr>
                <w:b/>
                <w:noProof/>
                <w:sz w:val="28"/>
              </w:rPr>
              <w:t>38.3</w:t>
            </w:r>
            <w:r w:rsidR="007E23DE" w:rsidRPr="00253EA1">
              <w:rPr>
                <w:b/>
                <w:noProof/>
                <w:sz w:val="28"/>
              </w:rPr>
              <w:t>06</w:t>
            </w:r>
          </w:p>
        </w:tc>
        <w:tc>
          <w:tcPr>
            <w:tcW w:w="709" w:type="dxa"/>
          </w:tcPr>
          <w:p w14:paraId="0F49B88B" w14:textId="77777777" w:rsidR="001E41F3" w:rsidRPr="00253EA1" w:rsidRDefault="001E41F3">
            <w:pPr>
              <w:pStyle w:val="CRCoverPage"/>
              <w:spacing w:after="0"/>
              <w:jc w:val="center"/>
              <w:rPr>
                <w:noProof/>
              </w:rPr>
            </w:pPr>
            <w:r w:rsidRPr="00253EA1">
              <w:rPr>
                <w:b/>
                <w:noProof/>
                <w:sz w:val="28"/>
              </w:rPr>
              <w:t>CR</w:t>
            </w:r>
          </w:p>
        </w:tc>
        <w:tc>
          <w:tcPr>
            <w:tcW w:w="1276" w:type="dxa"/>
            <w:shd w:val="pct30" w:color="FFFF00" w:fill="auto"/>
          </w:tcPr>
          <w:p w14:paraId="1A396D9D" w14:textId="6CE6A8B8" w:rsidR="001E41F3" w:rsidRPr="00253EA1" w:rsidRDefault="00CA7D5A" w:rsidP="002F2CEA">
            <w:pPr>
              <w:pStyle w:val="CRCoverPage"/>
              <w:spacing w:after="0"/>
              <w:jc w:val="center"/>
              <w:rPr>
                <w:noProof/>
              </w:rPr>
            </w:pPr>
            <w:r w:rsidRPr="00253EA1">
              <w:rPr>
                <w:b/>
                <w:noProof/>
                <w:sz w:val="28"/>
              </w:rPr>
              <w:fldChar w:fldCharType="begin"/>
            </w:r>
            <w:r w:rsidRPr="00253EA1">
              <w:rPr>
                <w:b/>
                <w:noProof/>
                <w:sz w:val="28"/>
              </w:rPr>
              <w:instrText xml:space="preserve"> DOCPROPERTY  Cr#  \* MERGEFORMAT </w:instrText>
            </w:r>
            <w:r w:rsidRPr="00253EA1">
              <w:rPr>
                <w:b/>
                <w:noProof/>
                <w:sz w:val="28"/>
              </w:rPr>
              <w:fldChar w:fldCharType="separate"/>
            </w:r>
            <w:r w:rsidR="002F2CEA" w:rsidRPr="002F2CEA">
              <w:rPr>
                <w:b/>
                <w:noProof/>
                <w:sz w:val="28"/>
              </w:rPr>
              <w:t>0</w:t>
            </w:r>
            <w:r w:rsidR="002947A2">
              <w:rPr>
                <w:b/>
                <w:noProof/>
                <w:sz w:val="28"/>
              </w:rPr>
              <w:t>321</w:t>
            </w:r>
            <w:r w:rsidR="002F2CEA" w:rsidRPr="002F2CEA">
              <w:rPr>
                <w:b/>
                <w:noProof/>
                <w:sz w:val="28"/>
              </w:rPr>
              <w:t xml:space="preserve"> </w:t>
            </w:r>
            <w:r w:rsidRPr="00253EA1">
              <w:rPr>
                <w:b/>
                <w:noProof/>
                <w:sz w:val="28"/>
              </w:rPr>
              <w:fldChar w:fldCharType="end"/>
            </w:r>
          </w:p>
        </w:tc>
        <w:tc>
          <w:tcPr>
            <w:tcW w:w="709" w:type="dxa"/>
          </w:tcPr>
          <w:p w14:paraId="282ECD98" w14:textId="77777777" w:rsidR="001E41F3" w:rsidRPr="00253EA1" w:rsidRDefault="001E41F3" w:rsidP="0051580D">
            <w:pPr>
              <w:pStyle w:val="CRCoverPage"/>
              <w:tabs>
                <w:tab w:val="right" w:pos="625"/>
              </w:tabs>
              <w:spacing w:after="0"/>
              <w:jc w:val="center"/>
              <w:rPr>
                <w:noProof/>
              </w:rPr>
            </w:pPr>
            <w:r w:rsidRPr="00253EA1">
              <w:rPr>
                <w:b/>
                <w:bCs/>
                <w:noProof/>
                <w:sz w:val="28"/>
              </w:rPr>
              <w:t>rev</w:t>
            </w:r>
          </w:p>
        </w:tc>
        <w:tc>
          <w:tcPr>
            <w:tcW w:w="992" w:type="dxa"/>
            <w:shd w:val="pct30" w:color="FFFF00" w:fill="auto"/>
          </w:tcPr>
          <w:p w14:paraId="2692047B" w14:textId="3B2A56C8" w:rsidR="001E41F3" w:rsidRPr="00253EA1" w:rsidRDefault="009F4490" w:rsidP="00E13F3D">
            <w:pPr>
              <w:pStyle w:val="CRCoverPage"/>
              <w:spacing w:after="0"/>
              <w:jc w:val="center"/>
              <w:rPr>
                <w:b/>
                <w:noProof/>
              </w:rPr>
            </w:pPr>
            <w:r>
              <w:rPr>
                <w:b/>
                <w:noProof/>
                <w:sz w:val="28"/>
              </w:rPr>
              <w:t>1</w:t>
            </w:r>
            <w:r w:rsidR="00CA7D5A" w:rsidRPr="00253EA1">
              <w:rPr>
                <w:b/>
                <w:noProof/>
                <w:sz w:val="28"/>
              </w:rPr>
              <w:fldChar w:fldCharType="begin"/>
            </w:r>
            <w:r w:rsidR="00CA7D5A" w:rsidRPr="00253EA1">
              <w:rPr>
                <w:b/>
                <w:noProof/>
                <w:sz w:val="28"/>
              </w:rPr>
              <w:instrText xml:space="preserve"> DOCPROPERTY  Revision  \* MERGEFORMAT </w:instrText>
            </w:r>
            <w:r w:rsidR="00CA7D5A" w:rsidRPr="00253EA1">
              <w:rPr>
                <w:b/>
                <w:noProof/>
                <w:sz w:val="28"/>
              </w:rPr>
              <w:fldChar w:fldCharType="end"/>
            </w:r>
          </w:p>
        </w:tc>
        <w:tc>
          <w:tcPr>
            <w:tcW w:w="2410" w:type="dxa"/>
          </w:tcPr>
          <w:p w14:paraId="4AC2A85E" w14:textId="77777777" w:rsidR="001E41F3" w:rsidRPr="00253EA1" w:rsidRDefault="001E41F3" w:rsidP="0051580D">
            <w:pPr>
              <w:pStyle w:val="CRCoverPage"/>
              <w:tabs>
                <w:tab w:val="right" w:pos="1825"/>
              </w:tabs>
              <w:spacing w:after="0"/>
              <w:jc w:val="center"/>
              <w:rPr>
                <w:noProof/>
              </w:rPr>
            </w:pPr>
            <w:r w:rsidRPr="00253EA1">
              <w:rPr>
                <w:b/>
                <w:noProof/>
                <w:sz w:val="28"/>
                <w:szCs w:val="28"/>
              </w:rPr>
              <w:t>Current version:</w:t>
            </w:r>
          </w:p>
        </w:tc>
        <w:tc>
          <w:tcPr>
            <w:tcW w:w="1701" w:type="dxa"/>
            <w:shd w:val="pct30" w:color="FFFF00" w:fill="auto"/>
          </w:tcPr>
          <w:p w14:paraId="28C1F524" w14:textId="75B2239C" w:rsidR="001E41F3" w:rsidRPr="00410371" w:rsidRDefault="006441B7">
            <w:pPr>
              <w:pStyle w:val="CRCoverPage"/>
              <w:spacing w:after="0"/>
              <w:jc w:val="center"/>
              <w:rPr>
                <w:noProof/>
                <w:sz w:val="28"/>
              </w:rPr>
            </w:pPr>
            <w:r>
              <w:rPr>
                <w:b/>
                <w:noProof/>
                <w:sz w:val="28"/>
              </w:rPr>
              <w:t>16.0.0</w:t>
            </w:r>
          </w:p>
        </w:tc>
        <w:tc>
          <w:tcPr>
            <w:tcW w:w="143" w:type="dxa"/>
            <w:tcBorders>
              <w:right w:val="single" w:sz="4" w:space="0" w:color="auto"/>
            </w:tcBorders>
          </w:tcPr>
          <w:p w14:paraId="33E63B7F" w14:textId="77777777" w:rsidR="001E41F3" w:rsidRDefault="001E41F3">
            <w:pPr>
              <w:pStyle w:val="CRCoverPage"/>
              <w:spacing w:after="0"/>
              <w:rPr>
                <w:noProof/>
              </w:rPr>
            </w:pPr>
          </w:p>
        </w:tc>
      </w:tr>
      <w:tr w:rsidR="001E41F3" w14:paraId="2BB6973A" w14:textId="77777777" w:rsidTr="00547111">
        <w:tc>
          <w:tcPr>
            <w:tcW w:w="9641" w:type="dxa"/>
            <w:gridSpan w:val="9"/>
            <w:tcBorders>
              <w:left w:val="single" w:sz="4" w:space="0" w:color="auto"/>
              <w:right w:val="single" w:sz="4" w:space="0" w:color="auto"/>
            </w:tcBorders>
          </w:tcPr>
          <w:p w14:paraId="6FE7D3D5" w14:textId="77777777" w:rsidR="001E41F3" w:rsidRDefault="001E41F3">
            <w:pPr>
              <w:pStyle w:val="CRCoverPage"/>
              <w:spacing w:after="0"/>
              <w:rPr>
                <w:noProof/>
              </w:rPr>
            </w:pPr>
          </w:p>
        </w:tc>
      </w:tr>
      <w:tr w:rsidR="001E41F3" w14:paraId="6DA129F4" w14:textId="77777777" w:rsidTr="00547111">
        <w:tc>
          <w:tcPr>
            <w:tcW w:w="9641" w:type="dxa"/>
            <w:gridSpan w:val="9"/>
            <w:tcBorders>
              <w:top w:val="single" w:sz="4" w:space="0" w:color="auto"/>
            </w:tcBorders>
          </w:tcPr>
          <w:p w14:paraId="16D467D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78BC667F" w14:textId="77777777" w:rsidTr="00547111">
        <w:tc>
          <w:tcPr>
            <w:tcW w:w="9641" w:type="dxa"/>
            <w:gridSpan w:val="9"/>
          </w:tcPr>
          <w:p w14:paraId="5AD356F9" w14:textId="77777777" w:rsidR="001E41F3" w:rsidRDefault="001E41F3">
            <w:pPr>
              <w:pStyle w:val="CRCoverPage"/>
              <w:spacing w:after="0"/>
              <w:rPr>
                <w:noProof/>
                <w:sz w:val="8"/>
                <w:szCs w:val="8"/>
              </w:rPr>
            </w:pPr>
          </w:p>
        </w:tc>
      </w:tr>
    </w:tbl>
    <w:p w14:paraId="6EB50062"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15A979" w14:textId="77777777" w:rsidTr="00A7671C">
        <w:tc>
          <w:tcPr>
            <w:tcW w:w="2835" w:type="dxa"/>
          </w:tcPr>
          <w:p w14:paraId="30DC9F52"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AD8E009"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D178B8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B5117E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10EF2E7" w14:textId="77777777" w:rsidR="00F25D98" w:rsidRDefault="003E43C0" w:rsidP="001E41F3">
            <w:pPr>
              <w:pStyle w:val="CRCoverPage"/>
              <w:spacing w:after="0"/>
              <w:jc w:val="center"/>
              <w:rPr>
                <w:b/>
                <w:caps/>
                <w:noProof/>
              </w:rPr>
            </w:pPr>
            <w:r>
              <w:rPr>
                <w:b/>
                <w:caps/>
                <w:noProof/>
              </w:rPr>
              <w:t>x</w:t>
            </w:r>
          </w:p>
        </w:tc>
        <w:tc>
          <w:tcPr>
            <w:tcW w:w="2126" w:type="dxa"/>
          </w:tcPr>
          <w:p w14:paraId="458956AB"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0CEB44A" w14:textId="17521065" w:rsidR="00F25D98" w:rsidRDefault="00864EEE" w:rsidP="001E41F3">
            <w:pPr>
              <w:pStyle w:val="CRCoverPage"/>
              <w:spacing w:after="0"/>
              <w:jc w:val="center"/>
              <w:rPr>
                <w:b/>
                <w:caps/>
                <w:noProof/>
              </w:rPr>
            </w:pPr>
            <w:r>
              <w:rPr>
                <w:b/>
                <w:caps/>
                <w:noProof/>
              </w:rPr>
              <w:t>x</w:t>
            </w:r>
          </w:p>
        </w:tc>
        <w:tc>
          <w:tcPr>
            <w:tcW w:w="1418" w:type="dxa"/>
            <w:tcBorders>
              <w:left w:val="nil"/>
            </w:tcBorders>
          </w:tcPr>
          <w:p w14:paraId="54E75060"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9035661" w14:textId="77777777" w:rsidR="00F25D98" w:rsidRDefault="00F25D98" w:rsidP="001E41F3">
            <w:pPr>
              <w:pStyle w:val="CRCoverPage"/>
              <w:spacing w:after="0"/>
              <w:jc w:val="center"/>
              <w:rPr>
                <w:b/>
                <w:bCs/>
                <w:caps/>
                <w:noProof/>
              </w:rPr>
            </w:pPr>
          </w:p>
        </w:tc>
      </w:tr>
    </w:tbl>
    <w:p w14:paraId="7A133F7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15017C8" w14:textId="77777777" w:rsidTr="00547111">
        <w:tc>
          <w:tcPr>
            <w:tcW w:w="9640" w:type="dxa"/>
            <w:gridSpan w:val="11"/>
          </w:tcPr>
          <w:p w14:paraId="4F761D55" w14:textId="77777777" w:rsidR="001E41F3" w:rsidRDefault="001E41F3">
            <w:pPr>
              <w:pStyle w:val="CRCoverPage"/>
              <w:spacing w:after="0"/>
              <w:rPr>
                <w:noProof/>
                <w:sz w:val="8"/>
                <w:szCs w:val="8"/>
              </w:rPr>
            </w:pPr>
          </w:p>
        </w:tc>
      </w:tr>
      <w:tr w:rsidR="00FA0499" w14:paraId="5C947050" w14:textId="77777777" w:rsidTr="00547111">
        <w:tc>
          <w:tcPr>
            <w:tcW w:w="1843" w:type="dxa"/>
            <w:tcBorders>
              <w:top w:val="single" w:sz="4" w:space="0" w:color="auto"/>
              <w:left w:val="single" w:sz="4" w:space="0" w:color="auto"/>
            </w:tcBorders>
          </w:tcPr>
          <w:p w14:paraId="78ACF539" w14:textId="77777777" w:rsidR="00FA0499" w:rsidRDefault="00FA0499" w:rsidP="00FA049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E4873F0" w14:textId="3F86EB8F" w:rsidR="00FA0499" w:rsidRDefault="00FA0499" w:rsidP="00FA0499">
            <w:pPr>
              <w:pStyle w:val="CRCoverPage"/>
              <w:spacing w:after="0"/>
              <w:ind w:left="100"/>
              <w:rPr>
                <w:noProof/>
              </w:rPr>
            </w:pPr>
            <w:r>
              <w:rPr>
                <w:noProof/>
                <w:lang w:val="fr-FR"/>
              </w:rPr>
              <w:t>Introduction of secondary DRX group CR 38.3</w:t>
            </w:r>
            <w:r w:rsidR="007E23DE">
              <w:rPr>
                <w:noProof/>
                <w:lang w:val="fr-FR"/>
              </w:rPr>
              <w:t>06</w:t>
            </w:r>
          </w:p>
        </w:tc>
      </w:tr>
      <w:tr w:rsidR="00FA0499" w14:paraId="09A0A046" w14:textId="77777777" w:rsidTr="00547111">
        <w:tc>
          <w:tcPr>
            <w:tcW w:w="1843" w:type="dxa"/>
            <w:tcBorders>
              <w:left w:val="single" w:sz="4" w:space="0" w:color="auto"/>
            </w:tcBorders>
          </w:tcPr>
          <w:p w14:paraId="45A59AC2" w14:textId="77777777" w:rsidR="00FA0499" w:rsidRDefault="00FA0499" w:rsidP="00FA0499">
            <w:pPr>
              <w:pStyle w:val="CRCoverPage"/>
              <w:spacing w:after="0"/>
              <w:rPr>
                <w:b/>
                <w:i/>
                <w:noProof/>
                <w:sz w:val="8"/>
                <w:szCs w:val="8"/>
              </w:rPr>
            </w:pPr>
          </w:p>
        </w:tc>
        <w:tc>
          <w:tcPr>
            <w:tcW w:w="7797" w:type="dxa"/>
            <w:gridSpan w:val="10"/>
            <w:tcBorders>
              <w:right w:val="single" w:sz="4" w:space="0" w:color="auto"/>
            </w:tcBorders>
          </w:tcPr>
          <w:p w14:paraId="7D2EDB51" w14:textId="77777777" w:rsidR="00FA0499" w:rsidRDefault="00FA0499" w:rsidP="00FA0499">
            <w:pPr>
              <w:pStyle w:val="CRCoverPage"/>
              <w:spacing w:after="0"/>
              <w:rPr>
                <w:noProof/>
                <w:sz w:val="8"/>
                <w:szCs w:val="8"/>
              </w:rPr>
            </w:pPr>
          </w:p>
        </w:tc>
      </w:tr>
      <w:tr w:rsidR="00FA0499" w14:paraId="0D159300" w14:textId="77777777" w:rsidTr="00547111">
        <w:tc>
          <w:tcPr>
            <w:tcW w:w="1843" w:type="dxa"/>
            <w:tcBorders>
              <w:left w:val="single" w:sz="4" w:space="0" w:color="auto"/>
            </w:tcBorders>
          </w:tcPr>
          <w:p w14:paraId="72315BFE" w14:textId="77777777" w:rsidR="00FA0499" w:rsidRDefault="00FA0499" w:rsidP="00FA049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AA312D0" w14:textId="2E3C1B52" w:rsidR="00FA0499" w:rsidRPr="00FA0499" w:rsidRDefault="002F0DFB" w:rsidP="00FA0499">
            <w:pPr>
              <w:pStyle w:val="CRCoverPage"/>
              <w:spacing w:after="0"/>
              <w:ind w:left="100"/>
              <w:rPr>
                <w:noProof/>
              </w:rPr>
            </w:pPr>
            <w:r>
              <w:t xml:space="preserve">Ericsson, </w:t>
            </w:r>
            <w:r w:rsidRPr="0005086F">
              <w:t>Qualcomm</w:t>
            </w:r>
            <w:r>
              <w:t>, Samsung</w:t>
            </w:r>
            <w:r w:rsidRPr="009F31B0">
              <w:t xml:space="preserve">, </w:t>
            </w:r>
            <w:proofErr w:type="spellStart"/>
            <w:r>
              <w:t>InterDigital</w:t>
            </w:r>
            <w:proofErr w:type="spellEnd"/>
            <w:r>
              <w:t xml:space="preserve">, </w:t>
            </w:r>
            <w:r w:rsidRPr="009F31B0">
              <w:t>Deutsche Telekom</w:t>
            </w:r>
            <w:r>
              <w:t>, Verizon</w:t>
            </w:r>
          </w:p>
        </w:tc>
      </w:tr>
      <w:tr w:rsidR="004A6B07" w14:paraId="13D58A59" w14:textId="77777777" w:rsidTr="00547111">
        <w:tc>
          <w:tcPr>
            <w:tcW w:w="1843" w:type="dxa"/>
            <w:tcBorders>
              <w:left w:val="single" w:sz="4" w:space="0" w:color="auto"/>
            </w:tcBorders>
          </w:tcPr>
          <w:p w14:paraId="0FB52DE3" w14:textId="77777777" w:rsidR="004A6B07" w:rsidRDefault="004A6B07" w:rsidP="004A6B0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4AE0A7F" w14:textId="77777777" w:rsidR="004A6B07" w:rsidRPr="00FA0499" w:rsidRDefault="004A6B07" w:rsidP="004A6B07">
            <w:pPr>
              <w:pStyle w:val="CRCoverPage"/>
              <w:spacing w:after="0"/>
              <w:ind w:left="100"/>
              <w:rPr>
                <w:noProof/>
              </w:rPr>
            </w:pPr>
            <w:r w:rsidRPr="00FA0499">
              <w:t>R2</w:t>
            </w:r>
          </w:p>
        </w:tc>
      </w:tr>
      <w:tr w:rsidR="004A6B07" w14:paraId="1FD8C0B9" w14:textId="77777777" w:rsidTr="00547111">
        <w:tc>
          <w:tcPr>
            <w:tcW w:w="1843" w:type="dxa"/>
            <w:tcBorders>
              <w:left w:val="single" w:sz="4" w:space="0" w:color="auto"/>
            </w:tcBorders>
          </w:tcPr>
          <w:p w14:paraId="02293481" w14:textId="77777777" w:rsidR="004A6B07" w:rsidRDefault="004A6B07" w:rsidP="004A6B07">
            <w:pPr>
              <w:pStyle w:val="CRCoverPage"/>
              <w:spacing w:after="0"/>
              <w:rPr>
                <w:b/>
                <w:i/>
                <w:noProof/>
                <w:sz w:val="8"/>
                <w:szCs w:val="8"/>
              </w:rPr>
            </w:pPr>
          </w:p>
        </w:tc>
        <w:tc>
          <w:tcPr>
            <w:tcW w:w="7797" w:type="dxa"/>
            <w:gridSpan w:val="10"/>
            <w:tcBorders>
              <w:right w:val="single" w:sz="4" w:space="0" w:color="auto"/>
            </w:tcBorders>
          </w:tcPr>
          <w:p w14:paraId="01CFE6E0" w14:textId="77777777" w:rsidR="004A6B07" w:rsidRPr="00FA0499" w:rsidRDefault="004A6B07" w:rsidP="004A6B07">
            <w:pPr>
              <w:pStyle w:val="CRCoverPage"/>
              <w:spacing w:after="0"/>
              <w:rPr>
                <w:noProof/>
                <w:sz w:val="8"/>
                <w:szCs w:val="8"/>
              </w:rPr>
            </w:pPr>
          </w:p>
        </w:tc>
      </w:tr>
      <w:tr w:rsidR="004A6B07" w14:paraId="49D8899C" w14:textId="77777777" w:rsidTr="00547111">
        <w:tc>
          <w:tcPr>
            <w:tcW w:w="1843" w:type="dxa"/>
            <w:tcBorders>
              <w:left w:val="single" w:sz="4" w:space="0" w:color="auto"/>
            </w:tcBorders>
          </w:tcPr>
          <w:p w14:paraId="59663D29" w14:textId="77777777" w:rsidR="004A6B07" w:rsidRDefault="004A6B07" w:rsidP="004A6B07">
            <w:pPr>
              <w:pStyle w:val="CRCoverPage"/>
              <w:tabs>
                <w:tab w:val="right" w:pos="1759"/>
              </w:tabs>
              <w:spacing w:after="0"/>
              <w:rPr>
                <w:b/>
                <w:i/>
                <w:noProof/>
              </w:rPr>
            </w:pPr>
            <w:r>
              <w:rPr>
                <w:b/>
                <w:i/>
                <w:noProof/>
              </w:rPr>
              <w:t>Work item code:</w:t>
            </w:r>
          </w:p>
        </w:tc>
        <w:tc>
          <w:tcPr>
            <w:tcW w:w="3686" w:type="dxa"/>
            <w:gridSpan w:val="5"/>
            <w:shd w:val="pct30" w:color="FFFF00" w:fill="auto"/>
          </w:tcPr>
          <w:p w14:paraId="42453CCA" w14:textId="77777777" w:rsidR="004A6B07" w:rsidRPr="00FA0499" w:rsidRDefault="004A6B07" w:rsidP="004A6B07">
            <w:pPr>
              <w:pStyle w:val="CRCoverPage"/>
              <w:spacing w:after="0"/>
              <w:ind w:left="100"/>
              <w:rPr>
                <w:noProof/>
              </w:rPr>
            </w:pPr>
            <w:r w:rsidRPr="00FA0499">
              <w:rPr>
                <w:noProof/>
              </w:rPr>
              <w:t>NR_newRAT-Core</w:t>
            </w:r>
          </w:p>
        </w:tc>
        <w:tc>
          <w:tcPr>
            <w:tcW w:w="567" w:type="dxa"/>
            <w:tcBorders>
              <w:left w:val="nil"/>
            </w:tcBorders>
          </w:tcPr>
          <w:p w14:paraId="7539E4A0" w14:textId="77777777" w:rsidR="004A6B07" w:rsidRDefault="004A6B07" w:rsidP="004A6B07">
            <w:pPr>
              <w:pStyle w:val="CRCoverPage"/>
              <w:spacing w:after="0"/>
              <w:ind w:right="100"/>
              <w:rPr>
                <w:noProof/>
              </w:rPr>
            </w:pPr>
          </w:p>
        </w:tc>
        <w:tc>
          <w:tcPr>
            <w:tcW w:w="1417" w:type="dxa"/>
            <w:gridSpan w:val="3"/>
            <w:tcBorders>
              <w:left w:val="nil"/>
            </w:tcBorders>
          </w:tcPr>
          <w:p w14:paraId="4904C6C2" w14:textId="77777777" w:rsidR="004A6B07" w:rsidRDefault="004A6B07" w:rsidP="004A6B0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749EB66" w14:textId="48223514" w:rsidR="004A6B07" w:rsidRDefault="00AB183B" w:rsidP="004A6B07">
            <w:pPr>
              <w:pStyle w:val="CRCoverPage"/>
              <w:spacing w:after="0"/>
              <w:ind w:left="100"/>
              <w:rPr>
                <w:noProof/>
              </w:rPr>
            </w:pPr>
            <w:r w:rsidRPr="00635DDD">
              <w:t>2020-0</w:t>
            </w:r>
            <w:r w:rsidR="009F4490">
              <w:t>6</w:t>
            </w:r>
            <w:r w:rsidRPr="00635DDD">
              <w:t>-</w:t>
            </w:r>
            <w:r w:rsidR="009F4490">
              <w:t>15</w:t>
            </w:r>
          </w:p>
        </w:tc>
      </w:tr>
      <w:tr w:rsidR="004A6B07" w14:paraId="48D41785" w14:textId="77777777" w:rsidTr="00547111">
        <w:tc>
          <w:tcPr>
            <w:tcW w:w="1843" w:type="dxa"/>
            <w:tcBorders>
              <w:left w:val="single" w:sz="4" w:space="0" w:color="auto"/>
            </w:tcBorders>
          </w:tcPr>
          <w:p w14:paraId="1324128C" w14:textId="77777777" w:rsidR="004A6B07" w:rsidRDefault="004A6B07" w:rsidP="004A6B07">
            <w:pPr>
              <w:pStyle w:val="CRCoverPage"/>
              <w:spacing w:after="0"/>
              <w:rPr>
                <w:b/>
                <w:i/>
                <w:noProof/>
                <w:sz w:val="8"/>
                <w:szCs w:val="8"/>
              </w:rPr>
            </w:pPr>
          </w:p>
        </w:tc>
        <w:tc>
          <w:tcPr>
            <w:tcW w:w="1986" w:type="dxa"/>
            <w:gridSpan w:val="4"/>
          </w:tcPr>
          <w:p w14:paraId="69E83569" w14:textId="77777777" w:rsidR="004A6B07" w:rsidRDefault="004A6B07" w:rsidP="004A6B07">
            <w:pPr>
              <w:pStyle w:val="CRCoverPage"/>
              <w:spacing w:after="0"/>
              <w:rPr>
                <w:noProof/>
                <w:sz w:val="8"/>
                <w:szCs w:val="8"/>
              </w:rPr>
            </w:pPr>
          </w:p>
        </w:tc>
        <w:tc>
          <w:tcPr>
            <w:tcW w:w="2267" w:type="dxa"/>
            <w:gridSpan w:val="2"/>
          </w:tcPr>
          <w:p w14:paraId="0C55F1F6" w14:textId="77777777" w:rsidR="004A6B07" w:rsidRDefault="004A6B07" w:rsidP="004A6B07">
            <w:pPr>
              <w:pStyle w:val="CRCoverPage"/>
              <w:spacing w:after="0"/>
              <w:rPr>
                <w:noProof/>
                <w:sz w:val="8"/>
                <w:szCs w:val="8"/>
              </w:rPr>
            </w:pPr>
          </w:p>
        </w:tc>
        <w:tc>
          <w:tcPr>
            <w:tcW w:w="1417" w:type="dxa"/>
            <w:gridSpan w:val="3"/>
          </w:tcPr>
          <w:p w14:paraId="583024A9" w14:textId="77777777" w:rsidR="004A6B07" w:rsidRDefault="004A6B07" w:rsidP="004A6B07">
            <w:pPr>
              <w:pStyle w:val="CRCoverPage"/>
              <w:spacing w:after="0"/>
              <w:rPr>
                <w:noProof/>
                <w:sz w:val="8"/>
                <w:szCs w:val="8"/>
              </w:rPr>
            </w:pPr>
          </w:p>
        </w:tc>
        <w:tc>
          <w:tcPr>
            <w:tcW w:w="2127" w:type="dxa"/>
            <w:tcBorders>
              <w:right w:val="single" w:sz="4" w:space="0" w:color="auto"/>
            </w:tcBorders>
          </w:tcPr>
          <w:p w14:paraId="49FB4D5F" w14:textId="77777777" w:rsidR="004A6B07" w:rsidRDefault="004A6B07" w:rsidP="004A6B07">
            <w:pPr>
              <w:pStyle w:val="CRCoverPage"/>
              <w:spacing w:after="0"/>
              <w:rPr>
                <w:noProof/>
                <w:sz w:val="8"/>
                <w:szCs w:val="8"/>
              </w:rPr>
            </w:pPr>
          </w:p>
        </w:tc>
      </w:tr>
      <w:tr w:rsidR="004A6B07" w14:paraId="2E9978DF" w14:textId="77777777" w:rsidTr="00547111">
        <w:trPr>
          <w:cantSplit/>
        </w:trPr>
        <w:tc>
          <w:tcPr>
            <w:tcW w:w="1843" w:type="dxa"/>
            <w:tcBorders>
              <w:left w:val="single" w:sz="4" w:space="0" w:color="auto"/>
            </w:tcBorders>
          </w:tcPr>
          <w:p w14:paraId="0B971346" w14:textId="77777777" w:rsidR="004A6B07" w:rsidRDefault="004A6B07" w:rsidP="004A6B07">
            <w:pPr>
              <w:pStyle w:val="CRCoverPage"/>
              <w:tabs>
                <w:tab w:val="right" w:pos="1759"/>
              </w:tabs>
              <w:spacing w:after="0"/>
              <w:rPr>
                <w:b/>
                <w:i/>
                <w:noProof/>
              </w:rPr>
            </w:pPr>
            <w:r>
              <w:rPr>
                <w:b/>
                <w:i/>
                <w:noProof/>
              </w:rPr>
              <w:t>Category:</w:t>
            </w:r>
          </w:p>
        </w:tc>
        <w:tc>
          <w:tcPr>
            <w:tcW w:w="851" w:type="dxa"/>
            <w:shd w:val="pct30" w:color="FFFF00" w:fill="auto"/>
          </w:tcPr>
          <w:p w14:paraId="3DCB229F" w14:textId="1BEADB57" w:rsidR="004A6B07" w:rsidRDefault="00FA0499" w:rsidP="004A6B07">
            <w:pPr>
              <w:pStyle w:val="CRCoverPage"/>
              <w:spacing w:after="0"/>
              <w:ind w:left="100" w:right="-609"/>
              <w:rPr>
                <w:b/>
                <w:noProof/>
              </w:rPr>
            </w:pPr>
            <w:r>
              <w:rPr>
                <w:b/>
                <w:noProof/>
              </w:rPr>
              <w:t>C</w:t>
            </w:r>
          </w:p>
        </w:tc>
        <w:tc>
          <w:tcPr>
            <w:tcW w:w="3402" w:type="dxa"/>
            <w:gridSpan w:val="5"/>
            <w:tcBorders>
              <w:left w:val="nil"/>
            </w:tcBorders>
          </w:tcPr>
          <w:p w14:paraId="34FBFE76" w14:textId="77777777" w:rsidR="004A6B07" w:rsidRDefault="004A6B07" w:rsidP="004A6B07">
            <w:pPr>
              <w:pStyle w:val="CRCoverPage"/>
              <w:spacing w:after="0"/>
              <w:rPr>
                <w:noProof/>
              </w:rPr>
            </w:pPr>
          </w:p>
        </w:tc>
        <w:tc>
          <w:tcPr>
            <w:tcW w:w="1417" w:type="dxa"/>
            <w:gridSpan w:val="3"/>
            <w:tcBorders>
              <w:left w:val="nil"/>
            </w:tcBorders>
          </w:tcPr>
          <w:p w14:paraId="425DC065" w14:textId="77777777" w:rsidR="004A6B07" w:rsidRDefault="004A6B07" w:rsidP="004A6B0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1AAC021" w14:textId="3F8611D3" w:rsidR="004A6B07" w:rsidRDefault="004A6B07" w:rsidP="004A6B07">
            <w:pPr>
              <w:pStyle w:val="CRCoverPage"/>
              <w:spacing w:after="0"/>
              <w:ind w:left="100"/>
              <w:rPr>
                <w:noProof/>
              </w:rPr>
            </w:pPr>
            <w:r w:rsidRPr="00F90CDC">
              <w:t>REL-1</w:t>
            </w:r>
            <w:r w:rsidR="00FA0499">
              <w:t>6</w:t>
            </w:r>
          </w:p>
        </w:tc>
      </w:tr>
      <w:tr w:rsidR="001E41F3" w14:paraId="1539F8F2" w14:textId="77777777" w:rsidTr="00547111">
        <w:tc>
          <w:tcPr>
            <w:tcW w:w="1843" w:type="dxa"/>
            <w:tcBorders>
              <w:left w:val="single" w:sz="4" w:space="0" w:color="auto"/>
              <w:bottom w:val="single" w:sz="4" w:space="0" w:color="auto"/>
            </w:tcBorders>
          </w:tcPr>
          <w:p w14:paraId="50BED668" w14:textId="77777777" w:rsidR="001E41F3" w:rsidRDefault="001E41F3">
            <w:pPr>
              <w:pStyle w:val="CRCoverPage"/>
              <w:spacing w:after="0"/>
              <w:rPr>
                <w:b/>
                <w:i/>
                <w:noProof/>
              </w:rPr>
            </w:pPr>
          </w:p>
        </w:tc>
        <w:tc>
          <w:tcPr>
            <w:tcW w:w="4677" w:type="dxa"/>
            <w:gridSpan w:val="8"/>
            <w:tcBorders>
              <w:bottom w:val="single" w:sz="4" w:space="0" w:color="auto"/>
            </w:tcBorders>
          </w:tcPr>
          <w:p w14:paraId="443433F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1BB5371"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A7CEA6C"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F7B79F9" w14:textId="77777777" w:rsidTr="00547111">
        <w:tc>
          <w:tcPr>
            <w:tcW w:w="1843" w:type="dxa"/>
          </w:tcPr>
          <w:p w14:paraId="6C1008DE" w14:textId="77777777" w:rsidR="001E41F3" w:rsidRDefault="001E41F3">
            <w:pPr>
              <w:pStyle w:val="CRCoverPage"/>
              <w:spacing w:after="0"/>
              <w:rPr>
                <w:b/>
                <w:i/>
                <w:noProof/>
                <w:sz w:val="8"/>
                <w:szCs w:val="8"/>
              </w:rPr>
            </w:pPr>
          </w:p>
        </w:tc>
        <w:tc>
          <w:tcPr>
            <w:tcW w:w="7797" w:type="dxa"/>
            <w:gridSpan w:val="10"/>
          </w:tcPr>
          <w:p w14:paraId="3E312C40" w14:textId="77777777" w:rsidR="001E41F3" w:rsidRDefault="001E41F3">
            <w:pPr>
              <w:pStyle w:val="CRCoverPage"/>
              <w:spacing w:after="0"/>
              <w:rPr>
                <w:noProof/>
                <w:sz w:val="8"/>
                <w:szCs w:val="8"/>
              </w:rPr>
            </w:pPr>
          </w:p>
        </w:tc>
      </w:tr>
      <w:tr w:rsidR="00BE51B6" w14:paraId="7610F7AA" w14:textId="77777777" w:rsidTr="00547111">
        <w:tc>
          <w:tcPr>
            <w:tcW w:w="2694" w:type="dxa"/>
            <w:gridSpan w:val="2"/>
            <w:tcBorders>
              <w:top w:val="single" w:sz="4" w:space="0" w:color="auto"/>
              <w:left w:val="single" w:sz="4" w:space="0" w:color="auto"/>
            </w:tcBorders>
          </w:tcPr>
          <w:p w14:paraId="3F0346C9" w14:textId="77777777" w:rsidR="00BE51B6" w:rsidRDefault="00BE51B6" w:rsidP="00BE51B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BBF5446" w14:textId="27B792D9" w:rsidR="00BE51B6" w:rsidRDefault="00BE51B6" w:rsidP="00BE51B6">
            <w:pPr>
              <w:pStyle w:val="CRCoverPage"/>
              <w:spacing w:after="0"/>
              <w:ind w:left="100"/>
              <w:rPr>
                <w:noProof/>
              </w:rPr>
            </w:pPr>
            <w:r>
              <w:rPr>
                <w:noProof/>
              </w:rPr>
              <w:t>It is optional for the UE to support secondary DRX group</w:t>
            </w:r>
            <w:r w:rsidR="00CD2763">
              <w:rPr>
                <w:noProof/>
              </w:rPr>
              <w:t xml:space="preserve"> and </w:t>
            </w:r>
            <w:r>
              <w:rPr>
                <w:noProof/>
              </w:rPr>
              <w:t xml:space="preserve">UE capability signalling is required to enable the NW to configure it. </w:t>
            </w:r>
          </w:p>
        </w:tc>
      </w:tr>
      <w:tr w:rsidR="00BE51B6" w14:paraId="0438DC74" w14:textId="77777777" w:rsidTr="00547111">
        <w:tc>
          <w:tcPr>
            <w:tcW w:w="2694" w:type="dxa"/>
            <w:gridSpan w:val="2"/>
            <w:tcBorders>
              <w:left w:val="single" w:sz="4" w:space="0" w:color="auto"/>
            </w:tcBorders>
          </w:tcPr>
          <w:p w14:paraId="03FA26E1" w14:textId="77777777" w:rsidR="00BE51B6" w:rsidRDefault="00BE51B6" w:rsidP="00BE51B6">
            <w:pPr>
              <w:pStyle w:val="CRCoverPage"/>
              <w:spacing w:after="0"/>
              <w:rPr>
                <w:b/>
                <w:i/>
                <w:noProof/>
                <w:sz w:val="8"/>
                <w:szCs w:val="8"/>
              </w:rPr>
            </w:pPr>
          </w:p>
        </w:tc>
        <w:tc>
          <w:tcPr>
            <w:tcW w:w="6946" w:type="dxa"/>
            <w:gridSpan w:val="9"/>
            <w:tcBorders>
              <w:right w:val="single" w:sz="4" w:space="0" w:color="auto"/>
            </w:tcBorders>
          </w:tcPr>
          <w:p w14:paraId="2EB22B6E" w14:textId="77777777" w:rsidR="00BE51B6" w:rsidRDefault="00BE51B6" w:rsidP="00BE51B6">
            <w:pPr>
              <w:pStyle w:val="CRCoverPage"/>
              <w:spacing w:after="0"/>
              <w:rPr>
                <w:noProof/>
                <w:sz w:val="8"/>
                <w:szCs w:val="8"/>
              </w:rPr>
            </w:pPr>
          </w:p>
        </w:tc>
      </w:tr>
      <w:tr w:rsidR="00BE51B6" w14:paraId="513EFFB4" w14:textId="77777777" w:rsidTr="00547111">
        <w:tc>
          <w:tcPr>
            <w:tcW w:w="2694" w:type="dxa"/>
            <w:gridSpan w:val="2"/>
            <w:tcBorders>
              <w:left w:val="single" w:sz="4" w:space="0" w:color="auto"/>
            </w:tcBorders>
          </w:tcPr>
          <w:p w14:paraId="146DF82E" w14:textId="77777777" w:rsidR="00BE51B6" w:rsidRDefault="00BE51B6" w:rsidP="00BE51B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C84E481" w14:textId="44A5A8B9" w:rsidR="00BE51B6" w:rsidRDefault="00BE51B6" w:rsidP="00BE51B6">
            <w:pPr>
              <w:pStyle w:val="CRCoverPage"/>
              <w:spacing w:after="0"/>
              <w:ind w:left="100"/>
              <w:rPr>
                <w:noProof/>
              </w:rPr>
            </w:pPr>
            <w:r>
              <w:rPr>
                <w:lang w:eastAsia="zh-CN"/>
              </w:rPr>
              <w:t>UE capability for secondary DRX group is added to the MAC parameters.</w:t>
            </w:r>
          </w:p>
        </w:tc>
      </w:tr>
      <w:tr w:rsidR="00BE51B6" w14:paraId="4CF46114" w14:textId="77777777" w:rsidTr="00547111">
        <w:tc>
          <w:tcPr>
            <w:tcW w:w="2694" w:type="dxa"/>
            <w:gridSpan w:val="2"/>
            <w:tcBorders>
              <w:left w:val="single" w:sz="4" w:space="0" w:color="auto"/>
            </w:tcBorders>
          </w:tcPr>
          <w:p w14:paraId="78E48A3B" w14:textId="77777777" w:rsidR="00BE51B6" w:rsidRDefault="00BE51B6" w:rsidP="00BE51B6">
            <w:pPr>
              <w:pStyle w:val="CRCoverPage"/>
              <w:spacing w:after="0"/>
              <w:rPr>
                <w:b/>
                <w:i/>
                <w:noProof/>
                <w:sz w:val="8"/>
                <w:szCs w:val="8"/>
              </w:rPr>
            </w:pPr>
          </w:p>
        </w:tc>
        <w:tc>
          <w:tcPr>
            <w:tcW w:w="6946" w:type="dxa"/>
            <w:gridSpan w:val="9"/>
            <w:tcBorders>
              <w:right w:val="single" w:sz="4" w:space="0" w:color="auto"/>
            </w:tcBorders>
          </w:tcPr>
          <w:p w14:paraId="72980493" w14:textId="77777777" w:rsidR="00BE51B6" w:rsidRDefault="00BE51B6" w:rsidP="00BE51B6">
            <w:pPr>
              <w:pStyle w:val="CRCoverPage"/>
              <w:spacing w:after="0"/>
              <w:rPr>
                <w:noProof/>
                <w:sz w:val="8"/>
                <w:szCs w:val="8"/>
              </w:rPr>
            </w:pPr>
          </w:p>
        </w:tc>
      </w:tr>
      <w:tr w:rsidR="00BE51B6" w14:paraId="5B053FBD" w14:textId="77777777" w:rsidTr="00547111">
        <w:tc>
          <w:tcPr>
            <w:tcW w:w="2694" w:type="dxa"/>
            <w:gridSpan w:val="2"/>
            <w:tcBorders>
              <w:left w:val="single" w:sz="4" w:space="0" w:color="auto"/>
              <w:bottom w:val="single" w:sz="4" w:space="0" w:color="auto"/>
            </w:tcBorders>
          </w:tcPr>
          <w:p w14:paraId="563D28D6" w14:textId="77777777" w:rsidR="00BE51B6" w:rsidRDefault="00BE51B6" w:rsidP="00BE51B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3547B27" w14:textId="0B6619A3" w:rsidR="00BE51B6" w:rsidRDefault="00BE51B6" w:rsidP="00BE51B6">
            <w:pPr>
              <w:pStyle w:val="CRCoverPage"/>
              <w:spacing w:after="0"/>
              <w:ind w:left="100"/>
              <w:rPr>
                <w:noProof/>
              </w:rPr>
            </w:pPr>
            <w:r>
              <w:rPr>
                <w:noProof/>
              </w:rPr>
              <w:t xml:space="preserve">The UE cannot indicate that is supports secondary DRX group.  </w:t>
            </w:r>
          </w:p>
        </w:tc>
      </w:tr>
      <w:tr w:rsidR="001E41F3" w14:paraId="28CF0EE9" w14:textId="77777777" w:rsidTr="00547111">
        <w:tc>
          <w:tcPr>
            <w:tcW w:w="2694" w:type="dxa"/>
            <w:gridSpan w:val="2"/>
          </w:tcPr>
          <w:p w14:paraId="736B14D2" w14:textId="77777777" w:rsidR="001E41F3" w:rsidRDefault="001E41F3">
            <w:pPr>
              <w:pStyle w:val="CRCoverPage"/>
              <w:spacing w:after="0"/>
              <w:rPr>
                <w:b/>
                <w:i/>
                <w:noProof/>
                <w:sz w:val="8"/>
                <w:szCs w:val="8"/>
              </w:rPr>
            </w:pPr>
          </w:p>
        </w:tc>
        <w:tc>
          <w:tcPr>
            <w:tcW w:w="6946" w:type="dxa"/>
            <w:gridSpan w:val="9"/>
          </w:tcPr>
          <w:p w14:paraId="6E0AA0FD" w14:textId="77777777" w:rsidR="001E41F3" w:rsidRDefault="001E41F3">
            <w:pPr>
              <w:pStyle w:val="CRCoverPage"/>
              <w:spacing w:after="0"/>
              <w:rPr>
                <w:noProof/>
                <w:sz w:val="8"/>
                <w:szCs w:val="8"/>
              </w:rPr>
            </w:pPr>
          </w:p>
        </w:tc>
      </w:tr>
      <w:tr w:rsidR="001E41F3" w14:paraId="55608D09" w14:textId="77777777" w:rsidTr="00547111">
        <w:tc>
          <w:tcPr>
            <w:tcW w:w="2694" w:type="dxa"/>
            <w:gridSpan w:val="2"/>
            <w:tcBorders>
              <w:top w:val="single" w:sz="4" w:space="0" w:color="auto"/>
              <w:left w:val="single" w:sz="4" w:space="0" w:color="auto"/>
            </w:tcBorders>
          </w:tcPr>
          <w:p w14:paraId="2A7BC402"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91B3F84" w14:textId="4DBF1D4B" w:rsidR="001E41F3" w:rsidRDefault="00232CD9">
            <w:pPr>
              <w:pStyle w:val="CRCoverPage"/>
              <w:spacing w:after="0"/>
              <w:ind w:left="100"/>
              <w:rPr>
                <w:noProof/>
              </w:rPr>
            </w:pPr>
            <w:r>
              <w:rPr>
                <w:noProof/>
              </w:rPr>
              <w:t>4.2.6</w:t>
            </w:r>
          </w:p>
        </w:tc>
      </w:tr>
      <w:tr w:rsidR="001E41F3" w14:paraId="4AE9E1F2" w14:textId="77777777" w:rsidTr="00547111">
        <w:tc>
          <w:tcPr>
            <w:tcW w:w="2694" w:type="dxa"/>
            <w:gridSpan w:val="2"/>
            <w:tcBorders>
              <w:left w:val="single" w:sz="4" w:space="0" w:color="auto"/>
            </w:tcBorders>
          </w:tcPr>
          <w:p w14:paraId="740F633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D5D2F3D" w14:textId="77777777" w:rsidR="001E41F3" w:rsidRDefault="001E41F3">
            <w:pPr>
              <w:pStyle w:val="CRCoverPage"/>
              <w:spacing w:after="0"/>
              <w:rPr>
                <w:noProof/>
                <w:sz w:val="8"/>
                <w:szCs w:val="8"/>
              </w:rPr>
            </w:pPr>
          </w:p>
        </w:tc>
      </w:tr>
      <w:tr w:rsidR="001E41F3" w14:paraId="10975040" w14:textId="77777777" w:rsidTr="00547111">
        <w:tc>
          <w:tcPr>
            <w:tcW w:w="2694" w:type="dxa"/>
            <w:gridSpan w:val="2"/>
            <w:tcBorders>
              <w:left w:val="single" w:sz="4" w:space="0" w:color="auto"/>
            </w:tcBorders>
          </w:tcPr>
          <w:p w14:paraId="098DCFE4"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06D228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5D2D144" w14:textId="77777777" w:rsidR="001E41F3" w:rsidRDefault="001E41F3">
            <w:pPr>
              <w:pStyle w:val="CRCoverPage"/>
              <w:spacing w:after="0"/>
              <w:jc w:val="center"/>
              <w:rPr>
                <w:b/>
                <w:caps/>
                <w:noProof/>
              </w:rPr>
            </w:pPr>
            <w:r>
              <w:rPr>
                <w:b/>
                <w:caps/>
                <w:noProof/>
              </w:rPr>
              <w:t>N</w:t>
            </w:r>
          </w:p>
        </w:tc>
        <w:tc>
          <w:tcPr>
            <w:tcW w:w="2977" w:type="dxa"/>
            <w:gridSpan w:val="4"/>
          </w:tcPr>
          <w:p w14:paraId="53B2DBF8"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AD90C3" w14:textId="77777777" w:rsidR="001E41F3" w:rsidRDefault="001E41F3">
            <w:pPr>
              <w:pStyle w:val="CRCoverPage"/>
              <w:spacing w:after="0"/>
              <w:ind w:left="99"/>
              <w:rPr>
                <w:noProof/>
              </w:rPr>
            </w:pPr>
          </w:p>
        </w:tc>
      </w:tr>
      <w:tr w:rsidR="00BE51B6" w14:paraId="713E653D" w14:textId="77777777" w:rsidTr="00547111">
        <w:tc>
          <w:tcPr>
            <w:tcW w:w="2694" w:type="dxa"/>
            <w:gridSpan w:val="2"/>
            <w:tcBorders>
              <w:left w:val="single" w:sz="4" w:space="0" w:color="auto"/>
            </w:tcBorders>
          </w:tcPr>
          <w:p w14:paraId="17EE5EB3" w14:textId="77777777" w:rsidR="00BE51B6" w:rsidRDefault="00BE51B6" w:rsidP="00BE51B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EB3BC64" w14:textId="34E61FDC" w:rsidR="00BE51B6" w:rsidRDefault="00BE51B6" w:rsidP="00BE51B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4F071E" w14:textId="7B60F8BC" w:rsidR="00BE51B6" w:rsidRDefault="00BE51B6" w:rsidP="00BE51B6">
            <w:pPr>
              <w:pStyle w:val="CRCoverPage"/>
              <w:spacing w:after="0"/>
              <w:jc w:val="center"/>
              <w:rPr>
                <w:b/>
                <w:caps/>
                <w:noProof/>
              </w:rPr>
            </w:pPr>
          </w:p>
        </w:tc>
        <w:tc>
          <w:tcPr>
            <w:tcW w:w="2977" w:type="dxa"/>
            <w:gridSpan w:val="4"/>
          </w:tcPr>
          <w:p w14:paraId="32D0EBFB" w14:textId="13001DE0" w:rsidR="00BE51B6" w:rsidRDefault="00BE51B6" w:rsidP="00BE51B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BD69CD2" w14:textId="625483C0" w:rsidR="00BE51B6" w:rsidRDefault="00BE51B6" w:rsidP="00BE51B6">
            <w:pPr>
              <w:pStyle w:val="CRCoverPage"/>
              <w:spacing w:after="0"/>
              <w:ind w:left="99"/>
              <w:rPr>
                <w:noProof/>
              </w:rPr>
            </w:pPr>
            <w:r>
              <w:rPr>
                <w:noProof/>
              </w:rPr>
              <w:t>TS/TR 38.3</w:t>
            </w:r>
            <w:r w:rsidR="00921569">
              <w:rPr>
                <w:noProof/>
              </w:rPr>
              <w:t>21</w:t>
            </w:r>
            <w:r>
              <w:rPr>
                <w:noProof/>
              </w:rPr>
              <w:t xml:space="preserve"> CR </w:t>
            </w:r>
            <w:r w:rsidR="0071597E">
              <w:rPr>
                <w:noProof/>
              </w:rPr>
              <w:t>07</w:t>
            </w:r>
            <w:r w:rsidR="00862EE3">
              <w:rPr>
                <w:noProof/>
              </w:rPr>
              <w:t>46</w:t>
            </w:r>
          </w:p>
          <w:p w14:paraId="13F9CD1C" w14:textId="22C79C94" w:rsidR="009646CD" w:rsidRDefault="009646CD" w:rsidP="00BE51B6">
            <w:pPr>
              <w:pStyle w:val="CRCoverPage"/>
              <w:spacing w:after="0"/>
              <w:ind w:left="99"/>
              <w:rPr>
                <w:noProof/>
              </w:rPr>
            </w:pPr>
            <w:r>
              <w:rPr>
                <w:noProof/>
              </w:rPr>
              <w:t xml:space="preserve">TS/TR 38.331 CR </w:t>
            </w:r>
            <w:r w:rsidR="00647BFE">
              <w:rPr>
                <w:noProof/>
              </w:rPr>
              <w:t>1</w:t>
            </w:r>
            <w:r w:rsidR="00862EE3">
              <w:rPr>
                <w:noProof/>
              </w:rPr>
              <w:t>632</w:t>
            </w:r>
          </w:p>
        </w:tc>
      </w:tr>
      <w:tr w:rsidR="001E41F3" w14:paraId="76E3DF38" w14:textId="77777777" w:rsidTr="00547111">
        <w:tc>
          <w:tcPr>
            <w:tcW w:w="2694" w:type="dxa"/>
            <w:gridSpan w:val="2"/>
            <w:tcBorders>
              <w:left w:val="single" w:sz="4" w:space="0" w:color="auto"/>
            </w:tcBorders>
          </w:tcPr>
          <w:p w14:paraId="01BECC9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FBBD1B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6A166E" w14:textId="77777777" w:rsidR="001E41F3" w:rsidRDefault="00672707">
            <w:pPr>
              <w:pStyle w:val="CRCoverPage"/>
              <w:spacing w:after="0"/>
              <w:jc w:val="center"/>
              <w:rPr>
                <w:b/>
                <w:caps/>
                <w:noProof/>
              </w:rPr>
            </w:pPr>
            <w:r>
              <w:rPr>
                <w:b/>
                <w:caps/>
                <w:noProof/>
              </w:rPr>
              <w:t>x</w:t>
            </w:r>
          </w:p>
        </w:tc>
        <w:tc>
          <w:tcPr>
            <w:tcW w:w="2977" w:type="dxa"/>
            <w:gridSpan w:val="4"/>
          </w:tcPr>
          <w:p w14:paraId="07EB517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9A19527" w14:textId="77777777" w:rsidR="001E41F3" w:rsidRDefault="00145D43">
            <w:pPr>
              <w:pStyle w:val="CRCoverPage"/>
              <w:spacing w:after="0"/>
              <w:ind w:left="99"/>
              <w:rPr>
                <w:noProof/>
              </w:rPr>
            </w:pPr>
            <w:r>
              <w:rPr>
                <w:noProof/>
              </w:rPr>
              <w:t xml:space="preserve">TS/TR ... CR ... </w:t>
            </w:r>
          </w:p>
        </w:tc>
      </w:tr>
      <w:tr w:rsidR="001E41F3" w14:paraId="006573FE" w14:textId="77777777" w:rsidTr="00547111">
        <w:tc>
          <w:tcPr>
            <w:tcW w:w="2694" w:type="dxa"/>
            <w:gridSpan w:val="2"/>
            <w:tcBorders>
              <w:left w:val="single" w:sz="4" w:space="0" w:color="auto"/>
            </w:tcBorders>
          </w:tcPr>
          <w:p w14:paraId="1EF7505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0D11FB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B9DB90" w14:textId="77777777" w:rsidR="001E41F3" w:rsidRDefault="00672707">
            <w:pPr>
              <w:pStyle w:val="CRCoverPage"/>
              <w:spacing w:after="0"/>
              <w:jc w:val="center"/>
              <w:rPr>
                <w:b/>
                <w:caps/>
                <w:noProof/>
              </w:rPr>
            </w:pPr>
            <w:r>
              <w:rPr>
                <w:b/>
                <w:caps/>
                <w:noProof/>
              </w:rPr>
              <w:t>x</w:t>
            </w:r>
          </w:p>
        </w:tc>
        <w:tc>
          <w:tcPr>
            <w:tcW w:w="2977" w:type="dxa"/>
            <w:gridSpan w:val="4"/>
          </w:tcPr>
          <w:p w14:paraId="1228EC5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700AFCF"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53E7974" w14:textId="77777777" w:rsidTr="008863B9">
        <w:tc>
          <w:tcPr>
            <w:tcW w:w="2694" w:type="dxa"/>
            <w:gridSpan w:val="2"/>
            <w:tcBorders>
              <w:left w:val="single" w:sz="4" w:space="0" w:color="auto"/>
            </w:tcBorders>
          </w:tcPr>
          <w:p w14:paraId="4F1F77F1" w14:textId="77777777" w:rsidR="001E41F3" w:rsidRDefault="001E41F3">
            <w:pPr>
              <w:pStyle w:val="CRCoverPage"/>
              <w:spacing w:after="0"/>
              <w:rPr>
                <w:b/>
                <w:i/>
                <w:noProof/>
              </w:rPr>
            </w:pPr>
          </w:p>
        </w:tc>
        <w:tc>
          <w:tcPr>
            <w:tcW w:w="6946" w:type="dxa"/>
            <w:gridSpan w:val="9"/>
            <w:tcBorders>
              <w:right w:val="single" w:sz="4" w:space="0" w:color="auto"/>
            </w:tcBorders>
          </w:tcPr>
          <w:p w14:paraId="054939E3" w14:textId="77777777" w:rsidR="001E41F3" w:rsidRDefault="001E41F3">
            <w:pPr>
              <w:pStyle w:val="CRCoverPage"/>
              <w:spacing w:after="0"/>
              <w:rPr>
                <w:noProof/>
              </w:rPr>
            </w:pPr>
          </w:p>
        </w:tc>
      </w:tr>
      <w:tr w:rsidR="001E41F3" w14:paraId="52ECF62B" w14:textId="77777777" w:rsidTr="008863B9">
        <w:tc>
          <w:tcPr>
            <w:tcW w:w="2694" w:type="dxa"/>
            <w:gridSpan w:val="2"/>
            <w:tcBorders>
              <w:left w:val="single" w:sz="4" w:space="0" w:color="auto"/>
              <w:bottom w:val="single" w:sz="4" w:space="0" w:color="auto"/>
            </w:tcBorders>
          </w:tcPr>
          <w:p w14:paraId="28C635A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70416D6" w14:textId="77777777" w:rsidR="001E41F3" w:rsidRDefault="001E41F3">
            <w:pPr>
              <w:pStyle w:val="CRCoverPage"/>
              <w:spacing w:after="0"/>
              <w:ind w:left="100"/>
              <w:rPr>
                <w:noProof/>
              </w:rPr>
            </w:pPr>
          </w:p>
        </w:tc>
      </w:tr>
      <w:tr w:rsidR="008863B9" w:rsidRPr="008863B9" w14:paraId="372DD593" w14:textId="77777777" w:rsidTr="008863B9">
        <w:tc>
          <w:tcPr>
            <w:tcW w:w="2694" w:type="dxa"/>
            <w:gridSpan w:val="2"/>
            <w:tcBorders>
              <w:top w:val="single" w:sz="4" w:space="0" w:color="auto"/>
              <w:bottom w:val="single" w:sz="4" w:space="0" w:color="auto"/>
            </w:tcBorders>
          </w:tcPr>
          <w:p w14:paraId="67ACB51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7AB717E" w14:textId="77777777" w:rsidR="008863B9" w:rsidRPr="008863B9" w:rsidRDefault="008863B9">
            <w:pPr>
              <w:pStyle w:val="CRCoverPage"/>
              <w:spacing w:after="0"/>
              <w:ind w:left="100"/>
              <w:rPr>
                <w:noProof/>
                <w:sz w:val="8"/>
                <w:szCs w:val="8"/>
              </w:rPr>
            </w:pPr>
          </w:p>
        </w:tc>
      </w:tr>
      <w:tr w:rsidR="008863B9" w14:paraId="1EC601E6" w14:textId="77777777" w:rsidTr="008863B9">
        <w:tc>
          <w:tcPr>
            <w:tcW w:w="2694" w:type="dxa"/>
            <w:gridSpan w:val="2"/>
            <w:tcBorders>
              <w:top w:val="single" w:sz="4" w:space="0" w:color="auto"/>
              <w:left w:val="single" w:sz="4" w:space="0" w:color="auto"/>
              <w:bottom w:val="single" w:sz="4" w:space="0" w:color="auto"/>
            </w:tcBorders>
          </w:tcPr>
          <w:p w14:paraId="74674A5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99B883B" w14:textId="689F5F72" w:rsidR="008863B9" w:rsidRDefault="008863B9">
            <w:pPr>
              <w:pStyle w:val="CRCoverPage"/>
              <w:spacing w:after="0"/>
              <w:ind w:left="100"/>
              <w:rPr>
                <w:noProof/>
              </w:rPr>
            </w:pPr>
          </w:p>
        </w:tc>
      </w:tr>
    </w:tbl>
    <w:p w14:paraId="2D438C74" w14:textId="77777777" w:rsidR="001E41F3" w:rsidRDefault="001E41F3">
      <w:pPr>
        <w:pStyle w:val="CRCoverPage"/>
        <w:spacing w:after="0"/>
        <w:rPr>
          <w:noProof/>
          <w:sz w:val="8"/>
          <w:szCs w:val="8"/>
        </w:rPr>
      </w:pPr>
    </w:p>
    <w:p w14:paraId="137004F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4B7AAAB4" w14:textId="77777777" w:rsidR="00672707" w:rsidRDefault="00672707" w:rsidP="00672707">
      <w:pPr>
        <w:pStyle w:val="H6"/>
        <w:pageBreakBefore/>
        <w:rPr>
          <w:b/>
          <w:bCs/>
          <w:color w:val="FF0000"/>
          <w:u w:val="single"/>
        </w:rPr>
      </w:pPr>
      <w:r w:rsidRPr="00F9769B">
        <w:rPr>
          <w:b/>
          <w:bCs/>
          <w:color w:val="FF0000"/>
          <w:u w:val="single"/>
        </w:rPr>
        <w:lastRenderedPageBreak/>
        <w:t>&lt;Start of modified section&gt;</w:t>
      </w:r>
    </w:p>
    <w:p w14:paraId="37D3A8D1" w14:textId="77777777" w:rsidR="00232CD9" w:rsidRPr="00F725D9" w:rsidRDefault="00232CD9" w:rsidP="00232CD9">
      <w:pPr>
        <w:pStyle w:val="Heading3"/>
      </w:pPr>
      <w:bookmarkStart w:id="5" w:name="_Toc37093372"/>
      <w:bookmarkStart w:id="6" w:name="_Toc37238648"/>
      <w:bookmarkStart w:id="7" w:name="_Toc37238762"/>
      <w:bookmarkStart w:id="8" w:name="_Toc29382255"/>
      <w:bookmarkStart w:id="9" w:name="_Toc12750891"/>
      <w:r w:rsidRPr="00F725D9">
        <w:t>4.2.6</w:t>
      </w:r>
      <w:r w:rsidRPr="00F725D9">
        <w:tab/>
        <w:t>MAC parameters</w:t>
      </w:r>
      <w:bookmarkEnd w:id="5"/>
      <w:bookmarkEnd w:id="6"/>
      <w:bookmarkEnd w:id="7"/>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232CD9" w:rsidRPr="00F725D9" w14:paraId="0048AEB8" w14:textId="77777777" w:rsidTr="006F5304">
        <w:trPr>
          <w:cantSplit/>
          <w:tblHeader/>
        </w:trPr>
        <w:tc>
          <w:tcPr>
            <w:tcW w:w="7088" w:type="dxa"/>
          </w:tcPr>
          <w:p w14:paraId="4E001E8F" w14:textId="77777777" w:rsidR="00232CD9" w:rsidRPr="00F725D9" w:rsidRDefault="00232CD9" w:rsidP="006F5304">
            <w:pPr>
              <w:pStyle w:val="TAH"/>
              <w:rPr>
                <w:rFonts w:cs="Arial"/>
                <w:szCs w:val="18"/>
              </w:rPr>
            </w:pPr>
            <w:r w:rsidRPr="00F725D9">
              <w:rPr>
                <w:rFonts w:cs="Arial"/>
                <w:szCs w:val="18"/>
              </w:rPr>
              <w:t>Definitions for parameters</w:t>
            </w:r>
          </w:p>
        </w:tc>
        <w:tc>
          <w:tcPr>
            <w:tcW w:w="567" w:type="dxa"/>
          </w:tcPr>
          <w:p w14:paraId="75A13C79" w14:textId="77777777" w:rsidR="00232CD9" w:rsidRPr="00F725D9" w:rsidRDefault="00232CD9" w:rsidP="006F5304">
            <w:pPr>
              <w:pStyle w:val="TAH"/>
              <w:rPr>
                <w:rFonts w:cs="Arial"/>
                <w:szCs w:val="18"/>
              </w:rPr>
            </w:pPr>
            <w:r w:rsidRPr="00F725D9">
              <w:rPr>
                <w:rFonts w:cs="Arial"/>
                <w:szCs w:val="18"/>
              </w:rPr>
              <w:t>Per</w:t>
            </w:r>
          </w:p>
        </w:tc>
        <w:tc>
          <w:tcPr>
            <w:tcW w:w="567" w:type="dxa"/>
          </w:tcPr>
          <w:p w14:paraId="4599D6B5" w14:textId="77777777" w:rsidR="00232CD9" w:rsidRPr="00F725D9" w:rsidRDefault="00232CD9" w:rsidP="006F5304">
            <w:pPr>
              <w:pStyle w:val="TAH"/>
              <w:rPr>
                <w:rFonts w:cs="Arial"/>
                <w:szCs w:val="18"/>
              </w:rPr>
            </w:pPr>
            <w:r w:rsidRPr="00F725D9">
              <w:rPr>
                <w:rFonts w:cs="Arial"/>
                <w:szCs w:val="18"/>
              </w:rPr>
              <w:t>M</w:t>
            </w:r>
          </w:p>
        </w:tc>
        <w:tc>
          <w:tcPr>
            <w:tcW w:w="709" w:type="dxa"/>
          </w:tcPr>
          <w:p w14:paraId="39CEB532" w14:textId="77777777" w:rsidR="00232CD9" w:rsidRPr="00F725D9" w:rsidRDefault="00232CD9" w:rsidP="006F5304">
            <w:pPr>
              <w:pStyle w:val="TAH"/>
              <w:rPr>
                <w:rFonts w:cs="Arial"/>
                <w:szCs w:val="18"/>
              </w:rPr>
            </w:pPr>
            <w:r w:rsidRPr="00F725D9">
              <w:rPr>
                <w:rFonts w:cs="Arial"/>
                <w:szCs w:val="18"/>
              </w:rPr>
              <w:t>FDD-TDD DIFF</w:t>
            </w:r>
          </w:p>
        </w:tc>
        <w:tc>
          <w:tcPr>
            <w:tcW w:w="708" w:type="dxa"/>
          </w:tcPr>
          <w:p w14:paraId="4A0A1807" w14:textId="77777777" w:rsidR="00232CD9" w:rsidRPr="00F725D9" w:rsidRDefault="00232CD9" w:rsidP="006F5304">
            <w:pPr>
              <w:pStyle w:val="TAH"/>
              <w:rPr>
                <w:rFonts w:cs="Arial"/>
                <w:szCs w:val="18"/>
              </w:rPr>
            </w:pPr>
            <w:r w:rsidRPr="00F725D9">
              <w:rPr>
                <w:rFonts w:cs="Arial"/>
                <w:szCs w:val="18"/>
              </w:rPr>
              <w:t>FR1-FR2 DIFF</w:t>
            </w:r>
          </w:p>
        </w:tc>
      </w:tr>
      <w:tr w:rsidR="00232CD9" w:rsidRPr="00F725D9" w14:paraId="166108E7" w14:textId="77777777" w:rsidTr="006F5304">
        <w:trPr>
          <w:cantSplit/>
          <w:tblHeader/>
        </w:trPr>
        <w:tc>
          <w:tcPr>
            <w:tcW w:w="7088" w:type="dxa"/>
          </w:tcPr>
          <w:p w14:paraId="7F638B14" w14:textId="77777777" w:rsidR="00232CD9" w:rsidRPr="00F725D9" w:rsidRDefault="00232CD9" w:rsidP="006F5304">
            <w:pPr>
              <w:pStyle w:val="TAL"/>
              <w:rPr>
                <w:b/>
                <w:i/>
                <w:lang w:eastAsia="ja-JP"/>
              </w:rPr>
            </w:pPr>
            <w:proofErr w:type="spellStart"/>
            <w:r w:rsidRPr="00F725D9">
              <w:rPr>
                <w:b/>
                <w:i/>
                <w:lang w:eastAsia="ja-JP"/>
              </w:rPr>
              <w:t>lch-ToSCellRestriction</w:t>
            </w:r>
            <w:proofErr w:type="spellEnd"/>
          </w:p>
          <w:p w14:paraId="28DB6DFD" w14:textId="77777777" w:rsidR="00232CD9" w:rsidRPr="00F725D9" w:rsidRDefault="00232CD9" w:rsidP="006F5304">
            <w:pPr>
              <w:pStyle w:val="TAL"/>
              <w:rPr>
                <w:rFonts w:cs="Arial"/>
                <w:szCs w:val="18"/>
              </w:rPr>
            </w:pPr>
            <w:r w:rsidRPr="00F725D9">
              <w:rPr>
                <w:lang w:eastAsia="ja-JP"/>
              </w:rPr>
              <w:t xml:space="preserve">Indicates whether the UE supports restricting data transmission from a given LCH to a configured (sub-) set of serving cells (see </w:t>
            </w:r>
            <w:proofErr w:type="spellStart"/>
            <w:r w:rsidRPr="00F725D9">
              <w:rPr>
                <w:lang w:eastAsia="ja-JP"/>
              </w:rPr>
              <w:t>allowedServingCells</w:t>
            </w:r>
            <w:proofErr w:type="spellEnd"/>
            <w:r w:rsidRPr="00F725D9">
              <w:rPr>
                <w:lang w:eastAsia="ja-JP"/>
              </w:rPr>
              <w:t xml:space="preserve"> in </w:t>
            </w:r>
            <w:proofErr w:type="spellStart"/>
            <w:r w:rsidRPr="00F725D9">
              <w:rPr>
                <w:lang w:eastAsia="ja-JP"/>
              </w:rPr>
              <w:t>LogicalChannelConfig</w:t>
            </w:r>
            <w:proofErr w:type="spellEnd"/>
            <w:r w:rsidRPr="00F725D9">
              <w:rPr>
                <w:lang w:eastAsia="ja-JP"/>
              </w:rPr>
              <w:t xml:space="preserve">). A UE supporting </w:t>
            </w:r>
            <w:proofErr w:type="spellStart"/>
            <w:r w:rsidRPr="00F725D9">
              <w:rPr>
                <w:lang w:eastAsia="ja-JP"/>
              </w:rPr>
              <w:t>pdcp</w:t>
            </w:r>
            <w:proofErr w:type="spellEnd"/>
            <w:r w:rsidRPr="00F725D9">
              <w:rPr>
                <w:lang w:eastAsia="ja-JP"/>
              </w:rPr>
              <w:t>-</w:t>
            </w:r>
            <w:proofErr w:type="spellStart"/>
            <w:r w:rsidRPr="00F725D9">
              <w:rPr>
                <w:lang w:eastAsia="ja-JP"/>
              </w:rPr>
              <w:t>DuplicationMCG</w:t>
            </w:r>
            <w:proofErr w:type="spellEnd"/>
            <w:r w:rsidRPr="00F725D9">
              <w:rPr>
                <w:lang w:eastAsia="ja-JP"/>
              </w:rPr>
              <w:t>-</w:t>
            </w:r>
            <w:proofErr w:type="spellStart"/>
            <w:r w:rsidRPr="00F725D9">
              <w:rPr>
                <w:lang w:eastAsia="ja-JP"/>
              </w:rPr>
              <w:t>OrSCG</w:t>
            </w:r>
            <w:proofErr w:type="spellEnd"/>
            <w:r w:rsidRPr="00F725D9">
              <w:rPr>
                <w:lang w:eastAsia="ja-JP"/>
              </w:rPr>
              <w:t xml:space="preserve">-DRB </w:t>
            </w:r>
            <w:r w:rsidRPr="00F725D9">
              <w:rPr>
                <w:lang w:eastAsia="zh-CN"/>
              </w:rPr>
              <w:t>or</w:t>
            </w:r>
            <w:r w:rsidRPr="00F725D9">
              <w:rPr>
                <w:lang w:eastAsia="ja-JP"/>
              </w:rPr>
              <w:t xml:space="preserve"> </w:t>
            </w:r>
            <w:proofErr w:type="spellStart"/>
            <w:r w:rsidRPr="00F725D9">
              <w:rPr>
                <w:lang w:eastAsia="ja-JP"/>
              </w:rPr>
              <w:t>pdcp-DuplicationSRB</w:t>
            </w:r>
            <w:proofErr w:type="spellEnd"/>
            <w:r w:rsidRPr="00F725D9">
              <w:rPr>
                <w:lang w:eastAsia="ja-JP"/>
              </w:rPr>
              <w:t xml:space="preserve"> (see PDCP-Config) shall also support </w:t>
            </w:r>
            <w:proofErr w:type="spellStart"/>
            <w:r w:rsidRPr="00F725D9">
              <w:rPr>
                <w:lang w:eastAsia="ja-JP"/>
              </w:rPr>
              <w:t>lch-ToSCellRestriction</w:t>
            </w:r>
            <w:proofErr w:type="spellEnd"/>
            <w:r w:rsidRPr="00F725D9">
              <w:rPr>
                <w:lang w:eastAsia="ja-JP"/>
              </w:rPr>
              <w:t>.</w:t>
            </w:r>
          </w:p>
        </w:tc>
        <w:tc>
          <w:tcPr>
            <w:tcW w:w="567" w:type="dxa"/>
          </w:tcPr>
          <w:p w14:paraId="05173E2F" w14:textId="77777777" w:rsidR="00232CD9" w:rsidRPr="00F725D9" w:rsidRDefault="00232CD9" w:rsidP="006F5304">
            <w:pPr>
              <w:pStyle w:val="TAL"/>
              <w:jc w:val="center"/>
              <w:rPr>
                <w:rFonts w:cs="Arial"/>
                <w:szCs w:val="18"/>
              </w:rPr>
            </w:pPr>
            <w:r w:rsidRPr="00F725D9">
              <w:rPr>
                <w:rFonts w:cs="Arial"/>
                <w:szCs w:val="18"/>
              </w:rPr>
              <w:t>UE</w:t>
            </w:r>
          </w:p>
        </w:tc>
        <w:tc>
          <w:tcPr>
            <w:tcW w:w="567" w:type="dxa"/>
          </w:tcPr>
          <w:p w14:paraId="67B9382F" w14:textId="77777777" w:rsidR="00232CD9" w:rsidRPr="00F725D9" w:rsidRDefault="00232CD9" w:rsidP="006F5304">
            <w:pPr>
              <w:pStyle w:val="TAL"/>
              <w:jc w:val="center"/>
              <w:rPr>
                <w:rFonts w:cs="Arial"/>
                <w:szCs w:val="18"/>
              </w:rPr>
            </w:pPr>
            <w:r w:rsidRPr="00F725D9">
              <w:rPr>
                <w:rFonts w:cs="Arial"/>
                <w:szCs w:val="18"/>
              </w:rPr>
              <w:t>No</w:t>
            </w:r>
          </w:p>
        </w:tc>
        <w:tc>
          <w:tcPr>
            <w:tcW w:w="709" w:type="dxa"/>
          </w:tcPr>
          <w:p w14:paraId="47AD5C3C" w14:textId="77777777" w:rsidR="00232CD9" w:rsidRPr="00F725D9" w:rsidRDefault="00232CD9" w:rsidP="006F5304">
            <w:pPr>
              <w:pStyle w:val="TAL"/>
              <w:jc w:val="center"/>
              <w:rPr>
                <w:rFonts w:cs="Arial"/>
                <w:szCs w:val="18"/>
              </w:rPr>
            </w:pPr>
            <w:r w:rsidRPr="00F725D9">
              <w:rPr>
                <w:rFonts w:cs="Arial"/>
                <w:szCs w:val="18"/>
              </w:rPr>
              <w:t>No</w:t>
            </w:r>
          </w:p>
        </w:tc>
        <w:tc>
          <w:tcPr>
            <w:tcW w:w="708" w:type="dxa"/>
          </w:tcPr>
          <w:p w14:paraId="60B8389F" w14:textId="77777777" w:rsidR="00232CD9" w:rsidRPr="00F725D9" w:rsidRDefault="00232CD9" w:rsidP="006F5304">
            <w:pPr>
              <w:pStyle w:val="TAL"/>
              <w:jc w:val="center"/>
              <w:rPr>
                <w:rFonts w:cs="Arial"/>
                <w:szCs w:val="18"/>
              </w:rPr>
            </w:pPr>
            <w:r w:rsidRPr="00F725D9">
              <w:rPr>
                <w:rFonts w:cs="Arial"/>
                <w:szCs w:val="18"/>
              </w:rPr>
              <w:t>No</w:t>
            </w:r>
          </w:p>
        </w:tc>
      </w:tr>
      <w:tr w:rsidR="00232CD9" w:rsidRPr="00F725D9" w14:paraId="6C98628C" w14:textId="77777777" w:rsidTr="006F5304">
        <w:trPr>
          <w:cantSplit/>
        </w:trPr>
        <w:tc>
          <w:tcPr>
            <w:tcW w:w="7088" w:type="dxa"/>
          </w:tcPr>
          <w:p w14:paraId="239F30EE" w14:textId="77777777" w:rsidR="00232CD9" w:rsidRPr="00F725D9" w:rsidRDefault="00232CD9" w:rsidP="006F5304">
            <w:pPr>
              <w:pStyle w:val="TAL"/>
              <w:rPr>
                <w:rFonts w:cs="Arial"/>
                <w:b/>
                <w:bCs/>
                <w:i/>
                <w:iCs/>
                <w:szCs w:val="18"/>
              </w:rPr>
            </w:pPr>
            <w:proofErr w:type="spellStart"/>
            <w:r w:rsidRPr="00F725D9">
              <w:rPr>
                <w:rFonts w:cs="Arial"/>
                <w:b/>
                <w:bCs/>
                <w:i/>
                <w:iCs/>
                <w:szCs w:val="18"/>
              </w:rPr>
              <w:t>lcp</w:t>
            </w:r>
            <w:proofErr w:type="spellEnd"/>
            <w:r w:rsidRPr="00F725D9">
              <w:rPr>
                <w:rFonts w:cs="Arial"/>
                <w:b/>
                <w:bCs/>
                <w:i/>
                <w:iCs/>
                <w:szCs w:val="18"/>
              </w:rPr>
              <w:t>-Restriction</w:t>
            </w:r>
          </w:p>
          <w:p w14:paraId="2D24D7FB" w14:textId="77777777" w:rsidR="00232CD9" w:rsidRPr="00F725D9" w:rsidRDefault="00232CD9" w:rsidP="006F5304">
            <w:pPr>
              <w:pStyle w:val="TAL"/>
              <w:rPr>
                <w:rFonts w:cs="Arial"/>
                <w:bCs/>
                <w:i/>
                <w:iCs/>
                <w:szCs w:val="18"/>
              </w:rPr>
            </w:pPr>
            <w:r w:rsidRPr="00F725D9">
              <w:t>Indicates whether UE supports the selection of logical channels for each UL grant based on RRC configured restriction.</w:t>
            </w:r>
          </w:p>
        </w:tc>
        <w:tc>
          <w:tcPr>
            <w:tcW w:w="567" w:type="dxa"/>
          </w:tcPr>
          <w:p w14:paraId="797E7087" w14:textId="77777777" w:rsidR="00232CD9" w:rsidRPr="00F725D9" w:rsidRDefault="00232CD9" w:rsidP="006F5304">
            <w:pPr>
              <w:pStyle w:val="TAL"/>
              <w:jc w:val="center"/>
              <w:rPr>
                <w:rFonts w:cs="Arial"/>
                <w:bCs/>
                <w:iCs/>
                <w:szCs w:val="18"/>
              </w:rPr>
            </w:pPr>
            <w:r w:rsidRPr="00F725D9">
              <w:rPr>
                <w:rFonts w:cs="Arial"/>
                <w:bCs/>
                <w:iCs/>
                <w:szCs w:val="18"/>
              </w:rPr>
              <w:t>UE</w:t>
            </w:r>
          </w:p>
        </w:tc>
        <w:tc>
          <w:tcPr>
            <w:tcW w:w="567" w:type="dxa"/>
          </w:tcPr>
          <w:p w14:paraId="02AFDBAA" w14:textId="77777777" w:rsidR="00232CD9" w:rsidRPr="00F725D9" w:rsidRDefault="00232CD9" w:rsidP="006F5304">
            <w:pPr>
              <w:pStyle w:val="TAL"/>
              <w:jc w:val="center"/>
              <w:rPr>
                <w:rFonts w:cs="Arial"/>
                <w:bCs/>
                <w:iCs/>
                <w:szCs w:val="18"/>
              </w:rPr>
            </w:pPr>
            <w:r w:rsidRPr="00F725D9">
              <w:rPr>
                <w:rFonts w:cs="Arial"/>
                <w:bCs/>
                <w:iCs/>
                <w:szCs w:val="18"/>
              </w:rPr>
              <w:t>No</w:t>
            </w:r>
          </w:p>
        </w:tc>
        <w:tc>
          <w:tcPr>
            <w:tcW w:w="709" w:type="dxa"/>
          </w:tcPr>
          <w:p w14:paraId="2F8ABC89" w14:textId="77777777" w:rsidR="00232CD9" w:rsidRPr="00F725D9" w:rsidRDefault="00232CD9" w:rsidP="006F5304">
            <w:pPr>
              <w:pStyle w:val="TAL"/>
              <w:jc w:val="center"/>
              <w:rPr>
                <w:rFonts w:cs="Arial"/>
                <w:bCs/>
                <w:iCs/>
                <w:szCs w:val="18"/>
              </w:rPr>
            </w:pPr>
            <w:r w:rsidRPr="00F725D9">
              <w:rPr>
                <w:rFonts w:cs="Arial"/>
                <w:bCs/>
                <w:iCs/>
                <w:szCs w:val="18"/>
              </w:rPr>
              <w:t>No</w:t>
            </w:r>
          </w:p>
        </w:tc>
        <w:tc>
          <w:tcPr>
            <w:tcW w:w="708" w:type="dxa"/>
          </w:tcPr>
          <w:p w14:paraId="786F9AF3" w14:textId="77777777" w:rsidR="00232CD9" w:rsidRPr="00F725D9" w:rsidRDefault="00232CD9" w:rsidP="006F5304">
            <w:pPr>
              <w:pStyle w:val="TAL"/>
              <w:jc w:val="center"/>
              <w:rPr>
                <w:rFonts w:cs="Arial"/>
                <w:bCs/>
                <w:iCs/>
                <w:szCs w:val="18"/>
              </w:rPr>
            </w:pPr>
            <w:r w:rsidRPr="00F725D9">
              <w:rPr>
                <w:rFonts w:cs="Arial"/>
                <w:bCs/>
                <w:iCs/>
                <w:szCs w:val="18"/>
              </w:rPr>
              <w:t>No</w:t>
            </w:r>
          </w:p>
        </w:tc>
      </w:tr>
      <w:tr w:rsidR="00232CD9" w:rsidRPr="00F725D9" w14:paraId="3FD5B22C" w14:textId="77777777" w:rsidTr="006F5304">
        <w:trPr>
          <w:cantSplit/>
        </w:trPr>
        <w:tc>
          <w:tcPr>
            <w:tcW w:w="7088" w:type="dxa"/>
          </w:tcPr>
          <w:p w14:paraId="2D0981E2" w14:textId="77777777" w:rsidR="00232CD9" w:rsidRPr="00F725D9" w:rsidRDefault="00232CD9" w:rsidP="006F5304">
            <w:pPr>
              <w:pStyle w:val="TAL"/>
              <w:rPr>
                <w:rFonts w:cs="Arial"/>
                <w:b/>
                <w:bCs/>
                <w:i/>
                <w:iCs/>
                <w:szCs w:val="18"/>
              </w:rPr>
            </w:pPr>
            <w:proofErr w:type="spellStart"/>
            <w:r w:rsidRPr="00F725D9">
              <w:rPr>
                <w:rFonts w:cs="Arial"/>
                <w:b/>
                <w:bCs/>
                <w:i/>
                <w:iCs/>
                <w:szCs w:val="18"/>
              </w:rPr>
              <w:t>logicalChannelSR-DelayTimer</w:t>
            </w:r>
            <w:proofErr w:type="spellEnd"/>
          </w:p>
          <w:p w14:paraId="60C879AA" w14:textId="77777777" w:rsidR="00232CD9" w:rsidRPr="00F725D9" w:rsidRDefault="00232CD9" w:rsidP="006F5304">
            <w:pPr>
              <w:pStyle w:val="TAL"/>
              <w:rPr>
                <w:rFonts w:cs="Arial"/>
                <w:b/>
                <w:bCs/>
                <w:i/>
                <w:iCs/>
                <w:szCs w:val="18"/>
              </w:rPr>
            </w:pPr>
            <w:r w:rsidRPr="00F725D9">
              <w:t xml:space="preserve">Indicates whether the UE supports the </w:t>
            </w:r>
            <w:proofErr w:type="spellStart"/>
            <w:r w:rsidRPr="00F725D9">
              <w:t>logicalChannelSR-DelayTimer</w:t>
            </w:r>
            <w:proofErr w:type="spellEnd"/>
            <w:r w:rsidRPr="00F725D9">
              <w:t xml:space="preserve"> as specified in TS 38.321 [8].</w:t>
            </w:r>
          </w:p>
        </w:tc>
        <w:tc>
          <w:tcPr>
            <w:tcW w:w="567" w:type="dxa"/>
          </w:tcPr>
          <w:p w14:paraId="05F0624D" w14:textId="77777777" w:rsidR="00232CD9" w:rsidRPr="00F725D9" w:rsidRDefault="00232CD9" w:rsidP="006F5304">
            <w:pPr>
              <w:pStyle w:val="TAL"/>
              <w:jc w:val="center"/>
              <w:rPr>
                <w:rFonts w:cs="Arial"/>
                <w:bCs/>
                <w:iCs/>
                <w:szCs w:val="18"/>
              </w:rPr>
            </w:pPr>
            <w:r w:rsidRPr="00F725D9">
              <w:rPr>
                <w:rFonts w:cs="Arial"/>
                <w:bCs/>
                <w:iCs/>
                <w:szCs w:val="18"/>
              </w:rPr>
              <w:t>UE</w:t>
            </w:r>
          </w:p>
        </w:tc>
        <w:tc>
          <w:tcPr>
            <w:tcW w:w="567" w:type="dxa"/>
          </w:tcPr>
          <w:p w14:paraId="71F7DAE4" w14:textId="77777777" w:rsidR="00232CD9" w:rsidRPr="00F725D9" w:rsidRDefault="00232CD9" w:rsidP="006F5304">
            <w:pPr>
              <w:pStyle w:val="TAL"/>
              <w:jc w:val="center"/>
              <w:rPr>
                <w:rFonts w:cs="Arial"/>
                <w:bCs/>
                <w:iCs/>
                <w:szCs w:val="18"/>
              </w:rPr>
            </w:pPr>
            <w:r w:rsidRPr="00F725D9">
              <w:rPr>
                <w:rFonts w:cs="Arial"/>
                <w:bCs/>
                <w:iCs/>
                <w:szCs w:val="18"/>
              </w:rPr>
              <w:t>No</w:t>
            </w:r>
          </w:p>
        </w:tc>
        <w:tc>
          <w:tcPr>
            <w:tcW w:w="709" w:type="dxa"/>
          </w:tcPr>
          <w:p w14:paraId="4C956280" w14:textId="77777777" w:rsidR="00232CD9" w:rsidRPr="00F725D9" w:rsidRDefault="00232CD9" w:rsidP="006F5304">
            <w:pPr>
              <w:pStyle w:val="TAL"/>
              <w:jc w:val="center"/>
              <w:rPr>
                <w:rFonts w:cs="Arial"/>
                <w:bCs/>
                <w:iCs/>
                <w:szCs w:val="18"/>
              </w:rPr>
            </w:pPr>
            <w:r w:rsidRPr="00F725D9">
              <w:rPr>
                <w:rFonts w:cs="Arial"/>
                <w:bCs/>
                <w:iCs/>
                <w:szCs w:val="18"/>
              </w:rPr>
              <w:t>Yes</w:t>
            </w:r>
          </w:p>
        </w:tc>
        <w:tc>
          <w:tcPr>
            <w:tcW w:w="708" w:type="dxa"/>
          </w:tcPr>
          <w:p w14:paraId="19F0A424" w14:textId="77777777" w:rsidR="00232CD9" w:rsidRPr="00F725D9" w:rsidRDefault="00232CD9" w:rsidP="006F5304">
            <w:pPr>
              <w:pStyle w:val="TAL"/>
              <w:jc w:val="center"/>
              <w:rPr>
                <w:rFonts w:cs="Arial"/>
                <w:bCs/>
                <w:iCs/>
                <w:szCs w:val="18"/>
              </w:rPr>
            </w:pPr>
            <w:r w:rsidRPr="00F725D9">
              <w:rPr>
                <w:rFonts w:cs="Arial"/>
                <w:bCs/>
                <w:iCs/>
                <w:szCs w:val="18"/>
              </w:rPr>
              <w:t>No</w:t>
            </w:r>
          </w:p>
        </w:tc>
      </w:tr>
      <w:tr w:rsidR="00232CD9" w:rsidRPr="00F725D9" w14:paraId="094ED04A" w14:textId="77777777" w:rsidTr="006F5304">
        <w:trPr>
          <w:cantSplit/>
        </w:trPr>
        <w:tc>
          <w:tcPr>
            <w:tcW w:w="7088" w:type="dxa"/>
          </w:tcPr>
          <w:p w14:paraId="04212B90" w14:textId="77777777" w:rsidR="00232CD9" w:rsidRPr="00F725D9" w:rsidRDefault="00232CD9" w:rsidP="006F5304">
            <w:pPr>
              <w:pStyle w:val="TAL"/>
              <w:rPr>
                <w:rFonts w:cs="Arial"/>
                <w:b/>
                <w:bCs/>
                <w:i/>
                <w:iCs/>
                <w:szCs w:val="18"/>
              </w:rPr>
            </w:pPr>
            <w:proofErr w:type="spellStart"/>
            <w:r w:rsidRPr="00F725D9">
              <w:rPr>
                <w:rFonts w:cs="Arial"/>
                <w:b/>
                <w:bCs/>
                <w:i/>
                <w:iCs/>
                <w:szCs w:val="18"/>
              </w:rPr>
              <w:t>longDRX</w:t>
            </w:r>
            <w:proofErr w:type="spellEnd"/>
            <w:r w:rsidRPr="00F725D9">
              <w:rPr>
                <w:rFonts w:cs="Arial"/>
                <w:b/>
                <w:bCs/>
                <w:i/>
                <w:iCs/>
                <w:szCs w:val="18"/>
              </w:rPr>
              <w:t>-Cycle</w:t>
            </w:r>
          </w:p>
          <w:p w14:paraId="0790E42B" w14:textId="77777777" w:rsidR="00232CD9" w:rsidRPr="00F725D9" w:rsidRDefault="00232CD9" w:rsidP="006F5304">
            <w:pPr>
              <w:pStyle w:val="TAL"/>
              <w:rPr>
                <w:rFonts w:cs="Arial"/>
                <w:b/>
                <w:bCs/>
                <w:i/>
                <w:iCs/>
                <w:szCs w:val="18"/>
              </w:rPr>
            </w:pPr>
            <w:r w:rsidRPr="00F725D9">
              <w:t>Indicates whether UE supports long DRX cycle as specified in TS 38.321 [8].</w:t>
            </w:r>
          </w:p>
        </w:tc>
        <w:tc>
          <w:tcPr>
            <w:tcW w:w="567" w:type="dxa"/>
          </w:tcPr>
          <w:p w14:paraId="5C8E0994" w14:textId="77777777" w:rsidR="00232CD9" w:rsidRPr="00F725D9" w:rsidRDefault="00232CD9" w:rsidP="006F5304">
            <w:pPr>
              <w:pStyle w:val="TAL"/>
              <w:jc w:val="center"/>
              <w:rPr>
                <w:rFonts w:cs="Arial"/>
                <w:bCs/>
                <w:iCs/>
                <w:szCs w:val="18"/>
              </w:rPr>
            </w:pPr>
            <w:r w:rsidRPr="00F725D9">
              <w:rPr>
                <w:rFonts w:cs="Arial"/>
                <w:bCs/>
                <w:iCs/>
                <w:szCs w:val="18"/>
              </w:rPr>
              <w:t>UE</w:t>
            </w:r>
          </w:p>
        </w:tc>
        <w:tc>
          <w:tcPr>
            <w:tcW w:w="567" w:type="dxa"/>
          </w:tcPr>
          <w:p w14:paraId="5012694D" w14:textId="77777777" w:rsidR="00232CD9" w:rsidRPr="00F725D9" w:rsidRDefault="00232CD9" w:rsidP="006F5304">
            <w:pPr>
              <w:pStyle w:val="TAL"/>
              <w:jc w:val="center"/>
              <w:rPr>
                <w:rFonts w:cs="Arial"/>
                <w:bCs/>
                <w:iCs/>
                <w:szCs w:val="18"/>
              </w:rPr>
            </w:pPr>
            <w:r w:rsidRPr="00F725D9">
              <w:rPr>
                <w:rFonts w:cs="Arial"/>
                <w:bCs/>
                <w:iCs/>
                <w:szCs w:val="18"/>
              </w:rPr>
              <w:t>Yes</w:t>
            </w:r>
          </w:p>
        </w:tc>
        <w:tc>
          <w:tcPr>
            <w:tcW w:w="709" w:type="dxa"/>
          </w:tcPr>
          <w:p w14:paraId="6D5E9672" w14:textId="77777777" w:rsidR="00232CD9" w:rsidRPr="00F725D9" w:rsidRDefault="00232CD9" w:rsidP="006F5304">
            <w:pPr>
              <w:pStyle w:val="TAL"/>
              <w:jc w:val="center"/>
              <w:rPr>
                <w:rFonts w:cs="Arial"/>
                <w:bCs/>
                <w:iCs/>
                <w:szCs w:val="18"/>
              </w:rPr>
            </w:pPr>
            <w:r w:rsidRPr="00F725D9">
              <w:rPr>
                <w:rFonts w:cs="Arial"/>
                <w:bCs/>
                <w:iCs/>
                <w:szCs w:val="18"/>
              </w:rPr>
              <w:t>Yes</w:t>
            </w:r>
          </w:p>
        </w:tc>
        <w:tc>
          <w:tcPr>
            <w:tcW w:w="708" w:type="dxa"/>
          </w:tcPr>
          <w:p w14:paraId="60BE8DB2" w14:textId="77777777" w:rsidR="00232CD9" w:rsidRPr="00F725D9" w:rsidRDefault="00232CD9" w:rsidP="006F5304">
            <w:pPr>
              <w:pStyle w:val="TAL"/>
              <w:jc w:val="center"/>
              <w:rPr>
                <w:rFonts w:cs="Arial"/>
                <w:bCs/>
                <w:iCs/>
                <w:szCs w:val="18"/>
              </w:rPr>
            </w:pPr>
            <w:r w:rsidRPr="00F725D9">
              <w:rPr>
                <w:rFonts w:cs="Arial"/>
                <w:bCs/>
                <w:iCs/>
                <w:szCs w:val="18"/>
              </w:rPr>
              <w:t>No</w:t>
            </w:r>
          </w:p>
        </w:tc>
      </w:tr>
      <w:tr w:rsidR="00232CD9" w:rsidRPr="00F725D9" w14:paraId="01BBC082" w14:textId="77777777" w:rsidTr="006F5304">
        <w:trPr>
          <w:cantSplit/>
        </w:trPr>
        <w:tc>
          <w:tcPr>
            <w:tcW w:w="7088" w:type="dxa"/>
          </w:tcPr>
          <w:p w14:paraId="2F996C91" w14:textId="77777777" w:rsidR="00232CD9" w:rsidRPr="00F725D9" w:rsidRDefault="00232CD9" w:rsidP="006F5304">
            <w:pPr>
              <w:pStyle w:val="TAL"/>
              <w:rPr>
                <w:rFonts w:cs="Arial"/>
                <w:b/>
                <w:bCs/>
                <w:i/>
                <w:iCs/>
                <w:szCs w:val="18"/>
              </w:rPr>
            </w:pPr>
            <w:proofErr w:type="spellStart"/>
            <w:r w:rsidRPr="00F725D9">
              <w:rPr>
                <w:rFonts w:cs="Arial"/>
                <w:b/>
                <w:bCs/>
                <w:i/>
                <w:iCs/>
                <w:szCs w:val="18"/>
              </w:rPr>
              <w:t>multipleConfiguredGrants</w:t>
            </w:r>
            <w:proofErr w:type="spellEnd"/>
          </w:p>
          <w:p w14:paraId="2BE6CDAB" w14:textId="77777777" w:rsidR="00232CD9" w:rsidRPr="00F725D9" w:rsidRDefault="00232CD9" w:rsidP="006F5304">
            <w:pPr>
              <w:pStyle w:val="TAL"/>
              <w:rPr>
                <w:rFonts w:cs="Arial"/>
                <w:b/>
                <w:bCs/>
                <w:i/>
                <w:iCs/>
                <w:szCs w:val="18"/>
              </w:rPr>
            </w:pPr>
            <w:r w:rsidRPr="00F725D9">
              <w:t>Indicates whether UE supports 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506CEE8A" w14:textId="77777777" w:rsidR="00232CD9" w:rsidRPr="00F725D9" w:rsidRDefault="00232CD9" w:rsidP="006F5304">
            <w:pPr>
              <w:pStyle w:val="TAL"/>
              <w:jc w:val="center"/>
              <w:rPr>
                <w:rFonts w:cs="Arial"/>
                <w:bCs/>
                <w:iCs/>
                <w:szCs w:val="18"/>
              </w:rPr>
            </w:pPr>
            <w:r w:rsidRPr="00F725D9">
              <w:rPr>
                <w:rFonts w:cs="Arial"/>
                <w:bCs/>
                <w:iCs/>
                <w:szCs w:val="18"/>
              </w:rPr>
              <w:t>UE</w:t>
            </w:r>
          </w:p>
        </w:tc>
        <w:tc>
          <w:tcPr>
            <w:tcW w:w="567" w:type="dxa"/>
          </w:tcPr>
          <w:p w14:paraId="7E0800AA" w14:textId="77777777" w:rsidR="00232CD9" w:rsidRPr="00F725D9" w:rsidRDefault="00232CD9" w:rsidP="006F5304">
            <w:pPr>
              <w:pStyle w:val="TAL"/>
              <w:jc w:val="center"/>
              <w:rPr>
                <w:rFonts w:cs="Arial"/>
                <w:bCs/>
                <w:iCs/>
                <w:szCs w:val="18"/>
              </w:rPr>
            </w:pPr>
            <w:r w:rsidRPr="00F725D9">
              <w:rPr>
                <w:rFonts w:cs="Arial"/>
                <w:bCs/>
                <w:iCs/>
                <w:szCs w:val="18"/>
              </w:rPr>
              <w:t>No</w:t>
            </w:r>
          </w:p>
        </w:tc>
        <w:tc>
          <w:tcPr>
            <w:tcW w:w="709" w:type="dxa"/>
          </w:tcPr>
          <w:p w14:paraId="140E867A" w14:textId="77777777" w:rsidR="00232CD9" w:rsidRPr="00F725D9" w:rsidRDefault="00232CD9" w:rsidP="006F5304">
            <w:pPr>
              <w:pStyle w:val="TAL"/>
              <w:jc w:val="center"/>
              <w:rPr>
                <w:rFonts w:cs="Arial"/>
                <w:bCs/>
                <w:iCs/>
                <w:szCs w:val="18"/>
              </w:rPr>
            </w:pPr>
            <w:r w:rsidRPr="00F725D9">
              <w:rPr>
                <w:rFonts w:cs="Arial"/>
                <w:bCs/>
                <w:iCs/>
                <w:szCs w:val="18"/>
              </w:rPr>
              <w:t>Yes</w:t>
            </w:r>
          </w:p>
        </w:tc>
        <w:tc>
          <w:tcPr>
            <w:tcW w:w="708" w:type="dxa"/>
          </w:tcPr>
          <w:p w14:paraId="0C49AE98" w14:textId="77777777" w:rsidR="00232CD9" w:rsidRPr="00F725D9" w:rsidRDefault="00232CD9" w:rsidP="006F5304">
            <w:pPr>
              <w:pStyle w:val="TAL"/>
              <w:jc w:val="center"/>
              <w:rPr>
                <w:rFonts w:cs="Arial"/>
                <w:bCs/>
                <w:iCs/>
                <w:szCs w:val="18"/>
              </w:rPr>
            </w:pPr>
            <w:r w:rsidRPr="00F725D9">
              <w:rPr>
                <w:rFonts w:cs="Arial"/>
                <w:bCs/>
                <w:iCs/>
                <w:szCs w:val="18"/>
              </w:rPr>
              <w:t>No</w:t>
            </w:r>
          </w:p>
        </w:tc>
      </w:tr>
      <w:tr w:rsidR="00232CD9" w:rsidRPr="00F725D9" w14:paraId="1C430779" w14:textId="77777777" w:rsidTr="006F5304">
        <w:trPr>
          <w:cantSplit/>
        </w:trPr>
        <w:tc>
          <w:tcPr>
            <w:tcW w:w="7088" w:type="dxa"/>
          </w:tcPr>
          <w:p w14:paraId="1AD4F30D" w14:textId="77777777" w:rsidR="00232CD9" w:rsidRPr="00F725D9" w:rsidRDefault="00232CD9" w:rsidP="006F5304">
            <w:pPr>
              <w:pStyle w:val="TAL"/>
              <w:rPr>
                <w:rFonts w:cs="Arial"/>
                <w:b/>
                <w:bCs/>
                <w:i/>
                <w:iCs/>
                <w:szCs w:val="18"/>
              </w:rPr>
            </w:pPr>
            <w:proofErr w:type="spellStart"/>
            <w:r w:rsidRPr="00F725D9">
              <w:rPr>
                <w:rFonts w:cs="Arial"/>
                <w:b/>
                <w:bCs/>
                <w:i/>
                <w:iCs/>
                <w:szCs w:val="18"/>
              </w:rPr>
              <w:t>multipleSR</w:t>
            </w:r>
            <w:proofErr w:type="spellEnd"/>
            <w:r w:rsidRPr="00F725D9">
              <w:rPr>
                <w:rFonts w:cs="Arial"/>
                <w:b/>
                <w:bCs/>
                <w:i/>
                <w:iCs/>
                <w:szCs w:val="18"/>
              </w:rPr>
              <w:t>-Configurations</w:t>
            </w:r>
          </w:p>
          <w:p w14:paraId="767CF990" w14:textId="77777777" w:rsidR="00232CD9" w:rsidRPr="00F725D9" w:rsidRDefault="00232CD9" w:rsidP="006F5304">
            <w:pPr>
              <w:pStyle w:val="TAL"/>
              <w:rPr>
                <w:rFonts w:cs="Arial"/>
                <w:b/>
                <w:bCs/>
                <w:i/>
                <w:iCs/>
                <w:szCs w:val="18"/>
              </w:rPr>
            </w:pPr>
            <w:r w:rsidRPr="00F725D9">
              <w:t>Indicates whether the UE supports 8 SR configurations per PUCCH cell group as specified in TS 38.321 [8].</w:t>
            </w:r>
          </w:p>
        </w:tc>
        <w:tc>
          <w:tcPr>
            <w:tcW w:w="567" w:type="dxa"/>
          </w:tcPr>
          <w:p w14:paraId="337EF0DD" w14:textId="77777777" w:rsidR="00232CD9" w:rsidRPr="00F725D9" w:rsidRDefault="00232CD9" w:rsidP="006F5304">
            <w:pPr>
              <w:pStyle w:val="TAL"/>
              <w:jc w:val="center"/>
              <w:rPr>
                <w:rFonts w:cs="Arial"/>
                <w:bCs/>
                <w:iCs/>
                <w:szCs w:val="18"/>
              </w:rPr>
            </w:pPr>
            <w:r w:rsidRPr="00F725D9">
              <w:rPr>
                <w:rFonts w:cs="Arial"/>
                <w:bCs/>
                <w:iCs/>
                <w:szCs w:val="18"/>
              </w:rPr>
              <w:t>UE</w:t>
            </w:r>
          </w:p>
        </w:tc>
        <w:tc>
          <w:tcPr>
            <w:tcW w:w="567" w:type="dxa"/>
          </w:tcPr>
          <w:p w14:paraId="27EB2953" w14:textId="77777777" w:rsidR="00232CD9" w:rsidRPr="00F725D9" w:rsidRDefault="00232CD9" w:rsidP="006F5304">
            <w:pPr>
              <w:pStyle w:val="TAL"/>
              <w:jc w:val="center"/>
              <w:rPr>
                <w:rFonts w:cs="Arial"/>
                <w:bCs/>
                <w:iCs/>
                <w:szCs w:val="18"/>
              </w:rPr>
            </w:pPr>
            <w:r w:rsidRPr="00F725D9">
              <w:rPr>
                <w:rFonts w:cs="Arial"/>
                <w:bCs/>
                <w:iCs/>
                <w:szCs w:val="18"/>
              </w:rPr>
              <w:t>No</w:t>
            </w:r>
          </w:p>
        </w:tc>
        <w:tc>
          <w:tcPr>
            <w:tcW w:w="709" w:type="dxa"/>
          </w:tcPr>
          <w:p w14:paraId="039D233B" w14:textId="77777777" w:rsidR="00232CD9" w:rsidRPr="00F725D9" w:rsidRDefault="00232CD9" w:rsidP="006F5304">
            <w:pPr>
              <w:pStyle w:val="TAL"/>
              <w:jc w:val="center"/>
              <w:rPr>
                <w:rFonts w:cs="Arial"/>
                <w:bCs/>
                <w:iCs/>
                <w:szCs w:val="18"/>
              </w:rPr>
            </w:pPr>
            <w:r w:rsidRPr="00F725D9">
              <w:rPr>
                <w:rFonts w:cs="Arial"/>
                <w:bCs/>
                <w:iCs/>
                <w:szCs w:val="18"/>
              </w:rPr>
              <w:t>Yes</w:t>
            </w:r>
          </w:p>
        </w:tc>
        <w:tc>
          <w:tcPr>
            <w:tcW w:w="708" w:type="dxa"/>
          </w:tcPr>
          <w:p w14:paraId="3E5D4C40" w14:textId="77777777" w:rsidR="00232CD9" w:rsidRPr="00F725D9" w:rsidRDefault="00232CD9" w:rsidP="006F5304">
            <w:pPr>
              <w:pStyle w:val="TAL"/>
              <w:jc w:val="center"/>
              <w:rPr>
                <w:rFonts w:cs="Arial"/>
                <w:bCs/>
                <w:iCs/>
                <w:szCs w:val="18"/>
              </w:rPr>
            </w:pPr>
            <w:r w:rsidRPr="00F725D9">
              <w:rPr>
                <w:rFonts w:cs="Arial"/>
                <w:bCs/>
                <w:iCs/>
                <w:szCs w:val="18"/>
              </w:rPr>
              <w:t>No</w:t>
            </w:r>
          </w:p>
        </w:tc>
      </w:tr>
      <w:tr w:rsidR="00232CD9" w:rsidRPr="00F725D9" w14:paraId="1CAF0044" w14:textId="77777777" w:rsidTr="006F5304">
        <w:trPr>
          <w:cantSplit/>
        </w:trPr>
        <w:tc>
          <w:tcPr>
            <w:tcW w:w="7088" w:type="dxa"/>
          </w:tcPr>
          <w:p w14:paraId="528266BA" w14:textId="77777777" w:rsidR="00232CD9" w:rsidRPr="00F725D9" w:rsidRDefault="00232CD9" w:rsidP="006F5304">
            <w:pPr>
              <w:pStyle w:val="TAL"/>
              <w:rPr>
                <w:b/>
                <w:i/>
              </w:rPr>
            </w:pPr>
            <w:proofErr w:type="spellStart"/>
            <w:r w:rsidRPr="00F725D9">
              <w:rPr>
                <w:b/>
                <w:i/>
              </w:rPr>
              <w:t>recommendedBitRate</w:t>
            </w:r>
            <w:proofErr w:type="spellEnd"/>
          </w:p>
          <w:p w14:paraId="6FABC921" w14:textId="77777777" w:rsidR="00232CD9" w:rsidRPr="00F725D9" w:rsidRDefault="00232CD9" w:rsidP="006F5304">
            <w:pPr>
              <w:pStyle w:val="TAL"/>
            </w:pPr>
            <w:r w:rsidRPr="00F725D9">
              <w:t>Indicates whether the UE supports the bit rate recommendation message from the gNB to the UE as specified in TS 38.321 [8].</w:t>
            </w:r>
          </w:p>
        </w:tc>
        <w:tc>
          <w:tcPr>
            <w:tcW w:w="567" w:type="dxa"/>
          </w:tcPr>
          <w:p w14:paraId="2C4FF5D8" w14:textId="77777777" w:rsidR="00232CD9" w:rsidRPr="00F725D9" w:rsidRDefault="00232CD9" w:rsidP="006F5304">
            <w:pPr>
              <w:pStyle w:val="TAL"/>
              <w:jc w:val="center"/>
            </w:pPr>
            <w:r w:rsidRPr="00F725D9">
              <w:t>UE</w:t>
            </w:r>
          </w:p>
        </w:tc>
        <w:tc>
          <w:tcPr>
            <w:tcW w:w="567" w:type="dxa"/>
          </w:tcPr>
          <w:p w14:paraId="129726E1" w14:textId="77777777" w:rsidR="00232CD9" w:rsidRPr="00F725D9" w:rsidRDefault="00232CD9" w:rsidP="006F5304">
            <w:pPr>
              <w:pStyle w:val="TAL"/>
              <w:jc w:val="center"/>
            </w:pPr>
            <w:r w:rsidRPr="00F725D9">
              <w:t>No</w:t>
            </w:r>
          </w:p>
        </w:tc>
        <w:tc>
          <w:tcPr>
            <w:tcW w:w="709" w:type="dxa"/>
          </w:tcPr>
          <w:p w14:paraId="4BBB3D2F" w14:textId="77777777" w:rsidR="00232CD9" w:rsidRPr="00F725D9" w:rsidRDefault="00232CD9" w:rsidP="006F5304">
            <w:pPr>
              <w:pStyle w:val="TAL"/>
              <w:jc w:val="center"/>
            </w:pPr>
            <w:r w:rsidRPr="00F725D9">
              <w:t>No</w:t>
            </w:r>
          </w:p>
        </w:tc>
        <w:tc>
          <w:tcPr>
            <w:tcW w:w="708" w:type="dxa"/>
          </w:tcPr>
          <w:p w14:paraId="69271DCC" w14:textId="77777777" w:rsidR="00232CD9" w:rsidRPr="00F725D9" w:rsidRDefault="00232CD9" w:rsidP="006F5304">
            <w:pPr>
              <w:pStyle w:val="TAL"/>
              <w:jc w:val="center"/>
            </w:pPr>
            <w:r w:rsidRPr="00F725D9">
              <w:t>No</w:t>
            </w:r>
          </w:p>
        </w:tc>
      </w:tr>
      <w:tr w:rsidR="00232CD9" w:rsidRPr="00F725D9" w14:paraId="5FBF23E8" w14:textId="77777777" w:rsidTr="006F5304">
        <w:trPr>
          <w:cantSplit/>
        </w:trPr>
        <w:tc>
          <w:tcPr>
            <w:tcW w:w="7088" w:type="dxa"/>
          </w:tcPr>
          <w:p w14:paraId="00A9EC6D" w14:textId="77777777" w:rsidR="00232CD9" w:rsidRPr="00F725D9" w:rsidRDefault="00232CD9" w:rsidP="006F5304">
            <w:pPr>
              <w:pStyle w:val="TAL"/>
              <w:rPr>
                <w:b/>
                <w:bCs/>
                <w:i/>
                <w:noProof/>
                <w:lang w:eastAsia="en-GB"/>
              </w:rPr>
            </w:pPr>
            <w:r w:rsidRPr="00F725D9">
              <w:rPr>
                <w:b/>
                <w:bCs/>
                <w:i/>
                <w:noProof/>
                <w:lang w:eastAsia="en-GB"/>
              </w:rPr>
              <w:t>recommendedBitRateMultiplier-r16</w:t>
            </w:r>
          </w:p>
          <w:p w14:paraId="11DFBC29" w14:textId="77777777" w:rsidR="00232CD9" w:rsidRPr="00F725D9" w:rsidRDefault="00232CD9" w:rsidP="006F5304">
            <w:pPr>
              <w:pStyle w:val="TAL"/>
              <w:rPr>
                <w:b/>
                <w:i/>
              </w:rPr>
            </w:pPr>
            <w:r w:rsidRPr="00F725D9">
              <w:rPr>
                <w:iCs/>
                <w:noProof/>
                <w:lang w:eastAsia="en-GB"/>
              </w:rPr>
              <w:t xml:space="preserve">Indicates whether the UE supports the bit rate multiplier for recommended bit rate MAC CE as specified in TS 38.321 [8], clause 6.1.3.20. </w:t>
            </w:r>
            <w:r w:rsidRPr="00F725D9">
              <w:t xml:space="preserve">This field is only applicable if the UE supports </w:t>
            </w:r>
            <w:proofErr w:type="spellStart"/>
            <w:r w:rsidRPr="00F725D9">
              <w:t>recommendedBitRate</w:t>
            </w:r>
            <w:proofErr w:type="spellEnd"/>
            <w:r w:rsidRPr="00F725D9">
              <w:rPr>
                <w:lang w:eastAsia="zh-CN"/>
              </w:rPr>
              <w:t>.</w:t>
            </w:r>
          </w:p>
        </w:tc>
        <w:tc>
          <w:tcPr>
            <w:tcW w:w="567" w:type="dxa"/>
          </w:tcPr>
          <w:p w14:paraId="4F422AF7" w14:textId="77777777" w:rsidR="00232CD9" w:rsidRPr="00F725D9" w:rsidRDefault="00232CD9" w:rsidP="006F5304">
            <w:pPr>
              <w:pStyle w:val="TAL"/>
              <w:jc w:val="center"/>
            </w:pPr>
            <w:r w:rsidRPr="00F725D9">
              <w:t>UE</w:t>
            </w:r>
          </w:p>
        </w:tc>
        <w:tc>
          <w:tcPr>
            <w:tcW w:w="567" w:type="dxa"/>
          </w:tcPr>
          <w:p w14:paraId="3877224E" w14:textId="77777777" w:rsidR="00232CD9" w:rsidRPr="00F725D9" w:rsidRDefault="00232CD9" w:rsidP="006F5304">
            <w:pPr>
              <w:pStyle w:val="TAL"/>
              <w:jc w:val="center"/>
            </w:pPr>
            <w:r w:rsidRPr="00F725D9">
              <w:t>No</w:t>
            </w:r>
          </w:p>
        </w:tc>
        <w:tc>
          <w:tcPr>
            <w:tcW w:w="709" w:type="dxa"/>
          </w:tcPr>
          <w:p w14:paraId="4D6BE0F4" w14:textId="77777777" w:rsidR="00232CD9" w:rsidRPr="00F725D9" w:rsidRDefault="00232CD9" w:rsidP="006F5304">
            <w:pPr>
              <w:pStyle w:val="TAL"/>
              <w:jc w:val="center"/>
            </w:pPr>
            <w:r w:rsidRPr="00F725D9">
              <w:t>No</w:t>
            </w:r>
          </w:p>
        </w:tc>
        <w:tc>
          <w:tcPr>
            <w:tcW w:w="708" w:type="dxa"/>
          </w:tcPr>
          <w:p w14:paraId="3EA1C995" w14:textId="77777777" w:rsidR="00232CD9" w:rsidRPr="00F725D9" w:rsidRDefault="00232CD9" w:rsidP="006F5304">
            <w:pPr>
              <w:pStyle w:val="TAL"/>
              <w:jc w:val="center"/>
            </w:pPr>
            <w:r w:rsidRPr="00F725D9">
              <w:t>No</w:t>
            </w:r>
          </w:p>
        </w:tc>
      </w:tr>
      <w:tr w:rsidR="00232CD9" w:rsidRPr="00F725D9" w14:paraId="7D576E68" w14:textId="77777777" w:rsidTr="006F5304">
        <w:trPr>
          <w:cantSplit/>
        </w:trPr>
        <w:tc>
          <w:tcPr>
            <w:tcW w:w="7088" w:type="dxa"/>
          </w:tcPr>
          <w:p w14:paraId="42D15FC3" w14:textId="77777777" w:rsidR="00232CD9" w:rsidRPr="00F725D9" w:rsidRDefault="00232CD9" w:rsidP="006F5304">
            <w:pPr>
              <w:pStyle w:val="TAL"/>
              <w:rPr>
                <w:b/>
                <w:i/>
              </w:rPr>
            </w:pPr>
            <w:proofErr w:type="spellStart"/>
            <w:r w:rsidRPr="00F725D9">
              <w:rPr>
                <w:b/>
                <w:i/>
              </w:rPr>
              <w:t>recommendedBitRateQuery</w:t>
            </w:r>
            <w:proofErr w:type="spellEnd"/>
          </w:p>
          <w:p w14:paraId="75538591" w14:textId="77777777" w:rsidR="00232CD9" w:rsidRPr="00F725D9" w:rsidRDefault="00232CD9" w:rsidP="006F5304">
            <w:pPr>
              <w:pStyle w:val="TAL"/>
            </w:pPr>
            <w:r w:rsidRPr="00F725D9">
              <w:t xml:space="preserve">Indicates whether the UE supports the bit rate recommendation query message from the UE to the gNB as specified in TS 38.321 [8]. This field is only applicable if the UE supports </w:t>
            </w:r>
            <w:proofErr w:type="spellStart"/>
            <w:r w:rsidRPr="00F725D9">
              <w:t>recommendedBitRate</w:t>
            </w:r>
            <w:proofErr w:type="spellEnd"/>
            <w:r w:rsidRPr="00F725D9">
              <w:t>.</w:t>
            </w:r>
          </w:p>
        </w:tc>
        <w:tc>
          <w:tcPr>
            <w:tcW w:w="567" w:type="dxa"/>
          </w:tcPr>
          <w:p w14:paraId="203801B1" w14:textId="77777777" w:rsidR="00232CD9" w:rsidRPr="00F725D9" w:rsidRDefault="00232CD9" w:rsidP="006F5304">
            <w:pPr>
              <w:pStyle w:val="TAL"/>
              <w:jc w:val="center"/>
            </w:pPr>
            <w:r w:rsidRPr="00F725D9">
              <w:t>UE</w:t>
            </w:r>
          </w:p>
        </w:tc>
        <w:tc>
          <w:tcPr>
            <w:tcW w:w="567" w:type="dxa"/>
          </w:tcPr>
          <w:p w14:paraId="1FA59A13" w14:textId="77777777" w:rsidR="00232CD9" w:rsidRPr="00F725D9" w:rsidRDefault="00232CD9" w:rsidP="006F5304">
            <w:pPr>
              <w:pStyle w:val="TAL"/>
              <w:jc w:val="center"/>
            </w:pPr>
            <w:r w:rsidRPr="00F725D9">
              <w:t>No</w:t>
            </w:r>
          </w:p>
        </w:tc>
        <w:tc>
          <w:tcPr>
            <w:tcW w:w="709" w:type="dxa"/>
          </w:tcPr>
          <w:p w14:paraId="2F149C47" w14:textId="77777777" w:rsidR="00232CD9" w:rsidRPr="00F725D9" w:rsidRDefault="00232CD9" w:rsidP="006F5304">
            <w:pPr>
              <w:pStyle w:val="TAL"/>
              <w:jc w:val="center"/>
            </w:pPr>
            <w:r w:rsidRPr="00F725D9">
              <w:t>No</w:t>
            </w:r>
          </w:p>
        </w:tc>
        <w:tc>
          <w:tcPr>
            <w:tcW w:w="708" w:type="dxa"/>
          </w:tcPr>
          <w:p w14:paraId="44BC0D4F" w14:textId="77777777" w:rsidR="00232CD9" w:rsidRPr="00F725D9" w:rsidRDefault="00232CD9" w:rsidP="006F5304">
            <w:pPr>
              <w:pStyle w:val="TAL"/>
              <w:jc w:val="center"/>
            </w:pPr>
            <w:r w:rsidRPr="00F725D9">
              <w:t>No</w:t>
            </w:r>
          </w:p>
        </w:tc>
      </w:tr>
      <w:tr w:rsidR="00232CD9" w:rsidRPr="00F725D9" w14:paraId="520E96A2" w14:textId="77777777" w:rsidTr="006F5304">
        <w:trPr>
          <w:cantSplit/>
        </w:trPr>
        <w:tc>
          <w:tcPr>
            <w:tcW w:w="7088" w:type="dxa"/>
          </w:tcPr>
          <w:p w14:paraId="1E337C67" w14:textId="77777777" w:rsidR="00232CD9" w:rsidRPr="00F725D9" w:rsidRDefault="00232CD9" w:rsidP="006F5304">
            <w:pPr>
              <w:pStyle w:val="TAL"/>
              <w:rPr>
                <w:rFonts w:cs="Arial"/>
                <w:b/>
                <w:bCs/>
                <w:i/>
                <w:iCs/>
                <w:szCs w:val="18"/>
              </w:rPr>
            </w:pPr>
            <w:proofErr w:type="spellStart"/>
            <w:r w:rsidRPr="00F725D9">
              <w:rPr>
                <w:rFonts w:cs="Arial"/>
                <w:b/>
                <w:bCs/>
                <w:i/>
                <w:iCs/>
                <w:szCs w:val="18"/>
              </w:rPr>
              <w:t>shortDRX</w:t>
            </w:r>
            <w:proofErr w:type="spellEnd"/>
            <w:r w:rsidRPr="00F725D9">
              <w:rPr>
                <w:rFonts w:cs="Arial"/>
                <w:b/>
                <w:bCs/>
                <w:i/>
                <w:iCs/>
                <w:szCs w:val="18"/>
              </w:rPr>
              <w:t>-Cycle</w:t>
            </w:r>
          </w:p>
          <w:p w14:paraId="38382F32" w14:textId="77777777" w:rsidR="00232CD9" w:rsidRPr="00F725D9" w:rsidRDefault="00232CD9" w:rsidP="006F5304">
            <w:pPr>
              <w:pStyle w:val="TAL"/>
              <w:rPr>
                <w:rFonts w:cs="Arial"/>
                <w:b/>
                <w:bCs/>
                <w:i/>
                <w:iCs/>
                <w:szCs w:val="18"/>
              </w:rPr>
            </w:pPr>
            <w:r w:rsidRPr="00F725D9">
              <w:t>Indicates whether UE supports short DRX cycle as specified in TS 38.321 [8].</w:t>
            </w:r>
          </w:p>
        </w:tc>
        <w:tc>
          <w:tcPr>
            <w:tcW w:w="567" w:type="dxa"/>
          </w:tcPr>
          <w:p w14:paraId="5E775858" w14:textId="77777777" w:rsidR="00232CD9" w:rsidRPr="00F725D9" w:rsidRDefault="00232CD9" w:rsidP="006F5304">
            <w:pPr>
              <w:pStyle w:val="TAL"/>
              <w:jc w:val="center"/>
              <w:rPr>
                <w:rFonts w:cs="Arial"/>
                <w:bCs/>
                <w:iCs/>
                <w:szCs w:val="18"/>
              </w:rPr>
            </w:pPr>
            <w:r w:rsidRPr="00F725D9">
              <w:rPr>
                <w:rFonts w:cs="Arial"/>
                <w:bCs/>
                <w:iCs/>
                <w:szCs w:val="18"/>
              </w:rPr>
              <w:t>UE</w:t>
            </w:r>
          </w:p>
        </w:tc>
        <w:tc>
          <w:tcPr>
            <w:tcW w:w="567" w:type="dxa"/>
          </w:tcPr>
          <w:p w14:paraId="2385173D" w14:textId="77777777" w:rsidR="00232CD9" w:rsidRPr="00F725D9" w:rsidRDefault="00232CD9" w:rsidP="006F5304">
            <w:pPr>
              <w:pStyle w:val="TAL"/>
              <w:jc w:val="center"/>
              <w:rPr>
                <w:rFonts w:cs="Arial"/>
                <w:bCs/>
                <w:iCs/>
                <w:szCs w:val="18"/>
              </w:rPr>
            </w:pPr>
            <w:r w:rsidRPr="00F725D9">
              <w:rPr>
                <w:rFonts w:cs="Arial"/>
                <w:bCs/>
                <w:iCs/>
                <w:szCs w:val="18"/>
              </w:rPr>
              <w:t>Yes</w:t>
            </w:r>
          </w:p>
        </w:tc>
        <w:tc>
          <w:tcPr>
            <w:tcW w:w="709" w:type="dxa"/>
          </w:tcPr>
          <w:p w14:paraId="43D94EE2" w14:textId="77777777" w:rsidR="00232CD9" w:rsidRPr="00F725D9" w:rsidRDefault="00232CD9" w:rsidP="006F5304">
            <w:pPr>
              <w:pStyle w:val="TAL"/>
              <w:jc w:val="center"/>
              <w:rPr>
                <w:rFonts w:cs="Arial"/>
                <w:bCs/>
                <w:iCs/>
                <w:szCs w:val="18"/>
              </w:rPr>
            </w:pPr>
            <w:r w:rsidRPr="00F725D9">
              <w:rPr>
                <w:rFonts w:cs="Arial"/>
                <w:bCs/>
                <w:iCs/>
                <w:szCs w:val="18"/>
              </w:rPr>
              <w:t>Yes</w:t>
            </w:r>
          </w:p>
        </w:tc>
        <w:tc>
          <w:tcPr>
            <w:tcW w:w="708" w:type="dxa"/>
          </w:tcPr>
          <w:p w14:paraId="02B41823" w14:textId="77777777" w:rsidR="00232CD9" w:rsidRPr="00F725D9" w:rsidRDefault="00232CD9" w:rsidP="006F5304">
            <w:pPr>
              <w:pStyle w:val="TAL"/>
              <w:jc w:val="center"/>
              <w:rPr>
                <w:rFonts w:cs="Arial"/>
                <w:bCs/>
                <w:iCs/>
                <w:szCs w:val="18"/>
              </w:rPr>
            </w:pPr>
            <w:r w:rsidRPr="00F725D9">
              <w:t>No</w:t>
            </w:r>
          </w:p>
        </w:tc>
      </w:tr>
      <w:tr w:rsidR="00182336" w:rsidRPr="00F725D9" w14:paraId="58B1D9A0" w14:textId="77777777" w:rsidTr="006F5304">
        <w:trPr>
          <w:cantSplit/>
          <w:ins w:id="10" w:author="Ericsson" w:date="2020-05-21T10:09:00Z"/>
        </w:trPr>
        <w:tc>
          <w:tcPr>
            <w:tcW w:w="7088" w:type="dxa"/>
          </w:tcPr>
          <w:p w14:paraId="271E63EA" w14:textId="77777777" w:rsidR="00182336" w:rsidRPr="00540BEA" w:rsidRDefault="00182336" w:rsidP="00182336">
            <w:pPr>
              <w:pStyle w:val="TAL"/>
              <w:rPr>
                <w:ins w:id="11" w:author="Ericsson" w:date="2020-05-21T10:09:00Z"/>
                <w:rFonts w:cs="Arial"/>
                <w:b/>
                <w:bCs/>
                <w:i/>
                <w:iCs/>
                <w:szCs w:val="18"/>
              </w:rPr>
            </w:pPr>
            <w:proofErr w:type="spellStart"/>
            <w:ins w:id="12" w:author="Ericsson" w:date="2020-05-21T10:09:00Z">
              <w:r w:rsidRPr="00540BEA">
                <w:rPr>
                  <w:rFonts w:cs="Arial"/>
                  <w:b/>
                  <w:bCs/>
                  <w:i/>
                  <w:iCs/>
                  <w:szCs w:val="18"/>
                </w:rPr>
                <w:t>secondaryDRX</w:t>
              </w:r>
              <w:proofErr w:type="spellEnd"/>
              <w:r w:rsidRPr="00540BEA">
                <w:rPr>
                  <w:rFonts w:cs="Arial"/>
                  <w:b/>
                  <w:bCs/>
                  <w:i/>
                  <w:iCs/>
                  <w:szCs w:val="18"/>
                </w:rPr>
                <w:t>-Group</w:t>
              </w:r>
            </w:ins>
          </w:p>
          <w:p w14:paraId="68070CF5" w14:textId="53EBCC1E" w:rsidR="00182336" w:rsidRPr="00F725D9" w:rsidRDefault="00182336" w:rsidP="00182336">
            <w:pPr>
              <w:pStyle w:val="TAL"/>
              <w:rPr>
                <w:ins w:id="13" w:author="Ericsson" w:date="2020-05-21T10:09:00Z"/>
                <w:rFonts w:cs="Arial"/>
                <w:b/>
                <w:bCs/>
                <w:i/>
                <w:iCs/>
                <w:szCs w:val="18"/>
              </w:rPr>
            </w:pPr>
            <w:ins w:id="14" w:author="Ericsson" w:date="2020-05-21T10:09:00Z">
              <w:r w:rsidRPr="00540BEA">
                <w:rPr>
                  <w:rFonts w:cs="Arial"/>
                  <w:szCs w:val="18"/>
                  <w:u w:val="single"/>
                </w:rPr>
                <w:t>Indicates whether UE supports secondary DRX group as specified in TS 38.321 [8].</w:t>
              </w:r>
            </w:ins>
          </w:p>
        </w:tc>
        <w:tc>
          <w:tcPr>
            <w:tcW w:w="567" w:type="dxa"/>
          </w:tcPr>
          <w:p w14:paraId="7188FDA0" w14:textId="18027903" w:rsidR="00182336" w:rsidRPr="00F725D9" w:rsidRDefault="00182336" w:rsidP="00182336">
            <w:pPr>
              <w:pStyle w:val="TAL"/>
              <w:jc w:val="center"/>
              <w:rPr>
                <w:ins w:id="15" w:author="Ericsson" w:date="2020-05-21T10:09:00Z"/>
                <w:rFonts w:cs="Arial"/>
                <w:bCs/>
                <w:iCs/>
                <w:szCs w:val="18"/>
              </w:rPr>
            </w:pPr>
            <w:ins w:id="16" w:author="Ericsson" w:date="2020-05-21T10:09:00Z">
              <w:r>
                <w:rPr>
                  <w:rFonts w:cs="Arial"/>
                  <w:bCs/>
                  <w:iCs/>
                  <w:szCs w:val="18"/>
                </w:rPr>
                <w:t>UE</w:t>
              </w:r>
            </w:ins>
          </w:p>
        </w:tc>
        <w:tc>
          <w:tcPr>
            <w:tcW w:w="567" w:type="dxa"/>
          </w:tcPr>
          <w:p w14:paraId="2F76CF2C" w14:textId="31E920F6" w:rsidR="00182336" w:rsidRPr="00F725D9" w:rsidRDefault="00182336" w:rsidP="00182336">
            <w:pPr>
              <w:pStyle w:val="TAL"/>
              <w:jc w:val="center"/>
              <w:rPr>
                <w:ins w:id="17" w:author="Ericsson" w:date="2020-05-21T10:09:00Z"/>
                <w:rFonts w:cs="Arial"/>
                <w:bCs/>
                <w:iCs/>
                <w:szCs w:val="18"/>
              </w:rPr>
            </w:pPr>
            <w:ins w:id="18" w:author="Ericsson" w:date="2020-05-21T10:09:00Z">
              <w:r>
                <w:rPr>
                  <w:rFonts w:cs="Arial"/>
                  <w:bCs/>
                  <w:iCs/>
                  <w:szCs w:val="18"/>
                </w:rPr>
                <w:t>No</w:t>
              </w:r>
            </w:ins>
          </w:p>
        </w:tc>
        <w:tc>
          <w:tcPr>
            <w:tcW w:w="709" w:type="dxa"/>
          </w:tcPr>
          <w:p w14:paraId="7BF6A21F" w14:textId="57A25209" w:rsidR="00182336" w:rsidRPr="00F725D9" w:rsidRDefault="00182336" w:rsidP="00182336">
            <w:pPr>
              <w:pStyle w:val="TAL"/>
              <w:jc w:val="center"/>
              <w:rPr>
                <w:ins w:id="19" w:author="Ericsson" w:date="2020-05-21T10:09:00Z"/>
                <w:rFonts w:cs="Arial"/>
                <w:bCs/>
                <w:iCs/>
                <w:szCs w:val="18"/>
              </w:rPr>
            </w:pPr>
            <w:ins w:id="20" w:author="Ericsson" w:date="2020-05-21T10:09:00Z">
              <w:r>
                <w:rPr>
                  <w:rFonts w:cs="Arial"/>
                  <w:bCs/>
                  <w:iCs/>
                  <w:szCs w:val="18"/>
                </w:rPr>
                <w:t>Yes</w:t>
              </w:r>
            </w:ins>
          </w:p>
        </w:tc>
        <w:tc>
          <w:tcPr>
            <w:tcW w:w="708" w:type="dxa"/>
          </w:tcPr>
          <w:p w14:paraId="3FB688FB" w14:textId="093206DA" w:rsidR="00182336" w:rsidRPr="00F725D9" w:rsidRDefault="00182336" w:rsidP="00182336">
            <w:pPr>
              <w:pStyle w:val="TAL"/>
              <w:jc w:val="center"/>
              <w:rPr>
                <w:ins w:id="21" w:author="Ericsson" w:date="2020-05-21T10:09:00Z"/>
              </w:rPr>
            </w:pPr>
            <w:ins w:id="22" w:author="Ericsson" w:date="2020-05-21T10:09:00Z">
              <w:r>
                <w:t>No</w:t>
              </w:r>
            </w:ins>
          </w:p>
        </w:tc>
      </w:tr>
      <w:tr w:rsidR="00182336" w:rsidRPr="00F725D9" w14:paraId="58D031C6" w14:textId="77777777" w:rsidTr="006F5304">
        <w:trPr>
          <w:cantSplit/>
        </w:trPr>
        <w:tc>
          <w:tcPr>
            <w:tcW w:w="7088" w:type="dxa"/>
          </w:tcPr>
          <w:p w14:paraId="14B5AD3B" w14:textId="77777777" w:rsidR="00182336" w:rsidRPr="00F725D9" w:rsidRDefault="00182336" w:rsidP="00182336">
            <w:pPr>
              <w:pStyle w:val="TAL"/>
              <w:rPr>
                <w:rFonts w:cs="Arial"/>
                <w:b/>
                <w:bCs/>
                <w:i/>
                <w:iCs/>
                <w:szCs w:val="18"/>
              </w:rPr>
            </w:pPr>
            <w:proofErr w:type="spellStart"/>
            <w:r w:rsidRPr="00F725D9">
              <w:rPr>
                <w:rFonts w:cs="Arial"/>
                <w:b/>
                <w:bCs/>
                <w:i/>
                <w:iCs/>
                <w:szCs w:val="18"/>
              </w:rPr>
              <w:t>skipUplinkTxDynamic</w:t>
            </w:r>
            <w:proofErr w:type="spellEnd"/>
          </w:p>
          <w:p w14:paraId="18C37BE4" w14:textId="77777777" w:rsidR="00182336" w:rsidRPr="00F725D9" w:rsidRDefault="00182336" w:rsidP="00182336">
            <w:pPr>
              <w:pStyle w:val="TAL"/>
              <w:rPr>
                <w:rFonts w:cs="Arial"/>
                <w:b/>
                <w:bCs/>
                <w:i/>
                <w:iCs/>
                <w:szCs w:val="18"/>
              </w:rPr>
            </w:pPr>
            <w:r w:rsidRPr="00F725D9">
              <w:t>Indicates whether the UE supports skipping of UL transmission for an uplink grant indicated on PDCCH if no data is available for transmission as specified in TS 38.321 [8].</w:t>
            </w:r>
          </w:p>
        </w:tc>
        <w:tc>
          <w:tcPr>
            <w:tcW w:w="567" w:type="dxa"/>
          </w:tcPr>
          <w:p w14:paraId="1E7489EF" w14:textId="77777777" w:rsidR="00182336" w:rsidRPr="00F725D9" w:rsidRDefault="00182336" w:rsidP="00182336">
            <w:pPr>
              <w:pStyle w:val="TAL"/>
              <w:jc w:val="center"/>
              <w:rPr>
                <w:rFonts w:cs="Arial"/>
                <w:bCs/>
                <w:iCs/>
                <w:szCs w:val="18"/>
              </w:rPr>
            </w:pPr>
            <w:r w:rsidRPr="00F725D9">
              <w:rPr>
                <w:rFonts w:cs="Arial"/>
                <w:bCs/>
                <w:iCs/>
                <w:szCs w:val="18"/>
              </w:rPr>
              <w:t>UE</w:t>
            </w:r>
          </w:p>
        </w:tc>
        <w:tc>
          <w:tcPr>
            <w:tcW w:w="567" w:type="dxa"/>
          </w:tcPr>
          <w:p w14:paraId="77DC60D3" w14:textId="77777777" w:rsidR="00182336" w:rsidRPr="00F725D9" w:rsidRDefault="00182336" w:rsidP="00182336">
            <w:pPr>
              <w:pStyle w:val="TAL"/>
              <w:jc w:val="center"/>
              <w:rPr>
                <w:rFonts w:cs="Arial"/>
                <w:bCs/>
                <w:iCs/>
                <w:szCs w:val="18"/>
              </w:rPr>
            </w:pPr>
            <w:r w:rsidRPr="00F725D9">
              <w:rPr>
                <w:rFonts w:cs="Arial"/>
                <w:bCs/>
                <w:iCs/>
                <w:szCs w:val="18"/>
              </w:rPr>
              <w:t>No</w:t>
            </w:r>
          </w:p>
        </w:tc>
        <w:tc>
          <w:tcPr>
            <w:tcW w:w="709" w:type="dxa"/>
          </w:tcPr>
          <w:p w14:paraId="5C7B7809" w14:textId="77777777" w:rsidR="00182336" w:rsidRPr="00F725D9" w:rsidRDefault="00182336" w:rsidP="00182336">
            <w:pPr>
              <w:pStyle w:val="TAL"/>
              <w:jc w:val="center"/>
              <w:rPr>
                <w:rFonts w:cs="Arial"/>
                <w:bCs/>
                <w:iCs/>
                <w:szCs w:val="18"/>
              </w:rPr>
            </w:pPr>
            <w:r w:rsidRPr="00F725D9">
              <w:rPr>
                <w:rFonts w:cs="Arial"/>
                <w:bCs/>
                <w:iCs/>
                <w:szCs w:val="18"/>
              </w:rPr>
              <w:t>Yes</w:t>
            </w:r>
          </w:p>
        </w:tc>
        <w:tc>
          <w:tcPr>
            <w:tcW w:w="708" w:type="dxa"/>
          </w:tcPr>
          <w:p w14:paraId="07B8D501" w14:textId="77777777" w:rsidR="00182336" w:rsidRPr="00F725D9" w:rsidRDefault="00182336" w:rsidP="00182336">
            <w:pPr>
              <w:pStyle w:val="TAL"/>
              <w:jc w:val="center"/>
              <w:rPr>
                <w:rFonts w:cs="Arial"/>
                <w:bCs/>
                <w:iCs/>
                <w:szCs w:val="18"/>
              </w:rPr>
            </w:pPr>
            <w:r w:rsidRPr="00F725D9">
              <w:t>No</w:t>
            </w:r>
          </w:p>
        </w:tc>
      </w:tr>
    </w:tbl>
    <w:p w14:paraId="46124B6D" w14:textId="77777777" w:rsidR="00232CD9" w:rsidRPr="00F725D9" w:rsidRDefault="00232CD9" w:rsidP="00232CD9"/>
    <w:bookmarkEnd w:id="8"/>
    <w:bookmarkEnd w:id="9"/>
    <w:p w14:paraId="0C433801" w14:textId="77777777" w:rsidR="00672707" w:rsidRDefault="00672707" w:rsidP="00672707">
      <w:pPr>
        <w:pStyle w:val="H6"/>
        <w:keepNext w:val="0"/>
        <w:keepLines w:val="0"/>
        <w:widowControl w:val="0"/>
        <w:rPr>
          <w:b/>
          <w:bCs/>
          <w:color w:val="FF0000"/>
          <w:u w:val="single"/>
        </w:rPr>
      </w:pPr>
      <w:r w:rsidRPr="00F9769B">
        <w:rPr>
          <w:b/>
          <w:bCs/>
          <w:color w:val="FF0000"/>
          <w:u w:val="single"/>
        </w:rPr>
        <w:t>&lt;End of modified section&gt;</w:t>
      </w:r>
    </w:p>
    <w:p w14:paraId="09C82FE5" w14:textId="77777777" w:rsidR="001E41F3" w:rsidRDefault="001E41F3" w:rsidP="00672707">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9A287" w14:textId="77777777" w:rsidR="00011030" w:rsidRDefault="00011030">
      <w:r>
        <w:separator/>
      </w:r>
    </w:p>
  </w:endnote>
  <w:endnote w:type="continuationSeparator" w:id="0">
    <w:p w14:paraId="7FF3DC25" w14:textId="77777777" w:rsidR="00011030" w:rsidRDefault="00011030">
      <w:r>
        <w:continuationSeparator/>
      </w:r>
    </w:p>
  </w:endnote>
  <w:endnote w:type="continuationNotice" w:id="1">
    <w:p w14:paraId="52F242EF" w14:textId="77777777" w:rsidR="00011030" w:rsidRDefault="0001103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D0D9C" w14:textId="77777777" w:rsidR="00011030" w:rsidRDefault="00011030">
      <w:r>
        <w:separator/>
      </w:r>
    </w:p>
  </w:footnote>
  <w:footnote w:type="continuationSeparator" w:id="0">
    <w:p w14:paraId="0DCD337C" w14:textId="77777777" w:rsidR="00011030" w:rsidRDefault="00011030">
      <w:r>
        <w:continuationSeparator/>
      </w:r>
    </w:p>
  </w:footnote>
  <w:footnote w:type="continuationNotice" w:id="1">
    <w:p w14:paraId="7B933D9E" w14:textId="77777777" w:rsidR="00011030" w:rsidRDefault="0001103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97599" w14:textId="77777777" w:rsidR="00574961" w:rsidRDefault="0057496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DBD07" w14:textId="77777777" w:rsidR="00574961" w:rsidRDefault="005749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9C3FE" w14:textId="77777777" w:rsidR="00574961" w:rsidRDefault="00574961">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7FDB1" w14:textId="77777777" w:rsidR="00574961" w:rsidRDefault="00574961">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1030"/>
    <w:rsid w:val="00022E4A"/>
    <w:rsid w:val="000A6394"/>
    <w:rsid w:val="000B2FE4"/>
    <w:rsid w:val="000B7FED"/>
    <w:rsid w:val="000C038A"/>
    <w:rsid w:val="000C6598"/>
    <w:rsid w:val="000E19EC"/>
    <w:rsid w:val="000F434A"/>
    <w:rsid w:val="00145D43"/>
    <w:rsid w:val="00182336"/>
    <w:rsid w:val="00192C46"/>
    <w:rsid w:val="001A08B3"/>
    <w:rsid w:val="001A7B60"/>
    <w:rsid w:val="001B52F0"/>
    <w:rsid w:val="001B7A65"/>
    <w:rsid w:val="001E41F3"/>
    <w:rsid w:val="00232CD9"/>
    <w:rsid w:val="00253EA1"/>
    <w:rsid w:val="0026004D"/>
    <w:rsid w:val="002640DD"/>
    <w:rsid w:val="00275D12"/>
    <w:rsid w:val="00284FEB"/>
    <w:rsid w:val="002860C4"/>
    <w:rsid w:val="00287BB9"/>
    <w:rsid w:val="002947A2"/>
    <w:rsid w:val="002A251B"/>
    <w:rsid w:val="002B5741"/>
    <w:rsid w:val="002C1FBF"/>
    <w:rsid w:val="002F0B94"/>
    <w:rsid w:val="002F0DFB"/>
    <w:rsid w:val="002F2CEA"/>
    <w:rsid w:val="00305409"/>
    <w:rsid w:val="00334F3C"/>
    <w:rsid w:val="003609EF"/>
    <w:rsid w:val="0036231A"/>
    <w:rsid w:val="00374DD4"/>
    <w:rsid w:val="00390E06"/>
    <w:rsid w:val="003E1A36"/>
    <w:rsid w:val="003E43C0"/>
    <w:rsid w:val="00410371"/>
    <w:rsid w:val="004242F1"/>
    <w:rsid w:val="00444DBE"/>
    <w:rsid w:val="0046766F"/>
    <w:rsid w:val="004752B6"/>
    <w:rsid w:val="00487189"/>
    <w:rsid w:val="004A6B07"/>
    <w:rsid w:val="004B75B7"/>
    <w:rsid w:val="0051580D"/>
    <w:rsid w:val="00520980"/>
    <w:rsid w:val="00544497"/>
    <w:rsid w:val="00547111"/>
    <w:rsid w:val="00553D41"/>
    <w:rsid w:val="00574961"/>
    <w:rsid w:val="00577F1C"/>
    <w:rsid w:val="00583397"/>
    <w:rsid w:val="00592D74"/>
    <w:rsid w:val="005E2C44"/>
    <w:rsid w:val="00621188"/>
    <w:rsid w:val="00622BD9"/>
    <w:rsid w:val="006257ED"/>
    <w:rsid w:val="0064056C"/>
    <w:rsid w:val="006441B7"/>
    <w:rsid w:val="00644474"/>
    <w:rsid w:val="00647BFE"/>
    <w:rsid w:val="00672707"/>
    <w:rsid w:val="00695808"/>
    <w:rsid w:val="006B46FB"/>
    <w:rsid w:val="006C052E"/>
    <w:rsid w:val="006E21FB"/>
    <w:rsid w:val="0070121D"/>
    <w:rsid w:val="0071597E"/>
    <w:rsid w:val="00753DE3"/>
    <w:rsid w:val="00786C10"/>
    <w:rsid w:val="00792342"/>
    <w:rsid w:val="007977A8"/>
    <w:rsid w:val="007B512A"/>
    <w:rsid w:val="007C2097"/>
    <w:rsid w:val="007D6A07"/>
    <w:rsid w:val="007E23DE"/>
    <w:rsid w:val="007E716F"/>
    <w:rsid w:val="007F123C"/>
    <w:rsid w:val="007F7259"/>
    <w:rsid w:val="007F76C7"/>
    <w:rsid w:val="008040A8"/>
    <w:rsid w:val="008055D2"/>
    <w:rsid w:val="008279FA"/>
    <w:rsid w:val="008626E7"/>
    <w:rsid w:val="00862EE3"/>
    <w:rsid w:val="00864EEE"/>
    <w:rsid w:val="00870EE7"/>
    <w:rsid w:val="008863B9"/>
    <w:rsid w:val="008A45A6"/>
    <w:rsid w:val="008C7A5D"/>
    <w:rsid w:val="008F4A3E"/>
    <w:rsid w:val="008F686C"/>
    <w:rsid w:val="009148DE"/>
    <w:rsid w:val="00921569"/>
    <w:rsid w:val="00941E30"/>
    <w:rsid w:val="009646CD"/>
    <w:rsid w:val="009650D3"/>
    <w:rsid w:val="009777D9"/>
    <w:rsid w:val="00991B88"/>
    <w:rsid w:val="009A5753"/>
    <w:rsid w:val="009A579D"/>
    <w:rsid w:val="009E3297"/>
    <w:rsid w:val="009F3ECA"/>
    <w:rsid w:val="009F4490"/>
    <w:rsid w:val="009F734F"/>
    <w:rsid w:val="00A246B6"/>
    <w:rsid w:val="00A47E70"/>
    <w:rsid w:val="00A50CF0"/>
    <w:rsid w:val="00A7671C"/>
    <w:rsid w:val="00A86724"/>
    <w:rsid w:val="00AA2CBC"/>
    <w:rsid w:val="00AB183B"/>
    <w:rsid w:val="00AC5820"/>
    <w:rsid w:val="00AD1CD8"/>
    <w:rsid w:val="00B02B2C"/>
    <w:rsid w:val="00B05C34"/>
    <w:rsid w:val="00B21FFF"/>
    <w:rsid w:val="00B258BB"/>
    <w:rsid w:val="00B67B97"/>
    <w:rsid w:val="00B968C8"/>
    <w:rsid w:val="00BA3EC5"/>
    <w:rsid w:val="00BA51D9"/>
    <w:rsid w:val="00BB5DFC"/>
    <w:rsid w:val="00BD279D"/>
    <w:rsid w:val="00BD6BB8"/>
    <w:rsid w:val="00BE51B6"/>
    <w:rsid w:val="00C023FA"/>
    <w:rsid w:val="00C47A0E"/>
    <w:rsid w:val="00C66BA2"/>
    <w:rsid w:val="00C95985"/>
    <w:rsid w:val="00CA7D5A"/>
    <w:rsid w:val="00CC5026"/>
    <w:rsid w:val="00CC68D0"/>
    <w:rsid w:val="00CD2763"/>
    <w:rsid w:val="00D03F9A"/>
    <w:rsid w:val="00D06D51"/>
    <w:rsid w:val="00D24991"/>
    <w:rsid w:val="00D50255"/>
    <w:rsid w:val="00D66520"/>
    <w:rsid w:val="00DC6036"/>
    <w:rsid w:val="00DE34CF"/>
    <w:rsid w:val="00DE5461"/>
    <w:rsid w:val="00E13F3D"/>
    <w:rsid w:val="00E34898"/>
    <w:rsid w:val="00EB0523"/>
    <w:rsid w:val="00EB09B7"/>
    <w:rsid w:val="00EE7D7C"/>
    <w:rsid w:val="00F25D98"/>
    <w:rsid w:val="00F300FB"/>
    <w:rsid w:val="00F46021"/>
    <w:rsid w:val="00F90CDC"/>
    <w:rsid w:val="00FA0499"/>
    <w:rsid w:val="00FB6386"/>
    <w:rsid w:val="00FD3B8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8C3E0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locked/>
    <w:rsid w:val="004A6B07"/>
    <w:rPr>
      <w:rFonts w:ascii="Arial" w:hAnsi="Arial"/>
      <w:lang w:val="en-GB" w:eastAsia="en-US"/>
    </w:rPr>
  </w:style>
  <w:style w:type="character" w:customStyle="1" w:styleId="H6Char">
    <w:name w:val="H6 Char"/>
    <w:link w:val="H6"/>
    <w:rsid w:val="00672707"/>
    <w:rPr>
      <w:rFonts w:ascii="Arial" w:hAnsi="Arial"/>
      <w:lang w:val="en-GB" w:eastAsia="en-US"/>
    </w:rPr>
  </w:style>
  <w:style w:type="paragraph" w:styleId="Revision">
    <w:name w:val="Revision"/>
    <w:hidden/>
    <w:uiPriority w:val="99"/>
    <w:semiHidden/>
    <w:rsid w:val="00DC6036"/>
    <w:rPr>
      <w:rFonts w:ascii="Times New Roman" w:hAnsi="Times New Roman"/>
      <w:lang w:val="en-GB" w:eastAsia="en-US"/>
    </w:rPr>
  </w:style>
  <w:style w:type="character" w:styleId="UnresolvedMention">
    <w:name w:val="Unresolved Mention"/>
    <w:basedOn w:val="DefaultParagraphFont"/>
    <w:uiPriority w:val="99"/>
    <w:semiHidden/>
    <w:unhideWhenUsed/>
    <w:rsid w:val="00F46021"/>
    <w:rPr>
      <w:color w:val="605E5C"/>
      <w:shd w:val="clear" w:color="auto" w:fill="E1DFDD"/>
    </w:rPr>
  </w:style>
  <w:style w:type="character" w:customStyle="1" w:styleId="TALCar">
    <w:name w:val="TAL Car"/>
    <w:link w:val="TAL"/>
    <w:qFormat/>
    <w:locked/>
    <w:rsid w:val="00BE51B6"/>
    <w:rPr>
      <w:rFonts w:ascii="Arial" w:hAnsi="Arial"/>
      <w:sz w:val="18"/>
      <w:lang w:val="en-GB" w:eastAsia="en-US"/>
    </w:rPr>
  </w:style>
  <w:style w:type="character" w:customStyle="1" w:styleId="TAHCar">
    <w:name w:val="TAH Car"/>
    <w:link w:val="TAH"/>
    <w:qFormat/>
    <w:locked/>
    <w:rsid w:val="00BE51B6"/>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84E21-D657-4029-B135-3432A26C3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Pages>
  <Words>676</Words>
  <Characters>3857</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4524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cp:lastModifiedBy>
  <cp:revision>2</cp:revision>
  <cp:lastPrinted>1899-12-31T23:00:00Z</cp:lastPrinted>
  <dcterms:created xsi:type="dcterms:W3CDTF">2020-06-15T14:15:00Z</dcterms:created>
  <dcterms:modified xsi:type="dcterms:W3CDTF">2020-06-15T14:15:00Z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