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9D17" w14:textId="7ED47664" w:rsidR="006C3064" w:rsidRPr="0046766F" w:rsidRDefault="006C3064" w:rsidP="008C648B">
      <w:pPr>
        <w:pStyle w:val="CRCoverPage"/>
        <w:tabs>
          <w:tab w:val="right" w:pos="9639"/>
        </w:tabs>
        <w:spacing w:after="0"/>
        <w:rPr>
          <w:b/>
          <w:i/>
          <w:noProof/>
          <w:sz w:val="24"/>
          <w:szCs w:val="24"/>
        </w:rPr>
      </w:pPr>
      <w:r w:rsidRPr="0046766F">
        <w:rPr>
          <w:b/>
          <w:noProof/>
          <w:sz w:val="24"/>
          <w:szCs w:val="24"/>
        </w:rPr>
        <w:t xml:space="preserve">3GPP TSG-RAN2 Meeting </w:t>
      </w:r>
      <w:r w:rsidRPr="006F2027">
        <w:rPr>
          <w:b/>
          <w:noProof/>
          <w:sz w:val="24"/>
          <w:szCs w:val="24"/>
        </w:rPr>
        <w:t>#110-e</w:t>
      </w:r>
      <w:r w:rsidRPr="0046766F">
        <w:rPr>
          <w:b/>
          <w:i/>
          <w:noProof/>
          <w:sz w:val="24"/>
          <w:szCs w:val="24"/>
        </w:rPr>
        <w:tab/>
      </w:r>
      <w:r w:rsidR="00F73945" w:rsidRPr="00F73945">
        <w:rPr>
          <w:b/>
          <w:i/>
          <w:noProof/>
          <w:sz w:val="24"/>
          <w:szCs w:val="24"/>
        </w:rPr>
        <w:t>R2-2006333</w:t>
      </w:r>
    </w:p>
    <w:p w14:paraId="616B5677" w14:textId="77777777" w:rsidR="006C3064" w:rsidRPr="0046766F" w:rsidRDefault="006C3064" w:rsidP="006C3064">
      <w:pPr>
        <w:pStyle w:val="CRCoverPage"/>
        <w:tabs>
          <w:tab w:val="right" w:pos="9639"/>
        </w:tabs>
        <w:outlineLvl w:val="0"/>
        <w:rPr>
          <w:b/>
          <w:noProof/>
          <w:sz w:val="24"/>
          <w:szCs w:val="24"/>
        </w:rPr>
      </w:pPr>
      <w:r w:rsidRPr="006F2027">
        <w:rPr>
          <w:b/>
          <w:noProof/>
          <w:sz w:val="24"/>
          <w:szCs w:val="24"/>
        </w:rPr>
        <w:t>eMeeting, 1st – 12th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77777777" w:rsidR="001E41F3" w:rsidRPr="002349D8" w:rsidRDefault="00334F3C" w:rsidP="00E13F3D">
            <w:pPr>
              <w:pStyle w:val="CRCoverPage"/>
              <w:spacing w:after="0"/>
              <w:jc w:val="right"/>
              <w:rPr>
                <w:b/>
                <w:noProof/>
                <w:sz w:val="28"/>
              </w:rPr>
            </w:pPr>
            <w:r w:rsidRPr="002349D8">
              <w:rPr>
                <w:b/>
                <w:noProof/>
                <w:sz w:val="28"/>
              </w:rPr>
              <w:t>38.331</w:t>
            </w:r>
          </w:p>
        </w:tc>
        <w:tc>
          <w:tcPr>
            <w:tcW w:w="709" w:type="dxa"/>
          </w:tcPr>
          <w:p w14:paraId="0F49B88B" w14:textId="77777777" w:rsidR="001E41F3" w:rsidRPr="002349D8" w:rsidRDefault="001E41F3">
            <w:pPr>
              <w:pStyle w:val="CRCoverPage"/>
              <w:spacing w:after="0"/>
              <w:jc w:val="center"/>
              <w:rPr>
                <w:noProof/>
              </w:rPr>
            </w:pPr>
            <w:r w:rsidRPr="002349D8">
              <w:rPr>
                <w:b/>
                <w:noProof/>
                <w:sz w:val="28"/>
              </w:rPr>
              <w:t>CR</w:t>
            </w:r>
          </w:p>
        </w:tc>
        <w:tc>
          <w:tcPr>
            <w:tcW w:w="1276" w:type="dxa"/>
            <w:shd w:val="pct30" w:color="FFFF00" w:fill="auto"/>
          </w:tcPr>
          <w:p w14:paraId="1A396D9D" w14:textId="7D3F2DF4" w:rsidR="001E41F3" w:rsidRPr="002349D8" w:rsidRDefault="00EC66C7" w:rsidP="00EC66C7">
            <w:pPr>
              <w:pStyle w:val="CRCoverPage"/>
              <w:spacing w:after="0"/>
              <w:jc w:val="center"/>
              <w:rPr>
                <w:noProof/>
              </w:rPr>
            </w:pPr>
            <w:r w:rsidRPr="00EC66C7">
              <w:rPr>
                <w:b/>
                <w:noProof/>
                <w:sz w:val="28"/>
              </w:rPr>
              <w:t>1</w:t>
            </w:r>
            <w:r w:rsidR="00B513A6">
              <w:rPr>
                <w:b/>
                <w:noProof/>
                <w:sz w:val="28"/>
              </w:rPr>
              <w:t>632</w:t>
            </w:r>
          </w:p>
        </w:tc>
        <w:tc>
          <w:tcPr>
            <w:tcW w:w="709" w:type="dxa"/>
          </w:tcPr>
          <w:p w14:paraId="282ECD98" w14:textId="77777777" w:rsidR="001E41F3" w:rsidRPr="002349D8" w:rsidRDefault="001E41F3" w:rsidP="0051580D">
            <w:pPr>
              <w:pStyle w:val="CRCoverPage"/>
              <w:tabs>
                <w:tab w:val="right" w:pos="625"/>
              </w:tabs>
              <w:spacing w:after="0"/>
              <w:jc w:val="center"/>
              <w:rPr>
                <w:noProof/>
              </w:rPr>
            </w:pPr>
            <w:r w:rsidRPr="002349D8">
              <w:rPr>
                <w:b/>
                <w:bCs/>
                <w:noProof/>
                <w:sz w:val="28"/>
              </w:rPr>
              <w:t>rev</w:t>
            </w:r>
          </w:p>
        </w:tc>
        <w:tc>
          <w:tcPr>
            <w:tcW w:w="992" w:type="dxa"/>
            <w:shd w:val="pct30" w:color="FFFF00" w:fill="auto"/>
          </w:tcPr>
          <w:p w14:paraId="2692047B" w14:textId="3CD726A9" w:rsidR="001E41F3" w:rsidRPr="002349D8" w:rsidRDefault="00B45A73" w:rsidP="00E13F3D">
            <w:pPr>
              <w:pStyle w:val="CRCoverPage"/>
              <w:spacing w:after="0"/>
              <w:jc w:val="center"/>
              <w:rPr>
                <w:b/>
                <w:noProof/>
              </w:rPr>
            </w:pPr>
            <w:r>
              <w:rPr>
                <w:b/>
                <w:noProof/>
                <w:sz w:val="28"/>
              </w:rPr>
              <w:t>1</w:t>
            </w:r>
            <w:r w:rsidR="00CA7D5A" w:rsidRPr="002349D8">
              <w:rPr>
                <w:b/>
                <w:noProof/>
                <w:sz w:val="28"/>
              </w:rPr>
              <w:fldChar w:fldCharType="begin"/>
            </w:r>
            <w:r w:rsidR="00CA7D5A" w:rsidRPr="002349D8">
              <w:rPr>
                <w:b/>
                <w:noProof/>
                <w:sz w:val="28"/>
              </w:rPr>
              <w:instrText xml:space="preserve"> DOCPROPERTY  Revision  \* MERGEFORMAT </w:instrText>
            </w:r>
            <w:r w:rsidR="00CA7D5A" w:rsidRPr="002349D8">
              <w:rPr>
                <w:b/>
                <w:noProof/>
                <w:sz w:val="28"/>
              </w:rPr>
              <w:fldChar w:fldCharType="end"/>
            </w:r>
          </w:p>
        </w:tc>
        <w:tc>
          <w:tcPr>
            <w:tcW w:w="2410" w:type="dxa"/>
          </w:tcPr>
          <w:p w14:paraId="4AC2A85E" w14:textId="77777777" w:rsidR="001E41F3" w:rsidRPr="002349D8" w:rsidRDefault="001E41F3" w:rsidP="0051580D">
            <w:pPr>
              <w:pStyle w:val="CRCoverPage"/>
              <w:tabs>
                <w:tab w:val="right" w:pos="1825"/>
              </w:tabs>
              <w:spacing w:after="0"/>
              <w:jc w:val="center"/>
              <w:rPr>
                <w:noProof/>
              </w:rPr>
            </w:pPr>
            <w:r w:rsidRPr="002349D8">
              <w:rPr>
                <w:b/>
                <w:noProof/>
                <w:sz w:val="28"/>
                <w:szCs w:val="28"/>
              </w:rPr>
              <w:t>Current version:</w:t>
            </w:r>
          </w:p>
        </w:tc>
        <w:tc>
          <w:tcPr>
            <w:tcW w:w="1701" w:type="dxa"/>
            <w:shd w:val="pct30" w:color="FFFF00" w:fill="auto"/>
          </w:tcPr>
          <w:p w14:paraId="28C1F524" w14:textId="6C55FB95" w:rsidR="001E41F3" w:rsidRPr="00410371" w:rsidRDefault="00B513A6">
            <w:pPr>
              <w:pStyle w:val="CRCoverPage"/>
              <w:spacing w:after="0"/>
              <w:jc w:val="center"/>
              <w:rPr>
                <w:noProof/>
                <w:sz w:val="28"/>
              </w:rPr>
            </w:pPr>
            <w:r>
              <w:rPr>
                <w:b/>
                <w:noProof/>
                <w:sz w:val="28"/>
              </w:rPr>
              <w:t>16.0.0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4A6B07" w14:paraId="5C947050" w14:textId="77777777" w:rsidTr="00547111">
        <w:tc>
          <w:tcPr>
            <w:tcW w:w="1843" w:type="dxa"/>
            <w:tcBorders>
              <w:top w:val="single" w:sz="4" w:space="0" w:color="auto"/>
              <w:left w:val="single" w:sz="4" w:space="0" w:color="auto"/>
            </w:tcBorders>
          </w:tcPr>
          <w:p w14:paraId="78ACF539" w14:textId="77777777" w:rsidR="004A6B07" w:rsidRDefault="004A6B07" w:rsidP="004A6B0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21FBBEE8" w:rsidR="004A6B07" w:rsidRDefault="002D41CC" w:rsidP="004A6B07">
            <w:pPr>
              <w:pStyle w:val="CRCoverPage"/>
              <w:spacing w:after="0"/>
              <w:ind w:left="100"/>
              <w:rPr>
                <w:noProof/>
              </w:rPr>
            </w:pPr>
            <w:r w:rsidRPr="003A50B3">
              <w:rPr>
                <w:noProof/>
              </w:rPr>
              <w:t>Introduction of secondary DRX group</w:t>
            </w:r>
            <w:r>
              <w:rPr>
                <w:noProof/>
              </w:rPr>
              <w:t xml:space="preserve"> CR 38.331</w:t>
            </w:r>
          </w:p>
        </w:tc>
      </w:tr>
      <w:tr w:rsidR="004A6B07" w14:paraId="09A0A046" w14:textId="77777777" w:rsidTr="00547111">
        <w:tc>
          <w:tcPr>
            <w:tcW w:w="1843" w:type="dxa"/>
            <w:tcBorders>
              <w:left w:val="single" w:sz="4" w:space="0" w:color="auto"/>
            </w:tcBorders>
          </w:tcPr>
          <w:p w14:paraId="45A59AC2"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Default="004A6B07" w:rsidP="004A6B07">
            <w:pPr>
              <w:pStyle w:val="CRCoverPage"/>
              <w:spacing w:after="0"/>
              <w:rPr>
                <w:noProof/>
                <w:sz w:val="8"/>
                <w:szCs w:val="8"/>
              </w:rPr>
            </w:pPr>
          </w:p>
        </w:tc>
      </w:tr>
      <w:tr w:rsidR="004A6B07" w14:paraId="0D159300" w14:textId="77777777" w:rsidTr="00547111">
        <w:tc>
          <w:tcPr>
            <w:tcW w:w="1843" w:type="dxa"/>
            <w:tcBorders>
              <w:left w:val="single" w:sz="4" w:space="0" w:color="auto"/>
            </w:tcBorders>
          </w:tcPr>
          <w:p w14:paraId="72315BFE" w14:textId="77777777" w:rsidR="004A6B07" w:rsidRDefault="004A6B07" w:rsidP="004A6B0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1EC7FA71" w:rsidR="004A6B07" w:rsidRDefault="00635DDD" w:rsidP="004A6B07">
            <w:pPr>
              <w:pStyle w:val="CRCoverPage"/>
              <w:spacing w:after="0"/>
              <w:ind w:left="100"/>
              <w:rPr>
                <w:noProof/>
              </w:rPr>
            </w:pPr>
            <w:r>
              <w:t>Ericsson</w:t>
            </w:r>
          </w:p>
        </w:tc>
      </w:tr>
      <w:tr w:rsidR="004A6B07" w14:paraId="13D58A59" w14:textId="77777777" w:rsidTr="00547111">
        <w:tc>
          <w:tcPr>
            <w:tcW w:w="1843" w:type="dxa"/>
            <w:tcBorders>
              <w:left w:val="single" w:sz="4" w:space="0" w:color="auto"/>
            </w:tcBorders>
          </w:tcPr>
          <w:p w14:paraId="0FB52DE3" w14:textId="77777777" w:rsidR="004A6B07" w:rsidRDefault="004A6B07" w:rsidP="004A6B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77777777" w:rsidR="004A6B07" w:rsidRDefault="004A6B07" w:rsidP="004A6B07">
            <w:pPr>
              <w:pStyle w:val="CRCoverPage"/>
              <w:spacing w:after="0"/>
              <w:ind w:left="100"/>
              <w:rPr>
                <w:noProof/>
              </w:rPr>
            </w:pPr>
            <w:r>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635DDD" w:rsidRDefault="004A6B07" w:rsidP="004A6B07">
            <w:pPr>
              <w:pStyle w:val="CRCoverPage"/>
              <w:spacing w:after="0"/>
              <w:ind w:left="100"/>
              <w:rPr>
                <w:noProof/>
              </w:rPr>
            </w:pPr>
            <w:r w:rsidRPr="00635DDD">
              <w:rPr>
                <w:noProof/>
              </w:rPr>
              <w:t>NR_newRAT-Core</w:t>
            </w:r>
          </w:p>
        </w:tc>
        <w:tc>
          <w:tcPr>
            <w:tcW w:w="567" w:type="dxa"/>
            <w:tcBorders>
              <w:left w:val="nil"/>
            </w:tcBorders>
          </w:tcPr>
          <w:p w14:paraId="7539E4A0" w14:textId="77777777" w:rsidR="004A6B07" w:rsidRPr="00635DDD"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635DDD" w:rsidRDefault="004A6B07" w:rsidP="004A6B07">
            <w:pPr>
              <w:pStyle w:val="CRCoverPage"/>
              <w:spacing w:after="0"/>
              <w:jc w:val="right"/>
              <w:rPr>
                <w:noProof/>
              </w:rPr>
            </w:pPr>
            <w:r w:rsidRPr="00635DDD">
              <w:rPr>
                <w:b/>
                <w:i/>
                <w:noProof/>
              </w:rPr>
              <w:t>Date:</w:t>
            </w:r>
          </w:p>
        </w:tc>
        <w:tc>
          <w:tcPr>
            <w:tcW w:w="2127" w:type="dxa"/>
            <w:tcBorders>
              <w:right w:val="single" w:sz="4" w:space="0" w:color="auto"/>
            </w:tcBorders>
            <w:shd w:val="pct30" w:color="FFFF00" w:fill="auto"/>
          </w:tcPr>
          <w:p w14:paraId="5749EB66" w14:textId="3CE0254E" w:rsidR="004A6B07" w:rsidRPr="00635DDD" w:rsidRDefault="004A6B07" w:rsidP="004A6B07">
            <w:pPr>
              <w:pStyle w:val="CRCoverPage"/>
              <w:spacing w:after="0"/>
              <w:ind w:left="100"/>
              <w:rPr>
                <w:noProof/>
              </w:rPr>
            </w:pPr>
            <w:r w:rsidRPr="00635DDD">
              <w:t>20</w:t>
            </w:r>
            <w:r w:rsidR="00583397" w:rsidRPr="00635DDD">
              <w:t>20</w:t>
            </w:r>
            <w:r w:rsidRPr="00635DDD">
              <w:t>-</w:t>
            </w:r>
            <w:r w:rsidR="00583397" w:rsidRPr="00635DDD">
              <w:t>0</w:t>
            </w:r>
            <w:r w:rsidR="00B45A73">
              <w:t>6</w:t>
            </w:r>
            <w:r w:rsidRPr="00635DDD">
              <w:t>-</w:t>
            </w:r>
            <w:r w:rsidR="00B45A73">
              <w:t>1</w:t>
            </w:r>
            <w:r w:rsidR="00F73945">
              <w:t>9</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Default="004A6B07" w:rsidP="004A6B07">
            <w:pPr>
              <w:pStyle w:val="CRCoverPage"/>
              <w:spacing w:after="0"/>
              <w:rPr>
                <w:noProof/>
                <w:sz w:val="8"/>
                <w:szCs w:val="8"/>
              </w:rPr>
            </w:pPr>
          </w:p>
        </w:tc>
        <w:tc>
          <w:tcPr>
            <w:tcW w:w="2267" w:type="dxa"/>
            <w:gridSpan w:val="2"/>
          </w:tcPr>
          <w:p w14:paraId="0C55F1F6" w14:textId="77777777" w:rsidR="004A6B07" w:rsidRDefault="004A6B07" w:rsidP="004A6B07">
            <w:pPr>
              <w:pStyle w:val="CRCoverPage"/>
              <w:spacing w:after="0"/>
              <w:rPr>
                <w:noProof/>
                <w:sz w:val="8"/>
                <w:szCs w:val="8"/>
              </w:rPr>
            </w:pPr>
          </w:p>
        </w:tc>
        <w:tc>
          <w:tcPr>
            <w:tcW w:w="1417" w:type="dxa"/>
            <w:gridSpan w:val="3"/>
          </w:tcPr>
          <w:p w14:paraId="583024A9" w14:textId="77777777" w:rsidR="004A6B07"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71068759" w:rsidR="004A6B07" w:rsidRDefault="002349D8" w:rsidP="004A6B07">
            <w:pPr>
              <w:pStyle w:val="CRCoverPage"/>
              <w:spacing w:after="0"/>
              <w:ind w:left="100" w:right="-609"/>
              <w:rPr>
                <w:b/>
                <w:noProof/>
              </w:rPr>
            </w:pPr>
            <w:r>
              <w:rPr>
                <w:b/>
                <w:noProof/>
              </w:rPr>
              <w:t>C</w:t>
            </w:r>
          </w:p>
        </w:tc>
        <w:tc>
          <w:tcPr>
            <w:tcW w:w="3402" w:type="dxa"/>
            <w:gridSpan w:val="5"/>
            <w:tcBorders>
              <w:left w:val="nil"/>
            </w:tcBorders>
          </w:tcPr>
          <w:p w14:paraId="34FBFE76" w14:textId="77777777" w:rsidR="004A6B07" w:rsidRDefault="004A6B07" w:rsidP="004A6B07">
            <w:pPr>
              <w:pStyle w:val="CRCoverPage"/>
              <w:spacing w:after="0"/>
              <w:rPr>
                <w:noProof/>
              </w:rPr>
            </w:pPr>
          </w:p>
        </w:tc>
        <w:tc>
          <w:tcPr>
            <w:tcW w:w="1417" w:type="dxa"/>
            <w:gridSpan w:val="3"/>
            <w:tcBorders>
              <w:left w:val="nil"/>
            </w:tcBorders>
          </w:tcPr>
          <w:p w14:paraId="425DC065" w14:textId="77777777" w:rsidR="004A6B07" w:rsidRDefault="004A6B07" w:rsidP="004A6B0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1AAC021" w14:textId="500066FA" w:rsidR="004A6B07" w:rsidRDefault="004A6B07" w:rsidP="004A6B07">
            <w:pPr>
              <w:pStyle w:val="CRCoverPage"/>
              <w:spacing w:after="0"/>
              <w:ind w:left="100"/>
              <w:rPr>
                <w:noProof/>
              </w:rPr>
            </w:pPr>
            <w:r w:rsidRPr="00F90CDC">
              <w:t>REL-1</w:t>
            </w:r>
            <w:r w:rsidR="00F979E4">
              <w:t>6</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2D41CC" w14:paraId="7610F7AA" w14:textId="77777777" w:rsidTr="00547111">
        <w:tc>
          <w:tcPr>
            <w:tcW w:w="2694" w:type="dxa"/>
            <w:gridSpan w:val="2"/>
            <w:tcBorders>
              <w:top w:val="single" w:sz="4" w:space="0" w:color="auto"/>
              <w:left w:val="single" w:sz="4" w:space="0" w:color="auto"/>
            </w:tcBorders>
          </w:tcPr>
          <w:p w14:paraId="3F0346C9" w14:textId="77777777" w:rsidR="002D41CC" w:rsidRDefault="002D41CC" w:rsidP="002D41C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236725DE" w:rsidR="002D41CC" w:rsidRDefault="002D41CC" w:rsidP="002D41CC">
            <w:pPr>
              <w:pStyle w:val="CRCoverPage"/>
              <w:spacing w:after="0"/>
              <w:ind w:left="100"/>
              <w:rPr>
                <w:noProof/>
              </w:rPr>
            </w:pPr>
            <w:r>
              <w:rPr>
                <w:noProof/>
              </w:rPr>
              <w:t xml:space="preserve">When both FR1 and FR2 cells are configured via Carrier Aggregation the UE power consumption is high, because the same cDRX parameters are used for both FR1 and FR2 cells. The power consumption is reduced when a </w:t>
            </w:r>
            <w:r w:rsidRPr="00012FD6">
              <w:rPr>
                <w:noProof/>
              </w:rPr>
              <w:t xml:space="preserve">separate </w:t>
            </w:r>
            <w:proofErr w:type="spellStart"/>
            <w:r w:rsidRPr="00012FD6">
              <w:rPr>
                <w:i/>
                <w:lang w:eastAsia="zh-CN"/>
              </w:rPr>
              <w:t>drx-InactivityTimer</w:t>
            </w:r>
            <w:proofErr w:type="spellEnd"/>
            <w:r w:rsidRPr="00012FD6">
              <w:rPr>
                <w:lang w:eastAsia="zh-CN"/>
              </w:rPr>
              <w:t xml:space="preserve"> and </w:t>
            </w:r>
            <w:proofErr w:type="spellStart"/>
            <w:r w:rsidRPr="00012FD6">
              <w:rPr>
                <w:i/>
                <w:lang w:eastAsia="zh-CN"/>
              </w:rPr>
              <w:t>drx-onDurationTimer</w:t>
            </w:r>
            <w:proofErr w:type="spellEnd"/>
            <w:r w:rsidRPr="00012FD6">
              <w:rPr>
                <w:noProof/>
              </w:rPr>
              <w:t xml:space="preserve"> can be configured</w:t>
            </w:r>
            <w:r>
              <w:rPr>
                <w:noProof/>
              </w:rPr>
              <w:t xml:space="preserve"> for the FR2 cells enabling FR2 to go to sleep more quickly. </w:t>
            </w:r>
          </w:p>
        </w:tc>
      </w:tr>
      <w:tr w:rsidR="002D41CC" w14:paraId="0438DC74" w14:textId="77777777" w:rsidTr="00547111">
        <w:tc>
          <w:tcPr>
            <w:tcW w:w="2694" w:type="dxa"/>
            <w:gridSpan w:val="2"/>
            <w:tcBorders>
              <w:left w:val="single" w:sz="4" w:space="0" w:color="auto"/>
            </w:tcBorders>
          </w:tcPr>
          <w:p w14:paraId="03FA26E1" w14:textId="77777777" w:rsidR="002D41CC" w:rsidRDefault="002D41CC" w:rsidP="002D41CC">
            <w:pPr>
              <w:pStyle w:val="CRCoverPage"/>
              <w:spacing w:after="0"/>
              <w:rPr>
                <w:b/>
                <w:i/>
                <w:noProof/>
                <w:sz w:val="8"/>
                <w:szCs w:val="8"/>
              </w:rPr>
            </w:pPr>
          </w:p>
        </w:tc>
        <w:tc>
          <w:tcPr>
            <w:tcW w:w="6946" w:type="dxa"/>
            <w:gridSpan w:val="9"/>
            <w:tcBorders>
              <w:right w:val="single" w:sz="4" w:space="0" w:color="auto"/>
            </w:tcBorders>
          </w:tcPr>
          <w:p w14:paraId="2EB22B6E" w14:textId="77777777" w:rsidR="002D41CC" w:rsidRDefault="002D41CC" w:rsidP="002D41CC">
            <w:pPr>
              <w:pStyle w:val="CRCoverPage"/>
              <w:spacing w:after="0"/>
              <w:rPr>
                <w:noProof/>
                <w:sz w:val="8"/>
                <w:szCs w:val="8"/>
              </w:rPr>
            </w:pPr>
          </w:p>
        </w:tc>
      </w:tr>
      <w:tr w:rsidR="002D41CC" w14:paraId="513EFFB4" w14:textId="77777777" w:rsidTr="00547111">
        <w:tc>
          <w:tcPr>
            <w:tcW w:w="2694" w:type="dxa"/>
            <w:gridSpan w:val="2"/>
            <w:tcBorders>
              <w:left w:val="single" w:sz="4" w:space="0" w:color="auto"/>
            </w:tcBorders>
          </w:tcPr>
          <w:p w14:paraId="146DF82E" w14:textId="77777777" w:rsidR="002D41CC" w:rsidRDefault="002D41CC" w:rsidP="002D41C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84E481" w14:textId="5BB678BA" w:rsidR="002D41CC" w:rsidRDefault="002D41CC" w:rsidP="002D41CC">
            <w:pPr>
              <w:pStyle w:val="CRCoverPage"/>
              <w:spacing w:after="0"/>
              <w:ind w:left="100"/>
              <w:rPr>
                <w:noProof/>
              </w:rPr>
            </w:pPr>
            <w:r>
              <w:rPr>
                <w:noProof/>
              </w:rPr>
              <w:t xml:space="preserve">A secondary DRX group is introduced to </w:t>
            </w:r>
            <w:r w:rsidRPr="001E683F">
              <w:rPr>
                <w:noProof/>
              </w:rPr>
              <w:t xml:space="preserve">enable a different configuration of the </w:t>
            </w:r>
            <w:proofErr w:type="spellStart"/>
            <w:r w:rsidRPr="001E683F">
              <w:rPr>
                <w:i/>
                <w:lang w:eastAsia="zh-CN"/>
              </w:rPr>
              <w:t>drx-InactivityTimer</w:t>
            </w:r>
            <w:proofErr w:type="spellEnd"/>
            <w:r w:rsidRPr="001E683F">
              <w:rPr>
                <w:lang w:eastAsia="zh-CN"/>
              </w:rPr>
              <w:t xml:space="preserve"> and </w:t>
            </w:r>
            <w:proofErr w:type="spellStart"/>
            <w:r w:rsidRPr="001E683F">
              <w:rPr>
                <w:i/>
                <w:lang w:eastAsia="zh-CN"/>
              </w:rPr>
              <w:t>drx-onDurationTimer</w:t>
            </w:r>
            <w:proofErr w:type="spellEnd"/>
            <w:r w:rsidRPr="001E683F">
              <w:rPr>
                <w:noProof/>
              </w:rPr>
              <w:t xml:space="preserve"> for </w:t>
            </w:r>
            <w:r>
              <w:rPr>
                <w:noProof/>
              </w:rPr>
              <w:t>the</w:t>
            </w:r>
            <w:r w:rsidRPr="001E683F">
              <w:rPr>
                <w:noProof/>
              </w:rPr>
              <w:t xml:space="preserve"> second</w:t>
            </w:r>
            <w:r>
              <w:rPr>
                <w:noProof/>
              </w:rPr>
              <w:t xml:space="preserve"> DRX group.</w:t>
            </w:r>
          </w:p>
        </w:tc>
      </w:tr>
      <w:tr w:rsidR="002D41CC" w14:paraId="4CF46114" w14:textId="77777777" w:rsidTr="00547111">
        <w:tc>
          <w:tcPr>
            <w:tcW w:w="2694" w:type="dxa"/>
            <w:gridSpan w:val="2"/>
            <w:tcBorders>
              <w:left w:val="single" w:sz="4" w:space="0" w:color="auto"/>
            </w:tcBorders>
          </w:tcPr>
          <w:p w14:paraId="78E48A3B" w14:textId="77777777" w:rsidR="002D41CC" w:rsidRDefault="002D41CC" w:rsidP="002D41CC">
            <w:pPr>
              <w:pStyle w:val="CRCoverPage"/>
              <w:spacing w:after="0"/>
              <w:rPr>
                <w:b/>
                <w:i/>
                <w:noProof/>
                <w:sz w:val="8"/>
                <w:szCs w:val="8"/>
              </w:rPr>
            </w:pPr>
          </w:p>
        </w:tc>
        <w:tc>
          <w:tcPr>
            <w:tcW w:w="6946" w:type="dxa"/>
            <w:gridSpan w:val="9"/>
            <w:tcBorders>
              <w:right w:val="single" w:sz="4" w:space="0" w:color="auto"/>
            </w:tcBorders>
          </w:tcPr>
          <w:p w14:paraId="72980493" w14:textId="77777777" w:rsidR="002D41CC" w:rsidRDefault="002D41CC" w:rsidP="002D41CC">
            <w:pPr>
              <w:pStyle w:val="CRCoverPage"/>
              <w:spacing w:after="0"/>
              <w:rPr>
                <w:noProof/>
                <w:sz w:val="8"/>
                <w:szCs w:val="8"/>
              </w:rPr>
            </w:pPr>
          </w:p>
        </w:tc>
      </w:tr>
      <w:tr w:rsidR="002D41CC" w14:paraId="5B053FBD" w14:textId="77777777" w:rsidTr="00547111">
        <w:tc>
          <w:tcPr>
            <w:tcW w:w="2694" w:type="dxa"/>
            <w:gridSpan w:val="2"/>
            <w:tcBorders>
              <w:left w:val="single" w:sz="4" w:space="0" w:color="auto"/>
              <w:bottom w:val="single" w:sz="4" w:space="0" w:color="auto"/>
            </w:tcBorders>
          </w:tcPr>
          <w:p w14:paraId="563D28D6" w14:textId="77777777" w:rsidR="002D41CC" w:rsidRDefault="002D41CC" w:rsidP="002D41C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4573783B" w:rsidR="002D41CC" w:rsidRDefault="002D41CC" w:rsidP="002D41CC">
            <w:pPr>
              <w:pStyle w:val="CRCoverPage"/>
              <w:spacing w:after="0"/>
              <w:ind w:left="100"/>
              <w:rPr>
                <w:noProof/>
              </w:rPr>
            </w:pPr>
            <w:r>
              <w:rPr>
                <w:noProof/>
              </w:rPr>
              <w:t>High UE power consumption when both FR1 and FR2 cells are configured via Carrier Aggregation.</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77777777" w:rsidR="001E41F3" w:rsidRDefault="001E41F3">
            <w:pPr>
              <w:pStyle w:val="CRCoverPage"/>
              <w:spacing w:after="0"/>
              <w:ind w:left="100"/>
              <w:rPr>
                <w:noProof/>
              </w:rPr>
            </w:pP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7D5275" w14:paraId="713E653D" w14:textId="77777777" w:rsidTr="00547111">
        <w:tc>
          <w:tcPr>
            <w:tcW w:w="2694" w:type="dxa"/>
            <w:gridSpan w:val="2"/>
            <w:tcBorders>
              <w:left w:val="single" w:sz="4" w:space="0" w:color="auto"/>
            </w:tcBorders>
          </w:tcPr>
          <w:p w14:paraId="17EE5EB3" w14:textId="77777777" w:rsidR="007D5275" w:rsidRDefault="007D5275" w:rsidP="007D527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69484FBD" w:rsidR="007D5275" w:rsidRDefault="007D5275" w:rsidP="007D5275">
            <w:pPr>
              <w:pStyle w:val="CRCoverPage"/>
              <w:spacing w:after="0"/>
              <w:jc w:val="center"/>
              <w:rPr>
                <w:b/>
                <w:caps/>
                <w:noProof/>
              </w:rPr>
            </w:pPr>
            <w:r>
              <w:rPr>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1627E858" w:rsidR="007D5275" w:rsidRDefault="007D5275" w:rsidP="007D5275">
            <w:pPr>
              <w:pStyle w:val="CRCoverPage"/>
              <w:spacing w:after="0"/>
              <w:jc w:val="center"/>
              <w:rPr>
                <w:b/>
                <w:caps/>
                <w:noProof/>
              </w:rPr>
            </w:pPr>
          </w:p>
        </w:tc>
        <w:tc>
          <w:tcPr>
            <w:tcW w:w="2977" w:type="dxa"/>
            <w:gridSpan w:val="4"/>
          </w:tcPr>
          <w:p w14:paraId="32D0EBFB" w14:textId="40195779" w:rsidR="007D5275" w:rsidRDefault="007D5275" w:rsidP="007D5275">
            <w:pPr>
              <w:pStyle w:val="CRCoverPage"/>
              <w:tabs>
                <w:tab w:val="right" w:pos="2893"/>
              </w:tabs>
              <w:spacing w:after="0"/>
              <w:rPr>
                <w:noProof/>
              </w:rPr>
            </w:pPr>
            <w:r>
              <w:rPr>
                <w:noProof/>
                <w:lang w:val="fr-FR"/>
              </w:rPr>
              <w:t xml:space="preserve"> Other core specifications</w:t>
            </w:r>
            <w:r>
              <w:rPr>
                <w:noProof/>
                <w:lang w:val="fr-FR"/>
              </w:rPr>
              <w:tab/>
            </w:r>
          </w:p>
        </w:tc>
        <w:tc>
          <w:tcPr>
            <w:tcW w:w="3401" w:type="dxa"/>
            <w:gridSpan w:val="3"/>
            <w:tcBorders>
              <w:right w:val="single" w:sz="4" w:space="0" w:color="auto"/>
            </w:tcBorders>
            <w:shd w:val="pct30" w:color="FFFF00" w:fill="auto"/>
          </w:tcPr>
          <w:p w14:paraId="08B09E64" w14:textId="7CFC6595" w:rsidR="00791578" w:rsidRDefault="00791578" w:rsidP="00791578">
            <w:pPr>
              <w:pStyle w:val="CRCoverPage"/>
              <w:spacing w:after="0"/>
              <w:ind w:left="99"/>
              <w:rPr>
                <w:noProof/>
              </w:rPr>
            </w:pPr>
            <w:r>
              <w:rPr>
                <w:noProof/>
              </w:rPr>
              <w:t>TS/TR 38.306 CR 0</w:t>
            </w:r>
            <w:r w:rsidR="00733CB2">
              <w:rPr>
                <w:noProof/>
              </w:rPr>
              <w:t>321</w:t>
            </w:r>
          </w:p>
          <w:p w14:paraId="13F9CD1C" w14:textId="2FCFEE56" w:rsidR="007D5275" w:rsidRDefault="00791578" w:rsidP="00791578">
            <w:pPr>
              <w:pStyle w:val="CRCoverPage"/>
              <w:spacing w:after="0"/>
              <w:ind w:left="99"/>
              <w:rPr>
                <w:noProof/>
              </w:rPr>
            </w:pPr>
            <w:r>
              <w:rPr>
                <w:noProof/>
              </w:rPr>
              <w:t xml:space="preserve">TS/TR 38.321 CR </w:t>
            </w:r>
            <w:r w:rsidR="00281F78">
              <w:rPr>
                <w:noProof/>
              </w:rPr>
              <w:t>07</w:t>
            </w:r>
            <w:r w:rsidR="00733CB2">
              <w:rPr>
                <w:noProof/>
              </w:rPr>
              <w:t>46</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0F0B2C5B" w:rsidR="001E41F3" w:rsidRDefault="007D5275">
            <w:pPr>
              <w:pStyle w:val="CRCoverPage"/>
              <w:spacing w:after="0"/>
              <w:ind w:left="100"/>
              <w:rPr>
                <w:noProof/>
              </w:rPr>
            </w:pPr>
            <w:r>
              <w:rPr>
                <w:noProof/>
              </w:rPr>
              <w:t>6.3.2, 6.3.3</w:t>
            </w: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17168962"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B7AAAB4" w14:textId="77777777" w:rsidR="00672707" w:rsidRDefault="00672707" w:rsidP="00672707">
      <w:pPr>
        <w:pStyle w:val="H6"/>
        <w:pageBreakBefore/>
        <w:rPr>
          <w:b/>
          <w:bCs/>
          <w:color w:val="FF0000"/>
          <w:u w:val="single"/>
        </w:rPr>
      </w:pPr>
      <w:bookmarkStart w:id="2" w:name="_GoBack"/>
      <w:bookmarkEnd w:id="2"/>
      <w:r w:rsidRPr="00F9769B">
        <w:rPr>
          <w:b/>
          <w:bCs/>
          <w:color w:val="FF0000"/>
          <w:u w:val="single"/>
        </w:rPr>
        <w:lastRenderedPageBreak/>
        <w:t>&lt;Start of modified section&gt;</w:t>
      </w:r>
    </w:p>
    <w:p w14:paraId="541ED96F" w14:textId="77777777" w:rsidR="004E3348" w:rsidRDefault="004E3348" w:rsidP="004E3348">
      <w:pPr>
        <w:pStyle w:val="Heading3"/>
      </w:pPr>
      <w:bookmarkStart w:id="3" w:name="_Toc29321325"/>
      <w:bookmarkStart w:id="4" w:name="_Toc20425929"/>
      <w:r>
        <w:t>6.3.2</w:t>
      </w:r>
      <w:r>
        <w:tab/>
        <w:t>Radio resource control information elements</w:t>
      </w:r>
      <w:bookmarkEnd w:id="3"/>
      <w:bookmarkEnd w:id="4"/>
    </w:p>
    <w:p w14:paraId="3E884DCB" w14:textId="77777777" w:rsidR="004E3348" w:rsidRDefault="004E3348" w:rsidP="004E3348">
      <w:pPr>
        <w:widowControl w:val="0"/>
        <w:spacing w:before="120" w:after="120"/>
      </w:pPr>
      <w:r>
        <w:rPr>
          <w:sz w:val="16"/>
          <w:highlight w:val="yellow"/>
        </w:rPr>
        <w:t>&lt;TEXT OMITTED&gt;</w:t>
      </w:r>
    </w:p>
    <w:p w14:paraId="194C4D96" w14:textId="77777777" w:rsidR="00217187" w:rsidRPr="00217187" w:rsidRDefault="00217187" w:rsidP="0021718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5" w:name="_Toc36757089"/>
      <w:bookmarkStart w:id="6" w:name="_Toc36836630"/>
      <w:bookmarkStart w:id="7" w:name="_Toc36843607"/>
      <w:bookmarkStart w:id="8" w:name="_Toc37067896"/>
      <w:bookmarkStart w:id="9" w:name="_Toc29321345"/>
      <w:bookmarkStart w:id="10" w:name="_Toc20425949"/>
      <w:r w:rsidRPr="00217187">
        <w:rPr>
          <w:rFonts w:ascii="Arial" w:hAnsi="Arial"/>
          <w:sz w:val="24"/>
          <w:lang w:eastAsia="ja-JP"/>
        </w:rPr>
        <w:t>–</w:t>
      </w:r>
      <w:r w:rsidRPr="00217187">
        <w:rPr>
          <w:rFonts w:ascii="Arial" w:hAnsi="Arial"/>
          <w:sz w:val="24"/>
          <w:lang w:eastAsia="ja-JP"/>
        </w:rPr>
        <w:tab/>
      </w:r>
      <w:proofErr w:type="spellStart"/>
      <w:r w:rsidRPr="00217187">
        <w:rPr>
          <w:rFonts w:ascii="Arial" w:hAnsi="Arial"/>
          <w:i/>
          <w:sz w:val="24"/>
          <w:lang w:eastAsia="ja-JP"/>
        </w:rPr>
        <w:t>CellGroupConfig</w:t>
      </w:r>
      <w:bookmarkEnd w:id="5"/>
      <w:bookmarkEnd w:id="6"/>
      <w:bookmarkEnd w:id="7"/>
      <w:bookmarkEnd w:id="8"/>
      <w:proofErr w:type="spellEnd"/>
    </w:p>
    <w:p w14:paraId="1F493EDF" w14:textId="77777777" w:rsidR="00217187" w:rsidRPr="00217187" w:rsidRDefault="00217187" w:rsidP="00217187">
      <w:pPr>
        <w:overflowPunct w:val="0"/>
        <w:autoSpaceDE w:val="0"/>
        <w:autoSpaceDN w:val="0"/>
        <w:adjustRightInd w:val="0"/>
        <w:textAlignment w:val="baseline"/>
        <w:rPr>
          <w:lang w:eastAsia="ja-JP"/>
        </w:rPr>
      </w:pPr>
      <w:r w:rsidRPr="00217187">
        <w:rPr>
          <w:lang w:eastAsia="ja-JP"/>
        </w:rPr>
        <w:t xml:space="preserve">The </w:t>
      </w:r>
      <w:proofErr w:type="spellStart"/>
      <w:r w:rsidRPr="00217187">
        <w:rPr>
          <w:i/>
          <w:lang w:eastAsia="ja-JP"/>
        </w:rPr>
        <w:t>CellGroupConfig</w:t>
      </w:r>
      <w:proofErr w:type="spellEnd"/>
      <w:r w:rsidRPr="00217187">
        <w:rPr>
          <w:i/>
          <w:lang w:eastAsia="ja-JP"/>
        </w:rPr>
        <w:t xml:space="preserve"> </w:t>
      </w:r>
      <w:r w:rsidRPr="00217187">
        <w:rPr>
          <w:lang w:eastAsia="ja-JP"/>
        </w:rPr>
        <w:t>IE is used to configure a master cell group (MCG) or secondary cell group (SCG). A cell group comprises of one MAC entity, a set of logical channels with associated RLC entities and of a primary cell (</w:t>
      </w:r>
      <w:proofErr w:type="spellStart"/>
      <w:r w:rsidRPr="00217187">
        <w:rPr>
          <w:lang w:eastAsia="ja-JP"/>
        </w:rPr>
        <w:t>SpCell</w:t>
      </w:r>
      <w:proofErr w:type="spellEnd"/>
      <w:r w:rsidRPr="00217187">
        <w:rPr>
          <w:lang w:eastAsia="ja-JP"/>
        </w:rPr>
        <w:t>) and one or more secondary cells (SCells).</w:t>
      </w:r>
    </w:p>
    <w:p w14:paraId="57FDC082" w14:textId="77777777" w:rsidR="00217187" w:rsidRPr="00217187" w:rsidRDefault="00217187" w:rsidP="00217187">
      <w:pPr>
        <w:keepNext/>
        <w:keepLines/>
        <w:overflowPunct w:val="0"/>
        <w:autoSpaceDE w:val="0"/>
        <w:autoSpaceDN w:val="0"/>
        <w:adjustRightInd w:val="0"/>
        <w:spacing w:before="60"/>
        <w:jc w:val="center"/>
        <w:textAlignment w:val="baseline"/>
        <w:rPr>
          <w:rFonts w:ascii="Arial" w:hAnsi="Arial"/>
          <w:b/>
          <w:lang w:eastAsia="ja-JP"/>
        </w:rPr>
      </w:pPr>
      <w:proofErr w:type="spellStart"/>
      <w:r w:rsidRPr="00217187">
        <w:rPr>
          <w:rFonts w:ascii="Arial" w:hAnsi="Arial"/>
          <w:b/>
          <w:bCs/>
          <w:i/>
          <w:iCs/>
          <w:lang w:eastAsia="ja-JP"/>
        </w:rPr>
        <w:t>CellGroupConfig</w:t>
      </w:r>
      <w:proofErr w:type="spellEnd"/>
      <w:r w:rsidRPr="00217187">
        <w:rPr>
          <w:rFonts w:ascii="Arial" w:hAnsi="Arial"/>
          <w:b/>
          <w:bCs/>
          <w:i/>
          <w:iCs/>
          <w:lang w:eastAsia="ja-JP"/>
        </w:rPr>
        <w:t xml:space="preserve"> </w:t>
      </w:r>
      <w:r w:rsidRPr="00217187">
        <w:rPr>
          <w:rFonts w:ascii="Arial" w:hAnsi="Arial"/>
          <w:b/>
          <w:lang w:eastAsia="ja-JP"/>
        </w:rPr>
        <w:t>information element</w:t>
      </w:r>
    </w:p>
    <w:p w14:paraId="3CCF30B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ASN1START</w:t>
      </w:r>
    </w:p>
    <w:p w14:paraId="738CAF2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TAG-CELLGROUPCONFIG-START</w:t>
      </w:r>
    </w:p>
    <w:p w14:paraId="772745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B087E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Configuration of one Cell-Group:</w:t>
      </w:r>
    </w:p>
    <w:p w14:paraId="675A878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CellGroupConfig ::=                        SEQUENCE {</w:t>
      </w:r>
    </w:p>
    <w:p w14:paraId="170F15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cellGroupId                                CellGroupId,</w:t>
      </w:r>
    </w:p>
    <w:p w14:paraId="38C6EA3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213665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rlc-BearerToAddModList                     SEQUENCE (SIZE(1..maxLC-ID)) OF RLC-BearerConfig                    OPTIONAL,   -- Need N</w:t>
      </w:r>
    </w:p>
    <w:p w14:paraId="7D4AF4B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rlc-BearerToReleaseList                    SEQUENCE (SIZE(1..maxLC-ID)) OF LogicalChannelIdentity              OPTIONAL,   -- Need N</w:t>
      </w:r>
    </w:p>
    <w:p w14:paraId="3F9A349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9E1773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mac-CellGroupConfig                        MAC-CellGroupConfig                                                 OPTIONAL,   -- Need M</w:t>
      </w:r>
    </w:p>
    <w:p w14:paraId="79A7C02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382F74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physicalCellGroupConfig                    PhysicalCellGroupConfig                                             OPTIONAL,   -- Need M</w:t>
      </w:r>
    </w:p>
    <w:p w14:paraId="42551C4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2BE16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spCellConfig                               SpCellConfig                                                        OPTIONAL,   -- Need M</w:t>
      </w:r>
    </w:p>
    <w:p w14:paraId="6C73436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sCellToAddModList                          SEQUENCE (SIZE (1..maxNrofSCells)) OF SCellConfig                   OPTIONAL,   -- Need N</w:t>
      </w:r>
    </w:p>
    <w:p w14:paraId="1CED7A1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sCellToReleaseList                         SEQUENCE (SIZE (1..maxNrofSCells)) OF SCellIndex                    OPTIONAL,   -- Need N</w:t>
      </w:r>
    </w:p>
    <w:p w14:paraId="5D72B7A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14FB501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083C497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reportUplinkTxDirectCurrent                ENUMERATED {true}                                                   OPTIONAL    -- Cond BWP-Reconfig</w:t>
      </w:r>
    </w:p>
    <w:p w14:paraId="0BDB1C2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6FD4717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4411C5E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bap-Address-r16                            BIT STRING (SIZE (10))                                              OPTIONAL,   -- Need M</w:t>
      </w:r>
    </w:p>
    <w:p w14:paraId="78E15F6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bh-RLC-ChannelToAddModList-r16             SEQUENCE (SIZE(1..maxLC-ID-Iab-r16)) OF BH-RLC-ChannelConfig-r16    OPTIONAL,   -- Need N</w:t>
      </w:r>
    </w:p>
    <w:p w14:paraId="7916706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bh-RLC-ChannelToReleaseList</w:t>
      </w:r>
      <w:bookmarkStart w:id="11" w:name="_Hlk33711176"/>
      <w:r w:rsidRPr="00217187">
        <w:rPr>
          <w:rFonts w:ascii="Courier New" w:hAnsi="Courier New"/>
          <w:noProof/>
          <w:sz w:val="16"/>
          <w:lang w:eastAsia="en-GB"/>
        </w:rPr>
        <w:t>-r16</w:t>
      </w:r>
      <w:bookmarkEnd w:id="11"/>
      <w:r w:rsidRPr="00217187">
        <w:rPr>
          <w:rFonts w:ascii="Courier New" w:hAnsi="Courier New"/>
          <w:noProof/>
          <w:sz w:val="16"/>
          <w:lang w:eastAsia="en-GB"/>
        </w:rPr>
        <w:t xml:space="preserve">            SEQUENCE (SIZE(1..maxLC-ID-Iab-r16)) OF BH-LogicalChannelIdentity-r16 OPTIONAL, -- Need N</w:t>
      </w:r>
    </w:p>
    <w:p w14:paraId="6CE3D67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dormancySCellGroups                        DormancySCellGroups                                                 OPTIONAL,   -- Need N</w:t>
      </w:r>
    </w:p>
    <w:p w14:paraId="7BA6ACF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simultaneousTCI-UpdateList-r16             SEQUENCE (SIZE (1..maxNrofServingCellsTCI-r16)) OF ServCellIndex    OPTIONAL,   -- Need R</w:t>
      </w:r>
    </w:p>
    <w:p w14:paraId="4445E8E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simultaneousTCI-UpdateListSecond-r16       SEQUENCE (SIZE (1..maxNrofServingCellsTCI-r16)) OF ServCellIndex    OPTIONAL,   -- Need R</w:t>
      </w:r>
    </w:p>
    <w:p w14:paraId="4903CA4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simultaneousSpatial-UpdatedList-r16        SEQUENCE (SIZE (1..maxNrofServingCellsTCI-r16)) OF ServCellIndex    OPTIONAL,   -- Need R</w:t>
      </w:r>
    </w:p>
    <w:p w14:paraId="31746ED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simultaneousSpatial-UpdatedListSecond-r16  SEQUENCE (SIZE (1..maxNrofServingCellsTCI-r16)) OF ServCellIndex    OPTIONAL    -- Need R</w:t>
      </w:r>
    </w:p>
    <w:p w14:paraId="5ACC446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6968322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5D57DD4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CFC21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DormancySCellGroups::=               SEQUENCE {</w:t>
      </w:r>
    </w:p>
    <w:p w14:paraId="5356683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withinActiveTimeToAddModList         SEQUENCE (SIZE (1..maxNrofDormancyGroups)) OF DormancyGroup-r16    OPTIONAL,   -- Need N</w:t>
      </w:r>
    </w:p>
    <w:p w14:paraId="34E7E6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withinActiveTimeToReleaseList        SEQUENCE (SIZE (1..maxNrofDormancyGroups)) OF DormancyGroupID-r16  OPTIONAL,   -- Need N</w:t>
      </w:r>
    </w:p>
    <w:p w14:paraId="3F785BB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outsideActiveTimeToAddModList        SEQUENCE (SIZE (1..maxNrofDormancyGroups)) OF DormancyGroup-r16    OPTIONAL,   -- Cond DormancyWUS</w:t>
      </w:r>
    </w:p>
    <w:p w14:paraId="076480F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outsideActiveTimeToReleaseList       SEQUENCE (SIZE (1..maxNrofDormancyGroups)) OF DormancyGroupID-r16  OPTIONAL    -- Need N</w:t>
      </w:r>
    </w:p>
    <w:p w14:paraId="35B4174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lastRenderedPageBreak/>
        <w:t>}</w:t>
      </w:r>
    </w:p>
    <w:p w14:paraId="58EE350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574D11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Serving cell specific MAC and PHY parameters for a SpCell:</w:t>
      </w:r>
    </w:p>
    <w:p w14:paraId="2D85414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SpCellConfig ::=                        SEQUENCE {</w:t>
      </w:r>
    </w:p>
    <w:p w14:paraId="6C2550C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servCellIndex                       ServCellIndex                                               OPTIONAL,   -- Cond SCG</w:t>
      </w:r>
    </w:p>
    <w:p w14:paraId="6E98A6E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reconfigurationWithSync             ReconfigurationWithSync                                     OPTIONAL,   -- Cond ReconfWithSync</w:t>
      </w:r>
    </w:p>
    <w:p w14:paraId="7148BA9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rlf-TimersAndConstants              SetupRelease { RLF-TimersAndConstants }                     OPTIONAL,   -- Need M</w:t>
      </w:r>
    </w:p>
    <w:p w14:paraId="0E2C4E9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rlmInSyncOutOfSyncThreshold         ENUMERATED {n1}                                             OPTIONAL,   -- Need S</w:t>
      </w:r>
    </w:p>
    <w:p w14:paraId="54CFAED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spCellConfigDedicated               ServingCellConfig                                           OPTIONAL,   -- Need M</w:t>
      </w:r>
    </w:p>
    <w:p w14:paraId="3E72C8C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548DDC0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613FC36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6390B3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ReconfigurationWithSync ::=         SEQUENCE {</w:t>
      </w:r>
    </w:p>
    <w:p w14:paraId="3570C01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spCellConfigCommon                  ServingCellConfigCommon                                         OPTIONAL,   -- Need M</w:t>
      </w:r>
    </w:p>
    <w:p w14:paraId="4185C3D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newUE-Identity                      RNTI-Value,</w:t>
      </w:r>
    </w:p>
    <w:p w14:paraId="43B5E8C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t304                                ENUMERATED {ms50, ms100, ms150, ms200, ms500, ms1000, ms2000, ms10000},</w:t>
      </w:r>
    </w:p>
    <w:p w14:paraId="34AF77C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rach-ConfigDedicated                CHOICE {</w:t>
      </w:r>
    </w:p>
    <w:p w14:paraId="4A91E4B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uplink                              RACH-ConfigDedicated,</w:t>
      </w:r>
    </w:p>
    <w:p w14:paraId="59FFB31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supplementaryUplink                 RACH-ConfigDedicated</w:t>
      </w:r>
    </w:p>
    <w:p w14:paraId="41857FA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                                                                                               OPTIONAL,   -- Need N</w:t>
      </w:r>
    </w:p>
    <w:p w14:paraId="397FC3E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58C17C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1A797F2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smtc                                SSB-MTC                                                     OPTIONAL    -- Need S</w:t>
      </w:r>
    </w:p>
    <w:p w14:paraId="421065E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0A22C54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72F73DF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211DCC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SCellConfig ::=                     SEQUENCE {</w:t>
      </w:r>
    </w:p>
    <w:p w14:paraId="52500F1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sCellIndex                          SCellIndex,</w:t>
      </w:r>
    </w:p>
    <w:p w14:paraId="6460D4A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sCellConfigCommon                   ServingCellConfigCommon                                     OPTIONAL,   -- Cond SCellAdd</w:t>
      </w:r>
    </w:p>
    <w:p w14:paraId="71CAF3F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sCellConfigDedicated                ServingCellConfig                                           OPTIONAL,   -- Cond SCellAddMod</w:t>
      </w:r>
    </w:p>
    <w:p w14:paraId="11FD464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3C7D266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2837CBE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smtc                                SSB-MTC                                                     OPTIONAL    -- Need S</w:t>
      </w:r>
    </w:p>
    <w:p w14:paraId="7F9678D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4AA6D01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C8998C1" w14:textId="1B5FA333"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sCellState-r16                  ENUMERATED {activated}                                          OPTIONAL</w:t>
      </w:r>
      <w:ins w:id="12" w:author="Ericsson" w:date="2020-05-21T13:15:00Z">
        <w:r w:rsidR="00AD191D">
          <w:rPr>
            <w:rFonts w:ascii="Courier New" w:hAnsi="Courier New"/>
            <w:noProof/>
            <w:sz w:val="16"/>
            <w:lang w:eastAsia="en-GB"/>
          </w:rPr>
          <w:t>,</w:t>
        </w:r>
      </w:ins>
      <w:r w:rsidRPr="00217187">
        <w:rPr>
          <w:rFonts w:ascii="Courier New" w:hAnsi="Courier New"/>
          <w:noProof/>
          <w:sz w:val="16"/>
          <w:lang w:eastAsia="en-GB"/>
        </w:rPr>
        <w:t xml:space="preserve">   </w:t>
      </w:r>
      <w:del w:id="13" w:author="Ericsson" w:date="2020-05-21T13:15:00Z">
        <w:r w:rsidRPr="00217187" w:rsidDel="00AD191D">
          <w:rPr>
            <w:rFonts w:ascii="Courier New" w:hAnsi="Courier New"/>
            <w:noProof/>
            <w:sz w:val="16"/>
            <w:lang w:eastAsia="en-GB"/>
          </w:rPr>
          <w:delText xml:space="preserve"> </w:delText>
        </w:r>
      </w:del>
      <w:r w:rsidRPr="00217187">
        <w:rPr>
          <w:rFonts w:ascii="Courier New" w:hAnsi="Courier New"/>
          <w:noProof/>
          <w:sz w:val="16"/>
          <w:lang w:eastAsia="en-GB"/>
        </w:rPr>
        <w:t>-- Need SCellAddSync</w:t>
      </w:r>
    </w:p>
    <w:p w14:paraId="0B3F6DB0" w14:textId="77777777" w:rsidR="00AD191D" w:rsidRDefault="00AD191D" w:rsidP="00AD1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Ericsson" w:date="2020-05-21T13:15:00Z"/>
          <w:rFonts w:ascii="Courier New" w:hAnsi="Courier New"/>
          <w:noProof/>
          <w:sz w:val="16"/>
          <w:lang w:eastAsia="en-GB"/>
        </w:rPr>
      </w:pPr>
      <w:ins w:id="15" w:author="Ericsson" w:date="2020-05-21T13:15:00Z">
        <w:r>
          <w:rPr>
            <w:rFonts w:ascii="Courier New" w:hAnsi="Courier New"/>
            <w:noProof/>
            <w:sz w:val="16"/>
            <w:lang w:eastAsia="en-GB"/>
          </w:rPr>
          <w:t xml:space="preserve">    secondaryDRX-GroupConfig-r16    ENUMERATED {true}                                               OPTIONAL    -- Cond DRX-Config2</w:t>
        </w:r>
      </w:ins>
    </w:p>
    <w:p w14:paraId="4306D864" w14:textId="1196C5A0" w:rsid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Ericsson" w:date="2020-05-21T13:08:00Z"/>
          <w:rFonts w:ascii="Courier New" w:hAnsi="Courier New"/>
          <w:noProof/>
          <w:sz w:val="16"/>
          <w:lang w:eastAsia="en-GB"/>
        </w:rPr>
      </w:pPr>
      <w:r w:rsidRPr="00217187">
        <w:rPr>
          <w:rFonts w:ascii="Courier New" w:hAnsi="Courier New"/>
          <w:noProof/>
          <w:sz w:val="16"/>
          <w:lang w:eastAsia="en-GB"/>
        </w:rPr>
        <w:t xml:space="preserve">    ]]</w:t>
      </w:r>
    </w:p>
    <w:p w14:paraId="45B6303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796514A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5D761D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DormancyGroup-r16 ::=               SEQUENCE {</w:t>
      </w:r>
    </w:p>
    <w:p w14:paraId="22D0DD5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dormancyGroupID-r16                 DormancyGroupID-r16,</w:t>
      </w:r>
    </w:p>
    <w:p w14:paraId="41C8AFA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dormancySCellList-r16               SEQUENCE (SIZE (1..maxNrofSCells)) OF SCellIndex</w:t>
      </w:r>
    </w:p>
    <w:p w14:paraId="4B0720A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6B7BE2E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ABDBC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DormancyGroupID-r16 ::=             INTEGER (0..4)</w:t>
      </w:r>
    </w:p>
    <w:p w14:paraId="2C038CF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F43539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TAG-CELLGROUPCONFIG-STOP</w:t>
      </w:r>
    </w:p>
    <w:p w14:paraId="74EAB7B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ASN1STOP</w:t>
      </w:r>
    </w:p>
    <w:p w14:paraId="6B971550"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546F8FC4"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1E19877D"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217187">
              <w:rPr>
                <w:rFonts w:ascii="Arial" w:eastAsia="Calibri" w:hAnsi="Arial"/>
                <w:b/>
                <w:i/>
                <w:sz w:val="18"/>
                <w:szCs w:val="22"/>
                <w:lang w:eastAsia="ja-JP"/>
              </w:rPr>
              <w:lastRenderedPageBreak/>
              <w:t>CellGroupConfig</w:t>
            </w:r>
            <w:proofErr w:type="spellEnd"/>
            <w:r w:rsidRPr="00217187">
              <w:rPr>
                <w:rFonts w:ascii="Arial" w:eastAsia="Calibri" w:hAnsi="Arial"/>
                <w:b/>
                <w:i/>
                <w:sz w:val="18"/>
                <w:szCs w:val="22"/>
                <w:lang w:eastAsia="ja-JP"/>
              </w:rPr>
              <w:t xml:space="preserve"> </w:t>
            </w:r>
            <w:r w:rsidRPr="00217187">
              <w:rPr>
                <w:rFonts w:ascii="Arial" w:eastAsia="Calibri" w:hAnsi="Arial"/>
                <w:b/>
                <w:sz w:val="18"/>
                <w:szCs w:val="22"/>
                <w:lang w:eastAsia="ja-JP"/>
              </w:rPr>
              <w:t>field descriptions</w:t>
            </w:r>
          </w:p>
        </w:tc>
      </w:tr>
      <w:tr w:rsidR="00217187" w:rsidRPr="00217187" w14:paraId="70B8703D" w14:textId="77777777" w:rsidTr="00166926">
        <w:tc>
          <w:tcPr>
            <w:tcW w:w="14173" w:type="dxa"/>
            <w:tcBorders>
              <w:top w:val="single" w:sz="4" w:space="0" w:color="auto"/>
              <w:left w:val="single" w:sz="4" w:space="0" w:color="auto"/>
              <w:bottom w:val="single" w:sz="4" w:space="0" w:color="auto"/>
              <w:right w:val="single" w:sz="4" w:space="0" w:color="auto"/>
            </w:tcBorders>
          </w:tcPr>
          <w:p w14:paraId="56EB255F"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Cs/>
                <w:i/>
                <w:iCs/>
                <w:sz w:val="18"/>
                <w:lang w:eastAsia="ja-JP"/>
              </w:rPr>
            </w:pPr>
            <w:r w:rsidRPr="00217187">
              <w:rPr>
                <w:rFonts w:ascii="Arial" w:hAnsi="Arial"/>
                <w:b/>
                <w:bCs/>
                <w:i/>
                <w:iCs/>
                <w:sz w:val="18"/>
                <w:lang w:eastAsia="ja-JP"/>
              </w:rPr>
              <w:t>bap-Address</w:t>
            </w:r>
          </w:p>
          <w:p w14:paraId="16059F2E"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sz w:val="18"/>
                <w:lang w:eastAsia="ja-JP"/>
              </w:rPr>
            </w:pPr>
            <w:r w:rsidRPr="00217187">
              <w:rPr>
                <w:rFonts w:ascii="Arial" w:hAnsi="Arial"/>
                <w:bCs/>
                <w:sz w:val="18"/>
                <w:lang w:eastAsia="ja-JP"/>
              </w:rPr>
              <w:t>BAP address of node that is hosting this cell group.</w:t>
            </w:r>
          </w:p>
        </w:tc>
      </w:tr>
      <w:tr w:rsidR="00217187" w:rsidRPr="00217187" w14:paraId="185B6C77" w14:textId="77777777" w:rsidTr="00166926">
        <w:tc>
          <w:tcPr>
            <w:tcW w:w="14173" w:type="dxa"/>
            <w:tcBorders>
              <w:top w:val="single" w:sz="4" w:space="0" w:color="auto"/>
              <w:left w:val="single" w:sz="4" w:space="0" w:color="auto"/>
              <w:bottom w:val="single" w:sz="4" w:space="0" w:color="auto"/>
              <w:right w:val="single" w:sz="4" w:space="0" w:color="auto"/>
            </w:tcBorders>
          </w:tcPr>
          <w:p w14:paraId="6EB6CDC4"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217187">
              <w:rPr>
                <w:rFonts w:ascii="Arial" w:hAnsi="Arial"/>
                <w:b/>
                <w:bCs/>
                <w:i/>
                <w:iCs/>
                <w:sz w:val="18"/>
                <w:lang w:eastAsia="ja-JP"/>
              </w:rPr>
              <w:t>bh</w:t>
            </w:r>
            <w:proofErr w:type="spellEnd"/>
            <w:r w:rsidRPr="00217187">
              <w:rPr>
                <w:rFonts w:ascii="Arial" w:hAnsi="Arial"/>
                <w:b/>
                <w:bCs/>
                <w:i/>
                <w:iCs/>
                <w:sz w:val="18"/>
                <w:lang w:eastAsia="ja-JP"/>
              </w:rPr>
              <w:t>-RLC-</w:t>
            </w:r>
            <w:proofErr w:type="spellStart"/>
            <w:r w:rsidRPr="00217187">
              <w:rPr>
                <w:rFonts w:ascii="Arial" w:hAnsi="Arial"/>
                <w:b/>
                <w:bCs/>
                <w:i/>
                <w:iCs/>
                <w:sz w:val="18"/>
                <w:lang w:eastAsia="ja-JP"/>
              </w:rPr>
              <w:t>ChannelToAddModList</w:t>
            </w:r>
            <w:proofErr w:type="spellEnd"/>
          </w:p>
          <w:p w14:paraId="7600D0E9"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sz w:val="18"/>
                <w:szCs w:val="22"/>
                <w:lang w:eastAsia="ja-JP"/>
              </w:rPr>
            </w:pPr>
            <w:r w:rsidRPr="00217187">
              <w:rPr>
                <w:rFonts w:ascii="Arial" w:eastAsia="Yu Mincho" w:hAnsi="Arial"/>
                <w:sz w:val="18"/>
                <w:szCs w:val="22"/>
                <w:lang w:eastAsia="ja-JP"/>
              </w:rPr>
              <w:t xml:space="preserve">Configuration of the MAC Logical Channel, the corresponding backhaul RLC </w:t>
            </w:r>
            <w:proofErr w:type="spellStart"/>
            <w:r w:rsidRPr="00217187">
              <w:rPr>
                <w:rFonts w:ascii="Arial" w:eastAsia="Yu Mincho" w:hAnsi="Arial"/>
                <w:sz w:val="18"/>
                <w:szCs w:val="22"/>
                <w:lang w:eastAsia="ja-JP"/>
              </w:rPr>
              <w:t>enitities</w:t>
            </w:r>
            <w:proofErr w:type="spellEnd"/>
            <w:r w:rsidRPr="00217187">
              <w:rPr>
                <w:rFonts w:ascii="Arial" w:eastAsia="Yu Mincho" w:hAnsi="Arial"/>
                <w:sz w:val="18"/>
                <w:szCs w:val="22"/>
                <w:lang w:eastAsia="ja-JP"/>
              </w:rPr>
              <w:t xml:space="preserve"> to be added and modified.</w:t>
            </w:r>
          </w:p>
        </w:tc>
      </w:tr>
      <w:tr w:rsidR="00217187" w:rsidRPr="00217187" w14:paraId="29D56CCD" w14:textId="77777777" w:rsidTr="00166926">
        <w:tc>
          <w:tcPr>
            <w:tcW w:w="14173" w:type="dxa"/>
            <w:tcBorders>
              <w:top w:val="single" w:sz="4" w:space="0" w:color="auto"/>
              <w:left w:val="single" w:sz="4" w:space="0" w:color="auto"/>
              <w:bottom w:val="single" w:sz="4" w:space="0" w:color="auto"/>
              <w:right w:val="single" w:sz="4" w:space="0" w:color="auto"/>
            </w:tcBorders>
          </w:tcPr>
          <w:p w14:paraId="065CC16A"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217187">
              <w:rPr>
                <w:rFonts w:ascii="Arial" w:hAnsi="Arial"/>
                <w:b/>
                <w:bCs/>
                <w:i/>
                <w:iCs/>
                <w:sz w:val="18"/>
                <w:lang w:eastAsia="ja-JP"/>
              </w:rPr>
              <w:t>bh</w:t>
            </w:r>
            <w:proofErr w:type="spellEnd"/>
            <w:r w:rsidRPr="00217187">
              <w:rPr>
                <w:rFonts w:ascii="Arial" w:hAnsi="Arial"/>
                <w:b/>
                <w:bCs/>
                <w:i/>
                <w:iCs/>
                <w:sz w:val="18"/>
                <w:lang w:eastAsia="ja-JP"/>
              </w:rPr>
              <w:t>-RLC-</w:t>
            </w:r>
            <w:proofErr w:type="spellStart"/>
            <w:r w:rsidRPr="00217187">
              <w:rPr>
                <w:rFonts w:ascii="Arial" w:hAnsi="Arial"/>
                <w:b/>
                <w:bCs/>
                <w:i/>
                <w:iCs/>
                <w:sz w:val="18"/>
                <w:lang w:eastAsia="ja-JP"/>
              </w:rPr>
              <w:t>ChannelToReleaseList</w:t>
            </w:r>
            <w:proofErr w:type="spellEnd"/>
          </w:p>
          <w:p w14:paraId="2F74AB1E"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lang w:eastAsia="ja-JP"/>
              </w:rPr>
            </w:pPr>
            <w:r w:rsidRPr="00217187">
              <w:rPr>
                <w:rFonts w:ascii="Arial" w:eastAsia="Yu Mincho" w:hAnsi="Arial"/>
                <w:sz w:val="18"/>
                <w:szCs w:val="22"/>
                <w:lang w:eastAsia="ja-JP"/>
              </w:rPr>
              <w:t xml:space="preserve">List of MAC Logical Channel, the corresponding backhaul RLC </w:t>
            </w:r>
            <w:proofErr w:type="spellStart"/>
            <w:r w:rsidRPr="00217187">
              <w:rPr>
                <w:rFonts w:ascii="Arial" w:eastAsia="Yu Mincho" w:hAnsi="Arial"/>
                <w:sz w:val="18"/>
                <w:szCs w:val="22"/>
                <w:lang w:eastAsia="ja-JP"/>
              </w:rPr>
              <w:t>enitities</w:t>
            </w:r>
            <w:proofErr w:type="spellEnd"/>
            <w:r w:rsidRPr="00217187">
              <w:rPr>
                <w:rFonts w:ascii="Arial" w:eastAsia="Yu Mincho" w:hAnsi="Arial"/>
                <w:sz w:val="18"/>
                <w:szCs w:val="22"/>
                <w:lang w:eastAsia="ja-JP"/>
              </w:rPr>
              <w:t xml:space="preserve"> to be released.</w:t>
            </w:r>
          </w:p>
        </w:tc>
      </w:tr>
      <w:tr w:rsidR="00217187" w:rsidRPr="00217187" w14:paraId="18257CC4"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7BBBB23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b/>
                <w:i/>
                <w:sz w:val="18"/>
                <w:szCs w:val="22"/>
                <w:lang w:eastAsia="ja-JP"/>
              </w:rPr>
              <w:t>mac-</w:t>
            </w:r>
            <w:proofErr w:type="spellStart"/>
            <w:r w:rsidRPr="00217187">
              <w:rPr>
                <w:rFonts w:ascii="Arial" w:eastAsia="Calibri" w:hAnsi="Arial"/>
                <w:b/>
                <w:i/>
                <w:sz w:val="18"/>
                <w:szCs w:val="22"/>
                <w:lang w:eastAsia="ja-JP"/>
              </w:rPr>
              <w:t>CellGroupConfig</w:t>
            </w:r>
            <w:proofErr w:type="spellEnd"/>
          </w:p>
          <w:p w14:paraId="6AB0B53B"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MAC parameters applicable for the entire cell group.</w:t>
            </w:r>
          </w:p>
        </w:tc>
      </w:tr>
      <w:tr w:rsidR="00217187" w:rsidRPr="00217187" w14:paraId="559D036E"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713026F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rlc-BearerToAddModList</w:t>
            </w:r>
            <w:proofErr w:type="spellEnd"/>
          </w:p>
          <w:p w14:paraId="5F54DC87"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Configuration of the MAC Logical Channel, the corresponding RLC entities and association with radio bearers.</w:t>
            </w:r>
          </w:p>
        </w:tc>
      </w:tr>
      <w:tr w:rsidR="00217187" w:rsidRPr="00217187" w14:paraId="6D5776E8" w14:textId="77777777" w:rsidTr="00166926">
        <w:tc>
          <w:tcPr>
            <w:tcW w:w="14173" w:type="dxa"/>
            <w:tcBorders>
              <w:top w:val="single" w:sz="4" w:space="0" w:color="auto"/>
              <w:left w:val="single" w:sz="4" w:space="0" w:color="auto"/>
              <w:bottom w:val="single" w:sz="4" w:space="0" w:color="auto"/>
              <w:right w:val="single" w:sz="4" w:space="0" w:color="auto"/>
            </w:tcBorders>
          </w:tcPr>
          <w:p w14:paraId="03996B61"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reportUplinkTxDirectCurrent</w:t>
            </w:r>
            <w:proofErr w:type="spellEnd"/>
          </w:p>
          <w:p w14:paraId="2FB9289A"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217187">
              <w:rPr>
                <w:rFonts w:ascii="Arial" w:eastAsia="Calibri" w:hAnsi="Arial"/>
                <w:i/>
                <w:sz w:val="18"/>
                <w:szCs w:val="22"/>
                <w:lang w:eastAsia="ja-JP"/>
              </w:rPr>
              <w:t>CellGroupConfig</w:t>
            </w:r>
            <w:proofErr w:type="spellEnd"/>
            <w:r w:rsidRPr="00217187">
              <w:rPr>
                <w:rFonts w:ascii="Arial" w:eastAsia="Calibri" w:hAnsi="Arial"/>
                <w:sz w:val="18"/>
                <w:szCs w:val="22"/>
                <w:lang w:eastAsia="ja-JP"/>
              </w:rPr>
              <w:t xml:space="preserve"> when provided as part of </w:t>
            </w:r>
            <w:proofErr w:type="spellStart"/>
            <w:r w:rsidRPr="00217187">
              <w:rPr>
                <w:rFonts w:ascii="Arial" w:eastAsia="Calibri" w:hAnsi="Arial"/>
                <w:i/>
                <w:sz w:val="18"/>
                <w:szCs w:val="22"/>
                <w:lang w:eastAsia="ja-JP"/>
              </w:rPr>
              <w:t>RRCSetup</w:t>
            </w:r>
            <w:proofErr w:type="spellEnd"/>
            <w:r w:rsidRPr="00217187">
              <w:rPr>
                <w:rFonts w:ascii="Arial" w:eastAsia="Calibri" w:hAnsi="Arial"/>
                <w:sz w:val="18"/>
                <w:szCs w:val="22"/>
                <w:lang w:eastAsia="ja-JP"/>
              </w:rPr>
              <w:t xml:space="preserve"> message. If UE is configured with SUL carrier, UE reports both UL and SUL Direct Current locations.</w:t>
            </w:r>
          </w:p>
        </w:tc>
      </w:tr>
      <w:tr w:rsidR="00217187" w:rsidRPr="00217187" w14:paraId="7F0E236F"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4F798FC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rlmInSyncOutOfSyncThreshold</w:t>
            </w:r>
            <w:proofErr w:type="spellEnd"/>
          </w:p>
          <w:p w14:paraId="058CA121"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BLER threshold pair index for IS/OOS indication generation, see TS 38.133</w:t>
            </w:r>
            <w:r w:rsidRPr="00217187">
              <w:rPr>
                <w:rFonts w:ascii="Arial" w:eastAsia="Calibri" w:hAnsi="Arial"/>
                <w:sz w:val="18"/>
                <w:lang w:eastAsia="ja-JP"/>
              </w:rPr>
              <w:t xml:space="preserve"> [14], table 8.1.1-1</w:t>
            </w:r>
            <w:r w:rsidRPr="00217187">
              <w:rPr>
                <w:rFonts w:ascii="Arial" w:eastAsia="Calibri" w:hAnsi="Arial"/>
                <w:sz w:val="18"/>
                <w:szCs w:val="22"/>
                <w:lang w:eastAsia="ja-JP"/>
              </w:rPr>
              <w:t xml:space="preserve">. </w:t>
            </w:r>
            <w:r w:rsidRPr="00217187">
              <w:rPr>
                <w:rFonts w:ascii="Arial" w:eastAsia="Calibri" w:hAnsi="Arial"/>
                <w:i/>
                <w:iCs/>
                <w:sz w:val="18"/>
                <w:lang w:eastAsia="ja-JP"/>
              </w:rPr>
              <w:t>n1</w:t>
            </w:r>
            <w:r w:rsidRPr="00217187">
              <w:rPr>
                <w:rFonts w:ascii="Arial" w:eastAsia="Calibri" w:hAnsi="Arial"/>
                <w:sz w:val="18"/>
                <w:lang w:eastAsia="ja-JP"/>
              </w:rPr>
              <w:t xml:space="preserve"> corresponds to the value 1. When the field is absent, the UE applies the value 0. </w:t>
            </w:r>
            <w:r w:rsidRPr="00217187">
              <w:rPr>
                <w:rFonts w:ascii="Arial" w:eastAsia="Calibri" w:hAnsi="Arial"/>
                <w:sz w:val="18"/>
                <w:szCs w:val="22"/>
                <w:lang w:eastAsia="ja-JP"/>
              </w:rPr>
              <w:t>Whenever this is reconfigured, UE resets N310 and N311, and stops T310, if running.</w:t>
            </w:r>
            <w:r w:rsidRPr="00217187" w:rsidDel="00FD67A9">
              <w:rPr>
                <w:rFonts w:ascii="Arial" w:eastAsia="Calibri" w:hAnsi="Arial"/>
                <w:sz w:val="18"/>
                <w:szCs w:val="22"/>
                <w:lang w:eastAsia="ja-JP"/>
              </w:rPr>
              <w:t xml:space="preserve"> </w:t>
            </w:r>
            <w:r w:rsidRPr="00217187">
              <w:rPr>
                <w:rFonts w:ascii="Arial" w:hAnsi="Arial"/>
                <w:sz w:val="18"/>
                <w:lang w:eastAsia="ja-JP"/>
              </w:rPr>
              <w:t>Network does not include this field.</w:t>
            </w:r>
          </w:p>
        </w:tc>
      </w:tr>
      <w:tr w:rsidR="00217187" w:rsidRPr="00217187" w14:paraId="0358D26F" w14:textId="77777777" w:rsidTr="00166926">
        <w:tc>
          <w:tcPr>
            <w:tcW w:w="14173" w:type="dxa"/>
            <w:tcBorders>
              <w:top w:val="single" w:sz="4" w:space="0" w:color="auto"/>
              <w:left w:val="single" w:sz="4" w:space="0" w:color="auto"/>
              <w:bottom w:val="single" w:sz="4" w:space="0" w:color="auto"/>
              <w:right w:val="single" w:sz="4" w:space="0" w:color="auto"/>
            </w:tcBorders>
          </w:tcPr>
          <w:p w14:paraId="5C725F38"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sCellState</w:t>
            </w:r>
            <w:proofErr w:type="spellEnd"/>
          </w:p>
          <w:p w14:paraId="2ABBD7F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sz w:val="18"/>
                <w:szCs w:val="22"/>
                <w:lang w:eastAsia="ja-JP"/>
              </w:rPr>
              <w:t>Indicates whether the SCell shall be considered to be in activated state upon SCell configuration.</w:t>
            </w:r>
          </w:p>
        </w:tc>
      </w:tr>
      <w:tr w:rsidR="00217187" w:rsidRPr="00217187" w14:paraId="12B6AF3F"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018DAC8B"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sCellToAddModList</w:t>
            </w:r>
            <w:proofErr w:type="spellEnd"/>
          </w:p>
          <w:p w14:paraId="3320F729"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List of secondary serving cells (SCells) to be added or modified.</w:t>
            </w:r>
          </w:p>
        </w:tc>
      </w:tr>
      <w:tr w:rsidR="00217187" w:rsidRPr="00217187" w14:paraId="2C4A5E1A"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056DD094"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sCellToReleaseList</w:t>
            </w:r>
            <w:proofErr w:type="spellEnd"/>
          </w:p>
          <w:p w14:paraId="60E780F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List of secondary serving cells (SCells) to be released.</w:t>
            </w:r>
          </w:p>
        </w:tc>
      </w:tr>
      <w:tr w:rsidR="00217187" w:rsidRPr="00217187" w14:paraId="6273E3CC" w14:textId="77777777" w:rsidTr="00166926">
        <w:trPr>
          <w:ins w:id="17" w:author="Ericsson" w:date="2020-05-21T13:08:00Z"/>
        </w:trPr>
        <w:tc>
          <w:tcPr>
            <w:tcW w:w="14173" w:type="dxa"/>
            <w:tcBorders>
              <w:top w:val="single" w:sz="4" w:space="0" w:color="auto"/>
              <w:left w:val="single" w:sz="4" w:space="0" w:color="auto"/>
              <w:bottom w:val="single" w:sz="4" w:space="0" w:color="auto"/>
              <w:right w:val="single" w:sz="4" w:space="0" w:color="auto"/>
            </w:tcBorders>
          </w:tcPr>
          <w:p w14:paraId="12F6EAAB" w14:textId="77777777" w:rsidR="00217187" w:rsidRDefault="00217187" w:rsidP="00217187">
            <w:pPr>
              <w:keepNext/>
              <w:keepLines/>
              <w:overflowPunct w:val="0"/>
              <w:autoSpaceDE w:val="0"/>
              <w:autoSpaceDN w:val="0"/>
              <w:adjustRightInd w:val="0"/>
              <w:spacing w:after="0"/>
              <w:textAlignment w:val="baseline"/>
              <w:rPr>
                <w:ins w:id="18" w:author="Ericsson" w:date="2020-05-21T13:08:00Z"/>
                <w:rFonts w:ascii="Arial" w:eastAsia="Calibri" w:hAnsi="Arial"/>
                <w:b/>
                <w:i/>
                <w:sz w:val="18"/>
                <w:szCs w:val="22"/>
                <w:lang w:val="fr-FR" w:eastAsia="ja-JP"/>
              </w:rPr>
            </w:pPr>
            <w:proofErr w:type="spellStart"/>
            <w:ins w:id="19" w:author="Ericsson" w:date="2020-05-21T13:08:00Z">
              <w:r>
                <w:rPr>
                  <w:rFonts w:ascii="Arial" w:eastAsia="Calibri" w:hAnsi="Arial"/>
                  <w:b/>
                  <w:i/>
                  <w:sz w:val="18"/>
                  <w:szCs w:val="22"/>
                  <w:lang w:val="fr-FR" w:eastAsia="ja-JP"/>
                </w:rPr>
                <w:t>secondaryDRX-GroupConfig</w:t>
              </w:r>
              <w:proofErr w:type="spellEnd"/>
              <w:r>
                <w:rPr>
                  <w:rFonts w:ascii="Arial" w:eastAsia="Calibri" w:hAnsi="Arial"/>
                  <w:b/>
                  <w:i/>
                  <w:sz w:val="18"/>
                  <w:szCs w:val="22"/>
                  <w:lang w:val="fr-FR" w:eastAsia="ja-JP"/>
                </w:rPr>
                <w:t xml:space="preserve"> </w:t>
              </w:r>
            </w:ins>
          </w:p>
          <w:p w14:paraId="17458E61" w14:textId="259568A1" w:rsidR="00217187" w:rsidRPr="00217187" w:rsidRDefault="00217187" w:rsidP="00217187">
            <w:pPr>
              <w:keepNext/>
              <w:keepLines/>
              <w:overflowPunct w:val="0"/>
              <w:autoSpaceDE w:val="0"/>
              <w:autoSpaceDN w:val="0"/>
              <w:adjustRightInd w:val="0"/>
              <w:spacing w:after="0"/>
              <w:textAlignment w:val="baseline"/>
              <w:rPr>
                <w:ins w:id="20" w:author="Ericsson" w:date="2020-05-21T13:08:00Z"/>
                <w:rFonts w:ascii="Arial" w:eastAsia="Calibri" w:hAnsi="Arial"/>
                <w:b/>
                <w:i/>
                <w:sz w:val="18"/>
                <w:szCs w:val="22"/>
                <w:lang w:eastAsia="ja-JP"/>
              </w:rPr>
            </w:pPr>
            <w:ins w:id="21" w:author="Ericsson" w:date="2020-05-21T13:08:00Z">
              <w:r>
                <w:rPr>
                  <w:rFonts w:ascii="Arial" w:eastAsia="Calibri" w:hAnsi="Arial"/>
                  <w:sz w:val="18"/>
                  <w:lang w:val="fr-FR" w:eastAsia="ja-JP"/>
                </w:rPr>
                <w:t xml:space="preserve">The </w:t>
              </w:r>
              <w:proofErr w:type="spellStart"/>
              <w:r>
                <w:rPr>
                  <w:rFonts w:ascii="Arial" w:eastAsia="Calibri" w:hAnsi="Arial"/>
                  <w:sz w:val="18"/>
                  <w:lang w:val="fr-FR" w:eastAsia="ja-JP"/>
                </w:rPr>
                <w:t>field</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is</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used</w:t>
              </w:r>
              <w:proofErr w:type="spellEnd"/>
              <w:r>
                <w:rPr>
                  <w:rFonts w:ascii="Arial" w:eastAsia="Calibri" w:hAnsi="Arial"/>
                  <w:sz w:val="18"/>
                  <w:lang w:val="fr-FR" w:eastAsia="ja-JP"/>
                </w:rPr>
                <w:t xml:space="preserve"> to </w:t>
              </w:r>
              <w:proofErr w:type="spellStart"/>
              <w:r>
                <w:rPr>
                  <w:rFonts w:ascii="Arial" w:eastAsia="Calibri" w:hAnsi="Arial"/>
                  <w:sz w:val="18"/>
                  <w:lang w:val="fr-FR" w:eastAsia="ja-JP"/>
                </w:rPr>
                <w:t>indicate</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whether</w:t>
              </w:r>
              <w:proofErr w:type="spellEnd"/>
              <w:r>
                <w:rPr>
                  <w:rFonts w:ascii="Arial" w:eastAsia="Calibri" w:hAnsi="Arial"/>
                  <w:sz w:val="18"/>
                  <w:lang w:val="fr-FR" w:eastAsia="ja-JP"/>
                </w:rPr>
                <w:t xml:space="preserve"> the SCell </w:t>
              </w:r>
              <w:proofErr w:type="spellStart"/>
              <w:r>
                <w:rPr>
                  <w:rFonts w:ascii="Arial" w:eastAsia="Calibri" w:hAnsi="Arial"/>
                  <w:sz w:val="18"/>
                  <w:lang w:val="fr-FR" w:eastAsia="ja-JP"/>
                </w:rPr>
                <w:t>belongs</w:t>
              </w:r>
              <w:proofErr w:type="spellEnd"/>
              <w:r>
                <w:rPr>
                  <w:rFonts w:ascii="Arial" w:eastAsia="Calibri" w:hAnsi="Arial"/>
                  <w:sz w:val="18"/>
                  <w:lang w:val="fr-FR" w:eastAsia="ja-JP"/>
                </w:rPr>
                <w:t xml:space="preserve"> to the </w:t>
              </w:r>
              <w:proofErr w:type="spellStart"/>
              <w:r>
                <w:rPr>
                  <w:rFonts w:ascii="Arial" w:eastAsia="Calibri" w:hAnsi="Arial"/>
                  <w:sz w:val="18"/>
                  <w:lang w:val="fr-FR" w:eastAsia="ja-JP"/>
                </w:rPr>
                <w:t>secondary</w:t>
              </w:r>
              <w:proofErr w:type="spellEnd"/>
              <w:r>
                <w:rPr>
                  <w:rFonts w:ascii="Arial" w:eastAsia="Calibri" w:hAnsi="Arial"/>
                  <w:sz w:val="18"/>
                  <w:lang w:val="fr-FR" w:eastAsia="ja-JP"/>
                </w:rPr>
                <w:t xml:space="preserve"> DRX group. All </w:t>
              </w:r>
              <w:proofErr w:type="spellStart"/>
              <w:r>
                <w:rPr>
                  <w:rFonts w:ascii="Arial" w:eastAsia="Calibri" w:hAnsi="Arial"/>
                  <w:sz w:val="18"/>
                  <w:lang w:val="fr-FR" w:eastAsia="ja-JP"/>
                </w:rPr>
                <w:t>serving</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cells</w:t>
              </w:r>
              <w:proofErr w:type="spellEnd"/>
              <w:r>
                <w:rPr>
                  <w:rFonts w:ascii="Arial" w:eastAsia="Calibri" w:hAnsi="Arial"/>
                  <w:sz w:val="18"/>
                  <w:lang w:val="fr-FR" w:eastAsia="ja-JP"/>
                </w:rPr>
                <w:t xml:space="preserve"> in the </w:t>
              </w:r>
              <w:proofErr w:type="spellStart"/>
              <w:r>
                <w:rPr>
                  <w:rFonts w:ascii="Arial" w:eastAsia="Calibri" w:hAnsi="Arial"/>
                  <w:sz w:val="18"/>
                  <w:lang w:val="fr-FR" w:eastAsia="ja-JP"/>
                </w:rPr>
                <w:t>secondary</w:t>
              </w:r>
              <w:proofErr w:type="spellEnd"/>
              <w:r>
                <w:rPr>
                  <w:rFonts w:ascii="Arial" w:eastAsia="Calibri" w:hAnsi="Arial"/>
                  <w:sz w:val="18"/>
                  <w:lang w:val="fr-FR" w:eastAsia="ja-JP"/>
                </w:rPr>
                <w:t xml:space="preserve"> DRX group </w:t>
              </w:r>
              <w:proofErr w:type="spellStart"/>
              <w:r>
                <w:rPr>
                  <w:rFonts w:ascii="Arial" w:eastAsia="Calibri" w:hAnsi="Arial"/>
                  <w:sz w:val="18"/>
                  <w:lang w:val="fr-FR" w:eastAsia="ja-JP"/>
                </w:rPr>
                <w:t>shall</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belong</w:t>
              </w:r>
              <w:proofErr w:type="spellEnd"/>
              <w:r>
                <w:rPr>
                  <w:rFonts w:ascii="Arial" w:eastAsia="Calibri" w:hAnsi="Arial"/>
                  <w:sz w:val="18"/>
                  <w:lang w:val="fr-FR" w:eastAsia="ja-JP"/>
                </w:rPr>
                <w:t xml:space="preserve"> to one Frequency Range and all </w:t>
              </w:r>
              <w:proofErr w:type="spellStart"/>
              <w:r>
                <w:rPr>
                  <w:rFonts w:ascii="Arial" w:eastAsia="Calibri" w:hAnsi="Arial"/>
                  <w:sz w:val="18"/>
                  <w:lang w:val="fr-FR" w:eastAsia="ja-JP"/>
                </w:rPr>
                <w:t>serving</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cells</w:t>
              </w:r>
              <w:proofErr w:type="spellEnd"/>
              <w:r>
                <w:rPr>
                  <w:rFonts w:ascii="Arial" w:eastAsia="Calibri" w:hAnsi="Arial"/>
                  <w:sz w:val="18"/>
                  <w:lang w:val="fr-FR" w:eastAsia="ja-JP"/>
                </w:rPr>
                <w:t xml:space="preserve"> in the </w:t>
              </w:r>
              <w:proofErr w:type="spellStart"/>
              <w:r>
                <w:rPr>
                  <w:rFonts w:ascii="Arial" w:eastAsia="Calibri" w:hAnsi="Arial"/>
                  <w:sz w:val="18"/>
                  <w:lang w:val="fr-FR" w:eastAsia="ja-JP"/>
                </w:rPr>
                <w:t>legacy</w:t>
              </w:r>
              <w:proofErr w:type="spellEnd"/>
              <w:r>
                <w:rPr>
                  <w:rFonts w:ascii="Arial" w:eastAsia="Calibri" w:hAnsi="Arial"/>
                  <w:sz w:val="18"/>
                  <w:lang w:val="fr-FR" w:eastAsia="ja-JP"/>
                </w:rPr>
                <w:t xml:space="preserve"> DRX group </w:t>
              </w:r>
              <w:proofErr w:type="spellStart"/>
              <w:r>
                <w:rPr>
                  <w:rFonts w:ascii="Arial" w:eastAsia="Calibri" w:hAnsi="Arial"/>
                  <w:sz w:val="18"/>
                  <w:lang w:val="fr-FR" w:eastAsia="ja-JP"/>
                </w:rPr>
                <w:t>shall</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belong</w:t>
              </w:r>
              <w:proofErr w:type="spellEnd"/>
              <w:r>
                <w:rPr>
                  <w:rFonts w:ascii="Arial" w:eastAsia="Calibri" w:hAnsi="Arial"/>
                  <w:sz w:val="18"/>
                  <w:lang w:val="fr-FR" w:eastAsia="ja-JP"/>
                </w:rPr>
                <w:t xml:space="preserve"> to </w:t>
              </w:r>
              <w:proofErr w:type="spellStart"/>
              <w:r>
                <w:rPr>
                  <w:rFonts w:ascii="Arial" w:eastAsia="Calibri" w:hAnsi="Arial"/>
                  <w:sz w:val="18"/>
                  <w:lang w:val="fr-FR" w:eastAsia="ja-JP"/>
                </w:rPr>
                <w:t>another</w:t>
              </w:r>
              <w:proofErr w:type="spellEnd"/>
              <w:r>
                <w:rPr>
                  <w:rFonts w:ascii="Arial" w:eastAsia="Calibri" w:hAnsi="Arial"/>
                  <w:sz w:val="18"/>
                  <w:lang w:val="fr-FR" w:eastAsia="ja-JP"/>
                </w:rPr>
                <w:t xml:space="preserve"> Frequency Range.</w:t>
              </w:r>
            </w:ins>
          </w:p>
        </w:tc>
      </w:tr>
      <w:tr w:rsidR="00217187" w:rsidRPr="00217187" w14:paraId="2814BF2D" w14:textId="77777777" w:rsidTr="00166926">
        <w:tc>
          <w:tcPr>
            <w:tcW w:w="14173" w:type="dxa"/>
            <w:tcBorders>
              <w:top w:val="single" w:sz="4" w:space="0" w:color="auto"/>
              <w:left w:val="single" w:sz="4" w:space="0" w:color="auto"/>
              <w:bottom w:val="single" w:sz="4" w:space="0" w:color="auto"/>
              <w:right w:val="single" w:sz="4" w:space="0" w:color="auto"/>
            </w:tcBorders>
          </w:tcPr>
          <w:p w14:paraId="3C08E49C"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simultaneousTCI-UpdateList</w:t>
            </w:r>
            <w:proofErr w:type="spellEnd"/>
            <w:r w:rsidRPr="00217187">
              <w:rPr>
                <w:rFonts w:ascii="Arial" w:eastAsia="Calibri" w:hAnsi="Arial"/>
                <w:b/>
                <w:i/>
                <w:sz w:val="18"/>
                <w:szCs w:val="22"/>
                <w:lang w:eastAsia="ja-JP"/>
              </w:rPr>
              <w:t xml:space="preserve">, </w:t>
            </w:r>
            <w:proofErr w:type="spellStart"/>
            <w:r w:rsidRPr="00217187">
              <w:rPr>
                <w:rFonts w:ascii="Arial" w:eastAsia="Calibri" w:hAnsi="Arial"/>
                <w:b/>
                <w:i/>
                <w:sz w:val="18"/>
                <w:szCs w:val="22"/>
                <w:lang w:eastAsia="ja-JP"/>
              </w:rPr>
              <w:t>simultaneousTCI-UpdateListSecond</w:t>
            </w:r>
            <w:proofErr w:type="spellEnd"/>
          </w:p>
          <w:p w14:paraId="3C37145B"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Cs/>
                <w:iCs/>
                <w:sz w:val="18"/>
                <w:szCs w:val="22"/>
                <w:lang w:eastAsia="ja-JP"/>
              </w:rPr>
            </w:pPr>
            <w:r w:rsidRPr="00217187">
              <w:rPr>
                <w:rFonts w:ascii="Arial" w:eastAsia="Calibri" w:hAnsi="Arial"/>
                <w:bCs/>
                <w:iCs/>
                <w:sz w:val="18"/>
                <w:szCs w:val="22"/>
                <w:lang w:eastAsia="ja-JP"/>
              </w:rPr>
              <w:t xml:space="preserve">List of serving cells which can be updated simultaneously for TCI relation with a MAC CE. The </w:t>
            </w:r>
            <w:proofErr w:type="spellStart"/>
            <w:r w:rsidRPr="00217187">
              <w:rPr>
                <w:rFonts w:ascii="Arial" w:eastAsia="Calibri" w:hAnsi="Arial"/>
                <w:bCs/>
                <w:iCs/>
                <w:sz w:val="18"/>
                <w:szCs w:val="22"/>
                <w:lang w:eastAsia="ja-JP"/>
              </w:rPr>
              <w:t>simultaneousTCI-UpdateList</w:t>
            </w:r>
            <w:proofErr w:type="spellEnd"/>
            <w:r w:rsidRPr="00217187">
              <w:rPr>
                <w:rFonts w:ascii="Arial" w:eastAsia="Calibri" w:hAnsi="Arial"/>
                <w:bCs/>
                <w:iCs/>
                <w:sz w:val="18"/>
                <w:szCs w:val="22"/>
                <w:lang w:eastAsia="ja-JP"/>
              </w:rPr>
              <w:t xml:space="preserve"> and </w:t>
            </w:r>
            <w:proofErr w:type="spellStart"/>
            <w:r w:rsidRPr="00217187">
              <w:rPr>
                <w:rFonts w:ascii="Arial" w:eastAsia="Calibri" w:hAnsi="Arial"/>
                <w:bCs/>
                <w:iCs/>
                <w:sz w:val="18"/>
                <w:szCs w:val="22"/>
                <w:lang w:eastAsia="ja-JP"/>
              </w:rPr>
              <w:t>simultaneousTCI-UpdateListSecond</w:t>
            </w:r>
            <w:proofErr w:type="spellEnd"/>
            <w:r w:rsidRPr="00217187">
              <w:rPr>
                <w:rFonts w:ascii="Arial" w:eastAsia="Calibri" w:hAnsi="Arial"/>
                <w:bCs/>
                <w:iCs/>
                <w:sz w:val="18"/>
                <w:szCs w:val="22"/>
                <w:lang w:eastAsia="ja-JP"/>
              </w:rPr>
              <w:t xml:space="preserve"> shall not contain same serving cells.</w:t>
            </w:r>
          </w:p>
        </w:tc>
      </w:tr>
      <w:tr w:rsidR="00217187" w:rsidRPr="00217187" w14:paraId="4EFF7B6E" w14:textId="77777777" w:rsidTr="00166926">
        <w:tc>
          <w:tcPr>
            <w:tcW w:w="14173" w:type="dxa"/>
            <w:tcBorders>
              <w:top w:val="single" w:sz="4" w:space="0" w:color="auto"/>
              <w:left w:val="single" w:sz="4" w:space="0" w:color="auto"/>
              <w:bottom w:val="single" w:sz="4" w:space="0" w:color="auto"/>
              <w:right w:val="single" w:sz="4" w:space="0" w:color="auto"/>
            </w:tcBorders>
          </w:tcPr>
          <w:p w14:paraId="3EF6EC34"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simultaneousSpatial-UpdatedList</w:t>
            </w:r>
            <w:proofErr w:type="spellEnd"/>
            <w:r w:rsidRPr="00217187">
              <w:rPr>
                <w:rFonts w:ascii="Arial" w:eastAsia="Calibri" w:hAnsi="Arial"/>
                <w:b/>
                <w:i/>
                <w:sz w:val="18"/>
                <w:szCs w:val="22"/>
                <w:lang w:eastAsia="ja-JP"/>
              </w:rPr>
              <w:t xml:space="preserve">, </w:t>
            </w:r>
            <w:proofErr w:type="spellStart"/>
            <w:r w:rsidRPr="00217187">
              <w:rPr>
                <w:rFonts w:ascii="Arial" w:eastAsia="Calibri" w:hAnsi="Arial"/>
                <w:b/>
                <w:i/>
                <w:sz w:val="18"/>
                <w:szCs w:val="22"/>
                <w:lang w:eastAsia="ja-JP"/>
              </w:rPr>
              <w:t>simultaneousSpatial-UpdatedListSecond</w:t>
            </w:r>
            <w:proofErr w:type="spellEnd"/>
          </w:p>
          <w:p w14:paraId="21D04BFA"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bCs/>
                <w:iCs/>
                <w:sz w:val="18"/>
                <w:szCs w:val="22"/>
                <w:lang w:eastAsia="ja-JP"/>
              </w:rPr>
              <w:t xml:space="preserve">List of serving cells which can be updated simultaneously for spatial relation with a MAC CE. The </w:t>
            </w:r>
            <w:proofErr w:type="spellStart"/>
            <w:r w:rsidRPr="00217187">
              <w:rPr>
                <w:rFonts w:ascii="Arial" w:eastAsia="Calibri" w:hAnsi="Arial"/>
                <w:bCs/>
                <w:i/>
                <w:iCs/>
                <w:sz w:val="18"/>
                <w:szCs w:val="22"/>
                <w:lang w:eastAsia="ja-JP"/>
              </w:rPr>
              <w:t>simultaneousSpatial-UpdatedList</w:t>
            </w:r>
            <w:proofErr w:type="spellEnd"/>
            <w:r w:rsidRPr="00217187">
              <w:rPr>
                <w:rFonts w:ascii="Arial" w:eastAsia="Calibri" w:hAnsi="Arial"/>
                <w:bCs/>
                <w:iCs/>
                <w:sz w:val="18"/>
                <w:szCs w:val="22"/>
                <w:lang w:eastAsia="ja-JP"/>
              </w:rPr>
              <w:t xml:space="preserve"> and </w:t>
            </w:r>
            <w:proofErr w:type="spellStart"/>
            <w:r w:rsidRPr="00217187">
              <w:rPr>
                <w:rFonts w:ascii="Arial" w:eastAsia="Calibri" w:hAnsi="Arial"/>
                <w:bCs/>
                <w:i/>
                <w:iCs/>
                <w:sz w:val="18"/>
                <w:szCs w:val="22"/>
                <w:lang w:eastAsia="ja-JP"/>
              </w:rPr>
              <w:t>simultaneousSpatial-UpdatedList</w:t>
            </w:r>
            <w:proofErr w:type="spellEnd"/>
            <w:r w:rsidRPr="00217187">
              <w:rPr>
                <w:rFonts w:ascii="Arial" w:eastAsia="Calibri" w:hAnsi="Arial"/>
                <w:bCs/>
                <w:i/>
                <w:iCs/>
                <w:sz w:val="18"/>
                <w:szCs w:val="22"/>
                <w:lang w:eastAsia="ja-JP"/>
              </w:rPr>
              <w:t xml:space="preserve"> </w:t>
            </w:r>
            <w:r w:rsidRPr="00217187">
              <w:rPr>
                <w:rFonts w:ascii="Arial" w:eastAsia="Calibri" w:hAnsi="Arial"/>
                <w:bCs/>
                <w:iCs/>
                <w:sz w:val="18"/>
                <w:szCs w:val="22"/>
                <w:lang w:eastAsia="ja-JP"/>
              </w:rPr>
              <w:t>shall not contain same serving cells.</w:t>
            </w:r>
          </w:p>
        </w:tc>
      </w:tr>
      <w:tr w:rsidR="00217187" w:rsidRPr="00217187" w14:paraId="63357B27"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3A2EFAFC"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spCellConfig</w:t>
            </w:r>
            <w:proofErr w:type="spellEnd"/>
          </w:p>
          <w:p w14:paraId="375F6F1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lang w:eastAsia="ja-JP"/>
              </w:rPr>
            </w:pPr>
            <w:r w:rsidRPr="00217187">
              <w:rPr>
                <w:rFonts w:ascii="Arial" w:eastAsia="Calibri" w:hAnsi="Arial"/>
                <w:sz w:val="18"/>
                <w:lang w:eastAsia="ja-JP"/>
              </w:rPr>
              <w:t xml:space="preserve">Parameters for the </w:t>
            </w:r>
            <w:proofErr w:type="spellStart"/>
            <w:r w:rsidRPr="00217187">
              <w:rPr>
                <w:rFonts w:ascii="Arial" w:eastAsia="Calibri" w:hAnsi="Arial"/>
                <w:sz w:val="18"/>
                <w:lang w:eastAsia="ja-JP"/>
              </w:rPr>
              <w:t>SpCell</w:t>
            </w:r>
            <w:proofErr w:type="spellEnd"/>
            <w:r w:rsidRPr="00217187">
              <w:rPr>
                <w:rFonts w:ascii="Arial" w:eastAsia="Calibri" w:hAnsi="Arial"/>
                <w:sz w:val="18"/>
                <w:lang w:eastAsia="ja-JP"/>
              </w:rPr>
              <w:t xml:space="preserve"> of this cell group (</w:t>
            </w:r>
            <w:proofErr w:type="spellStart"/>
            <w:r w:rsidRPr="00217187">
              <w:rPr>
                <w:rFonts w:ascii="Arial" w:eastAsia="Calibri" w:hAnsi="Arial"/>
                <w:sz w:val="18"/>
                <w:lang w:eastAsia="ja-JP"/>
              </w:rPr>
              <w:t>PCell</w:t>
            </w:r>
            <w:proofErr w:type="spellEnd"/>
            <w:r w:rsidRPr="00217187">
              <w:rPr>
                <w:rFonts w:ascii="Arial" w:eastAsia="Calibri" w:hAnsi="Arial"/>
                <w:sz w:val="18"/>
                <w:lang w:eastAsia="ja-JP"/>
              </w:rPr>
              <w:t xml:space="preserve"> of MCG or </w:t>
            </w:r>
            <w:proofErr w:type="spellStart"/>
            <w:r w:rsidRPr="00217187">
              <w:rPr>
                <w:rFonts w:ascii="Arial" w:eastAsia="Calibri" w:hAnsi="Arial"/>
                <w:sz w:val="18"/>
                <w:lang w:eastAsia="ja-JP"/>
              </w:rPr>
              <w:t>PSCell</w:t>
            </w:r>
            <w:proofErr w:type="spellEnd"/>
            <w:r w:rsidRPr="00217187">
              <w:rPr>
                <w:rFonts w:ascii="Arial" w:eastAsia="Calibri" w:hAnsi="Arial"/>
                <w:sz w:val="18"/>
                <w:lang w:eastAsia="ja-JP"/>
              </w:rPr>
              <w:t xml:space="preserve"> of SCG). </w:t>
            </w:r>
          </w:p>
        </w:tc>
      </w:tr>
    </w:tbl>
    <w:p w14:paraId="15C2710B" w14:textId="77777777" w:rsidR="00217187" w:rsidRPr="00217187" w:rsidRDefault="00217187" w:rsidP="00217187">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17187" w:rsidRPr="00217187" w14:paraId="066BB60D" w14:textId="77777777" w:rsidTr="0016692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F777FB9" w14:textId="77777777" w:rsidR="00217187" w:rsidRPr="00217187" w:rsidRDefault="00217187" w:rsidP="00217187">
            <w:pPr>
              <w:keepNext/>
              <w:keepLines/>
              <w:overflowPunct w:val="0"/>
              <w:autoSpaceDE w:val="0"/>
              <w:autoSpaceDN w:val="0"/>
              <w:adjustRightInd w:val="0"/>
              <w:spacing w:after="0" w:line="256" w:lineRule="auto"/>
              <w:jc w:val="center"/>
              <w:textAlignment w:val="baseline"/>
              <w:rPr>
                <w:rFonts w:ascii="Arial" w:hAnsi="Arial"/>
                <w:b/>
                <w:sz w:val="18"/>
                <w:lang w:eastAsia="en-GB"/>
              </w:rPr>
            </w:pPr>
            <w:proofErr w:type="spellStart"/>
            <w:r w:rsidRPr="00217187">
              <w:rPr>
                <w:rFonts w:ascii="Arial" w:hAnsi="Arial"/>
                <w:b/>
                <w:i/>
                <w:sz w:val="18"/>
                <w:lang w:eastAsia="en-GB"/>
              </w:rPr>
              <w:t>DormancyGroup</w:t>
            </w:r>
            <w:proofErr w:type="spellEnd"/>
            <w:r w:rsidRPr="00217187">
              <w:rPr>
                <w:rFonts w:ascii="Arial" w:hAnsi="Arial"/>
                <w:b/>
                <w:iCs/>
                <w:sz w:val="18"/>
                <w:lang w:eastAsia="en-GB"/>
              </w:rPr>
              <w:t xml:space="preserve"> field descriptions</w:t>
            </w:r>
          </w:p>
        </w:tc>
      </w:tr>
      <w:tr w:rsidR="00217187" w:rsidRPr="00217187" w14:paraId="386529E9" w14:textId="77777777" w:rsidTr="0016692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D33BC07"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b/>
                <w:i/>
                <w:sz w:val="18"/>
                <w:lang w:eastAsia="en-GB"/>
              </w:rPr>
            </w:pPr>
            <w:proofErr w:type="spellStart"/>
            <w:r w:rsidRPr="00217187">
              <w:rPr>
                <w:rFonts w:ascii="Arial" w:hAnsi="Arial"/>
                <w:b/>
                <w:i/>
                <w:sz w:val="18"/>
                <w:lang w:eastAsia="en-GB"/>
              </w:rPr>
              <w:t>dormancySCellList</w:t>
            </w:r>
            <w:proofErr w:type="spellEnd"/>
          </w:p>
          <w:p w14:paraId="74C1584B"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b/>
                <w:sz w:val="18"/>
                <w:lang w:eastAsia="zh-CN"/>
              </w:rPr>
            </w:pPr>
            <w:r w:rsidRPr="00217187">
              <w:rPr>
                <w:rFonts w:ascii="Arial" w:hAnsi="Arial"/>
                <w:sz w:val="18"/>
                <w:lang w:eastAsia="en-GB"/>
              </w:rPr>
              <w:t>List of SCells within the same SCell dormancy group.</w:t>
            </w:r>
          </w:p>
        </w:tc>
      </w:tr>
      <w:tr w:rsidR="00217187" w:rsidRPr="00217187" w14:paraId="66104982" w14:textId="77777777" w:rsidTr="0016692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05A271"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b/>
                <w:i/>
                <w:sz w:val="18"/>
                <w:lang w:eastAsia="en-GB"/>
              </w:rPr>
            </w:pPr>
            <w:proofErr w:type="spellStart"/>
            <w:r w:rsidRPr="00217187">
              <w:rPr>
                <w:rFonts w:ascii="Arial" w:hAnsi="Arial"/>
                <w:b/>
                <w:i/>
                <w:sz w:val="18"/>
                <w:lang w:eastAsia="en-GB"/>
              </w:rPr>
              <w:t>dormancyGroupID</w:t>
            </w:r>
            <w:proofErr w:type="spellEnd"/>
          </w:p>
          <w:p w14:paraId="1F3597E1"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sz w:val="18"/>
                <w:lang w:eastAsia="en-GB"/>
              </w:rPr>
            </w:pPr>
            <w:r w:rsidRPr="00217187">
              <w:rPr>
                <w:rFonts w:ascii="Arial" w:hAnsi="Arial"/>
                <w:sz w:val="18"/>
                <w:lang w:eastAsia="en-GB"/>
              </w:rPr>
              <w:t xml:space="preserve">The field indicates an SCell group corresponding to the explicit information field in DCI, i.e., bitmap with 1 bit per </w:t>
            </w:r>
            <w:proofErr w:type="spellStart"/>
            <w:r w:rsidRPr="00217187">
              <w:rPr>
                <w:rFonts w:ascii="Arial" w:hAnsi="Arial"/>
                <w:i/>
                <w:sz w:val="18"/>
                <w:lang w:eastAsia="en-GB"/>
              </w:rPr>
              <w:t>DormancyGroup</w:t>
            </w:r>
            <w:proofErr w:type="spellEnd"/>
            <w:r w:rsidRPr="00217187">
              <w:rPr>
                <w:rFonts w:ascii="Arial" w:hAnsi="Arial"/>
                <w:sz w:val="18"/>
                <w:lang w:eastAsia="en-GB"/>
              </w:rPr>
              <w:t xml:space="preserve"> for indicating dormancy/non-dormancy of SCells, as specified in TS 38.213.</w:t>
            </w:r>
          </w:p>
        </w:tc>
      </w:tr>
    </w:tbl>
    <w:p w14:paraId="19E0F7F7"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0FCC5B99"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66957C3F"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217187">
              <w:rPr>
                <w:rFonts w:ascii="Arial" w:eastAsia="Calibri" w:hAnsi="Arial"/>
                <w:b/>
                <w:i/>
                <w:sz w:val="18"/>
                <w:szCs w:val="22"/>
                <w:lang w:eastAsia="ja-JP"/>
              </w:rPr>
              <w:lastRenderedPageBreak/>
              <w:t>DormancySCellGroups</w:t>
            </w:r>
            <w:proofErr w:type="spellEnd"/>
            <w:r w:rsidRPr="00217187">
              <w:rPr>
                <w:rFonts w:ascii="Arial" w:eastAsia="Calibri" w:hAnsi="Arial"/>
                <w:b/>
                <w:i/>
                <w:sz w:val="18"/>
                <w:szCs w:val="22"/>
                <w:lang w:eastAsia="ja-JP"/>
              </w:rPr>
              <w:t xml:space="preserve"> </w:t>
            </w:r>
            <w:r w:rsidRPr="00217187">
              <w:rPr>
                <w:rFonts w:ascii="Arial" w:eastAsia="Calibri" w:hAnsi="Arial"/>
                <w:b/>
                <w:sz w:val="18"/>
                <w:szCs w:val="22"/>
                <w:lang w:eastAsia="ja-JP"/>
              </w:rPr>
              <w:t>field descriptions</w:t>
            </w:r>
          </w:p>
        </w:tc>
      </w:tr>
      <w:tr w:rsidR="00217187" w:rsidRPr="00217187" w14:paraId="529A9A69" w14:textId="77777777" w:rsidTr="00166926">
        <w:tc>
          <w:tcPr>
            <w:tcW w:w="14173" w:type="dxa"/>
            <w:tcBorders>
              <w:top w:val="single" w:sz="4" w:space="0" w:color="auto"/>
              <w:left w:val="single" w:sz="4" w:space="0" w:color="auto"/>
              <w:bottom w:val="single" w:sz="4" w:space="0" w:color="auto"/>
              <w:right w:val="single" w:sz="4" w:space="0" w:color="auto"/>
            </w:tcBorders>
          </w:tcPr>
          <w:p w14:paraId="2DE2C6D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outsideActiveTimeToAddModList</w:t>
            </w:r>
            <w:proofErr w:type="spellEnd"/>
          </w:p>
          <w:p w14:paraId="6FF2D9C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sz w:val="18"/>
                <w:szCs w:val="22"/>
                <w:lang w:eastAsia="ja-JP"/>
              </w:rPr>
              <w:t xml:space="preserve">List of Dormancy outside active time SCell groups to be added or modified. The use of the Dormancy outside active time SCell groups is specified in TS 38.213 </w:t>
            </w:r>
            <w:r w:rsidRPr="00217187">
              <w:rPr>
                <w:rFonts w:ascii="Arial" w:eastAsia="SimSun" w:hAnsi="Arial"/>
                <w:sz w:val="18"/>
                <w:lang w:eastAsia="ja-JP"/>
              </w:rPr>
              <w:t>[13]</w:t>
            </w:r>
            <w:r w:rsidRPr="00217187">
              <w:rPr>
                <w:rFonts w:ascii="Arial" w:eastAsia="Calibri" w:hAnsi="Arial"/>
                <w:sz w:val="18"/>
                <w:szCs w:val="22"/>
                <w:lang w:eastAsia="ja-JP"/>
              </w:rPr>
              <w:t>.</w:t>
            </w:r>
          </w:p>
        </w:tc>
      </w:tr>
      <w:tr w:rsidR="00217187" w:rsidRPr="00217187" w14:paraId="326BD457" w14:textId="77777777" w:rsidTr="00166926">
        <w:tc>
          <w:tcPr>
            <w:tcW w:w="14173" w:type="dxa"/>
            <w:tcBorders>
              <w:top w:val="single" w:sz="4" w:space="0" w:color="auto"/>
              <w:left w:val="single" w:sz="4" w:space="0" w:color="auto"/>
              <w:bottom w:val="single" w:sz="4" w:space="0" w:color="auto"/>
              <w:right w:val="single" w:sz="4" w:space="0" w:color="auto"/>
            </w:tcBorders>
          </w:tcPr>
          <w:p w14:paraId="1022A19D"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withinActiveTimeToAddModList</w:t>
            </w:r>
            <w:proofErr w:type="spellEnd"/>
          </w:p>
          <w:p w14:paraId="1B9EB3F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sz w:val="18"/>
                <w:szCs w:val="22"/>
                <w:lang w:eastAsia="ja-JP"/>
              </w:rPr>
              <w:t>List of Dormancy within active time SCell groups SCell groups to be added or modified. The use of the Dormancy within active time SCell groups is specified in TS 38.213</w:t>
            </w:r>
            <w:r w:rsidRPr="00217187">
              <w:rPr>
                <w:rFonts w:ascii="Arial" w:eastAsia="SimSun" w:hAnsi="Arial"/>
                <w:sz w:val="18"/>
                <w:lang w:eastAsia="ja-JP"/>
              </w:rPr>
              <w:t xml:space="preserve"> [13]</w:t>
            </w:r>
            <w:r w:rsidRPr="00217187">
              <w:rPr>
                <w:rFonts w:ascii="Arial" w:eastAsia="Calibri" w:hAnsi="Arial"/>
                <w:sz w:val="18"/>
                <w:szCs w:val="22"/>
                <w:lang w:eastAsia="ja-JP"/>
              </w:rPr>
              <w:t>.</w:t>
            </w:r>
          </w:p>
        </w:tc>
      </w:tr>
    </w:tbl>
    <w:p w14:paraId="6DBDE8DE"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4B164B61"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299B6FA1"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217187">
              <w:rPr>
                <w:rFonts w:ascii="Arial" w:hAnsi="Arial"/>
                <w:b/>
                <w:i/>
                <w:sz w:val="18"/>
                <w:szCs w:val="22"/>
                <w:lang w:eastAsia="ja-JP"/>
              </w:rPr>
              <w:t>ReconfigurationWithSync</w:t>
            </w:r>
            <w:proofErr w:type="spellEnd"/>
            <w:r w:rsidRPr="00217187">
              <w:rPr>
                <w:rFonts w:ascii="Arial" w:hAnsi="Arial"/>
                <w:b/>
                <w:sz w:val="18"/>
                <w:szCs w:val="22"/>
                <w:lang w:eastAsia="ja-JP"/>
              </w:rPr>
              <w:t xml:space="preserve"> field descriptions</w:t>
            </w:r>
          </w:p>
        </w:tc>
      </w:tr>
      <w:tr w:rsidR="00217187" w:rsidRPr="00217187" w14:paraId="108238F9"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3156A48D"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217187">
              <w:rPr>
                <w:rFonts w:ascii="Arial" w:hAnsi="Arial"/>
                <w:b/>
                <w:i/>
                <w:sz w:val="18"/>
                <w:szCs w:val="22"/>
                <w:lang w:eastAsia="ja-JP"/>
              </w:rPr>
              <w:t>rach-ConfigDedicated</w:t>
            </w:r>
            <w:proofErr w:type="spellEnd"/>
          </w:p>
          <w:p w14:paraId="63F386AB"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Random access configuration to be used for the reconfiguration with sync (e.g. handover). The UE performs the RA according to these parameters in the </w:t>
            </w:r>
            <w:proofErr w:type="spellStart"/>
            <w:r w:rsidRPr="00217187">
              <w:rPr>
                <w:rFonts w:ascii="Arial" w:hAnsi="Arial"/>
                <w:i/>
                <w:sz w:val="18"/>
                <w:szCs w:val="22"/>
                <w:lang w:eastAsia="ja-JP"/>
              </w:rPr>
              <w:t>firstActiveUplinkBWP</w:t>
            </w:r>
            <w:proofErr w:type="spellEnd"/>
            <w:r w:rsidRPr="00217187">
              <w:rPr>
                <w:rFonts w:ascii="Arial" w:hAnsi="Arial"/>
                <w:sz w:val="18"/>
                <w:szCs w:val="22"/>
                <w:lang w:eastAsia="ja-JP"/>
              </w:rPr>
              <w:t xml:space="preserve"> (see </w:t>
            </w:r>
            <w:proofErr w:type="spellStart"/>
            <w:r w:rsidRPr="00217187">
              <w:rPr>
                <w:rFonts w:ascii="Arial" w:hAnsi="Arial"/>
                <w:i/>
                <w:sz w:val="18"/>
                <w:szCs w:val="22"/>
                <w:lang w:eastAsia="ja-JP"/>
              </w:rPr>
              <w:t>UplinkConfig</w:t>
            </w:r>
            <w:proofErr w:type="spellEnd"/>
            <w:r w:rsidRPr="00217187">
              <w:rPr>
                <w:rFonts w:ascii="Arial" w:hAnsi="Arial"/>
                <w:sz w:val="18"/>
                <w:szCs w:val="22"/>
                <w:lang w:eastAsia="ja-JP"/>
              </w:rPr>
              <w:t>).</w:t>
            </w:r>
          </w:p>
        </w:tc>
      </w:tr>
      <w:tr w:rsidR="00217187" w:rsidRPr="00217187" w14:paraId="3C5D516F"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6ED05CAE"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hAnsi="Arial"/>
                <w:b/>
                <w:i/>
                <w:sz w:val="18"/>
                <w:szCs w:val="22"/>
                <w:lang w:eastAsia="ja-JP"/>
              </w:rPr>
              <w:t>smtc</w:t>
            </w:r>
          </w:p>
          <w:p w14:paraId="4A807034"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The SSB periodicity/offset/duration configuration of target cell for NR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change and 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change. The network sets the </w:t>
            </w:r>
            <w:proofErr w:type="spellStart"/>
            <w:r w:rsidRPr="00217187">
              <w:rPr>
                <w:rFonts w:ascii="Arial" w:hAnsi="Arial"/>
                <w:i/>
                <w:sz w:val="18"/>
                <w:szCs w:val="22"/>
                <w:lang w:eastAsia="ja-JP"/>
              </w:rPr>
              <w:t>periodicityAndOffset</w:t>
            </w:r>
            <w:proofErr w:type="spellEnd"/>
            <w:r w:rsidRPr="00217187">
              <w:rPr>
                <w:rFonts w:ascii="Arial" w:hAnsi="Arial"/>
                <w:sz w:val="18"/>
                <w:szCs w:val="22"/>
                <w:lang w:eastAsia="ja-JP"/>
              </w:rPr>
              <w:t xml:space="preserve"> to indicate the same periodicity as </w:t>
            </w:r>
            <w:proofErr w:type="spellStart"/>
            <w:r w:rsidRPr="00217187">
              <w:rPr>
                <w:rFonts w:ascii="Arial" w:hAnsi="Arial"/>
                <w:i/>
                <w:sz w:val="18"/>
                <w:szCs w:val="22"/>
                <w:lang w:eastAsia="ja-JP"/>
              </w:rPr>
              <w:t>ssb-periodicityServingCell</w:t>
            </w:r>
            <w:proofErr w:type="spellEnd"/>
            <w:r w:rsidRPr="00217187">
              <w:rPr>
                <w:rFonts w:ascii="Arial" w:hAnsi="Arial"/>
                <w:sz w:val="18"/>
                <w:szCs w:val="22"/>
                <w:lang w:eastAsia="ja-JP"/>
              </w:rPr>
              <w:t xml:space="preserve"> in </w:t>
            </w:r>
            <w:proofErr w:type="spellStart"/>
            <w:r w:rsidRPr="00217187">
              <w:rPr>
                <w:rFonts w:ascii="Arial" w:hAnsi="Arial"/>
                <w:i/>
                <w:sz w:val="18"/>
                <w:szCs w:val="22"/>
                <w:lang w:eastAsia="ja-JP"/>
              </w:rPr>
              <w:t>spCellConfigCommon</w:t>
            </w:r>
            <w:proofErr w:type="spellEnd"/>
            <w:r w:rsidRPr="00217187">
              <w:rPr>
                <w:rFonts w:ascii="Arial" w:hAnsi="Arial"/>
                <w:sz w:val="18"/>
                <w:szCs w:val="22"/>
                <w:lang w:eastAsia="ja-JP"/>
              </w:rPr>
              <w:t xml:space="preserve">. For case of 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change, the </w:t>
            </w:r>
            <w:r w:rsidRPr="00217187">
              <w:rPr>
                <w:rFonts w:ascii="Arial" w:hAnsi="Arial"/>
                <w:i/>
                <w:sz w:val="18"/>
                <w:szCs w:val="22"/>
                <w:lang w:eastAsia="ja-JP"/>
              </w:rPr>
              <w:t>smtc</w:t>
            </w:r>
            <w:r w:rsidRPr="00217187">
              <w:rPr>
                <w:rFonts w:ascii="Arial" w:hAnsi="Arial"/>
                <w:sz w:val="18"/>
                <w:szCs w:val="22"/>
                <w:lang w:eastAsia="ja-JP"/>
              </w:rPr>
              <w:t xml:space="preserve"> is based on the timing reference of source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For case of NR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change, it is based on the timing reference of source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If the field is absent, the UE uses the SMTC in the </w:t>
            </w:r>
            <w:proofErr w:type="spellStart"/>
            <w:r w:rsidRPr="00217187">
              <w:rPr>
                <w:rFonts w:ascii="Arial" w:hAnsi="Arial"/>
                <w:i/>
                <w:sz w:val="18"/>
                <w:lang w:eastAsia="ja-JP"/>
              </w:rPr>
              <w:t>measObjectNR</w:t>
            </w:r>
            <w:proofErr w:type="spellEnd"/>
            <w:r w:rsidRPr="00217187">
              <w:rPr>
                <w:rFonts w:ascii="Arial" w:hAnsi="Arial"/>
                <w:sz w:val="18"/>
                <w:szCs w:val="22"/>
                <w:lang w:eastAsia="ja-JP"/>
              </w:rPr>
              <w:t xml:space="preserve"> having the same SSB frequency and subcarrier spacing,</w:t>
            </w:r>
            <w:r w:rsidRPr="00217187">
              <w:rPr>
                <w:rFonts w:ascii="Arial" w:hAnsi="Arial"/>
                <w:sz w:val="18"/>
                <w:lang w:eastAsia="ja-JP"/>
              </w:rPr>
              <w:t xml:space="preserve"> </w:t>
            </w:r>
            <w:r w:rsidRPr="00217187">
              <w:rPr>
                <w:rFonts w:ascii="Arial" w:hAnsi="Arial"/>
                <w:sz w:val="18"/>
                <w:szCs w:val="22"/>
                <w:lang w:eastAsia="ja-JP"/>
              </w:rPr>
              <w:t>as configured before the reception of the RRC message.</w:t>
            </w:r>
          </w:p>
        </w:tc>
      </w:tr>
    </w:tbl>
    <w:p w14:paraId="6309E14B"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77353254" w14:textId="77777777" w:rsidTr="00166926">
        <w:tc>
          <w:tcPr>
            <w:tcW w:w="14281" w:type="dxa"/>
          </w:tcPr>
          <w:p w14:paraId="0D14EF83"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217187">
              <w:rPr>
                <w:rFonts w:ascii="Arial" w:hAnsi="Arial"/>
                <w:b/>
                <w:i/>
                <w:sz w:val="18"/>
                <w:szCs w:val="22"/>
                <w:lang w:eastAsia="ja-JP"/>
              </w:rPr>
              <w:t>SCellConfig</w:t>
            </w:r>
            <w:proofErr w:type="spellEnd"/>
            <w:r w:rsidRPr="00217187">
              <w:rPr>
                <w:rFonts w:ascii="Arial" w:hAnsi="Arial"/>
                <w:b/>
                <w:i/>
                <w:sz w:val="18"/>
                <w:szCs w:val="22"/>
                <w:lang w:eastAsia="ja-JP"/>
              </w:rPr>
              <w:t xml:space="preserve"> </w:t>
            </w:r>
            <w:r w:rsidRPr="00217187">
              <w:rPr>
                <w:rFonts w:ascii="Arial" w:hAnsi="Arial"/>
                <w:b/>
                <w:sz w:val="18"/>
                <w:lang w:eastAsia="ja-JP"/>
              </w:rPr>
              <w:t>field descriptions</w:t>
            </w:r>
          </w:p>
        </w:tc>
      </w:tr>
      <w:tr w:rsidR="00217187" w:rsidRPr="00217187" w14:paraId="47611795" w14:textId="77777777" w:rsidTr="00166926">
        <w:tc>
          <w:tcPr>
            <w:tcW w:w="14281" w:type="dxa"/>
          </w:tcPr>
          <w:p w14:paraId="4ED8B421"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b/>
                <w:i/>
                <w:sz w:val="18"/>
                <w:szCs w:val="22"/>
                <w:lang w:eastAsia="ja-JP"/>
              </w:rPr>
              <w:t>smtc</w:t>
            </w:r>
          </w:p>
          <w:p w14:paraId="6A833A51"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The SSB periodicity/offset/duration configuration of target cell for NR SCell addition. The network sets the </w:t>
            </w:r>
            <w:proofErr w:type="spellStart"/>
            <w:r w:rsidRPr="00217187">
              <w:rPr>
                <w:rFonts w:ascii="Arial" w:hAnsi="Arial"/>
                <w:i/>
                <w:sz w:val="18"/>
                <w:szCs w:val="22"/>
                <w:lang w:eastAsia="ja-JP"/>
              </w:rPr>
              <w:t>periodicityAndOffset</w:t>
            </w:r>
            <w:proofErr w:type="spellEnd"/>
            <w:r w:rsidRPr="00217187">
              <w:rPr>
                <w:rFonts w:ascii="Arial" w:hAnsi="Arial"/>
                <w:sz w:val="18"/>
                <w:szCs w:val="22"/>
                <w:lang w:eastAsia="ja-JP"/>
              </w:rPr>
              <w:t xml:space="preserve"> to indicate the same periodicity as </w:t>
            </w:r>
            <w:proofErr w:type="spellStart"/>
            <w:r w:rsidRPr="00217187">
              <w:rPr>
                <w:rFonts w:ascii="Arial" w:hAnsi="Arial"/>
                <w:i/>
                <w:sz w:val="18"/>
                <w:szCs w:val="22"/>
                <w:lang w:eastAsia="ja-JP"/>
              </w:rPr>
              <w:t>ssb-periodicityServingCell</w:t>
            </w:r>
            <w:proofErr w:type="spellEnd"/>
            <w:r w:rsidRPr="00217187">
              <w:rPr>
                <w:rFonts w:ascii="Arial" w:hAnsi="Arial"/>
                <w:sz w:val="18"/>
                <w:szCs w:val="22"/>
                <w:lang w:eastAsia="ja-JP"/>
              </w:rPr>
              <w:t xml:space="preserve"> in </w:t>
            </w:r>
            <w:proofErr w:type="spellStart"/>
            <w:r w:rsidRPr="00217187">
              <w:rPr>
                <w:rFonts w:ascii="Arial" w:hAnsi="Arial"/>
                <w:i/>
                <w:sz w:val="18"/>
                <w:szCs w:val="22"/>
                <w:lang w:eastAsia="ja-JP"/>
              </w:rPr>
              <w:t>sCellConfigCommon</w:t>
            </w:r>
            <w:proofErr w:type="spellEnd"/>
            <w:r w:rsidRPr="00217187">
              <w:rPr>
                <w:rFonts w:ascii="Arial" w:hAnsi="Arial"/>
                <w:sz w:val="18"/>
                <w:szCs w:val="22"/>
                <w:lang w:eastAsia="ja-JP"/>
              </w:rPr>
              <w:t xml:space="preserve">. The </w:t>
            </w:r>
            <w:r w:rsidRPr="00217187">
              <w:rPr>
                <w:rFonts w:ascii="Arial" w:hAnsi="Arial"/>
                <w:i/>
                <w:sz w:val="18"/>
                <w:szCs w:val="22"/>
                <w:lang w:eastAsia="ja-JP"/>
              </w:rPr>
              <w:t>smtc</w:t>
            </w:r>
            <w:r w:rsidRPr="00217187">
              <w:rPr>
                <w:rFonts w:ascii="Arial" w:hAnsi="Arial"/>
                <w:sz w:val="18"/>
                <w:szCs w:val="22"/>
                <w:lang w:eastAsia="ja-JP"/>
              </w:rPr>
              <w:t xml:space="preserve"> is based on the timing of the </w:t>
            </w:r>
            <w:proofErr w:type="spellStart"/>
            <w:r w:rsidRPr="00217187">
              <w:rPr>
                <w:rFonts w:ascii="Arial" w:hAnsi="Arial"/>
                <w:sz w:val="18"/>
                <w:szCs w:val="22"/>
                <w:lang w:eastAsia="ja-JP"/>
              </w:rPr>
              <w:t>SpCell</w:t>
            </w:r>
            <w:proofErr w:type="spellEnd"/>
            <w:r w:rsidRPr="00217187">
              <w:rPr>
                <w:rFonts w:ascii="Arial" w:hAnsi="Arial"/>
                <w:sz w:val="18"/>
                <w:szCs w:val="22"/>
                <w:lang w:eastAsia="ja-JP"/>
              </w:rPr>
              <w:t xml:space="preserve"> of associated cell group. In case of inter-RAT handover to NR, the timing reference is the 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In case of intra-NR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change (standalone NR) or NR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change (EN-DC), the timing reference is the target </w:t>
            </w:r>
            <w:proofErr w:type="spellStart"/>
            <w:r w:rsidRPr="00217187">
              <w:rPr>
                <w:rFonts w:ascii="Arial" w:hAnsi="Arial"/>
                <w:sz w:val="18"/>
                <w:szCs w:val="22"/>
                <w:lang w:eastAsia="ja-JP"/>
              </w:rPr>
              <w:t>SpCell</w:t>
            </w:r>
            <w:proofErr w:type="spellEnd"/>
            <w:r w:rsidRPr="00217187">
              <w:rPr>
                <w:rFonts w:ascii="Arial" w:hAnsi="Arial"/>
                <w:sz w:val="18"/>
                <w:szCs w:val="22"/>
                <w:lang w:eastAsia="ja-JP"/>
              </w:rPr>
              <w:t xml:space="preserve">. If the field is absent, the UE uses the SMTC in the </w:t>
            </w:r>
            <w:proofErr w:type="spellStart"/>
            <w:r w:rsidRPr="00217187">
              <w:rPr>
                <w:rFonts w:ascii="Arial" w:hAnsi="Arial"/>
                <w:i/>
                <w:sz w:val="18"/>
                <w:lang w:eastAsia="ja-JP"/>
              </w:rPr>
              <w:t>measObjectNR</w:t>
            </w:r>
            <w:proofErr w:type="spellEnd"/>
            <w:r w:rsidRPr="00217187">
              <w:rPr>
                <w:rFonts w:ascii="Arial" w:hAnsi="Arial"/>
                <w:sz w:val="18"/>
                <w:szCs w:val="22"/>
                <w:lang w:eastAsia="ja-JP"/>
              </w:rPr>
              <w:t xml:space="preserve"> having the same SSB frequency and subcarrier spacing, as configured before the reception of the RRC message.</w:t>
            </w:r>
          </w:p>
        </w:tc>
      </w:tr>
    </w:tbl>
    <w:p w14:paraId="72D28704"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42226E6F"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1192A722"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217187">
              <w:rPr>
                <w:rFonts w:ascii="Arial" w:hAnsi="Arial"/>
                <w:b/>
                <w:i/>
                <w:sz w:val="18"/>
                <w:szCs w:val="22"/>
                <w:lang w:eastAsia="ja-JP"/>
              </w:rPr>
              <w:t>SpCellConfig</w:t>
            </w:r>
            <w:proofErr w:type="spellEnd"/>
            <w:r w:rsidRPr="00217187">
              <w:rPr>
                <w:rFonts w:ascii="Arial" w:hAnsi="Arial"/>
                <w:b/>
                <w:i/>
                <w:sz w:val="18"/>
                <w:szCs w:val="22"/>
                <w:lang w:eastAsia="ja-JP"/>
              </w:rPr>
              <w:t xml:space="preserve"> </w:t>
            </w:r>
            <w:r w:rsidRPr="00217187">
              <w:rPr>
                <w:rFonts w:ascii="Arial" w:hAnsi="Arial"/>
                <w:b/>
                <w:sz w:val="18"/>
                <w:lang w:eastAsia="ja-JP"/>
              </w:rPr>
              <w:t>field descriptions</w:t>
            </w:r>
          </w:p>
        </w:tc>
      </w:tr>
      <w:tr w:rsidR="00217187" w:rsidRPr="00217187" w14:paraId="7D081707"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3DF3832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reconfigurationWithSync</w:t>
            </w:r>
            <w:proofErr w:type="spellEnd"/>
          </w:p>
          <w:p w14:paraId="41FC099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Parameters for the synchronous reconfiguration to the target </w:t>
            </w:r>
            <w:proofErr w:type="spellStart"/>
            <w:r w:rsidRPr="00217187">
              <w:rPr>
                <w:rFonts w:ascii="Arial" w:hAnsi="Arial"/>
                <w:sz w:val="18"/>
                <w:szCs w:val="22"/>
                <w:lang w:eastAsia="ja-JP"/>
              </w:rPr>
              <w:t>SpCell</w:t>
            </w:r>
            <w:proofErr w:type="spellEnd"/>
            <w:r w:rsidRPr="00217187">
              <w:rPr>
                <w:rFonts w:ascii="Arial" w:hAnsi="Arial"/>
                <w:sz w:val="18"/>
                <w:szCs w:val="22"/>
                <w:lang w:eastAsia="ja-JP"/>
              </w:rPr>
              <w:t>.</w:t>
            </w:r>
          </w:p>
        </w:tc>
      </w:tr>
      <w:tr w:rsidR="00217187" w:rsidRPr="00217187" w14:paraId="74CFB184"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3A68647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rlf-TimersAndConstants</w:t>
            </w:r>
            <w:proofErr w:type="spellEnd"/>
          </w:p>
          <w:p w14:paraId="51E261D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Timers and constants for detecting and triggering cell-level radio link failure. For the SCG, </w:t>
            </w:r>
            <w:proofErr w:type="spellStart"/>
            <w:r w:rsidRPr="00217187">
              <w:rPr>
                <w:rFonts w:ascii="Arial" w:hAnsi="Arial"/>
                <w:i/>
                <w:sz w:val="18"/>
                <w:lang w:eastAsia="ja-JP"/>
              </w:rPr>
              <w:t>rlf-TimersAndConstants</w:t>
            </w:r>
            <w:proofErr w:type="spellEnd"/>
            <w:r w:rsidRPr="00217187">
              <w:rPr>
                <w:rFonts w:ascii="Arial" w:hAnsi="Arial"/>
                <w:sz w:val="18"/>
                <w:szCs w:val="22"/>
                <w:lang w:eastAsia="ja-JP"/>
              </w:rPr>
              <w:t xml:space="preserve"> can only be set to </w:t>
            </w:r>
            <w:r w:rsidRPr="00217187">
              <w:rPr>
                <w:rFonts w:ascii="Arial" w:hAnsi="Arial"/>
                <w:i/>
                <w:sz w:val="18"/>
                <w:szCs w:val="22"/>
                <w:lang w:eastAsia="ja-JP"/>
              </w:rPr>
              <w:t>setup</w:t>
            </w:r>
            <w:r w:rsidRPr="00217187">
              <w:rPr>
                <w:rFonts w:ascii="Arial" w:hAnsi="Arial"/>
                <w:sz w:val="18"/>
                <w:szCs w:val="22"/>
                <w:lang w:eastAsia="ja-JP"/>
              </w:rPr>
              <w:t xml:space="preserve"> and is always included at SCG addition.</w:t>
            </w:r>
          </w:p>
        </w:tc>
      </w:tr>
      <w:tr w:rsidR="00217187" w:rsidRPr="00217187" w14:paraId="34167C30"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5EDA1B4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servCellIndex</w:t>
            </w:r>
            <w:proofErr w:type="spellEnd"/>
          </w:p>
          <w:p w14:paraId="705626A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Serving cell ID of a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The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of the Master Cell Group uses ID = 0.</w:t>
            </w:r>
          </w:p>
        </w:tc>
      </w:tr>
    </w:tbl>
    <w:p w14:paraId="5DA6FFE6"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17187" w:rsidRPr="00217187" w14:paraId="332368BA"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6AB3F8D0"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217187">
              <w:rPr>
                <w:rFonts w:ascii="Arial" w:eastAsia="Calibri" w:hAnsi="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5D30BC"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217187">
              <w:rPr>
                <w:rFonts w:ascii="Arial" w:eastAsia="Calibri" w:hAnsi="Arial"/>
                <w:b/>
                <w:sz w:val="18"/>
                <w:szCs w:val="22"/>
                <w:lang w:eastAsia="ja-JP"/>
              </w:rPr>
              <w:t>Explanation</w:t>
            </w:r>
          </w:p>
        </w:tc>
      </w:tr>
      <w:tr w:rsidR="00217187" w:rsidRPr="00217187" w14:paraId="3EA6CE24" w14:textId="77777777" w:rsidTr="00166926">
        <w:tc>
          <w:tcPr>
            <w:tcW w:w="4027" w:type="dxa"/>
            <w:shd w:val="clear" w:color="auto" w:fill="auto"/>
          </w:tcPr>
          <w:p w14:paraId="70756589"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r w:rsidRPr="00217187">
              <w:rPr>
                <w:rFonts w:ascii="Arial" w:eastAsia="Calibri" w:hAnsi="Arial"/>
                <w:i/>
                <w:sz w:val="18"/>
                <w:szCs w:val="22"/>
                <w:lang w:eastAsia="ja-JP"/>
              </w:rPr>
              <w:t>BWP-</w:t>
            </w:r>
            <w:proofErr w:type="spellStart"/>
            <w:r w:rsidRPr="00217187">
              <w:rPr>
                <w:rFonts w:ascii="Arial" w:eastAsia="Calibri" w:hAnsi="Arial"/>
                <w:i/>
                <w:sz w:val="18"/>
                <w:szCs w:val="22"/>
                <w:lang w:eastAsia="ja-JP"/>
              </w:rPr>
              <w:t>Reconfig</w:t>
            </w:r>
            <w:proofErr w:type="spellEnd"/>
          </w:p>
        </w:tc>
        <w:tc>
          <w:tcPr>
            <w:tcW w:w="10146" w:type="dxa"/>
            <w:shd w:val="clear" w:color="auto" w:fill="auto"/>
          </w:tcPr>
          <w:p w14:paraId="62C51AEC"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The field is optionally present, Need N, if the BWPs are reconfigured or if serving cells are added or removed. Otherwise it is absent. </w:t>
            </w:r>
          </w:p>
        </w:tc>
      </w:tr>
      <w:tr w:rsidR="00217187" w:rsidRPr="00217187" w14:paraId="1E286807" w14:textId="77777777" w:rsidTr="00166926">
        <w:trPr>
          <w:ins w:id="22" w:author="Ericsson" w:date="2020-05-21T13:09:00Z"/>
        </w:trPr>
        <w:tc>
          <w:tcPr>
            <w:tcW w:w="4027" w:type="dxa"/>
            <w:shd w:val="clear" w:color="auto" w:fill="auto"/>
          </w:tcPr>
          <w:p w14:paraId="735A3A7D" w14:textId="0F2BA0D3" w:rsidR="00217187" w:rsidRPr="00217187" w:rsidRDefault="00217187" w:rsidP="00217187">
            <w:pPr>
              <w:keepNext/>
              <w:keepLines/>
              <w:overflowPunct w:val="0"/>
              <w:autoSpaceDE w:val="0"/>
              <w:autoSpaceDN w:val="0"/>
              <w:adjustRightInd w:val="0"/>
              <w:spacing w:after="0"/>
              <w:textAlignment w:val="baseline"/>
              <w:rPr>
                <w:ins w:id="23" w:author="Ericsson" w:date="2020-05-21T13:09:00Z"/>
                <w:rFonts w:ascii="Arial" w:eastAsia="Calibri" w:hAnsi="Arial"/>
                <w:i/>
                <w:sz w:val="18"/>
                <w:szCs w:val="22"/>
                <w:lang w:eastAsia="ja-JP"/>
              </w:rPr>
            </w:pPr>
            <w:ins w:id="24" w:author="Ericsson" w:date="2020-05-21T13:09:00Z">
              <w:r>
                <w:rPr>
                  <w:rFonts w:ascii="Arial" w:eastAsia="Calibri" w:hAnsi="Arial"/>
                  <w:i/>
                  <w:sz w:val="18"/>
                  <w:szCs w:val="22"/>
                  <w:lang w:val="fr-FR" w:eastAsia="ja-JP"/>
                </w:rPr>
                <w:t>DRX-Config2</w:t>
              </w:r>
            </w:ins>
          </w:p>
        </w:tc>
        <w:tc>
          <w:tcPr>
            <w:tcW w:w="10146" w:type="dxa"/>
            <w:shd w:val="clear" w:color="auto" w:fill="auto"/>
          </w:tcPr>
          <w:p w14:paraId="6782C0B9" w14:textId="72465944" w:rsidR="00217187" w:rsidRPr="00217187" w:rsidRDefault="00217187" w:rsidP="00217187">
            <w:pPr>
              <w:keepNext/>
              <w:keepLines/>
              <w:overflowPunct w:val="0"/>
              <w:autoSpaceDE w:val="0"/>
              <w:autoSpaceDN w:val="0"/>
              <w:adjustRightInd w:val="0"/>
              <w:spacing w:after="0"/>
              <w:textAlignment w:val="baseline"/>
              <w:rPr>
                <w:ins w:id="25" w:author="Ericsson" w:date="2020-05-21T13:09:00Z"/>
                <w:rFonts w:ascii="Arial" w:eastAsia="Calibri" w:hAnsi="Arial"/>
                <w:sz w:val="18"/>
                <w:szCs w:val="22"/>
                <w:lang w:eastAsia="ja-JP"/>
              </w:rPr>
            </w:pPr>
            <w:ins w:id="26" w:author="Ericsson" w:date="2020-05-21T13:09:00Z">
              <w:r>
                <w:rPr>
                  <w:rFonts w:ascii="Arial" w:eastAsia="Calibri" w:hAnsi="Arial"/>
                  <w:sz w:val="18"/>
                  <w:szCs w:val="22"/>
                  <w:lang w:val="fr-FR" w:eastAsia="ja-JP"/>
                </w:rPr>
                <w:t xml:space="preserve">The </w:t>
              </w:r>
              <w:proofErr w:type="spellStart"/>
              <w:r>
                <w:rPr>
                  <w:rFonts w:ascii="Arial" w:eastAsia="Calibri" w:hAnsi="Arial"/>
                  <w:sz w:val="18"/>
                  <w:szCs w:val="22"/>
                  <w:lang w:val="fr-FR" w:eastAsia="ja-JP"/>
                </w:rPr>
                <w:t>field</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is</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optionally</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present</w:t>
              </w:r>
              <w:proofErr w:type="spellEnd"/>
              <w:r>
                <w:rPr>
                  <w:rFonts w:ascii="Arial" w:eastAsia="Calibri" w:hAnsi="Arial"/>
                  <w:sz w:val="18"/>
                  <w:szCs w:val="22"/>
                  <w:lang w:val="fr-FR" w:eastAsia="ja-JP"/>
                </w:rPr>
                <w:t xml:space="preserve">, Need N, if </w:t>
              </w:r>
              <w:proofErr w:type="spellStart"/>
              <w:r>
                <w:rPr>
                  <w:rFonts w:ascii="Arial" w:eastAsia="Calibri" w:hAnsi="Arial"/>
                  <w:i/>
                  <w:sz w:val="18"/>
                  <w:szCs w:val="22"/>
                  <w:lang w:val="fr-FR" w:eastAsia="ja-JP"/>
                </w:rPr>
                <w:t>drx-ConfigSecondaryGroup</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is</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configured</w:t>
              </w:r>
              <w:proofErr w:type="spellEnd"/>
              <w:r>
                <w:rPr>
                  <w:rFonts w:ascii="Arial" w:eastAsia="Calibri" w:hAnsi="Arial"/>
                  <w:sz w:val="18"/>
                  <w:szCs w:val="22"/>
                  <w:lang w:val="fr-FR" w:eastAsia="ja-JP"/>
                </w:rPr>
                <w:t xml:space="preserve">. It </w:t>
              </w:r>
              <w:proofErr w:type="spellStart"/>
              <w:r>
                <w:rPr>
                  <w:rFonts w:ascii="Arial" w:eastAsia="Calibri" w:hAnsi="Arial"/>
                  <w:sz w:val="18"/>
                  <w:szCs w:val="22"/>
                  <w:lang w:val="fr-FR" w:eastAsia="ja-JP"/>
                </w:rPr>
                <w:t>is</w:t>
              </w:r>
              <w:proofErr w:type="spellEnd"/>
              <w:r>
                <w:rPr>
                  <w:rFonts w:ascii="Arial" w:eastAsia="Calibri" w:hAnsi="Arial"/>
                  <w:sz w:val="18"/>
                  <w:szCs w:val="22"/>
                  <w:lang w:val="fr-FR" w:eastAsia="ja-JP"/>
                </w:rPr>
                <w:t xml:space="preserve"> absent </w:t>
              </w:r>
              <w:proofErr w:type="spellStart"/>
              <w:r>
                <w:rPr>
                  <w:rFonts w:ascii="Arial" w:eastAsia="Calibri" w:hAnsi="Arial"/>
                  <w:sz w:val="18"/>
                  <w:szCs w:val="22"/>
                  <w:lang w:val="fr-FR" w:eastAsia="ja-JP"/>
                </w:rPr>
                <w:t>otherwise</w:t>
              </w:r>
              <w:proofErr w:type="spellEnd"/>
              <w:r>
                <w:rPr>
                  <w:rFonts w:ascii="Arial" w:eastAsia="Calibri" w:hAnsi="Arial"/>
                  <w:sz w:val="18"/>
                  <w:szCs w:val="22"/>
                  <w:lang w:val="fr-FR" w:eastAsia="ja-JP"/>
                </w:rPr>
                <w:t>.</w:t>
              </w:r>
            </w:ins>
          </w:p>
        </w:tc>
      </w:tr>
      <w:tr w:rsidR="00217187" w:rsidRPr="00217187" w14:paraId="358B466C" w14:textId="77777777" w:rsidTr="00166926">
        <w:tc>
          <w:tcPr>
            <w:tcW w:w="4027" w:type="dxa"/>
            <w:tcBorders>
              <w:top w:val="single" w:sz="4" w:space="0" w:color="auto"/>
              <w:left w:val="single" w:sz="4" w:space="0" w:color="auto"/>
              <w:bottom w:val="single" w:sz="4" w:space="0" w:color="auto"/>
              <w:right w:val="single" w:sz="4" w:space="0" w:color="auto"/>
            </w:tcBorders>
          </w:tcPr>
          <w:p w14:paraId="203EFEF7"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2BC812F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The field is optionally present, Need N, if WUS is configured</w:t>
            </w:r>
            <w:r w:rsidRPr="00217187">
              <w:rPr>
                <w:rFonts w:ascii="Arial" w:eastAsia="Calibri" w:hAnsi="Arial"/>
                <w:i/>
                <w:sz w:val="18"/>
                <w:szCs w:val="22"/>
                <w:lang w:eastAsia="ja-JP"/>
              </w:rPr>
              <w:t>;</w:t>
            </w:r>
            <w:r w:rsidRPr="00217187">
              <w:rPr>
                <w:rFonts w:ascii="Arial" w:eastAsia="Calibri" w:hAnsi="Arial"/>
                <w:sz w:val="18"/>
                <w:szCs w:val="22"/>
                <w:lang w:eastAsia="ja-JP"/>
              </w:rPr>
              <w:t xml:space="preserve"> otherwise it is absent.</w:t>
            </w:r>
          </w:p>
        </w:tc>
      </w:tr>
      <w:tr w:rsidR="00217187" w:rsidRPr="00217187" w14:paraId="10CE52FB"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3B1970C8"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A08707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The field is mandatory present in case of </w:t>
            </w:r>
            <w:proofErr w:type="spellStart"/>
            <w:r w:rsidRPr="00217187">
              <w:rPr>
                <w:rFonts w:ascii="Arial" w:eastAsia="Calibri" w:hAnsi="Arial"/>
                <w:sz w:val="18"/>
                <w:szCs w:val="22"/>
                <w:lang w:eastAsia="ja-JP"/>
              </w:rPr>
              <w:t>SpCell</w:t>
            </w:r>
            <w:proofErr w:type="spellEnd"/>
            <w:r w:rsidRPr="00217187">
              <w:rPr>
                <w:rFonts w:ascii="Arial" w:eastAsia="Calibri" w:hAnsi="Arial"/>
                <w:sz w:val="18"/>
                <w:szCs w:val="22"/>
                <w:lang w:eastAsia="ja-JP"/>
              </w:rPr>
              <w:t xml:space="preserve"> change, </w:t>
            </w:r>
            <w:proofErr w:type="spellStart"/>
            <w:r w:rsidRPr="00217187">
              <w:rPr>
                <w:rFonts w:ascii="Arial" w:eastAsia="Calibri" w:hAnsi="Arial"/>
                <w:sz w:val="18"/>
                <w:szCs w:val="22"/>
                <w:lang w:eastAsia="ja-JP"/>
              </w:rPr>
              <w:t>PSCell</w:t>
            </w:r>
            <w:proofErr w:type="spellEnd"/>
            <w:r w:rsidRPr="00217187">
              <w:rPr>
                <w:rFonts w:ascii="Arial" w:eastAsia="Calibri" w:hAnsi="Arial"/>
                <w:sz w:val="18"/>
                <w:szCs w:val="22"/>
                <w:lang w:eastAsia="ja-JP"/>
              </w:rPr>
              <w:t xml:space="preserve"> addition, SCG resume with NR-DC or (NG)EN-DC, </w:t>
            </w:r>
            <w:r w:rsidRPr="00217187">
              <w:rPr>
                <w:rFonts w:ascii="Arial" w:hAnsi="Arial"/>
                <w:sz w:val="18"/>
                <w:szCs w:val="22"/>
                <w:lang w:eastAsia="zh-CN"/>
              </w:rPr>
              <w:t>update</w:t>
            </w:r>
            <w:r w:rsidRPr="00217187">
              <w:rPr>
                <w:rFonts w:ascii="Arial" w:eastAsia="Calibri" w:hAnsi="Arial"/>
                <w:sz w:val="18"/>
                <w:szCs w:val="22"/>
                <w:lang w:eastAsia="ja-JP"/>
              </w:rPr>
              <w:t xml:space="preserve"> of required SI for </w:t>
            </w:r>
            <w:proofErr w:type="spellStart"/>
            <w:r w:rsidRPr="00217187">
              <w:rPr>
                <w:rFonts w:ascii="Arial" w:eastAsia="Calibri" w:hAnsi="Arial"/>
                <w:sz w:val="18"/>
                <w:szCs w:val="22"/>
                <w:lang w:eastAsia="ja-JP"/>
              </w:rPr>
              <w:t>PSCell</w:t>
            </w:r>
            <w:proofErr w:type="spellEnd"/>
            <w:r w:rsidRPr="00217187">
              <w:rPr>
                <w:rFonts w:ascii="Arial" w:eastAsia="Calibri" w:hAnsi="Arial"/>
                <w:sz w:val="18"/>
                <w:szCs w:val="22"/>
                <w:lang w:eastAsia="ja-JP"/>
              </w:rPr>
              <w:t xml:space="preserve">, and </w:t>
            </w:r>
            <w:r w:rsidRPr="00217187">
              <w:rPr>
                <w:rFonts w:ascii="Arial" w:hAnsi="Arial"/>
                <w:sz w:val="18"/>
                <w:lang w:eastAsia="ja-JP"/>
              </w:rPr>
              <w:t xml:space="preserve">AS </w:t>
            </w:r>
            <w:r w:rsidRPr="00217187">
              <w:rPr>
                <w:rFonts w:ascii="Arial" w:eastAsia="Calibri" w:hAnsi="Arial"/>
                <w:sz w:val="18"/>
                <w:szCs w:val="22"/>
                <w:lang w:eastAsia="ja-JP"/>
              </w:rPr>
              <w:t xml:space="preserve">security key change; otherwise it is optionally present, need M. The field is absent in the </w:t>
            </w:r>
            <w:proofErr w:type="spellStart"/>
            <w:r w:rsidRPr="00217187">
              <w:rPr>
                <w:rFonts w:ascii="Arial" w:eastAsia="Calibri" w:hAnsi="Arial"/>
                <w:i/>
                <w:sz w:val="18"/>
                <w:szCs w:val="22"/>
                <w:lang w:eastAsia="ja-JP"/>
              </w:rPr>
              <w:t>masterCellGroup</w:t>
            </w:r>
            <w:proofErr w:type="spellEnd"/>
            <w:r w:rsidRPr="00217187">
              <w:rPr>
                <w:rFonts w:ascii="Arial" w:eastAsia="Calibri" w:hAnsi="Arial"/>
                <w:i/>
                <w:sz w:val="18"/>
                <w:szCs w:val="22"/>
                <w:lang w:eastAsia="ja-JP"/>
              </w:rPr>
              <w:t xml:space="preserve"> </w:t>
            </w:r>
            <w:r w:rsidRPr="00217187">
              <w:rPr>
                <w:rFonts w:ascii="Arial" w:eastAsia="Calibri" w:hAnsi="Arial"/>
                <w:sz w:val="18"/>
                <w:szCs w:val="22"/>
                <w:lang w:eastAsia="ja-JP"/>
              </w:rPr>
              <w:t xml:space="preserve">in </w:t>
            </w:r>
            <w:proofErr w:type="spellStart"/>
            <w:r w:rsidRPr="00217187">
              <w:rPr>
                <w:rFonts w:ascii="Arial" w:eastAsia="Calibri" w:hAnsi="Arial"/>
                <w:i/>
                <w:sz w:val="18"/>
                <w:szCs w:val="22"/>
                <w:lang w:eastAsia="ja-JP"/>
              </w:rPr>
              <w:t>RRCResume</w:t>
            </w:r>
            <w:proofErr w:type="spellEnd"/>
            <w:r w:rsidRPr="00217187">
              <w:rPr>
                <w:rFonts w:ascii="Arial" w:eastAsia="Calibri" w:hAnsi="Arial"/>
                <w:i/>
                <w:sz w:val="18"/>
                <w:szCs w:val="22"/>
                <w:lang w:eastAsia="ja-JP"/>
              </w:rPr>
              <w:t xml:space="preserve"> </w:t>
            </w:r>
            <w:r w:rsidRPr="00217187">
              <w:rPr>
                <w:rFonts w:ascii="Arial" w:eastAsia="Calibri" w:hAnsi="Arial"/>
                <w:sz w:val="18"/>
                <w:szCs w:val="22"/>
                <w:lang w:eastAsia="ja-JP"/>
              </w:rPr>
              <w:t xml:space="preserve">and </w:t>
            </w:r>
            <w:proofErr w:type="spellStart"/>
            <w:r w:rsidRPr="00217187">
              <w:rPr>
                <w:rFonts w:ascii="Arial" w:eastAsia="Calibri" w:hAnsi="Arial"/>
                <w:i/>
                <w:sz w:val="18"/>
                <w:szCs w:val="22"/>
                <w:lang w:eastAsia="ja-JP"/>
              </w:rPr>
              <w:t>RRCSetup</w:t>
            </w:r>
            <w:proofErr w:type="spellEnd"/>
            <w:r w:rsidRPr="00217187">
              <w:rPr>
                <w:rFonts w:ascii="Arial" w:eastAsia="Calibri" w:hAnsi="Arial"/>
                <w:sz w:val="18"/>
                <w:szCs w:val="22"/>
                <w:lang w:eastAsia="ja-JP"/>
              </w:rPr>
              <w:t xml:space="preserve"> messages.</w:t>
            </w:r>
          </w:p>
        </w:tc>
      </w:tr>
      <w:tr w:rsidR="00217187" w:rsidRPr="00217187" w14:paraId="47BD3174"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565215F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6207F37"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The field is mandatory present upon SCell addition; otherwise it is absent, Need M.</w:t>
            </w:r>
          </w:p>
        </w:tc>
      </w:tr>
      <w:tr w:rsidR="00217187" w:rsidRPr="00217187" w14:paraId="49A6485B"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401F0C21"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221116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The field is mandatory present upon SCell addition; otherwise it is optionally present, need M.</w:t>
            </w:r>
          </w:p>
        </w:tc>
      </w:tr>
      <w:tr w:rsidR="00217187" w:rsidRPr="00217187" w14:paraId="3E830BBE" w14:textId="77777777" w:rsidTr="00166926">
        <w:tc>
          <w:tcPr>
            <w:tcW w:w="4027" w:type="dxa"/>
            <w:tcBorders>
              <w:top w:val="single" w:sz="4" w:space="0" w:color="auto"/>
              <w:left w:val="single" w:sz="4" w:space="0" w:color="auto"/>
              <w:bottom w:val="single" w:sz="4" w:space="0" w:color="auto"/>
              <w:right w:val="single" w:sz="4" w:space="0" w:color="auto"/>
            </w:tcBorders>
          </w:tcPr>
          <w:p w14:paraId="0B32A90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hAnsi="Arial"/>
                <w:i/>
                <w:iCs/>
                <w:sz w:val="18"/>
                <w:lang w:eastAsia="ja-JP"/>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318B0D1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hAnsi="Arial"/>
                <w:sz w:val="18"/>
                <w:lang w:eastAsia="ja-JP"/>
              </w:rPr>
              <w:t>The field is optional present in case of SCell addition, reconfiguration with sync, and resuming an RRC connection. It is absent otherwise.</w:t>
            </w:r>
          </w:p>
        </w:tc>
      </w:tr>
      <w:tr w:rsidR="00217187" w:rsidRPr="00217187" w14:paraId="67862C11"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44665BA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r w:rsidRPr="00217187">
              <w:rPr>
                <w:rFonts w:ascii="Arial" w:eastAsia="Calibri" w:hAnsi="Arial"/>
                <w:i/>
                <w:sz w:val="18"/>
                <w:szCs w:val="22"/>
                <w:lang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25D7EC04"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The field is mandatory present in an </w:t>
            </w:r>
            <w:proofErr w:type="spellStart"/>
            <w:r w:rsidRPr="00217187">
              <w:rPr>
                <w:rFonts w:ascii="Arial" w:eastAsia="Calibri" w:hAnsi="Arial"/>
                <w:i/>
                <w:sz w:val="18"/>
                <w:lang w:eastAsia="ja-JP"/>
              </w:rPr>
              <w:t>SpCellConfig</w:t>
            </w:r>
            <w:proofErr w:type="spellEnd"/>
            <w:r w:rsidRPr="00217187">
              <w:rPr>
                <w:rFonts w:ascii="Arial" w:eastAsia="Calibri" w:hAnsi="Arial"/>
                <w:sz w:val="18"/>
                <w:szCs w:val="22"/>
                <w:lang w:eastAsia="ja-JP"/>
              </w:rPr>
              <w:t xml:space="preserve"> for the </w:t>
            </w:r>
            <w:proofErr w:type="spellStart"/>
            <w:r w:rsidRPr="00217187">
              <w:rPr>
                <w:rFonts w:ascii="Arial" w:eastAsia="Calibri" w:hAnsi="Arial"/>
                <w:sz w:val="18"/>
                <w:szCs w:val="22"/>
                <w:lang w:eastAsia="ja-JP"/>
              </w:rPr>
              <w:t>PSCell</w:t>
            </w:r>
            <w:proofErr w:type="spellEnd"/>
            <w:r w:rsidRPr="00217187">
              <w:rPr>
                <w:rFonts w:ascii="Arial" w:eastAsia="Calibri" w:hAnsi="Arial"/>
                <w:sz w:val="18"/>
                <w:szCs w:val="22"/>
                <w:lang w:eastAsia="ja-JP"/>
              </w:rPr>
              <w:t xml:space="preserve">. It is absent otherwise. </w:t>
            </w:r>
          </w:p>
        </w:tc>
      </w:tr>
    </w:tbl>
    <w:p w14:paraId="2155877B" w14:textId="77777777" w:rsidR="00217187" w:rsidRPr="00217187" w:rsidRDefault="00217187" w:rsidP="00217187">
      <w:pPr>
        <w:overflowPunct w:val="0"/>
        <w:autoSpaceDE w:val="0"/>
        <w:autoSpaceDN w:val="0"/>
        <w:adjustRightInd w:val="0"/>
        <w:textAlignment w:val="baseline"/>
        <w:rPr>
          <w:lang w:eastAsia="ja-JP"/>
        </w:rPr>
      </w:pPr>
    </w:p>
    <w:p w14:paraId="6C9AFE2B" w14:textId="77777777" w:rsidR="00851289" w:rsidRDefault="00851289" w:rsidP="00851289">
      <w:pPr>
        <w:widowControl w:val="0"/>
        <w:spacing w:before="120" w:after="120"/>
      </w:pPr>
      <w:bookmarkStart w:id="27" w:name="_Toc20425962"/>
      <w:bookmarkStart w:id="28" w:name="_Toc29321358"/>
      <w:bookmarkStart w:id="29" w:name="_Toc36757113"/>
      <w:bookmarkStart w:id="30" w:name="_Toc36836654"/>
      <w:bookmarkStart w:id="31" w:name="_Toc36843631"/>
      <w:bookmarkStart w:id="32" w:name="_Toc37067920"/>
      <w:bookmarkEnd w:id="9"/>
      <w:bookmarkEnd w:id="10"/>
      <w:r>
        <w:rPr>
          <w:sz w:val="16"/>
          <w:highlight w:val="yellow"/>
        </w:rPr>
        <w:t>&lt;TEXT OMITTED&gt;</w:t>
      </w:r>
    </w:p>
    <w:p w14:paraId="015DA924" w14:textId="77777777" w:rsidR="00851289" w:rsidRPr="00851289" w:rsidRDefault="00851289" w:rsidP="0085128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51289">
        <w:rPr>
          <w:rFonts w:ascii="Arial" w:hAnsi="Arial"/>
          <w:sz w:val="24"/>
          <w:lang w:eastAsia="ja-JP"/>
        </w:rPr>
        <w:t>–</w:t>
      </w:r>
      <w:r w:rsidRPr="00851289">
        <w:rPr>
          <w:rFonts w:ascii="Arial" w:hAnsi="Arial"/>
          <w:sz w:val="24"/>
          <w:lang w:eastAsia="ja-JP"/>
        </w:rPr>
        <w:tab/>
      </w:r>
      <w:r w:rsidRPr="00851289">
        <w:rPr>
          <w:rFonts w:ascii="Arial" w:hAnsi="Arial"/>
          <w:i/>
          <w:noProof/>
          <w:sz w:val="24"/>
          <w:lang w:eastAsia="ja-JP"/>
        </w:rPr>
        <w:t>CrossCarrierSchedulingConfig</w:t>
      </w:r>
      <w:bookmarkEnd w:id="27"/>
      <w:bookmarkEnd w:id="28"/>
      <w:bookmarkEnd w:id="29"/>
      <w:bookmarkEnd w:id="30"/>
      <w:bookmarkEnd w:id="31"/>
      <w:bookmarkEnd w:id="32"/>
    </w:p>
    <w:p w14:paraId="012E6EB9" w14:textId="77777777" w:rsidR="00851289" w:rsidRPr="00851289" w:rsidRDefault="00851289" w:rsidP="00851289">
      <w:pPr>
        <w:overflowPunct w:val="0"/>
        <w:autoSpaceDE w:val="0"/>
        <w:autoSpaceDN w:val="0"/>
        <w:adjustRightInd w:val="0"/>
        <w:textAlignment w:val="baseline"/>
        <w:rPr>
          <w:lang w:eastAsia="ja-JP"/>
        </w:rPr>
      </w:pPr>
      <w:r w:rsidRPr="00851289">
        <w:rPr>
          <w:lang w:eastAsia="ja-JP"/>
        </w:rPr>
        <w:t xml:space="preserve">The IE </w:t>
      </w:r>
      <w:proofErr w:type="spellStart"/>
      <w:r w:rsidRPr="00851289">
        <w:rPr>
          <w:i/>
          <w:lang w:eastAsia="ja-JP"/>
        </w:rPr>
        <w:t>CrossCarrierSchedulingConfig</w:t>
      </w:r>
      <w:proofErr w:type="spellEnd"/>
      <w:r w:rsidRPr="00851289">
        <w:rPr>
          <w:lang w:eastAsia="ja-JP"/>
        </w:rPr>
        <w:t xml:space="preserve"> is used to specify the configuration when the cross-carrier scheduling is used in a cell.</w:t>
      </w:r>
    </w:p>
    <w:p w14:paraId="6D5A5BDD" w14:textId="77777777" w:rsidR="00851289" w:rsidRPr="00851289" w:rsidRDefault="00851289" w:rsidP="00851289">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851289">
        <w:rPr>
          <w:rFonts w:ascii="Arial" w:hAnsi="Arial"/>
          <w:b/>
          <w:bCs/>
          <w:i/>
          <w:iCs/>
          <w:lang w:eastAsia="ja-JP"/>
        </w:rPr>
        <w:t>CrossCarrierSchedulingConfig</w:t>
      </w:r>
      <w:proofErr w:type="spellEnd"/>
      <w:r w:rsidRPr="00851289">
        <w:rPr>
          <w:rFonts w:ascii="Arial" w:hAnsi="Arial"/>
          <w:b/>
          <w:bCs/>
          <w:i/>
          <w:iCs/>
          <w:lang w:eastAsia="ja-JP"/>
        </w:rPr>
        <w:t xml:space="preserve"> </w:t>
      </w:r>
      <w:r w:rsidRPr="00851289">
        <w:rPr>
          <w:rFonts w:ascii="Arial" w:hAnsi="Arial"/>
          <w:b/>
          <w:bCs/>
          <w:iCs/>
          <w:lang w:eastAsia="ja-JP"/>
        </w:rPr>
        <w:t>information element</w:t>
      </w:r>
    </w:p>
    <w:p w14:paraId="3E831C84"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ASN1START</w:t>
      </w:r>
    </w:p>
    <w:p w14:paraId="46E9BC69"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TAG-CrossCarrierSchedulingConfig-START</w:t>
      </w:r>
    </w:p>
    <w:p w14:paraId="0FEDD46D"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FB09A1"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CrossCarrierSchedulingConfig ::=        SEQUENCE {</w:t>
      </w:r>
    </w:p>
    <w:p w14:paraId="06AD2987"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schedulingCellInfo                      CHOICE {</w:t>
      </w:r>
    </w:p>
    <w:p w14:paraId="3C1ED0D2"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own                                     SEQUENCE {                  -- Cross carrier scheduling: scheduling cell</w:t>
      </w:r>
    </w:p>
    <w:p w14:paraId="053DEBA6"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cif-Presence                            BOOLEAN</w:t>
      </w:r>
    </w:p>
    <w:p w14:paraId="3385ED3D"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w:t>
      </w:r>
    </w:p>
    <w:p w14:paraId="33EAFDE6"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other                                   SEQUENCE {                  -- Cross carrier scheduling: scheduled cell</w:t>
      </w:r>
    </w:p>
    <w:p w14:paraId="591B37FF"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schedulingCellId                        ServCellIndex,</w:t>
      </w:r>
    </w:p>
    <w:p w14:paraId="04400A81"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cif-InSchedulingCell                    INTEGER (1..7)</w:t>
      </w:r>
    </w:p>
    <w:p w14:paraId="27DFBAAD"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w:t>
      </w:r>
    </w:p>
    <w:p w14:paraId="4D094115"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w:t>
      </w:r>
    </w:p>
    <w:p w14:paraId="7712B258"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w:t>
      </w:r>
    </w:p>
    <w:p w14:paraId="2350D381"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w:t>
      </w:r>
    </w:p>
    <w:p w14:paraId="6ECEC750"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carrierIndicatorSize                SEQUENCE {</w:t>
      </w:r>
    </w:p>
    <w:p w14:paraId="0DC144E5"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carrierIndicatorSizeForDCI-Format1-2-r16        INTEGER (0..3), </w:t>
      </w:r>
    </w:p>
    <w:p w14:paraId="4A7CD058"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carrierIndicatorSizeForDCI-Format0-2-r16        INTEGER (0..3)</w:t>
      </w:r>
    </w:p>
    <w:p w14:paraId="3151A0ED"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                                                   OPTIONAL  -- Cond CIF-PRESENCE</w:t>
      </w:r>
    </w:p>
    <w:p w14:paraId="23977F96"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xml:space="preserve">    ]]</w:t>
      </w:r>
    </w:p>
    <w:p w14:paraId="06066F05"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w:t>
      </w:r>
    </w:p>
    <w:p w14:paraId="3FDDB7E8"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7E515C0"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TAG-CrossCarrierSchedulingConfig-STOP</w:t>
      </w:r>
    </w:p>
    <w:p w14:paraId="6A8031C0" w14:textId="77777777" w:rsidR="00851289" w:rsidRPr="00851289" w:rsidRDefault="00851289" w:rsidP="008512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51289">
        <w:rPr>
          <w:rFonts w:ascii="Courier New" w:hAnsi="Courier New"/>
          <w:noProof/>
          <w:sz w:val="16"/>
          <w:lang w:eastAsia="en-GB"/>
        </w:rPr>
        <w:t>-- ASN1STOP</w:t>
      </w:r>
    </w:p>
    <w:p w14:paraId="53018C22" w14:textId="77777777" w:rsidR="00851289" w:rsidRPr="00851289" w:rsidRDefault="00851289" w:rsidP="00851289">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851289" w:rsidRPr="00851289" w14:paraId="60936E66" w14:textId="77777777" w:rsidTr="00F7394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D69D814" w14:textId="77777777" w:rsidR="00851289" w:rsidRPr="00851289" w:rsidRDefault="00851289" w:rsidP="00851289">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851289">
              <w:rPr>
                <w:rFonts w:ascii="Arial" w:hAnsi="Arial"/>
                <w:b/>
                <w:i/>
                <w:sz w:val="18"/>
                <w:lang w:eastAsia="en-GB"/>
              </w:rPr>
              <w:lastRenderedPageBreak/>
              <w:t>CrossCarrierSchedulingConfig</w:t>
            </w:r>
            <w:proofErr w:type="spellEnd"/>
            <w:r w:rsidRPr="00851289">
              <w:rPr>
                <w:rFonts w:ascii="Arial" w:hAnsi="Arial"/>
                <w:b/>
                <w:iCs/>
                <w:sz w:val="18"/>
                <w:lang w:eastAsia="en-GB"/>
              </w:rPr>
              <w:t xml:space="preserve"> field descriptions</w:t>
            </w:r>
          </w:p>
        </w:tc>
      </w:tr>
      <w:tr w:rsidR="00851289" w:rsidRPr="00851289" w14:paraId="53C73C31" w14:textId="77777777" w:rsidTr="00F73945">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12FF3811" w14:textId="77777777" w:rsidR="00851289" w:rsidRPr="00851289" w:rsidRDefault="00851289" w:rsidP="00851289">
            <w:pPr>
              <w:keepNext/>
              <w:keepLines/>
              <w:overflowPunct w:val="0"/>
              <w:autoSpaceDE w:val="0"/>
              <w:autoSpaceDN w:val="0"/>
              <w:adjustRightInd w:val="0"/>
              <w:spacing w:after="0"/>
              <w:textAlignment w:val="baseline"/>
              <w:rPr>
                <w:rFonts w:ascii="Arial" w:hAnsi="Arial"/>
                <w:b/>
                <w:bCs/>
                <w:i/>
                <w:iCs/>
                <w:sz w:val="18"/>
                <w:lang w:eastAsia="x-none"/>
              </w:rPr>
            </w:pPr>
            <w:r w:rsidRPr="00851289">
              <w:rPr>
                <w:rFonts w:ascii="Arial" w:hAnsi="Arial"/>
                <w:b/>
                <w:bCs/>
                <w:i/>
                <w:iCs/>
                <w:sz w:val="18"/>
                <w:lang w:eastAsia="x-none"/>
              </w:rPr>
              <w:t>carrierIndicatorSizeForDCI-Format0-2, carrierIndicatorSizeForDCI-Format1-2</w:t>
            </w:r>
          </w:p>
          <w:p w14:paraId="6416A510" w14:textId="77777777" w:rsidR="00851289" w:rsidRPr="00851289" w:rsidRDefault="00851289" w:rsidP="00851289">
            <w:pPr>
              <w:keepNext/>
              <w:keepLines/>
              <w:overflowPunct w:val="0"/>
              <w:autoSpaceDE w:val="0"/>
              <w:autoSpaceDN w:val="0"/>
              <w:adjustRightInd w:val="0"/>
              <w:spacing w:after="0"/>
              <w:textAlignment w:val="baseline"/>
              <w:rPr>
                <w:rFonts w:ascii="Arial" w:hAnsi="Arial"/>
                <w:b/>
                <w:sz w:val="18"/>
                <w:lang w:eastAsia="ja-JP"/>
              </w:rPr>
            </w:pPr>
            <w:r w:rsidRPr="00851289">
              <w:rPr>
                <w:rFonts w:ascii="Arial" w:hAnsi="Arial"/>
                <w:sz w:val="18"/>
                <w:lang w:eastAsia="en-GB"/>
              </w:rPr>
              <w:t xml:space="preserve">Configures the number of bits for the field of carrier indicator in PDCCH DCI format 0_2/1_2. </w:t>
            </w:r>
            <w:r w:rsidRPr="00851289">
              <w:rPr>
                <w:rFonts w:ascii="Arial" w:hAnsi="Arial"/>
                <w:sz w:val="18"/>
                <w:szCs w:val="22"/>
                <w:lang w:eastAsia="ja-JP"/>
              </w:rPr>
              <w:t xml:space="preserve">The field </w:t>
            </w:r>
            <w:r w:rsidRPr="00851289">
              <w:rPr>
                <w:rFonts w:ascii="Arial" w:hAnsi="Arial"/>
                <w:i/>
                <w:sz w:val="18"/>
                <w:szCs w:val="22"/>
                <w:lang w:eastAsia="ja-JP"/>
              </w:rPr>
              <w:t xml:space="preserve">carrierIndicatorSizeForDCI-Format0-2 </w:t>
            </w:r>
            <w:r w:rsidRPr="00851289">
              <w:rPr>
                <w:rFonts w:ascii="Arial" w:hAnsi="Arial"/>
                <w:sz w:val="18"/>
                <w:szCs w:val="22"/>
                <w:lang w:eastAsia="ja-JP"/>
              </w:rPr>
              <w:t xml:space="preserve">refers to DCI format 0_2 and the field </w:t>
            </w:r>
            <w:r w:rsidRPr="00851289">
              <w:rPr>
                <w:rFonts w:ascii="Arial" w:hAnsi="Arial"/>
                <w:i/>
                <w:sz w:val="18"/>
                <w:szCs w:val="22"/>
                <w:lang w:eastAsia="ja-JP"/>
              </w:rPr>
              <w:t>carrierIndicatorSizeForDCI-Format1-2</w:t>
            </w:r>
            <w:r w:rsidRPr="00851289">
              <w:rPr>
                <w:rFonts w:ascii="Arial" w:hAnsi="Arial"/>
                <w:sz w:val="18"/>
                <w:szCs w:val="22"/>
                <w:lang w:eastAsia="ja-JP"/>
              </w:rPr>
              <w:t xml:space="preserve"> refers to DCI format 1_2, respectively</w:t>
            </w:r>
            <w:r w:rsidRPr="00851289">
              <w:rPr>
                <w:rFonts w:ascii="Arial" w:hAnsi="Arial"/>
                <w:sz w:val="18"/>
                <w:lang w:eastAsia="en-GB"/>
              </w:rPr>
              <w:t xml:space="preserve"> (see TS 38.212 [17], clause 7.3.1 and TS 38.213 [13], clause 10.1).</w:t>
            </w:r>
          </w:p>
        </w:tc>
      </w:tr>
      <w:tr w:rsidR="00851289" w:rsidRPr="00851289" w14:paraId="00A0E618" w14:textId="77777777" w:rsidTr="00F7394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5CF46D" w14:textId="77777777" w:rsidR="00851289" w:rsidRPr="00851289" w:rsidRDefault="00851289" w:rsidP="00851289">
            <w:pPr>
              <w:keepNext/>
              <w:keepLines/>
              <w:overflowPunct w:val="0"/>
              <w:autoSpaceDE w:val="0"/>
              <w:autoSpaceDN w:val="0"/>
              <w:adjustRightInd w:val="0"/>
              <w:spacing w:after="0"/>
              <w:textAlignment w:val="baseline"/>
              <w:rPr>
                <w:rFonts w:ascii="Arial" w:hAnsi="Arial"/>
                <w:b/>
                <w:i/>
                <w:sz w:val="18"/>
                <w:lang w:eastAsia="zh-CN"/>
              </w:rPr>
            </w:pPr>
            <w:proofErr w:type="spellStart"/>
            <w:r w:rsidRPr="00851289">
              <w:rPr>
                <w:rFonts w:ascii="Arial" w:hAnsi="Arial"/>
                <w:b/>
                <w:i/>
                <w:sz w:val="18"/>
                <w:lang w:eastAsia="en-GB"/>
              </w:rPr>
              <w:t>cif</w:t>
            </w:r>
            <w:proofErr w:type="spellEnd"/>
            <w:r w:rsidRPr="00851289">
              <w:rPr>
                <w:rFonts w:ascii="Arial" w:hAnsi="Arial"/>
                <w:b/>
                <w:i/>
                <w:sz w:val="18"/>
                <w:lang w:eastAsia="en-GB"/>
              </w:rPr>
              <w:t>-Presence</w:t>
            </w:r>
          </w:p>
          <w:p w14:paraId="1219BE29" w14:textId="77777777" w:rsidR="00851289" w:rsidRPr="00851289" w:rsidRDefault="00851289" w:rsidP="00851289">
            <w:pPr>
              <w:keepNext/>
              <w:keepLines/>
              <w:overflowPunct w:val="0"/>
              <w:autoSpaceDE w:val="0"/>
              <w:autoSpaceDN w:val="0"/>
              <w:adjustRightInd w:val="0"/>
              <w:spacing w:after="0"/>
              <w:textAlignment w:val="baseline"/>
              <w:rPr>
                <w:rFonts w:ascii="Arial" w:hAnsi="Arial"/>
                <w:b/>
                <w:sz w:val="18"/>
                <w:lang w:eastAsia="zh-CN"/>
              </w:rPr>
            </w:pPr>
            <w:r w:rsidRPr="00851289">
              <w:rPr>
                <w:rFonts w:ascii="Arial" w:hAnsi="Arial"/>
                <w:sz w:val="18"/>
                <w:lang w:eastAsia="zh-CN"/>
              </w:rPr>
              <w:t>The field is used to i</w:t>
            </w:r>
            <w:r w:rsidRPr="00851289">
              <w:rPr>
                <w:rFonts w:ascii="Arial" w:hAnsi="Arial"/>
                <w:sz w:val="18"/>
                <w:lang w:eastAsia="en-GB"/>
              </w:rPr>
              <w:t xml:space="preserve">ndicate whether carrier indicator </w:t>
            </w:r>
            <w:r w:rsidRPr="00851289">
              <w:rPr>
                <w:rFonts w:ascii="Arial" w:hAnsi="Arial"/>
                <w:sz w:val="18"/>
                <w:lang w:eastAsia="zh-CN"/>
              </w:rPr>
              <w:t xml:space="preserve">field </w:t>
            </w:r>
            <w:r w:rsidRPr="00851289">
              <w:rPr>
                <w:rFonts w:ascii="Arial" w:hAnsi="Arial"/>
                <w:sz w:val="18"/>
                <w:lang w:eastAsia="en-GB"/>
              </w:rPr>
              <w:t xml:space="preserve">is </w:t>
            </w:r>
            <w:r w:rsidRPr="00851289">
              <w:rPr>
                <w:rFonts w:ascii="Arial" w:hAnsi="Arial"/>
                <w:sz w:val="18"/>
                <w:lang w:eastAsia="zh-CN"/>
              </w:rPr>
              <w:t xml:space="preserve">present (value </w:t>
            </w:r>
            <w:r w:rsidRPr="00851289">
              <w:rPr>
                <w:rFonts w:ascii="Arial" w:hAnsi="Arial"/>
                <w:i/>
                <w:sz w:val="18"/>
                <w:lang w:eastAsia="zh-CN"/>
              </w:rPr>
              <w:t>true</w:t>
            </w:r>
            <w:r w:rsidRPr="00851289">
              <w:rPr>
                <w:rFonts w:ascii="Arial" w:hAnsi="Arial"/>
                <w:sz w:val="18"/>
                <w:lang w:eastAsia="zh-CN"/>
              </w:rPr>
              <w:t>)</w:t>
            </w:r>
            <w:r w:rsidRPr="00851289">
              <w:rPr>
                <w:rFonts w:ascii="Arial" w:hAnsi="Arial"/>
                <w:sz w:val="18"/>
                <w:lang w:eastAsia="en-GB"/>
              </w:rPr>
              <w:t xml:space="preserve"> or not</w:t>
            </w:r>
            <w:r w:rsidRPr="00851289">
              <w:rPr>
                <w:rFonts w:ascii="Arial" w:hAnsi="Arial"/>
                <w:sz w:val="18"/>
                <w:lang w:eastAsia="zh-CN"/>
              </w:rPr>
              <w:t xml:space="preserve"> (value </w:t>
            </w:r>
            <w:r w:rsidRPr="00851289">
              <w:rPr>
                <w:rFonts w:ascii="Arial" w:hAnsi="Arial"/>
                <w:i/>
                <w:sz w:val="18"/>
                <w:lang w:eastAsia="zh-CN"/>
              </w:rPr>
              <w:t>false</w:t>
            </w:r>
            <w:r w:rsidRPr="00851289">
              <w:rPr>
                <w:rFonts w:ascii="Arial" w:hAnsi="Arial"/>
                <w:sz w:val="18"/>
                <w:lang w:eastAsia="zh-CN"/>
              </w:rPr>
              <w:t>)</w:t>
            </w:r>
            <w:r w:rsidRPr="00851289">
              <w:rPr>
                <w:rFonts w:ascii="Arial" w:hAnsi="Arial"/>
                <w:sz w:val="18"/>
                <w:lang w:eastAsia="en-GB"/>
              </w:rPr>
              <w:t xml:space="preserve"> in PDCCH</w:t>
            </w:r>
            <w:r w:rsidRPr="00851289">
              <w:rPr>
                <w:rFonts w:ascii="Arial" w:hAnsi="Arial"/>
                <w:sz w:val="18"/>
                <w:lang w:eastAsia="zh-CN"/>
              </w:rPr>
              <w:t xml:space="preserve"> DCI</w:t>
            </w:r>
            <w:r w:rsidRPr="00851289">
              <w:rPr>
                <w:rFonts w:ascii="Arial" w:hAnsi="Arial"/>
                <w:sz w:val="18"/>
                <w:lang w:eastAsia="en-GB"/>
              </w:rPr>
              <w:t xml:space="preserve"> formats</w:t>
            </w:r>
            <w:r w:rsidRPr="00851289">
              <w:rPr>
                <w:rFonts w:ascii="Arial" w:hAnsi="Arial"/>
                <w:sz w:val="18"/>
                <w:lang w:eastAsia="zh-CN"/>
              </w:rPr>
              <w:t xml:space="preserve">, see TS 38.213 [13]. </w:t>
            </w:r>
            <w:r w:rsidRPr="00851289">
              <w:rPr>
                <w:rFonts w:ascii="Arial" w:hAnsi="Arial"/>
                <w:sz w:val="18"/>
                <w:lang w:eastAsia="en-GB"/>
              </w:rPr>
              <w:t xml:space="preserve">If </w:t>
            </w:r>
            <w:proofErr w:type="spellStart"/>
            <w:r w:rsidRPr="00851289">
              <w:rPr>
                <w:rFonts w:ascii="Arial" w:hAnsi="Arial"/>
                <w:i/>
                <w:sz w:val="18"/>
                <w:lang w:eastAsia="en-GB"/>
              </w:rPr>
              <w:t>cif</w:t>
            </w:r>
            <w:proofErr w:type="spellEnd"/>
            <w:r w:rsidRPr="00851289">
              <w:rPr>
                <w:rFonts w:ascii="Arial" w:hAnsi="Arial"/>
                <w:i/>
                <w:sz w:val="18"/>
                <w:lang w:eastAsia="en-GB"/>
              </w:rPr>
              <w:t>-Presence</w:t>
            </w:r>
            <w:r w:rsidRPr="00851289">
              <w:rPr>
                <w:rFonts w:ascii="Arial" w:hAnsi="Arial"/>
                <w:sz w:val="18"/>
                <w:lang w:eastAsia="en-GB"/>
              </w:rPr>
              <w:t xml:space="preserve"> is set to </w:t>
            </w:r>
            <w:r w:rsidRPr="00851289">
              <w:rPr>
                <w:rFonts w:ascii="Arial" w:hAnsi="Arial"/>
                <w:i/>
                <w:sz w:val="18"/>
                <w:lang w:eastAsia="en-GB"/>
              </w:rPr>
              <w:t>true</w:t>
            </w:r>
            <w:r w:rsidRPr="00851289">
              <w:rPr>
                <w:rFonts w:ascii="Arial" w:hAnsi="Arial"/>
                <w:sz w:val="18"/>
                <w:lang w:eastAsia="en-GB"/>
              </w:rPr>
              <w:t>, the CIF value indicating a grant or assignment for this cell is 0.</w:t>
            </w:r>
          </w:p>
        </w:tc>
      </w:tr>
      <w:tr w:rsidR="00851289" w:rsidRPr="00851289" w14:paraId="170D1BCF" w14:textId="77777777" w:rsidTr="00F7394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A7C6DD" w14:textId="77777777" w:rsidR="00851289" w:rsidRPr="00851289" w:rsidRDefault="00851289" w:rsidP="00851289">
            <w:pPr>
              <w:keepNext/>
              <w:keepLines/>
              <w:overflowPunct w:val="0"/>
              <w:autoSpaceDE w:val="0"/>
              <w:autoSpaceDN w:val="0"/>
              <w:adjustRightInd w:val="0"/>
              <w:spacing w:after="0"/>
              <w:textAlignment w:val="baseline"/>
              <w:rPr>
                <w:rFonts w:ascii="Arial" w:hAnsi="Arial"/>
                <w:b/>
                <w:i/>
                <w:sz w:val="18"/>
                <w:lang w:eastAsia="en-GB"/>
              </w:rPr>
            </w:pPr>
            <w:proofErr w:type="spellStart"/>
            <w:r w:rsidRPr="00851289">
              <w:rPr>
                <w:rFonts w:ascii="Arial" w:hAnsi="Arial"/>
                <w:b/>
                <w:i/>
                <w:sz w:val="18"/>
                <w:lang w:eastAsia="en-GB"/>
              </w:rPr>
              <w:t>cif-InSchedulingCell</w:t>
            </w:r>
            <w:proofErr w:type="spellEnd"/>
          </w:p>
          <w:p w14:paraId="3A84E334" w14:textId="77777777" w:rsidR="00851289" w:rsidRPr="00851289" w:rsidRDefault="00851289" w:rsidP="00851289">
            <w:pPr>
              <w:keepNext/>
              <w:keepLines/>
              <w:overflowPunct w:val="0"/>
              <w:autoSpaceDE w:val="0"/>
              <w:autoSpaceDN w:val="0"/>
              <w:adjustRightInd w:val="0"/>
              <w:spacing w:after="0"/>
              <w:textAlignment w:val="baseline"/>
              <w:rPr>
                <w:rFonts w:ascii="Arial" w:hAnsi="Arial"/>
                <w:b/>
                <w:sz w:val="18"/>
                <w:lang w:eastAsia="en-GB"/>
              </w:rPr>
            </w:pPr>
            <w:r w:rsidRPr="00851289">
              <w:rPr>
                <w:rFonts w:ascii="Arial" w:hAnsi="Arial"/>
                <w:sz w:val="18"/>
                <w:lang w:eastAsia="en-GB"/>
              </w:rPr>
              <w:t xml:space="preserve">The field indicates the CIF value used in the scheduling cell to indicate a grant or assignment applicable for this cell, see TS 38.213 </w:t>
            </w:r>
            <w:r w:rsidRPr="00851289">
              <w:rPr>
                <w:rFonts w:ascii="Arial" w:hAnsi="Arial"/>
                <w:sz w:val="18"/>
                <w:lang w:eastAsia="zh-CN"/>
              </w:rPr>
              <w:t>[13]</w:t>
            </w:r>
            <w:r w:rsidRPr="00851289">
              <w:rPr>
                <w:rFonts w:ascii="Arial" w:hAnsi="Arial"/>
                <w:sz w:val="18"/>
                <w:lang w:eastAsia="en-GB"/>
              </w:rPr>
              <w:t>.</w:t>
            </w:r>
          </w:p>
        </w:tc>
      </w:tr>
      <w:tr w:rsidR="00851289" w:rsidRPr="00851289" w14:paraId="29862E9B" w14:textId="77777777" w:rsidTr="00F73945">
        <w:trPr>
          <w:cantSplit/>
        </w:trPr>
        <w:tc>
          <w:tcPr>
            <w:tcW w:w="14175" w:type="dxa"/>
            <w:tcBorders>
              <w:top w:val="single" w:sz="4" w:space="0" w:color="808080"/>
              <w:left w:val="single" w:sz="4" w:space="0" w:color="808080"/>
              <w:bottom w:val="single" w:sz="4" w:space="0" w:color="808080"/>
              <w:right w:val="single" w:sz="4" w:space="0" w:color="808080"/>
            </w:tcBorders>
          </w:tcPr>
          <w:p w14:paraId="6CF08679" w14:textId="77777777" w:rsidR="00851289" w:rsidRPr="00851289" w:rsidRDefault="00851289" w:rsidP="00851289">
            <w:pPr>
              <w:keepNext/>
              <w:keepLines/>
              <w:overflowPunct w:val="0"/>
              <w:autoSpaceDE w:val="0"/>
              <w:autoSpaceDN w:val="0"/>
              <w:adjustRightInd w:val="0"/>
              <w:spacing w:after="0"/>
              <w:textAlignment w:val="baseline"/>
              <w:rPr>
                <w:rFonts w:ascii="Arial" w:hAnsi="Arial"/>
                <w:sz w:val="18"/>
                <w:lang w:eastAsia="en-GB"/>
              </w:rPr>
            </w:pPr>
            <w:r w:rsidRPr="00851289">
              <w:rPr>
                <w:rFonts w:ascii="Arial" w:hAnsi="Arial"/>
                <w:b/>
                <w:i/>
                <w:sz w:val="18"/>
                <w:lang w:eastAsia="en-GB"/>
              </w:rPr>
              <w:t>other</w:t>
            </w:r>
          </w:p>
          <w:p w14:paraId="6263CB96" w14:textId="77777777" w:rsidR="00851289" w:rsidRPr="00851289" w:rsidRDefault="00851289" w:rsidP="00851289">
            <w:pPr>
              <w:keepNext/>
              <w:keepLines/>
              <w:overflowPunct w:val="0"/>
              <w:autoSpaceDE w:val="0"/>
              <w:autoSpaceDN w:val="0"/>
              <w:adjustRightInd w:val="0"/>
              <w:spacing w:after="0"/>
              <w:textAlignment w:val="baseline"/>
              <w:rPr>
                <w:rFonts w:ascii="Arial" w:hAnsi="Arial"/>
                <w:sz w:val="18"/>
                <w:lang w:eastAsia="en-GB"/>
              </w:rPr>
            </w:pPr>
            <w:r w:rsidRPr="00851289">
              <w:rPr>
                <w:rFonts w:ascii="Arial" w:hAnsi="Arial"/>
                <w:sz w:val="18"/>
                <w:lang w:eastAsia="en-GB"/>
              </w:rPr>
              <w:t>Parameters for cross-carrier scheduling, i.e., a serving cell is scheduled by a PDCCH on another (scheduling) cell. The network configures this field only for SCells. When SCS of scheduling PDCCH is different from SCS of scheduled PDSCH</w:t>
            </w:r>
            <w:r w:rsidRPr="00851289">
              <w:rPr>
                <w:rFonts w:ascii="Arial" w:hAnsi="Arial"/>
                <w:sz w:val="18"/>
                <w:szCs w:val="18"/>
                <w:lang w:eastAsia="ja-JP"/>
              </w:rPr>
              <w:t>, the time gap delta-values between the end of the PDCCH and start of the PDSCH</w:t>
            </w:r>
            <w:r w:rsidRPr="00851289">
              <w:rPr>
                <w:rFonts w:ascii="Arial" w:hAnsi="Arial"/>
                <w:sz w:val="18"/>
                <w:lang w:eastAsia="en-GB"/>
              </w:rPr>
              <w:t xml:space="preserve"> is </w:t>
            </w:r>
            <w:r w:rsidRPr="00851289">
              <w:rPr>
                <w:rFonts w:ascii="Arial" w:hAnsi="Arial"/>
                <w:sz w:val="18"/>
                <w:szCs w:val="18"/>
                <w:lang w:eastAsia="ja-JP"/>
              </w:rPr>
              <w:t>required to be not smaller</w:t>
            </w:r>
            <w:r w:rsidRPr="00851289">
              <w:rPr>
                <w:rFonts w:ascii="Arial" w:hAnsi="Arial"/>
                <w:sz w:val="18"/>
                <w:lang w:eastAsia="en-GB"/>
              </w:rPr>
              <w:t xml:space="preserve"> than the minimal values specified in TS 38.214 [19].</w:t>
            </w:r>
          </w:p>
        </w:tc>
      </w:tr>
      <w:tr w:rsidR="00851289" w:rsidRPr="00851289" w14:paraId="00770E12" w14:textId="77777777" w:rsidTr="00F73945">
        <w:trPr>
          <w:cantSplit/>
        </w:trPr>
        <w:tc>
          <w:tcPr>
            <w:tcW w:w="14175" w:type="dxa"/>
            <w:tcBorders>
              <w:top w:val="single" w:sz="4" w:space="0" w:color="808080"/>
              <w:left w:val="single" w:sz="4" w:space="0" w:color="808080"/>
              <w:bottom w:val="single" w:sz="4" w:space="0" w:color="808080"/>
              <w:right w:val="single" w:sz="4" w:space="0" w:color="808080"/>
            </w:tcBorders>
          </w:tcPr>
          <w:p w14:paraId="1BB6C67B" w14:textId="77777777" w:rsidR="00851289" w:rsidRPr="00851289" w:rsidRDefault="00851289" w:rsidP="00851289">
            <w:pPr>
              <w:keepNext/>
              <w:keepLines/>
              <w:overflowPunct w:val="0"/>
              <w:autoSpaceDE w:val="0"/>
              <w:autoSpaceDN w:val="0"/>
              <w:adjustRightInd w:val="0"/>
              <w:spacing w:after="0"/>
              <w:textAlignment w:val="baseline"/>
              <w:rPr>
                <w:rFonts w:ascii="Arial" w:hAnsi="Arial"/>
                <w:sz w:val="18"/>
                <w:lang w:eastAsia="en-GB"/>
              </w:rPr>
            </w:pPr>
            <w:r w:rsidRPr="00851289">
              <w:rPr>
                <w:rFonts w:ascii="Arial" w:hAnsi="Arial"/>
                <w:b/>
                <w:i/>
                <w:sz w:val="18"/>
                <w:lang w:eastAsia="en-GB"/>
              </w:rPr>
              <w:t>own</w:t>
            </w:r>
          </w:p>
          <w:p w14:paraId="4DE90BD0" w14:textId="77777777" w:rsidR="00851289" w:rsidRPr="00851289" w:rsidRDefault="00851289" w:rsidP="00851289">
            <w:pPr>
              <w:keepNext/>
              <w:keepLines/>
              <w:overflowPunct w:val="0"/>
              <w:autoSpaceDE w:val="0"/>
              <w:autoSpaceDN w:val="0"/>
              <w:adjustRightInd w:val="0"/>
              <w:spacing w:after="0"/>
              <w:textAlignment w:val="baseline"/>
              <w:rPr>
                <w:rFonts w:ascii="Arial" w:hAnsi="Arial"/>
                <w:sz w:val="18"/>
                <w:lang w:eastAsia="en-GB"/>
              </w:rPr>
            </w:pPr>
            <w:r w:rsidRPr="00851289">
              <w:rPr>
                <w:rFonts w:ascii="Arial" w:hAnsi="Arial"/>
                <w:sz w:val="18"/>
                <w:lang w:eastAsia="en-GB"/>
              </w:rPr>
              <w:t>Parameters for self-scheduling, i.e., a serving cell is scheduled by its own PDCCH.</w:t>
            </w:r>
          </w:p>
        </w:tc>
      </w:tr>
      <w:tr w:rsidR="00851289" w:rsidRPr="00851289" w14:paraId="724A3F4E" w14:textId="77777777" w:rsidTr="00F7394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638467" w14:textId="77777777" w:rsidR="00851289" w:rsidRPr="00851289" w:rsidRDefault="00851289" w:rsidP="00851289">
            <w:pPr>
              <w:keepNext/>
              <w:keepLines/>
              <w:overflowPunct w:val="0"/>
              <w:autoSpaceDE w:val="0"/>
              <w:autoSpaceDN w:val="0"/>
              <w:adjustRightInd w:val="0"/>
              <w:spacing w:after="0"/>
              <w:textAlignment w:val="baseline"/>
              <w:rPr>
                <w:rFonts w:ascii="Arial" w:hAnsi="Arial"/>
                <w:b/>
                <w:i/>
                <w:sz w:val="18"/>
                <w:lang w:eastAsia="en-GB"/>
              </w:rPr>
            </w:pPr>
            <w:proofErr w:type="spellStart"/>
            <w:r w:rsidRPr="00851289">
              <w:rPr>
                <w:rFonts w:ascii="Arial" w:hAnsi="Arial"/>
                <w:b/>
                <w:i/>
                <w:sz w:val="18"/>
                <w:lang w:eastAsia="en-GB"/>
              </w:rPr>
              <w:t>schedulingCellId</w:t>
            </w:r>
            <w:proofErr w:type="spellEnd"/>
          </w:p>
          <w:p w14:paraId="6EDB68A4" w14:textId="69E357E7" w:rsidR="00851289" w:rsidRPr="00851289" w:rsidRDefault="00851289" w:rsidP="00851289">
            <w:pPr>
              <w:keepNext/>
              <w:keepLines/>
              <w:overflowPunct w:val="0"/>
              <w:autoSpaceDE w:val="0"/>
              <w:autoSpaceDN w:val="0"/>
              <w:adjustRightInd w:val="0"/>
              <w:spacing w:after="0"/>
              <w:textAlignment w:val="baseline"/>
              <w:rPr>
                <w:rFonts w:ascii="Arial" w:hAnsi="Arial"/>
                <w:b/>
                <w:i/>
                <w:sz w:val="18"/>
                <w:lang w:eastAsia="en-GB"/>
              </w:rPr>
            </w:pPr>
            <w:r w:rsidRPr="00851289">
              <w:rPr>
                <w:rFonts w:ascii="Arial" w:hAnsi="Arial"/>
                <w:sz w:val="18"/>
                <w:lang w:eastAsia="en-GB"/>
              </w:rPr>
              <w:t>Indicates which cell signals the downlink allocations and uplink grants, if applicable, for the concerned SCell. In case the UE is configured with DC, the scheduling cell is part of the same cell group (i.e. MCG or SCG) as the scheduled cell.</w:t>
            </w:r>
            <w:ins w:id="33" w:author="Ericsson" w:date="2020-06-17T13:33:00Z">
              <w:r w:rsidR="00042F57">
                <w:rPr>
                  <w:rFonts w:ascii="Arial" w:hAnsi="Arial"/>
                  <w:sz w:val="18"/>
                  <w:lang w:eastAsia="en-GB"/>
                </w:rPr>
                <w:t xml:space="preserve"> </w:t>
              </w:r>
              <w:r w:rsidR="00042F57" w:rsidRPr="00042F57">
                <w:rPr>
                  <w:rFonts w:ascii="Arial" w:hAnsi="Arial"/>
                  <w:sz w:val="18"/>
                  <w:lang w:eastAsia="en-GB"/>
                </w:rPr>
                <w:t xml:space="preserve">If </w:t>
              </w:r>
              <w:proofErr w:type="spellStart"/>
              <w:r w:rsidR="00042F57" w:rsidRPr="00042F57">
                <w:rPr>
                  <w:rFonts w:ascii="Arial" w:hAnsi="Arial"/>
                  <w:i/>
                  <w:iCs/>
                  <w:sz w:val="18"/>
                  <w:lang w:eastAsia="en-GB"/>
                </w:rPr>
                <w:t>drx-ConfigSecondaryGroup</w:t>
              </w:r>
              <w:proofErr w:type="spellEnd"/>
              <w:r w:rsidR="00042F57" w:rsidRPr="00042F57">
                <w:rPr>
                  <w:rFonts w:ascii="Arial" w:hAnsi="Arial"/>
                  <w:sz w:val="18"/>
                  <w:lang w:eastAsia="en-GB"/>
                </w:rPr>
                <w:t xml:space="preserve"> is configured in the </w:t>
              </w:r>
              <w:r w:rsidR="00042F57" w:rsidRPr="00042F57">
                <w:rPr>
                  <w:rFonts w:ascii="Arial" w:hAnsi="Arial"/>
                  <w:i/>
                  <w:iCs/>
                  <w:sz w:val="18"/>
                  <w:lang w:eastAsia="en-GB"/>
                </w:rPr>
                <w:t>MAC-</w:t>
              </w:r>
              <w:proofErr w:type="spellStart"/>
              <w:r w:rsidR="00042F57" w:rsidRPr="00042F57">
                <w:rPr>
                  <w:rFonts w:ascii="Arial" w:hAnsi="Arial"/>
                  <w:i/>
                  <w:iCs/>
                  <w:sz w:val="18"/>
                  <w:lang w:eastAsia="en-GB"/>
                </w:rPr>
                <w:t>CellGroupConfig</w:t>
              </w:r>
              <w:proofErr w:type="spellEnd"/>
              <w:r w:rsidR="00042F57" w:rsidRPr="00042F57">
                <w:rPr>
                  <w:rFonts w:ascii="Arial" w:hAnsi="Arial"/>
                  <w:sz w:val="18"/>
                  <w:lang w:eastAsia="en-GB"/>
                </w:rPr>
                <w:t xml:space="preserve"> associated with this serving cell, the scheduling cell and the scheduled cell belong to the same Frequency Range</w:t>
              </w:r>
              <w:r w:rsidR="00042F57">
                <w:rPr>
                  <w:rFonts w:ascii="Arial" w:hAnsi="Arial"/>
                  <w:sz w:val="18"/>
                  <w:lang w:eastAsia="en-GB"/>
                </w:rPr>
                <w:t>.</w:t>
              </w:r>
            </w:ins>
          </w:p>
        </w:tc>
      </w:tr>
    </w:tbl>
    <w:p w14:paraId="256B8A8C" w14:textId="77777777" w:rsidR="00851289" w:rsidRPr="00851289" w:rsidRDefault="00851289" w:rsidP="00851289">
      <w:pPr>
        <w:overflowPunct w:val="0"/>
        <w:autoSpaceDE w:val="0"/>
        <w:autoSpaceDN w:val="0"/>
        <w:adjustRightInd w:val="0"/>
        <w:textAlignment w:val="baseline"/>
        <w:rPr>
          <w:lang w:eastAsia="ja-JP"/>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851289" w:rsidRPr="00851289" w14:paraId="11C9BEDB" w14:textId="77777777" w:rsidTr="00F73945">
        <w:tc>
          <w:tcPr>
            <w:tcW w:w="4145" w:type="dxa"/>
            <w:tcBorders>
              <w:top w:val="single" w:sz="4" w:space="0" w:color="auto"/>
              <w:left w:val="single" w:sz="4" w:space="0" w:color="auto"/>
              <w:bottom w:val="single" w:sz="4" w:space="0" w:color="auto"/>
              <w:right w:val="single" w:sz="4" w:space="0" w:color="auto"/>
            </w:tcBorders>
            <w:hideMark/>
          </w:tcPr>
          <w:p w14:paraId="29AEF666" w14:textId="77777777" w:rsidR="00851289" w:rsidRPr="00851289" w:rsidRDefault="00851289" w:rsidP="00851289">
            <w:pPr>
              <w:keepNext/>
              <w:keepLines/>
              <w:overflowPunct w:val="0"/>
              <w:autoSpaceDE w:val="0"/>
              <w:autoSpaceDN w:val="0"/>
              <w:adjustRightInd w:val="0"/>
              <w:spacing w:after="0"/>
              <w:jc w:val="center"/>
              <w:textAlignment w:val="baseline"/>
              <w:rPr>
                <w:rFonts w:ascii="Arial" w:hAnsi="Arial"/>
                <w:b/>
                <w:sz w:val="18"/>
                <w:lang w:eastAsia="ja-JP"/>
              </w:rPr>
            </w:pPr>
            <w:r w:rsidRPr="00851289">
              <w:rPr>
                <w:rFonts w:ascii="Arial" w:hAnsi="Arial"/>
                <w:b/>
                <w:sz w:val="18"/>
                <w:lang w:eastAsia="ja-JP"/>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382F8338" w14:textId="77777777" w:rsidR="00851289" w:rsidRPr="00851289" w:rsidRDefault="00851289" w:rsidP="00851289">
            <w:pPr>
              <w:keepNext/>
              <w:keepLines/>
              <w:overflowPunct w:val="0"/>
              <w:autoSpaceDE w:val="0"/>
              <w:autoSpaceDN w:val="0"/>
              <w:adjustRightInd w:val="0"/>
              <w:spacing w:after="0"/>
              <w:jc w:val="center"/>
              <w:textAlignment w:val="baseline"/>
              <w:rPr>
                <w:rFonts w:ascii="Arial" w:hAnsi="Arial"/>
                <w:b/>
                <w:sz w:val="18"/>
                <w:lang w:eastAsia="ja-JP"/>
              </w:rPr>
            </w:pPr>
            <w:r w:rsidRPr="00851289">
              <w:rPr>
                <w:rFonts w:ascii="Arial" w:hAnsi="Arial"/>
                <w:b/>
                <w:sz w:val="18"/>
                <w:lang w:eastAsia="ja-JP"/>
              </w:rPr>
              <w:t>Explanation</w:t>
            </w:r>
          </w:p>
        </w:tc>
      </w:tr>
      <w:tr w:rsidR="00851289" w:rsidRPr="00851289" w14:paraId="7092C117" w14:textId="77777777" w:rsidTr="00F73945">
        <w:tc>
          <w:tcPr>
            <w:tcW w:w="4145" w:type="dxa"/>
            <w:tcBorders>
              <w:top w:val="single" w:sz="4" w:space="0" w:color="auto"/>
              <w:left w:val="single" w:sz="4" w:space="0" w:color="auto"/>
              <w:bottom w:val="single" w:sz="4" w:space="0" w:color="auto"/>
              <w:right w:val="single" w:sz="4" w:space="0" w:color="auto"/>
            </w:tcBorders>
            <w:hideMark/>
          </w:tcPr>
          <w:p w14:paraId="03ABA44A" w14:textId="77777777" w:rsidR="00851289" w:rsidRPr="00851289" w:rsidRDefault="00851289" w:rsidP="00851289">
            <w:pPr>
              <w:keepNext/>
              <w:keepLines/>
              <w:overflowPunct w:val="0"/>
              <w:autoSpaceDE w:val="0"/>
              <w:autoSpaceDN w:val="0"/>
              <w:adjustRightInd w:val="0"/>
              <w:spacing w:after="0"/>
              <w:textAlignment w:val="baseline"/>
              <w:rPr>
                <w:rFonts w:ascii="Arial" w:hAnsi="Arial" w:cs="Arial"/>
                <w:i/>
                <w:sz w:val="18"/>
                <w:lang w:eastAsia="ja-JP"/>
              </w:rPr>
            </w:pPr>
            <w:r w:rsidRPr="00851289">
              <w:rPr>
                <w:rFonts w:ascii="Arial" w:hAnsi="Arial"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6ACA5E5B" w14:textId="77777777" w:rsidR="00851289" w:rsidRPr="00851289" w:rsidRDefault="00851289" w:rsidP="00851289">
            <w:pPr>
              <w:keepNext/>
              <w:keepLines/>
              <w:overflowPunct w:val="0"/>
              <w:autoSpaceDE w:val="0"/>
              <w:autoSpaceDN w:val="0"/>
              <w:adjustRightInd w:val="0"/>
              <w:spacing w:after="0"/>
              <w:textAlignment w:val="baseline"/>
              <w:rPr>
                <w:rFonts w:ascii="Arial" w:hAnsi="Arial"/>
                <w:sz w:val="18"/>
                <w:lang w:eastAsia="ja-JP"/>
              </w:rPr>
            </w:pPr>
            <w:r w:rsidRPr="00851289">
              <w:rPr>
                <w:rFonts w:ascii="Arial" w:hAnsi="Arial"/>
                <w:sz w:val="18"/>
                <w:lang w:eastAsia="ja-JP"/>
              </w:rPr>
              <w:t xml:space="preserve">The field is mandatory present if the </w:t>
            </w:r>
            <w:proofErr w:type="spellStart"/>
            <w:r w:rsidRPr="00851289">
              <w:rPr>
                <w:rFonts w:ascii="Arial" w:hAnsi="Arial"/>
                <w:i/>
                <w:sz w:val="18"/>
                <w:lang w:eastAsia="ja-JP"/>
              </w:rPr>
              <w:t>cif</w:t>
            </w:r>
            <w:proofErr w:type="spellEnd"/>
            <w:r w:rsidRPr="00851289">
              <w:rPr>
                <w:rFonts w:ascii="Arial" w:hAnsi="Arial"/>
                <w:i/>
                <w:sz w:val="18"/>
                <w:lang w:eastAsia="ja-JP"/>
              </w:rPr>
              <w:t>-Presence</w:t>
            </w:r>
            <w:r w:rsidRPr="00851289">
              <w:rPr>
                <w:rFonts w:ascii="Arial" w:hAnsi="Arial"/>
                <w:sz w:val="18"/>
                <w:lang w:eastAsia="ja-JP"/>
              </w:rPr>
              <w:t xml:space="preserve"> is set to </w:t>
            </w:r>
            <w:r w:rsidRPr="00851289">
              <w:rPr>
                <w:rFonts w:ascii="Arial" w:hAnsi="Arial"/>
                <w:i/>
                <w:sz w:val="18"/>
                <w:lang w:eastAsia="en-GB"/>
              </w:rPr>
              <w:t>true</w:t>
            </w:r>
            <w:r w:rsidRPr="00851289">
              <w:rPr>
                <w:rFonts w:ascii="Arial" w:hAnsi="Arial"/>
                <w:sz w:val="18"/>
                <w:lang w:eastAsia="ja-JP"/>
              </w:rPr>
              <w:t>. The field is absent otherwise.</w:t>
            </w:r>
          </w:p>
        </w:tc>
      </w:tr>
    </w:tbl>
    <w:p w14:paraId="49068F42" w14:textId="77777777" w:rsidR="00851289" w:rsidRPr="00851289" w:rsidRDefault="00851289" w:rsidP="00851289">
      <w:pPr>
        <w:overflowPunct w:val="0"/>
        <w:autoSpaceDE w:val="0"/>
        <w:autoSpaceDN w:val="0"/>
        <w:adjustRightInd w:val="0"/>
        <w:textAlignment w:val="baseline"/>
        <w:rPr>
          <w:lang w:eastAsia="ja-JP"/>
        </w:rPr>
      </w:pPr>
    </w:p>
    <w:p w14:paraId="6D6546B0" w14:textId="77777777" w:rsidR="004E3348" w:rsidRDefault="004E3348" w:rsidP="004E3348">
      <w:pPr>
        <w:widowControl w:val="0"/>
        <w:spacing w:before="120" w:after="120"/>
      </w:pPr>
      <w:r>
        <w:rPr>
          <w:sz w:val="16"/>
          <w:highlight w:val="yellow"/>
        </w:rPr>
        <w:t>&lt;TEXT OMITTED&gt;</w:t>
      </w:r>
    </w:p>
    <w:p w14:paraId="38F038B4" w14:textId="77777777" w:rsidR="00217187" w:rsidRPr="00217187" w:rsidRDefault="00217187" w:rsidP="0021718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4" w:name="_Toc20425987"/>
      <w:bookmarkStart w:id="35" w:name="_Toc29321383"/>
      <w:bookmarkStart w:id="36" w:name="_Toc36757138"/>
      <w:bookmarkStart w:id="37" w:name="_Toc36836679"/>
      <w:bookmarkStart w:id="38" w:name="_Toc36843656"/>
      <w:bookmarkStart w:id="39" w:name="_Toc37067945"/>
      <w:r w:rsidRPr="00217187">
        <w:rPr>
          <w:rFonts w:ascii="Arial" w:hAnsi="Arial"/>
          <w:sz w:val="24"/>
          <w:lang w:eastAsia="ja-JP"/>
        </w:rPr>
        <w:t>–</w:t>
      </w:r>
      <w:r w:rsidRPr="00217187">
        <w:rPr>
          <w:rFonts w:ascii="Arial" w:hAnsi="Arial"/>
          <w:sz w:val="24"/>
          <w:lang w:eastAsia="ja-JP"/>
        </w:rPr>
        <w:tab/>
      </w:r>
      <w:r w:rsidRPr="00217187">
        <w:rPr>
          <w:rFonts w:ascii="Arial" w:hAnsi="Arial"/>
          <w:i/>
          <w:sz w:val="24"/>
          <w:lang w:eastAsia="ja-JP"/>
        </w:rPr>
        <w:t>DRX-Config</w:t>
      </w:r>
      <w:bookmarkEnd w:id="34"/>
      <w:bookmarkEnd w:id="35"/>
      <w:bookmarkEnd w:id="36"/>
      <w:bookmarkEnd w:id="37"/>
      <w:bookmarkEnd w:id="38"/>
      <w:bookmarkEnd w:id="39"/>
    </w:p>
    <w:p w14:paraId="72BC1D4A" w14:textId="77777777" w:rsidR="00217187" w:rsidRPr="00217187" w:rsidRDefault="00217187" w:rsidP="00217187">
      <w:pPr>
        <w:overflowPunct w:val="0"/>
        <w:autoSpaceDE w:val="0"/>
        <w:autoSpaceDN w:val="0"/>
        <w:adjustRightInd w:val="0"/>
        <w:textAlignment w:val="baseline"/>
        <w:rPr>
          <w:lang w:eastAsia="ja-JP"/>
        </w:rPr>
      </w:pPr>
      <w:r w:rsidRPr="00217187">
        <w:rPr>
          <w:lang w:eastAsia="ja-JP"/>
        </w:rPr>
        <w:t xml:space="preserve">The IE </w:t>
      </w:r>
      <w:r w:rsidRPr="00217187">
        <w:rPr>
          <w:i/>
          <w:lang w:eastAsia="ja-JP"/>
        </w:rPr>
        <w:t>DRX-Config</w:t>
      </w:r>
      <w:r w:rsidRPr="00217187">
        <w:rPr>
          <w:lang w:eastAsia="ja-JP"/>
        </w:rPr>
        <w:t xml:space="preserve"> is used to configure DRX related parameters.</w:t>
      </w:r>
    </w:p>
    <w:p w14:paraId="35BCA029" w14:textId="77777777" w:rsidR="00217187" w:rsidRPr="00217187" w:rsidRDefault="00217187" w:rsidP="00217187">
      <w:pPr>
        <w:keepNext/>
        <w:keepLines/>
        <w:overflowPunct w:val="0"/>
        <w:autoSpaceDE w:val="0"/>
        <w:autoSpaceDN w:val="0"/>
        <w:adjustRightInd w:val="0"/>
        <w:spacing w:before="60"/>
        <w:jc w:val="center"/>
        <w:textAlignment w:val="baseline"/>
        <w:rPr>
          <w:rFonts w:ascii="Arial" w:hAnsi="Arial"/>
          <w:b/>
          <w:lang w:eastAsia="ja-JP"/>
        </w:rPr>
      </w:pPr>
      <w:r w:rsidRPr="00217187">
        <w:rPr>
          <w:rFonts w:ascii="Arial" w:hAnsi="Arial"/>
          <w:b/>
          <w:i/>
          <w:lang w:eastAsia="ja-JP"/>
        </w:rPr>
        <w:t>DRX-Config</w:t>
      </w:r>
      <w:r w:rsidRPr="00217187">
        <w:rPr>
          <w:rFonts w:ascii="Arial" w:hAnsi="Arial"/>
          <w:b/>
          <w:lang w:eastAsia="ja-JP"/>
        </w:rPr>
        <w:t xml:space="preserve"> information element</w:t>
      </w:r>
    </w:p>
    <w:p w14:paraId="20591D8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ASN1START</w:t>
      </w:r>
    </w:p>
    <w:p w14:paraId="15CEE60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TAG-DRX-CONFIG-START</w:t>
      </w:r>
    </w:p>
    <w:p w14:paraId="3D5BDC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1CB20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DRX-Config ::=                      SEQUENCE {</w:t>
      </w:r>
    </w:p>
    <w:p w14:paraId="4FE6944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drx-onDurationTimer                 CHOICE {</w:t>
      </w:r>
    </w:p>
    <w:p w14:paraId="5BD34A8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subMilliSeconds INTEGER (1..31),</w:t>
      </w:r>
    </w:p>
    <w:p w14:paraId="53DFC6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milliSeconds    ENUMERATED {</w:t>
      </w:r>
    </w:p>
    <w:p w14:paraId="4AC0E80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ms1, ms2, ms3, ms4, ms5, ms6, ms8, ms10, ms20, ms30, ms40, ms50, ms60,</w:t>
      </w:r>
    </w:p>
    <w:p w14:paraId="65935BE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ms80, ms100, ms200, ms300, ms400, ms500, ms600, ms800, ms1000, ms1200,</w:t>
      </w:r>
    </w:p>
    <w:p w14:paraId="61392ED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eastAsia="en-GB"/>
        </w:rPr>
        <w:t xml:space="preserve">                                                </w:t>
      </w:r>
      <w:r w:rsidRPr="00217187">
        <w:rPr>
          <w:rFonts w:ascii="Courier New" w:hAnsi="Courier New"/>
          <w:noProof/>
          <w:sz w:val="16"/>
          <w:lang w:val="sv-SE" w:eastAsia="en-GB"/>
        </w:rPr>
        <w:t>ms1600, spare8, spare7, spare6, spare5, spare4, spare3, spare2, spare1 }</w:t>
      </w:r>
    </w:p>
    <w:p w14:paraId="69C7C9D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w:t>
      </w:r>
    </w:p>
    <w:p w14:paraId="3097637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drx-InactivityTimer                 ENUMERATED {</w:t>
      </w:r>
    </w:p>
    <w:p w14:paraId="3ACEEF8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ms0, ms1, ms2, ms3, ms4, ms5, ms6, ms8, ms10, ms20, ms30, ms40, ms50, ms60, ms80,</w:t>
      </w:r>
    </w:p>
    <w:p w14:paraId="2FC88D4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ms100, ms200, ms300, ms500, ms750, ms1280, ms1920, ms2560, spare9, spare8,</w:t>
      </w:r>
    </w:p>
    <w:p w14:paraId="3BDF9D5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spare7, spare6, spare5, spare4, spare3, spare2, spare1},</w:t>
      </w:r>
    </w:p>
    <w:p w14:paraId="0CA45C0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lastRenderedPageBreak/>
        <w:t xml:space="preserve">    drx-HARQ-RTT-TimerDL                INTEGER (0..56),</w:t>
      </w:r>
    </w:p>
    <w:p w14:paraId="186AC28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drx-HARQ-RTT-TimerUL                INTEGER (0..56),</w:t>
      </w:r>
    </w:p>
    <w:p w14:paraId="52B5439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drx-RetransmissionTimerDL           ENUMERATED {</w:t>
      </w:r>
    </w:p>
    <w:p w14:paraId="0EEE67C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sl0, sl1, sl2, sl4, sl6, sl8, sl16, sl24, sl33, sl40, sl64, sl80, sl96, sl112, sl128,</w:t>
      </w:r>
    </w:p>
    <w:p w14:paraId="6B0EE23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sl160, sl320, spare15, spare14, spare13, spare12, spare11, spare10, spare9,</w:t>
      </w:r>
    </w:p>
    <w:p w14:paraId="3508BA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spare8, spare7, spare6, spare5, spare4, spare3, spare2, spare1},</w:t>
      </w:r>
    </w:p>
    <w:p w14:paraId="2ADD657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drx-RetransmissionTimerUL           ENUMERATED {</w:t>
      </w:r>
    </w:p>
    <w:p w14:paraId="0A896B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sl0, sl1, sl2, sl4, sl6, sl8, sl16, sl24, sl33, sl40, sl64, sl80, sl96, sl112, sl128,</w:t>
      </w:r>
    </w:p>
    <w:p w14:paraId="54DFAAF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sl160, sl320, spare15, spare14, spare13, spare12, spare11, spare10, spare9,</w:t>
      </w:r>
    </w:p>
    <w:p w14:paraId="23AF186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spare8, spare7, spare6, spare5, spare4, spare3, spare2, spare1 },</w:t>
      </w:r>
    </w:p>
    <w:p w14:paraId="0F49051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val="sv-SE" w:eastAsia="en-GB"/>
        </w:rPr>
        <w:t xml:space="preserve">    </w:t>
      </w:r>
      <w:r w:rsidRPr="00217187">
        <w:rPr>
          <w:rFonts w:ascii="Courier New" w:hAnsi="Courier New"/>
          <w:noProof/>
          <w:sz w:val="16"/>
          <w:lang w:eastAsia="en-GB"/>
        </w:rPr>
        <w:t>drx-LongCycleStartOffset            CHOICE {</w:t>
      </w:r>
    </w:p>
    <w:p w14:paraId="7F55D22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ms10                                INTEGER(0..9),</w:t>
      </w:r>
    </w:p>
    <w:p w14:paraId="1A6BC08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eastAsia="en-GB"/>
        </w:rPr>
        <w:t xml:space="preserve">        </w:t>
      </w:r>
      <w:r w:rsidRPr="00217187">
        <w:rPr>
          <w:rFonts w:ascii="Courier New" w:hAnsi="Courier New"/>
          <w:noProof/>
          <w:sz w:val="16"/>
          <w:lang w:val="sv-SE" w:eastAsia="en-GB"/>
        </w:rPr>
        <w:t>ms20                                INTEGER(0..19),</w:t>
      </w:r>
    </w:p>
    <w:p w14:paraId="32C5512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ms32                                INTEGER(0..31),</w:t>
      </w:r>
    </w:p>
    <w:p w14:paraId="56C7572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ms40                                INTEGER(0..39),</w:t>
      </w:r>
    </w:p>
    <w:p w14:paraId="3866608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ms60                                INTEGER(0..59),</w:t>
      </w:r>
    </w:p>
    <w:p w14:paraId="4A922F8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ms64                                INTEGER(0..63),</w:t>
      </w:r>
    </w:p>
    <w:p w14:paraId="65370E8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ms70                                INTEGER(0..69),</w:t>
      </w:r>
    </w:p>
    <w:p w14:paraId="0C348CB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ms80                                INTEGER(0..79),</w:t>
      </w:r>
    </w:p>
    <w:p w14:paraId="5706E2C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ms128                               INTEGER(0..127),</w:t>
      </w:r>
    </w:p>
    <w:p w14:paraId="3E36E32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ms160                               INTEGER(0..159),</w:t>
      </w:r>
    </w:p>
    <w:p w14:paraId="5AB445F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ms256                               INTEGER(0..255),</w:t>
      </w:r>
    </w:p>
    <w:p w14:paraId="50ED4B4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ms320                               INTEGER(0..319),</w:t>
      </w:r>
    </w:p>
    <w:p w14:paraId="3A6CE8B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ms512                               INTEGER(0..511),</w:t>
      </w:r>
    </w:p>
    <w:p w14:paraId="7F29524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ms640                               INTEGER(0..639),</w:t>
      </w:r>
    </w:p>
    <w:p w14:paraId="6F457F4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ms1024                              INTEGER(0..1023),</w:t>
      </w:r>
    </w:p>
    <w:p w14:paraId="58307D6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ms1280                              INTEGER(0..1279),</w:t>
      </w:r>
    </w:p>
    <w:p w14:paraId="5748356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ms2048                              INTEGER(0..2047),</w:t>
      </w:r>
    </w:p>
    <w:p w14:paraId="0834BD5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ms2560                              INTEGER(0..2559),</w:t>
      </w:r>
    </w:p>
    <w:p w14:paraId="6A50195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ms5120                              INTEGER(0..5119),</w:t>
      </w:r>
    </w:p>
    <w:p w14:paraId="1DE989B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val="sv-SE" w:eastAsia="en-GB"/>
        </w:rPr>
        <w:t xml:space="preserve">        </w:t>
      </w:r>
      <w:r w:rsidRPr="00217187">
        <w:rPr>
          <w:rFonts w:ascii="Courier New" w:hAnsi="Courier New"/>
          <w:noProof/>
          <w:sz w:val="16"/>
          <w:lang w:eastAsia="en-GB"/>
        </w:rPr>
        <w:t>ms10240                             INTEGER(0..10239)</w:t>
      </w:r>
    </w:p>
    <w:p w14:paraId="2355A45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278DD26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CC9EF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shortDRX                            SEQUENCE {</w:t>
      </w:r>
    </w:p>
    <w:p w14:paraId="72FC423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drx-ShortCycle                      ENUMERATED  {</w:t>
      </w:r>
    </w:p>
    <w:p w14:paraId="528672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ms2, ms3, ms4, ms5, ms6, ms7, ms8, ms10, ms14, ms16, ms20, ms30, ms32,</w:t>
      </w:r>
    </w:p>
    <w:p w14:paraId="0AD556F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ms35, ms40, ms64, ms80, ms128, ms160, ms256, ms320, ms512, ms640, spare9,</w:t>
      </w:r>
    </w:p>
    <w:p w14:paraId="35755E8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spare8, spare7, spare6, spare5, spare4, spare3, spare2, spare1 },</w:t>
      </w:r>
    </w:p>
    <w:p w14:paraId="72B827F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drx-ShortCycleTimer                 INTEGER (1..16)</w:t>
      </w:r>
    </w:p>
    <w:p w14:paraId="1DE3625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                                                                                                           OPTIONAL,   -- Need R</w:t>
      </w:r>
    </w:p>
    <w:p w14:paraId="3741660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drx-SlotOffset                      INTEGER (0..31)</w:t>
      </w:r>
    </w:p>
    <w:p w14:paraId="62F3BEA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3BE6220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B3343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TAG-DRX-CONFIG-STOP</w:t>
      </w:r>
    </w:p>
    <w:p w14:paraId="23E6F0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ASN1STOP</w:t>
      </w:r>
    </w:p>
    <w:p w14:paraId="6D970D22"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62015725" w14:textId="77777777" w:rsidTr="00166926">
        <w:tc>
          <w:tcPr>
            <w:tcW w:w="14281" w:type="dxa"/>
          </w:tcPr>
          <w:p w14:paraId="56DFC7D0"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i/>
                <w:sz w:val="18"/>
                <w:szCs w:val="22"/>
                <w:lang w:eastAsia="ja-JP"/>
              </w:rPr>
              <w:lastRenderedPageBreak/>
              <w:t xml:space="preserve">DRX-Config </w:t>
            </w:r>
            <w:r w:rsidRPr="00217187">
              <w:rPr>
                <w:rFonts w:ascii="Arial" w:hAnsi="Arial"/>
                <w:b/>
                <w:sz w:val="18"/>
                <w:szCs w:val="22"/>
                <w:lang w:eastAsia="ja-JP"/>
              </w:rPr>
              <w:t>field descriptions</w:t>
            </w:r>
          </w:p>
        </w:tc>
      </w:tr>
      <w:tr w:rsidR="00217187" w:rsidRPr="00217187" w14:paraId="08BD77DD" w14:textId="77777777" w:rsidTr="00166926">
        <w:tc>
          <w:tcPr>
            <w:tcW w:w="14281" w:type="dxa"/>
          </w:tcPr>
          <w:p w14:paraId="6879057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w:t>
            </w:r>
            <w:proofErr w:type="spellEnd"/>
            <w:r w:rsidRPr="00217187">
              <w:rPr>
                <w:rFonts w:ascii="Arial" w:hAnsi="Arial"/>
                <w:b/>
                <w:i/>
                <w:sz w:val="18"/>
                <w:szCs w:val="22"/>
                <w:lang w:eastAsia="ja-JP"/>
              </w:rPr>
              <w:t>-HARQ-RTT-</w:t>
            </w:r>
            <w:proofErr w:type="spellStart"/>
            <w:r w:rsidRPr="00217187">
              <w:rPr>
                <w:rFonts w:ascii="Arial" w:hAnsi="Arial"/>
                <w:b/>
                <w:i/>
                <w:sz w:val="18"/>
                <w:szCs w:val="22"/>
                <w:lang w:eastAsia="ja-JP"/>
              </w:rPr>
              <w:t>TimerDL</w:t>
            </w:r>
            <w:proofErr w:type="spellEnd"/>
          </w:p>
          <w:p w14:paraId="05D2F2E9"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Value in number of symbols of the BWP where the transport block was received.</w:t>
            </w:r>
          </w:p>
        </w:tc>
      </w:tr>
      <w:tr w:rsidR="00217187" w:rsidRPr="00217187" w14:paraId="6E162034" w14:textId="77777777" w:rsidTr="00166926">
        <w:tc>
          <w:tcPr>
            <w:tcW w:w="14281" w:type="dxa"/>
          </w:tcPr>
          <w:p w14:paraId="67AC1AF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w:t>
            </w:r>
            <w:proofErr w:type="spellEnd"/>
            <w:r w:rsidRPr="00217187">
              <w:rPr>
                <w:rFonts w:ascii="Arial" w:hAnsi="Arial"/>
                <w:b/>
                <w:i/>
                <w:sz w:val="18"/>
                <w:szCs w:val="22"/>
                <w:lang w:eastAsia="ja-JP"/>
              </w:rPr>
              <w:t>-HARQ-RTT-</w:t>
            </w:r>
            <w:proofErr w:type="spellStart"/>
            <w:r w:rsidRPr="00217187">
              <w:rPr>
                <w:rFonts w:ascii="Arial" w:hAnsi="Arial"/>
                <w:b/>
                <w:i/>
                <w:sz w:val="18"/>
                <w:szCs w:val="22"/>
                <w:lang w:eastAsia="ja-JP"/>
              </w:rPr>
              <w:t>TimerUL</w:t>
            </w:r>
            <w:proofErr w:type="spellEnd"/>
          </w:p>
          <w:p w14:paraId="50948DF0"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Value in number of symbols of the BWP where the transport block was transmitted.</w:t>
            </w:r>
          </w:p>
        </w:tc>
      </w:tr>
      <w:tr w:rsidR="00217187" w:rsidRPr="00217187" w14:paraId="1C786180" w14:textId="77777777" w:rsidTr="00166926">
        <w:tc>
          <w:tcPr>
            <w:tcW w:w="14281" w:type="dxa"/>
          </w:tcPr>
          <w:p w14:paraId="61DE59E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drx-InactivityTimer</w:t>
            </w:r>
            <w:proofErr w:type="spellEnd"/>
          </w:p>
          <w:p w14:paraId="2A2D0728"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multiple integers of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ms0</w:t>
            </w:r>
            <w:r w:rsidRPr="00217187">
              <w:rPr>
                <w:rFonts w:ascii="Arial" w:hAnsi="Arial"/>
                <w:sz w:val="18"/>
                <w:szCs w:val="22"/>
                <w:lang w:eastAsia="ja-JP"/>
              </w:rPr>
              <w:t xml:space="preserve"> corresponds to 0, </w:t>
            </w:r>
            <w:r w:rsidRPr="00217187">
              <w:rPr>
                <w:rFonts w:ascii="Arial" w:hAnsi="Arial"/>
                <w:i/>
                <w:sz w:val="18"/>
                <w:lang w:eastAsia="ja-JP"/>
              </w:rPr>
              <w:t>ms1</w:t>
            </w:r>
            <w:r w:rsidRPr="00217187">
              <w:rPr>
                <w:rFonts w:ascii="Arial" w:hAnsi="Arial"/>
                <w:sz w:val="18"/>
                <w:szCs w:val="22"/>
                <w:lang w:eastAsia="ja-JP"/>
              </w:rPr>
              <w:t xml:space="preserve"> corresponds to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ms2</w:t>
            </w:r>
            <w:r w:rsidRPr="00217187">
              <w:rPr>
                <w:rFonts w:ascii="Arial" w:hAnsi="Arial"/>
                <w:sz w:val="18"/>
                <w:szCs w:val="22"/>
                <w:lang w:eastAsia="ja-JP"/>
              </w:rPr>
              <w:t xml:space="preserve"> corresponds to 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r w:rsidR="00217187" w:rsidRPr="00217187" w14:paraId="7B028F62" w14:textId="77777777" w:rsidTr="00166926">
        <w:tc>
          <w:tcPr>
            <w:tcW w:w="14281" w:type="dxa"/>
          </w:tcPr>
          <w:p w14:paraId="5141286A"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drx-LongCycleStartOffset</w:t>
            </w:r>
            <w:proofErr w:type="spellEnd"/>
          </w:p>
          <w:p w14:paraId="4BB85E3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i/>
                <w:sz w:val="18"/>
                <w:lang w:eastAsia="ja-JP"/>
              </w:rPr>
              <w:t>drx-LongCycle</w:t>
            </w:r>
            <w:proofErr w:type="spellEnd"/>
            <w:r w:rsidRPr="00217187">
              <w:rPr>
                <w:rFonts w:ascii="Arial" w:hAnsi="Arial"/>
                <w:sz w:val="18"/>
                <w:szCs w:val="22"/>
                <w:lang w:eastAsia="ja-JP"/>
              </w:rPr>
              <w:t xml:space="preserve"> in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and </w:t>
            </w:r>
            <w:proofErr w:type="spellStart"/>
            <w:r w:rsidRPr="00217187">
              <w:rPr>
                <w:rFonts w:ascii="Arial" w:hAnsi="Arial"/>
                <w:i/>
                <w:sz w:val="18"/>
                <w:lang w:eastAsia="ja-JP"/>
              </w:rPr>
              <w:t>drx-StartOffset</w:t>
            </w:r>
            <w:proofErr w:type="spellEnd"/>
            <w:r w:rsidRPr="00217187">
              <w:rPr>
                <w:rFonts w:ascii="Arial" w:hAnsi="Arial"/>
                <w:sz w:val="18"/>
                <w:szCs w:val="22"/>
                <w:lang w:eastAsia="ja-JP"/>
              </w:rPr>
              <w:t xml:space="preserve"> in multiples of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If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is configured, the value of </w:t>
            </w:r>
            <w:proofErr w:type="spellStart"/>
            <w:r w:rsidRPr="00217187">
              <w:rPr>
                <w:rFonts w:ascii="Arial" w:hAnsi="Arial"/>
                <w:i/>
                <w:sz w:val="18"/>
                <w:lang w:eastAsia="ja-JP"/>
              </w:rPr>
              <w:t>drx-LongCycle</w:t>
            </w:r>
            <w:proofErr w:type="spellEnd"/>
            <w:r w:rsidRPr="00217187">
              <w:rPr>
                <w:rFonts w:ascii="Arial" w:hAnsi="Arial"/>
                <w:sz w:val="18"/>
                <w:szCs w:val="22"/>
                <w:lang w:eastAsia="ja-JP"/>
              </w:rPr>
              <w:t xml:space="preserve"> shall be a multiple of the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value.</w:t>
            </w:r>
          </w:p>
        </w:tc>
      </w:tr>
      <w:tr w:rsidR="00217187" w:rsidRPr="00217187" w14:paraId="13ABE868" w14:textId="77777777" w:rsidTr="00166926">
        <w:tc>
          <w:tcPr>
            <w:tcW w:w="14281" w:type="dxa"/>
          </w:tcPr>
          <w:p w14:paraId="2C43A008"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drx-onDurationTimer</w:t>
            </w:r>
            <w:proofErr w:type="spellEnd"/>
          </w:p>
          <w:p w14:paraId="395F2F7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multiples of 1/32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proofErr w:type="spellStart"/>
            <w:r w:rsidRPr="00217187">
              <w:rPr>
                <w:rFonts w:ascii="Arial" w:hAnsi="Arial"/>
                <w:sz w:val="18"/>
                <w:szCs w:val="22"/>
                <w:lang w:eastAsia="ja-JP"/>
              </w:rPr>
              <w:t>subMilliSeconds</w:t>
            </w:r>
            <w:proofErr w:type="spellEnd"/>
            <w:r w:rsidRPr="00217187">
              <w:rPr>
                <w:rFonts w:ascii="Arial" w:hAnsi="Arial"/>
                <w:sz w:val="18"/>
                <w:szCs w:val="22"/>
                <w:lang w:eastAsia="ja-JP"/>
              </w:rPr>
              <w:t xml:space="preserve">) or in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proofErr w:type="spellStart"/>
            <w:r w:rsidRPr="00217187">
              <w:rPr>
                <w:rFonts w:ascii="Arial" w:hAnsi="Arial"/>
                <w:sz w:val="18"/>
                <w:szCs w:val="22"/>
                <w:lang w:eastAsia="ja-JP"/>
              </w:rPr>
              <w:t>milliSecond</w:t>
            </w:r>
            <w:proofErr w:type="spellEnd"/>
            <w:r w:rsidRPr="00217187">
              <w:rPr>
                <w:rFonts w:ascii="Arial" w:hAnsi="Arial"/>
                <w:sz w:val="18"/>
                <w:szCs w:val="22"/>
                <w:lang w:eastAsia="ja-JP"/>
              </w:rPr>
              <w:t xml:space="preserve">). For the latter, value </w:t>
            </w:r>
            <w:r w:rsidRPr="00217187">
              <w:rPr>
                <w:rFonts w:ascii="Arial" w:hAnsi="Arial"/>
                <w:i/>
                <w:sz w:val="18"/>
                <w:lang w:eastAsia="ja-JP"/>
              </w:rPr>
              <w:t>ms1</w:t>
            </w:r>
            <w:r w:rsidRPr="00217187">
              <w:rPr>
                <w:rFonts w:ascii="Arial" w:hAnsi="Arial"/>
                <w:sz w:val="18"/>
                <w:szCs w:val="22"/>
                <w:lang w:eastAsia="ja-JP"/>
              </w:rPr>
              <w:t xml:space="preserve"> corresponds to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w:t>
            </w:r>
            <w:r w:rsidRPr="00217187">
              <w:rPr>
                <w:rFonts w:ascii="Arial" w:hAnsi="Arial"/>
                <w:i/>
                <w:sz w:val="18"/>
                <w:lang w:eastAsia="ja-JP"/>
              </w:rPr>
              <w:t>ms2</w:t>
            </w:r>
            <w:r w:rsidRPr="00217187">
              <w:rPr>
                <w:rFonts w:ascii="Arial" w:hAnsi="Arial"/>
                <w:sz w:val="18"/>
                <w:szCs w:val="22"/>
                <w:lang w:eastAsia="ja-JP"/>
              </w:rPr>
              <w:t xml:space="preserve"> corresponds to 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r w:rsidR="00217187" w:rsidRPr="00217187" w14:paraId="1006F8EB" w14:textId="77777777" w:rsidTr="00166926">
        <w:tc>
          <w:tcPr>
            <w:tcW w:w="14281" w:type="dxa"/>
          </w:tcPr>
          <w:p w14:paraId="44FF95E7"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drx-RetransmissionTimerDL</w:t>
            </w:r>
            <w:proofErr w:type="spellEnd"/>
          </w:p>
          <w:p w14:paraId="1C269AA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number of slot lengths of the BWP where the transport block was received. value </w:t>
            </w:r>
            <w:r w:rsidRPr="00217187">
              <w:rPr>
                <w:rFonts w:ascii="Arial" w:hAnsi="Arial"/>
                <w:i/>
                <w:sz w:val="18"/>
                <w:lang w:eastAsia="ja-JP"/>
              </w:rPr>
              <w:t>sl0</w:t>
            </w:r>
            <w:r w:rsidRPr="00217187">
              <w:rPr>
                <w:rFonts w:ascii="Arial" w:hAnsi="Arial"/>
                <w:sz w:val="18"/>
                <w:szCs w:val="22"/>
                <w:lang w:eastAsia="ja-JP"/>
              </w:rPr>
              <w:t xml:space="preserve"> corresponds to 0 slots, </w:t>
            </w:r>
            <w:r w:rsidRPr="00217187">
              <w:rPr>
                <w:rFonts w:ascii="Arial" w:hAnsi="Arial"/>
                <w:i/>
                <w:sz w:val="18"/>
                <w:lang w:eastAsia="ja-JP"/>
              </w:rPr>
              <w:t>sl1</w:t>
            </w:r>
            <w:r w:rsidRPr="00217187">
              <w:rPr>
                <w:rFonts w:ascii="Arial" w:hAnsi="Arial"/>
                <w:sz w:val="18"/>
                <w:szCs w:val="22"/>
                <w:lang w:eastAsia="ja-JP"/>
              </w:rPr>
              <w:t xml:space="preserve"> corresponds to 1 slot, </w:t>
            </w:r>
            <w:r w:rsidRPr="00217187">
              <w:rPr>
                <w:rFonts w:ascii="Arial" w:hAnsi="Arial"/>
                <w:i/>
                <w:sz w:val="18"/>
                <w:lang w:eastAsia="ja-JP"/>
              </w:rPr>
              <w:t>sl2</w:t>
            </w:r>
            <w:r w:rsidRPr="00217187">
              <w:rPr>
                <w:rFonts w:ascii="Arial" w:hAnsi="Arial"/>
                <w:sz w:val="18"/>
                <w:szCs w:val="22"/>
                <w:lang w:eastAsia="ja-JP"/>
              </w:rPr>
              <w:t xml:space="preserve"> corresponds to 2 slots, and so on.</w:t>
            </w:r>
          </w:p>
        </w:tc>
      </w:tr>
      <w:tr w:rsidR="00217187" w:rsidRPr="00217187" w14:paraId="72421B61" w14:textId="77777777" w:rsidTr="00166926">
        <w:tc>
          <w:tcPr>
            <w:tcW w:w="14281" w:type="dxa"/>
          </w:tcPr>
          <w:p w14:paraId="76880E7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drx-RetransmissionTimerUL</w:t>
            </w:r>
            <w:proofErr w:type="spellEnd"/>
          </w:p>
          <w:p w14:paraId="5C9F9C7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number of slot lengths of the BWP where the transport block was transmitted. </w:t>
            </w:r>
            <w:r w:rsidRPr="00217187">
              <w:rPr>
                <w:rFonts w:ascii="Arial" w:hAnsi="Arial"/>
                <w:i/>
                <w:sz w:val="18"/>
                <w:lang w:eastAsia="ja-JP"/>
              </w:rPr>
              <w:t>sl0</w:t>
            </w:r>
            <w:r w:rsidRPr="00217187">
              <w:rPr>
                <w:rFonts w:ascii="Arial" w:hAnsi="Arial"/>
                <w:sz w:val="18"/>
                <w:szCs w:val="22"/>
                <w:lang w:eastAsia="ja-JP"/>
              </w:rPr>
              <w:t xml:space="preserve"> corresponds to 0 slots, </w:t>
            </w:r>
            <w:r w:rsidRPr="00217187">
              <w:rPr>
                <w:rFonts w:ascii="Arial" w:hAnsi="Arial"/>
                <w:i/>
                <w:sz w:val="18"/>
                <w:lang w:eastAsia="ja-JP"/>
              </w:rPr>
              <w:t>sl1</w:t>
            </w:r>
            <w:r w:rsidRPr="00217187">
              <w:rPr>
                <w:rFonts w:ascii="Arial" w:hAnsi="Arial"/>
                <w:sz w:val="18"/>
                <w:szCs w:val="22"/>
                <w:lang w:eastAsia="ja-JP"/>
              </w:rPr>
              <w:t xml:space="preserve"> corresponds to 1 slot, </w:t>
            </w:r>
            <w:r w:rsidRPr="00217187">
              <w:rPr>
                <w:rFonts w:ascii="Arial" w:hAnsi="Arial"/>
                <w:i/>
                <w:sz w:val="18"/>
                <w:lang w:eastAsia="ja-JP"/>
              </w:rPr>
              <w:t>sl2</w:t>
            </w:r>
            <w:r w:rsidRPr="00217187">
              <w:rPr>
                <w:rFonts w:ascii="Arial" w:hAnsi="Arial"/>
                <w:sz w:val="18"/>
                <w:szCs w:val="22"/>
                <w:lang w:eastAsia="ja-JP"/>
              </w:rPr>
              <w:t xml:space="preserve"> corresponds to 2 slots, and so on.</w:t>
            </w:r>
          </w:p>
        </w:tc>
      </w:tr>
      <w:tr w:rsidR="00217187" w:rsidRPr="00217187" w14:paraId="5D12C6AC" w14:textId="77777777" w:rsidTr="00166926">
        <w:tc>
          <w:tcPr>
            <w:tcW w:w="14281" w:type="dxa"/>
          </w:tcPr>
          <w:p w14:paraId="6D21412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drx-ShortCycleTimer</w:t>
            </w:r>
            <w:proofErr w:type="spellEnd"/>
          </w:p>
          <w:p w14:paraId="2FCCC0F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multiples of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A value of 1 corresponds to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a value of 2 corresponds to 2 *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and so on.</w:t>
            </w:r>
          </w:p>
        </w:tc>
      </w:tr>
      <w:tr w:rsidR="00217187" w:rsidRPr="00217187" w14:paraId="3F0CD9EB" w14:textId="77777777" w:rsidTr="00166926">
        <w:tc>
          <w:tcPr>
            <w:tcW w:w="14281" w:type="dxa"/>
          </w:tcPr>
          <w:p w14:paraId="345CAE9E"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drx-ShortCycle</w:t>
            </w:r>
            <w:proofErr w:type="spellEnd"/>
          </w:p>
          <w:p w14:paraId="62A3C01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ms1</w:t>
            </w:r>
            <w:r w:rsidRPr="00217187">
              <w:rPr>
                <w:rFonts w:ascii="Arial" w:hAnsi="Arial"/>
                <w:sz w:val="18"/>
                <w:szCs w:val="22"/>
                <w:lang w:eastAsia="ja-JP"/>
              </w:rPr>
              <w:t xml:space="preserve"> corresponds to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ms2</w:t>
            </w:r>
            <w:r w:rsidRPr="00217187">
              <w:rPr>
                <w:rFonts w:ascii="Arial" w:hAnsi="Arial"/>
                <w:sz w:val="18"/>
                <w:szCs w:val="22"/>
                <w:lang w:eastAsia="ja-JP"/>
              </w:rPr>
              <w:t xml:space="preserve"> corresponds to 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r w:rsidR="00217187" w:rsidRPr="00217187" w14:paraId="032550AD" w14:textId="77777777" w:rsidTr="00166926">
        <w:tc>
          <w:tcPr>
            <w:tcW w:w="14281" w:type="dxa"/>
          </w:tcPr>
          <w:p w14:paraId="6B10E29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drx-SlotOffset</w:t>
            </w:r>
            <w:proofErr w:type="spellEnd"/>
          </w:p>
          <w:p w14:paraId="01D27D80"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1/32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0 corresponds to 0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1 corresponds to 1/32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2 corresponds to 2/32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bl>
    <w:p w14:paraId="4994A0AA" w14:textId="77777777" w:rsidR="00217187" w:rsidRPr="00217187" w:rsidRDefault="00217187" w:rsidP="00217187">
      <w:pPr>
        <w:overflowPunct w:val="0"/>
        <w:autoSpaceDE w:val="0"/>
        <w:autoSpaceDN w:val="0"/>
        <w:adjustRightInd w:val="0"/>
        <w:textAlignment w:val="baseline"/>
        <w:rPr>
          <w:rFonts w:eastAsia="MS Mincho"/>
          <w:lang w:eastAsia="ja-JP"/>
        </w:rPr>
      </w:pPr>
    </w:p>
    <w:p w14:paraId="6C6B7F5F" w14:textId="77777777" w:rsidR="004E3348" w:rsidRDefault="004E3348" w:rsidP="004E3348">
      <w:pPr>
        <w:keepNext/>
        <w:keepLines/>
        <w:overflowPunct w:val="0"/>
        <w:autoSpaceDE w:val="0"/>
        <w:autoSpaceDN w:val="0"/>
        <w:adjustRightInd w:val="0"/>
        <w:spacing w:before="120"/>
        <w:ind w:left="1418" w:hanging="1418"/>
        <w:textAlignment w:val="baseline"/>
        <w:outlineLvl w:val="3"/>
        <w:rPr>
          <w:ins w:id="40" w:author="Ericsson" w:date="2020-01-27T13:28:00Z"/>
          <w:rFonts w:ascii="Arial" w:hAnsi="Arial"/>
          <w:sz w:val="24"/>
          <w:lang w:eastAsia="x-none"/>
        </w:rPr>
      </w:pPr>
      <w:ins w:id="41" w:author="Ericsson" w:date="2020-01-27T13:28:00Z">
        <w:r>
          <w:rPr>
            <w:rFonts w:ascii="Arial" w:hAnsi="Arial"/>
            <w:sz w:val="24"/>
            <w:lang w:eastAsia="x-none"/>
          </w:rPr>
          <w:t>–</w:t>
        </w:r>
        <w:r>
          <w:rPr>
            <w:rFonts w:ascii="Arial" w:hAnsi="Arial"/>
            <w:sz w:val="24"/>
            <w:lang w:eastAsia="x-none"/>
          </w:rPr>
          <w:tab/>
        </w:r>
        <w:r>
          <w:rPr>
            <w:rFonts w:ascii="Arial" w:hAnsi="Arial"/>
            <w:i/>
            <w:sz w:val="24"/>
            <w:lang w:eastAsia="x-none"/>
          </w:rPr>
          <w:t>DRX-</w:t>
        </w:r>
        <w:proofErr w:type="spellStart"/>
        <w:r>
          <w:rPr>
            <w:rFonts w:ascii="Arial" w:hAnsi="Arial"/>
            <w:i/>
            <w:sz w:val="24"/>
            <w:lang w:eastAsia="x-none"/>
          </w:rPr>
          <w:t>ConfigSecondaryGroup</w:t>
        </w:r>
        <w:proofErr w:type="spellEnd"/>
      </w:ins>
    </w:p>
    <w:p w14:paraId="7302627C" w14:textId="77777777" w:rsidR="004E3348" w:rsidRDefault="004E3348" w:rsidP="004E3348">
      <w:pPr>
        <w:overflowPunct w:val="0"/>
        <w:autoSpaceDE w:val="0"/>
        <w:autoSpaceDN w:val="0"/>
        <w:adjustRightInd w:val="0"/>
        <w:textAlignment w:val="baseline"/>
        <w:rPr>
          <w:ins w:id="42" w:author="Ericsson" w:date="2020-01-27T13:28:00Z"/>
          <w:lang w:eastAsia="ja-JP"/>
        </w:rPr>
      </w:pPr>
      <w:ins w:id="43" w:author="Ericsson" w:date="2020-01-27T13:28:00Z">
        <w:r>
          <w:rPr>
            <w:lang w:eastAsia="ja-JP"/>
          </w:rPr>
          <w:t xml:space="preserve">The IE </w:t>
        </w:r>
        <w:r>
          <w:rPr>
            <w:i/>
            <w:lang w:eastAsia="ja-JP"/>
          </w:rPr>
          <w:t>DRX-</w:t>
        </w:r>
        <w:proofErr w:type="spellStart"/>
        <w:r>
          <w:rPr>
            <w:i/>
            <w:lang w:eastAsia="ja-JP"/>
          </w:rPr>
          <w:t>ConfigSecondaryGroup</w:t>
        </w:r>
        <w:proofErr w:type="spellEnd"/>
        <w:r>
          <w:rPr>
            <w:lang w:eastAsia="ja-JP"/>
          </w:rPr>
          <w:t xml:space="preserve"> is used to configure DRX related parameters for the second DRX group</w:t>
        </w:r>
      </w:ins>
      <w:ins w:id="44" w:author="Ericsson" w:date="2020-01-29T09:33:00Z">
        <w:r>
          <w:rPr>
            <w:lang w:eastAsia="ja-JP"/>
          </w:rPr>
          <w:t xml:space="preserve"> </w:t>
        </w:r>
      </w:ins>
      <w:ins w:id="45" w:author="Ericsson" w:date="2020-01-29T09:32:00Z">
        <w:r>
          <w:rPr>
            <w:lang w:eastAsia="ja-JP"/>
          </w:rPr>
          <w:t>as specified in TS 38.321 [3]</w:t>
        </w:r>
      </w:ins>
      <w:ins w:id="46" w:author="Ericsson" w:date="2020-01-27T13:28:00Z">
        <w:r>
          <w:rPr>
            <w:lang w:eastAsia="ja-JP"/>
          </w:rPr>
          <w:t>.</w:t>
        </w:r>
      </w:ins>
    </w:p>
    <w:p w14:paraId="3D891C5E" w14:textId="77777777" w:rsidR="004E3348" w:rsidRDefault="004E3348" w:rsidP="004E3348">
      <w:pPr>
        <w:keepNext/>
        <w:keepLines/>
        <w:overflowPunct w:val="0"/>
        <w:autoSpaceDE w:val="0"/>
        <w:autoSpaceDN w:val="0"/>
        <w:adjustRightInd w:val="0"/>
        <w:spacing w:before="60"/>
        <w:jc w:val="center"/>
        <w:textAlignment w:val="baseline"/>
        <w:rPr>
          <w:ins w:id="47" w:author="Ericsson" w:date="2020-01-27T13:28:00Z"/>
          <w:rFonts w:ascii="Arial" w:hAnsi="Arial"/>
          <w:b/>
          <w:lang w:eastAsia="x-none"/>
        </w:rPr>
      </w:pPr>
      <w:ins w:id="48" w:author="Ericsson" w:date="2020-01-27T13:28:00Z">
        <w:r>
          <w:rPr>
            <w:rFonts w:ascii="Arial" w:hAnsi="Arial"/>
            <w:b/>
            <w:i/>
            <w:lang w:eastAsia="x-none"/>
          </w:rPr>
          <w:t>DRX-</w:t>
        </w:r>
        <w:proofErr w:type="spellStart"/>
        <w:r>
          <w:rPr>
            <w:rFonts w:ascii="Arial" w:hAnsi="Arial"/>
            <w:b/>
            <w:i/>
            <w:lang w:eastAsia="x-none"/>
          </w:rPr>
          <w:t>ConfigSecondaryGroup</w:t>
        </w:r>
        <w:proofErr w:type="spellEnd"/>
        <w:r>
          <w:rPr>
            <w:rFonts w:ascii="Arial" w:hAnsi="Arial"/>
            <w:b/>
            <w:lang w:eastAsia="x-none"/>
          </w:rPr>
          <w:t xml:space="preserve"> information element</w:t>
        </w:r>
      </w:ins>
    </w:p>
    <w:p w14:paraId="50121C96"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Ericsson" w:date="2020-01-27T13:28:00Z"/>
          <w:rFonts w:ascii="Courier New" w:hAnsi="Courier New"/>
          <w:noProof/>
          <w:color w:val="808080"/>
          <w:sz w:val="16"/>
          <w:lang w:eastAsia="en-GB"/>
        </w:rPr>
      </w:pPr>
      <w:ins w:id="50" w:author="Ericsson" w:date="2020-01-27T13:28:00Z">
        <w:r>
          <w:rPr>
            <w:rFonts w:ascii="Courier New" w:hAnsi="Courier New"/>
            <w:noProof/>
            <w:color w:val="808080"/>
            <w:sz w:val="16"/>
            <w:lang w:eastAsia="en-GB"/>
          </w:rPr>
          <w:t>-- ASN1START</w:t>
        </w:r>
      </w:ins>
    </w:p>
    <w:p w14:paraId="61DF898C"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Ericsson" w:date="2020-01-27T13:28:00Z"/>
          <w:rFonts w:ascii="Courier New" w:hAnsi="Courier New"/>
          <w:noProof/>
          <w:color w:val="808080"/>
          <w:sz w:val="16"/>
          <w:lang w:eastAsia="en-GB"/>
        </w:rPr>
      </w:pPr>
      <w:ins w:id="52" w:author="Ericsson" w:date="2020-01-27T13:28:00Z">
        <w:r>
          <w:rPr>
            <w:rFonts w:ascii="Courier New" w:hAnsi="Courier New"/>
            <w:noProof/>
            <w:color w:val="808080"/>
            <w:sz w:val="16"/>
            <w:lang w:eastAsia="en-GB"/>
          </w:rPr>
          <w:t>-- TAG-</w:t>
        </w:r>
      </w:ins>
      <w:ins w:id="53" w:author="Ericsson" w:date="2020-01-27T13:31:00Z">
        <w:r>
          <w:rPr>
            <w:rFonts w:ascii="Courier New" w:hAnsi="Courier New"/>
            <w:noProof/>
            <w:color w:val="808080"/>
            <w:sz w:val="16"/>
            <w:lang w:eastAsia="en-GB"/>
          </w:rPr>
          <w:t>DRX-CONFIGSECONDARYGROUP</w:t>
        </w:r>
      </w:ins>
      <w:ins w:id="54" w:author="Ericsson" w:date="2020-01-27T13:28:00Z">
        <w:r>
          <w:rPr>
            <w:rFonts w:ascii="Courier New" w:hAnsi="Courier New"/>
            <w:noProof/>
            <w:color w:val="808080"/>
            <w:sz w:val="16"/>
            <w:lang w:eastAsia="en-GB"/>
          </w:rPr>
          <w:t>-START</w:t>
        </w:r>
      </w:ins>
    </w:p>
    <w:p w14:paraId="57AC9EA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Ericsson" w:date="2020-01-27T13:28:00Z"/>
          <w:rFonts w:ascii="Courier New" w:hAnsi="Courier New"/>
          <w:noProof/>
          <w:sz w:val="16"/>
          <w:lang w:eastAsia="en-GB"/>
        </w:rPr>
      </w:pPr>
    </w:p>
    <w:p w14:paraId="144EF12B"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Ericsson" w:date="2020-01-27T13:28:00Z"/>
          <w:rFonts w:ascii="Courier New" w:hAnsi="Courier New"/>
          <w:noProof/>
          <w:sz w:val="16"/>
          <w:lang w:eastAsia="en-GB"/>
        </w:rPr>
      </w:pPr>
      <w:ins w:id="57" w:author="Ericsson" w:date="2020-01-27T13:28:00Z">
        <w:r>
          <w:rPr>
            <w:rFonts w:ascii="Courier New" w:hAnsi="Courier New"/>
            <w:noProof/>
            <w:sz w:val="16"/>
            <w:lang w:eastAsia="en-GB"/>
          </w:rPr>
          <w:t>DRX-ConfigSecondaryGroup ::=       SEQUENCE {</w:t>
        </w:r>
      </w:ins>
    </w:p>
    <w:p w14:paraId="3386AE3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Ericsson" w:date="2020-01-27T13:28:00Z"/>
          <w:rFonts w:ascii="Courier New" w:hAnsi="Courier New"/>
          <w:noProof/>
          <w:sz w:val="16"/>
          <w:lang w:eastAsia="en-GB"/>
        </w:rPr>
      </w:pPr>
      <w:ins w:id="59" w:author="Ericsson" w:date="2020-01-27T13:28:00Z">
        <w:r>
          <w:rPr>
            <w:rFonts w:ascii="Courier New" w:hAnsi="Courier New"/>
            <w:noProof/>
            <w:sz w:val="16"/>
            <w:lang w:eastAsia="en-GB"/>
          </w:rPr>
          <w:t xml:space="preserve">    drx-onDurationTimer                CHOICE {</w:t>
        </w:r>
      </w:ins>
    </w:p>
    <w:p w14:paraId="50D5C17A"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Ericsson" w:date="2020-01-27T13:28:00Z"/>
          <w:rFonts w:ascii="Courier New" w:hAnsi="Courier New"/>
          <w:noProof/>
          <w:sz w:val="16"/>
          <w:lang w:eastAsia="en-GB"/>
        </w:rPr>
      </w:pPr>
      <w:ins w:id="61" w:author="Ericsson" w:date="2020-01-27T13:28:00Z">
        <w:r>
          <w:rPr>
            <w:rFonts w:ascii="Courier New" w:hAnsi="Courier New"/>
            <w:noProof/>
            <w:sz w:val="16"/>
            <w:lang w:eastAsia="en-GB"/>
          </w:rPr>
          <w:t xml:space="preserve">                                            subMilliSeconds INTEGER (1..31),</w:t>
        </w:r>
      </w:ins>
    </w:p>
    <w:p w14:paraId="336C5530"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Ericsson" w:date="2020-01-27T13:28:00Z"/>
          <w:rFonts w:ascii="Courier New" w:hAnsi="Courier New"/>
          <w:noProof/>
          <w:sz w:val="16"/>
          <w:lang w:eastAsia="en-GB"/>
        </w:rPr>
      </w:pPr>
      <w:ins w:id="63" w:author="Ericsson" w:date="2020-01-27T13:28:00Z">
        <w:r>
          <w:rPr>
            <w:rFonts w:ascii="Courier New" w:hAnsi="Courier New"/>
            <w:noProof/>
            <w:sz w:val="16"/>
            <w:lang w:eastAsia="en-GB"/>
          </w:rPr>
          <w:t xml:space="preserve">                                            milliSeconds    ENUMERATED {</w:t>
        </w:r>
      </w:ins>
    </w:p>
    <w:p w14:paraId="5E0CF38B"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Ericsson" w:date="2020-01-27T13:28:00Z"/>
          <w:rFonts w:ascii="Courier New" w:hAnsi="Courier New"/>
          <w:noProof/>
          <w:sz w:val="16"/>
          <w:lang w:eastAsia="en-GB"/>
        </w:rPr>
      </w:pPr>
      <w:ins w:id="65" w:author="Ericsson" w:date="2020-01-27T13:28:00Z">
        <w:r>
          <w:rPr>
            <w:rFonts w:ascii="Courier New" w:hAnsi="Courier New"/>
            <w:noProof/>
            <w:sz w:val="16"/>
            <w:lang w:eastAsia="en-GB"/>
          </w:rPr>
          <w:t xml:space="preserve">                                                ms1, ms2, ms3, ms4, ms5, ms6, ms8, ms10, ms20, ms30, ms40, ms50, ms60,</w:t>
        </w:r>
      </w:ins>
    </w:p>
    <w:p w14:paraId="31E804EC"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Ericsson" w:date="2020-01-27T13:28:00Z"/>
          <w:rFonts w:ascii="Courier New" w:hAnsi="Courier New"/>
          <w:noProof/>
          <w:sz w:val="16"/>
          <w:lang w:eastAsia="en-GB"/>
        </w:rPr>
      </w:pPr>
      <w:ins w:id="67" w:author="Ericsson" w:date="2020-01-27T13:28:00Z">
        <w:r>
          <w:rPr>
            <w:rFonts w:ascii="Courier New" w:hAnsi="Courier New"/>
            <w:noProof/>
            <w:sz w:val="16"/>
            <w:lang w:eastAsia="en-GB"/>
          </w:rPr>
          <w:t xml:space="preserve">                                                ms80, ms100, ms200, ms300, ms400, ms500, ms600, ms800, ms1000, ms1200,</w:t>
        </w:r>
      </w:ins>
    </w:p>
    <w:p w14:paraId="2D119B0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Ericsson" w:date="2020-01-27T13:28:00Z"/>
          <w:rFonts w:ascii="Courier New" w:hAnsi="Courier New"/>
          <w:noProof/>
          <w:sz w:val="16"/>
          <w:lang w:val="sv-SE" w:eastAsia="en-GB"/>
        </w:rPr>
      </w:pPr>
      <w:ins w:id="69" w:author="Ericsson" w:date="2020-01-27T13:28:00Z">
        <w:r>
          <w:rPr>
            <w:rFonts w:ascii="Courier New" w:hAnsi="Courier New"/>
            <w:noProof/>
            <w:sz w:val="16"/>
            <w:lang w:eastAsia="en-GB"/>
          </w:rPr>
          <w:t xml:space="preserve">                                                </w:t>
        </w:r>
        <w:r>
          <w:rPr>
            <w:rFonts w:ascii="Courier New" w:hAnsi="Courier New"/>
            <w:noProof/>
            <w:sz w:val="16"/>
            <w:lang w:val="sv-SE" w:eastAsia="en-GB"/>
          </w:rPr>
          <w:t>ms1600, spare8, spare7, spare6, spare5, spare4, spare3, spare2, spare1 }</w:t>
        </w:r>
      </w:ins>
    </w:p>
    <w:p w14:paraId="1774B4A8"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Ericsson" w:date="2020-01-27T13:28:00Z"/>
          <w:rFonts w:ascii="Courier New" w:hAnsi="Courier New"/>
          <w:noProof/>
          <w:sz w:val="16"/>
          <w:lang w:val="sv-SE" w:eastAsia="en-GB"/>
        </w:rPr>
      </w:pPr>
      <w:ins w:id="71" w:author="Ericsson" w:date="2020-01-27T13:28:00Z">
        <w:r>
          <w:rPr>
            <w:rFonts w:ascii="Courier New" w:hAnsi="Courier New"/>
            <w:noProof/>
            <w:sz w:val="16"/>
            <w:lang w:val="sv-SE" w:eastAsia="en-GB"/>
          </w:rPr>
          <w:t xml:space="preserve">                                            },</w:t>
        </w:r>
      </w:ins>
    </w:p>
    <w:p w14:paraId="7343607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 w:author="Ericsson" w:date="2020-01-27T13:28:00Z"/>
          <w:rFonts w:ascii="Courier New" w:hAnsi="Courier New"/>
          <w:noProof/>
          <w:sz w:val="16"/>
          <w:lang w:val="sv-SE" w:eastAsia="en-GB"/>
        </w:rPr>
      </w:pPr>
      <w:ins w:id="73" w:author="Ericsson" w:date="2020-01-27T13:28:00Z">
        <w:r>
          <w:rPr>
            <w:rFonts w:ascii="Courier New" w:hAnsi="Courier New"/>
            <w:noProof/>
            <w:sz w:val="16"/>
            <w:lang w:val="sv-SE" w:eastAsia="en-GB"/>
          </w:rPr>
          <w:t xml:space="preserve">    drx-InactivityTimer                ENUMERATED {</w:t>
        </w:r>
      </w:ins>
    </w:p>
    <w:p w14:paraId="7AD830A8"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Ericsson" w:date="2020-01-27T13:28:00Z"/>
          <w:rFonts w:ascii="Courier New" w:hAnsi="Courier New"/>
          <w:noProof/>
          <w:sz w:val="16"/>
          <w:lang w:val="sv-SE" w:eastAsia="en-GB"/>
        </w:rPr>
      </w:pPr>
      <w:ins w:id="75" w:author="Ericsson" w:date="2020-01-27T13:28:00Z">
        <w:r>
          <w:rPr>
            <w:rFonts w:ascii="Courier New" w:hAnsi="Courier New"/>
            <w:noProof/>
            <w:sz w:val="16"/>
            <w:lang w:val="sv-SE" w:eastAsia="en-GB"/>
          </w:rPr>
          <w:t xml:space="preserve">                                            ms0, ms1, ms2, ms3, ms4, ms5, ms6, ms8, ms10, ms20, ms30, ms40, ms50, ms60, ms80,</w:t>
        </w:r>
      </w:ins>
    </w:p>
    <w:p w14:paraId="52CF9A3C"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Ericsson" w:date="2020-01-27T13:28:00Z"/>
          <w:rFonts w:ascii="Courier New" w:hAnsi="Courier New"/>
          <w:noProof/>
          <w:sz w:val="16"/>
          <w:lang w:val="sv-SE" w:eastAsia="en-GB"/>
        </w:rPr>
      </w:pPr>
      <w:ins w:id="77" w:author="Ericsson" w:date="2020-01-27T13:28:00Z">
        <w:r>
          <w:rPr>
            <w:rFonts w:ascii="Courier New" w:hAnsi="Courier New"/>
            <w:noProof/>
            <w:sz w:val="16"/>
            <w:lang w:val="sv-SE" w:eastAsia="en-GB"/>
          </w:rPr>
          <w:t xml:space="preserve">                                            ms100, ms200, ms300, ms500, ms750, ms1280, ms1920, ms2560, spare9, spare8,</w:t>
        </w:r>
      </w:ins>
    </w:p>
    <w:p w14:paraId="015CDDB9"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Ericsson" w:date="2020-01-27T13:28:00Z"/>
          <w:rFonts w:ascii="Courier New" w:hAnsi="Courier New"/>
          <w:noProof/>
          <w:sz w:val="16"/>
          <w:lang w:val="sv-SE" w:eastAsia="en-GB"/>
        </w:rPr>
      </w:pPr>
      <w:ins w:id="79" w:author="Ericsson" w:date="2020-01-27T13:28:00Z">
        <w:r>
          <w:rPr>
            <w:rFonts w:ascii="Courier New" w:hAnsi="Courier New"/>
            <w:noProof/>
            <w:sz w:val="16"/>
            <w:lang w:val="sv-SE" w:eastAsia="en-GB"/>
          </w:rPr>
          <w:t xml:space="preserve">                                            spare7, spare6, spare5, spare4, spare3, spare2, spare1}</w:t>
        </w:r>
      </w:ins>
    </w:p>
    <w:p w14:paraId="62B2A13A"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Ericsson" w:date="2020-01-27T13:28:00Z"/>
          <w:rFonts w:ascii="Courier New" w:hAnsi="Courier New"/>
          <w:noProof/>
          <w:sz w:val="16"/>
          <w:lang w:val="sv-SE" w:eastAsia="en-GB"/>
        </w:rPr>
      </w:pPr>
      <w:ins w:id="81" w:author="Ericsson" w:date="2020-01-27T13:28:00Z">
        <w:r>
          <w:rPr>
            <w:rFonts w:ascii="Courier New" w:hAnsi="Courier New"/>
            <w:noProof/>
            <w:sz w:val="16"/>
            <w:lang w:val="sv-SE" w:eastAsia="en-GB"/>
          </w:rPr>
          <w:t>}</w:t>
        </w:r>
      </w:ins>
    </w:p>
    <w:p w14:paraId="79E00F8D"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Ericsson" w:date="2020-01-27T13:31:00Z"/>
          <w:rFonts w:ascii="Courier New" w:hAnsi="Courier New"/>
          <w:noProof/>
          <w:color w:val="808080"/>
          <w:sz w:val="16"/>
          <w:lang w:val="sv-SE" w:eastAsia="en-GB"/>
        </w:rPr>
      </w:pPr>
    </w:p>
    <w:p w14:paraId="23C18597"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Ericsson" w:date="2020-01-27T13:31:00Z"/>
          <w:rFonts w:ascii="Courier New" w:hAnsi="Courier New"/>
          <w:noProof/>
          <w:color w:val="808080"/>
          <w:sz w:val="16"/>
          <w:lang w:val="sv-SE" w:eastAsia="en-GB"/>
        </w:rPr>
      </w:pPr>
      <w:ins w:id="84" w:author="Ericsson" w:date="2020-01-27T13:31:00Z">
        <w:r>
          <w:rPr>
            <w:rFonts w:ascii="Courier New" w:hAnsi="Courier New"/>
            <w:noProof/>
            <w:color w:val="808080"/>
            <w:sz w:val="16"/>
            <w:lang w:val="sv-SE" w:eastAsia="en-GB"/>
          </w:rPr>
          <w:t>-- TAG-DRX-CONFIGSECONDARYGROUP-STOP</w:t>
        </w:r>
      </w:ins>
    </w:p>
    <w:p w14:paraId="522EC4F3"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Ericsson" w:date="2020-01-27T13:28:00Z"/>
          <w:rFonts w:ascii="Courier New" w:hAnsi="Courier New"/>
          <w:noProof/>
          <w:color w:val="808080"/>
          <w:sz w:val="16"/>
          <w:lang w:eastAsia="en-GB"/>
        </w:rPr>
      </w:pPr>
      <w:ins w:id="86" w:author="Ericsson" w:date="2020-01-27T13:28:00Z">
        <w:r>
          <w:rPr>
            <w:rFonts w:ascii="Courier New" w:hAnsi="Courier New"/>
            <w:noProof/>
            <w:color w:val="808080"/>
            <w:sz w:val="16"/>
            <w:lang w:eastAsia="en-GB"/>
          </w:rPr>
          <w:t>-- ASN1STOP</w:t>
        </w:r>
      </w:ins>
    </w:p>
    <w:p w14:paraId="674688F9" w14:textId="77777777" w:rsidR="004E3348" w:rsidRDefault="004E3348" w:rsidP="004E3348">
      <w:pPr>
        <w:overflowPunct w:val="0"/>
        <w:autoSpaceDE w:val="0"/>
        <w:autoSpaceDN w:val="0"/>
        <w:adjustRightInd w:val="0"/>
        <w:textAlignment w:val="baseline"/>
        <w:rPr>
          <w:ins w:id="87" w:author="Ericsson" w:date="2020-01-27T13:28:00Z"/>
          <w:rFonts w:eastAsia="MS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3348" w14:paraId="131C13D5" w14:textId="77777777" w:rsidTr="004E3348">
        <w:trPr>
          <w:ins w:id="88" w:author="Ericsson" w:date="2020-01-27T13:28:00Z"/>
        </w:trPr>
        <w:tc>
          <w:tcPr>
            <w:tcW w:w="14173" w:type="dxa"/>
            <w:tcBorders>
              <w:top w:val="single" w:sz="4" w:space="0" w:color="auto"/>
              <w:left w:val="single" w:sz="4" w:space="0" w:color="auto"/>
              <w:bottom w:val="single" w:sz="4" w:space="0" w:color="auto"/>
              <w:right w:val="single" w:sz="4" w:space="0" w:color="auto"/>
            </w:tcBorders>
            <w:hideMark/>
          </w:tcPr>
          <w:p w14:paraId="1801AB7A" w14:textId="77777777" w:rsidR="004E3348" w:rsidRDefault="004E3348">
            <w:pPr>
              <w:keepNext/>
              <w:keepLines/>
              <w:overflowPunct w:val="0"/>
              <w:autoSpaceDE w:val="0"/>
              <w:autoSpaceDN w:val="0"/>
              <w:adjustRightInd w:val="0"/>
              <w:spacing w:after="0"/>
              <w:jc w:val="center"/>
              <w:textAlignment w:val="baseline"/>
              <w:rPr>
                <w:ins w:id="89" w:author="Ericsson" w:date="2020-01-27T13:28:00Z"/>
                <w:rFonts w:ascii="Arial" w:hAnsi="Arial" w:cs="Arial"/>
                <w:b/>
                <w:sz w:val="18"/>
                <w:szCs w:val="18"/>
                <w:lang w:val="fr-FR" w:eastAsia="ja-JP"/>
              </w:rPr>
            </w:pPr>
            <w:bookmarkStart w:id="90" w:name="_Hlk24100719"/>
            <w:ins w:id="91" w:author="Ericsson" w:date="2020-01-27T13:28:00Z">
              <w:r>
                <w:rPr>
                  <w:rFonts w:ascii="Arial" w:hAnsi="Arial" w:cs="Arial"/>
                  <w:b/>
                  <w:i/>
                  <w:sz w:val="18"/>
                  <w:szCs w:val="18"/>
                  <w:lang w:val="fr-FR" w:eastAsia="ja-JP"/>
                </w:rPr>
                <w:t>DRX-</w:t>
              </w:r>
              <w:proofErr w:type="spellStart"/>
              <w:r>
                <w:rPr>
                  <w:rFonts w:ascii="Arial" w:hAnsi="Arial" w:cs="Arial"/>
                  <w:b/>
                  <w:i/>
                  <w:sz w:val="18"/>
                  <w:szCs w:val="18"/>
                  <w:lang w:val="fr-FR" w:eastAsia="ja-JP"/>
                </w:rPr>
                <w:t>ConfigSecondaryGroup</w:t>
              </w:r>
              <w:proofErr w:type="spellEnd"/>
              <w:r>
                <w:rPr>
                  <w:rFonts w:ascii="Arial" w:hAnsi="Arial" w:cs="Arial"/>
                  <w:b/>
                  <w:i/>
                  <w:sz w:val="18"/>
                  <w:szCs w:val="18"/>
                  <w:lang w:val="fr-FR" w:eastAsia="ja-JP"/>
                </w:rPr>
                <w:t xml:space="preserve"> </w:t>
              </w:r>
              <w:proofErr w:type="spellStart"/>
              <w:r>
                <w:rPr>
                  <w:rFonts w:ascii="Arial" w:hAnsi="Arial" w:cs="Arial"/>
                  <w:b/>
                  <w:sz w:val="18"/>
                  <w:szCs w:val="18"/>
                  <w:lang w:val="fr-FR" w:eastAsia="ja-JP"/>
                </w:rPr>
                <w:t>field</w:t>
              </w:r>
              <w:proofErr w:type="spellEnd"/>
              <w:r>
                <w:rPr>
                  <w:rFonts w:ascii="Arial" w:hAnsi="Arial" w:cs="Arial"/>
                  <w:b/>
                  <w:sz w:val="18"/>
                  <w:szCs w:val="18"/>
                  <w:lang w:val="fr-FR" w:eastAsia="ja-JP"/>
                </w:rPr>
                <w:t xml:space="preserve"> descriptions</w:t>
              </w:r>
            </w:ins>
          </w:p>
        </w:tc>
      </w:tr>
      <w:tr w:rsidR="004E3348" w14:paraId="1E13FEBB" w14:textId="77777777" w:rsidTr="004E3348">
        <w:trPr>
          <w:ins w:id="92" w:author="Ericsson" w:date="2020-01-27T13:28:00Z"/>
        </w:trPr>
        <w:tc>
          <w:tcPr>
            <w:tcW w:w="14173" w:type="dxa"/>
            <w:tcBorders>
              <w:top w:val="single" w:sz="4" w:space="0" w:color="auto"/>
              <w:left w:val="single" w:sz="4" w:space="0" w:color="auto"/>
              <w:bottom w:val="single" w:sz="4" w:space="0" w:color="auto"/>
              <w:right w:val="single" w:sz="4" w:space="0" w:color="auto"/>
            </w:tcBorders>
            <w:hideMark/>
          </w:tcPr>
          <w:p w14:paraId="373181CF" w14:textId="77777777" w:rsidR="004E3348" w:rsidRDefault="004E3348">
            <w:pPr>
              <w:keepNext/>
              <w:keepLines/>
              <w:overflowPunct w:val="0"/>
              <w:autoSpaceDE w:val="0"/>
              <w:autoSpaceDN w:val="0"/>
              <w:adjustRightInd w:val="0"/>
              <w:spacing w:after="0"/>
              <w:textAlignment w:val="baseline"/>
              <w:rPr>
                <w:ins w:id="93" w:author="Ericsson" w:date="2020-01-27T13:28:00Z"/>
                <w:rFonts w:ascii="Arial" w:hAnsi="Arial" w:cs="Arial"/>
                <w:sz w:val="18"/>
                <w:szCs w:val="18"/>
                <w:lang w:val="fr-FR" w:eastAsia="ja-JP"/>
              </w:rPr>
            </w:pPr>
            <w:proofErr w:type="spellStart"/>
            <w:ins w:id="94" w:author="Ericsson" w:date="2020-01-27T13:28:00Z">
              <w:r>
                <w:rPr>
                  <w:rFonts w:ascii="Arial" w:hAnsi="Arial" w:cs="Arial"/>
                  <w:b/>
                  <w:i/>
                  <w:sz w:val="18"/>
                  <w:szCs w:val="18"/>
                  <w:lang w:val="fr-FR" w:eastAsia="ja-JP"/>
                </w:rPr>
                <w:t>drx-InactivityTimer</w:t>
              </w:r>
              <w:proofErr w:type="spellEnd"/>
            </w:ins>
          </w:p>
          <w:p w14:paraId="014DBB38" w14:textId="77777777" w:rsidR="004E3348" w:rsidRDefault="004E3348">
            <w:pPr>
              <w:keepNext/>
              <w:keepLines/>
              <w:overflowPunct w:val="0"/>
              <w:autoSpaceDE w:val="0"/>
              <w:autoSpaceDN w:val="0"/>
              <w:adjustRightInd w:val="0"/>
              <w:spacing w:after="0"/>
              <w:textAlignment w:val="baseline"/>
              <w:rPr>
                <w:ins w:id="95" w:author="Ericsson" w:date="2020-01-27T13:28:00Z"/>
                <w:rFonts w:ascii="Arial" w:hAnsi="Arial" w:cs="Arial"/>
                <w:sz w:val="18"/>
                <w:szCs w:val="18"/>
                <w:lang w:val="fr-FR" w:eastAsia="ja-JP"/>
              </w:rPr>
            </w:pPr>
            <w:ins w:id="96" w:author="Ericsson" w:date="2020-01-27T13:28:00Z">
              <w:r>
                <w:rPr>
                  <w:rFonts w:ascii="Arial" w:hAnsi="Arial" w:cs="Arial"/>
                  <w:sz w:val="18"/>
                  <w:szCs w:val="18"/>
                  <w:lang w:val="fr-FR" w:eastAsia="ja-JP"/>
                </w:rPr>
                <w:t xml:space="preserve">Value in multiple </w:t>
              </w:r>
              <w:proofErr w:type="spellStart"/>
              <w:r>
                <w:rPr>
                  <w:rFonts w:ascii="Arial" w:hAnsi="Arial" w:cs="Arial"/>
                  <w:sz w:val="18"/>
                  <w:szCs w:val="18"/>
                  <w:lang w:val="fr-FR" w:eastAsia="ja-JP"/>
                </w:rPr>
                <w:t>integers</w:t>
              </w:r>
              <w:proofErr w:type="spellEnd"/>
              <w:r>
                <w:rPr>
                  <w:rFonts w:ascii="Arial" w:hAnsi="Arial" w:cs="Arial"/>
                  <w:sz w:val="18"/>
                  <w:szCs w:val="18"/>
                  <w:lang w:val="fr-FR" w:eastAsia="ja-JP"/>
                </w:rPr>
                <w:t xml:space="preserve"> of 1 ms. </w:t>
              </w:r>
              <w:r>
                <w:rPr>
                  <w:rFonts w:ascii="Arial" w:hAnsi="Arial" w:cs="Arial"/>
                  <w:i/>
                  <w:sz w:val="18"/>
                  <w:szCs w:val="18"/>
                  <w:lang w:val="fr-FR" w:eastAsia="zh-CN"/>
                </w:rPr>
                <w:t>ms0</w:t>
              </w:r>
              <w:r>
                <w:rPr>
                  <w:rFonts w:ascii="Arial" w:hAnsi="Arial" w:cs="Arial"/>
                  <w:sz w:val="18"/>
                  <w:szCs w:val="18"/>
                  <w:lang w:val="fr-FR" w:eastAsia="ja-JP"/>
                </w:rPr>
                <w:t xml:space="preserve"> corresponds to 0, </w:t>
              </w:r>
              <w:r>
                <w:rPr>
                  <w:rFonts w:ascii="Arial" w:hAnsi="Arial" w:cs="Arial"/>
                  <w:i/>
                  <w:sz w:val="18"/>
                  <w:szCs w:val="18"/>
                  <w:lang w:val="fr-FR" w:eastAsia="zh-CN"/>
                </w:rPr>
                <w:t>ms1</w:t>
              </w:r>
              <w:r>
                <w:rPr>
                  <w:rFonts w:ascii="Arial" w:hAnsi="Arial" w:cs="Arial"/>
                  <w:sz w:val="18"/>
                  <w:szCs w:val="18"/>
                  <w:lang w:val="fr-FR" w:eastAsia="ja-JP"/>
                </w:rPr>
                <w:t xml:space="preserve"> corresponds to 1 ms, </w:t>
              </w:r>
              <w:r>
                <w:rPr>
                  <w:rFonts w:ascii="Arial" w:hAnsi="Arial" w:cs="Arial"/>
                  <w:i/>
                  <w:sz w:val="18"/>
                  <w:szCs w:val="18"/>
                  <w:lang w:val="fr-FR" w:eastAsia="zh-CN"/>
                </w:rPr>
                <w:t>ms2</w:t>
              </w:r>
              <w:r>
                <w:rPr>
                  <w:rFonts w:ascii="Arial" w:hAnsi="Arial" w:cs="Arial"/>
                  <w:sz w:val="18"/>
                  <w:szCs w:val="18"/>
                  <w:lang w:val="fr-FR" w:eastAsia="ja-JP"/>
                </w:rPr>
                <w:t xml:space="preserve"> corresponds to 2 ms, and </w:t>
              </w:r>
              <w:proofErr w:type="spellStart"/>
              <w:r>
                <w:rPr>
                  <w:rFonts w:ascii="Arial" w:hAnsi="Arial" w:cs="Arial"/>
                  <w:sz w:val="18"/>
                  <w:szCs w:val="18"/>
                  <w:lang w:val="fr-FR" w:eastAsia="ja-JP"/>
                </w:rPr>
                <w:t>so</w:t>
              </w:r>
              <w:proofErr w:type="spellEnd"/>
              <w:r>
                <w:rPr>
                  <w:rFonts w:ascii="Arial" w:hAnsi="Arial" w:cs="Arial"/>
                  <w:sz w:val="18"/>
                  <w:szCs w:val="18"/>
                  <w:lang w:val="fr-FR" w:eastAsia="ja-JP"/>
                </w:rPr>
                <w:t xml:space="preserve"> on,</w:t>
              </w:r>
              <w:r>
                <w:rPr>
                  <w:rFonts w:ascii="Arial" w:hAnsi="Arial" w:cs="Arial"/>
                  <w:sz w:val="18"/>
                  <w:szCs w:val="18"/>
                  <w:lang w:val="fr-FR"/>
                </w:rPr>
                <w:t xml:space="preserve"> </w:t>
              </w:r>
              <w:r>
                <w:rPr>
                  <w:rFonts w:ascii="Arial" w:hAnsi="Arial" w:cs="Arial"/>
                  <w:sz w:val="18"/>
                  <w:szCs w:val="18"/>
                  <w:lang w:val="fr-FR" w:eastAsia="ja-JP"/>
                </w:rPr>
                <w:t xml:space="preserve">as </w:t>
              </w:r>
              <w:proofErr w:type="spellStart"/>
              <w:r>
                <w:rPr>
                  <w:rFonts w:ascii="Arial" w:hAnsi="Arial" w:cs="Arial"/>
                  <w:sz w:val="18"/>
                  <w:szCs w:val="18"/>
                  <w:lang w:val="fr-FR" w:eastAsia="ja-JP"/>
                </w:rPr>
                <w:t>specified</w:t>
              </w:r>
              <w:proofErr w:type="spellEnd"/>
              <w:r>
                <w:rPr>
                  <w:rFonts w:ascii="Arial" w:hAnsi="Arial" w:cs="Arial"/>
                  <w:sz w:val="18"/>
                  <w:szCs w:val="18"/>
                  <w:lang w:val="fr-FR" w:eastAsia="ja-JP"/>
                </w:rPr>
                <w:t xml:space="preserve"> in TS 38.321 [3].</w:t>
              </w:r>
            </w:ins>
            <w:ins w:id="97" w:author="Ericsson" w:date="2020-01-27T13:41:00Z">
              <w:r>
                <w:rPr>
                  <w:rFonts w:ascii="Arial" w:hAnsi="Arial" w:cs="Arial"/>
                  <w:sz w:val="18"/>
                  <w:szCs w:val="18"/>
                  <w:lang w:val="fr-FR" w:eastAsia="ja-JP"/>
                </w:rPr>
                <w:t xml:space="preserve"> The network configures </w:t>
              </w:r>
            </w:ins>
            <w:ins w:id="98" w:author="Ericsson" w:date="2020-01-27T13:42:00Z">
              <w:r>
                <w:rPr>
                  <w:rFonts w:ascii="Arial" w:hAnsi="Arial" w:cs="Arial"/>
                  <w:sz w:val="18"/>
                  <w:szCs w:val="18"/>
                  <w:lang w:val="fr-FR" w:eastAsia="ja-JP"/>
                </w:rPr>
                <w:t xml:space="preserve">a </w:t>
              </w:r>
              <w:proofErr w:type="spellStart"/>
              <w:r>
                <w:rPr>
                  <w:rFonts w:ascii="Arial" w:hAnsi="Arial" w:cs="Arial"/>
                  <w:i/>
                  <w:iCs/>
                  <w:sz w:val="18"/>
                  <w:szCs w:val="18"/>
                  <w:lang w:val="fr-FR" w:eastAsia="ja-JP"/>
                </w:rPr>
                <w:t>drx-InactivityTimer</w:t>
              </w:r>
              <w:proofErr w:type="spellEnd"/>
              <w:r>
                <w:rPr>
                  <w:rFonts w:ascii="Arial" w:hAnsi="Arial" w:cs="Arial"/>
                  <w:sz w:val="18"/>
                  <w:szCs w:val="18"/>
                  <w:lang w:val="fr-FR" w:eastAsia="ja-JP"/>
                </w:rPr>
                <w:t xml:space="preserve"> value for the second DRX group </w:t>
              </w:r>
              <w:proofErr w:type="spellStart"/>
              <w:r>
                <w:rPr>
                  <w:rFonts w:ascii="Arial" w:hAnsi="Arial" w:cs="Arial"/>
                  <w:sz w:val="18"/>
                  <w:szCs w:val="18"/>
                  <w:lang w:val="fr-FR" w:eastAsia="ja-JP"/>
                </w:rPr>
                <w:t>that</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is</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smaller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than</w:t>
              </w:r>
              <w:proofErr w:type="spellEnd"/>
              <w:r>
                <w:rPr>
                  <w:rFonts w:ascii="Arial" w:hAnsi="Arial" w:cs="Arial"/>
                  <w:sz w:val="18"/>
                  <w:szCs w:val="18"/>
                  <w:lang w:val="fr-FR" w:eastAsia="ja-JP"/>
                </w:rPr>
                <w:t xml:space="preserve"> the </w:t>
              </w:r>
              <w:proofErr w:type="spellStart"/>
              <w:r>
                <w:rPr>
                  <w:rFonts w:ascii="Arial" w:hAnsi="Arial" w:cs="Arial"/>
                  <w:i/>
                  <w:iCs/>
                  <w:sz w:val="18"/>
                  <w:szCs w:val="18"/>
                  <w:lang w:val="fr-FR" w:eastAsia="ja-JP"/>
                </w:rPr>
                <w:t>drx-InactivityTimer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configured</w:t>
              </w:r>
              <w:proofErr w:type="spellEnd"/>
              <w:r>
                <w:rPr>
                  <w:rFonts w:ascii="Arial" w:hAnsi="Arial" w:cs="Arial"/>
                  <w:sz w:val="18"/>
                  <w:szCs w:val="18"/>
                  <w:lang w:val="fr-FR" w:eastAsia="ja-JP"/>
                </w:rPr>
                <w:t xml:space="preserve"> for the default DRX group in </w:t>
              </w:r>
            </w:ins>
            <w:ins w:id="99" w:author="Ericsson" w:date="2020-01-27T13:43:00Z">
              <w:r>
                <w:rPr>
                  <w:rFonts w:ascii="Arial" w:hAnsi="Arial" w:cs="Arial"/>
                  <w:sz w:val="18"/>
                  <w:szCs w:val="18"/>
                  <w:lang w:val="fr-FR" w:eastAsia="ja-JP"/>
                </w:rPr>
                <w:t xml:space="preserve">IE </w:t>
              </w:r>
            </w:ins>
            <w:ins w:id="100" w:author="Ericsson" w:date="2020-01-27T13:42:00Z">
              <w:r>
                <w:rPr>
                  <w:rFonts w:ascii="Arial" w:hAnsi="Arial" w:cs="Arial"/>
                  <w:i/>
                  <w:iCs/>
                  <w:sz w:val="18"/>
                  <w:szCs w:val="18"/>
                  <w:lang w:val="fr-FR" w:eastAsia="ja-JP"/>
                </w:rPr>
                <w:t>DRX-Config</w:t>
              </w:r>
            </w:ins>
            <w:ins w:id="101" w:author="Ericsson" w:date="2020-01-27T13:43:00Z">
              <w:r>
                <w:rPr>
                  <w:rFonts w:ascii="Arial" w:hAnsi="Arial" w:cs="Arial"/>
                  <w:sz w:val="18"/>
                  <w:szCs w:val="18"/>
                  <w:lang w:val="fr-FR" w:eastAsia="ja-JP"/>
                </w:rPr>
                <w:t xml:space="preserve">. </w:t>
              </w:r>
            </w:ins>
          </w:p>
        </w:tc>
      </w:tr>
      <w:tr w:rsidR="004E3348" w14:paraId="2682D3F4" w14:textId="77777777" w:rsidTr="004E3348">
        <w:trPr>
          <w:ins w:id="102" w:author="Ericsson" w:date="2020-01-27T13:28:00Z"/>
        </w:trPr>
        <w:tc>
          <w:tcPr>
            <w:tcW w:w="14173" w:type="dxa"/>
            <w:tcBorders>
              <w:top w:val="single" w:sz="4" w:space="0" w:color="auto"/>
              <w:left w:val="single" w:sz="4" w:space="0" w:color="auto"/>
              <w:bottom w:val="single" w:sz="4" w:space="0" w:color="auto"/>
              <w:right w:val="single" w:sz="4" w:space="0" w:color="auto"/>
            </w:tcBorders>
            <w:hideMark/>
          </w:tcPr>
          <w:p w14:paraId="002005EF" w14:textId="77777777" w:rsidR="004E3348" w:rsidRDefault="004E3348">
            <w:pPr>
              <w:keepNext/>
              <w:keepLines/>
              <w:overflowPunct w:val="0"/>
              <w:autoSpaceDE w:val="0"/>
              <w:autoSpaceDN w:val="0"/>
              <w:adjustRightInd w:val="0"/>
              <w:spacing w:after="0"/>
              <w:textAlignment w:val="baseline"/>
              <w:rPr>
                <w:ins w:id="103" w:author="Ericsson" w:date="2020-01-27T13:28:00Z"/>
                <w:rFonts w:ascii="Arial" w:hAnsi="Arial" w:cs="Arial"/>
                <w:sz w:val="18"/>
                <w:szCs w:val="18"/>
                <w:lang w:val="fr-FR" w:eastAsia="ja-JP"/>
              </w:rPr>
            </w:pPr>
            <w:proofErr w:type="spellStart"/>
            <w:ins w:id="104" w:author="Ericsson" w:date="2020-01-27T13:28:00Z">
              <w:r>
                <w:rPr>
                  <w:rFonts w:ascii="Arial" w:hAnsi="Arial" w:cs="Arial"/>
                  <w:b/>
                  <w:i/>
                  <w:sz w:val="18"/>
                  <w:szCs w:val="18"/>
                  <w:lang w:val="fr-FR" w:eastAsia="ja-JP"/>
                </w:rPr>
                <w:t>drx-onDurationTimer</w:t>
              </w:r>
              <w:proofErr w:type="spellEnd"/>
            </w:ins>
          </w:p>
          <w:p w14:paraId="67905110" w14:textId="77777777" w:rsidR="004E3348" w:rsidRDefault="004E3348">
            <w:pPr>
              <w:keepNext/>
              <w:keepLines/>
              <w:overflowPunct w:val="0"/>
              <w:autoSpaceDE w:val="0"/>
              <w:autoSpaceDN w:val="0"/>
              <w:adjustRightInd w:val="0"/>
              <w:spacing w:after="0"/>
              <w:textAlignment w:val="baseline"/>
              <w:rPr>
                <w:ins w:id="105" w:author="Ericsson" w:date="2020-01-27T13:28:00Z"/>
                <w:rFonts w:ascii="Arial" w:hAnsi="Arial" w:cs="Arial"/>
                <w:sz w:val="18"/>
                <w:szCs w:val="18"/>
                <w:lang w:val="fr-FR" w:eastAsia="ja-JP"/>
              </w:rPr>
            </w:pPr>
            <w:ins w:id="106" w:author="Ericsson" w:date="2020-01-27T13:28:00Z">
              <w:r>
                <w:rPr>
                  <w:rFonts w:ascii="Arial" w:hAnsi="Arial" w:cs="Arial"/>
                  <w:sz w:val="18"/>
                  <w:szCs w:val="18"/>
                  <w:lang w:val="fr-FR" w:eastAsia="ja-JP"/>
                </w:rPr>
                <w:t>Value in multiples of 1/32 ms (</w:t>
              </w:r>
              <w:proofErr w:type="spellStart"/>
              <w:r>
                <w:rPr>
                  <w:rFonts w:ascii="Arial" w:hAnsi="Arial" w:cs="Arial"/>
                  <w:sz w:val="18"/>
                  <w:szCs w:val="18"/>
                  <w:lang w:val="fr-FR" w:eastAsia="ja-JP"/>
                </w:rPr>
                <w:t>subMilliSeconds</w:t>
              </w:r>
              <w:proofErr w:type="spellEnd"/>
              <w:r>
                <w:rPr>
                  <w:rFonts w:ascii="Arial" w:hAnsi="Arial" w:cs="Arial"/>
                  <w:sz w:val="18"/>
                  <w:szCs w:val="18"/>
                  <w:lang w:val="fr-FR" w:eastAsia="ja-JP"/>
                </w:rPr>
                <w:t>) or in ms (</w:t>
              </w:r>
              <w:proofErr w:type="spellStart"/>
              <w:r>
                <w:rPr>
                  <w:rFonts w:ascii="Arial" w:hAnsi="Arial" w:cs="Arial"/>
                  <w:sz w:val="18"/>
                  <w:szCs w:val="18"/>
                  <w:lang w:val="fr-FR" w:eastAsia="ja-JP"/>
                </w:rPr>
                <w:t>milliSecond</w:t>
              </w:r>
              <w:proofErr w:type="spellEnd"/>
              <w:r>
                <w:rPr>
                  <w:rFonts w:ascii="Arial" w:hAnsi="Arial" w:cs="Arial"/>
                  <w:sz w:val="18"/>
                  <w:szCs w:val="18"/>
                  <w:lang w:val="fr-FR" w:eastAsia="ja-JP"/>
                </w:rPr>
                <w:t xml:space="preserve">). For the latter, value </w:t>
              </w:r>
              <w:r>
                <w:rPr>
                  <w:rFonts w:ascii="Arial" w:hAnsi="Arial" w:cs="Arial"/>
                  <w:i/>
                  <w:sz w:val="18"/>
                  <w:szCs w:val="18"/>
                  <w:lang w:val="fr-FR" w:eastAsia="zh-CN"/>
                </w:rPr>
                <w:t>ms1</w:t>
              </w:r>
              <w:r>
                <w:rPr>
                  <w:rFonts w:ascii="Arial" w:hAnsi="Arial" w:cs="Arial"/>
                  <w:sz w:val="18"/>
                  <w:szCs w:val="18"/>
                  <w:lang w:val="fr-FR" w:eastAsia="ja-JP"/>
                </w:rPr>
                <w:t xml:space="preserve"> corresponds to 1 ms, value </w:t>
              </w:r>
              <w:r>
                <w:rPr>
                  <w:rFonts w:ascii="Arial" w:hAnsi="Arial" w:cs="Arial"/>
                  <w:i/>
                  <w:sz w:val="18"/>
                  <w:szCs w:val="18"/>
                  <w:lang w:val="fr-FR" w:eastAsia="zh-CN"/>
                </w:rPr>
                <w:t>ms2</w:t>
              </w:r>
              <w:r>
                <w:rPr>
                  <w:rFonts w:ascii="Arial" w:hAnsi="Arial" w:cs="Arial"/>
                  <w:sz w:val="18"/>
                  <w:szCs w:val="18"/>
                  <w:lang w:val="fr-FR" w:eastAsia="ja-JP"/>
                </w:rPr>
                <w:t xml:space="preserve"> corresponds to 2 ms, and </w:t>
              </w:r>
              <w:proofErr w:type="spellStart"/>
              <w:r>
                <w:rPr>
                  <w:rFonts w:ascii="Arial" w:hAnsi="Arial" w:cs="Arial"/>
                  <w:sz w:val="18"/>
                  <w:szCs w:val="18"/>
                  <w:lang w:val="fr-FR" w:eastAsia="ja-JP"/>
                </w:rPr>
                <w:t>so</w:t>
              </w:r>
              <w:proofErr w:type="spellEnd"/>
              <w:r>
                <w:rPr>
                  <w:rFonts w:ascii="Arial" w:hAnsi="Arial" w:cs="Arial"/>
                  <w:sz w:val="18"/>
                  <w:szCs w:val="18"/>
                  <w:lang w:val="fr-FR" w:eastAsia="ja-JP"/>
                </w:rPr>
                <w:t xml:space="preserve"> on, as </w:t>
              </w:r>
              <w:proofErr w:type="spellStart"/>
              <w:r>
                <w:rPr>
                  <w:rFonts w:ascii="Arial" w:hAnsi="Arial" w:cs="Arial"/>
                  <w:sz w:val="18"/>
                  <w:szCs w:val="18"/>
                  <w:lang w:val="fr-FR" w:eastAsia="ja-JP"/>
                </w:rPr>
                <w:t>specified</w:t>
              </w:r>
              <w:proofErr w:type="spellEnd"/>
              <w:r>
                <w:rPr>
                  <w:rFonts w:ascii="Arial" w:hAnsi="Arial" w:cs="Arial"/>
                  <w:sz w:val="18"/>
                  <w:szCs w:val="18"/>
                  <w:lang w:val="fr-FR" w:eastAsia="ja-JP"/>
                </w:rPr>
                <w:t xml:space="preserve"> in TS 38.321 [3].</w:t>
              </w:r>
            </w:ins>
            <w:ins w:id="107" w:author="Ericsson" w:date="2020-01-27T13:44:00Z">
              <w:r>
                <w:rPr>
                  <w:rFonts w:ascii="Arial" w:hAnsi="Arial" w:cs="Arial"/>
                  <w:sz w:val="18"/>
                  <w:szCs w:val="18"/>
                  <w:lang w:val="fr-FR" w:eastAsia="ja-JP"/>
                </w:rPr>
                <w:t xml:space="preserve"> The network configures a </w:t>
              </w:r>
              <w:proofErr w:type="spellStart"/>
              <w:r>
                <w:rPr>
                  <w:rFonts w:ascii="Arial" w:hAnsi="Arial" w:cs="Arial"/>
                  <w:i/>
                  <w:iCs/>
                  <w:sz w:val="18"/>
                  <w:szCs w:val="18"/>
                  <w:lang w:val="fr-FR" w:eastAsia="ja-JP"/>
                </w:rPr>
                <w:t>drx-onDurationTimer</w:t>
              </w:r>
              <w:proofErr w:type="spellEnd"/>
              <w:r>
                <w:rPr>
                  <w:rFonts w:ascii="Arial" w:hAnsi="Arial" w:cs="Arial"/>
                  <w:sz w:val="18"/>
                  <w:szCs w:val="18"/>
                  <w:lang w:val="fr-FR" w:eastAsia="ja-JP"/>
                </w:rPr>
                <w:t xml:space="preserve"> value for the second DRX group </w:t>
              </w:r>
              <w:proofErr w:type="spellStart"/>
              <w:r>
                <w:rPr>
                  <w:rFonts w:ascii="Arial" w:hAnsi="Arial" w:cs="Arial"/>
                  <w:sz w:val="18"/>
                  <w:szCs w:val="18"/>
                  <w:lang w:val="fr-FR" w:eastAsia="ja-JP"/>
                </w:rPr>
                <w:t>that</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is</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smaller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than</w:t>
              </w:r>
              <w:proofErr w:type="spellEnd"/>
              <w:r>
                <w:rPr>
                  <w:rFonts w:ascii="Arial" w:hAnsi="Arial" w:cs="Arial"/>
                  <w:sz w:val="18"/>
                  <w:szCs w:val="18"/>
                  <w:lang w:val="fr-FR" w:eastAsia="ja-JP"/>
                </w:rPr>
                <w:t xml:space="preserve"> the </w:t>
              </w:r>
              <w:proofErr w:type="spellStart"/>
              <w:r>
                <w:rPr>
                  <w:rFonts w:ascii="Arial" w:hAnsi="Arial" w:cs="Arial"/>
                  <w:i/>
                  <w:iCs/>
                  <w:sz w:val="18"/>
                  <w:szCs w:val="18"/>
                  <w:lang w:val="fr-FR" w:eastAsia="ja-JP"/>
                </w:rPr>
                <w:t>drx-onDurationTimer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configured</w:t>
              </w:r>
              <w:proofErr w:type="spellEnd"/>
              <w:r>
                <w:rPr>
                  <w:rFonts w:ascii="Arial" w:hAnsi="Arial" w:cs="Arial"/>
                  <w:sz w:val="18"/>
                  <w:szCs w:val="18"/>
                  <w:lang w:val="fr-FR" w:eastAsia="ja-JP"/>
                </w:rPr>
                <w:t xml:space="preserve"> for the default DRX group in IE </w:t>
              </w:r>
              <w:r>
                <w:rPr>
                  <w:rFonts w:ascii="Arial" w:hAnsi="Arial" w:cs="Arial"/>
                  <w:i/>
                  <w:iCs/>
                  <w:sz w:val="18"/>
                  <w:szCs w:val="18"/>
                  <w:lang w:val="fr-FR" w:eastAsia="ja-JP"/>
                </w:rPr>
                <w:t>DRX-Config</w:t>
              </w:r>
              <w:r>
                <w:rPr>
                  <w:rFonts w:ascii="Arial" w:hAnsi="Arial" w:cs="Arial"/>
                  <w:sz w:val="18"/>
                  <w:szCs w:val="18"/>
                  <w:lang w:val="fr-FR" w:eastAsia="ja-JP"/>
                </w:rPr>
                <w:t>.</w:t>
              </w:r>
            </w:ins>
          </w:p>
        </w:tc>
      </w:tr>
      <w:bookmarkEnd w:id="90"/>
    </w:tbl>
    <w:p w14:paraId="040A0EDC" w14:textId="77777777" w:rsidR="004E3348" w:rsidRDefault="004E3348" w:rsidP="004E3348">
      <w:pPr>
        <w:overflowPunct w:val="0"/>
        <w:autoSpaceDE w:val="0"/>
        <w:autoSpaceDN w:val="0"/>
        <w:adjustRightInd w:val="0"/>
        <w:textAlignment w:val="baseline"/>
        <w:rPr>
          <w:ins w:id="108" w:author="Ericsson" w:date="2020-01-27T13:28:00Z"/>
          <w:rFonts w:eastAsia="MS Mincho"/>
          <w:lang w:eastAsia="ja-JP"/>
        </w:rPr>
      </w:pPr>
    </w:p>
    <w:p w14:paraId="10E8D1E3" w14:textId="77777777" w:rsidR="004E3348" w:rsidRDefault="004E3348" w:rsidP="004E3348">
      <w:pPr>
        <w:widowControl w:val="0"/>
        <w:spacing w:before="120" w:after="120"/>
      </w:pPr>
      <w:r>
        <w:rPr>
          <w:sz w:val="16"/>
          <w:highlight w:val="yellow"/>
        </w:rPr>
        <w:t>&lt;TEXT OMITTED&gt;</w:t>
      </w:r>
    </w:p>
    <w:p w14:paraId="5AD984EC" w14:textId="77777777" w:rsidR="00217187" w:rsidRPr="00217187" w:rsidRDefault="00217187" w:rsidP="00217187">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109" w:name="_Toc36757153"/>
      <w:bookmarkStart w:id="110" w:name="_Toc36836694"/>
      <w:bookmarkStart w:id="111" w:name="_Toc36843671"/>
      <w:bookmarkStart w:id="112" w:name="_Toc37067960"/>
      <w:bookmarkStart w:id="113" w:name="_Toc29321395"/>
      <w:bookmarkStart w:id="114" w:name="_Toc20425999"/>
      <w:r w:rsidRPr="00217187">
        <w:rPr>
          <w:rFonts w:ascii="Arial" w:eastAsia="SimSun" w:hAnsi="Arial"/>
          <w:sz w:val="24"/>
          <w:lang w:eastAsia="ja-JP"/>
        </w:rPr>
        <w:t>–</w:t>
      </w:r>
      <w:r w:rsidRPr="00217187">
        <w:rPr>
          <w:rFonts w:ascii="Arial" w:eastAsia="SimSun" w:hAnsi="Arial"/>
          <w:sz w:val="24"/>
          <w:lang w:eastAsia="ja-JP"/>
        </w:rPr>
        <w:tab/>
      </w:r>
      <w:r w:rsidRPr="00217187">
        <w:rPr>
          <w:rFonts w:ascii="Arial" w:hAnsi="Arial"/>
          <w:i/>
          <w:sz w:val="24"/>
          <w:lang w:eastAsia="ja-JP"/>
        </w:rPr>
        <w:t>MAC-</w:t>
      </w:r>
      <w:proofErr w:type="spellStart"/>
      <w:r w:rsidRPr="00217187">
        <w:rPr>
          <w:rFonts w:ascii="Arial" w:hAnsi="Arial"/>
          <w:i/>
          <w:sz w:val="24"/>
          <w:lang w:eastAsia="ja-JP"/>
        </w:rPr>
        <w:t>CellGroupConfig</w:t>
      </w:r>
      <w:bookmarkEnd w:id="109"/>
      <w:bookmarkEnd w:id="110"/>
      <w:bookmarkEnd w:id="111"/>
      <w:bookmarkEnd w:id="112"/>
      <w:proofErr w:type="spellEnd"/>
    </w:p>
    <w:p w14:paraId="65CD481E" w14:textId="77777777" w:rsidR="00217187" w:rsidRPr="00217187" w:rsidRDefault="00217187" w:rsidP="00217187">
      <w:pPr>
        <w:overflowPunct w:val="0"/>
        <w:autoSpaceDE w:val="0"/>
        <w:autoSpaceDN w:val="0"/>
        <w:adjustRightInd w:val="0"/>
        <w:textAlignment w:val="baseline"/>
        <w:rPr>
          <w:rFonts w:eastAsia="SimSun"/>
          <w:lang w:eastAsia="zh-CN"/>
        </w:rPr>
      </w:pPr>
      <w:r w:rsidRPr="00217187">
        <w:rPr>
          <w:rFonts w:eastAsia="SimSun"/>
          <w:lang w:eastAsia="zh-CN"/>
        </w:rPr>
        <w:t xml:space="preserve">The IE </w:t>
      </w:r>
      <w:r w:rsidRPr="00217187">
        <w:rPr>
          <w:i/>
          <w:lang w:eastAsia="ja-JP"/>
        </w:rPr>
        <w:t>MAC-</w:t>
      </w:r>
      <w:proofErr w:type="spellStart"/>
      <w:r w:rsidRPr="00217187">
        <w:rPr>
          <w:i/>
          <w:lang w:eastAsia="ja-JP"/>
        </w:rPr>
        <w:t>CellGroupConfig</w:t>
      </w:r>
      <w:proofErr w:type="spellEnd"/>
      <w:r w:rsidRPr="00217187">
        <w:rPr>
          <w:rFonts w:eastAsia="SimSun"/>
          <w:lang w:eastAsia="zh-CN"/>
        </w:rPr>
        <w:t xml:space="preserve"> is used to configure MAC parameters for a cell group, including DRX.</w:t>
      </w:r>
    </w:p>
    <w:p w14:paraId="0F54A6CE" w14:textId="77777777" w:rsidR="00217187" w:rsidRPr="00217187" w:rsidRDefault="00217187" w:rsidP="00217187">
      <w:pPr>
        <w:keepNext/>
        <w:keepLines/>
        <w:overflowPunct w:val="0"/>
        <w:autoSpaceDE w:val="0"/>
        <w:autoSpaceDN w:val="0"/>
        <w:adjustRightInd w:val="0"/>
        <w:spacing w:before="60"/>
        <w:jc w:val="center"/>
        <w:textAlignment w:val="baseline"/>
        <w:rPr>
          <w:rFonts w:ascii="Arial" w:eastAsia="SimSun" w:hAnsi="Arial"/>
          <w:b/>
          <w:lang w:eastAsia="zh-CN"/>
        </w:rPr>
      </w:pPr>
      <w:r w:rsidRPr="00217187">
        <w:rPr>
          <w:rFonts w:ascii="Arial" w:hAnsi="Arial"/>
          <w:b/>
          <w:i/>
          <w:lang w:eastAsia="ja-JP"/>
        </w:rPr>
        <w:t>MAC-</w:t>
      </w:r>
      <w:proofErr w:type="spellStart"/>
      <w:r w:rsidRPr="00217187">
        <w:rPr>
          <w:rFonts w:ascii="Arial" w:hAnsi="Arial"/>
          <w:b/>
          <w:i/>
          <w:lang w:eastAsia="ja-JP"/>
        </w:rPr>
        <w:t>CellGroupConfig</w:t>
      </w:r>
      <w:proofErr w:type="spellEnd"/>
      <w:r w:rsidRPr="00217187">
        <w:rPr>
          <w:rFonts w:ascii="Arial" w:hAnsi="Arial"/>
          <w:b/>
          <w:lang w:eastAsia="ja-JP"/>
        </w:rPr>
        <w:t xml:space="preserve"> information element</w:t>
      </w:r>
    </w:p>
    <w:p w14:paraId="3D8FE2A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ASN1START</w:t>
      </w:r>
    </w:p>
    <w:p w14:paraId="53F64AB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TAG-MAC-CELLGROUPCONFIG-START</w:t>
      </w:r>
    </w:p>
    <w:p w14:paraId="2A9D8E4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968D37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MAC-CellGroupConfig ::=             SEQUENCE {</w:t>
      </w:r>
    </w:p>
    <w:p w14:paraId="4584B47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drx-Config                          SetupRelease { DRX-Config }                                     OPTIONAL,   -- Need M</w:t>
      </w:r>
    </w:p>
    <w:p w14:paraId="0F0B795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schedulingRequestConfig             SchedulingRequestConfig                                         OPTIONAL,   -- Need M</w:t>
      </w:r>
    </w:p>
    <w:p w14:paraId="4639F49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bsr-Config                          BSR-Config                                                      OPTIONAL,   -- Need M</w:t>
      </w:r>
    </w:p>
    <w:p w14:paraId="3869085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tag-Config                          TAG-Config                                                      OPTIONAL,   -- Need M</w:t>
      </w:r>
    </w:p>
    <w:p w14:paraId="3072CA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phr-Config                          SetupRelease { PHR-Config }                                     OPTIONAL,   -- Need M</w:t>
      </w:r>
    </w:p>
    <w:p w14:paraId="3EDDCD3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skipUplinkTxDynamic                 BOOLEAN,</w:t>
      </w:r>
    </w:p>
    <w:p w14:paraId="5E1688A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2185480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112A35A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csi-Mask                                BOOLEAN                                                     OPTIONAL,   -- Need M</w:t>
      </w:r>
    </w:p>
    <w:p w14:paraId="1B59F99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dataInactivityTimer                     SetupRelease { DataInactivityTimer }                        OPTIONAL    -- Cond MCG-Only</w:t>
      </w:r>
    </w:p>
    <w:p w14:paraId="65C954E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7CBC29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5EF5FBE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usePreBSR-r16                       ENUMERATED {true}                                               OPTIONAL,    -- Need M</w:t>
      </w:r>
    </w:p>
    <w:p w14:paraId="1DCE3C0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lbt-FailureRecoveryConfig-r16       LBT-FailureRecoveryConfig-r16                                   OPTIONAL,    -- Need M</w:t>
      </w:r>
    </w:p>
    <w:p w14:paraId="0BE1308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schedulingRequestID-LBT-SCell-r16   SchedulingRequestId                                             OPTIONAL,    -- Need M</w:t>
      </w:r>
    </w:p>
    <w:p w14:paraId="590FAB6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lch-BasedPrioritization-r16         ENUMERATED {enabled}                                            OPTIONAL,    -- Need R</w:t>
      </w:r>
    </w:p>
    <w:p w14:paraId="492F214D" w14:textId="0A612C45"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schedulingRequestID-BFR-SCell-r16   SchedulingRequestId                                             OPTIONAL</w:t>
      </w:r>
      <w:ins w:id="115" w:author="Ericsson" w:date="2020-05-21T13:17:00Z">
        <w:r w:rsidR="00D06BDC">
          <w:rPr>
            <w:rFonts w:ascii="Courier New" w:hAnsi="Courier New"/>
            <w:noProof/>
            <w:sz w:val="16"/>
            <w:lang w:eastAsia="en-GB"/>
          </w:rPr>
          <w:t>,</w:t>
        </w:r>
      </w:ins>
      <w:del w:id="116" w:author="Ericsson" w:date="2020-05-22T05:50:00Z">
        <w:r w:rsidRPr="00217187" w:rsidDel="005F0788">
          <w:rPr>
            <w:rFonts w:ascii="Courier New" w:hAnsi="Courier New"/>
            <w:noProof/>
            <w:sz w:val="16"/>
            <w:lang w:eastAsia="en-GB"/>
          </w:rPr>
          <w:delText xml:space="preserve"> </w:delText>
        </w:r>
      </w:del>
      <w:r w:rsidRPr="00217187">
        <w:rPr>
          <w:rFonts w:ascii="Courier New" w:hAnsi="Courier New"/>
          <w:noProof/>
          <w:sz w:val="16"/>
          <w:lang w:eastAsia="en-GB"/>
        </w:rPr>
        <w:t xml:space="preserve">    -- Need R</w:t>
      </w:r>
    </w:p>
    <w:p w14:paraId="34CFC38B" w14:textId="3ABF6449" w:rsidR="00D06BDC" w:rsidRDefault="00D06BDC" w:rsidP="00D06B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Ericsson" w:date="2020-05-21T13:16:00Z"/>
          <w:rFonts w:ascii="Courier New" w:hAnsi="Courier New"/>
          <w:noProof/>
          <w:sz w:val="16"/>
          <w:lang w:eastAsia="en-GB"/>
        </w:rPr>
      </w:pPr>
      <w:ins w:id="118" w:author="Ericsson" w:date="2020-05-21T13:16:00Z">
        <w:r>
          <w:rPr>
            <w:rFonts w:ascii="Courier New" w:hAnsi="Courier New"/>
            <w:noProof/>
            <w:sz w:val="16"/>
            <w:lang w:eastAsia="en-GB"/>
          </w:rPr>
          <w:t xml:space="preserve">    drx-ConfigSecondaryGroup-r16   </w:t>
        </w:r>
      </w:ins>
      <w:ins w:id="119" w:author="Ericsson" w:date="2020-05-22T05:49:00Z">
        <w:r w:rsidR="00166926">
          <w:rPr>
            <w:rFonts w:ascii="Courier New" w:hAnsi="Courier New"/>
            <w:noProof/>
            <w:sz w:val="16"/>
            <w:lang w:eastAsia="en-GB"/>
          </w:rPr>
          <w:t xml:space="preserve">     </w:t>
        </w:r>
      </w:ins>
      <w:ins w:id="120" w:author="Ericsson" w:date="2020-05-21T13:16:00Z">
        <w:r>
          <w:rPr>
            <w:rFonts w:ascii="Courier New" w:hAnsi="Courier New"/>
            <w:noProof/>
            <w:sz w:val="16"/>
            <w:lang w:eastAsia="en-GB"/>
          </w:rPr>
          <w:t xml:space="preserve">SetupRelease { DRX-ConfigSecondaryGroup }                       OPTIONAL   </w:t>
        </w:r>
      </w:ins>
      <w:ins w:id="121" w:author="Ericsson" w:date="2020-05-22T05:49:00Z">
        <w:r w:rsidR="00166926">
          <w:rPr>
            <w:rFonts w:ascii="Courier New" w:hAnsi="Courier New"/>
            <w:noProof/>
            <w:sz w:val="16"/>
            <w:lang w:eastAsia="en-GB"/>
          </w:rPr>
          <w:t xml:space="preserve"> </w:t>
        </w:r>
      </w:ins>
      <w:ins w:id="122" w:author="Ericsson" w:date="2020-05-21T13:16:00Z">
        <w:r>
          <w:rPr>
            <w:rFonts w:ascii="Courier New" w:hAnsi="Courier New"/>
            <w:noProof/>
            <w:sz w:val="16"/>
            <w:lang w:eastAsia="en-GB"/>
          </w:rPr>
          <w:t xml:space="preserve"> -- Need M</w:t>
        </w:r>
      </w:ins>
    </w:p>
    <w:p w14:paraId="58CE529B" w14:textId="6049CD98" w:rsidR="004A5B04"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0CA6C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20A724D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73E483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DataInactivityTimer ::=         ENUMERATED {s1, s2, s3, s5, s7, s10, s15, s20, s40, s50, s60, s80, s100, s120, s150, s180}</w:t>
      </w:r>
    </w:p>
    <w:p w14:paraId="3B65519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F76E5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lastRenderedPageBreak/>
        <w:t>-- TAG-MAC-CELLGROUPCONFIG-STOP</w:t>
      </w:r>
    </w:p>
    <w:p w14:paraId="074FBAD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ASN1STOP</w:t>
      </w:r>
    </w:p>
    <w:p w14:paraId="18BFCAC3"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6E5E333E" w14:textId="77777777" w:rsidTr="00166926">
        <w:tc>
          <w:tcPr>
            <w:tcW w:w="14173" w:type="dxa"/>
          </w:tcPr>
          <w:p w14:paraId="10D24999"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i/>
                <w:sz w:val="18"/>
                <w:szCs w:val="22"/>
                <w:lang w:eastAsia="ja-JP"/>
              </w:rPr>
              <w:t>MAC-</w:t>
            </w:r>
            <w:proofErr w:type="spellStart"/>
            <w:r w:rsidRPr="00217187">
              <w:rPr>
                <w:rFonts w:ascii="Arial" w:hAnsi="Arial"/>
                <w:b/>
                <w:i/>
                <w:sz w:val="18"/>
                <w:szCs w:val="22"/>
                <w:lang w:eastAsia="ja-JP"/>
              </w:rPr>
              <w:t>CellGroupConfig</w:t>
            </w:r>
            <w:proofErr w:type="spellEnd"/>
            <w:r w:rsidRPr="00217187">
              <w:rPr>
                <w:rFonts w:ascii="Arial" w:hAnsi="Arial"/>
                <w:b/>
                <w:i/>
                <w:sz w:val="18"/>
                <w:szCs w:val="22"/>
                <w:lang w:eastAsia="ja-JP"/>
              </w:rPr>
              <w:t xml:space="preserve"> </w:t>
            </w:r>
            <w:r w:rsidRPr="00217187">
              <w:rPr>
                <w:rFonts w:ascii="Arial" w:hAnsi="Arial"/>
                <w:b/>
                <w:sz w:val="18"/>
                <w:szCs w:val="22"/>
                <w:lang w:eastAsia="ja-JP"/>
              </w:rPr>
              <w:t>field descriptions</w:t>
            </w:r>
          </w:p>
        </w:tc>
      </w:tr>
      <w:tr w:rsidR="00217187" w:rsidRPr="00217187" w14:paraId="62999552" w14:textId="77777777" w:rsidTr="00166926">
        <w:tc>
          <w:tcPr>
            <w:tcW w:w="14173" w:type="dxa"/>
          </w:tcPr>
          <w:p w14:paraId="2EE0C85C"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
                <w:bCs/>
                <w:i/>
                <w:iCs/>
                <w:sz w:val="18"/>
                <w:lang w:eastAsia="ja-JP"/>
              </w:rPr>
            </w:pPr>
            <w:proofErr w:type="spellStart"/>
            <w:r w:rsidRPr="00217187">
              <w:rPr>
                <w:rFonts w:ascii="Arial" w:eastAsia="Yu Mincho" w:hAnsi="Arial"/>
                <w:b/>
                <w:bCs/>
                <w:i/>
                <w:iCs/>
                <w:sz w:val="18"/>
                <w:lang w:eastAsia="ja-JP"/>
              </w:rPr>
              <w:t>usePreBSR</w:t>
            </w:r>
            <w:proofErr w:type="spellEnd"/>
          </w:p>
          <w:p w14:paraId="00734E90"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If set to true, the MAC entity of the IAB-MT will activate the pre-BSR.</w:t>
            </w:r>
          </w:p>
        </w:tc>
      </w:tr>
      <w:tr w:rsidR="00217187" w:rsidRPr="00217187" w14:paraId="58F985D8" w14:textId="77777777" w:rsidTr="00166926">
        <w:tc>
          <w:tcPr>
            <w:tcW w:w="14173" w:type="dxa"/>
          </w:tcPr>
          <w:p w14:paraId="39024EA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csi</w:t>
            </w:r>
            <w:proofErr w:type="spellEnd"/>
            <w:r w:rsidRPr="00217187">
              <w:rPr>
                <w:rFonts w:ascii="Arial" w:hAnsi="Arial"/>
                <w:b/>
                <w:i/>
                <w:sz w:val="18"/>
                <w:szCs w:val="22"/>
                <w:lang w:eastAsia="ja-JP"/>
              </w:rPr>
              <w:t>-Mask</w:t>
            </w:r>
          </w:p>
          <w:p w14:paraId="2890E04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If set to true, the UE limits CSI reports to the on-duration period of the DRX cycle, see TS 38.321 [3].</w:t>
            </w:r>
          </w:p>
        </w:tc>
      </w:tr>
      <w:tr w:rsidR="00217187" w:rsidRPr="00217187" w14:paraId="30F17720" w14:textId="77777777" w:rsidTr="00166926">
        <w:tc>
          <w:tcPr>
            <w:tcW w:w="14173" w:type="dxa"/>
          </w:tcPr>
          <w:p w14:paraId="77909F2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b/>
                <w:i/>
                <w:sz w:val="18"/>
                <w:szCs w:val="22"/>
                <w:lang w:eastAsia="ja-JP"/>
              </w:rPr>
              <w:t>dataInactivityTimer</w:t>
            </w:r>
          </w:p>
          <w:p w14:paraId="0237C79D"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Releases the RRC connection upon data inactivity as specified in clause 5.3.8.5 and in TS 38.321 [3]. Value </w:t>
            </w:r>
            <w:r w:rsidRPr="00217187">
              <w:rPr>
                <w:rFonts w:ascii="Arial" w:hAnsi="Arial"/>
                <w:i/>
                <w:sz w:val="18"/>
                <w:lang w:eastAsia="ja-JP"/>
              </w:rPr>
              <w:t>s1</w:t>
            </w:r>
            <w:r w:rsidRPr="00217187">
              <w:rPr>
                <w:rFonts w:ascii="Arial" w:hAnsi="Arial"/>
                <w:sz w:val="18"/>
                <w:szCs w:val="22"/>
                <w:lang w:eastAsia="ja-JP"/>
              </w:rPr>
              <w:t xml:space="preserve"> corresponds to 1 second, value </w:t>
            </w:r>
            <w:r w:rsidRPr="00217187">
              <w:rPr>
                <w:rFonts w:ascii="Arial" w:hAnsi="Arial"/>
                <w:sz w:val="18"/>
                <w:lang w:eastAsia="ja-JP"/>
              </w:rPr>
              <w:t>s2</w:t>
            </w:r>
            <w:r w:rsidRPr="00217187">
              <w:rPr>
                <w:rFonts w:ascii="Arial" w:hAnsi="Arial"/>
                <w:sz w:val="18"/>
                <w:szCs w:val="22"/>
                <w:lang w:eastAsia="ja-JP"/>
              </w:rPr>
              <w:t xml:space="preserve"> corresponds to 2 seconds, and so on.</w:t>
            </w:r>
          </w:p>
        </w:tc>
      </w:tr>
      <w:tr w:rsidR="00217187" w:rsidRPr="00217187" w14:paraId="34628087" w14:textId="77777777" w:rsidTr="00166926">
        <w:tc>
          <w:tcPr>
            <w:tcW w:w="14173" w:type="dxa"/>
          </w:tcPr>
          <w:p w14:paraId="3A73DD18"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w:t>
            </w:r>
            <w:proofErr w:type="spellEnd"/>
            <w:r w:rsidRPr="00217187">
              <w:rPr>
                <w:rFonts w:ascii="Arial" w:hAnsi="Arial"/>
                <w:b/>
                <w:i/>
                <w:sz w:val="18"/>
                <w:szCs w:val="22"/>
                <w:lang w:eastAsia="ja-JP"/>
              </w:rPr>
              <w:t>-Config</w:t>
            </w:r>
          </w:p>
          <w:p w14:paraId="09F5C3BB"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Used to configure DRX as specified in TS 38.321 [3].</w:t>
            </w:r>
          </w:p>
        </w:tc>
      </w:tr>
      <w:tr w:rsidR="004C3880" w:rsidRPr="00217187" w14:paraId="387003E9" w14:textId="77777777" w:rsidTr="00166926">
        <w:trPr>
          <w:ins w:id="123" w:author="Ericsson" w:date="2020-05-21T13:18:00Z"/>
        </w:trPr>
        <w:tc>
          <w:tcPr>
            <w:tcW w:w="14173" w:type="dxa"/>
          </w:tcPr>
          <w:p w14:paraId="3C52D8F0" w14:textId="77777777" w:rsidR="004C3880" w:rsidRDefault="004C3880" w:rsidP="004C3880">
            <w:pPr>
              <w:keepNext/>
              <w:keepLines/>
              <w:overflowPunct w:val="0"/>
              <w:autoSpaceDE w:val="0"/>
              <w:autoSpaceDN w:val="0"/>
              <w:adjustRightInd w:val="0"/>
              <w:spacing w:after="0"/>
              <w:textAlignment w:val="baseline"/>
              <w:rPr>
                <w:ins w:id="124" w:author="Ericsson" w:date="2020-05-21T13:18:00Z"/>
                <w:rFonts w:ascii="Arial" w:hAnsi="Arial"/>
                <w:sz w:val="18"/>
                <w:szCs w:val="22"/>
                <w:lang w:val="fr-FR" w:eastAsia="ja-JP"/>
              </w:rPr>
            </w:pPr>
            <w:proofErr w:type="spellStart"/>
            <w:ins w:id="125" w:author="Ericsson" w:date="2020-05-21T13:18:00Z">
              <w:r>
                <w:rPr>
                  <w:rFonts w:ascii="Arial" w:hAnsi="Arial"/>
                  <w:b/>
                  <w:i/>
                  <w:sz w:val="18"/>
                  <w:szCs w:val="22"/>
                  <w:lang w:val="fr-FR" w:eastAsia="ja-JP"/>
                </w:rPr>
                <w:t>drx-ConfigSecondaryGroup</w:t>
              </w:r>
              <w:proofErr w:type="spellEnd"/>
            </w:ins>
          </w:p>
          <w:p w14:paraId="5854633D" w14:textId="6A097B63" w:rsidR="004C3880" w:rsidRPr="00217187" w:rsidRDefault="004C3880" w:rsidP="004C3880">
            <w:pPr>
              <w:keepNext/>
              <w:keepLines/>
              <w:overflowPunct w:val="0"/>
              <w:autoSpaceDE w:val="0"/>
              <w:autoSpaceDN w:val="0"/>
              <w:adjustRightInd w:val="0"/>
              <w:spacing w:after="0"/>
              <w:textAlignment w:val="baseline"/>
              <w:rPr>
                <w:ins w:id="126" w:author="Ericsson" w:date="2020-05-21T13:18:00Z"/>
                <w:rFonts w:ascii="Arial" w:hAnsi="Arial"/>
                <w:b/>
                <w:i/>
                <w:sz w:val="18"/>
                <w:szCs w:val="22"/>
                <w:lang w:eastAsia="ja-JP"/>
              </w:rPr>
            </w:pPr>
            <w:proofErr w:type="spellStart"/>
            <w:ins w:id="127" w:author="Ericsson" w:date="2020-05-21T13:18:00Z">
              <w:r>
                <w:rPr>
                  <w:rFonts w:ascii="Arial" w:hAnsi="Arial"/>
                  <w:sz w:val="18"/>
                  <w:szCs w:val="22"/>
                  <w:lang w:val="fr-FR" w:eastAsia="ja-JP"/>
                </w:rPr>
                <w:t>Used</w:t>
              </w:r>
              <w:proofErr w:type="spellEnd"/>
              <w:r>
                <w:rPr>
                  <w:rFonts w:ascii="Arial" w:hAnsi="Arial"/>
                  <w:sz w:val="18"/>
                  <w:szCs w:val="22"/>
                  <w:lang w:val="fr-FR" w:eastAsia="ja-JP"/>
                </w:rPr>
                <w:t xml:space="preserve"> to configure DRX </w:t>
              </w:r>
              <w:proofErr w:type="spellStart"/>
              <w:r>
                <w:rPr>
                  <w:rFonts w:ascii="Arial" w:hAnsi="Arial"/>
                  <w:sz w:val="18"/>
                  <w:szCs w:val="22"/>
                  <w:lang w:val="fr-FR" w:eastAsia="ja-JP"/>
                </w:rPr>
                <w:t>related</w:t>
              </w:r>
              <w:proofErr w:type="spellEnd"/>
              <w:r>
                <w:rPr>
                  <w:rFonts w:ascii="Arial" w:hAnsi="Arial"/>
                  <w:sz w:val="18"/>
                  <w:szCs w:val="22"/>
                  <w:lang w:val="fr-FR" w:eastAsia="ja-JP"/>
                </w:rPr>
                <w:t xml:space="preserve"> </w:t>
              </w:r>
              <w:proofErr w:type="spellStart"/>
              <w:r>
                <w:rPr>
                  <w:rFonts w:ascii="Arial" w:hAnsi="Arial"/>
                  <w:sz w:val="18"/>
                  <w:szCs w:val="22"/>
                  <w:lang w:val="fr-FR" w:eastAsia="ja-JP"/>
                </w:rPr>
                <w:t>parameters</w:t>
              </w:r>
              <w:proofErr w:type="spellEnd"/>
              <w:r>
                <w:rPr>
                  <w:rFonts w:ascii="Arial" w:hAnsi="Arial"/>
                  <w:sz w:val="18"/>
                  <w:szCs w:val="22"/>
                  <w:lang w:val="fr-FR" w:eastAsia="ja-JP"/>
                </w:rPr>
                <w:t xml:space="preserve"> for the second DRX group as </w:t>
              </w:r>
              <w:proofErr w:type="spellStart"/>
              <w:r>
                <w:rPr>
                  <w:rFonts w:ascii="Arial" w:hAnsi="Arial"/>
                  <w:sz w:val="18"/>
                  <w:szCs w:val="22"/>
                  <w:lang w:val="fr-FR" w:eastAsia="ja-JP"/>
                </w:rPr>
                <w:t>specified</w:t>
              </w:r>
              <w:proofErr w:type="spellEnd"/>
              <w:r>
                <w:rPr>
                  <w:rFonts w:ascii="Arial" w:hAnsi="Arial"/>
                  <w:sz w:val="18"/>
                  <w:szCs w:val="22"/>
                  <w:lang w:val="fr-FR" w:eastAsia="ja-JP"/>
                </w:rPr>
                <w:t xml:space="preserve"> in TS 38.321 [3].</w:t>
              </w:r>
            </w:ins>
            <w:ins w:id="128" w:author="Ericsson" w:date="2020-06-15T17:08:00Z">
              <w:r w:rsidR="0078506B">
                <w:t xml:space="preserve"> </w:t>
              </w:r>
              <w:r w:rsidR="0078506B" w:rsidRPr="0078506B">
                <w:rPr>
                  <w:rFonts w:ascii="Arial" w:hAnsi="Arial"/>
                  <w:sz w:val="18"/>
                  <w:szCs w:val="22"/>
                  <w:lang w:val="fr-FR" w:eastAsia="ja-JP"/>
                </w:rPr>
                <w:t xml:space="preserve">The network </w:t>
              </w:r>
              <w:proofErr w:type="spellStart"/>
              <w:r w:rsidR="0078506B" w:rsidRPr="0078506B">
                <w:rPr>
                  <w:rFonts w:ascii="Arial" w:hAnsi="Arial"/>
                  <w:sz w:val="18"/>
                  <w:szCs w:val="22"/>
                  <w:lang w:val="fr-FR" w:eastAsia="ja-JP"/>
                </w:rPr>
                <w:t>does</w:t>
              </w:r>
              <w:proofErr w:type="spellEnd"/>
              <w:r w:rsidR="0078506B" w:rsidRPr="0078506B">
                <w:rPr>
                  <w:rFonts w:ascii="Arial" w:hAnsi="Arial"/>
                  <w:sz w:val="18"/>
                  <w:szCs w:val="22"/>
                  <w:lang w:val="fr-FR" w:eastAsia="ja-JP"/>
                </w:rPr>
                <w:t xml:space="preserve"> not configure </w:t>
              </w:r>
              <w:proofErr w:type="spellStart"/>
              <w:r w:rsidR="0078506B" w:rsidRPr="0078506B">
                <w:rPr>
                  <w:rFonts w:ascii="Arial" w:hAnsi="Arial"/>
                  <w:sz w:val="18"/>
                  <w:szCs w:val="22"/>
                  <w:lang w:val="fr-FR" w:eastAsia="ja-JP"/>
                </w:rPr>
                <w:t>secondary</w:t>
              </w:r>
              <w:proofErr w:type="spellEnd"/>
              <w:r w:rsidR="0078506B" w:rsidRPr="0078506B">
                <w:rPr>
                  <w:rFonts w:ascii="Arial" w:hAnsi="Arial"/>
                  <w:sz w:val="18"/>
                  <w:szCs w:val="22"/>
                  <w:lang w:val="fr-FR" w:eastAsia="ja-JP"/>
                </w:rPr>
                <w:t xml:space="preserve"> DRX group </w:t>
              </w:r>
              <w:proofErr w:type="spellStart"/>
              <w:r w:rsidR="0078506B" w:rsidRPr="0078506B">
                <w:rPr>
                  <w:rFonts w:ascii="Arial" w:hAnsi="Arial"/>
                  <w:sz w:val="18"/>
                  <w:szCs w:val="22"/>
                  <w:lang w:val="fr-FR" w:eastAsia="ja-JP"/>
                </w:rPr>
                <w:t>with</w:t>
              </w:r>
              <w:proofErr w:type="spellEnd"/>
              <w:r w:rsidR="0078506B" w:rsidRPr="0078506B">
                <w:rPr>
                  <w:rFonts w:ascii="Arial" w:hAnsi="Arial"/>
                  <w:sz w:val="18"/>
                  <w:szCs w:val="22"/>
                  <w:lang w:val="fr-FR" w:eastAsia="ja-JP"/>
                </w:rPr>
                <w:t xml:space="preserve"> DCP </w:t>
              </w:r>
              <w:proofErr w:type="spellStart"/>
              <w:r w:rsidR="0078506B">
                <w:rPr>
                  <w:rFonts w:ascii="Arial" w:hAnsi="Arial"/>
                  <w:sz w:val="18"/>
                  <w:szCs w:val="22"/>
                  <w:lang w:val="fr-FR" w:eastAsia="ja-JP"/>
                </w:rPr>
                <w:t>simultaneously</w:t>
              </w:r>
              <w:proofErr w:type="spellEnd"/>
              <w:r w:rsidR="0078506B">
                <w:rPr>
                  <w:rFonts w:ascii="Arial" w:hAnsi="Arial"/>
                  <w:sz w:val="18"/>
                  <w:szCs w:val="22"/>
                  <w:lang w:val="fr-FR" w:eastAsia="ja-JP"/>
                </w:rPr>
                <w:t xml:space="preserve"> </w:t>
              </w:r>
              <w:proofErr w:type="spellStart"/>
              <w:r w:rsidR="0078506B" w:rsidRPr="0078506B">
                <w:rPr>
                  <w:rFonts w:ascii="Arial" w:hAnsi="Arial"/>
                  <w:sz w:val="18"/>
                  <w:szCs w:val="22"/>
                  <w:lang w:val="fr-FR" w:eastAsia="ja-JP"/>
                </w:rPr>
                <w:t>nor</w:t>
              </w:r>
              <w:proofErr w:type="spellEnd"/>
              <w:r w:rsidR="0078506B" w:rsidRPr="0078506B">
                <w:rPr>
                  <w:rFonts w:ascii="Arial" w:hAnsi="Arial"/>
                  <w:sz w:val="18"/>
                  <w:szCs w:val="22"/>
                  <w:lang w:val="fr-FR" w:eastAsia="ja-JP"/>
                </w:rPr>
                <w:t xml:space="preserve"> </w:t>
              </w:r>
              <w:proofErr w:type="spellStart"/>
              <w:r w:rsidR="0078506B" w:rsidRPr="0078506B">
                <w:rPr>
                  <w:rFonts w:ascii="Arial" w:hAnsi="Arial"/>
                  <w:sz w:val="18"/>
                  <w:szCs w:val="22"/>
                  <w:lang w:val="fr-FR" w:eastAsia="ja-JP"/>
                </w:rPr>
                <w:t>secondary</w:t>
              </w:r>
              <w:proofErr w:type="spellEnd"/>
              <w:r w:rsidR="0078506B" w:rsidRPr="0078506B">
                <w:rPr>
                  <w:rFonts w:ascii="Arial" w:hAnsi="Arial"/>
                  <w:sz w:val="18"/>
                  <w:szCs w:val="22"/>
                  <w:lang w:val="fr-FR" w:eastAsia="ja-JP"/>
                </w:rPr>
                <w:t xml:space="preserve"> DRX group </w:t>
              </w:r>
              <w:proofErr w:type="spellStart"/>
              <w:r w:rsidR="0078506B" w:rsidRPr="0078506B">
                <w:rPr>
                  <w:rFonts w:ascii="Arial" w:hAnsi="Arial"/>
                  <w:sz w:val="18"/>
                  <w:szCs w:val="22"/>
                  <w:lang w:val="fr-FR" w:eastAsia="ja-JP"/>
                </w:rPr>
                <w:t>with</w:t>
              </w:r>
              <w:proofErr w:type="spellEnd"/>
              <w:r w:rsidR="0078506B" w:rsidRPr="0078506B">
                <w:rPr>
                  <w:rFonts w:ascii="Arial" w:hAnsi="Arial"/>
                  <w:sz w:val="18"/>
                  <w:szCs w:val="22"/>
                  <w:lang w:val="fr-FR" w:eastAsia="ja-JP"/>
                </w:rPr>
                <w:t xml:space="preserve"> a dormant BWP </w:t>
              </w:r>
              <w:proofErr w:type="spellStart"/>
              <w:r w:rsidR="0078506B" w:rsidRPr="0078506B">
                <w:rPr>
                  <w:rFonts w:ascii="Arial" w:hAnsi="Arial"/>
                  <w:sz w:val="18"/>
                  <w:szCs w:val="22"/>
                  <w:lang w:val="fr-FR" w:eastAsia="ja-JP"/>
                </w:rPr>
                <w:t>simultaneously</w:t>
              </w:r>
              <w:proofErr w:type="spellEnd"/>
              <w:r w:rsidR="0078506B" w:rsidRPr="0078506B">
                <w:rPr>
                  <w:rFonts w:ascii="Arial" w:hAnsi="Arial"/>
                  <w:sz w:val="18"/>
                  <w:szCs w:val="22"/>
                  <w:lang w:val="fr-FR" w:eastAsia="ja-JP"/>
                </w:rPr>
                <w:t>.</w:t>
              </w:r>
            </w:ins>
          </w:p>
        </w:tc>
      </w:tr>
      <w:tr w:rsidR="00217187" w:rsidRPr="00217187" w14:paraId="29541932" w14:textId="77777777" w:rsidTr="00166926">
        <w:tc>
          <w:tcPr>
            <w:tcW w:w="14173" w:type="dxa"/>
          </w:tcPr>
          <w:p w14:paraId="41E9793C"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217187">
              <w:rPr>
                <w:rFonts w:ascii="Arial" w:hAnsi="Arial"/>
                <w:b/>
                <w:i/>
                <w:sz w:val="18"/>
                <w:szCs w:val="22"/>
                <w:lang w:eastAsia="ja-JP"/>
              </w:rPr>
              <w:t>lch-BasedPrioritization</w:t>
            </w:r>
            <w:proofErr w:type="spellEnd"/>
          </w:p>
          <w:p w14:paraId="34DCC37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If this field is present, the UE is configured with </w:t>
            </w:r>
            <w:r w:rsidRPr="00217187">
              <w:rPr>
                <w:rFonts w:ascii="Arial" w:hAnsi="Arial"/>
                <w:sz w:val="18"/>
                <w:lang w:eastAsia="ja-JP"/>
              </w:rPr>
              <w:t xml:space="preserve">prioritization between overlapping grants and between scheduling request and overlapping grants based on LCH priority, see </w:t>
            </w:r>
            <w:proofErr w:type="spellStart"/>
            <w:r w:rsidRPr="00217187">
              <w:rPr>
                <w:rFonts w:ascii="Arial" w:hAnsi="Arial"/>
                <w:sz w:val="18"/>
                <w:szCs w:val="22"/>
                <w:lang w:eastAsia="ja-JP"/>
              </w:rPr>
              <w:t>see</w:t>
            </w:r>
            <w:proofErr w:type="spellEnd"/>
            <w:r w:rsidRPr="00217187">
              <w:rPr>
                <w:rFonts w:ascii="Arial" w:hAnsi="Arial"/>
                <w:sz w:val="18"/>
                <w:szCs w:val="22"/>
                <w:lang w:eastAsia="ja-JP"/>
              </w:rPr>
              <w:t xml:space="preserve"> TS 38.321 [3].</w:t>
            </w:r>
          </w:p>
          <w:p w14:paraId="1444AAAB"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eastAsia="Malgun Gothic" w:hAnsi="Arial"/>
                <w:noProof/>
                <w:sz w:val="18"/>
                <w:lang w:eastAsia="ja-JP"/>
              </w:rPr>
              <w:t xml:space="preserve">    Editor's Note: It is FFS whether SR/data prioritization can be a separate configurable parameter from data/data prioritization.</w:t>
            </w:r>
          </w:p>
        </w:tc>
      </w:tr>
      <w:tr w:rsidR="00217187" w:rsidRPr="00217187" w14:paraId="6D1B3952" w14:textId="77777777" w:rsidTr="00166926">
        <w:tc>
          <w:tcPr>
            <w:tcW w:w="14173" w:type="dxa"/>
          </w:tcPr>
          <w:p w14:paraId="1A575A0D" w14:textId="77777777" w:rsidR="00217187" w:rsidRPr="00217187" w:rsidRDefault="00217187" w:rsidP="00217187">
            <w:pPr>
              <w:keepNext/>
              <w:keepLines/>
              <w:overflowPunct w:val="0"/>
              <w:autoSpaceDE w:val="0"/>
              <w:autoSpaceDN w:val="0"/>
              <w:adjustRightInd w:val="0"/>
              <w:spacing w:after="0"/>
              <w:textAlignment w:val="baseline"/>
              <w:rPr>
                <w:rFonts w:ascii="Arial" w:eastAsia="SimSun" w:hAnsi="Arial"/>
                <w:b/>
                <w:i/>
                <w:sz w:val="18"/>
                <w:szCs w:val="22"/>
                <w:lang w:eastAsia="ja-JP"/>
              </w:rPr>
            </w:pPr>
            <w:proofErr w:type="spellStart"/>
            <w:r w:rsidRPr="00217187">
              <w:rPr>
                <w:rFonts w:ascii="Arial" w:hAnsi="Arial"/>
                <w:b/>
                <w:i/>
                <w:sz w:val="18"/>
                <w:szCs w:val="22"/>
                <w:lang w:eastAsia="ja-JP"/>
              </w:rPr>
              <w:t>schedulingRequestID</w:t>
            </w:r>
            <w:proofErr w:type="spellEnd"/>
            <w:r w:rsidRPr="00217187">
              <w:rPr>
                <w:rFonts w:ascii="Arial" w:hAnsi="Arial"/>
                <w:b/>
                <w:i/>
                <w:sz w:val="18"/>
                <w:szCs w:val="22"/>
                <w:lang w:eastAsia="ja-JP"/>
              </w:rPr>
              <w:t>-BFR-SCell</w:t>
            </w:r>
          </w:p>
          <w:p w14:paraId="242651C2"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eastAsia="SimSun" w:hAnsi="Arial"/>
                <w:sz w:val="18"/>
                <w:lang w:eastAsia="ja-JP"/>
              </w:rPr>
              <w:t>If present, it indicates the scheduling request configuration applicable for BFR on SCell, as specified in TS 38.321 [3]</w:t>
            </w:r>
            <w:r w:rsidRPr="00217187">
              <w:rPr>
                <w:rFonts w:ascii="Arial" w:hAnsi="Arial"/>
                <w:sz w:val="18"/>
                <w:szCs w:val="22"/>
                <w:lang w:eastAsia="ja-JP"/>
              </w:rPr>
              <w:t>.</w:t>
            </w:r>
          </w:p>
        </w:tc>
      </w:tr>
      <w:tr w:rsidR="00217187" w:rsidRPr="00217187" w14:paraId="3EF95B79" w14:textId="77777777" w:rsidTr="00166926">
        <w:tc>
          <w:tcPr>
            <w:tcW w:w="14173" w:type="dxa"/>
          </w:tcPr>
          <w:p w14:paraId="4872E152"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u w:val="single"/>
                <w:lang w:eastAsia="ja-JP"/>
              </w:rPr>
            </w:pPr>
            <w:proofErr w:type="spellStart"/>
            <w:r w:rsidRPr="00217187">
              <w:rPr>
                <w:rFonts w:ascii="Arial" w:hAnsi="Arial"/>
                <w:b/>
                <w:i/>
                <w:sz w:val="18"/>
                <w:szCs w:val="22"/>
                <w:u w:val="single"/>
                <w:lang w:eastAsia="ja-JP"/>
              </w:rPr>
              <w:t>schedulingRequestID</w:t>
            </w:r>
            <w:proofErr w:type="spellEnd"/>
            <w:r w:rsidRPr="00217187">
              <w:rPr>
                <w:rFonts w:ascii="Arial" w:hAnsi="Arial"/>
                <w:b/>
                <w:i/>
                <w:sz w:val="18"/>
                <w:szCs w:val="22"/>
                <w:u w:val="single"/>
                <w:lang w:eastAsia="ja-JP"/>
              </w:rPr>
              <w:t>-LBT-SCell</w:t>
            </w:r>
          </w:p>
          <w:p w14:paraId="7A3ADB3B"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eastAsia="SimSun" w:hAnsi="Arial"/>
                <w:sz w:val="18"/>
                <w:lang w:eastAsia="ja-JP"/>
              </w:rPr>
              <w:t>Indicates the scheduling request configuration applicable for consistent uplink LBT recovery on SCell, as specified in TS 38.321 [3]</w:t>
            </w:r>
            <w:r w:rsidRPr="00217187">
              <w:rPr>
                <w:rFonts w:ascii="Arial" w:hAnsi="Arial"/>
                <w:sz w:val="18"/>
                <w:szCs w:val="22"/>
                <w:lang w:eastAsia="ja-JP"/>
              </w:rPr>
              <w:t>.</w:t>
            </w:r>
          </w:p>
        </w:tc>
      </w:tr>
      <w:tr w:rsidR="00217187" w:rsidRPr="00217187" w14:paraId="16B6BA81" w14:textId="77777777" w:rsidTr="00166926">
        <w:tc>
          <w:tcPr>
            <w:tcW w:w="14173" w:type="dxa"/>
          </w:tcPr>
          <w:p w14:paraId="7F37004D"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skipUplinkTxDynamic</w:t>
            </w:r>
            <w:proofErr w:type="spellEnd"/>
          </w:p>
          <w:p w14:paraId="7C1397E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If set to </w:t>
            </w:r>
            <w:r w:rsidRPr="00217187">
              <w:rPr>
                <w:rFonts w:ascii="Arial" w:hAnsi="Arial"/>
                <w:i/>
                <w:sz w:val="18"/>
                <w:lang w:eastAsia="ja-JP"/>
              </w:rPr>
              <w:t>true</w:t>
            </w:r>
            <w:r w:rsidRPr="00217187">
              <w:rPr>
                <w:rFonts w:ascii="Arial" w:hAnsi="Arial"/>
                <w:sz w:val="18"/>
                <w:szCs w:val="22"/>
                <w:lang w:eastAsia="ja-JP"/>
              </w:rPr>
              <w:t>, the UE skips UL transmissions as described in TS 38.321 [3].</w:t>
            </w:r>
          </w:p>
        </w:tc>
      </w:tr>
    </w:tbl>
    <w:p w14:paraId="7B1DB503"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17187" w:rsidRPr="00217187" w14:paraId="3E2F7F3A" w14:textId="77777777" w:rsidTr="00166926">
        <w:tc>
          <w:tcPr>
            <w:tcW w:w="4027" w:type="dxa"/>
          </w:tcPr>
          <w:p w14:paraId="3DB61F3D"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sz w:val="18"/>
                <w:szCs w:val="22"/>
                <w:lang w:eastAsia="ja-JP"/>
              </w:rPr>
              <w:t>Conditional Presence</w:t>
            </w:r>
          </w:p>
        </w:tc>
        <w:tc>
          <w:tcPr>
            <w:tcW w:w="10146" w:type="dxa"/>
          </w:tcPr>
          <w:p w14:paraId="0ED93769"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sz w:val="18"/>
                <w:szCs w:val="22"/>
                <w:lang w:eastAsia="ja-JP"/>
              </w:rPr>
              <w:t>Explanation</w:t>
            </w:r>
          </w:p>
        </w:tc>
      </w:tr>
      <w:tr w:rsidR="00217187" w:rsidRPr="00217187" w14:paraId="786DB077" w14:textId="77777777" w:rsidTr="00166926">
        <w:tc>
          <w:tcPr>
            <w:tcW w:w="4027" w:type="dxa"/>
          </w:tcPr>
          <w:p w14:paraId="3F30A3DF" w14:textId="77777777" w:rsidR="00217187" w:rsidRPr="00217187" w:rsidRDefault="00217187" w:rsidP="00217187">
            <w:pPr>
              <w:keepNext/>
              <w:keepLines/>
              <w:overflowPunct w:val="0"/>
              <w:autoSpaceDE w:val="0"/>
              <w:autoSpaceDN w:val="0"/>
              <w:adjustRightInd w:val="0"/>
              <w:spacing w:after="0"/>
              <w:textAlignment w:val="baseline"/>
              <w:rPr>
                <w:rFonts w:ascii="Arial" w:hAnsi="Arial"/>
                <w:i/>
                <w:sz w:val="18"/>
                <w:szCs w:val="22"/>
                <w:lang w:eastAsia="ja-JP"/>
              </w:rPr>
            </w:pPr>
            <w:r w:rsidRPr="00217187">
              <w:rPr>
                <w:rFonts w:ascii="Arial" w:hAnsi="Arial"/>
                <w:i/>
                <w:sz w:val="18"/>
                <w:szCs w:val="22"/>
                <w:lang w:eastAsia="ja-JP"/>
              </w:rPr>
              <w:t>MCG-Only</w:t>
            </w:r>
          </w:p>
        </w:tc>
        <w:tc>
          <w:tcPr>
            <w:tcW w:w="10146" w:type="dxa"/>
          </w:tcPr>
          <w:p w14:paraId="480B66A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This field is optionally present, Need M, for the </w:t>
            </w:r>
            <w:r w:rsidRPr="00217187">
              <w:rPr>
                <w:rFonts w:ascii="Arial" w:hAnsi="Arial"/>
                <w:i/>
                <w:sz w:val="18"/>
                <w:szCs w:val="22"/>
                <w:lang w:eastAsia="ja-JP"/>
              </w:rPr>
              <w:t>MAC-</w:t>
            </w:r>
            <w:proofErr w:type="spellStart"/>
            <w:r w:rsidRPr="00217187">
              <w:rPr>
                <w:rFonts w:ascii="Arial" w:hAnsi="Arial"/>
                <w:i/>
                <w:sz w:val="18"/>
                <w:szCs w:val="22"/>
                <w:lang w:eastAsia="ja-JP"/>
              </w:rPr>
              <w:t>CellGroupConfig</w:t>
            </w:r>
            <w:proofErr w:type="spellEnd"/>
            <w:r w:rsidRPr="00217187">
              <w:rPr>
                <w:rFonts w:ascii="Arial" w:hAnsi="Arial"/>
                <w:sz w:val="18"/>
                <w:szCs w:val="22"/>
                <w:lang w:eastAsia="ja-JP"/>
              </w:rPr>
              <w:t xml:space="preserve"> of the MCG. It is absent otherwise.</w:t>
            </w:r>
          </w:p>
        </w:tc>
      </w:tr>
    </w:tbl>
    <w:p w14:paraId="2317ADFB" w14:textId="77777777" w:rsidR="00217187" w:rsidRPr="00217187" w:rsidRDefault="00217187" w:rsidP="00217187">
      <w:pPr>
        <w:overflowPunct w:val="0"/>
        <w:autoSpaceDE w:val="0"/>
        <w:autoSpaceDN w:val="0"/>
        <w:adjustRightInd w:val="0"/>
        <w:textAlignment w:val="baseline"/>
        <w:rPr>
          <w:lang w:eastAsia="ja-JP"/>
        </w:rPr>
      </w:pPr>
    </w:p>
    <w:bookmarkEnd w:id="113"/>
    <w:bookmarkEnd w:id="114"/>
    <w:p w14:paraId="45934C49" w14:textId="77777777" w:rsidR="004E3348" w:rsidRDefault="004E3348" w:rsidP="004E3348">
      <w:pPr>
        <w:widowControl w:val="0"/>
        <w:spacing w:before="120" w:after="120"/>
      </w:pPr>
      <w:r>
        <w:rPr>
          <w:sz w:val="16"/>
          <w:highlight w:val="yellow"/>
        </w:rPr>
        <w:t>&lt;TEXT OMITTED&gt;</w:t>
      </w:r>
    </w:p>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1A1030D0" w14:textId="77777777" w:rsidR="007D5275" w:rsidRDefault="007D5275" w:rsidP="007D5275">
      <w:pPr>
        <w:pStyle w:val="H6"/>
        <w:pageBreakBefore/>
        <w:rPr>
          <w:b/>
          <w:bCs/>
          <w:color w:val="FF0000"/>
          <w:u w:val="single"/>
        </w:rPr>
      </w:pPr>
      <w:r w:rsidRPr="00F9769B">
        <w:rPr>
          <w:b/>
          <w:bCs/>
          <w:color w:val="FF0000"/>
          <w:u w:val="single"/>
        </w:rPr>
        <w:lastRenderedPageBreak/>
        <w:t>&lt;Start of modified section&gt;</w:t>
      </w:r>
    </w:p>
    <w:p w14:paraId="32E73922" w14:textId="77777777" w:rsidR="004E3348" w:rsidRDefault="004E3348" w:rsidP="004E3348">
      <w:pPr>
        <w:pStyle w:val="Heading3"/>
      </w:pPr>
      <w:bookmarkStart w:id="129" w:name="_Toc29321541"/>
      <w:bookmarkStart w:id="130" w:name="_Toc20426144"/>
      <w:r>
        <w:t>6.3.3</w:t>
      </w:r>
      <w:r>
        <w:tab/>
        <w:t>UE capability information elements</w:t>
      </w:r>
      <w:bookmarkEnd w:id="129"/>
      <w:bookmarkEnd w:id="130"/>
    </w:p>
    <w:p w14:paraId="6B879CA0" w14:textId="77777777" w:rsidR="004E3348" w:rsidRDefault="004E3348" w:rsidP="004E3348">
      <w:pPr>
        <w:widowControl w:val="0"/>
        <w:spacing w:before="120" w:after="120"/>
      </w:pPr>
      <w:r>
        <w:rPr>
          <w:sz w:val="16"/>
          <w:highlight w:val="yellow"/>
        </w:rPr>
        <w:t>&lt;TEXT OMITTED&gt;</w:t>
      </w:r>
    </w:p>
    <w:p w14:paraId="0107DBF1" w14:textId="77777777" w:rsidR="004C3880" w:rsidRPr="004C3880" w:rsidRDefault="004C3880" w:rsidP="004C3880">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31" w:name="_Toc36757359"/>
      <w:bookmarkStart w:id="132" w:name="_Toc36836900"/>
      <w:bookmarkStart w:id="133" w:name="_Toc36843877"/>
      <w:bookmarkStart w:id="134" w:name="_Toc37068166"/>
      <w:bookmarkStart w:id="135" w:name="_Toc29321568"/>
      <w:bookmarkStart w:id="136" w:name="_Toc20426171"/>
      <w:r w:rsidRPr="004C3880">
        <w:rPr>
          <w:rFonts w:ascii="Arial" w:eastAsia="Malgun Gothic" w:hAnsi="Arial"/>
          <w:sz w:val="24"/>
          <w:lang w:eastAsia="ja-JP"/>
        </w:rPr>
        <w:t>–</w:t>
      </w:r>
      <w:r w:rsidRPr="004C3880">
        <w:rPr>
          <w:rFonts w:ascii="Arial" w:eastAsia="Malgun Gothic" w:hAnsi="Arial"/>
          <w:sz w:val="24"/>
          <w:lang w:eastAsia="ja-JP"/>
        </w:rPr>
        <w:tab/>
      </w:r>
      <w:r w:rsidRPr="004C3880">
        <w:rPr>
          <w:rFonts w:ascii="Arial" w:eastAsia="Malgun Gothic" w:hAnsi="Arial"/>
          <w:i/>
          <w:sz w:val="24"/>
          <w:lang w:eastAsia="ja-JP"/>
        </w:rPr>
        <w:t>MAC-Parameters</w:t>
      </w:r>
      <w:bookmarkEnd w:id="131"/>
      <w:bookmarkEnd w:id="132"/>
      <w:bookmarkEnd w:id="133"/>
      <w:bookmarkEnd w:id="134"/>
    </w:p>
    <w:p w14:paraId="258D6114" w14:textId="77777777" w:rsidR="004C3880" w:rsidRPr="004C3880" w:rsidRDefault="004C3880" w:rsidP="004C3880">
      <w:pPr>
        <w:overflowPunct w:val="0"/>
        <w:autoSpaceDE w:val="0"/>
        <w:autoSpaceDN w:val="0"/>
        <w:adjustRightInd w:val="0"/>
        <w:textAlignment w:val="baseline"/>
        <w:rPr>
          <w:rFonts w:eastAsia="Malgun Gothic"/>
          <w:lang w:eastAsia="ja-JP"/>
        </w:rPr>
      </w:pPr>
      <w:r w:rsidRPr="004C3880">
        <w:rPr>
          <w:rFonts w:eastAsia="Malgun Gothic"/>
          <w:lang w:eastAsia="ja-JP"/>
        </w:rPr>
        <w:t xml:space="preserve">The IE </w:t>
      </w:r>
      <w:r w:rsidRPr="004C3880">
        <w:rPr>
          <w:rFonts w:eastAsia="Malgun Gothic"/>
          <w:i/>
          <w:lang w:eastAsia="ja-JP"/>
        </w:rPr>
        <w:t>MAC-Parameters</w:t>
      </w:r>
      <w:r w:rsidRPr="004C3880">
        <w:rPr>
          <w:rFonts w:eastAsia="Malgun Gothic"/>
          <w:lang w:eastAsia="ja-JP"/>
        </w:rPr>
        <w:t xml:space="preserve"> is used to convey capabilities related to MAC.</w:t>
      </w:r>
    </w:p>
    <w:p w14:paraId="3BD1FC68" w14:textId="77777777" w:rsidR="004C3880" w:rsidRPr="004C3880" w:rsidRDefault="004C3880" w:rsidP="004C3880">
      <w:pPr>
        <w:keepNext/>
        <w:keepLines/>
        <w:overflowPunct w:val="0"/>
        <w:autoSpaceDE w:val="0"/>
        <w:autoSpaceDN w:val="0"/>
        <w:adjustRightInd w:val="0"/>
        <w:spacing w:before="60"/>
        <w:jc w:val="center"/>
        <w:textAlignment w:val="baseline"/>
        <w:rPr>
          <w:rFonts w:ascii="Arial" w:eastAsia="Malgun Gothic" w:hAnsi="Arial"/>
          <w:b/>
          <w:lang w:eastAsia="ja-JP"/>
        </w:rPr>
      </w:pPr>
      <w:r w:rsidRPr="004C3880">
        <w:rPr>
          <w:rFonts w:ascii="Arial" w:eastAsia="Malgun Gothic" w:hAnsi="Arial"/>
          <w:b/>
          <w:i/>
          <w:lang w:eastAsia="ja-JP"/>
        </w:rPr>
        <w:t>MAC-Parameters</w:t>
      </w:r>
      <w:r w:rsidRPr="004C3880">
        <w:rPr>
          <w:rFonts w:ascii="Arial" w:eastAsia="Malgun Gothic" w:hAnsi="Arial"/>
          <w:b/>
          <w:lang w:eastAsia="ja-JP"/>
        </w:rPr>
        <w:t xml:space="preserve"> information element</w:t>
      </w:r>
    </w:p>
    <w:p w14:paraId="01CCF35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ASN1START</w:t>
      </w:r>
    </w:p>
    <w:p w14:paraId="2EA032C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TAG-MAC-PARAMETERS-START</w:t>
      </w:r>
    </w:p>
    <w:p w14:paraId="52C83ABB"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6820B3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MAC-Parameters ::= SEQUENCE {</w:t>
      </w:r>
    </w:p>
    <w:p w14:paraId="25F65EA2"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mac-ParametersCommon            MAC-ParametersCommon        OPTIONAL,</w:t>
      </w:r>
    </w:p>
    <w:p w14:paraId="7799322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mac-ParametersXDD-Diff          MAC-ParametersXDD-Diff      OPTIONAL</w:t>
      </w:r>
    </w:p>
    <w:p w14:paraId="4B26296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w:t>
      </w:r>
    </w:p>
    <w:p w14:paraId="120F64C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39B0D7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MAC-ParametersCommon ::=    SEQUENCE {</w:t>
      </w:r>
    </w:p>
    <w:p w14:paraId="1E61B91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lcp-Restriction                 ENUMERATED {supported}      OPTIONAL,</w:t>
      </w:r>
    </w:p>
    <w:p w14:paraId="2606C694"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dummy                           ENUMERATED {supported}      OPTIONAL,</w:t>
      </w:r>
    </w:p>
    <w:p w14:paraId="6CFCF514"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lch-ToSCellRestriction          ENUMERATED {supported}      OPTIONAL,</w:t>
      </w:r>
    </w:p>
    <w:p w14:paraId="3F52EDE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6B7CED6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32ACCE14"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recommendedBitRate              ENUMERATED {supported}      OPTIONAL,</w:t>
      </w:r>
    </w:p>
    <w:p w14:paraId="2A6AB5B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recommendedBitRateQuery         ENUMERATED {supported}      OPTIONAL</w:t>
      </w:r>
    </w:p>
    <w:p w14:paraId="5AC9651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7B385E7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3C8C50F9" w14:textId="0D7E1078" w:rsid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Ericsson" w:date="2020-05-21T13:20:00Z"/>
          <w:rFonts w:ascii="Courier New" w:hAnsi="Courier New"/>
          <w:noProof/>
          <w:sz w:val="16"/>
          <w:lang w:eastAsia="en-GB"/>
        </w:rPr>
      </w:pPr>
      <w:r w:rsidRPr="004C3880">
        <w:rPr>
          <w:rFonts w:ascii="Courier New" w:hAnsi="Courier New"/>
          <w:noProof/>
          <w:sz w:val="16"/>
          <w:lang w:eastAsia="en-GB"/>
        </w:rPr>
        <w:t xml:space="preserve">    recommendedBitRateMultiplier-r16 ENUMERATED {supported}     OPTIONAL</w:t>
      </w:r>
      <w:ins w:id="138" w:author="Ericsson" w:date="2020-05-21T13:20:00Z">
        <w:r>
          <w:rPr>
            <w:rFonts w:ascii="Courier New" w:hAnsi="Courier New"/>
            <w:noProof/>
            <w:sz w:val="16"/>
            <w:lang w:eastAsia="en-GB"/>
          </w:rPr>
          <w:t>,</w:t>
        </w:r>
      </w:ins>
    </w:p>
    <w:p w14:paraId="384A910E" w14:textId="4AD3F0A8"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39" w:author="Ericsson" w:date="2020-05-21T13:20:00Z">
        <w:r>
          <w:rPr>
            <w:rFonts w:ascii="Courier New" w:hAnsi="Courier New"/>
            <w:noProof/>
            <w:sz w:val="16"/>
            <w:lang w:eastAsia="en-GB"/>
          </w:rPr>
          <w:t xml:space="preserve">    secondaryDRX-Group      </w:t>
        </w:r>
        <w:r>
          <w:rPr>
            <w:rFonts w:ascii="Courier New" w:hAnsi="Courier New"/>
            <w:noProof/>
            <w:color w:val="993366"/>
            <w:sz w:val="16"/>
            <w:lang w:eastAsia="en-GB"/>
          </w:rPr>
          <w:t xml:space="preserve">        ENUMERATED</w:t>
        </w:r>
        <w:r>
          <w:rPr>
            <w:rFonts w:ascii="Courier New" w:hAnsi="Courier New"/>
            <w:noProof/>
            <w:sz w:val="16"/>
            <w:lang w:eastAsia="en-GB"/>
          </w:rPr>
          <w:t xml:space="preserve"> {supported}      </w:t>
        </w:r>
        <w:r>
          <w:rPr>
            <w:rFonts w:ascii="Courier New" w:hAnsi="Courier New"/>
            <w:noProof/>
            <w:color w:val="993366"/>
            <w:sz w:val="16"/>
            <w:lang w:eastAsia="en-GB"/>
          </w:rPr>
          <w:t>OPTIONAL</w:t>
        </w:r>
      </w:ins>
    </w:p>
    <w:p w14:paraId="6E0B2936"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3D38E4C5"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w:t>
      </w:r>
    </w:p>
    <w:p w14:paraId="4AAD1FA0"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A3109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MAC-ParametersXDD-Diff ::=  SEQUENCE {</w:t>
      </w:r>
    </w:p>
    <w:p w14:paraId="00C07E66"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skipUplinkTxDynamic             ENUMERATED {supported}     OPTIONAL,</w:t>
      </w:r>
    </w:p>
    <w:p w14:paraId="73BDC72C"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logicalChannelSR-DelayTimer     ENUMERATED {supported}     OPTIONAL,</w:t>
      </w:r>
    </w:p>
    <w:p w14:paraId="528EE50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longDRX-Cycle                   ENUMERATED {supported}     OPTIONAL,</w:t>
      </w:r>
    </w:p>
    <w:p w14:paraId="4EF6626A"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shortDRX-Cycle                  ENUMERATED {supported}     OPTIONAL,</w:t>
      </w:r>
    </w:p>
    <w:p w14:paraId="5D2A60E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multipleSR-Configurations       ENUMERATED {supported}     OPTIONAL,</w:t>
      </w:r>
    </w:p>
    <w:p w14:paraId="3DD4B3C5"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multipleConfiguredGrants    ENUMERATED {supported}         OPTIONAL,</w:t>
      </w:r>
    </w:p>
    <w:p w14:paraId="24016057"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63D99FED"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w:t>
      </w:r>
    </w:p>
    <w:p w14:paraId="2ED93B6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EC81B35"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TAG-MAC-PARAMETERS-STOP</w:t>
      </w:r>
    </w:p>
    <w:p w14:paraId="3DC89CB7"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ASN1STOP</w:t>
      </w:r>
    </w:p>
    <w:p w14:paraId="5430F7DD" w14:textId="77777777" w:rsidR="004C3880" w:rsidRPr="004C3880" w:rsidRDefault="004C3880" w:rsidP="004C3880">
      <w:pPr>
        <w:overflowPunct w:val="0"/>
        <w:autoSpaceDE w:val="0"/>
        <w:autoSpaceDN w:val="0"/>
        <w:adjustRightInd w:val="0"/>
        <w:textAlignment w:val="baseline"/>
        <w:rPr>
          <w:lang w:eastAsia="ja-JP"/>
        </w:rPr>
      </w:pPr>
    </w:p>
    <w:bookmarkEnd w:id="135"/>
    <w:bookmarkEnd w:id="136"/>
    <w:p w14:paraId="2A02774F" w14:textId="77777777" w:rsidR="004E3348" w:rsidRDefault="004E3348" w:rsidP="004E3348">
      <w:pPr>
        <w:widowControl w:val="0"/>
        <w:spacing w:before="120" w:after="120"/>
      </w:pPr>
      <w:r>
        <w:rPr>
          <w:sz w:val="16"/>
          <w:highlight w:val="yellow"/>
        </w:rPr>
        <w:t>&lt;TEXT OMITTED&gt;</w:t>
      </w:r>
    </w:p>
    <w:p w14:paraId="09C82FE5" w14:textId="11A4097E" w:rsidR="001E41F3" w:rsidRPr="002349D8" w:rsidRDefault="007D5275" w:rsidP="002349D8">
      <w:pPr>
        <w:pStyle w:val="H6"/>
        <w:keepNext w:val="0"/>
        <w:keepLines w:val="0"/>
        <w:widowControl w:val="0"/>
        <w:rPr>
          <w:b/>
          <w:bCs/>
          <w:color w:val="FF0000"/>
          <w:u w:val="single"/>
        </w:rPr>
      </w:pPr>
      <w:r w:rsidRPr="00F9769B">
        <w:rPr>
          <w:b/>
          <w:bCs/>
          <w:color w:val="FF0000"/>
          <w:u w:val="single"/>
        </w:rPr>
        <w:lastRenderedPageBreak/>
        <w:t>&lt;End of modified section&gt;</w:t>
      </w:r>
    </w:p>
    <w:sectPr w:rsidR="001E41F3" w:rsidRPr="002349D8" w:rsidSect="007D5275">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45D8D" w14:textId="77777777" w:rsidR="007043C7" w:rsidRDefault="007043C7">
      <w:r>
        <w:separator/>
      </w:r>
    </w:p>
  </w:endnote>
  <w:endnote w:type="continuationSeparator" w:id="0">
    <w:p w14:paraId="2113AFF1" w14:textId="77777777" w:rsidR="007043C7" w:rsidRDefault="007043C7">
      <w:r>
        <w:continuationSeparator/>
      </w:r>
    </w:p>
  </w:endnote>
  <w:endnote w:type="continuationNotice" w:id="1">
    <w:p w14:paraId="4D182AF9" w14:textId="77777777" w:rsidR="007043C7" w:rsidRDefault="007043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F173D" w14:textId="77777777" w:rsidR="007043C7" w:rsidRDefault="007043C7">
      <w:r>
        <w:separator/>
      </w:r>
    </w:p>
  </w:footnote>
  <w:footnote w:type="continuationSeparator" w:id="0">
    <w:p w14:paraId="272D65D7" w14:textId="77777777" w:rsidR="007043C7" w:rsidRDefault="007043C7">
      <w:r>
        <w:continuationSeparator/>
      </w:r>
    </w:p>
  </w:footnote>
  <w:footnote w:type="continuationNotice" w:id="1">
    <w:p w14:paraId="4B9677BC" w14:textId="77777777" w:rsidR="007043C7" w:rsidRDefault="007043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7043C7" w:rsidRDefault="007043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7043C7" w:rsidRDefault="00704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7043C7" w:rsidRDefault="007043C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7043C7" w:rsidRDefault="007043C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F57"/>
    <w:rsid w:val="00072519"/>
    <w:rsid w:val="00082090"/>
    <w:rsid w:val="00095ACF"/>
    <w:rsid w:val="000A6394"/>
    <w:rsid w:val="000B2FE4"/>
    <w:rsid w:val="000B7FED"/>
    <w:rsid w:val="000C038A"/>
    <w:rsid w:val="000C6598"/>
    <w:rsid w:val="000E19EC"/>
    <w:rsid w:val="00145D43"/>
    <w:rsid w:val="00166926"/>
    <w:rsid w:val="00192C46"/>
    <w:rsid w:val="001A08B3"/>
    <w:rsid w:val="001A7B60"/>
    <w:rsid w:val="001B52F0"/>
    <w:rsid w:val="001B7A65"/>
    <w:rsid w:val="001E41F3"/>
    <w:rsid w:val="00217187"/>
    <w:rsid w:val="002349D8"/>
    <w:rsid w:val="0026004D"/>
    <w:rsid w:val="002640DD"/>
    <w:rsid w:val="00275D12"/>
    <w:rsid w:val="00281F78"/>
    <w:rsid w:val="00284FEB"/>
    <w:rsid w:val="002860C4"/>
    <w:rsid w:val="00287BB9"/>
    <w:rsid w:val="002969C4"/>
    <w:rsid w:val="002A251B"/>
    <w:rsid w:val="002B5741"/>
    <w:rsid w:val="002D41CC"/>
    <w:rsid w:val="002E13BB"/>
    <w:rsid w:val="002F0B94"/>
    <w:rsid w:val="00305409"/>
    <w:rsid w:val="00334F3C"/>
    <w:rsid w:val="003609EF"/>
    <w:rsid w:val="0036231A"/>
    <w:rsid w:val="00374DD4"/>
    <w:rsid w:val="00390E06"/>
    <w:rsid w:val="003B2722"/>
    <w:rsid w:val="003E1A36"/>
    <w:rsid w:val="003E43C0"/>
    <w:rsid w:val="00410371"/>
    <w:rsid w:val="004242F1"/>
    <w:rsid w:val="0046766F"/>
    <w:rsid w:val="004752B6"/>
    <w:rsid w:val="004A5B04"/>
    <w:rsid w:val="004A6B07"/>
    <w:rsid w:val="004B75B7"/>
    <w:rsid w:val="004C3880"/>
    <w:rsid w:val="004E3348"/>
    <w:rsid w:val="0051580D"/>
    <w:rsid w:val="00520980"/>
    <w:rsid w:val="00544497"/>
    <w:rsid w:val="00547111"/>
    <w:rsid w:val="00553D41"/>
    <w:rsid w:val="00574961"/>
    <w:rsid w:val="00577F1C"/>
    <w:rsid w:val="00583397"/>
    <w:rsid w:val="00592D74"/>
    <w:rsid w:val="005E203B"/>
    <w:rsid w:val="005E2C44"/>
    <w:rsid w:val="005F0788"/>
    <w:rsid w:val="00621188"/>
    <w:rsid w:val="00622BD9"/>
    <w:rsid w:val="006257ED"/>
    <w:rsid w:val="00635DDD"/>
    <w:rsid w:val="0064056C"/>
    <w:rsid w:val="00644474"/>
    <w:rsid w:val="00672707"/>
    <w:rsid w:val="00695808"/>
    <w:rsid w:val="006A542C"/>
    <w:rsid w:val="006B46FB"/>
    <w:rsid w:val="006C052E"/>
    <w:rsid w:val="006C3064"/>
    <w:rsid w:val="006E21FB"/>
    <w:rsid w:val="0070121D"/>
    <w:rsid w:val="007043C7"/>
    <w:rsid w:val="00733CB2"/>
    <w:rsid w:val="0074417E"/>
    <w:rsid w:val="00753DE3"/>
    <w:rsid w:val="0078506B"/>
    <w:rsid w:val="00791578"/>
    <w:rsid w:val="00792342"/>
    <w:rsid w:val="007977A8"/>
    <w:rsid w:val="007B512A"/>
    <w:rsid w:val="007C2097"/>
    <w:rsid w:val="007C2E32"/>
    <w:rsid w:val="007D5275"/>
    <w:rsid w:val="007D6A07"/>
    <w:rsid w:val="007E716F"/>
    <w:rsid w:val="007F123C"/>
    <w:rsid w:val="007F7259"/>
    <w:rsid w:val="008040A8"/>
    <w:rsid w:val="008055D2"/>
    <w:rsid w:val="008279FA"/>
    <w:rsid w:val="00851289"/>
    <w:rsid w:val="008626E7"/>
    <w:rsid w:val="00864EEE"/>
    <w:rsid w:val="00870EE7"/>
    <w:rsid w:val="008863B9"/>
    <w:rsid w:val="008A45A6"/>
    <w:rsid w:val="008A7A72"/>
    <w:rsid w:val="008C648B"/>
    <w:rsid w:val="008C7A5D"/>
    <w:rsid w:val="008F4A3E"/>
    <w:rsid w:val="008F686C"/>
    <w:rsid w:val="009148DE"/>
    <w:rsid w:val="00941E30"/>
    <w:rsid w:val="009650D3"/>
    <w:rsid w:val="009777D9"/>
    <w:rsid w:val="00991B88"/>
    <w:rsid w:val="009A5753"/>
    <w:rsid w:val="009A579D"/>
    <w:rsid w:val="009D0F93"/>
    <w:rsid w:val="009E3297"/>
    <w:rsid w:val="009F3ECA"/>
    <w:rsid w:val="009F734F"/>
    <w:rsid w:val="00A246B6"/>
    <w:rsid w:val="00A368AE"/>
    <w:rsid w:val="00A47E70"/>
    <w:rsid w:val="00A50CF0"/>
    <w:rsid w:val="00A7671C"/>
    <w:rsid w:val="00A86724"/>
    <w:rsid w:val="00AA2CBC"/>
    <w:rsid w:val="00AC5820"/>
    <w:rsid w:val="00AD191D"/>
    <w:rsid w:val="00AD1CD8"/>
    <w:rsid w:val="00B02B2C"/>
    <w:rsid w:val="00B21FFF"/>
    <w:rsid w:val="00B258BB"/>
    <w:rsid w:val="00B45A73"/>
    <w:rsid w:val="00B513A6"/>
    <w:rsid w:val="00B67B97"/>
    <w:rsid w:val="00B968C8"/>
    <w:rsid w:val="00BA3EC5"/>
    <w:rsid w:val="00BA51D9"/>
    <w:rsid w:val="00BB5DFC"/>
    <w:rsid w:val="00BC1FFB"/>
    <w:rsid w:val="00BD279D"/>
    <w:rsid w:val="00BD6BB8"/>
    <w:rsid w:val="00C023FA"/>
    <w:rsid w:val="00C66BA2"/>
    <w:rsid w:val="00C95985"/>
    <w:rsid w:val="00CA7D5A"/>
    <w:rsid w:val="00CC1A8F"/>
    <w:rsid w:val="00CC5026"/>
    <w:rsid w:val="00CC68D0"/>
    <w:rsid w:val="00D03F9A"/>
    <w:rsid w:val="00D06BDC"/>
    <w:rsid w:val="00D06D51"/>
    <w:rsid w:val="00D24991"/>
    <w:rsid w:val="00D319B3"/>
    <w:rsid w:val="00D50255"/>
    <w:rsid w:val="00D66520"/>
    <w:rsid w:val="00DC6036"/>
    <w:rsid w:val="00DE34CF"/>
    <w:rsid w:val="00E13F3D"/>
    <w:rsid w:val="00E34898"/>
    <w:rsid w:val="00E419F5"/>
    <w:rsid w:val="00EB0523"/>
    <w:rsid w:val="00EB09B7"/>
    <w:rsid w:val="00EC66C7"/>
    <w:rsid w:val="00EE7D7C"/>
    <w:rsid w:val="00F23919"/>
    <w:rsid w:val="00F25D98"/>
    <w:rsid w:val="00F300FB"/>
    <w:rsid w:val="00F46021"/>
    <w:rsid w:val="00F73945"/>
    <w:rsid w:val="00F90CDC"/>
    <w:rsid w:val="00F979E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5543">
      <w:bodyDiv w:val="1"/>
      <w:marLeft w:val="0"/>
      <w:marRight w:val="0"/>
      <w:marTop w:val="0"/>
      <w:marBottom w:val="0"/>
      <w:divBdr>
        <w:top w:val="none" w:sz="0" w:space="0" w:color="auto"/>
        <w:left w:val="none" w:sz="0" w:space="0" w:color="auto"/>
        <w:bottom w:val="none" w:sz="0" w:space="0" w:color="auto"/>
        <w:right w:val="none" w:sz="0" w:space="0" w:color="auto"/>
      </w:divBdr>
    </w:div>
    <w:div w:id="628055141">
      <w:bodyDiv w:val="1"/>
      <w:marLeft w:val="0"/>
      <w:marRight w:val="0"/>
      <w:marTop w:val="0"/>
      <w:marBottom w:val="0"/>
      <w:divBdr>
        <w:top w:val="none" w:sz="0" w:space="0" w:color="auto"/>
        <w:left w:val="none" w:sz="0" w:space="0" w:color="auto"/>
        <w:bottom w:val="none" w:sz="0" w:space="0" w:color="auto"/>
        <w:right w:val="none" w:sz="0" w:space="0" w:color="auto"/>
      </w:divBdr>
      <w:divsChild>
        <w:div w:id="219289899">
          <w:marLeft w:val="0"/>
          <w:marRight w:val="0"/>
          <w:marTop w:val="0"/>
          <w:marBottom w:val="0"/>
          <w:divBdr>
            <w:top w:val="none" w:sz="0" w:space="0" w:color="auto"/>
            <w:left w:val="none" w:sz="0" w:space="0" w:color="auto"/>
            <w:bottom w:val="none" w:sz="0" w:space="0" w:color="auto"/>
            <w:right w:val="none" w:sz="0" w:space="0" w:color="auto"/>
          </w:divBdr>
        </w:div>
      </w:divsChild>
    </w:div>
    <w:div w:id="802770529">
      <w:bodyDiv w:val="1"/>
      <w:marLeft w:val="0"/>
      <w:marRight w:val="0"/>
      <w:marTop w:val="0"/>
      <w:marBottom w:val="0"/>
      <w:divBdr>
        <w:top w:val="none" w:sz="0" w:space="0" w:color="auto"/>
        <w:left w:val="none" w:sz="0" w:space="0" w:color="auto"/>
        <w:bottom w:val="none" w:sz="0" w:space="0" w:color="auto"/>
        <w:right w:val="none" w:sz="0" w:space="0" w:color="auto"/>
      </w:divBdr>
    </w:div>
    <w:div w:id="1109543101">
      <w:bodyDiv w:val="1"/>
      <w:marLeft w:val="0"/>
      <w:marRight w:val="0"/>
      <w:marTop w:val="0"/>
      <w:marBottom w:val="0"/>
      <w:divBdr>
        <w:top w:val="none" w:sz="0" w:space="0" w:color="auto"/>
        <w:left w:val="none" w:sz="0" w:space="0" w:color="auto"/>
        <w:bottom w:val="none" w:sz="0" w:space="0" w:color="auto"/>
        <w:right w:val="none" w:sz="0" w:space="0" w:color="auto"/>
      </w:divBdr>
      <w:divsChild>
        <w:div w:id="20606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D8A12-81FE-4C49-A9B4-06C178F6869C}">
  <ds:schemaRefs>
    <ds:schemaRef ds:uri="http://schemas.microsoft.com/sharepoint/v3/contenttype/forms"/>
  </ds:schemaRefs>
</ds:datastoreItem>
</file>

<file path=customXml/itemProps2.xml><?xml version="1.0" encoding="utf-8"?>
<ds:datastoreItem xmlns:ds="http://schemas.openxmlformats.org/officeDocument/2006/customXml" ds:itemID="{8A4FBCBD-BDFB-40FA-ADD0-1BA0CF95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A2C92-67A3-4F61-B24F-F8F6EC06D60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f846979-0e6f-42ff-8b87-e1893efeda99"/>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4017DD8-1290-4FD5-9D0F-D0C056A7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13</Pages>
  <Words>3314</Words>
  <Characters>27945</Characters>
  <Application>Microsoft Office Word</Application>
  <DocSecurity>0</DocSecurity>
  <Lines>232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31197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cp:revision>
  <cp:lastPrinted>1899-12-31T23:00:00Z</cp:lastPrinted>
  <dcterms:created xsi:type="dcterms:W3CDTF">2020-06-19T02:37:00Z</dcterms:created>
  <dcterms:modified xsi:type="dcterms:W3CDTF">2020-06-19T02:42:00Z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