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6D48" w14:textId="76D21D33" w:rsidR="003C659F" w:rsidRPr="000F0716" w:rsidRDefault="003C659F" w:rsidP="00D703EC">
      <w:pPr>
        <w:pStyle w:val="CRCoverPage"/>
        <w:tabs>
          <w:tab w:val="right" w:pos="9639"/>
          <w:tab w:val="right" w:pos="13323"/>
        </w:tabs>
        <w:spacing w:after="0"/>
        <w:rPr>
          <w:b/>
          <w:noProof/>
          <w:sz w:val="24"/>
          <w:lang w:eastAsia="zh-CN"/>
        </w:rPr>
      </w:pPr>
      <w:r w:rsidRPr="000B2FD5">
        <w:rPr>
          <w:b/>
          <w:bCs/>
          <w:noProof/>
          <w:sz w:val="24"/>
          <w:lang w:eastAsia="zh-CN"/>
        </w:rPr>
        <w:t>3GPP</w:t>
      </w:r>
      <w:r>
        <w:rPr>
          <w:rFonts w:cs="黑体"/>
          <w:b/>
          <w:sz w:val="24"/>
          <w:szCs w:val="24"/>
        </w:rPr>
        <w:t xml:space="preserve"> TSG-</w:t>
      </w:r>
      <w:bookmarkStart w:id="0" w:name="OLE_LINK198"/>
      <w:bookmarkStart w:id="1" w:name="OLE_LINK199"/>
      <w:r>
        <w:rPr>
          <w:rFonts w:cs="黑体"/>
          <w:b/>
          <w:sz w:val="24"/>
          <w:szCs w:val="24"/>
        </w:rPr>
        <w:t>RAN2 Meeting</w:t>
      </w:r>
      <w:bookmarkEnd w:id="0"/>
      <w:bookmarkEnd w:id="1"/>
      <w:r w:rsidRPr="00E94B97">
        <w:rPr>
          <w:rFonts w:cs="黑体"/>
          <w:b/>
          <w:sz w:val="24"/>
          <w:szCs w:val="24"/>
        </w:rPr>
        <w:t>#</w:t>
      </w:r>
      <w:r>
        <w:rPr>
          <w:rFonts w:cs="黑体"/>
          <w:b/>
          <w:sz w:val="24"/>
          <w:szCs w:val="24"/>
        </w:rPr>
        <w:t>110</w:t>
      </w:r>
      <w:r>
        <w:rPr>
          <w:rFonts w:cs="黑体" w:hint="eastAsia"/>
          <w:b/>
          <w:sz w:val="24"/>
          <w:szCs w:val="24"/>
          <w:lang w:eastAsia="zh-CN"/>
        </w:rPr>
        <w:t>-</w:t>
      </w:r>
      <w:r w:rsidRPr="00B20099">
        <w:rPr>
          <w:rFonts w:cs="黑体"/>
          <w:b/>
          <w:sz w:val="24"/>
          <w:szCs w:val="24"/>
          <w:lang w:eastAsia="zh-CN"/>
        </w:rPr>
        <w:t>e</w:t>
      </w:r>
      <w:r>
        <w:rPr>
          <w:rFonts w:cs="黑体"/>
          <w:b/>
          <w:sz w:val="24"/>
          <w:szCs w:val="24"/>
          <w:lang w:eastAsia="zh-CN"/>
        </w:rPr>
        <w:t xml:space="preserve">               </w:t>
      </w:r>
      <w:r>
        <w:rPr>
          <w:b/>
          <w:noProof/>
          <w:sz w:val="24"/>
        </w:rPr>
        <w:t xml:space="preserve">                                                      </w:t>
      </w:r>
      <w:r w:rsidR="00D03C70" w:rsidRPr="00D03C70">
        <w:rPr>
          <w:rFonts w:eastAsia="Malgun Gothic"/>
          <w:b/>
          <w:bCs/>
          <w:i/>
          <w:sz w:val="24"/>
          <w:szCs w:val="24"/>
          <w:lang w:eastAsia="zh-CN"/>
        </w:rPr>
        <w:t>R2-200</w:t>
      </w:r>
      <w:r w:rsidR="00300EF2">
        <w:rPr>
          <w:rFonts w:eastAsia="Malgun Gothic"/>
          <w:b/>
          <w:bCs/>
          <w:i/>
          <w:sz w:val="24"/>
          <w:szCs w:val="24"/>
          <w:lang w:eastAsia="zh-CN"/>
        </w:rPr>
        <w:t>xxxx</w:t>
      </w:r>
    </w:p>
    <w:p w14:paraId="6DFC1A3A" w14:textId="77777777" w:rsidR="003C659F" w:rsidRDefault="003C659F" w:rsidP="003C659F">
      <w:pPr>
        <w:pStyle w:val="CRCoverPage"/>
        <w:outlineLvl w:val="0"/>
        <w:rPr>
          <w:b/>
          <w:noProof/>
          <w:sz w:val="24"/>
        </w:rPr>
      </w:pPr>
      <w:r w:rsidRPr="005C1FC7">
        <w:rPr>
          <w:rFonts w:cs="Arial"/>
          <w:b/>
          <w:sz w:val="24"/>
          <w:szCs w:val="24"/>
        </w:rPr>
        <w:t>Electronic, 1 – 12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79A7B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96A9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45131A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7309F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C79A50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EB8C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EB831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BCBC9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09A8AA6" w14:textId="32E952CB" w:rsidR="001E41F3" w:rsidRPr="00410371" w:rsidRDefault="00EA360F" w:rsidP="00EA1E3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EA1E3E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.306</w:t>
            </w:r>
          </w:p>
        </w:tc>
        <w:tc>
          <w:tcPr>
            <w:tcW w:w="709" w:type="dxa"/>
          </w:tcPr>
          <w:p w14:paraId="13C5CD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67641D1" w14:textId="59BF9A80" w:rsidR="001E41F3" w:rsidRPr="00410371" w:rsidRDefault="00AB3DB1" w:rsidP="00143D5B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AB3DB1">
              <w:rPr>
                <w:b/>
                <w:noProof/>
                <w:sz w:val="28"/>
              </w:rPr>
              <w:t>1765</w:t>
            </w:r>
          </w:p>
        </w:tc>
        <w:tc>
          <w:tcPr>
            <w:tcW w:w="709" w:type="dxa"/>
          </w:tcPr>
          <w:p w14:paraId="21C7B5C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969999" w14:textId="0FA72D94" w:rsidR="001E41F3" w:rsidRPr="00410371" w:rsidRDefault="00300EF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D8F3C6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0E0420" w14:textId="4AB89AB2" w:rsidR="001E41F3" w:rsidRPr="00410371" w:rsidRDefault="003B7F57" w:rsidP="00143D5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143D5B">
              <w:rPr>
                <w:b/>
                <w:noProof/>
                <w:sz w:val="28"/>
              </w:rPr>
              <w:t>6</w:t>
            </w:r>
            <w:r w:rsidR="00AE701D">
              <w:rPr>
                <w:b/>
                <w:noProof/>
                <w:sz w:val="28"/>
              </w:rPr>
              <w:t>.</w:t>
            </w:r>
            <w:r w:rsidR="00143D5B">
              <w:rPr>
                <w:b/>
                <w:noProof/>
                <w:sz w:val="28"/>
              </w:rPr>
              <w:t>0</w:t>
            </w:r>
            <w:r w:rsidR="0087738C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3C13A6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F5CF60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10461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219C26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C57746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28F37D" w14:textId="77777777" w:rsidTr="00547111">
        <w:tc>
          <w:tcPr>
            <w:tcW w:w="9641" w:type="dxa"/>
            <w:gridSpan w:val="9"/>
          </w:tcPr>
          <w:p w14:paraId="3142BB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11EB3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F349750" w14:textId="77777777" w:rsidTr="00A7671C">
        <w:tc>
          <w:tcPr>
            <w:tcW w:w="2835" w:type="dxa"/>
          </w:tcPr>
          <w:p w14:paraId="787A3B0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438754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4F7317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32009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4E8B70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5F47F99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3EEEA5" w14:textId="77777777" w:rsidR="00F25D98" w:rsidRDefault="008773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456132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295F2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F9DB5B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B5CDEAC" w14:textId="77777777" w:rsidTr="00547111">
        <w:tc>
          <w:tcPr>
            <w:tcW w:w="9640" w:type="dxa"/>
            <w:gridSpan w:val="11"/>
          </w:tcPr>
          <w:p w14:paraId="405155F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60A01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D7277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D11651B" w14:textId="2B2C40D1" w:rsidR="001E41F3" w:rsidRDefault="00C23615" w:rsidP="00EA1E3E">
            <w:pPr>
              <w:pStyle w:val="CRCoverPage"/>
              <w:spacing w:after="0"/>
              <w:ind w:left="100"/>
              <w:rPr>
                <w:noProof/>
              </w:rPr>
            </w:pPr>
            <w:r w:rsidRPr="00C23615">
              <w:t>36.306 CR for overheating in (NG)EN-DC and NR-DC</w:t>
            </w:r>
          </w:p>
        </w:tc>
      </w:tr>
      <w:tr w:rsidR="001E41F3" w14:paraId="4B2356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EA5FA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581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1D31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B616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9242E5" w14:textId="125A0780" w:rsidR="001E41F3" w:rsidRDefault="006319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Huawei Devic</w:t>
            </w:r>
            <w:r w:rsidR="00C23615">
              <w:rPr>
                <w:noProof/>
              </w:rPr>
              <w:t>e</w:t>
            </w:r>
          </w:p>
        </w:tc>
      </w:tr>
      <w:tr w:rsidR="001E41F3" w14:paraId="3B8B17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10DF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54AD5A" w14:textId="77777777" w:rsidR="001E41F3" w:rsidRDefault="00E6660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RAN2</w:t>
            </w:r>
          </w:p>
        </w:tc>
      </w:tr>
      <w:tr w:rsidR="001E41F3" w14:paraId="3ADB409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1675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2AE11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90D16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49DDD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4D033AF" w14:textId="32428BC2" w:rsidR="001E41F3" w:rsidRDefault="00143D5B">
            <w:pPr>
              <w:pStyle w:val="CRCoverPage"/>
              <w:spacing w:after="0"/>
              <w:ind w:left="100"/>
              <w:rPr>
                <w:noProof/>
              </w:rPr>
            </w:pPr>
            <w:r w:rsidRPr="00023947">
              <w:rPr>
                <w:noProof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25B8B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FDE02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28DE815" w14:textId="0E91DF6B" w:rsidR="001E41F3" w:rsidRDefault="00097306" w:rsidP="00AB3D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C659F">
              <w:rPr>
                <w:noProof/>
              </w:rPr>
              <w:t>5</w:t>
            </w:r>
            <w:r>
              <w:rPr>
                <w:noProof/>
              </w:rPr>
              <w:t>-</w:t>
            </w:r>
            <w:r w:rsidR="00AB3DB1">
              <w:rPr>
                <w:noProof/>
              </w:rPr>
              <w:t>22</w:t>
            </w:r>
          </w:p>
        </w:tc>
      </w:tr>
      <w:tr w:rsidR="001E41F3" w14:paraId="6D04FEB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4EC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75138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2025D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CBC8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7D9E3C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D37C3B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3ADC5F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909A2D" w14:textId="77777777" w:rsidR="001E41F3" w:rsidRDefault="0027408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2779D8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E2C3D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7F143A" w14:textId="1BC64D77" w:rsidR="001E41F3" w:rsidRDefault="00E6660E" w:rsidP="00E2676C">
            <w:pPr>
              <w:pStyle w:val="CRCoverPage"/>
              <w:spacing w:after="0"/>
              <w:ind w:left="100"/>
              <w:rPr>
                <w:noProof/>
              </w:rPr>
            </w:pPr>
            <w:r w:rsidRPr="00E6660E">
              <w:rPr>
                <w:noProof/>
              </w:rPr>
              <w:t>Rel-1</w:t>
            </w:r>
            <w:r w:rsidR="00E2676C">
              <w:rPr>
                <w:noProof/>
              </w:rPr>
              <w:t>6</w:t>
            </w:r>
          </w:p>
        </w:tc>
      </w:tr>
      <w:tr w:rsidR="001E41F3" w14:paraId="5DD2ADA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F5D45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43651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C8A9FF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269FF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CA7BD28" w14:textId="77777777" w:rsidTr="00547111">
        <w:tc>
          <w:tcPr>
            <w:tcW w:w="1843" w:type="dxa"/>
          </w:tcPr>
          <w:p w14:paraId="765CB5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DBE67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2F10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10917A" w14:textId="77777777" w:rsidR="001E41F3" w:rsidRPr="00855A15" w:rsidRDefault="001E41F3" w:rsidP="00855A15">
            <w:pPr>
              <w:pStyle w:val="CRCoverPage"/>
              <w:ind w:left="100"/>
              <w:rPr>
                <w:noProof/>
                <w:lang w:eastAsia="zh-CN"/>
              </w:rPr>
            </w:pPr>
            <w:r w:rsidRPr="00855A15">
              <w:rPr>
                <w:noProof/>
                <w:lang w:eastAsia="zh-CN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6842D7" w14:textId="77777777" w:rsidR="00A566AD" w:rsidRDefault="00A566AD" w:rsidP="00A566AD">
            <w:pPr>
              <w:pStyle w:val="CRCoverPage"/>
              <w:spacing w:after="0"/>
              <w:ind w:left="100"/>
              <w:jc w:val="both"/>
              <w:rPr>
                <w:lang w:eastAsia="zh-CN"/>
              </w:rPr>
            </w:pPr>
            <w:r>
              <w:rPr>
                <w:kern w:val="2"/>
                <w:lang w:eastAsia="zh-CN"/>
              </w:rPr>
              <w:t xml:space="preserve">When UE experiences overheating problem in case of (NG)EN-DC, UE is only allowed to report reduced UE category and reduced </w:t>
            </w:r>
            <w:proofErr w:type="spellStart"/>
            <w:r>
              <w:rPr>
                <w:kern w:val="2"/>
                <w:lang w:eastAsia="zh-CN"/>
              </w:rPr>
              <w:t>sCC</w:t>
            </w:r>
            <w:proofErr w:type="spellEnd"/>
            <w:r>
              <w:rPr>
                <w:kern w:val="2"/>
                <w:lang w:eastAsia="zh-CN"/>
              </w:rPr>
              <w:t xml:space="preserve"> to the MN</w:t>
            </w:r>
            <w:r>
              <w:rPr>
                <w:lang w:eastAsia="en-GB"/>
              </w:rPr>
              <w:t>. C</w:t>
            </w:r>
            <w:r>
              <w:t xml:space="preserve">urrently the </w:t>
            </w:r>
            <w:proofErr w:type="spellStart"/>
            <w:r>
              <w:t>eNB</w:t>
            </w:r>
            <w:proofErr w:type="spellEnd"/>
            <w:r>
              <w:t xml:space="preserve"> can</w:t>
            </w:r>
            <w:r>
              <w:rPr>
                <w:lang w:eastAsia="en-GB"/>
              </w:rPr>
              <w:t xml:space="preserve"> release the SCG for the UE </w:t>
            </w:r>
            <w:r>
              <w:t>to help UE to address the overheating problem</w:t>
            </w:r>
            <w:r>
              <w:rPr>
                <w:lang w:eastAsia="en-GB"/>
              </w:rPr>
              <w:t xml:space="preserve">. In NR SA and MR-DC with NR as MN, the UE can also report reduced maximum MIMO layer and/or reduced maximum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bandwidth, and the </w:t>
            </w:r>
            <w:proofErr w:type="spellStart"/>
            <w:r>
              <w:rPr>
                <w:lang w:eastAsia="en-GB"/>
              </w:rPr>
              <w:t>gNB</w:t>
            </w:r>
            <w:proofErr w:type="spellEnd"/>
            <w:r>
              <w:rPr>
                <w:lang w:eastAsia="en-GB"/>
              </w:rPr>
              <w:t xml:space="preserve"> can adjust the MIMO layer and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 to address the UE overheating problem.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14:paraId="548609B4" w14:textId="49D92A37" w:rsidR="00855A15" w:rsidRPr="00D83008" w:rsidRDefault="00A566AD" w:rsidP="00A566AD">
            <w:pPr>
              <w:pStyle w:val="CRCoverPage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For </w:t>
            </w:r>
            <w:r>
              <w:rPr>
                <w:kern w:val="2"/>
                <w:lang w:eastAsia="zh-CN"/>
              </w:rPr>
              <w:t>(NG)EN-DC</w:t>
            </w:r>
            <w:r>
              <w:rPr>
                <w:lang w:eastAsia="zh-CN"/>
              </w:rPr>
              <w:t xml:space="preserve">, it is also desired that the </w:t>
            </w:r>
            <w:proofErr w:type="spellStart"/>
            <w:r>
              <w:rPr>
                <w:lang w:eastAsia="zh-CN"/>
              </w:rPr>
              <w:t>gNB</w:t>
            </w:r>
            <w:proofErr w:type="spellEnd"/>
            <w:r>
              <w:rPr>
                <w:lang w:eastAsia="zh-CN"/>
              </w:rPr>
              <w:t xml:space="preserve"> can adjust the </w:t>
            </w:r>
            <w:proofErr w:type="spellStart"/>
            <w:r>
              <w:rPr>
                <w:lang w:eastAsia="zh-CN"/>
              </w:rPr>
              <w:t>sCC</w:t>
            </w:r>
            <w:proofErr w:type="spellEnd"/>
            <w:r>
              <w:rPr>
                <w:lang w:eastAsia="zh-CN"/>
              </w:rPr>
              <w:t xml:space="preserve"> of the SCG, the MIMO</w:t>
            </w:r>
            <w:r>
              <w:rPr>
                <w:rFonts w:hint="eastAsia"/>
                <w:lang w:eastAsia="zh-CN"/>
              </w:rPr>
              <w:t xml:space="preserve"> layer </w:t>
            </w:r>
            <w:r>
              <w:rPr>
                <w:lang w:eastAsia="zh-CN"/>
              </w:rPr>
              <w:t xml:space="preserve">of the SCG serving cell </w:t>
            </w:r>
            <w:r>
              <w:rPr>
                <w:rFonts w:hint="eastAsia"/>
                <w:lang w:eastAsia="zh-CN"/>
              </w:rPr>
              <w:t>and/or</w:t>
            </w:r>
            <w:r>
              <w:rPr>
                <w:lang w:eastAsia="en-GB"/>
              </w:rPr>
              <w:t xml:space="preserve">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 of the SCG carrier for the UE, which requires that the </w:t>
            </w:r>
            <w:proofErr w:type="spellStart"/>
            <w:r>
              <w:rPr>
                <w:lang w:eastAsia="en-GB"/>
              </w:rPr>
              <w:t>gNB</w:t>
            </w:r>
            <w:proofErr w:type="spellEnd"/>
            <w:r>
              <w:rPr>
                <w:lang w:eastAsia="en-GB"/>
              </w:rPr>
              <w:t xml:space="preserve"> can get the UE preferred maximum number of </w:t>
            </w:r>
            <w:proofErr w:type="spellStart"/>
            <w:r>
              <w:rPr>
                <w:lang w:eastAsia="en-GB"/>
              </w:rPr>
              <w:t>SCell</w:t>
            </w:r>
            <w:proofErr w:type="spellEnd"/>
            <w:r>
              <w:rPr>
                <w:lang w:eastAsia="en-GB"/>
              </w:rPr>
              <w:t xml:space="preserve">, maximum number of MIMO layer and maximum </w:t>
            </w:r>
            <w:r>
              <w:rPr>
                <w:lang w:eastAsia="zh-CN"/>
              </w:rPr>
              <w:t>aggregated bandwidth.</w:t>
            </w:r>
          </w:p>
        </w:tc>
      </w:tr>
      <w:tr w:rsidR="001E41F3" w14:paraId="247118E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A7ADC7" w14:textId="374AAEB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298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6686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D461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B628A75" w14:textId="269FEC17" w:rsidR="007961EB" w:rsidRDefault="0074514C" w:rsidP="00C01710">
            <w:pPr>
              <w:pStyle w:val="CRCoverPage"/>
              <w:ind w:left="100"/>
              <w:rPr>
                <w:noProof/>
              </w:rPr>
            </w:pPr>
            <w:r w:rsidRPr="0074514C">
              <w:rPr>
                <w:noProof/>
              </w:rPr>
              <w:t>UE can indicate the capability of reporting overheating assistance information for SCG.</w:t>
            </w:r>
            <w:r w:rsidR="00150375" w:rsidRPr="003A77F0">
              <w:rPr>
                <w:lang w:eastAsia="ja-JP"/>
              </w:rPr>
              <w:t xml:space="preserve"> The UE which</w:t>
            </w:r>
            <w:r w:rsidR="00150375">
              <w:rPr>
                <w:lang w:eastAsia="ja-JP"/>
              </w:rPr>
              <w:t xml:space="preserve"> indicates</w:t>
            </w:r>
            <w:r w:rsidR="00150375" w:rsidRPr="003A77F0">
              <w:rPr>
                <w:lang w:eastAsia="ja-JP"/>
              </w:rPr>
              <w:t xml:space="preserve"> support</w:t>
            </w:r>
            <w:r w:rsidR="00150375">
              <w:rPr>
                <w:lang w:eastAsia="ja-JP"/>
              </w:rPr>
              <w:t xml:space="preserve"> of </w:t>
            </w:r>
            <w:proofErr w:type="spellStart"/>
            <w:r w:rsidR="00150375" w:rsidRPr="003A77F0">
              <w:rPr>
                <w:i/>
                <w:iCs/>
                <w:lang w:eastAsia="ja-JP"/>
              </w:rPr>
              <w:t>overheatingIndForSCG</w:t>
            </w:r>
            <w:proofErr w:type="spellEnd"/>
            <w:r w:rsidR="00150375" w:rsidRPr="003A77F0">
              <w:rPr>
                <w:lang w:eastAsia="ja-JP"/>
              </w:rPr>
              <w:t xml:space="preserve"> shall also indicate support of </w:t>
            </w:r>
            <w:proofErr w:type="spellStart"/>
            <w:r w:rsidR="00150375" w:rsidRPr="00BC17A0">
              <w:rPr>
                <w:i/>
                <w:iCs/>
                <w:lang w:eastAsia="ja-JP"/>
              </w:rPr>
              <w:t>overheatingInd</w:t>
            </w:r>
            <w:proofErr w:type="spellEnd"/>
            <w:r w:rsidR="00150375">
              <w:rPr>
                <w:lang w:eastAsia="ja-JP"/>
              </w:rPr>
              <w:t>.</w:t>
            </w:r>
          </w:p>
        </w:tc>
      </w:tr>
      <w:tr w:rsidR="001E41F3" w14:paraId="23A497C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BF1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7CAA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AD79E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0AE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0D777B" w14:textId="277888AB" w:rsidR="001E41F3" w:rsidRDefault="0074514C" w:rsidP="00377BCE">
            <w:pPr>
              <w:pStyle w:val="CRCoverPage"/>
              <w:ind w:left="100"/>
              <w:rPr>
                <w:noProof/>
              </w:rPr>
            </w:pPr>
            <w:r>
              <w:rPr>
                <w:lang w:eastAsia="en-GB"/>
              </w:rPr>
              <w:t xml:space="preserve">The UE could not report its preferred MIMO layer for the serving cells of SCG and </w:t>
            </w:r>
            <w:r>
              <w:rPr>
                <w:lang w:eastAsia="zh-CN"/>
              </w:rPr>
              <w:t>aggregated</w:t>
            </w:r>
            <w:r>
              <w:rPr>
                <w:lang w:eastAsia="en-GB"/>
              </w:rPr>
              <w:t xml:space="preserve"> bandwidth of SCG carriers when the UE is experiencing overheating problem in </w:t>
            </w:r>
            <w:r>
              <w:rPr>
                <w:rFonts w:eastAsia="Times New Roman"/>
                <w:noProof/>
                <w:lang w:val="en-US" w:eastAsia="zh-CN"/>
              </w:rPr>
              <w:t>(</w:t>
            </w:r>
            <w:r w:rsidRPr="00DB3E1B">
              <w:rPr>
                <w:rFonts w:eastAsia="Times New Roman"/>
                <w:noProof/>
                <w:lang w:val="en-US" w:eastAsia="zh-CN"/>
              </w:rPr>
              <w:t>NG</w:t>
            </w:r>
            <w:r>
              <w:rPr>
                <w:rFonts w:eastAsia="Times New Roman"/>
                <w:noProof/>
                <w:lang w:val="en-US" w:eastAsia="zh-CN"/>
              </w:rPr>
              <w:t>)</w:t>
            </w:r>
            <w:r w:rsidRPr="00546312">
              <w:rPr>
                <w:rFonts w:eastAsia="Times New Roman" w:hint="eastAsia"/>
                <w:noProof/>
                <w:lang w:val="en-US" w:eastAsia="zh-CN"/>
              </w:rPr>
              <w:t>EN-DC</w:t>
            </w:r>
            <w:r>
              <w:rPr>
                <w:noProof/>
              </w:rPr>
              <w:t>, which may result in the failure to address the UE’s overheating problem.</w:t>
            </w:r>
          </w:p>
        </w:tc>
      </w:tr>
      <w:tr w:rsidR="001E41F3" w14:paraId="709B6343" w14:textId="77777777" w:rsidTr="00547111">
        <w:tc>
          <w:tcPr>
            <w:tcW w:w="2694" w:type="dxa"/>
            <w:gridSpan w:val="2"/>
          </w:tcPr>
          <w:p w14:paraId="212B8D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EEFCD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E28C6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3BE9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7AC1C" w14:textId="106AF093" w:rsidR="001E41F3" w:rsidRDefault="00CB7A81" w:rsidP="005624DE">
            <w:pPr>
              <w:pStyle w:val="CRCoverPage"/>
              <w:spacing w:after="0"/>
              <w:ind w:left="100"/>
              <w:rPr>
                <w:noProof/>
              </w:rPr>
            </w:pPr>
            <w:r w:rsidRPr="00CB7A81">
              <w:rPr>
                <w:noProof/>
              </w:rPr>
              <w:t>4.3.15.x</w:t>
            </w:r>
          </w:p>
        </w:tc>
      </w:tr>
      <w:tr w:rsidR="001E41F3" w14:paraId="29EBB7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3245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D92F5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A85A6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F030E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7F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CC09A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19B1D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6B8CC63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7D081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45706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F70281" w14:textId="232268EB" w:rsidR="001E41F3" w:rsidRDefault="00B705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27E0D7" w14:textId="241A61B0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DE940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44583D" w14:textId="1706EFE5" w:rsidR="00B70570" w:rsidRDefault="00B70570" w:rsidP="00F9654F">
            <w:pPr>
              <w:pStyle w:val="CRCoverPage"/>
              <w:spacing w:after="0"/>
              <w:ind w:left="99"/>
              <w:rPr>
                <w:noProof/>
              </w:rPr>
            </w:pPr>
            <w:r w:rsidRPr="00B70570">
              <w:rPr>
                <w:noProof/>
              </w:rPr>
              <w:t xml:space="preserve">TS 36.331 CR </w:t>
            </w:r>
            <w:r w:rsidR="00583020" w:rsidRPr="00583020">
              <w:rPr>
                <w:noProof/>
              </w:rPr>
              <w:t>4324</w:t>
            </w:r>
          </w:p>
          <w:p w14:paraId="0861B7B0" w14:textId="2CA00B80" w:rsidR="001E41F3" w:rsidRDefault="00B70570" w:rsidP="00F9654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38.331 CR </w:t>
            </w:r>
            <w:r w:rsidR="00583020" w:rsidRPr="00583020">
              <w:rPr>
                <w:noProof/>
              </w:rPr>
              <w:t>1671</w:t>
            </w:r>
          </w:p>
        </w:tc>
      </w:tr>
      <w:tr w:rsidR="001E41F3" w14:paraId="325AF6A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115FE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699227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C319B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397E3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F5BCD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E96F8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B5170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40F7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529E90" w14:textId="77777777" w:rsidR="001E41F3" w:rsidRDefault="00F744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77F75"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399E9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97497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ECCCAE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689B7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FD8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BA6A0B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90E6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BE3A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68B681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30E0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BECB5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08E69DF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85D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2F098D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806F6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3E584D" w14:textId="77777777" w:rsidR="00FD335E" w:rsidRDefault="00FD335E">
      <w:pPr>
        <w:rPr>
          <w:noProof/>
        </w:rPr>
      </w:pPr>
      <w:r>
        <w:rPr>
          <w:noProof/>
        </w:rPr>
        <w:br w:type="page"/>
      </w:r>
    </w:p>
    <w:p w14:paraId="66CE36F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01ECBDE" w14:textId="77777777" w:rsidR="00E35927" w:rsidRDefault="00431CDB" w:rsidP="00E35927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lastRenderedPageBreak/>
        <w:t>---------------------------------------------START OF CHANGE-------------------------------------------</w:t>
      </w:r>
      <w:bookmarkStart w:id="4" w:name="_Toc5883512"/>
    </w:p>
    <w:p w14:paraId="782B9634" w14:textId="77777777" w:rsidR="00CB7A81" w:rsidRPr="000A51F6" w:rsidRDefault="00CB7A81" w:rsidP="00CB7A81">
      <w:pPr>
        <w:pStyle w:val="3"/>
      </w:pPr>
      <w:bookmarkStart w:id="5" w:name="_Toc29241412"/>
      <w:bookmarkStart w:id="6" w:name="_Toc37152881"/>
      <w:bookmarkStart w:id="7" w:name="_Toc37236818"/>
      <w:r w:rsidRPr="000A51F6">
        <w:t>4.3.15</w:t>
      </w:r>
      <w:r w:rsidRPr="000A51F6">
        <w:tab/>
        <w:t>Other parameters</w:t>
      </w:r>
      <w:bookmarkEnd w:id="5"/>
      <w:bookmarkEnd w:id="6"/>
      <w:bookmarkEnd w:id="7"/>
    </w:p>
    <w:p w14:paraId="5F59CC8F" w14:textId="77777777" w:rsidR="00CB7A81" w:rsidRDefault="00CB7A81" w:rsidP="00CB7A81">
      <w:pPr>
        <w:rPr>
          <w:rFonts w:eastAsia="等线"/>
          <w:i/>
          <w:noProof/>
        </w:rPr>
      </w:pPr>
      <w:bookmarkStart w:id="8" w:name="_Toc29241428"/>
      <w:bookmarkStart w:id="9" w:name="_Toc37152897"/>
      <w:bookmarkStart w:id="10" w:name="_Toc37236834"/>
      <w:r w:rsidRPr="0074473D">
        <w:rPr>
          <w:rFonts w:eastAsia="等线"/>
          <w:i/>
          <w:noProof/>
        </w:rPr>
        <w:t>[Text</w:t>
      </w:r>
      <w:r w:rsidRPr="0074473D">
        <w:rPr>
          <w:rFonts w:eastAsia="等线" w:hint="eastAsia"/>
          <w:i/>
          <w:noProof/>
        </w:rPr>
        <w:t xml:space="preserve"> omit</w:t>
      </w:r>
      <w:r w:rsidRPr="0074473D">
        <w:rPr>
          <w:rFonts w:eastAsia="等线"/>
          <w:i/>
          <w:noProof/>
        </w:rPr>
        <w:t>t</w:t>
      </w:r>
      <w:r w:rsidRPr="0074473D">
        <w:rPr>
          <w:rFonts w:eastAsia="等线" w:hint="eastAsia"/>
          <w:i/>
          <w:noProof/>
        </w:rPr>
        <w:t>ed</w:t>
      </w:r>
      <w:r w:rsidRPr="0074473D">
        <w:rPr>
          <w:rFonts w:eastAsia="等线"/>
          <w:i/>
          <w:noProof/>
        </w:rPr>
        <w:t>]</w:t>
      </w:r>
    </w:p>
    <w:p w14:paraId="7ABB28C7" w14:textId="77777777" w:rsidR="00CB7A81" w:rsidRPr="000A51F6" w:rsidRDefault="00CB7A81" w:rsidP="00CB7A81">
      <w:pPr>
        <w:pStyle w:val="4"/>
      </w:pPr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</w:p>
    <w:p w14:paraId="1901F25A" w14:textId="37853E2D" w:rsidR="00CB7A81" w:rsidRPr="00CB7A81" w:rsidRDefault="00CB7A81" w:rsidP="00CB7A81">
      <w:r w:rsidRPr="000A51F6">
        <w:t xml:space="preserve">This parameter defines whether the UE supports reporting of PLMN list from cells not broadcasting the field </w:t>
      </w:r>
      <w:proofErr w:type="spellStart"/>
      <w:r w:rsidRPr="000A51F6">
        <w:rPr>
          <w:i/>
        </w:rPr>
        <w:t>csg</w:t>
      </w:r>
      <w:proofErr w:type="spellEnd"/>
      <w:r w:rsidRPr="000A51F6">
        <w:rPr>
          <w:i/>
        </w:rPr>
        <w:t>-Identity</w:t>
      </w:r>
      <w:r w:rsidRPr="000A51F6">
        <w:t>.</w:t>
      </w:r>
    </w:p>
    <w:p w14:paraId="712B3096" w14:textId="2EAC3197" w:rsidR="00CB7A81" w:rsidRPr="000A51F6" w:rsidRDefault="00CB7A81" w:rsidP="00CB7A81">
      <w:pPr>
        <w:pStyle w:val="4"/>
        <w:rPr>
          <w:ins w:id="11" w:author="Huawei" w:date="2020-04-21T15:22:00Z"/>
        </w:rPr>
      </w:pPr>
      <w:bookmarkStart w:id="12" w:name="_Toc5883511"/>
      <w:bookmarkEnd w:id="8"/>
      <w:bookmarkEnd w:id="9"/>
      <w:bookmarkEnd w:id="10"/>
      <w:ins w:id="13" w:author="Huawei" w:date="2020-04-21T15:22:00Z">
        <w:r w:rsidRPr="000A51F6">
          <w:t>4.3.15.</w:t>
        </w:r>
        <w:r>
          <w:t>x</w:t>
        </w:r>
        <w:r w:rsidRPr="000A51F6">
          <w:tab/>
        </w:r>
        <w:r w:rsidRPr="00CB7A81">
          <w:rPr>
            <w:i/>
          </w:rPr>
          <w:t>overheatingIndForSCG-r16</w:t>
        </w:r>
      </w:ins>
    </w:p>
    <w:p w14:paraId="20F3DC3C" w14:textId="013458CB" w:rsidR="00CB7A81" w:rsidRPr="00CB7A81" w:rsidRDefault="00CB7A81" w:rsidP="00CB7A81">
      <w:pPr>
        <w:rPr>
          <w:ins w:id="14" w:author="Huawei" w:date="2020-04-21T15:22:00Z"/>
        </w:rPr>
      </w:pPr>
      <w:ins w:id="15" w:author="Huawei" w:date="2020-04-21T15:23:00Z">
        <w:r w:rsidRPr="00CB7A81">
          <w:t xml:space="preserve">This parameter defines whether the UE supports </w:t>
        </w:r>
      </w:ins>
      <w:ins w:id="16" w:author="Huawei" w:date="2020-06-19T09:08:00Z">
        <w:r w:rsidR="00300EF2">
          <w:t xml:space="preserve">the </w:t>
        </w:r>
        <w:r w:rsidR="00300EF2" w:rsidRPr="002D6D99">
          <w:rPr>
            <w:lang w:eastAsia="ja-JP"/>
          </w:rPr>
          <w:t>inclusion of</w:t>
        </w:r>
        <w:r w:rsidR="00300EF2">
          <w:rPr>
            <w:lang w:eastAsia="ja-JP"/>
          </w:rPr>
          <w:t xml:space="preserve"> </w:t>
        </w:r>
      </w:ins>
      <w:ins w:id="17" w:author="Huawei" w:date="2020-05-21T19:07:00Z">
        <w:r w:rsidR="00855C6D">
          <w:rPr>
            <w:lang w:eastAsia="ja-JP"/>
          </w:rPr>
          <w:t xml:space="preserve">NR SCG </w:t>
        </w:r>
      </w:ins>
      <w:ins w:id="18" w:author="Huawei" w:date="2020-06-19T09:08:00Z">
        <w:r w:rsidR="00300EF2" w:rsidRPr="00300EF2">
          <w:rPr>
            <w:lang w:eastAsia="ja-JP"/>
          </w:rPr>
          <w:t>reduced configuration in the</w:t>
        </w:r>
      </w:ins>
      <w:ins w:id="19" w:author="Huawei" w:date="2020-05-21T19:07:00Z">
        <w:r w:rsidR="00855C6D" w:rsidRPr="00170CE7">
          <w:rPr>
            <w:lang w:eastAsia="ja-JP"/>
          </w:rPr>
          <w:t xml:space="preserve"> overheating assistance information</w:t>
        </w:r>
      </w:ins>
      <w:ins w:id="20" w:author="Huawei" w:date="2020-04-21T15:32:00Z">
        <w:r w:rsidR="00E50208" w:rsidRPr="00E50208">
          <w:t xml:space="preserve"> </w:t>
        </w:r>
      </w:ins>
      <w:ins w:id="21" w:author="Huawei" w:date="2020-04-21T15:23:00Z">
        <w:r w:rsidRPr="00CB7A81">
          <w:t>as specified in TS 36.331 [5].</w:t>
        </w:r>
      </w:ins>
      <w:ins w:id="22" w:author="Huawei" w:date="2020-05-21T19:08:00Z">
        <w:r w:rsidR="00855C6D">
          <w:t xml:space="preserve"> </w:t>
        </w:r>
        <w:r w:rsidR="00855C6D" w:rsidRPr="003A77F0">
          <w:rPr>
            <w:lang w:eastAsia="ja-JP"/>
          </w:rPr>
          <w:t>The UE which</w:t>
        </w:r>
        <w:r w:rsidR="00855C6D">
          <w:rPr>
            <w:lang w:eastAsia="ja-JP"/>
          </w:rPr>
          <w:t xml:space="preserve"> indicates</w:t>
        </w:r>
        <w:r w:rsidR="00855C6D" w:rsidRPr="003A77F0">
          <w:rPr>
            <w:lang w:eastAsia="ja-JP"/>
          </w:rPr>
          <w:t xml:space="preserve"> support</w:t>
        </w:r>
        <w:r w:rsidR="00855C6D">
          <w:rPr>
            <w:lang w:eastAsia="ja-JP"/>
          </w:rPr>
          <w:t xml:space="preserve"> of </w:t>
        </w:r>
        <w:proofErr w:type="spellStart"/>
        <w:r w:rsidR="00855C6D" w:rsidRPr="003A77F0">
          <w:rPr>
            <w:i/>
            <w:iCs/>
            <w:lang w:eastAsia="ja-JP"/>
          </w:rPr>
          <w:t>overheatingIndForSCG</w:t>
        </w:r>
        <w:proofErr w:type="spellEnd"/>
        <w:r w:rsidR="00855C6D" w:rsidRPr="003A77F0">
          <w:rPr>
            <w:lang w:eastAsia="ja-JP"/>
          </w:rPr>
          <w:t xml:space="preserve"> shall also indicate support of </w:t>
        </w:r>
        <w:proofErr w:type="spellStart"/>
        <w:r w:rsidR="00855C6D" w:rsidRPr="00BC17A0">
          <w:rPr>
            <w:i/>
            <w:iCs/>
            <w:lang w:eastAsia="ja-JP"/>
          </w:rPr>
          <w:t>overheatingInd</w:t>
        </w:r>
        <w:proofErr w:type="spellEnd"/>
        <w:r w:rsidR="00855C6D">
          <w:rPr>
            <w:lang w:eastAsia="ja-JP"/>
          </w:rPr>
          <w:t>.</w:t>
        </w:r>
      </w:ins>
    </w:p>
    <w:p w14:paraId="1BF87D15" w14:textId="77777777" w:rsidR="00870DCA" w:rsidRPr="00CB7A81" w:rsidRDefault="00870DCA" w:rsidP="00870DCA">
      <w:pPr>
        <w:rPr>
          <w:rFonts w:ascii="Arial" w:hAnsi="Arial"/>
        </w:rPr>
      </w:pPr>
      <w:bookmarkStart w:id="23" w:name="_GoBack"/>
      <w:bookmarkEnd w:id="23"/>
    </w:p>
    <w:bookmarkEnd w:id="4"/>
    <w:bookmarkEnd w:id="12"/>
    <w:p w14:paraId="583C76CD" w14:textId="77777777" w:rsidR="00921FF7" w:rsidRPr="00921FF7" w:rsidRDefault="00431CDB" w:rsidP="00225A3D">
      <w:pPr>
        <w:jc w:val="center"/>
        <w:rPr>
          <w:noProof/>
          <w:sz w:val="24"/>
        </w:rPr>
      </w:pPr>
      <w:r w:rsidRPr="00431CDB">
        <w:rPr>
          <w:noProof/>
          <w:sz w:val="24"/>
          <w:highlight w:val="yellow"/>
        </w:rPr>
        <w:t>---------------------------------------------END OF CHANGE---------------------------------------------</w:t>
      </w:r>
    </w:p>
    <w:sectPr w:rsidR="00921FF7" w:rsidRPr="00921FF7" w:rsidSect="006F6C1F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56E3" w14:textId="77777777" w:rsidR="0043047E" w:rsidRDefault="0043047E">
      <w:r>
        <w:separator/>
      </w:r>
    </w:p>
  </w:endnote>
  <w:endnote w:type="continuationSeparator" w:id="0">
    <w:p w14:paraId="36CE0640" w14:textId="77777777" w:rsidR="0043047E" w:rsidRDefault="004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F136" w14:textId="77777777" w:rsidR="0043047E" w:rsidRDefault="0043047E">
      <w:r>
        <w:separator/>
      </w:r>
    </w:p>
  </w:footnote>
  <w:footnote w:type="continuationSeparator" w:id="0">
    <w:p w14:paraId="10288ACD" w14:textId="77777777" w:rsidR="0043047E" w:rsidRDefault="0043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986F" w14:textId="77777777" w:rsidR="00F47F45" w:rsidRDefault="00F47F4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766C" w14:textId="77777777" w:rsidR="00F47F45" w:rsidRDefault="00F47F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F2B1" w14:textId="77777777" w:rsidR="00F47F45" w:rsidRDefault="00F47F45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204FB" w14:textId="77777777" w:rsidR="00F47F45" w:rsidRDefault="00F47F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3387"/>
    <w:multiLevelType w:val="hybridMultilevel"/>
    <w:tmpl w:val="FD9609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C57E9A"/>
    <w:multiLevelType w:val="hybridMultilevel"/>
    <w:tmpl w:val="4D10B3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C64B9"/>
    <w:multiLevelType w:val="hybridMultilevel"/>
    <w:tmpl w:val="9D007FE4"/>
    <w:lvl w:ilvl="0" w:tplc="62E68A8C">
      <w:numFmt w:val="bullet"/>
      <w:lvlText w:val="-"/>
      <w:lvlJc w:val="left"/>
      <w:pPr>
        <w:ind w:left="420" w:hanging="420"/>
      </w:pPr>
      <w:rPr>
        <w:rFonts w:ascii="Times New Roman" w:eastAsia="Yu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03884"/>
    <w:multiLevelType w:val="hybridMultilevel"/>
    <w:tmpl w:val="D6504DB8"/>
    <w:lvl w:ilvl="0" w:tplc="E21E565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20B"/>
    <w:rsid w:val="00005C8B"/>
    <w:rsid w:val="000066EF"/>
    <w:rsid w:val="00014B25"/>
    <w:rsid w:val="0001790D"/>
    <w:rsid w:val="00022E4A"/>
    <w:rsid w:val="000300F4"/>
    <w:rsid w:val="000341A7"/>
    <w:rsid w:val="00036F97"/>
    <w:rsid w:val="0005580F"/>
    <w:rsid w:val="00057CBA"/>
    <w:rsid w:val="00064DF0"/>
    <w:rsid w:val="00070AFF"/>
    <w:rsid w:val="00074693"/>
    <w:rsid w:val="000824A1"/>
    <w:rsid w:val="00086665"/>
    <w:rsid w:val="00090DDA"/>
    <w:rsid w:val="0009561C"/>
    <w:rsid w:val="00095BE1"/>
    <w:rsid w:val="00097306"/>
    <w:rsid w:val="000A25CF"/>
    <w:rsid w:val="000A4E3A"/>
    <w:rsid w:val="000A6394"/>
    <w:rsid w:val="000A7088"/>
    <w:rsid w:val="000B36EB"/>
    <w:rsid w:val="000B7FED"/>
    <w:rsid w:val="000C038A"/>
    <w:rsid w:val="000C1F4D"/>
    <w:rsid w:val="000C5CCD"/>
    <w:rsid w:val="000C6598"/>
    <w:rsid w:val="000C7839"/>
    <w:rsid w:val="000D299E"/>
    <w:rsid w:val="000D72B7"/>
    <w:rsid w:val="000E1210"/>
    <w:rsid w:val="000E51E7"/>
    <w:rsid w:val="000F3DED"/>
    <w:rsid w:val="000F5A08"/>
    <w:rsid w:val="00100CB5"/>
    <w:rsid w:val="001027B1"/>
    <w:rsid w:val="00103B94"/>
    <w:rsid w:val="00134770"/>
    <w:rsid w:val="00135FD9"/>
    <w:rsid w:val="00140E04"/>
    <w:rsid w:val="00143D5B"/>
    <w:rsid w:val="00143F8A"/>
    <w:rsid w:val="00145A15"/>
    <w:rsid w:val="00145D43"/>
    <w:rsid w:val="00150375"/>
    <w:rsid w:val="00151CA2"/>
    <w:rsid w:val="00156462"/>
    <w:rsid w:val="001611AD"/>
    <w:rsid w:val="00172050"/>
    <w:rsid w:val="001759BA"/>
    <w:rsid w:val="00182EBF"/>
    <w:rsid w:val="00192C46"/>
    <w:rsid w:val="001A08B3"/>
    <w:rsid w:val="001A0E84"/>
    <w:rsid w:val="001A263E"/>
    <w:rsid w:val="001A49BD"/>
    <w:rsid w:val="001A7B60"/>
    <w:rsid w:val="001B52F0"/>
    <w:rsid w:val="001B6886"/>
    <w:rsid w:val="001B7048"/>
    <w:rsid w:val="001B7A65"/>
    <w:rsid w:val="001C0CF0"/>
    <w:rsid w:val="001C5905"/>
    <w:rsid w:val="001E41F3"/>
    <w:rsid w:val="001E6762"/>
    <w:rsid w:val="001F1916"/>
    <w:rsid w:val="001F2DCB"/>
    <w:rsid w:val="00202B63"/>
    <w:rsid w:val="00204D40"/>
    <w:rsid w:val="00204EF5"/>
    <w:rsid w:val="00206F67"/>
    <w:rsid w:val="002202F0"/>
    <w:rsid w:val="00225A3D"/>
    <w:rsid w:val="00240A2B"/>
    <w:rsid w:val="002410C3"/>
    <w:rsid w:val="00244E2F"/>
    <w:rsid w:val="002501AF"/>
    <w:rsid w:val="0026004D"/>
    <w:rsid w:val="002624A4"/>
    <w:rsid w:val="002640DD"/>
    <w:rsid w:val="0027408C"/>
    <w:rsid w:val="002759B7"/>
    <w:rsid w:val="00275D12"/>
    <w:rsid w:val="00276262"/>
    <w:rsid w:val="0028004C"/>
    <w:rsid w:val="00284FEB"/>
    <w:rsid w:val="002860C4"/>
    <w:rsid w:val="00293D16"/>
    <w:rsid w:val="00295147"/>
    <w:rsid w:val="00296E2E"/>
    <w:rsid w:val="002A0B0F"/>
    <w:rsid w:val="002B0F5A"/>
    <w:rsid w:val="002B5741"/>
    <w:rsid w:val="002C1415"/>
    <w:rsid w:val="002C1ACD"/>
    <w:rsid w:val="002C28C5"/>
    <w:rsid w:val="002C5EBD"/>
    <w:rsid w:val="002D7EF5"/>
    <w:rsid w:val="002E5230"/>
    <w:rsid w:val="002F10A7"/>
    <w:rsid w:val="002F10E3"/>
    <w:rsid w:val="00300EF2"/>
    <w:rsid w:val="00302D5E"/>
    <w:rsid w:val="00305409"/>
    <w:rsid w:val="00312870"/>
    <w:rsid w:val="00313398"/>
    <w:rsid w:val="00322495"/>
    <w:rsid w:val="00326861"/>
    <w:rsid w:val="00327C63"/>
    <w:rsid w:val="00331992"/>
    <w:rsid w:val="00337B69"/>
    <w:rsid w:val="00345FF9"/>
    <w:rsid w:val="003609EF"/>
    <w:rsid w:val="0036231A"/>
    <w:rsid w:val="00363CDC"/>
    <w:rsid w:val="00372ABC"/>
    <w:rsid w:val="00372E8F"/>
    <w:rsid w:val="00373969"/>
    <w:rsid w:val="00374DD4"/>
    <w:rsid w:val="00375641"/>
    <w:rsid w:val="00377BCE"/>
    <w:rsid w:val="003812D3"/>
    <w:rsid w:val="00381EC0"/>
    <w:rsid w:val="00382E12"/>
    <w:rsid w:val="003876BC"/>
    <w:rsid w:val="00387956"/>
    <w:rsid w:val="00397123"/>
    <w:rsid w:val="00397E8B"/>
    <w:rsid w:val="003A08C5"/>
    <w:rsid w:val="003A5281"/>
    <w:rsid w:val="003B4D94"/>
    <w:rsid w:val="003B7F57"/>
    <w:rsid w:val="003C2AB2"/>
    <w:rsid w:val="003C659F"/>
    <w:rsid w:val="003C752F"/>
    <w:rsid w:val="003D3BAB"/>
    <w:rsid w:val="003D47F2"/>
    <w:rsid w:val="003E1A36"/>
    <w:rsid w:val="003E2286"/>
    <w:rsid w:val="003E2614"/>
    <w:rsid w:val="003E63D5"/>
    <w:rsid w:val="003F6806"/>
    <w:rsid w:val="00402B1A"/>
    <w:rsid w:val="00410371"/>
    <w:rsid w:val="00413926"/>
    <w:rsid w:val="004159C0"/>
    <w:rsid w:val="0041720A"/>
    <w:rsid w:val="004242F1"/>
    <w:rsid w:val="00424763"/>
    <w:rsid w:val="0043047E"/>
    <w:rsid w:val="00431CDB"/>
    <w:rsid w:val="00434809"/>
    <w:rsid w:val="00454A1D"/>
    <w:rsid w:val="0045741C"/>
    <w:rsid w:val="004665F0"/>
    <w:rsid w:val="00476C65"/>
    <w:rsid w:val="00477A74"/>
    <w:rsid w:val="00482676"/>
    <w:rsid w:val="00482FE7"/>
    <w:rsid w:val="00490E82"/>
    <w:rsid w:val="004B1846"/>
    <w:rsid w:val="004B2469"/>
    <w:rsid w:val="004B75B7"/>
    <w:rsid w:val="004C647E"/>
    <w:rsid w:val="004E4D7F"/>
    <w:rsid w:val="004E7832"/>
    <w:rsid w:val="004F7EE8"/>
    <w:rsid w:val="005031E4"/>
    <w:rsid w:val="00505A50"/>
    <w:rsid w:val="0051580D"/>
    <w:rsid w:val="00517246"/>
    <w:rsid w:val="00521539"/>
    <w:rsid w:val="005249F0"/>
    <w:rsid w:val="00527448"/>
    <w:rsid w:val="00540988"/>
    <w:rsid w:val="00541D1B"/>
    <w:rsid w:val="00547111"/>
    <w:rsid w:val="005538E3"/>
    <w:rsid w:val="005558E9"/>
    <w:rsid w:val="0055601E"/>
    <w:rsid w:val="00556186"/>
    <w:rsid w:val="005624DE"/>
    <w:rsid w:val="005706E2"/>
    <w:rsid w:val="00573A8C"/>
    <w:rsid w:val="005763FE"/>
    <w:rsid w:val="00576691"/>
    <w:rsid w:val="00583020"/>
    <w:rsid w:val="0058368B"/>
    <w:rsid w:val="00584DAE"/>
    <w:rsid w:val="0058637F"/>
    <w:rsid w:val="00592D74"/>
    <w:rsid w:val="005939B2"/>
    <w:rsid w:val="00595D51"/>
    <w:rsid w:val="005A05C4"/>
    <w:rsid w:val="005B39D0"/>
    <w:rsid w:val="005D1D31"/>
    <w:rsid w:val="005E2C44"/>
    <w:rsid w:val="005F57B1"/>
    <w:rsid w:val="006078AE"/>
    <w:rsid w:val="0062098E"/>
    <w:rsid w:val="00621188"/>
    <w:rsid w:val="006257ED"/>
    <w:rsid w:val="00631978"/>
    <w:rsid w:val="0063512C"/>
    <w:rsid w:val="00653429"/>
    <w:rsid w:val="006550B4"/>
    <w:rsid w:val="0065629B"/>
    <w:rsid w:val="0065694E"/>
    <w:rsid w:val="00657F3E"/>
    <w:rsid w:val="006602E7"/>
    <w:rsid w:val="0066552B"/>
    <w:rsid w:val="00675E77"/>
    <w:rsid w:val="00695808"/>
    <w:rsid w:val="00696E4B"/>
    <w:rsid w:val="0069761B"/>
    <w:rsid w:val="006A150C"/>
    <w:rsid w:val="006B46FB"/>
    <w:rsid w:val="006C2E36"/>
    <w:rsid w:val="006C483B"/>
    <w:rsid w:val="006D1371"/>
    <w:rsid w:val="006D2E3B"/>
    <w:rsid w:val="006D6996"/>
    <w:rsid w:val="006E21FB"/>
    <w:rsid w:val="006F3077"/>
    <w:rsid w:val="006F6852"/>
    <w:rsid w:val="006F6C1F"/>
    <w:rsid w:val="00700562"/>
    <w:rsid w:val="007278D4"/>
    <w:rsid w:val="0073524E"/>
    <w:rsid w:val="00742C2B"/>
    <w:rsid w:val="0074514C"/>
    <w:rsid w:val="00753CE7"/>
    <w:rsid w:val="00756349"/>
    <w:rsid w:val="00772E86"/>
    <w:rsid w:val="00776AF8"/>
    <w:rsid w:val="00776E5E"/>
    <w:rsid w:val="0077753A"/>
    <w:rsid w:val="007808D0"/>
    <w:rsid w:val="007866F8"/>
    <w:rsid w:val="00792342"/>
    <w:rsid w:val="007961EB"/>
    <w:rsid w:val="007977A8"/>
    <w:rsid w:val="007A27AE"/>
    <w:rsid w:val="007A3B3F"/>
    <w:rsid w:val="007B125C"/>
    <w:rsid w:val="007B25EF"/>
    <w:rsid w:val="007B50FE"/>
    <w:rsid w:val="007B512A"/>
    <w:rsid w:val="007B5EC9"/>
    <w:rsid w:val="007C2097"/>
    <w:rsid w:val="007C6FA9"/>
    <w:rsid w:val="007D0808"/>
    <w:rsid w:val="007D30C1"/>
    <w:rsid w:val="007D6A07"/>
    <w:rsid w:val="007F1436"/>
    <w:rsid w:val="007F7259"/>
    <w:rsid w:val="0080359F"/>
    <w:rsid w:val="008040A8"/>
    <w:rsid w:val="00805256"/>
    <w:rsid w:val="0081203C"/>
    <w:rsid w:val="00813D4B"/>
    <w:rsid w:val="00816272"/>
    <w:rsid w:val="00822C4D"/>
    <w:rsid w:val="008279FA"/>
    <w:rsid w:val="00855A15"/>
    <w:rsid w:val="00855C6D"/>
    <w:rsid w:val="008619E6"/>
    <w:rsid w:val="008626E7"/>
    <w:rsid w:val="0086343B"/>
    <w:rsid w:val="0087062E"/>
    <w:rsid w:val="00870DCA"/>
    <w:rsid w:val="00870EE7"/>
    <w:rsid w:val="0087738C"/>
    <w:rsid w:val="00877D29"/>
    <w:rsid w:val="00880E0A"/>
    <w:rsid w:val="00883271"/>
    <w:rsid w:val="008863B9"/>
    <w:rsid w:val="008909F0"/>
    <w:rsid w:val="008A092C"/>
    <w:rsid w:val="008A27A6"/>
    <w:rsid w:val="008A2B87"/>
    <w:rsid w:val="008A45A6"/>
    <w:rsid w:val="008B217F"/>
    <w:rsid w:val="008C290F"/>
    <w:rsid w:val="008C5A68"/>
    <w:rsid w:val="008D1CF6"/>
    <w:rsid w:val="008D3F4F"/>
    <w:rsid w:val="008D601D"/>
    <w:rsid w:val="008D64F2"/>
    <w:rsid w:val="008E3F17"/>
    <w:rsid w:val="008F130F"/>
    <w:rsid w:val="008F31D8"/>
    <w:rsid w:val="008F3FAC"/>
    <w:rsid w:val="008F566F"/>
    <w:rsid w:val="008F686C"/>
    <w:rsid w:val="009053F2"/>
    <w:rsid w:val="009078AD"/>
    <w:rsid w:val="009148DE"/>
    <w:rsid w:val="00917DAA"/>
    <w:rsid w:val="009212D2"/>
    <w:rsid w:val="00921FF7"/>
    <w:rsid w:val="009258FB"/>
    <w:rsid w:val="00940719"/>
    <w:rsid w:val="00941E30"/>
    <w:rsid w:val="00947861"/>
    <w:rsid w:val="00951279"/>
    <w:rsid w:val="009516B0"/>
    <w:rsid w:val="009777D9"/>
    <w:rsid w:val="00985E10"/>
    <w:rsid w:val="00991B88"/>
    <w:rsid w:val="00996F04"/>
    <w:rsid w:val="009A18F6"/>
    <w:rsid w:val="009A5753"/>
    <w:rsid w:val="009A579D"/>
    <w:rsid w:val="009B4644"/>
    <w:rsid w:val="009C4273"/>
    <w:rsid w:val="009C65CA"/>
    <w:rsid w:val="009C7988"/>
    <w:rsid w:val="009D2A8E"/>
    <w:rsid w:val="009D3D65"/>
    <w:rsid w:val="009D4913"/>
    <w:rsid w:val="009E0B75"/>
    <w:rsid w:val="009E3297"/>
    <w:rsid w:val="009F2866"/>
    <w:rsid w:val="009F734F"/>
    <w:rsid w:val="00A0138E"/>
    <w:rsid w:val="00A014F3"/>
    <w:rsid w:val="00A11744"/>
    <w:rsid w:val="00A246B6"/>
    <w:rsid w:val="00A30655"/>
    <w:rsid w:val="00A428CF"/>
    <w:rsid w:val="00A472DC"/>
    <w:rsid w:val="00A47E70"/>
    <w:rsid w:val="00A50CF0"/>
    <w:rsid w:val="00A513A1"/>
    <w:rsid w:val="00A566AD"/>
    <w:rsid w:val="00A6387C"/>
    <w:rsid w:val="00A7671C"/>
    <w:rsid w:val="00A86C5E"/>
    <w:rsid w:val="00A873CB"/>
    <w:rsid w:val="00A938FE"/>
    <w:rsid w:val="00AA2CBC"/>
    <w:rsid w:val="00AA39A3"/>
    <w:rsid w:val="00AA3B6B"/>
    <w:rsid w:val="00AB242C"/>
    <w:rsid w:val="00AB3DB1"/>
    <w:rsid w:val="00AC52EE"/>
    <w:rsid w:val="00AC5820"/>
    <w:rsid w:val="00AC72BF"/>
    <w:rsid w:val="00AD12E2"/>
    <w:rsid w:val="00AD1CD8"/>
    <w:rsid w:val="00AD277A"/>
    <w:rsid w:val="00AD30D2"/>
    <w:rsid w:val="00AE701D"/>
    <w:rsid w:val="00AF1869"/>
    <w:rsid w:val="00AF3598"/>
    <w:rsid w:val="00AF701F"/>
    <w:rsid w:val="00B111B8"/>
    <w:rsid w:val="00B12BC2"/>
    <w:rsid w:val="00B13E86"/>
    <w:rsid w:val="00B15383"/>
    <w:rsid w:val="00B167E3"/>
    <w:rsid w:val="00B24FA7"/>
    <w:rsid w:val="00B258BB"/>
    <w:rsid w:val="00B26591"/>
    <w:rsid w:val="00B32C5E"/>
    <w:rsid w:val="00B34533"/>
    <w:rsid w:val="00B4246B"/>
    <w:rsid w:val="00B45B3D"/>
    <w:rsid w:val="00B47D9F"/>
    <w:rsid w:val="00B54568"/>
    <w:rsid w:val="00B62553"/>
    <w:rsid w:val="00B67B97"/>
    <w:rsid w:val="00B70570"/>
    <w:rsid w:val="00B7603A"/>
    <w:rsid w:val="00B812D1"/>
    <w:rsid w:val="00B835D8"/>
    <w:rsid w:val="00B968C8"/>
    <w:rsid w:val="00BA3EC5"/>
    <w:rsid w:val="00BA51D9"/>
    <w:rsid w:val="00BA52E9"/>
    <w:rsid w:val="00BA6E34"/>
    <w:rsid w:val="00BB19F8"/>
    <w:rsid w:val="00BB22FB"/>
    <w:rsid w:val="00BB55E2"/>
    <w:rsid w:val="00BB5DFC"/>
    <w:rsid w:val="00BC0E1C"/>
    <w:rsid w:val="00BC179B"/>
    <w:rsid w:val="00BD279D"/>
    <w:rsid w:val="00BD6BB8"/>
    <w:rsid w:val="00BD6C02"/>
    <w:rsid w:val="00BE3DF8"/>
    <w:rsid w:val="00BE75F1"/>
    <w:rsid w:val="00BF5F2A"/>
    <w:rsid w:val="00BF7314"/>
    <w:rsid w:val="00C00353"/>
    <w:rsid w:val="00C01710"/>
    <w:rsid w:val="00C04041"/>
    <w:rsid w:val="00C0704C"/>
    <w:rsid w:val="00C159F1"/>
    <w:rsid w:val="00C23615"/>
    <w:rsid w:val="00C27C93"/>
    <w:rsid w:val="00C33677"/>
    <w:rsid w:val="00C34A59"/>
    <w:rsid w:val="00C44D9B"/>
    <w:rsid w:val="00C466AA"/>
    <w:rsid w:val="00C507D9"/>
    <w:rsid w:val="00C54AC5"/>
    <w:rsid w:val="00C63F44"/>
    <w:rsid w:val="00C66BA2"/>
    <w:rsid w:val="00C67F05"/>
    <w:rsid w:val="00C70453"/>
    <w:rsid w:val="00C75F8E"/>
    <w:rsid w:val="00C82B63"/>
    <w:rsid w:val="00C82CC4"/>
    <w:rsid w:val="00C95985"/>
    <w:rsid w:val="00CA2ED0"/>
    <w:rsid w:val="00CB0065"/>
    <w:rsid w:val="00CB23AB"/>
    <w:rsid w:val="00CB3E0E"/>
    <w:rsid w:val="00CB5B75"/>
    <w:rsid w:val="00CB6C1D"/>
    <w:rsid w:val="00CB7A81"/>
    <w:rsid w:val="00CC5026"/>
    <w:rsid w:val="00CC5331"/>
    <w:rsid w:val="00CC68D0"/>
    <w:rsid w:val="00CD1009"/>
    <w:rsid w:val="00CD5766"/>
    <w:rsid w:val="00CD7DB7"/>
    <w:rsid w:val="00CF6390"/>
    <w:rsid w:val="00CF7F83"/>
    <w:rsid w:val="00D005DC"/>
    <w:rsid w:val="00D01A95"/>
    <w:rsid w:val="00D03C70"/>
    <w:rsid w:val="00D03F9A"/>
    <w:rsid w:val="00D06D51"/>
    <w:rsid w:val="00D07746"/>
    <w:rsid w:val="00D14D9A"/>
    <w:rsid w:val="00D24483"/>
    <w:rsid w:val="00D24991"/>
    <w:rsid w:val="00D350D9"/>
    <w:rsid w:val="00D35871"/>
    <w:rsid w:val="00D372D4"/>
    <w:rsid w:val="00D40BB2"/>
    <w:rsid w:val="00D41640"/>
    <w:rsid w:val="00D43EF8"/>
    <w:rsid w:val="00D50255"/>
    <w:rsid w:val="00D51D5F"/>
    <w:rsid w:val="00D565A2"/>
    <w:rsid w:val="00D62998"/>
    <w:rsid w:val="00D66520"/>
    <w:rsid w:val="00D70465"/>
    <w:rsid w:val="00D725E0"/>
    <w:rsid w:val="00D73848"/>
    <w:rsid w:val="00D75E72"/>
    <w:rsid w:val="00D83008"/>
    <w:rsid w:val="00D97BD0"/>
    <w:rsid w:val="00DA01B3"/>
    <w:rsid w:val="00DB3280"/>
    <w:rsid w:val="00DE054F"/>
    <w:rsid w:val="00DE34CF"/>
    <w:rsid w:val="00DF7646"/>
    <w:rsid w:val="00E13F3D"/>
    <w:rsid w:val="00E155F9"/>
    <w:rsid w:val="00E17FA2"/>
    <w:rsid w:val="00E2676C"/>
    <w:rsid w:val="00E34898"/>
    <w:rsid w:val="00E35927"/>
    <w:rsid w:val="00E41EE3"/>
    <w:rsid w:val="00E50208"/>
    <w:rsid w:val="00E54300"/>
    <w:rsid w:val="00E5529B"/>
    <w:rsid w:val="00E604DB"/>
    <w:rsid w:val="00E6660E"/>
    <w:rsid w:val="00E673F1"/>
    <w:rsid w:val="00E73596"/>
    <w:rsid w:val="00E8782D"/>
    <w:rsid w:val="00EA1E3E"/>
    <w:rsid w:val="00EA360F"/>
    <w:rsid w:val="00EB09B7"/>
    <w:rsid w:val="00EB20B0"/>
    <w:rsid w:val="00EB32D6"/>
    <w:rsid w:val="00EC2D95"/>
    <w:rsid w:val="00EE0533"/>
    <w:rsid w:val="00EE74F9"/>
    <w:rsid w:val="00EE7D7C"/>
    <w:rsid w:val="00EF76B4"/>
    <w:rsid w:val="00F14732"/>
    <w:rsid w:val="00F15226"/>
    <w:rsid w:val="00F15A82"/>
    <w:rsid w:val="00F21C1F"/>
    <w:rsid w:val="00F244F0"/>
    <w:rsid w:val="00F25024"/>
    <w:rsid w:val="00F25D98"/>
    <w:rsid w:val="00F26308"/>
    <w:rsid w:val="00F27D89"/>
    <w:rsid w:val="00F300FB"/>
    <w:rsid w:val="00F47F45"/>
    <w:rsid w:val="00F662E0"/>
    <w:rsid w:val="00F700C2"/>
    <w:rsid w:val="00F7448A"/>
    <w:rsid w:val="00F95952"/>
    <w:rsid w:val="00F960CC"/>
    <w:rsid w:val="00F9654F"/>
    <w:rsid w:val="00FA7B82"/>
    <w:rsid w:val="00FB319B"/>
    <w:rsid w:val="00FB6386"/>
    <w:rsid w:val="00FC0186"/>
    <w:rsid w:val="00FD05BF"/>
    <w:rsid w:val="00FD335E"/>
    <w:rsid w:val="00FD39F9"/>
    <w:rsid w:val="00FD7D8A"/>
    <w:rsid w:val="00FE34BF"/>
    <w:rsid w:val="00FE569B"/>
    <w:rsid w:val="00FF4F26"/>
    <w:rsid w:val="00FF55BA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6690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7961EB"/>
    <w:rPr>
      <w:rFonts w:ascii="Arial" w:hAnsi="Arial"/>
      <w:lang w:val="en-GB" w:eastAsia="en-US"/>
    </w:rPr>
  </w:style>
  <w:style w:type="paragraph" w:styleId="af1">
    <w:name w:val="List Paragraph"/>
    <w:aliases w:val="- Bullets,목록 단락,Lista1,?? ??,?????,????,列出段落1,中等深浅网格 1 - 着色 21,列表段落,¥¡¡¡¡ì¬º¥¹¥È¶ÎÂä,ÁÐ³ö¶ÎÂä,列表段落1,—ño’i—Ž,¥ê¥¹¥È¶ÎÂä"/>
    <w:basedOn w:val="a"/>
    <w:link w:val="Char"/>
    <w:uiPriority w:val="34"/>
    <w:qFormat/>
    <w:rsid w:val="007D30C1"/>
    <w:pPr>
      <w:spacing w:after="0"/>
      <w:ind w:leftChars="400" w:left="840" w:hanging="720"/>
    </w:pPr>
    <w:rPr>
      <w:rFonts w:ascii="Times" w:eastAsia="Batang" w:hAnsi="Times"/>
      <w:szCs w:val="24"/>
      <w:lang w:eastAsia="x-none"/>
    </w:rPr>
  </w:style>
  <w:style w:type="character" w:customStyle="1" w:styleId="Char">
    <w:name w:val="列出段落 Char"/>
    <w:aliases w:val="- Bullets Char,목록 단락 Char,Lista1 Char,?? ?? Char,????? Char,???? Char,列出段落1 Char,中等深浅网格 1 - 着色 21 Char,列表段落 Char,¥¡¡¡¡ì¬º¥¹¥È¶ÎÂä Char,ÁÐ³ö¶ÎÂä Char,列表段落1 Char,—ño’i—Ž Char,¥ê¥¹¥È¶ÎÂä Char"/>
    <w:link w:val="af1"/>
    <w:uiPriority w:val="34"/>
    <w:qFormat/>
    <w:rsid w:val="007D30C1"/>
    <w:rPr>
      <w:rFonts w:ascii="Times" w:eastAsia="Batang" w:hAnsi="Times"/>
      <w:szCs w:val="24"/>
      <w:lang w:val="en-GB" w:eastAsia="x-none"/>
    </w:rPr>
  </w:style>
  <w:style w:type="character" w:customStyle="1" w:styleId="TALCar">
    <w:name w:val="TAL Car"/>
    <w:link w:val="TAL"/>
    <w:qFormat/>
    <w:rsid w:val="00E35927"/>
    <w:rPr>
      <w:rFonts w:ascii="Arial" w:hAnsi="Arial"/>
      <w:sz w:val="18"/>
      <w:lang w:val="en-GB" w:eastAsia="en-US"/>
    </w:rPr>
  </w:style>
  <w:style w:type="character" w:customStyle="1" w:styleId="B1Char1">
    <w:name w:val="B1 Char1"/>
    <w:link w:val="B1"/>
    <w:qFormat/>
    <w:rsid w:val="00E35927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qFormat/>
    <w:locked/>
    <w:rsid w:val="00E35927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7062E"/>
    <w:rPr>
      <w:rFonts w:ascii="Arial" w:hAnsi="Arial"/>
      <w:b/>
      <w:lang w:val="en-GB" w:eastAsia="en-US"/>
    </w:rPr>
  </w:style>
  <w:style w:type="character" w:customStyle="1" w:styleId="opdicttext22">
    <w:name w:val="op_dict_text22"/>
    <w:basedOn w:val="a0"/>
    <w:rsid w:val="0037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AAF1-E9B9-40E2-965E-2A86E4CA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44</cp:revision>
  <cp:lastPrinted>1899-12-31T23:00:00Z</cp:lastPrinted>
  <dcterms:created xsi:type="dcterms:W3CDTF">2020-04-08T06:49:00Z</dcterms:created>
  <dcterms:modified xsi:type="dcterms:W3CDTF">2020-06-19T01:08:00Z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(3)doOI+HZB8uO+bvJeQqac0iu5rlS+vbMtv1ZlrcMQK6wK/H2kPkYHxsbp48p+IbwH9kMVCNks
hS2t4U5PXeKtUCf5OR3i05GvR/ur212yZqcBP2VfYlOIfdEIuoWnTOgiL9hx2VMcZ5Ggn1uL
OfrNprm1C+S7kAQsI8h5Qwf64ZrWBHYWAtvVQCiJRmSVZ4Z0ar8ZCW/5d7Y+xyMTAphYU+uL
i+kA7xc6KzLI4swK1D</vt:lpwstr>
  </property>
  <property fmtid="{D5CDD505-2E9C-101B-9397-08002B2CF9AE}" pid="22" name="_2015_ms_pID_7253431">
    <vt:lpwstr>6pWL6LiND7zws2o+LFDMpkjb49LcZgL14x5K+Ut8JN7UtgxrKz1UeZ
LrKLvPCTJFzHMYKbzuwcWkPA2ug6kDc8bHPzs29LCisChO2mpw4Cp4QfS98+7snTd/3D69Ey
gYWGBitvHFmr3kgyucW29TtzmqvzDJI5aS7gZab+YT604DBVQGYh8vPx5Zb/pcgJZmyk/B+a
UcsfTbsFX1FjKc+GgpQl9Yu0nJaGaF2W5sFx</vt:lpwstr>
  </property>
  <property fmtid="{D5CDD505-2E9C-101B-9397-08002B2CF9AE}" pid="23" name="_2015_ms_pID_7253432">
    <vt:lpwstr>PQ==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1585691636</vt:lpwstr>
  </property>
</Properties>
</file>