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6D48" w14:textId="3AEA18B7" w:rsidR="003C659F" w:rsidRPr="000F0716" w:rsidRDefault="003C659F" w:rsidP="00D703EC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lang w:eastAsia="zh-CN"/>
        </w:rPr>
      </w:pPr>
      <w:r w:rsidRPr="000B2FD5">
        <w:rPr>
          <w:b/>
          <w:bCs/>
          <w:noProof/>
          <w:sz w:val="24"/>
          <w:lang w:eastAsia="zh-CN"/>
        </w:rPr>
        <w:t>3GPP</w:t>
      </w:r>
      <w:r>
        <w:rPr>
          <w:rFonts w:cs="黑体"/>
          <w:b/>
          <w:sz w:val="24"/>
          <w:szCs w:val="24"/>
        </w:rPr>
        <w:t xml:space="preserve"> TSG-</w:t>
      </w:r>
      <w:bookmarkStart w:id="0" w:name="OLE_LINK198"/>
      <w:bookmarkStart w:id="1" w:name="OLE_LINK199"/>
      <w:r>
        <w:rPr>
          <w:rFonts w:cs="黑体"/>
          <w:b/>
          <w:sz w:val="24"/>
          <w:szCs w:val="24"/>
        </w:rPr>
        <w:t>RAN2 Meeting</w:t>
      </w:r>
      <w:bookmarkEnd w:id="0"/>
      <w:bookmarkEnd w:id="1"/>
      <w:r w:rsidRPr="00E94B97">
        <w:rPr>
          <w:rFonts w:cs="黑体"/>
          <w:b/>
          <w:sz w:val="24"/>
          <w:szCs w:val="24"/>
        </w:rPr>
        <w:t>#</w:t>
      </w:r>
      <w:r>
        <w:rPr>
          <w:rFonts w:cs="黑体"/>
          <w:b/>
          <w:sz w:val="24"/>
          <w:szCs w:val="24"/>
        </w:rPr>
        <w:t>110</w:t>
      </w:r>
      <w:r>
        <w:rPr>
          <w:rFonts w:cs="黑体" w:hint="eastAsia"/>
          <w:b/>
          <w:sz w:val="24"/>
          <w:szCs w:val="24"/>
          <w:lang w:eastAsia="zh-CN"/>
        </w:rPr>
        <w:t>-</w:t>
      </w:r>
      <w:r w:rsidRPr="00B20099">
        <w:rPr>
          <w:rFonts w:cs="黑体"/>
          <w:b/>
          <w:sz w:val="24"/>
          <w:szCs w:val="24"/>
          <w:lang w:eastAsia="zh-CN"/>
        </w:rPr>
        <w:t>e</w:t>
      </w:r>
      <w:r>
        <w:rPr>
          <w:rFonts w:cs="黑体"/>
          <w:b/>
          <w:sz w:val="24"/>
          <w:szCs w:val="24"/>
          <w:lang w:eastAsia="zh-CN"/>
        </w:rPr>
        <w:t xml:space="preserve">               </w:t>
      </w:r>
      <w:r>
        <w:rPr>
          <w:b/>
          <w:noProof/>
          <w:sz w:val="24"/>
        </w:rPr>
        <w:t xml:space="preserve">                                                      </w:t>
      </w:r>
      <w:r w:rsidR="00D03C70" w:rsidRPr="00D03C70">
        <w:rPr>
          <w:rFonts w:eastAsia="Malgun Gothic"/>
          <w:b/>
          <w:bCs/>
          <w:i/>
          <w:sz w:val="24"/>
          <w:szCs w:val="24"/>
          <w:lang w:eastAsia="zh-CN"/>
        </w:rPr>
        <w:t>R2-2005404</w:t>
      </w:r>
    </w:p>
    <w:p w14:paraId="6DFC1A3A" w14:textId="77777777" w:rsidR="003C659F" w:rsidRDefault="003C659F" w:rsidP="003C659F">
      <w:pPr>
        <w:pStyle w:val="CRCoverPage"/>
        <w:outlineLvl w:val="0"/>
        <w:rPr>
          <w:b/>
          <w:noProof/>
          <w:sz w:val="24"/>
        </w:rPr>
      </w:pPr>
      <w:r w:rsidRPr="005C1FC7">
        <w:rPr>
          <w:rFonts w:cs="Arial"/>
          <w:b/>
          <w:sz w:val="24"/>
          <w:szCs w:val="24"/>
        </w:rPr>
        <w:t>Electronic, 1 –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9A7B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96A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45131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7309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C79A50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B8C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EB83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BCBC9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9A8AA6" w14:textId="32E952CB" w:rsidR="001E41F3" w:rsidRPr="00410371" w:rsidRDefault="00EA360F" w:rsidP="00EA1E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EA1E3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.306</w:t>
            </w:r>
          </w:p>
        </w:tc>
        <w:tc>
          <w:tcPr>
            <w:tcW w:w="709" w:type="dxa"/>
          </w:tcPr>
          <w:p w14:paraId="13C5CD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67641D1" w14:textId="59BF9A80" w:rsidR="001E41F3" w:rsidRPr="00410371" w:rsidRDefault="00AB3DB1" w:rsidP="00143D5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AB3DB1">
              <w:rPr>
                <w:b/>
                <w:noProof/>
                <w:sz w:val="28"/>
              </w:rPr>
              <w:t>1765</w:t>
            </w:r>
          </w:p>
        </w:tc>
        <w:tc>
          <w:tcPr>
            <w:tcW w:w="709" w:type="dxa"/>
          </w:tcPr>
          <w:p w14:paraId="21C7B5C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969999" w14:textId="2824686E" w:rsidR="001E41F3" w:rsidRPr="00410371" w:rsidRDefault="0066552B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66552B">
              <w:rPr>
                <w:rFonts w:hint="eastAsia"/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D8F3C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0E0420" w14:textId="4AB89AB2" w:rsidR="001E41F3" w:rsidRPr="00410371" w:rsidRDefault="003B7F57" w:rsidP="00143D5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143D5B">
              <w:rPr>
                <w:b/>
                <w:noProof/>
                <w:sz w:val="28"/>
              </w:rPr>
              <w:t>6</w:t>
            </w:r>
            <w:r w:rsidR="00AE701D">
              <w:rPr>
                <w:b/>
                <w:noProof/>
                <w:sz w:val="28"/>
              </w:rPr>
              <w:t>.</w:t>
            </w:r>
            <w:r w:rsidR="00143D5B">
              <w:rPr>
                <w:b/>
                <w:noProof/>
                <w:sz w:val="28"/>
              </w:rPr>
              <w:t>0</w:t>
            </w:r>
            <w:r w:rsidR="0087738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C13A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5CF6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46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19C2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7746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8F37D" w14:textId="77777777" w:rsidTr="00547111">
        <w:tc>
          <w:tcPr>
            <w:tcW w:w="9641" w:type="dxa"/>
            <w:gridSpan w:val="9"/>
          </w:tcPr>
          <w:p w14:paraId="3142BB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11EB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F349750" w14:textId="77777777" w:rsidTr="00A7671C">
        <w:tc>
          <w:tcPr>
            <w:tcW w:w="2835" w:type="dxa"/>
          </w:tcPr>
          <w:p w14:paraId="787A3B0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43875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F7317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200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4E8B70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F47F99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3EEEA5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5613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295F2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9DB5B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B5CDEAC" w14:textId="77777777" w:rsidTr="00547111">
        <w:tc>
          <w:tcPr>
            <w:tcW w:w="9640" w:type="dxa"/>
            <w:gridSpan w:val="11"/>
          </w:tcPr>
          <w:p w14:paraId="405155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60A0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D727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1651B" w14:textId="2B2C40D1" w:rsidR="001E41F3" w:rsidRDefault="00C23615" w:rsidP="00EA1E3E">
            <w:pPr>
              <w:pStyle w:val="CRCoverPage"/>
              <w:spacing w:after="0"/>
              <w:ind w:left="100"/>
              <w:rPr>
                <w:noProof/>
              </w:rPr>
            </w:pPr>
            <w:r w:rsidRPr="00C23615">
              <w:t>36.306 CR for overheating in (NG)EN-DC and NR-DC</w:t>
            </w:r>
            <w:bookmarkStart w:id="3" w:name="_GoBack"/>
            <w:bookmarkEnd w:id="3"/>
          </w:p>
        </w:tc>
      </w:tr>
      <w:tr w:rsidR="001E41F3" w14:paraId="4B2356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EA5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581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D31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616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9242E5" w14:textId="125A0780" w:rsidR="001E41F3" w:rsidRDefault="006319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Huawei Devic</w:t>
            </w:r>
            <w:r w:rsidR="00C23615">
              <w:rPr>
                <w:noProof/>
              </w:rPr>
              <w:t>e</w:t>
            </w:r>
          </w:p>
        </w:tc>
      </w:tr>
      <w:tr w:rsidR="001E41F3" w14:paraId="3B8B17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0DF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4AD5A" w14:textId="77777777" w:rsidR="001E41F3" w:rsidRDefault="00E666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ADB40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1675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E11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0D16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49DDD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D033AF" w14:textId="32428BC2" w:rsidR="001E41F3" w:rsidRDefault="00143D5B">
            <w:pPr>
              <w:pStyle w:val="CRCoverPage"/>
              <w:spacing w:after="0"/>
              <w:ind w:left="100"/>
              <w:rPr>
                <w:noProof/>
              </w:rPr>
            </w:pPr>
            <w:r w:rsidRPr="00023947"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25B8B5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FDE02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8DE815" w14:textId="0E91DF6B" w:rsidR="001E41F3" w:rsidRDefault="00097306" w:rsidP="00AB3D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3C659F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AB3DB1">
              <w:rPr>
                <w:noProof/>
              </w:rPr>
              <w:t>22</w:t>
            </w:r>
          </w:p>
        </w:tc>
      </w:tr>
      <w:tr w:rsidR="001E41F3" w14:paraId="6D04FE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4EC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5138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025D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CBC8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D9E3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37C3B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ADC5F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909A2D" w14:textId="77777777" w:rsidR="001E41F3" w:rsidRDefault="0027408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779D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E2C3D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7F143A" w14:textId="1BC64D77" w:rsidR="001E41F3" w:rsidRDefault="00E6660E" w:rsidP="00E2676C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Rel-1</w:t>
            </w:r>
            <w:r w:rsidR="00E2676C">
              <w:rPr>
                <w:noProof/>
              </w:rPr>
              <w:t>6</w:t>
            </w:r>
          </w:p>
        </w:tc>
      </w:tr>
      <w:tr w:rsidR="001E41F3" w14:paraId="5DD2ADA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5D45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43651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8A9FF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269FF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CA7BD28" w14:textId="77777777" w:rsidTr="00547111">
        <w:tc>
          <w:tcPr>
            <w:tcW w:w="1843" w:type="dxa"/>
          </w:tcPr>
          <w:p w14:paraId="765CB5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BE67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2F10E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0917A" w14:textId="77777777" w:rsidR="001E41F3" w:rsidRPr="00855A15" w:rsidRDefault="001E41F3" w:rsidP="00855A15">
            <w:pPr>
              <w:pStyle w:val="CRCoverPage"/>
              <w:ind w:left="100"/>
              <w:rPr>
                <w:noProof/>
                <w:lang w:eastAsia="zh-CN"/>
              </w:rPr>
            </w:pPr>
            <w:r w:rsidRPr="00855A15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6842D7" w14:textId="77777777" w:rsidR="00A566AD" w:rsidRDefault="00A566AD" w:rsidP="00A566AD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kern w:val="2"/>
                <w:lang w:eastAsia="zh-CN"/>
              </w:rPr>
              <w:t xml:space="preserve">When UE experiences overheating problem in case of (NG)EN-DC, UE is only allowed to report reduced UE category and reduced </w:t>
            </w:r>
            <w:proofErr w:type="spellStart"/>
            <w:r>
              <w:rPr>
                <w:kern w:val="2"/>
                <w:lang w:eastAsia="zh-CN"/>
              </w:rPr>
              <w:t>sCC</w:t>
            </w:r>
            <w:proofErr w:type="spellEnd"/>
            <w:r>
              <w:rPr>
                <w:kern w:val="2"/>
                <w:lang w:eastAsia="zh-CN"/>
              </w:rPr>
              <w:t xml:space="preserve"> to the MN</w:t>
            </w:r>
            <w:r>
              <w:rPr>
                <w:lang w:eastAsia="en-GB"/>
              </w:rPr>
              <w:t>. C</w:t>
            </w:r>
            <w:r>
              <w:t xml:space="preserve">urrently the </w:t>
            </w:r>
            <w:proofErr w:type="spellStart"/>
            <w:r>
              <w:t>eNB</w:t>
            </w:r>
            <w:proofErr w:type="spellEnd"/>
            <w:r>
              <w:t xml:space="preserve"> can</w:t>
            </w:r>
            <w:r>
              <w:rPr>
                <w:lang w:eastAsia="en-GB"/>
              </w:rPr>
              <w:t xml:space="preserve"> release the SCG for the UE </w:t>
            </w:r>
            <w:r>
              <w:t>to help UE to address the overheating problem</w:t>
            </w:r>
            <w:r>
              <w:rPr>
                <w:lang w:eastAsia="en-GB"/>
              </w:rPr>
              <w:t xml:space="preserve">. In NR SA and MR-DC with NR as MN, the UE can also report reduced maximum MIMO layer and/or reduced maximum </w:t>
            </w:r>
            <w:r>
              <w:rPr>
                <w:lang w:eastAsia="zh-CN"/>
              </w:rPr>
              <w:t>aggregated</w:t>
            </w:r>
            <w:r>
              <w:rPr>
                <w:lang w:eastAsia="en-GB"/>
              </w:rPr>
              <w:t xml:space="preserve"> bandwidth, and the </w:t>
            </w:r>
            <w:proofErr w:type="spellStart"/>
            <w:r>
              <w:rPr>
                <w:lang w:eastAsia="en-GB"/>
              </w:rPr>
              <w:t>gNB</w:t>
            </w:r>
            <w:proofErr w:type="spellEnd"/>
            <w:r>
              <w:rPr>
                <w:lang w:eastAsia="en-GB"/>
              </w:rPr>
              <w:t xml:space="preserve"> can adjust the MIMO layer and </w:t>
            </w:r>
            <w:r>
              <w:rPr>
                <w:lang w:eastAsia="zh-CN"/>
              </w:rPr>
              <w:t>aggregated</w:t>
            </w:r>
            <w:r>
              <w:rPr>
                <w:lang w:eastAsia="en-GB"/>
              </w:rPr>
              <w:t xml:space="preserve"> bandwidth to address the UE overheating problem.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548609B4" w14:textId="49D92A37" w:rsidR="00855A15" w:rsidRPr="00D83008" w:rsidRDefault="00A566AD" w:rsidP="00A566AD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For </w:t>
            </w:r>
            <w:r>
              <w:rPr>
                <w:kern w:val="2"/>
                <w:lang w:eastAsia="zh-CN"/>
              </w:rPr>
              <w:t>(NG)EN-DC</w:t>
            </w:r>
            <w:r>
              <w:rPr>
                <w:lang w:eastAsia="zh-CN"/>
              </w:rPr>
              <w:t xml:space="preserve">, it is also desired that the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 xml:space="preserve"> can adjust the </w:t>
            </w:r>
            <w:proofErr w:type="spellStart"/>
            <w:r>
              <w:rPr>
                <w:lang w:eastAsia="zh-CN"/>
              </w:rPr>
              <w:t>sCC</w:t>
            </w:r>
            <w:proofErr w:type="spellEnd"/>
            <w:r>
              <w:rPr>
                <w:lang w:eastAsia="zh-CN"/>
              </w:rPr>
              <w:t xml:space="preserve"> of the SCG, the MIMO</w:t>
            </w:r>
            <w:r>
              <w:rPr>
                <w:rFonts w:hint="eastAsia"/>
                <w:lang w:eastAsia="zh-CN"/>
              </w:rPr>
              <w:t xml:space="preserve"> layer </w:t>
            </w:r>
            <w:r>
              <w:rPr>
                <w:lang w:eastAsia="zh-CN"/>
              </w:rPr>
              <w:t xml:space="preserve">of the SCG serving cell </w:t>
            </w:r>
            <w:r>
              <w:rPr>
                <w:rFonts w:hint="eastAsia"/>
                <w:lang w:eastAsia="zh-CN"/>
              </w:rPr>
              <w:t>and/or</w:t>
            </w:r>
            <w:r>
              <w:rPr>
                <w:lang w:eastAsia="en-GB"/>
              </w:rPr>
              <w:t xml:space="preserve"> </w:t>
            </w:r>
            <w:r>
              <w:rPr>
                <w:lang w:eastAsia="zh-CN"/>
              </w:rPr>
              <w:t>aggregated</w:t>
            </w:r>
            <w:r>
              <w:rPr>
                <w:lang w:eastAsia="en-GB"/>
              </w:rPr>
              <w:t xml:space="preserve"> bandwidth of the SCG carrier for the UE, which requires that the </w:t>
            </w:r>
            <w:proofErr w:type="spellStart"/>
            <w:r>
              <w:rPr>
                <w:lang w:eastAsia="en-GB"/>
              </w:rPr>
              <w:t>gNB</w:t>
            </w:r>
            <w:proofErr w:type="spellEnd"/>
            <w:r>
              <w:rPr>
                <w:lang w:eastAsia="en-GB"/>
              </w:rPr>
              <w:t xml:space="preserve"> can get the UE preferred maximum number of </w:t>
            </w:r>
            <w:proofErr w:type="spellStart"/>
            <w:r>
              <w:rPr>
                <w:lang w:eastAsia="en-GB"/>
              </w:rPr>
              <w:t>SCell</w:t>
            </w:r>
            <w:proofErr w:type="spellEnd"/>
            <w:r>
              <w:rPr>
                <w:lang w:eastAsia="en-GB"/>
              </w:rPr>
              <w:t xml:space="preserve">, maximum number of MIMO layer and maximum </w:t>
            </w:r>
            <w:r>
              <w:rPr>
                <w:lang w:eastAsia="zh-CN"/>
              </w:rPr>
              <w:t>aggregated bandwidth.</w:t>
            </w:r>
          </w:p>
        </w:tc>
      </w:tr>
      <w:tr w:rsidR="001E41F3" w14:paraId="247118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A7ADC7" w14:textId="374AAEB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298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6686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D46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628A75" w14:textId="269FEC17" w:rsidR="007961EB" w:rsidRDefault="0074514C" w:rsidP="00C01710">
            <w:pPr>
              <w:pStyle w:val="CRCoverPage"/>
              <w:ind w:left="100"/>
              <w:rPr>
                <w:noProof/>
              </w:rPr>
            </w:pPr>
            <w:r w:rsidRPr="0074514C">
              <w:rPr>
                <w:noProof/>
              </w:rPr>
              <w:t>UE can indicate the capability of reporting overheating assistance information for SCG.</w:t>
            </w:r>
            <w:r w:rsidR="00150375" w:rsidRPr="003A77F0">
              <w:rPr>
                <w:lang w:eastAsia="ja-JP"/>
              </w:rPr>
              <w:t xml:space="preserve"> The UE which</w:t>
            </w:r>
            <w:r w:rsidR="00150375">
              <w:rPr>
                <w:lang w:eastAsia="ja-JP"/>
              </w:rPr>
              <w:t xml:space="preserve"> indicates</w:t>
            </w:r>
            <w:r w:rsidR="00150375" w:rsidRPr="003A77F0">
              <w:rPr>
                <w:lang w:eastAsia="ja-JP"/>
              </w:rPr>
              <w:t xml:space="preserve"> support</w:t>
            </w:r>
            <w:r w:rsidR="00150375">
              <w:rPr>
                <w:lang w:eastAsia="ja-JP"/>
              </w:rPr>
              <w:t xml:space="preserve"> of </w:t>
            </w:r>
            <w:proofErr w:type="spellStart"/>
            <w:r w:rsidR="00150375" w:rsidRPr="003A77F0">
              <w:rPr>
                <w:i/>
                <w:iCs/>
                <w:lang w:eastAsia="ja-JP"/>
              </w:rPr>
              <w:t>overheatingIndForSCG</w:t>
            </w:r>
            <w:proofErr w:type="spellEnd"/>
            <w:r w:rsidR="00150375" w:rsidRPr="003A77F0">
              <w:rPr>
                <w:lang w:eastAsia="ja-JP"/>
              </w:rPr>
              <w:t xml:space="preserve"> shall also indicate support of </w:t>
            </w:r>
            <w:proofErr w:type="spellStart"/>
            <w:r w:rsidR="00150375" w:rsidRPr="00BC17A0">
              <w:rPr>
                <w:i/>
                <w:iCs/>
                <w:lang w:eastAsia="ja-JP"/>
              </w:rPr>
              <w:t>overheatingInd</w:t>
            </w:r>
            <w:proofErr w:type="spellEnd"/>
            <w:r w:rsidR="00150375">
              <w:rPr>
                <w:lang w:eastAsia="ja-JP"/>
              </w:rPr>
              <w:t>.</w:t>
            </w:r>
          </w:p>
        </w:tc>
      </w:tr>
      <w:tr w:rsidR="001E41F3" w14:paraId="23A497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BF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7CAA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AD79E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0AE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D777B" w14:textId="277888AB" w:rsidR="001E41F3" w:rsidRDefault="0074514C" w:rsidP="00377BCE">
            <w:pPr>
              <w:pStyle w:val="CRCoverPage"/>
              <w:ind w:left="100"/>
              <w:rPr>
                <w:noProof/>
              </w:rPr>
            </w:pPr>
            <w:r>
              <w:rPr>
                <w:lang w:eastAsia="en-GB"/>
              </w:rPr>
              <w:t xml:space="preserve">The UE could not report its preferred MIMO layer for the serving cells of SCG and </w:t>
            </w:r>
            <w:r>
              <w:rPr>
                <w:lang w:eastAsia="zh-CN"/>
              </w:rPr>
              <w:t>aggregated</w:t>
            </w:r>
            <w:r>
              <w:rPr>
                <w:lang w:eastAsia="en-GB"/>
              </w:rPr>
              <w:t xml:space="preserve"> bandwidth of SCG carriers when the UE is experiencing overheating problem in </w:t>
            </w:r>
            <w:r>
              <w:rPr>
                <w:rFonts w:eastAsia="Times New Roman"/>
                <w:noProof/>
                <w:lang w:val="en-US" w:eastAsia="zh-CN"/>
              </w:rPr>
              <w:t>(</w:t>
            </w:r>
            <w:r w:rsidRPr="00DB3E1B">
              <w:rPr>
                <w:rFonts w:eastAsia="Times New Roman"/>
                <w:noProof/>
                <w:lang w:val="en-US" w:eastAsia="zh-CN"/>
              </w:rPr>
              <w:t>NG</w:t>
            </w:r>
            <w:r>
              <w:rPr>
                <w:rFonts w:eastAsia="Times New Roman"/>
                <w:noProof/>
                <w:lang w:val="en-US" w:eastAsia="zh-CN"/>
              </w:rPr>
              <w:t>)</w:t>
            </w:r>
            <w:r w:rsidRPr="00546312">
              <w:rPr>
                <w:rFonts w:eastAsia="Times New Roman" w:hint="eastAsia"/>
                <w:noProof/>
                <w:lang w:val="en-US" w:eastAsia="zh-CN"/>
              </w:rPr>
              <w:t>EN-DC</w:t>
            </w:r>
            <w:r>
              <w:rPr>
                <w:noProof/>
              </w:rPr>
              <w:t>, which may result in the failure to address the UE’s overheating problem.</w:t>
            </w:r>
          </w:p>
        </w:tc>
      </w:tr>
      <w:tr w:rsidR="001E41F3" w14:paraId="709B6343" w14:textId="77777777" w:rsidTr="00547111">
        <w:tc>
          <w:tcPr>
            <w:tcW w:w="2694" w:type="dxa"/>
            <w:gridSpan w:val="2"/>
          </w:tcPr>
          <w:p w14:paraId="212B8D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FCD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28C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3BE9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7AC1C" w14:textId="106AF093" w:rsidR="001E41F3" w:rsidRDefault="00CB7A81" w:rsidP="005624DE">
            <w:pPr>
              <w:pStyle w:val="CRCoverPage"/>
              <w:spacing w:after="0"/>
              <w:ind w:left="100"/>
              <w:rPr>
                <w:noProof/>
              </w:rPr>
            </w:pPr>
            <w:r w:rsidRPr="00CB7A81">
              <w:rPr>
                <w:noProof/>
              </w:rPr>
              <w:t>4.3.15.x</w:t>
            </w:r>
          </w:p>
        </w:tc>
      </w:tr>
      <w:tr w:rsidR="001E41F3" w14:paraId="29EBB7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5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92F5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85A6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030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7F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CC09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9B1D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B8CC6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7D081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4570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F70281" w14:textId="232268EB" w:rsidR="001E41F3" w:rsidRDefault="00B705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7E0D7" w14:textId="241A61B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DE940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44583D" w14:textId="1706EFE5" w:rsidR="00B70570" w:rsidRDefault="00B70570" w:rsidP="00F9654F">
            <w:pPr>
              <w:pStyle w:val="CRCoverPage"/>
              <w:spacing w:after="0"/>
              <w:ind w:left="99"/>
              <w:rPr>
                <w:noProof/>
              </w:rPr>
            </w:pPr>
            <w:r w:rsidRPr="00B70570">
              <w:rPr>
                <w:noProof/>
              </w:rPr>
              <w:t xml:space="preserve">TS 36.331 CR </w:t>
            </w:r>
            <w:r w:rsidR="00583020" w:rsidRPr="00583020">
              <w:rPr>
                <w:noProof/>
              </w:rPr>
              <w:t>4324</w:t>
            </w:r>
          </w:p>
          <w:p w14:paraId="0861B7B0" w14:textId="2CA00B80" w:rsidR="001E41F3" w:rsidRDefault="00B70570" w:rsidP="00F9654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="00583020" w:rsidRPr="00583020">
              <w:rPr>
                <w:noProof/>
              </w:rPr>
              <w:t>1671</w:t>
            </w:r>
          </w:p>
        </w:tc>
      </w:tr>
      <w:tr w:rsidR="001E41F3" w14:paraId="325AF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15F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9922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C319B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397E3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F5BCD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E96F8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B5170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0F7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29E90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399E9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97497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ECCCAE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689B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FD8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BA6A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0E6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BE3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68B681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30E0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BECB5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8E69D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85D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F098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806F6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3E584D" w14:textId="77777777" w:rsidR="00FD335E" w:rsidRDefault="00FD335E">
      <w:pPr>
        <w:rPr>
          <w:noProof/>
        </w:rPr>
      </w:pPr>
      <w:r>
        <w:rPr>
          <w:noProof/>
        </w:rPr>
        <w:br w:type="page"/>
      </w:r>
    </w:p>
    <w:p w14:paraId="66CE36F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1ECBDE" w14:textId="77777777" w:rsidR="00E35927" w:rsidRDefault="00431CDB" w:rsidP="00E35927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lastRenderedPageBreak/>
        <w:t>---------------------------------------------START OF CHANGE-------------------------------------------</w:t>
      </w:r>
      <w:bookmarkStart w:id="5" w:name="_Toc5883512"/>
    </w:p>
    <w:p w14:paraId="782B9634" w14:textId="77777777" w:rsidR="00CB7A81" w:rsidRPr="000A51F6" w:rsidRDefault="00CB7A81" w:rsidP="00CB7A81">
      <w:pPr>
        <w:pStyle w:val="3"/>
      </w:pPr>
      <w:bookmarkStart w:id="6" w:name="_Toc29241412"/>
      <w:bookmarkStart w:id="7" w:name="_Toc37152881"/>
      <w:bookmarkStart w:id="8" w:name="_Toc37236818"/>
      <w:r w:rsidRPr="000A51F6">
        <w:t>4.3.15</w:t>
      </w:r>
      <w:r w:rsidRPr="000A51F6">
        <w:tab/>
        <w:t>Other parameters</w:t>
      </w:r>
      <w:bookmarkEnd w:id="6"/>
      <w:bookmarkEnd w:id="7"/>
      <w:bookmarkEnd w:id="8"/>
    </w:p>
    <w:p w14:paraId="5F59CC8F" w14:textId="77777777" w:rsidR="00CB7A81" w:rsidRDefault="00CB7A81" w:rsidP="00CB7A81">
      <w:pPr>
        <w:rPr>
          <w:rFonts w:eastAsia="等线"/>
          <w:i/>
          <w:noProof/>
        </w:rPr>
      </w:pPr>
      <w:bookmarkStart w:id="9" w:name="_Toc29241428"/>
      <w:bookmarkStart w:id="10" w:name="_Toc37152897"/>
      <w:bookmarkStart w:id="11" w:name="_Toc37236834"/>
      <w:r w:rsidRPr="0074473D">
        <w:rPr>
          <w:rFonts w:eastAsia="等线"/>
          <w:i/>
          <w:noProof/>
        </w:rPr>
        <w:t>[Text</w:t>
      </w:r>
      <w:r w:rsidRPr="0074473D">
        <w:rPr>
          <w:rFonts w:eastAsia="等线" w:hint="eastAsia"/>
          <w:i/>
          <w:noProof/>
        </w:rPr>
        <w:t xml:space="preserve"> omit</w:t>
      </w:r>
      <w:r w:rsidRPr="0074473D">
        <w:rPr>
          <w:rFonts w:eastAsia="等线"/>
          <w:i/>
          <w:noProof/>
        </w:rPr>
        <w:t>t</w:t>
      </w:r>
      <w:r w:rsidRPr="0074473D">
        <w:rPr>
          <w:rFonts w:eastAsia="等线" w:hint="eastAsia"/>
          <w:i/>
          <w:noProof/>
        </w:rPr>
        <w:t>ed</w:t>
      </w:r>
      <w:r w:rsidRPr="0074473D">
        <w:rPr>
          <w:rFonts w:eastAsia="等线"/>
          <w:i/>
          <w:noProof/>
        </w:rPr>
        <w:t>]</w:t>
      </w:r>
    </w:p>
    <w:p w14:paraId="7ABB28C7" w14:textId="77777777" w:rsidR="00CB7A81" w:rsidRPr="000A51F6" w:rsidRDefault="00CB7A81" w:rsidP="00CB7A81">
      <w:pPr>
        <w:pStyle w:val="4"/>
      </w:pPr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</w:p>
    <w:p w14:paraId="1901F25A" w14:textId="37853E2D" w:rsidR="00CB7A81" w:rsidRPr="00CB7A81" w:rsidRDefault="00CB7A81" w:rsidP="00CB7A81">
      <w:r w:rsidRPr="000A51F6">
        <w:t xml:space="preserve">This parameter defines whether the UE supports reporting of PLMN list from cells not broadcasting the field </w:t>
      </w:r>
      <w:proofErr w:type="spellStart"/>
      <w:r w:rsidRPr="000A51F6">
        <w:rPr>
          <w:i/>
        </w:rPr>
        <w:t>csg</w:t>
      </w:r>
      <w:proofErr w:type="spellEnd"/>
      <w:r w:rsidRPr="000A51F6">
        <w:rPr>
          <w:i/>
        </w:rPr>
        <w:t>-Identity</w:t>
      </w:r>
      <w:r w:rsidRPr="000A51F6">
        <w:t>.</w:t>
      </w:r>
    </w:p>
    <w:p w14:paraId="712B3096" w14:textId="2EAC3197" w:rsidR="00CB7A81" w:rsidRPr="000A51F6" w:rsidRDefault="00CB7A81" w:rsidP="00CB7A81">
      <w:pPr>
        <w:pStyle w:val="4"/>
        <w:rPr>
          <w:ins w:id="12" w:author="Huawei" w:date="2020-04-21T15:22:00Z"/>
        </w:rPr>
      </w:pPr>
      <w:bookmarkStart w:id="13" w:name="_Toc5883511"/>
      <w:bookmarkEnd w:id="9"/>
      <w:bookmarkEnd w:id="10"/>
      <w:bookmarkEnd w:id="11"/>
      <w:ins w:id="14" w:author="Huawei" w:date="2020-04-21T15:22:00Z">
        <w:r w:rsidRPr="000A51F6">
          <w:t>4.3.15.</w:t>
        </w:r>
        <w:r>
          <w:t>x</w:t>
        </w:r>
        <w:r w:rsidRPr="000A51F6">
          <w:tab/>
        </w:r>
        <w:r w:rsidRPr="00CB7A81">
          <w:rPr>
            <w:i/>
          </w:rPr>
          <w:t>overheatingIndForSCG-r16</w:t>
        </w:r>
      </w:ins>
    </w:p>
    <w:p w14:paraId="20F3DC3C" w14:textId="64F9AA15" w:rsidR="00CB7A81" w:rsidRPr="00CB7A81" w:rsidRDefault="00CB7A81" w:rsidP="00CB7A81">
      <w:pPr>
        <w:rPr>
          <w:ins w:id="15" w:author="Huawei" w:date="2020-04-21T15:22:00Z"/>
        </w:rPr>
      </w:pPr>
      <w:ins w:id="16" w:author="Huawei" w:date="2020-04-21T15:23:00Z">
        <w:r w:rsidRPr="00CB7A81">
          <w:t xml:space="preserve">This parameter defines whether the UE supports </w:t>
        </w:r>
      </w:ins>
      <w:ins w:id="17" w:author="Huawei" w:date="2020-05-21T19:07:00Z">
        <w:r w:rsidR="00855C6D">
          <w:rPr>
            <w:lang w:eastAsia="ja-JP"/>
          </w:rPr>
          <w:t>including NR SCG information in</w:t>
        </w:r>
        <w:r w:rsidR="00855C6D" w:rsidRPr="00170CE7">
          <w:rPr>
            <w:lang w:eastAsia="ja-JP"/>
          </w:rPr>
          <w:t xml:space="preserve"> overheating assistance information</w:t>
        </w:r>
      </w:ins>
      <w:ins w:id="18" w:author="Huawei" w:date="2020-04-21T15:32:00Z">
        <w:r w:rsidR="00E50208" w:rsidRPr="00E50208">
          <w:t xml:space="preserve"> </w:t>
        </w:r>
      </w:ins>
      <w:ins w:id="19" w:author="Huawei" w:date="2020-04-21T15:23:00Z">
        <w:r w:rsidRPr="00CB7A81">
          <w:t>as specified in TS 36.331 [5].</w:t>
        </w:r>
      </w:ins>
      <w:ins w:id="20" w:author="Huawei" w:date="2020-05-21T19:08:00Z">
        <w:r w:rsidR="00855C6D">
          <w:t xml:space="preserve"> </w:t>
        </w:r>
        <w:r w:rsidR="00855C6D" w:rsidRPr="003A77F0">
          <w:rPr>
            <w:lang w:eastAsia="ja-JP"/>
          </w:rPr>
          <w:t>The UE which</w:t>
        </w:r>
        <w:r w:rsidR="00855C6D">
          <w:rPr>
            <w:lang w:eastAsia="ja-JP"/>
          </w:rPr>
          <w:t xml:space="preserve"> indicates</w:t>
        </w:r>
        <w:r w:rsidR="00855C6D" w:rsidRPr="003A77F0">
          <w:rPr>
            <w:lang w:eastAsia="ja-JP"/>
          </w:rPr>
          <w:t xml:space="preserve"> support</w:t>
        </w:r>
        <w:r w:rsidR="00855C6D">
          <w:rPr>
            <w:lang w:eastAsia="ja-JP"/>
          </w:rPr>
          <w:t xml:space="preserve"> of </w:t>
        </w:r>
        <w:proofErr w:type="spellStart"/>
        <w:r w:rsidR="00855C6D" w:rsidRPr="003A77F0">
          <w:rPr>
            <w:i/>
            <w:iCs/>
            <w:lang w:eastAsia="ja-JP"/>
          </w:rPr>
          <w:t>overheatingIndForSCG</w:t>
        </w:r>
        <w:proofErr w:type="spellEnd"/>
        <w:r w:rsidR="00855C6D" w:rsidRPr="003A77F0">
          <w:rPr>
            <w:lang w:eastAsia="ja-JP"/>
          </w:rPr>
          <w:t xml:space="preserve"> shall also indicate support of </w:t>
        </w:r>
        <w:proofErr w:type="spellStart"/>
        <w:r w:rsidR="00855C6D" w:rsidRPr="00BC17A0">
          <w:rPr>
            <w:i/>
            <w:iCs/>
            <w:lang w:eastAsia="ja-JP"/>
          </w:rPr>
          <w:t>overheatingInd</w:t>
        </w:r>
        <w:proofErr w:type="spellEnd"/>
        <w:r w:rsidR="00855C6D">
          <w:rPr>
            <w:lang w:eastAsia="ja-JP"/>
          </w:rPr>
          <w:t>.</w:t>
        </w:r>
      </w:ins>
    </w:p>
    <w:p w14:paraId="1BF87D15" w14:textId="77777777" w:rsidR="00870DCA" w:rsidRPr="00CB7A81" w:rsidRDefault="00870DCA" w:rsidP="00870DCA">
      <w:pPr>
        <w:rPr>
          <w:rFonts w:ascii="Arial" w:hAnsi="Arial"/>
        </w:rPr>
      </w:pPr>
    </w:p>
    <w:bookmarkEnd w:id="5"/>
    <w:bookmarkEnd w:id="13"/>
    <w:p w14:paraId="583C76CD" w14:textId="77777777" w:rsidR="00921FF7" w:rsidRPr="00921FF7" w:rsidRDefault="00431CDB" w:rsidP="00225A3D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t>---------------------------------------------END OF CHANGE---------------------------------------------</w:t>
      </w:r>
    </w:p>
    <w:sectPr w:rsidR="00921FF7" w:rsidRPr="00921FF7" w:rsidSect="006F6C1F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A647" w14:textId="77777777" w:rsidR="00140E04" w:rsidRDefault="00140E04">
      <w:r>
        <w:separator/>
      </w:r>
    </w:p>
  </w:endnote>
  <w:endnote w:type="continuationSeparator" w:id="0">
    <w:p w14:paraId="5A2B3BFE" w14:textId="77777777" w:rsidR="00140E04" w:rsidRDefault="0014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7672" w14:textId="77777777" w:rsidR="00140E04" w:rsidRDefault="00140E04">
      <w:r>
        <w:separator/>
      </w:r>
    </w:p>
  </w:footnote>
  <w:footnote w:type="continuationSeparator" w:id="0">
    <w:p w14:paraId="173FC807" w14:textId="77777777" w:rsidR="00140E04" w:rsidRDefault="0014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986F" w14:textId="77777777" w:rsidR="00F47F45" w:rsidRDefault="00F47F4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766C" w14:textId="77777777" w:rsidR="00F47F45" w:rsidRDefault="00F47F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F2B1" w14:textId="77777777" w:rsidR="00F47F45" w:rsidRDefault="00F47F4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204FB" w14:textId="77777777" w:rsidR="00F47F45" w:rsidRDefault="00F47F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C64B9"/>
    <w:multiLevelType w:val="hybridMultilevel"/>
    <w:tmpl w:val="9D007FE4"/>
    <w:lvl w:ilvl="0" w:tplc="62E68A8C">
      <w:numFmt w:val="bullet"/>
      <w:lvlText w:val="-"/>
      <w:lvlJc w:val="left"/>
      <w:pPr>
        <w:ind w:left="420" w:hanging="420"/>
      </w:pPr>
      <w:rPr>
        <w:rFonts w:ascii="Times New Roman" w:eastAsia="Yu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03884"/>
    <w:multiLevelType w:val="hybridMultilevel"/>
    <w:tmpl w:val="D6504DB8"/>
    <w:lvl w:ilvl="0" w:tplc="E21E56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0B"/>
    <w:rsid w:val="00005C8B"/>
    <w:rsid w:val="000066EF"/>
    <w:rsid w:val="00014B25"/>
    <w:rsid w:val="0001790D"/>
    <w:rsid w:val="00022E4A"/>
    <w:rsid w:val="000300F4"/>
    <w:rsid w:val="000341A7"/>
    <w:rsid w:val="00036F97"/>
    <w:rsid w:val="0005580F"/>
    <w:rsid w:val="00057CBA"/>
    <w:rsid w:val="00064DF0"/>
    <w:rsid w:val="00070AFF"/>
    <w:rsid w:val="00074693"/>
    <w:rsid w:val="000824A1"/>
    <w:rsid w:val="00086665"/>
    <w:rsid w:val="00090DDA"/>
    <w:rsid w:val="0009561C"/>
    <w:rsid w:val="00095BE1"/>
    <w:rsid w:val="00097306"/>
    <w:rsid w:val="000A25CF"/>
    <w:rsid w:val="000A4E3A"/>
    <w:rsid w:val="000A6394"/>
    <w:rsid w:val="000A7088"/>
    <w:rsid w:val="000B36EB"/>
    <w:rsid w:val="000B7FED"/>
    <w:rsid w:val="000C038A"/>
    <w:rsid w:val="000C1F4D"/>
    <w:rsid w:val="000C5CCD"/>
    <w:rsid w:val="000C6598"/>
    <w:rsid w:val="000C7839"/>
    <w:rsid w:val="000D299E"/>
    <w:rsid w:val="000D72B7"/>
    <w:rsid w:val="000E1210"/>
    <w:rsid w:val="000E51E7"/>
    <w:rsid w:val="000F3DED"/>
    <w:rsid w:val="000F5A08"/>
    <w:rsid w:val="00100CB5"/>
    <w:rsid w:val="001027B1"/>
    <w:rsid w:val="00103B94"/>
    <w:rsid w:val="00134770"/>
    <w:rsid w:val="00135FD9"/>
    <w:rsid w:val="00140E04"/>
    <w:rsid w:val="00143D5B"/>
    <w:rsid w:val="00143F8A"/>
    <w:rsid w:val="00145A15"/>
    <w:rsid w:val="00145D43"/>
    <w:rsid w:val="00150375"/>
    <w:rsid w:val="00151CA2"/>
    <w:rsid w:val="00156462"/>
    <w:rsid w:val="001611AD"/>
    <w:rsid w:val="00172050"/>
    <w:rsid w:val="001759BA"/>
    <w:rsid w:val="00182EBF"/>
    <w:rsid w:val="00192C46"/>
    <w:rsid w:val="001A08B3"/>
    <w:rsid w:val="001A0E84"/>
    <w:rsid w:val="001A263E"/>
    <w:rsid w:val="001A49BD"/>
    <w:rsid w:val="001A7B60"/>
    <w:rsid w:val="001B52F0"/>
    <w:rsid w:val="001B6886"/>
    <w:rsid w:val="001B7048"/>
    <w:rsid w:val="001B7A65"/>
    <w:rsid w:val="001C0CF0"/>
    <w:rsid w:val="001C5905"/>
    <w:rsid w:val="001E41F3"/>
    <w:rsid w:val="001E6762"/>
    <w:rsid w:val="001F1916"/>
    <w:rsid w:val="001F2DCB"/>
    <w:rsid w:val="00202B63"/>
    <w:rsid w:val="00204D40"/>
    <w:rsid w:val="00204EF5"/>
    <w:rsid w:val="00206F67"/>
    <w:rsid w:val="002202F0"/>
    <w:rsid w:val="00225A3D"/>
    <w:rsid w:val="00240A2B"/>
    <w:rsid w:val="002410C3"/>
    <w:rsid w:val="00244E2F"/>
    <w:rsid w:val="002501AF"/>
    <w:rsid w:val="0026004D"/>
    <w:rsid w:val="002624A4"/>
    <w:rsid w:val="002640DD"/>
    <w:rsid w:val="0027408C"/>
    <w:rsid w:val="002759B7"/>
    <w:rsid w:val="00275D12"/>
    <w:rsid w:val="00276262"/>
    <w:rsid w:val="0028004C"/>
    <w:rsid w:val="00284FEB"/>
    <w:rsid w:val="002860C4"/>
    <w:rsid w:val="00293D16"/>
    <w:rsid w:val="00295147"/>
    <w:rsid w:val="00296E2E"/>
    <w:rsid w:val="002A0B0F"/>
    <w:rsid w:val="002B0F5A"/>
    <w:rsid w:val="002B5741"/>
    <w:rsid w:val="002C1415"/>
    <w:rsid w:val="002C1ACD"/>
    <w:rsid w:val="002C28C5"/>
    <w:rsid w:val="002C5EBD"/>
    <w:rsid w:val="002D7EF5"/>
    <w:rsid w:val="002E5230"/>
    <w:rsid w:val="002F10A7"/>
    <w:rsid w:val="002F10E3"/>
    <w:rsid w:val="00302D5E"/>
    <w:rsid w:val="00305409"/>
    <w:rsid w:val="00312870"/>
    <w:rsid w:val="00313398"/>
    <w:rsid w:val="00322495"/>
    <w:rsid w:val="00326861"/>
    <w:rsid w:val="00327C63"/>
    <w:rsid w:val="00331992"/>
    <w:rsid w:val="00337B69"/>
    <w:rsid w:val="00345FF9"/>
    <w:rsid w:val="003609EF"/>
    <w:rsid w:val="0036231A"/>
    <w:rsid w:val="00363CDC"/>
    <w:rsid w:val="00372ABC"/>
    <w:rsid w:val="00372E8F"/>
    <w:rsid w:val="00373969"/>
    <w:rsid w:val="00374DD4"/>
    <w:rsid w:val="00375641"/>
    <w:rsid w:val="00377BCE"/>
    <w:rsid w:val="003812D3"/>
    <w:rsid w:val="00381EC0"/>
    <w:rsid w:val="00382E12"/>
    <w:rsid w:val="003876BC"/>
    <w:rsid w:val="00387956"/>
    <w:rsid w:val="00397123"/>
    <w:rsid w:val="00397E8B"/>
    <w:rsid w:val="003A08C5"/>
    <w:rsid w:val="003A5281"/>
    <w:rsid w:val="003B4D94"/>
    <w:rsid w:val="003B7F57"/>
    <w:rsid w:val="003C2AB2"/>
    <w:rsid w:val="003C659F"/>
    <w:rsid w:val="003C752F"/>
    <w:rsid w:val="003D3BAB"/>
    <w:rsid w:val="003D47F2"/>
    <w:rsid w:val="003E1A36"/>
    <w:rsid w:val="003E2286"/>
    <w:rsid w:val="003E2614"/>
    <w:rsid w:val="003E63D5"/>
    <w:rsid w:val="003F6806"/>
    <w:rsid w:val="00402B1A"/>
    <w:rsid w:val="00410371"/>
    <w:rsid w:val="00413926"/>
    <w:rsid w:val="004159C0"/>
    <w:rsid w:val="0041720A"/>
    <w:rsid w:val="004242F1"/>
    <w:rsid w:val="00424763"/>
    <w:rsid w:val="00431CDB"/>
    <w:rsid w:val="00434809"/>
    <w:rsid w:val="00454A1D"/>
    <w:rsid w:val="0045741C"/>
    <w:rsid w:val="004665F0"/>
    <w:rsid w:val="00476C65"/>
    <w:rsid w:val="00477A74"/>
    <w:rsid w:val="00482676"/>
    <w:rsid w:val="00482FE7"/>
    <w:rsid w:val="00490E82"/>
    <w:rsid w:val="004B1846"/>
    <w:rsid w:val="004B2469"/>
    <w:rsid w:val="004B75B7"/>
    <w:rsid w:val="004C647E"/>
    <w:rsid w:val="004E4D7F"/>
    <w:rsid w:val="004E7832"/>
    <w:rsid w:val="004F7EE8"/>
    <w:rsid w:val="005031E4"/>
    <w:rsid w:val="00505A50"/>
    <w:rsid w:val="0051580D"/>
    <w:rsid w:val="00517246"/>
    <w:rsid w:val="00521539"/>
    <w:rsid w:val="005249F0"/>
    <w:rsid w:val="00527448"/>
    <w:rsid w:val="00540988"/>
    <w:rsid w:val="00541D1B"/>
    <w:rsid w:val="00547111"/>
    <w:rsid w:val="005538E3"/>
    <w:rsid w:val="005558E9"/>
    <w:rsid w:val="0055601E"/>
    <w:rsid w:val="00556186"/>
    <w:rsid w:val="005624DE"/>
    <w:rsid w:val="005706E2"/>
    <w:rsid w:val="00573A8C"/>
    <w:rsid w:val="005763FE"/>
    <w:rsid w:val="00576691"/>
    <w:rsid w:val="00583020"/>
    <w:rsid w:val="0058368B"/>
    <w:rsid w:val="00584DAE"/>
    <w:rsid w:val="0058637F"/>
    <w:rsid w:val="00592D74"/>
    <w:rsid w:val="005939B2"/>
    <w:rsid w:val="00595D51"/>
    <w:rsid w:val="005A05C4"/>
    <w:rsid w:val="005B39D0"/>
    <w:rsid w:val="005D1D31"/>
    <w:rsid w:val="005E2C44"/>
    <w:rsid w:val="005F57B1"/>
    <w:rsid w:val="006078AE"/>
    <w:rsid w:val="0062098E"/>
    <w:rsid w:val="00621188"/>
    <w:rsid w:val="006257ED"/>
    <w:rsid w:val="00631978"/>
    <w:rsid w:val="0063512C"/>
    <w:rsid w:val="00653429"/>
    <w:rsid w:val="006550B4"/>
    <w:rsid w:val="0065629B"/>
    <w:rsid w:val="0065694E"/>
    <w:rsid w:val="00657F3E"/>
    <w:rsid w:val="006602E7"/>
    <w:rsid w:val="0066552B"/>
    <w:rsid w:val="00675E77"/>
    <w:rsid w:val="00695808"/>
    <w:rsid w:val="00696E4B"/>
    <w:rsid w:val="0069761B"/>
    <w:rsid w:val="006A150C"/>
    <w:rsid w:val="006B46FB"/>
    <w:rsid w:val="006C2E36"/>
    <w:rsid w:val="006C483B"/>
    <w:rsid w:val="006D1371"/>
    <w:rsid w:val="006D2E3B"/>
    <w:rsid w:val="006D6996"/>
    <w:rsid w:val="006E21FB"/>
    <w:rsid w:val="006F3077"/>
    <w:rsid w:val="006F6852"/>
    <w:rsid w:val="006F6C1F"/>
    <w:rsid w:val="00700562"/>
    <w:rsid w:val="007278D4"/>
    <w:rsid w:val="0073524E"/>
    <w:rsid w:val="00742C2B"/>
    <w:rsid w:val="0074514C"/>
    <w:rsid w:val="00753CE7"/>
    <w:rsid w:val="00756349"/>
    <w:rsid w:val="00772E86"/>
    <w:rsid w:val="00776AF8"/>
    <w:rsid w:val="00776E5E"/>
    <w:rsid w:val="0077753A"/>
    <w:rsid w:val="007808D0"/>
    <w:rsid w:val="007866F8"/>
    <w:rsid w:val="00792342"/>
    <w:rsid w:val="007961EB"/>
    <w:rsid w:val="007977A8"/>
    <w:rsid w:val="007A27AE"/>
    <w:rsid w:val="007A3B3F"/>
    <w:rsid w:val="007B125C"/>
    <w:rsid w:val="007B25EF"/>
    <w:rsid w:val="007B50FE"/>
    <w:rsid w:val="007B512A"/>
    <w:rsid w:val="007B5EC9"/>
    <w:rsid w:val="007C2097"/>
    <w:rsid w:val="007C6FA9"/>
    <w:rsid w:val="007D0808"/>
    <w:rsid w:val="007D30C1"/>
    <w:rsid w:val="007D6A07"/>
    <w:rsid w:val="007F1436"/>
    <w:rsid w:val="007F7259"/>
    <w:rsid w:val="0080359F"/>
    <w:rsid w:val="008040A8"/>
    <w:rsid w:val="00805256"/>
    <w:rsid w:val="0081203C"/>
    <w:rsid w:val="00813D4B"/>
    <w:rsid w:val="00816272"/>
    <w:rsid w:val="00822C4D"/>
    <w:rsid w:val="008279FA"/>
    <w:rsid w:val="00855A15"/>
    <w:rsid w:val="00855C6D"/>
    <w:rsid w:val="008619E6"/>
    <w:rsid w:val="008626E7"/>
    <w:rsid w:val="0086343B"/>
    <w:rsid w:val="0087062E"/>
    <w:rsid w:val="00870DCA"/>
    <w:rsid w:val="00870EE7"/>
    <w:rsid w:val="0087738C"/>
    <w:rsid w:val="00877D29"/>
    <w:rsid w:val="00880E0A"/>
    <w:rsid w:val="00883271"/>
    <w:rsid w:val="008863B9"/>
    <w:rsid w:val="008909F0"/>
    <w:rsid w:val="008A092C"/>
    <w:rsid w:val="008A27A6"/>
    <w:rsid w:val="008A2B87"/>
    <w:rsid w:val="008A45A6"/>
    <w:rsid w:val="008B217F"/>
    <w:rsid w:val="008C290F"/>
    <w:rsid w:val="008C5A68"/>
    <w:rsid w:val="008D1CF6"/>
    <w:rsid w:val="008D3F4F"/>
    <w:rsid w:val="008D601D"/>
    <w:rsid w:val="008D64F2"/>
    <w:rsid w:val="008E3F17"/>
    <w:rsid w:val="008F130F"/>
    <w:rsid w:val="008F31D8"/>
    <w:rsid w:val="008F3FAC"/>
    <w:rsid w:val="008F566F"/>
    <w:rsid w:val="008F686C"/>
    <w:rsid w:val="009053F2"/>
    <w:rsid w:val="009078AD"/>
    <w:rsid w:val="009148DE"/>
    <w:rsid w:val="00917DAA"/>
    <w:rsid w:val="009212D2"/>
    <w:rsid w:val="00921FF7"/>
    <w:rsid w:val="009258FB"/>
    <w:rsid w:val="00940719"/>
    <w:rsid w:val="00941E30"/>
    <w:rsid w:val="00947861"/>
    <w:rsid w:val="00951279"/>
    <w:rsid w:val="009516B0"/>
    <w:rsid w:val="009777D9"/>
    <w:rsid w:val="00985E10"/>
    <w:rsid w:val="00991B88"/>
    <w:rsid w:val="00996F04"/>
    <w:rsid w:val="009A18F6"/>
    <w:rsid w:val="009A5753"/>
    <w:rsid w:val="009A579D"/>
    <w:rsid w:val="009B4644"/>
    <w:rsid w:val="009C4273"/>
    <w:rsid w:val="009C65CA"/>
    <w:rsid w:val="009C7988"/>
    <w:rsid w:val="009D2A8E"/>
    <w:rsid w:val="009D3D65"/>
    <w:rsid w:val="009D4913"/>
    <w:rsid w:val="009E0B75"/>
    <w:rsid w:val="009E3297"/>
    <w:rsid w:val="009F2866"/>
    <w:rsid w:val="009F734F"/>
    <w:rsid w:val="00A0138E"/>
    <w:rsid w:val="00A014F3"/>
    <w:rsid w:val="00A11744"/>
    <w:rsid w:val="00A246B6"/>
    <w:rsid w:val="00A30655"/>
    <w:rsid w:val="00A428CF"/>
    <w:rsid w:val="00A472DC"/>
    <w:rsid w:val="00A47E70"/>
    <w:rsid w:val="00A50CF0"/>
    <w:rsid w:val="00A513A1"/>
    <w:rsid w:val="00A566AD"/>
    <w:rsid w:val="00A6387C"/>
    <w:rsid w:val="00A7671C"/>
    <w:rsid w:val="00A86C5E"/>
    <w:rsid w:val="00A873CB"/>
    <w:rsid w:val="00A938FE"/>
    <w:rsid w:val="00AA2CBC"/>
    <w:rsid w:val="00AA39A3"/>
    <w:rsid w:val="00AA3B6B"/>
    <w:rsid w:val="00AB242C"/>
    <w:rsid w:val="00AB3DB1"/>
    <w:rsid w:val="00AC52EE"/>
    <w:rsid w:val="00AC5820"/>
    <w:rsid w:val="00AC72BF"/>
    <w:rsid w:val="00AD12E2"/>
    <w:rsid w:val="00AD1CD8"/>
    <w:rsid w:val="00AD277A"/>
    <w:rsid w:val="00AD30D2"/>
    <w:rsid w:val="00AE701D"/>
    <w:rsid w:val="00AF1869"/>
    <w:rsid w:val="00AF3598"/>
    <w:rsid w:val="00AF701F"/>
    <w:rsid w:val="00B111B8"/>
    <w:rsid w:val="00B12BC2"/>
    <w:rsid w:val="00B13E86"/>
    <w:rsid w:val="00B15383"/>
    <w:rsid w:val="00B167E3"/>
    <w:rsid w:val="00B24FA7"/>
    <w:rsid w:val="00B258BB"/>
    <w:rsid w:val="00B26591"/>
    <w:rsid w:val="00B32C5E"/>
    <w:rsid w:val="00B34533"/>
    <w:rsid w:val="00B4246B"/>
    <w:rsid w:val="00B45B3D"/>
    <w:rsid w:val="00B47D9F"/>
    <w:rsid w:val="00B54568"/>
    <w:rsid w:val="00B62553"/>
    <w:rsid w:val="00B67B97"/>
    <w:rsid w:val="00B70570"/>
    <w:rsid w:val="00B7603A"/>
    <w:rsid w:val="00B812D1"/>
    <w:rsid w:val="00B835D8"/>
    <w:rsid w:val="00B968C8"/>
    <w:rsid w:val="00BA3EC5"/>
    <w:rsid w:val="00BA51D9"/>
    <w:rsid w:val="00BA52E9"/>
    <w:rsid w:val="00BA6E34"/>
    <w:rsid w:val="00BB19F8"/>
    <w:rsid w:val="00BB22FB"/>
    <w:rsid w:val="00BB55E2"/>
    <w:rsid w:val="00BB5DFC"/>
    <w:rsid w:val="00BC0E1C"/>
    <w:rsid w:val="00BC179B"/>
    <w:rsid w:val="00BD279D"/>
    <w:rsid w:val="00BD6BB8"/>
    <w:rsid w:val="00BD6C02"/>
    <w:rsid w:val="00BE3DF8"/>
    <w:rsid w:val="00BE75F1"/>
    <w:rsid w:val="00BF5F2A"/>
    <w:rsid w:val="00BF7314"/>
    <w:rsid w:val="00C00353"/>
    <w:rsid w:val="00C01710"/>
    <w:rsid w:val="00C04041"/>
    <w:rsid w:val="00C0704C"/>
    <w:rsid w:val="00C159F1"/>
    <w:rsid w:val="00C23615"/>
    <w:rsid w:val="00C27C93"/>
    <w:rsid w:val="00C33677"/>
    <w:rsid w:val="00C34A59"/>
    <w:rsid w:val="00C44D9B"/>
    <w:rsid w:val="00C466AA"/>
    <w:rsid w:val="00C507D9"/>
    <w:rsid w:val="00C54AC5"/>
    <w:rsid w:val="00C63F44"/>
    <w:rsid w:val="00C66BA2"/>
    <w:rsid w:val="00C67F05"/>
    <w:rsid w:val="00C70453"/>
    <w:rsid w:val="00C75F8E"/>
    <w:rsid w:val="00C82B63"/>
    <w:rsid w:val="00C82CC4"/>
    <w:rsid w:val="00C95985"/>
    <w:rsid w:val="00CA2ED0"/>
    <w:rsid w:val="00CB0065"/>
    <w:rsid w:val="00CB23AB"/>
    <w:rsid w:val="00CB3E0E"/>
    <w:rsid w:val="00CB5B75"/>
    <w:rsid w:val="00CB6C1D"/>
    <w:rsid w:val="00CB7A81"/>
    <w:rsid w:val="00CC5026"/>
    <w:rsid w:val="00CC5331"/>
    <w:rsid w:val="00CC68D0"/>
    <w:rsid w:val="00CD1009"/>
    <w:rsid w:val="00CD5766"/>
    <w:rsid w:val="00CD7DB7"/>
    <w:rsid w:val="00CF6390"/>
    <w:rsid w:val="00CF7F83"/>
    <w:rsid w:val="00D005DC"/>
    <w:rsid w:val="00D01A95"/>
    <w:rsid w:val="00D03C70"/>
    <w:rsid w:val="00D03F9A"/>
    <w:rsid w:val="00D06D51"/>
    <w:rsid w:val="00D07746"/>
    <w:rsid w:val="00D14D9A"/>
    <w:rsid w:val="00D24483"/>
    <w:rsid w:val="00D24991"/>
    <w:rsid w:val="00D350D9"/>
    <w:rsid w:val="00D35871"/>
    <w:rsid w:val="00D372D4"/>
    <w:rsid w:val="00D40BB2"/>
    <w:rsid w:val="00D41640"/>
    <w:rsid w:val="00D43EF8"/>
    <w:rsid w:val="00D50255"/>
    <w:rsid w:val="00D51D5F"/>
    <w:rsid w:val="00D565A2"/>
    <w:rsid w:val="00D62998"/>
    <w:rsid w:val="00D66520"/>
    <w:rsid w:val="00D70465"/>
    <w:rsid w:val="00D725E0"/>
    <w:rsid w:val="00D73848"/>
    <w:rsid w:val="00D75E72"/>
    <w:rsid w:val="00D83008"/>
    <w:rsid w:val="00D97BD0"/>
    <w:rsid w:val="00DA01B3"/>
    <w:rsid w:val="00DB3280"/>
    <w:rsid w:val="00DE054F"/>
    <w:rsid w:val="00DE34CF"/>
    <w:rsid w:val="00DF7646"/>
    <w:rsid w:val="00E13F3D"/>
    <w:rsid w:val="00E155F9"/>
    <w:rsid w:val="00E17FA2"/>
    <w:rsid w:val="00E2676C"/>
    <w:rsid w:val="00E34898"/>
    <w:rsid w:val="00E35927"/>
    <w:rsid w:val="00E41EE3"/>
    <w:rsid w:val="00E50208"/>
    <w:rsid w:val="00E54300"/>
    <w:rsid w:val="00E5529B"/>
    <w:rsid w:val="00E604DB"/>
    <w:rsid w:val="00E6660E"/>
    <w:rsid w:val="00E673F1"/>
    <w:rsid w:val="00E73596"/>
    <w:rsid w:val="00E8782D"/>
    <w:rsid w:val="00EA1E3E"/>
    <w:rsid w:val="00EA360F"/>
    <w:rsid w:val="00EB09B7"/>
    <w:rsid w:val="00EB20B0"/>
    <w:rsid w:val="00EB32D6"/>
    <w:rsid w:val="00EC2D95"/>
    <w:rsid w:val="00EE0533"/>
    <w:rsid w:val="00EE74F9"/>
    <w:rsid w:val="00EE7D7C"/>
    <w:rsid w:val="00EF76B4"/>
    <w:rsid w:val="00F14732"/>
    <w:rsid w:val="00F15226"/>
    <w:rsid w:val="00F15A82"/>
    <w:rsid w:val="00F21C1F"/>
    <w:rsid w:val="00F244F0"/>
    <w:rsid w:val="00F25024"/>
    <w:rsid w:val="00F25D98"/>
    <w:rsid w:val="00F26308"/>
    <w:rsid w:val="00F27D89"/>
    <w:rsid w:val="00F300FB"/>
    <w:rsid w:val="00F47F45"/>
    <w:rsid w:val="00F662E0"/>
    <w:rsid w:val="00F700C2"/>
    <w:rsid w:val="00F7448A"/>
    <w:rsid w:val="00F95952"/>
    <w:rsid w:val="00F960CC"/>
    <w:rsid w:val="00F9654F"/>
    <w:rsid w:val="00FA7B82"/>
    <w:rsid w:val="00FB319B"/>
    <w:rsid w:val="00FB6386"/>
    <w:rsid w:val="00FC0186"/>
    <w:rsid w:val="00FD05BF"/>
    <w:rsid w:val="00FD335E"/>
    <w:rsid w:val="00FD39F9"/>
    <w:rsid w:val="00FD7D8A"/>
    <w:rsid w:val="00FE34BF"/>
    <w:rsid w:val="00FE569B"/>
    <w:rsid w:val="00FF4F26"/>
    <w:rsid w:val="00FF55BA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6690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7961EB"/>
    <w:rPr>
      <w:rFonts w:ascii="Arial" w:hAnsi="Arial"/>
      <w:lang w:val="en-GB" w:eastAsia="en-US"/>
    </w:rPr>
  </w:style>
  <w:style w:type="paragraph" w:styleId="af1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a"/>
    <w:link w:val="Char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Char">
    <w:name w:val="列出段落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af1"/>
    <w:uiPriority w:val="34"/>
    <w:qFormat/>
    <w:rsid w:val="007D30C1"/>
    <w:rPr>
      <w:rFonts w:ascii="Times" w:eastAsia="Batang" w:hAnsi="Times"/>
      <w:szCs w:val="24"/>
      <w:lang w:val="en-GB" w:eastAsia="x-none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7062E"/>
    <w:rPr>
      <w:rFonts w:ascii="Arial" w:hAnsi="Arial"/>
      <w:b/>
      <w:lang w:val="en-GB" w:eastAsia="en-US"/>
    </w:rPr>
  </w:style>
  <w:style w:type="character" w:customStyle="1" w:styleId="opdicttext22">
    <w:name w:val="op_dict_text22"/>
    <w:basedOn w:val="a0"/>
    <w:rsid w:val="0037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7351-E8F3-4A54-9DAE-F0A1311B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43</cp:revision>
  <cp:lastPrinted>1899-12-31T23:00:00Z</cp:lastPrinted>
  <dcterms:created xsi:type="dcterms:W3CDTF">2020-04-08T06:49:00Z</dcterms:created>
  <dcterms:modified xsi:type="dcterms:W3CDTF">2020-05-26T11:00:00Z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(3)6AlzY8maaSU+zL8L7woUhnpe4QfKOArnDWTbZG8XwuHyhPIs958YPRUA9EuNFFwg/6o8C3gi
OnM0yco441TJCifch+qCR0i2vNBfif5xHKx6WW5c4UPv0+5KKDxZMr1FtjSX956WHmFMJuH0
5vO7XHcMyI5JY1SwzntR3itoEeTSpD5mOAr/D4MufprVdAoFDrxKEG1qepEY4BMDqdMgyvLt
DAlpaTPxYm2heHhixu</vt:lpwstr>
  </property>
  <property fmtid="{D5CDD505-2E9C-101B-9397-08002B2CF9AE}" pid="22" name="_2015_ms_pID_7253431">
    <vt:lpwstr>awHIXtRXkK/gT2Tspy6geekSbzVdO6k2KvbmUaprgHhMErUxHqQnk7
UGoJifZqzSYHhj+kDZz/v05bbx6RULHhio0/YIxLpDHLA/TtO1mzH/taIE/nPFDvt/vndnRD
NHMMkmj7l1UZCIDs+ZO7OsJ89WtXBLhe/rZ+s4fVHXQqEfpJ+kr76hgTfRh1IJMhNhxYMM68
i4kvOtd3t5B9YoZm4B10LNE3bA0Z4wBkmeHM</vt:lpwstr>
  </property>
  <property fmtid="{D5CDD505-2E9C-101B-9397-08002B2CF9AE}" pid="23" name="_2015_ms_pID_7253432">
    <vt:lpwstr>ug==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1585691636</vt:lpwstr>
  </property>
</Properties>
</file>