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5B33C63B"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9E171F">
        <w:fldChar w:fldCharType="begin"/>
      </w:r>
      <w:r w:rsidR="009E171F">
        <w:instrText xml:space="preserve"> DOCPROPERTY  TSG/WGRef  \* MERGEFORMAT </w:instrText>
      </w:r>
      <w:r w:rsidR="009E171F">
        <w:fldChar w:fldCharType="separate"/>
      </w:r>
      <w:r>
        <w:rPr>
          <w:b/>
          <w:noProof/>
          <w:sz w:val="24"/>
        </w:rPr>
        <w:t>RAN WG2</w:t>
      </w:r>
      <w:r w:rsidR="009E171F">
        <w:rPr>
          <w:b/>
          <w:noProof/>
          <w:sz w:val="24"/>
        </w:rPr>
        <w:fldChar w:fldCharType="end"/>
      </w:r>
      <w:r>
        <w:rPr>
          <w:b/>
          <w:noProof/>
          <w:sz w:val="24"/>
        </w:rPr>
        <w:t xml:space="preserve"> Meeting #</w:t>
      </w:r>
      <w:r w:rsidR="009E171F">
        <w:fldChar w:fldCharType="begin"/>
      </w:r>
      <w:r w:rsidR="009E171F">
        <w:instrText xml:space="preserve"> DOCPROPERTY  MtgSeq  \* MERGEFORMAT </w:instrText>
      </w:r>
      <w:r w:rsidR="009E171F">
        <w:fldChar w:fldCharType="separate"/>
      </w:r>
      <w:r>
        <w:rPr>
          <w:b/>
          <w:noProof/>
          <w:sz w:val="24"/>
        </w:rPr>
        <w:t>1</w:t>
      </w:r>
      <w:r w:rsidR="00D37BF5">
        <w:rPr>
          <w:b/>
          <w:noProof/>
          <w:sz w:val="24"/>
        </w:rPr>
        <w:t>10</w:t>
      </w:r>
      <w:r>
        <w:rPr>
          <w:b/>
          <w:noProof/>
          <w:sz w:val="24"/>
        </w:rPr>
        <w:t>-e</w:t>
      </w:r>
      <w:r w:rsidR="009E171F">
        <w:rPr>
          <w:b/>
          <w:noProof/>
          <w:sz w:val="24"/>
        </w:rPr>
        <w:fldChar w:fldCharType="end"/>
      </w:r>
      <w:r>
        <w:rPr>
          <w:b/>
          <w:i/>
          <w:noProof/>
          <w:sz w:val="28"/>
        </w:rPr>
        <w:tab/>
      </w:r>
      <w:fldSimple w:instr=" DOCPROPERTY  Tdoc#  \* MERGEFORMAT ">
        <w:r w:rsidRPr="000717E2">
          <w:rPr>
            <w:b/>
            <w:noProof/>
            <w:sz w:val="28"/>
          </w:rPr>
          <w:t>R2-20</w:t>
        </w:r>
        <w:r w:rsidR="00DF5F1B">
          <w:rPr>
            <w:b/>
            <w:noProof/>
            <w:sz w:val="28"/>
          </w:rPr>
          <w:t>xxxxx</w:t>
        </w:r>
        <w:r w:rsidR="000717E2" w:rsidRPr="00134002">
          <w:rPr>
            <w:b/>
            <w:noProof/>
            <w:sz w:val="28"/>
          </w:rPr>
          <w:t xml:space="preserve"> </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F829CC"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w:t>
            </w:r>
            <w:r w:rsidR="002C0368">
              <w:rPr>
                <w:b/>
                <w:noProof/>
                <w:sz w:val="28"/>
                <w:lang w:val="sv-SE"/>
              </w:rPr>
              <w:t>3</w:t>
            </w:r>
            <w:r>
              <w:rPr>
                <w:b/>
                <w:noProof/>
                <w:sz w:val="28"/>
                <w:lang w:val="sv-SE"/>
              </w:rPr>
              <w:fldChar w:fldCharType="end"/>
            </w:r>
            <w:r w:rsidR="002C0368">
              <w:rPr>
                <w:b/>
                <w:noProof/>
                <w:sz w:val="28"/>
                <w:lang w:val="sv-SE"/>
              </w:rPr>
              <w:t>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7F41D3E8" w:rsidR="004A5F2C" w:rsidRDefault="00134002">
            <w:pPr>
              <w:pStyle w:val="CRCoverPage"/>
              <w:spacing w:after="0"/>
              <w:rPr>
                <w:noProof/>
                <w:lang w:val="sv-SE"/>
              </w:rPr>
            </w:pPr>
            <w:r w:rsidRPr="00134002">
              <w:rPr>
                <w:b/>
                <w:noProof/>
                <w:sz w:val="28"/>
                <w:lang w:val="sv-SE"/>
              </w:rPr>
              <w:t>1711</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6C48B107" w:rsidR="004A5F2C" w:rsidRDefault="00DF5F1B">
            <w:pPr>
              <w:pStyle w:val="CRCoverPage"/>
              <w:spacing w:after="0"/>
              <w:jc w:val="center"/>
              <w:rPr>
                <w:b/>
                <w:noProof/>
                <w:lang w:val="sv-SE"/>
              </w:rPr>
            </w:pPr>
            <w:r w:rsidRPr="00DF5F1B">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1238231A" w:rsidR="004A5F2C" w:rsidRDefault="00B64026">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A754D2">
        <w:tc>
          <w:tcPr>
            <w:tcW w:w="9645"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A754D2">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A754D2">
        <w:tc>
          <w:tcPr>
            <w:tcW w:w="1845"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A754D2">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A754D2">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A754D2">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A754D2">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5"/>
            <w:shd w:val="pct30" w:color="FFFF00" w:fill="auto"/>
            <w:hideMark/>
          </w:tcPr>
          <w:p w14:paraId="0D1D089B" w14:textId="224D575A" w:rsidR="004A5F2C" w:rsidRDefault="009E171F"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15289E60" w:rsidR="004A5F2C" w:rsidRDefault="00C26752">
            <w:pPr>
              <w:pStyle w:val="CRCoverPage"/>
              <w:spacing w:after="0"/>
              <w:ind w:left="100"/>
              <w:rPr>
                <w:noProof/>
                <w:lang w:val="sv-SE"/>
              </w:rPr>
            </w:pPr>
            <w:r>
              <w:rPr>
                <w:lang w:val="sv-SE"/>
              </w:rPr>
              <w:t>2020-0</w:t>
            </w:r>
            <w:r w:rsidR="00292954">
              <w:rPr>
                <w:lang w:val="sv-SE"/>
              </w:rPr>
              <w:t>6</w:t>
            </w:r>
            <w:r>
              <w:rPr>
                <w:lang w:val="sv-SE"/>
              </w:rPr>
              <w:t>-</w:t>
            </w:r>
            <w:r w:rsidR="00292954">
              <w:rPr>
                <w:lang w:val="sv-SE"/>
              </w:rPr>
              <w:t>17</w:t>
            </w:r>
          </w:p>
        </w:tc>
      </w:tr>
      <w:tr w:rsidR="004A5F2C" w14:paraId="0BF5689E" w14:textId="77777777" w:rsidTr="00A754D2">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A754D2">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4C0EDB16" w:rsidR="004A5F2C" w:rsidRPr="00EB3666" w:rsidRDefault="001E0BCB">
            <w:pPr>
              <w:pStyle w:val="CRCoverPage"/>
              <w:spacing w:after="0"/>
              <w:ind w:left="100" w:right="-609"/>
              <w:rPr>
                <w:b/>
                <w:bCs/>
                <w:noProof/>
                <w:lang w:val="sv-SE"/>
              </w:rPr>
            </w:pPr>
            <w:r>
              <w:rPr>
                <w:b/>
                <w:bCs/>
                <w:lang w:val="sv-SE"/>
              </w:rPr>
              <w:t>A</w:t>
            </w:r>
          </w:p>
        </w:tc>
        <w:tc>
          <w:tcPr>
            <w:tcW w:w="3403" w:type="dxa"/>
            <w:gridSpan w:val="5"/>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A754D2">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2"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A754D2">
        <w:tc>
          <w:tcPr>
            <w:tcW w:w="1845" w:type="dxa"/>
          </w:tcPr>
          <w:p w14:paraId="77150FF5" w14:textId="77777777" w:rsidR="004A5F2C" w:rsidRDefault="004A5F2C">
            <w:pPr>
              <w:pStyle w:val="CRCoverPage"/>
              <w:spacing w:after="0"/>
              <w:rPr>
                <w:b/>
                <w:i/>
                <w:noProof/>
                <w:sz w:val="8"/>
                <w:szCs w:val="8"/>
                <w:lang w:val="sv-SE"/>
              </w:rPr>
            </w:pPr>
          </w:p>
        </w:tc>
        <w:tc>
          <w:tcPr>
            <w:tcW w:w="7800" w:type="dxa"/>
            <w:gridSpan w:val="10"/>
          </w:tcPr>
          <w:p w14:paraId="7E1214EC" w14:textId="77777777" w:rsidR="004A5F2C" w:rsidRDefault="004A5F2C">
            <w:pPr>
              <w:pStyle w:val="CRCoverPage"/>
              <w:spacing w:after="0"/>
              <w:rPr>
                <w:noProof/>
                <w:sz w:val="8"/>
                <w:szCs w:val="8"/>
                <w:lang w:val="sv-SE"/>
              </w:rPr>
            </w:pPr>
          </w:p>
        </w:tc>
      </w:tr>
      <w:tr w:rsidR="00A754D2" w14:paraId="4C67E46A" w14:textId="77777777" w:rsidTr="00A754D2">
        <w:tc>
          <w:tcPr>
            <w:tcW w:w="2696" w:type="dxa"/>
            <w:gridSpan w:val="2"/>
            <w:tcBorders>
              <w:top w:val="single" w:sz="4" w:space="0" w:color="auto"/>
              <w:left w:val="single" w:sz="4" w:space="0" w:color="auto"/>
              <w:bottom w:val="nil"/>
              <w:right w:val="nil"/>
            </w:tcBorders>
            <w:hideMark/>
          </w:tcPr>
          <w:p w14:paraId="6BB1387B" w14:textId="77777777" w:rsidR="00A754D2" w:rsidRDefault="00A754D2" w:rsidP="00A754D2">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14A87750" w14:textId="77777777" w:rsidR="00A754D2" w:rsidRPr="00FA1F53" w:rsidRDefault="00A754D2" w:rsidP="00A754D2">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1DF5FD73" w14:textId="77777777" w:rsidR="00A754D2" w:rsidRPr="00FA1F53" w:rsidRDefault="00A754D2" w:rsidP="00A754D2">
            <w:pPr>
              <w:pStyle w:val="BodyText"/>
              <w:rPr>
                <w:rFonts w:ascii="Arial" w:hAnsi="Arial" w:cs="Arial"/>
                <w:lang w:eastAsia="zh-CN"/>
              </w:rPr>
            </w:pPr>
            <w:r w:rsidRPr="00FA1F53">
              <w:rPr>
                <w:rFonts w:ascii="Arial" w:hAnsi="Arial" w:cs="Arial"/>
                <w:lang w:eastAsia="zh-CN"/>
              </w:rPr>
              <w:t xml:space="preserve">As a result, three UE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0108DFE6" w14:textId="77777777" w:rsidR="00A754D2" w:rsidRPr="00105E6E" w:rsidRDefault="00A754D2" w:rsidP="00A754D2">
            <w:pPr>
              <w:pStyle w:val="CRCoverPage"/>
              <w:spacing w:after="0"/>
              <w:rPr>
                <w:lang w:eastAsia="ja-JP"/>
              </w:rPr>
            </w:pPr>
            <w:r w:rsidRPr="00105E6E">
              <w:rPr>
                <w:rFonts w:eastAsiaTheme="minorEastAsia"/>
                <w:lang w:eastAsia="zh-CN"/>
              </w:rPr>
              <w:t>In the TS37.340, it states that “</w:t>
            </w:r>
            <w:r w:rsidRPr="00105E6E">
              <w:t>In MR-DC, both the MN and the SN can configure CGI reporting. The MN can configure CGI reporting for intra-RAT and inter-RAT cells but the SN can only configure CGI reporting of intra-RAT cells</w:t>
            </w:r>
            <w:r w:rsidRPr="00105E6E">
              <w:rPr>
                <w:lang w:eastAsia="ja-JP"/>
              </w:rPr>
              <w:t>”</w:t>
            </w:r>
            <w:r w:rsidRPr="00105E6E">
              <w:rPr>
                <w:rFonts w:hint="eastAsia"/>
                <w:lang w:eastAsia="ja-JP"/>
              </w:rPr>
              <w:t>.</w:t>
            </w:r>
          </w:p>
          <w:p w14:paraId="08D0C6D1" w14:textId="4C823A18" w:rsidR="00A754D2" w:rsidRPr="00FC173B" w:rsidRDefault="00A754D2" w:rsidP="00A754D2">
            <w:pPr>
              <w:pStyle w:val="CRCoverPage"/>
              <w:spacing w:after="0"/>
              <w:rPr>
                <w:noProof/>
                <w:lang w:val="sv-SE"/>
              </w:rPr>
            </w:pPr>
            <w:r w:rsidRPr="00C84A82">
              <w:rPr>
                <w:lang w:eastAsia="ja-JP"/>
              </w:rPr>
              <w:t xml:space="preserve">Similar issue also exists when ANR is configured by NR toward E-UTRA/NR </w:t>
            </w:r>
            <w:proofErr w:type="spellStart"/>
            <w:r w:rsidRPr="00C84A82">
              <w:rPr>
                <w:lang w:eastAsia="ja-JP"/>
              </w:rPr>
              <w:t>neighbor</w:t>
            </w:r>
            <w:proofErr w:type="spellEnd"/>
            <w:r w:rsidRPr="00C84A82">
              <w:rPr>
                <w:lang w:eastAsia="ja-JP"/>
              </w:rPr>
              <w:t xml:space="preserve"> cells in NE-DC and NR-DC cases, therefore should introduce extra UE capabilities (i.e. </w:t>
            </w:r>
            <w:proofErr w:type="spellStart"/>
            <w:r w:rsidRPr="00C84A82">
              <w:rPr>
                <w:lang w:eastAsia="ja-JP"/>
              </w:rPr>
              <w:t>eutra</w:t>
            </w:r>
            <w:proofErr w:type="spellEnd"/>
            <w:r w:rsidRPr="00C84A82">
              <w:rPr>
                <w:lang w:eastAsia="ja-JP"/>
              </w:rPr>
              <w:t>-CGI-</w:t>
            </w:r>
            <w:r w:rsidRPr="00C84A82">
              <w:rPr>
                <w:rFonts w:eastAsia="Times New Roman"/>
                <w:i/>
                <w:lang w:eastAsia="ja-JP"/>
              </w:rPr>
              <w:t>Reporting</w:t>
            </w:r>
            <w:r w:rsidRPr="00C84A82">
              <w:rPr>
                <w:lang w:eastAsia="ja-JP"/>
              </w:rPr>
              <w:t>-</w:t>
            </w:r>
            <w:r w:rsidRPr="00C84A82">
              <w:rPr>
                <w:rFonts w:eastAsia="Times New Roman"/>
                <w:i/>
                <w:lang w:eastAsia="ja-JP"/>
              </w:rPr>
              <w:t>NEDC</w:t>
            </w:r>
            <w:r w:rsidRPr="00C84A82">
              <w:rPr>
                <w:lang w:eastAsia="ja-JP"/>
              </w:rPr>
              <w:t xml:space="preserve">, </w:t>
            </w:r>
            <w:proofErr w:type="spellStart"/>
            <w:r w:rsidRPr="00C84A82">
              <w:rPr>
                <w:rFonts w:eastAsia="Times New Roman"/>
                <w:i/>
                <w:lang w:eastAsia="ja-JP"/>
              </w:rPr>
              <w:t>eutra</w:t>
            </w:r>
            <w:proofErr w:type="spellEnd"/>
            <w:r w:rsidRPr="00C84A82">
              <w:rPr>
                <w:lang w:eastAsia="ja-JP"/>
              </w:rPr>
              <w:t>-</w:t>
            </w:r>
            <w:r w:rsidRPr="00C84A82">
              <w:rPr>
                <w:rFonts w:eastAsia="Times New Roman"/>
                <w:i/>
                <w:lang w:eastAsia="ja-JP"/>
              </w:rPr>
              <w:t>CGI</w:t>
            </w:r>
            <w:r w:rsidRPr="00C84A82">
              <w:rPr>
                <w:lang w:eastAsia="ja-JP"/>
              </w:rPr>
              <w:t>-</w:t>
            </w:r>
            <w:r w:rsidRPr="00C84A82">
              <w:rPr>
                <w:rFonts w:eastAsia="Times New Roman"/>
                <w:i/>
                <w:lang w:eastAsia="ja-JP"/>
              </w:rPr>
              <w:t>Reporting</w:t>
            </w:r>
            <w:r w:rsidRPr="00C84A82">
              <w:rPr>
                <w:lang w:eastAsia="ja-JP"/>
              </w:rPr>
              <w:t xml:space="preserve">-NRDC, </w:t>
            </w:r>
            <w:r w:rsidRPr="00C84A82">
              <w:rPr>
                <w:rFonts w:eastAsia="Times New Roman"/>
                <w:i/>
                <w:lang w:eastAsia="ja-JP"/>
              </w:rPr>
              <w:t>nr-CGI-Reporting-NEDC</w:t>
            </w:r>
            <w:r w:rsidRPr="00C84A82">
              <w:rPr>
                <w:lang w:eastAsia="ja-JP"/>
              </w:rPr>
              <w:t xml:space="preserve"> and </w:t>
            </w:r>
            <w:r w:rsidRPr="00C84A82">
              <w:rPr>
                <w:rFonts w:eastAsia="Times New Roman"/>
                <w:i/>
                <w:lang w:eastAsia="ja-JP"/>
              </w:rPr>
              <w:t>nr-CGI-Reporting-NRDC</w:t>
            </w:r>
            <w:r w:rsidRPr="00C84A82">
              <w:rPr>
                <w:lang w:eastAsia="ja-JP"/>
              </w:rPr>
              <w:t xml:space="preserve">) in NE-DC/NR-DC for ANR configured by NR towards E-UTRA </w:t>
            </w:r>
            <w:proofErr w:type="spellStart"/>
            <w:r w:rsidRPr="00C84A82">
              <w:rPr>
                <w:lang w:eastAsia="ja-JP"/>
              </w:rPr>
              <w:t>neighbor</w:t>
            </w:r>
            <w:proofErr w:type="spellEnd"/>
            <w:r w:rsidRPr="00C84A82">
              <w:rPr>
                <w:lang w:eastAsia="ja-JP"/>
              </w:rPr>
              <w:t xml:space="preserve"> cells, where </w:t>
            </w:r>
            <w:proofErr w:type="spellStart"/>
            <w:r w:rsidRPr="00C84A82">
              <w:rPr>
                <w:rFonts w:eastAsia="Times New Roman"/>
                <w:i/>
                <w:lang w:eastAsia="ja-JP"/>
              </w:rPr>
              <w:t>eutra</w:t>
            </w:r>
            <w:proofErr w:type="spellEnd"/>
            <w:r w:rsidRPr="00C84A82">
              <w:rPr>
                <w:rFonts w:eastAsia="Times New Roman"/>
                <w:i/>
                <w:lang w:eastAsia="ja-JP"/>
              </w:rPr>
              <w:t>-CGI-Reporting-NEDC</w:t>
            </w:r>
            <w:r w:rsidRPr="00C84A82">
              <w:rPr>
                <w:rFonts w:cs="Arial"/>
                <w:i/>
                <w:lang w:eastAsia="ja-JP"/>
              </w:rPr>
              <w:t xml:space="preserve"> </w:t>
            </w:r>
            <w:r w:rsidRPr="00C84A82">
              <w:rPr>
                <w:rFonts w:cs="Arial"/>
                <w:lang w:eastAsia="ja-JP"/>
              </w:rPr>
              <w:t>and</w:t>
            </w:r>
            <w:r w:rsidRPr="00C84A82">
              <w:rPr>
                <w:rFonts w:cs="Arial"/>
                <w:i/>
                <w:lang w:eastAsia="ja-JP"/>
              </w:rPr>
              <w:t xml:space="preserve"> </w:t>
            </w:r>
            <w:r w:rsidRPr="00C84A82">
              <w:rPr>
                <w:rFonts w:eastAsia="Times New Roman"/>
                <w:i/>
                <w:lang w:eastAsia="ja-JP"/>
              </w:rPr>
              <w:t>nr-CGI-Reporting-NEDC</w:t>
            </w:r>
            <w:r w:rsidRPr="00C84A82">
              <w:rPr>
                <w:rFonts w:cs="Arial"/>
                <w:i/>
                <w:lang w:eastAsia="ja-JP"/>
              </w:rPr>
              <w:t xml:space="preserve"> covers NE</w:t>
            </w:r>
            <w:r w:rsidRPr="00C84A82">
              <w:rPr>
                <w:rFonts w:eastAsia="Times New Roman"/>
                <w:i/>
                <w:lang w:eastAsia="ja-JP"/>
              </w:rPr>
              <w:t>-DC</w:t>
            </w:r>
            <w:r w:rsidRPr="00C84A82">
              <w:rPr>
                <w:rFonts w:cs="Arial"/>
                <w:i/>
                <w:lang w:eastAsia="ja-JP"/>
              </w:rPr>
              <w:t xml:space="preserve"> </w:t>
            </w:r>
            <w:r w:rsidRPr="00C84A82">
              <w:rPr>
                <w:rFonts w:cs="Arial"/>
                <w:lang w:eastAsia="ja-JP"/>
              </w:rPr>
              <w:t>regardless of whether DRX is aligned between MN and SN, and</w:t>
            </w:r>
            <w:r w:rsidRPr="00C84A82">
              <w:rPr>
                <w:rFonts w:cs="Arial"/>
                <w:i/>
                <w:lang w:eastAsia="ja-JP"/>
              </w:rPr>
              <w:t xml:space="preserve"> </w:t>
            </w:r>
            <w:proofErr w:type="spellStart"/>
            <w:r w:rsidRPr="00C84A82">
              <w:rPr>
                <w:rFonts w:eastAsia="Times New Roman"/>
                <w:i/>
                <w:lang w:eastAsia="ja-JP"/>
              </w:rPr>
              <w:t>eutra</w:t>
            </w:r>
            <w:proofErr w:type="spellEnd"/>
            <w:r w:rsidRPr="00C84A82">
              <w:rPr>
                <w:rFonts w:eastAsia="Times New Roman"/>
                <w:i/>
                <w:lang w:eastAsia="ja-JP"/>
              </w:rPr>
              <w:t>-CGI-Reporting-NRDC</w:t>
            </w:r>
            <w:r w:rsidRPr="00C84A82">
              <w:rPr>
                <w:rFonts w:cs="Arial"/>
                <w:i/>
                <w:lang w:eastAsia="ja-JP"/>
              </w:rPr>
              <w:t xml:space="preserve">, </w:t>
            </w:r>
            <w:r w:rsidRPr="00C84A82">
              <w:rPr>
                <w:rFonts w:cs="Arial"/>
                <w:lang w:eastAsia="ja-JP"/>
              </w:rPr>
              <w:t>and</w:t>
            </w:r>
            <w:r w:rsidRPr="00C84A82">
              <w:rPr>
                <w:rFonts w:cs="Arial"/>
                <w:i/>
                <w:lang w:eastAsia="ja-JP"/>
              </w:rPr>
              <w:t xml:space="preserve"> </w:t>
            </w:r>
            <w:r w:rsidRPr="00C84A82">
              <w:rPr>
                <w:rFonts w:eastAsia="Times New Roman"/>
                <w:i/>
                <w:lang w:eastAsia="ja-JP"/>
              </w:rPr>
              <w:t>nr-CGI-Reporting-NRDC</w:t>
            </w:r>
            <w:r w:rsidRPr="00C84A82">
              <w:rPr>
                <w:rFonts w:cs="Arial"/>
                <w:i/>
                <w:lang w:eastAsia="ja-JP"/>
              </w:rPr>
              <w:t xml:space="preserve"> </w:t>
            </w:r>
            <w:r w:rsidRPr="00C84A82">
              <w:rPr>
                <w:rFonts w:cs="Arial"/>
                <w:lang w:eastAsia="ja-JP"/>
              </w:rPr>
              <w:t>cover NR-DC with unaligned DRX between MN an SN</w:t>
            </w:r>
            <w:r w:rsidRPr="00C84A82">
              <w:rPr>
                <w:rFonts w:cs="Arial"/>
                <w:i/>
                <w:lang w:eastAsia="ja-JP"/>
              </w:rPr>
              <w:t>.</w:t>
            </w:r>
          </w:p>
        </w:tc>
      </w:tr>
      <w:tr w:rsidR="00A754D2" w14:paraId="68A3CC0E" w14:textId="77777777" w:rsidTr="00A754D2">
        <w:tc>
          <w:tcPr>
            <w:tcW w:w="2696" w:type="dxa"/>
            <w:gridSpan w:val="2"/>
            <w:tcBorders>
              <w:top w:val="nil"/>
              <w:left w:val="single" w:sz="4" w:space="0" w:color="auto"/>
              <w:bottom w:val="nil"/>
              <w:right w:val="nil"/>
            </w:tcBorders>
          </w:tcPr>
          <w:p w14:paraId="48B2A1F4" w14:textId="77777777" w:rsidR="00A754D2" w:rsidRDefault="00A754D2" w:rsidP="00A754D2">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07FBF99E" w14:textId="77777777" w:rsidR="00A754D2" w:rsidRDefault="00A754D2" w:rsidP="00A754D2">
            <w:pPr>
              <w:pStyle w:val="CRCoverPage"/>
              <w:spacing w:after="0"/>
              <w:rPr>
                <w:noProof/>
                <w:sz w:val="8"/>
                <w:szCs w:val="8"/>
                <w:lang w:val="sv-SE"/>
              </w:rPr>
            </w:pPr>
          </w:p>
        </w:tc>
      </w:tr>
      <w:tr w:rsidR="00A754D2" w14:paraId="780A5E8F" w14:textId="77777777" w:rsidTr="00A754D2">
        <w:tc>
          <w:tcPr>
            <w:tcW w:w="2696" w:type="dxa"/>
            <w:gridSpan w:val="2"/>
            <w:tcBorders>
              <w:top w:val="nil"/>
              <w:left w:val="single" w:sz="4" w:space="0" w:color="auto"/>
              <w:bottom w:val="nil"/>
              <w:right w:val="nil"/>
            </w:tcBorders>
            <w:hideMark/>
          </w:tcPr>
          <w:p w14:paraId="6ED834FC" w14:textId="77777777" w:rsidR="00A754D2" w:rsidRDefault="00A754D2" w:rsidP="00A754D2">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6758467" w14:textId="047F934B" w:rsidR="00A754D2" w:rsidRPr="00C44335" w:rsidRDefault="00A754D2" w:rsidP="00A754D2">
            <w:pPr>
              <w:pStyle w:val="CRCoverPage"/>
              <w:spacing w:after="0"/>
              <w:ind w:left="100"/>
              <w:rPr>
                <w:b/>
                <w:noProof/>
                <w:lang w:val="sv-SE"/>
              </w:rPr>
            </w:pPr>
            <w:r w:rsidRPr="00C44335">
              <w:rPr>
                <w:b/>
                <w:noProof/>
                <w:lang w:val="sv-SE"/>
              </w:rPr>
              <w:t xml:space="preserve">Section </w:t>
            </w:r>
            <w:r>
              <w:rPr>
                <w:b/>
                <w:noProof/>
                <w:lang w:val="sv-SE"/>
              </w:rPr>
              <w:t>6.3.6</w:t>
            </w:r>
          </w:p>
          <w:p w14:paraId="1E0A7573" w14:textId="77777777" w:rsidR="00A754D2" w:rsidRPr="00DD18B7" w:rsidRDefault="00A754D2" w:rsidP="00A754D2">
            <w:pPr>
              <w:pStyle w:val="TAL"/>
              <w:numPr>
                <w:ilvl w:val="0"/>
                <w:numId w:val="12"/>
              </w:numPr>
              <w:rPr>
                <w:b/>
              </w:rPr>
            </w:pPr>
            <w:r w:rsidRPr="00C44335">
              <w:lastRenderedPageBreak/>
              <w:t xml:space="preserve">Add </w:t>
            </w:r>
            <w:proofErr w:type="spellStart"/>
            <w:r>
              <w:rPr>
                <w:i/>
              </w:rPr>
              <w:t>eutra</w:t>
            </w:r>
            <w:proofErr w:type="spellEnd"/>
            <w:r w:rsidRPr="00DD18B7">
              <w:rPr>
                <w:i/>
              </w:rPr>
              <w:t>-CGI-Reporting-N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r>
              <w:rPr>
                <w:rFonts w:cs="Arial"/>
              </w:rPr>
              <w:t xml:space="preserve">, regardless of </w:t>
            </w:r>
            <w:proofErr w:type="spellStart"/>
            <w:r>
              <w:rPr>
                <w:rFonts w:cs="Arial"/>
              </w:rPr>
              <w:t>wheter</w:t>
            </w:r>
            <w:proofErr w:type="spellEnd"/>
            <w:r w:rsidRPr="00DD18B7">
              <w:rPr>
                <w:rFonts w:cs="Arial"/>
              </w:rPr>
              <w:t>.</w:t>
            </w:r>
            <w:r>
              <w:rPr>
                <w:rFonts w:cs="Arial"/>
              </w:rPr>
              <w:t xml:space="preserve"> DRX is aligned between MN and SN.</w:t>
            </w:r>
          </w:p>
          <w:p w14:paraId="12487739" w14:textId="77777777" w:rsidR="00A754D2" w:rsidRDefault="00A754D2" w:rsidP="00A754D2">
            <w:pPr>
              <w:pStyle w:val="TAL"/>
              <w:numPr>
                <w:ilvl w:val="0"/>
                <w:numId w:val="12"/>
              </w:numPr>
              <w:textAlignment w:val="auto"/>
              <w:rPr>
                <w:b/>
              </w:rPr>
            </w:pPr>
            <w:r>
              <w:t xml:space="preserve">Add </w:t>
            </w:r>
            <w:r>
              <w:rPr>
                <w:i/>
              </w:rPr>
              <w:t>nr-CGI-Reporting-NEDC</w:t>
            </w:r>
            <w:r>
              <w:t xml:space="preserve"> </w:t>
            </w:r>
            <w:r>
              <w:rPr>
                <w:rFonts w:cs="Arial"/>
              </w:rPr>
              <w:t xml:space="preserve">whether the UE supports acquisition of relevant information from a neighbouring intra-frequency or inter-frequency NR cell by reading the SI of the neighbouring cell and reporting the acquired information to the network when the NE-DC is configured, regardless of </w:t>
            </w:r>
            <w:proofErr w:type="spellStart"/>
            <w:r>
              <w:rPr>
                <w:rFonts w:cs="Arial"/>
              </w:rPr>
              <w:t>wheter</w:t>
            </w:r>
            <w:proofErr w:type="spellEnd"/>
            <w:r w:rsidRPr="00DD18B7">
              <w:rPr>
                <w:rFonts w:cs="Arial"/>
              </w:rPr>
              <w:t>.</w:t>
            </w:r>
            <w:r>
              <w:rPr>
                <w:rFonts w:cs="Arial"/>
              </w:rPr>
              <w:t xml:space="preserve"> DRX is aligned between MN and SN.</w:t>
            </w:r>
          </w:p>
          <w:p w14:paraId="01129343" w14:textId="77777777" w:rsidR="00A754D2" w:rsidRDefault="00A754D2" w:rsidP="00A754D2">
            <w:pPr>
              <w:pStyle w:val="TAL"/>
              <w:numPr>
                <w:ilvl w:val="0"/>
                <w:numId w:val="12"/>
              </w:numPr>
              <w:textAlignment w:val="auto"/>
            </w:pPr>
            <w:r>
              <w:t xml:space="preserve">Add </w:t>
            </w:r>
            <w:proofErr w:type="spellStart"/>
            <w:r>
              <w:rPr>
                <w:i/>
              </w:rPr>
              <w:t>eutra</w:t>
            </w:r>
            <w:proofErr w:type="spellEnd"/>
            <w:r>
              <w:rPr>
                <w:i/>
              </w:rPr>
              <w:t xml:space="preserve">-CGI-Reporting-NRDC </w:t>
            </w:r>
            <w:r w:rsidRPr="00F725D9">
              <w:t>whether the UE supports acquisition of relevant information from a neighbouring E-UTRA cell by reading the SI of the neighbouring cell and reporting the acquired information to the network</w:t>
            </w:r>
            <w:r>
              <w:t xml:space="preserve">. </w:t>
            </w:r>
            <w:r>
              <w:rPr>
                <w:rFonts w:cs="Arial"/>
              </w:rPr>
              <w:t>This applies to NR-DC with unaligned DRX between MN and SN</w:t>
            </w:r>
          </w:p>
          <w:p w14:paraId="40A824BE" w14:textId="77777777" w:rsidR="00A754D2" w:rsidRDefault="00A754D2" w:rsidP="00A754D2">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 This applies to NR-DC with unaligned DRX between MN and SN</w:t>
            </w:r>
          </w:p>
          <w:p w14:paraId="4B1AB4AC" w14:textId="77777777" w:rsidR="00A754D2" w:rsidRPr="00C44335" w:rsidRDefault="00A754D2" w:rsidP="00A754D2">
            <w:pPr>
              <w:pStyle w:val="CRCoverPage"/>
              <w:spacing w:after="0"/>
              <w:ind w:left="100"/>
              <w:rPr>
                <w:b/>
                <w:bCs/>
                <w:noProof/>
                <w:lang w:val="sv-SE"/>
              </w:rPr>
            </w:pPr>
          </w:p>
          <w:p w14:paraId="5A92121C" w14:textId="77777777" w:rsidR="00A754D2" w:rsidRPr="00C44335" w:rsidRDefault="00A754D2" w:rsidP="00A754D2">
            <w:pPr>
              <w:pStyle w:val="CRCoverPage"/>
              <w:spacing w:after="0"/>
              <w:ind w:left="100"/>
              <w:rPr>
                <w:b/>
                <w:bCs/>
                <w:noProof/>
                <w:lang w:val="sv-SE"/>
              </w:rPr>
            </w:pPr>
            <w:r w:rsidRPr="00C44335">
              <w:rPr>
                <w:b/>
                <w:bCs/>
                <w:noProof/>
                <w:lang w:val="sv-SE"/>
              </w:rPr>
              <w:t>Impact analysis:</w:t>
            </w:r>
          </w:p>
          <w:p w14:paraId="30CD9E08" w14:textId="18E7B7B2" w:rsidR="00A754D2" w:rsidRPr="00C44335" w:rsidRDefault="00A754D2" w:rsidP="00A754D2">
            <w:pPr>
              <w:pStyle w:val="CRCoverPage"/>
              <w:spacing w:after="0"/>
              <w:ind w:left="100"/>
              <w:rPr>
                <w:noProof/>
                <w:lang w:val="sv-SE"/>
              </w:rPr>
            </w:pPr>
            <w:r w:rsidRPr="00C44335">
              <w:rPr>
                <w:noProof/>
                <w:u w:val="single"/>
                <w:lang w:val="sv-SE"/>
              </w:rPr>
              <w:t>Impacted architectures:</w:t>
            </w:r>
            <w:r w:rsidRPr="00C44335">
              <w:rPr>
                <w:noProof/>
                <w:lang w:val="sv-SE"/>
              </w:rPr>
              <w:t xml:space="preserve"> </w:t>
            </w:r>
            <w:r>
              <w:rPr>
                <w:noProof/>
                <w:lang w:val="sv-SE"/>
              </w:rPr>
              <w:t>NR-DC, NE-DC</w:t>
            </w:r>
          </w:p>
          <w:p w14:paraId="5B3454EC" w14:textId="77777777" w:rsidR="00A754D2" w:rsidRPr="00C44335" w:rsidRDefault="00A754D2" w:rsidP="00A754D2">
            <w:pPr>
              <w:pStyle w:val="CRCoverPage"/>
              <w:spacing w:after="0"/>
              <w:ind w:left="100"/>
              <w:rPr>
                <w:noProof/>
                <w:lang w:val="sv-SE"/>
              </w:rPr>
            </w:pPr>
          </w:p>
          <w:p w14:paraId="01AACE89" w14:textId="6909F41E" w:rsidR="00A754D2" w:rsidRPr="00C44335" w:rsidRDefault="00A754D2" w:rsidP="00A754D2">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Pr>
                <w:noProof/>
                <w:lang w:val="sv-SE"/>
              </w:rPr>
              <w:t>CGI reporting capability</w:t>
            </w:r>
          </w:p>
          <w:p w14:paraId="301ED9ED" w14:textId="77777777" w:rsidR="00A754D2" w:rsidRPr="00C44335" w:rsidRDefault="00A754D2" w:rsidP="00A754D2">
            <w:pPr>
              <w:pStyle w:val="CRCoverPage"/>
              <w:spacing w:after="0"/>
              <w:ind w:left="100"/>
              <w:rPr>
                <w:noProof/>
                <w:lang w:val="sv-SE"/>
              </w:rPr>
            </w:pPr>
          </w:p>
          <w:p w14:paraId="7775AA12" w14:textId="13DA07BF" w:rsidR="00A754D2" w:rsidRPr="00C44335" w:rsidRDefault="00A754D2" w:rsidP="00A754D2">
            <w:pPr>
              <w:pStyle w:val="CRCoverPage"/>
              <w:spacing w:after="0"/>
              <w:ind w:left="100"/>
              <w:rPr>
                <w:noProof/>
                <w:highlight w:val="yellow"/>
                <w:u w:val="single"/>
                <w:lang w:val="sv-SE"/>
              </w:rPr>
            </w:pPr>
          </w:p>
        </w:tc>
      </w:tr>
      <w:tr w:rsidR="00A754D2" w14:paraId="183C810E" w14:textId="77777777" w:rsidTr="00A754D2">
        <w:tc>
          <w:tcPr>
            <w:tcW w:w="2696" w:type="dxa"/>
            <w:gridSpan w:val="2"/>
            <w:tcBorders>
              <w:top w:val="nil"/>
              <w:left w:val="single" w:sz="4" w:space="0" w:color="auto"/>
              <w:bottom w:val="nil"/>
              <w:right w:val="nil"/>
            </w:tcBorders>
          </w:tcPr>
          <w:p w14:paraId="40DA950D" w14:textId="77777777" w:rsidR="00A754D2" w:rsidRDefault="00A754D2" w:rsidP="00A754D2">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1C94EC5E" w14:textId="77777777" w:rsidR="00A754D2" w:rsidRDefault="00A754D2" w:rsidP="00A754D2">
            <w:pPr>
              <w:pStyle w:val="CRCoverPage"/>
              <w:spacing w:after="0"/>
              <w:rPr>
                <w:noProof/>
                <w:sz w:val="8"/>
                <w:szCs w:val="8"/>
                <w:lang w:val="sv-SE"/>
              </w:rPr>
            </w:pPr>
          </w:p>
        </w:tc>
      </w:tr>
      <w:tr w:rsidR="00A754D2" w14:paraId="7171BB5B" w14:textId="77777777" w:rsidTr="00A754D2">
        <w:tc>
          <w:tcPr>
            <w:tcW w:w="2696" w:type="dxa"/>
            <w:gridSpan w:val="2"/>
            <w:tcBorders>
              <w:top w:val="nil"/>
              <w:left w:val="single" w:sz="4" w:space="0" w:color="auto"/>
              <w:bottom w:val="single" w:sz="4" w:space="0" w:color="auto"/>
              <w:right w:val="nil"/>
            </w:tcBorders>
            <w:hideMark/>
          </w:tcPr>
          <w:p w14:paraId="642FC4AF" w14:textId="77777777" w:rsidR="00A754D2" w:rsidRDefault="00A754D2" w:rsidP="00A754D2">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66A60163" w:rsidR="00A754D2" w:rsidRDefault="00A754D2" w:rsidP="00A754D2">
            <w:pPr>
              <w:pStyle w:val="CRCoverPage"/>
              <w:spacing w:after="0"/>
              <w:ind w:left="100"/>
              <w:rPr>
                <w:noProof/>
                <w:lang w:val="sv-SE"/>
              </w:rPr>
            </w:pPr>
            <w:r w:rsidRPr="00C44335">
              <w:rPr>
                <w:noProof/>
                <w:lang w:val="sv-SE"/>
              </w:rPr>
              <w:t>If the CR is not approved UE CGI reporting capability is not support</w:t>
            </w:r>
            <w:r>
              <w:rPr>
                <w:noProof/>
                <w:lang w:val="sv-SE"/>
              </w:rPr>
              <w:t>ed</w:t>
            </w:r>
            <w:r w:rsidRPr="00C44335">
              <w:rPr>
                <w:noProof/>
                <w:lang w:val="sv-SE"/>
              </w:rPr>
              <w:t xml:space="preserve"> for </w:t>
            </w:r>
            <w:r>
              <w:rPr>
                <w:lang w:eastAsia="zh-CN"/>
              </w:rPr>
              <w:t xml:space="preserve">NE-DC </w:t>
            </w:r>
            <w:r>
              <w:rPr>
                <w:rFonts w:hint="eastAsia"/>
                <w:lang w:eastAsia="zh-CN"/>
              </w:rPr>
              <w:t>and</w:t>
            </w:r>
            <w:r>
              <w:rPr>
                <w:lang w:eastAsia="zh-CN"/>
              </w:rPr>
              <w:t xml:space="preserve"> NR-DC</w:t>
            </w:r>
            <w:r w:rsidRPr="00C44335">
              <w:rPr>
                <w:noProof/>
                <w:lang w:val="sv-SE"/>
              </w:rPr>
              <w:t xml:space="preserve"> scenarios</w:t>
            </w:r>
          </w:p>
        </w:tc>
      </w:tr>
      <w:tr w:rsidR="00A754D2" w14:paraId="4E820B31" w14:textId="77777777" w:rsidTr="00A754D2">
        <w:tc>
          <w:tcPr>
            <w:tcW w:w="2696" w:type="dxa"/>
            <w:gridSpan w:val="2"/>
          </w:tcPr>
          <w:p w14:paraId="332D74D1" w14:textId="77777777" w:rsidR="00A754D2" w:rsidRDefault="00A754D2" w:rsidP="00A754D2">
            <w:pPr>
              <w:pStyle w:val="CRCoverPage"/>
              <w:spacing w:after="0"/>
              <w:rPr>
                <w:b/>
                <w:i/>
                <w:noProof/>
                <w:sz w:val="8"/>
                <w:szCs w:val="8"/>
                <w:lang w:val="sv-SE"/>
              </w:rPr>
            </w:pPr>
          </w:p>
        </w:tc>
        <w:tc>
          <w:tcPr>
            <w:tcW w:w="6949" w:type="dxa"/>
            <w:gridSpan w:val="9"/>
          </w:tcPr>
          <w:p w14:paraId="71E738FC" w14:textId="77777777" w:rsidR="00A754D2" w:rsidRDefault="00A754D2" w:rsidP="00A754D2">
            <w:pPr>
              <w:pStyle w:val="CRCoverPage"/>
              <w:spacing w:after="0"/>
              <w:rPr>
                <w:noProof/>
                <w:sz w:val="8"/>
                <w:szCs w:val="8"/>
                <w:lang w:val="sv-SE"/>
              </w:rPr>
            </w:pPr>
          </w:p>
        </w:tc>
      </w:tr>
      <w:tr w:rsidR="00A754D2" w14:paraId="67515D78" w14:textId="77777777" w:rsidTr="00A754D2">
        <w:tc>
          <w:tcPr>
            <w:tcW w:w="2696" w:type="dxa"/>
            <w:gridSpan w:val="2"/>
            <w:tcBorders>
              <w:top w:val="single" w:sz="4" w:space="0" w:color="auto"/>
              <w:left w:val="single" w:sz="4" w:space="0" w:color="auto"/>
              <w:bottom w:val="nil"/>
              <w:right w:val="nil"/>
            </w:tcBorders>
            <w:hideMark/>
          </w:tcPr>
          <w:p w14:paraId="6DF42326" w14:textId="77777777" w:rsidR="00A754D2" w:rsidRDefault="00A754D2" w:rsidP="00A754D2">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9F56C87" w14:textId="4E61CACF" w:rsidR="00A754D2" w:rsidRDefault="00A754D2" w:rsidP="00A754D2">
            <w:pPr>
              <w:pStyle w:val="CRCoverPage"/>
              <w:spacing w:after="0"/>
              <w:ind w:left="100"/>
              <w:rPr>
                <w:noProof/>
                <w:lang w:val="sv-SE"/>
              </w:rPr>
            </w:pPr>
            <w:r>
              <w:rPr>
                <w:noProof/>
                <w:lang w:val="sv-SE"/>
              </w:rPr>
              <w:t>6.3.3</w:t>
            </w:r>
          </w:p>
        </w:tc>
      </w:tr>
      <w:tr w:rsidR="00A754D2" w14:paraId="4E4F0214" w14:textId="77777777" w:rsidTr="00A754D2">
        <w:tc>
          <w:tcPr>
            <w:tcW w:w="2696" w:type="dxa"/>
            <w:gridSpan w:val="2"/>
            <w:tcBorders>
              <w:top w:val="nil"/>
              <w:left w:val="single" w:sz="4" w:space="0" w:color="auto"/>
              <w:bottom w:val="nil"/>
              <w:right w:val="nil"/>
            </w:tcBorders>
          </w:tcPr>
          <w:p w14:paraId="377BAA0C" w14:textId="77777777" w:rsidR="00A754D2" w:rsidRDefault="00A754D2" w:rsidP="00A754D2">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1E3765F4" w14:textId="77777777" w:rsidR="00A754D2" w:rsidRDefault="00A754D2" w:rsidP="00A754D2">
            <w:pPr>
              <w:pStyle w:val="CRCoverPage"/>
              <w:spacing w:after="0"/>
              <w:rPr>
                <w:noProof/>
                <w:sz w:val="8"/>
                <w:szCs w:val="8"/>
                <w:lang w:val="sv-SE"/>
              </w:rPr>
            </w:pPr>
          </w:p>
        </w:tc>
      </w:tr>
      <w:tr w:rsidR="00A754D2" w14:paraId="664D32E5" w14:textId="77777777" w:rsidTr="00A754D2">
        <w:tc>
          <w:tcPr>
            <w:tcW w:w="2696" w:type="dxa"/>
            <w:gridSpan w:val="2"/>
            <w:tcBorders>
              <w:top w:val="nil"/>
              <w:left w:val="single" w:sz="4" w:space="0" w:color="auto"/>
              <w:bottom w:val="nil"/>
              <w:right w:val="nil"/>
            </w:tcBorders>
          </w:tcPr>
          <w:p w14:paraId="480F9B32" w14:textId="77777777" w:rsidR="00A754D2" w:rsidRDefault="00A754D2" w:rsidP="00A754D2">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A754D2" w:rsidRDefault="00A754D2" w:rsidP="00A754D2">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A754D2" w:rsidRDefault="00A754D2" w:rsidP="00A754D2">
            <w:pPr>
              <w:pStyle w:val="CRCoverPage"/>
              <w:spacing w:after="0"/>
              <w:jc w:val="center"/>
              <w:rPr>
                <w:b/>
                <w:caps/>
                <w:noProof/>
                <w:lang w:val="sv-SE"/>
              </w:rPr>
            </w:pPr>
            <w:r>
              <w:rPr>
                <w:b/>
                <w:caps/>
                <w:noProof/>
                <w:lang w:val="sv-SE"/>
              </w:rPr>
              <w:t>N</w:t>
            </w:r>
          </w:p>
        </w:tc>
        <w:tc>
          <w:tcPr>
            <w:tcW w:w="2978" w:type="dxa"/>
            <w:gridSpan w:val="4"/>
          </w:tcPr>
          <w:p w14:paraId="50DB0907" w14:textId="77777777" w:rsidR="00A754D2" w:rsidRDefault="00A754D2" w:rsidP="00A754D2">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A754D2" w:rsidRDefault="00A754D2" w:rsidP="00A754D2">
            <w:pPr>
              <w:pStyle w:val="CRCoverPage"/>
              <w:spacing w:after="0"/>
              <w:ind w:left="99"/>
              <w:rPr>
                <w:noProof/>
                <w:lang w:val="sv-SE"/>
              </w:rPr>
            </w:pPr>
          </w:p>
        </w:tc>
      </w:tr>
      <w:tr w:rsidR="00A754D2" w14:paraId="61803B67" w14:textId="77777777" w:rsidTr="00A754D2">
        <w:tc>
          <w:tcPr>
            <w:tcW w:w="2696" w:type="dxa"/>
            <w:gridSpan w:val="2"/>
            <w:tcBorders>
              <w:top w:val="nil"/>
              <w:left w:val="single" w:sz="4" w:space="0" w:color="auto"/>
              <w:bottom w:val="nil"/>
              <w:right w:val="nil"/>
            </w:tcBorders>
            <w:hideMark/>
          </w:tcPr>
          <w:p w14:paraId="3AA666B7" w14:textId="77777777" w:rsidR="00A754D2" w:rsidRDefault="00A754D2" w:rsidP="00A754D2">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4697810A" w:rsidR="00A754D2" w:rsidRDefault="00B64026" w:rsidP="00A754D2">
            <w:pPr>
              <w:pStyle w:val="CRCoverPage"/>
              <w:spacing w:after="0"/>
              <w:jc w:val="center"/>
              <w:rPr>
                <w:b/>
                <w:caps/>
                <w:noProof/>
                <w:lang w:val="sv-SE"/>
              </w:rPr>
            </w:pPr>
            <w:r>
              <w:rPr>
                <w:b/>
                <w:caps/>
                <w:noProof/>
                <w:lang w:val="sv-SE"/>
              </w:rPr>
              <w:t>x</w:t>
            </w:r>
            <w:bookmarkStart w:id="8" w:name="_GoBack"/>
            <w:bookmarkEnd w:id="8"/>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A754D2" w:rsidRDefault="00A754D2" w:rsidP="00A754D2">
            <w:pPr>
              <w:pStyle w:val="CRCoverPage"/>
              <w:spacing w:after="0"/>
              <w:jc w:val="center"/>
              <w:rPr>
                <w:b/>
                <w:caps/>
                <w:noProof/>
                <w:lang w:val="sv-SE"/>
              </w:rPr>
            </w:pPr>
          </w:p>
        </w:tc>
        <w:tc>
          <w:tcPr>
            <w:tcW w:w="2978" w:type="dxa"/>
            <w:gridSpan w:val="4"/>
            <w:hideMark/>
          </w:tcPr>
          <w:p w14:paraId="6DCD149B" w14:textId="77777777" w:rsidR="00A754D2" w:rsidRDefault="00A754D2" w:rsidP="00A754D2">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14AB1D25" w:rsidR="00A754D2" w:rsidRDefault="00A754D2" w:rsidP="00A754D2">
            <w:pPr>
              <w:pStyle w:val="CRCoverPage"/>
              <w:spacing w:after="0"/>
              <w:ind w:left="99"/>
              <w:rPr>
                <w:noProof/>
                <w:lang w:val="sv-SE"/>
              </w:rPr>
            </w:pPr>
            <w:r>
              <w:rPr>
                <w:noProof/>
                <w:lang w:val="sv-SE"/>
              </w:rPr>
              <w:t>TS 38.306  CR</w:t>
            </w:r>
            <w:r w:rsidRPr="0092309E">
              <w:rPr>
                <w:noProof/>
                <w:lang w:val="sv-SE"/>
              </w:rPr>
              <w:t>0344</w:t>
            </w:r>
            <w:r>
              <w:rPr>
                <w:noProof/>
                <w:lang w:val="sv-SE"/>
              </w:rPr>
              <w:t xml:space="preserve"> </w:t>
            </w:r>
          </w:p>
        </w:tc>
      </w:tr>
      <w:tr w:rsidR="00A754D2" w14:paraId="1BD12F72" w14:textId="77777777" w:rsidTr="00A754D2">
        <w:tc>
          <w:tcPr>
            <w:tcW w:w="2696" w:type="dxa"/>
            <w:gridSpan w:val="2"/>
            <w:tcBorders>
              <w:top w:val="nil"/>
              <w:left w:val="single" w:sz="4" w:space="0" w:color="auto"/>
              <w:bottom w:val="nil"/>
              <w:right w:val="nil"/>
            </w:tcBorders>
            <w:hideMark/>
          </w:tcPr>
          <w:p w14:paraId="0F73DA6D" w14:textId="77777777" w:rsidR="00A754D2" w:rsidRDefault="00A754D2" w:rsidP="00A754D2">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A754D2" w:rsidRDefault="00A754D2" w:rsidP="00A754D2">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A754D2" w:rsidRDefault="00A754D2" w:rsidP="00A754D2">
            <w:pPr>
              <w:pStyle w:val="CRCoverPage"/>
              <w:spacing w:after="0"/>
              <w:jc w:val="center"/>
              <w:rPr>
                <w:b/>
                <w:caps/>
                <w:noProof/>
                <w:lang w:val="sv-SE"/>
              </w:rPr>
            </w:pPr>
            <w:r>
              <w:rPr>
                <w:b/>
                <w:caps/>
                <w:noProof/>
                <w:lang w:val="sv-SE"/>
              </w:rPr>
              <w:t>X</w:t>
            </w:r>
          </w:p>
        </w:tc>
        <w:tc>
          <w:tcPr>
            <w:tcW w:w="2978" w:type="dxa"/>
            <w:gridSpan w:val="4"/>
            <w:hideMark/>
          </w:tcPr>
          <w:p w14:paraId="61B84159" w14:textId="77777777" w:rsidR="00A754D2" w:rsidRDefault="00A754D2" w:rsidP="00A754D2">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A754D2" w:rsidRDefault="00A754D2" w:rsidP="00A754D2">
            <w:pPr>
              <w:pStyle w:val="CRCoverPage"/>
              <w:spacing w:after="0"/>
              <w:ind w:left="99"/>
              <w:rPr>
                <w:noProof/>
                <w:lang w:val="sv-SE"/>
              </w:rPr>
            </w:pPr>
            <w:r>
              <w:rPr>
                <w:noProof/>
                <w:lang w:val="sv-SE"/>
              </w:rPr>
              <w:t xml:space="preserve">TS/TR ... CR ... </w:t>
            </w:r>
          </w:p>
        </w:tc>
      </w:tr>
      <w:tr w:rsidR="00A754D2" w14:paraId="7BB89960" w14:textId="77777777" w:rsidTr="00A754D2">
        <w:tc>
          <w:tcPr>
            <w:tcW w:w="2696" w:type="dxa"/>
            <w:gridSpan w:val="2"/>
            <w:tcBorders>
              <w:top w:val="nil"/>
              <w:left w:val="single" w:sz="4" w:space="0" w:color="auto"/>
              <w:bottom w:val="nil"/>
              <w:right w:val="nil"/>
            </w:tcBorders>
            <w:hideMark/>
          </w:tcPr>
          <w:p w14:paraId="4315ED46" w14:textId="77777777" w:rsidR="00A754D2" w:rsidRDefault="00A754D2" w:rsidP="00A754D2">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A754D2" w:rsidRDefault="00A754D2" w:rsidP="00A754D2">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A754D2" w:rsidRDefault="00A754D2" w:rsidP="00A754D2">
            <w:pPr>
              <w:pStyle w:val="CRCoverPage"/>
              <w:spacing w:after="0"/>
              <w:jc w:val="center"/>
              <w:rPr>
                <w:b/>
                <w:caps/>
                <w:noProof/>
                <w:lang w:val="sv-SE"/>
              </w:rPr>
            </w:pPr>
            <w:r>
              <w:rPr>
                <w:b/>
                <w:caps/>
                <w:noProof/>
                <w:lang w:val="sv-SE"/>
              </w:rPr>
              <w:t>X</w:t>
            </w:r>
          </w:p>
        </w:tc>
        <w:tc>
          <w:tcPr>
            <w:tcW w:w="2978" w:type="dxa"/>
            <w:gridSpan w:val="4"/>
            <w:hideMark/>
          </w:tcPr>
          <w:p w14:paraId="23795619" w14:textId="77777777" w:rsidR="00A754D2" w:rsidRDefault="00A754D2" w:rsidP="00A754D2">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A754D2" w:rsidRDefault="00A754D2" w:rsidP="00A754D2">
            <w:pPr>
              <w:pStyle w:val="CRCoverPage"/>
              <w:spacing w:after="0"/>
              <w:ind w:left="99"/>
              <w:rPr>
                <w:noProof/>
                <w:lang w:val="sv-SE"/>
              </w:rPr>
            </w:pPr>
            <w:r>
              <w:rPr>
                <w:noProof/>
                <w:lang w:val="sv-SE"/>
              </w:rPr>
              <w:t xml:space="preserve">TS/TR ... CR ... </w:t>
            </w:r>
          </w:p>
        </w:tc>
      </w:tr>
      <w:tr w:rsidR="00A754D2" w14:paraId="34843BF1" w14:textId="77777777" w:rsidTr="00A754D2">
        <w:tc>
          <w:tcPr>
            <w:tcW w:w="2696" w:type="dxa"/>
            <w:gridSpan w:val="2"/>
            <w:tcBorders>
              <w:top w:val="nil"/>
              <w:left w:val="single" w:sz="4" w:space="0" w:color="auto"/>
              <w:bottom w:val="nil"/>
              <w:right w:val="nil"/>
            </w:tcBorders>
          </w:tcPr>
          <w:p w14:paraId="73E0E558" w14:textId="77777777" w:rsidR="00A754D2" w:rsidRDefault="00A754D2" w:rsidP="00A754D2">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A754D2" w:rsidRDefault="00A754D2" w:rsidP="00A754D2">
            <w:pPr>
              <w:pStyle w:val="CRCoverPage"/>
              <w:spacing w:after="0"/>
              <w:rPr>
                <w:noProof/>
                <w:lang w:val="sv-SE"/>
              </w:rPr>
            </w:pPr>
          </w:p>
        </w:tc>
      </w:tr>
      <w:tr w:rsidR="00A754D2" w14:paraId="5F39AF4E" w14:textId="77777777" w:rsidTr="00A754D2">
        <w:tc>
          <w:tcPr>
            <w:tcW w:w="2696" w:type="dxa"/>
            <w:gridSpan w:val="2"/>
            <w:tcBorders>
              <w:top w:val="nil"/>
              <w:left w:val="single" w:sz="4" w:space="0" w:color="auto"/>
              <w:bottom w:val="single" w:sz="4" w:space="0" w:color="auto"/>
              <w:right w:val="nil"/>
            </w:tcBorders>
            <w:hideMark/>
          </w:tcPr>
          <w:p w14:paraId="4FFC5E39" w14:textId="77777777" w:rsidR="00A754D2" w:rsidRDefault="00A754D2" w:rsidP="00A754D2">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517F7EE0" w:rsidR="00A754D2" w:rsidRDefault="00A754D2" w:rsidP="00A754D2">
            <w:pPr>
              <w:pStyle w:val="CRCoverPage"/>
              <w:spacing w:after="0"/>
              <w:ind w:left="100"/>
              <w:rPr>
                <w:noProof/>
                <w:lang w:val="sv-SE"/>
              </w:rPr>
            </w:pPr>
          </w:p>
        </w:tc>
      </w:tr>
      <w:tr w:rsidR="00A754D2" w14:paraId="6DA5B2C7" w14:textId="77777777" w:rsidTr="00A754D2">
        <w:tc>
          <w:tcPr>
            <w:tcW w:w="2696" w:type="dxa"/>
            <w:gridSpan w:val="2"/>
            <w:tcBorders>
              <w:top w:val="single" w:sz="4" w:space="0" w:color="auto"/>
              <w:left w:val="nil"/>
              <w:bottom w:val="single" w:sz="4" w:space="0" w:color="auto"/>
              <w:right w:val="nil"/>
            </w:tcBorders>
          </w:tcPr>
          <w:p w14:paraId="43073574" w14:textId="77777777" w:rsidR="00A754D2" w:rsidRDefault="00A754D2" w:rsidP="00A754D2">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A754D2" w:rsidRDefault="00A754D2" w:rsidP="00A754D2">
            <w:pPr>
              <w:pStyle w:val="CRCoverPage"/>
              <w:spacing w:after="0"/>
              <w:ind w:left="100"/>
              <w:rPr>
                <w:noProof/>
                <w:sz w:val="8"/>
                <w:szCs w:val="8"/>
                <w:lang w:val="sv-SE"/>
              </w:rPr>
            </w:pPr>
          </w:p>
        </w:tc>
      </w:tr>
      <w:tr w:rsidR="00A754D2" w14:paraId="0761B15B" w14:textId="77777777" w:rsidTr="00A754D2">
        <w:tc>
          <w:tcPr>
            <w:tcW w:w="2696" w:type="dxa"/>
            <w:gridSpan w:val="2"/>
            <w:tcBorders>
              <w:top w:val="single" w:sz="4" w:space="0" w:color="auto"/>
              <w:left w:val="single" w:sz="4" w:space="0" w:color="auto"/>
              <w:bottom w:val="single" w:sz="4" w:space="0" w:color="auto"/>
              <w:right w:val="nil"/>
            </w:tcBorders>
            <w:hideMark/>
          </w:tcPr>
          <w:p w14:paraId="08C8772E" w14:textId="77777777" w:rsidR="00A754D2" w:rsidRDefault="00A754D2" w:rsidP="00A754D2">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A754D2" w:rsidRDefault="00A754D2" w:rsidP="00A754D2">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129C1EFB" w:rsidR="00724941" w:rsidRDefault="00724941" w:rsidP="00907519">
      <w:pPr>
        <w:tabs>
          <w:tab w:val="left" w:pos="538"/>
        </w:tabs>
      </w:pPr>
      <w:r>
        <w:tab/>
      </w:r>
    </w:p>
    <w:p w14:paraId="0231E23B" w14:textId="1806F74F" w:rsidR="00B70D70" w:rsidRDefault="00B70D70" w:rsidP="005649C5"/>
    <w:p w14:paraId="4BBE7498" w14:textId="77777777" w:rsidR="002C0368" w:rsidRDefault="002C0368" w:rsidP="005649C5">
      <w:pPr>
        <w:sectPr w:rsidR="002C0368"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pPr>
    </w:p>
    <w:p w14:paraId="1CC517DB" w14:textId="77777777" w:rsidR="002C0368" w:rsidRPr="008F2CE4" w:rsidRDefault="002C0368" w:rsidP="002C0368"/>
    <w:p w14:paraId="5030EA86" w14:textId="77777777" w:rsidR="002C0368" w:rsidRPr="008F2CE4" w:rsidRDefault="002C0368" w:rsidP="002C0368">
      <w:pPr>
        <w:pStyle w:val="Heading4"/>
        <w:rPr>
          <w:rFonts w:eastAsia="Malgun Gothic"/>
        </w:rPr>
      </w:pPr>
      <w:bookmarkStart w:id="9" w:name="_Toc20426172"/>
      <w:bookmarkStart w:id="10" w:name="_Toc29321569"/>
      <w:bookmarkStart w:id="11" w:name="_Toc36219752"/>
      <w:bookmarkStart w:id="12" w:name="_Toc36220428"/>
      <w:bookmarkStart w:id="13" w:name="_Toc36513848"/>
      <w:r w:rsidRPr="008F2CE4">
        <w:rPr>
          <w:rFonts w:eastAsia="Malgun Gothic"/>
        </w:rPr>
        <w:t>–</w:t>
      </w:r>
      <w:r w:rsidRPr="008F2CE4">
        <w:rPr>
          <w:rFonts w:eastAsia="Malgun Gothic"/>
        </w:rPr>
        <w:tab/>
      </w:r>
      <w:proofErr w:type="spellStart"/>
      <w:r w:rsidRPr="008F2CE4">
        <w:rPr>
          <w:rFonts w:eastAsia="Malgun Gothic"/>
          <w:i/>
        </w:rPr>
        <w:t>MeasAndMobParameters</w:t>
      </w:r>
      <w:bookmarkEnd w:id="9"/>
      <w:bookmarkEnd w:id="10"/>
      <w:bookmarkEnd w:id="11"/>
      <w:bookmarkEnd w:id="12"/>
      <w:bookmarkEnd w:id="13"/>
      <w:proofErr w:type="spellEnd"/>
    </w:p>
    <w:p w14:paraId="7FA1F8D5" w14:textId="77777777" w:rsidR="002C0368" w:rsidRPr="008F2CE4" w:rsidRDefault="002C0368" w:rsidP="002C0368">
      <w:pPr>
        <w:rPr>
          <w:rFonts w:eastAsia="Malgun Gothic"/>
        </w:rPr>
      </w:pPr>
      <w:r w:rsidRPr="008F2CE4">
        <w:rPr>
          <w:rFonts w:eastAsia="Malgun Gothic"/>
        </w:rPr>
        <w:t xml:space="preserve">The IE </w:t>
      </w:r>
      <w:proofErr w:type="spellStart"/>
      <w:r w:rsidRPr="008F2CE4">
        <w:rPr>
          <w:rFonts w:eastAsia="Malgun Gothic"/>
          <w:i/>
        </w:rPr>
        <w:t>MeasAndMobParameters</w:t>
      </w:r>
      <w:proofErr w:type="spellEnd"/>
      <w:r w:rsidRPr="008F2CE4">
        <w:rPr>
          <w:rFonts w:eastAsia="Malgun Gothic"/>
        </w:rPr>
        <w:t xml:space="preserve"> is used to convey UE capabilities related to measurements for radio resource management (RRM), radio link monitoring (RLM) and mobility (e.g. handover).</w:t>
      </w:r>
    </w:p>
    <w:p w14:paraId="03D401A3" w14:textId="77777777" w:rsidR="002C0368" w:rsidRPr="008F2CE4" w:rsidRDefault="002C0368" w:rsidP="002C0368">
      <w:pPr>
        <w:pStyle w:val="TH"/>
        <w:rPr>
          <w:rFonts w:eastAsia="Malgun Gothic"/>
        </w:rPr>
      </w:pPr>
      <w:proofErr w:type="spellStart"/>
      <w:r w:rsidRPr="008F2CE4">
        <w:rPr>
          <w:rFonts w:eastAsia="Malgun Gothic"/>
          <w:i/>
        </w:rPr>
        <w:t>MeasAndMobParameters</w:t>
      </w:r>
      <w:proofErr w:type="spellEnd"/>
      <w:r w:rsidRPr="008F2CE4">
        <w:rPr>
          <w:rFonts w:eastAsia="Malgun Gothic"/>
        </w:rPr>
        <w:t xml:space="preserve"> information element</w:t>
      </w:r>
    </w:p>
    <w:p w14:paraId="774F803C" w14:textId="77777777" w:rsidR="002C0368" w:rsidRPr="008F2CE4" w:rsidRDefault="002C0368" w:rsidP="002C0368">
      <w:pPr>
        <w:pStyle w:val="PL"/>
        <w:rPr>
          <w:color w:val="808080"/>
        </w:rPr>
      </w:pPr>
      <w:r w:rsidRPr="008F2CE4">
        <w:rPr>
          <w:color w:val="808080"/>
        </w:rPr>
        <w:t>-- ASN1START</w:t>
      </w:r>
    </w:p>
    <w:p w14:paraId="3FF77C93" w14:textId="77777777" w:rsidR="002C0368" w:rsidRPr="008F2CE4" w:rsidRDefault="002C0368" w:rsidP="002C0368">
      <w:pPr>
        <w:pStyle w:val="PL"/>
        <w:rPr>
          <w:color w:val="808080"/>
        </w:rPr>
      </w:pPr>
      <w:r w:rsidRPr="008F2CE4">
        <w:rPr>
          <w:color w:val="808080"/>
        </w:rPr>
        <w:t>-- TAG-MEASANDMOBPARAMETERS-START</w:t>
      </w:r>
    </w:p>
    <w:p w14:paraId="1472FA22" w14:textId="77777777" w:rsidR="002C0368" w:rsidRPr="008F2CE4" w:rsidRDefault="002C0368" w:rsidP="002C0368">
      <w:pPr>
        <w:pStyle w:val="PL"/>
      </w:pPr>
    </w:p>
    <w:p w14:paraId="19F29EF4" w14:textId="77777777" w:rsidR="002C0368" w:rsidRPr="008F2CE4" w:rsidRDefault="002C0368" w:rsidP="002C0368">
      <w:pPr>
        <w:pStyle w:val="PL"/>
      </w:pPr>
      <w:r w:rsidRPr="008F2CE4">
        <w:t xml:space="preserve">MeasAndMobParameters ::=                    </w:t>
      </w:r>
      <w:r w:rsidRPr="008F2CE4">
        <w:rPr>
          <w:color w:val="993366"/>
        </w:rPr>
        <w:t>SEQUENCE</w:t>
      </w:r>
      <w:r w:rsidRPr="008F2CE4">
        <w:t xml:space="preserve"> {</w:t>
      </w:r>
    </w:p>
    <w:p w14:paraId="0BC8BDC0" w14:textId="77777777" w:rsidR="002C0368" w:rsidRPr="008F2CE4" w:rsidRDefault="002C0368" w:rsidP="002C0368">
      <w:pPr>
        <w:pStyle w:val="PL"/>
      </w:pPr>
      <w:r w:rsidRPr="008F2CE4">
        <w:t xml:space="preserve">    measAndMobParametersCommon              MeasAndMobParametersCommon              </w:t>
      </w:r>
      <w:r w:rsidRPr="008F2CE4">
        <w:rPr>
          <w:color w:val="993366"/>
        </w:rPr>
        <w:t>OPTIONAL</w:t>
      </w:r>
      <w:r w:rsidRPr="008F2CE4">
        <w:t>,</w:t>
      </w:r>
    </w:p>
    <w:p w14:paraId="2F2430B0" w14:textId="77777777" w:rsidR="002C0368" w:rsidRPr="008F2CE4" w:rsidRDefault="002C0368" w:rsidP="002C0368">
      <w:pPr>
        <w:pStyle w:val="PL"/>
      </w:pPr>
      <w:r w:rsidRPr="008F2CE4">
        <w:t xml:space="preserve">    measAndMobParametersXDD-Diff                MeasAndMobParametersXDD-Diff        </w:t>
      </w:r>
      <w:r w:rsidRPr="008F2CE4">
        <w:rPr>
          <w:color w:val="993366"/>
        </w:rPr>
        <w:t>OPTIONAL</w:t>
      </w:r>
      <w:r w:rsidRPr="008F2CE4">
        <w:t>,</w:t>
      </w:r>
    </w:p>
    <w:p w14:paraId="1A6CA3C9" w14:textId="77777777" w:rsidR="002C0368" w:rsidRPr="008F2CE4" w:rsidRDefault="002C0368" w:rsidP="002C0368">
      <w:pPr>
        <w:pStyle w:val="PL"/>
      </w:pPr>
      <w:r w:rsidRPr="008F2CE4">
        <w:t xml:space="preserve">    measAndMobParametersFRX-Diff                MeasAndMobParametersFRX-Diff        </w:t>
      </w:r>
      <w:r w:rsidRPr="008F2CE4">
        <w:rPr>
          <w:color w:val="993366"/>
        </w:rPr>
        <w:t>OPTIONAL</w:t>
      </w:r>
    </w:p>
    <w:p w14:paraId="54D4134F" w14:textId="77777777" w:rsidR="002C0368" w:rsidRPr="008F2CE4" w:rsidRDefault="002C0368" w:rsidP="002C0368">
      <w:pPr>
        <w:pStyle w:val="PL"/>
      </w:pPr>
      <w:r w:rsidRPr="008F2CE4">
        <w:t>}</w:t>
      </w:r>
    </w:p>
    <w:p w14:paraId="66F5ADDD" w14:textId="77777777" w:rsidR="002C0368" w:rsidRPr="008F2CE4" w:rsidRDefault="002C0368" w:rsidP="002C0368">
      <w:pPr>
        <w:pStyle w:val="PL"/>
      </w:pPr>
    </w:p>
    <w:p w14:paraId="7A1BF443" w14:textId="77777777" w:rsidR="002C0368" w:rsidRPr="008F2CE4" w:rsidRDefault="002C0368" w:rsidP="002C0368">
      <w:pPr>
        <w:pStyle w:val="PL"/>
      </w:pPr>
      <w:r w:rsidRPr="008F2CE4">
        <w:t xml:space="preserve">MeasAndMobParametersCommon ::=          </w:t>
      </w:r>
      <w:r w:rsidRPr="008F2CE4">
        <w:rPr>
          <w:color w:val="993366"/>
        </w:rPr>
        <w:t>SEQUENCE</w:t>
      </w:r>
      <w:r w:rsidRPr="008F2CE4">
        <w:t xml:space="preserve"> {</w:t>
      </w:r>
    </w:p>
    <w:p w14:paraId="1D76ADA5" w14:textId="77777777" w:rsidR="002C0368" w:rsidRPr="008F2CE4" w:rsidRDefault="002C0368" w:rsidP="002C0368">
      <w:pPr>
        <w:pStyle w:val="PL"/>
      </w:pPr>
      <w:r w:rsidRPr="008F2CE4">
        <w:t xml:space="preserve">    supportedGapPattern                     </w:t>
      </w:r>
      <w:r w:rsidRPr="008F2CE4">
        <w:rPr>
          <w:color w:val="993366"/>
        </w:rPr>
        <w:t>BIT</w:t>
      </w:r>
      <w:r w:rsidRPr="008F2CE4">
        <w:t xml:space="preserve"> </w:t>
      </w:r>
      <w:r w:rsidRPr="008F2CE4">
        <w:rPr>
          <w:color w:val="993366"/>
        </w:rPr>
        <w:t>STRING</w:t>
      </w:r>
      <w:r w:rsidRPr="008F2CE4">
        <w:t xml:space="preserve"> (</w:t>
      </w:r>
      <w:r w:rsidRPr="008F2CE4">
        <w:rPr>
          <w:color w:val="993366"/>
        </w:rPr>
        <w:t>SIZE</w:t>
      </w:r>
      <w:r w:rsidRPr="008F2CE4">
        <w:t xml:space="preserve"> (22))                  </w:t>
      </w:r>
      <w:r w:rsidRPr="008F2CE4">
        <w:rPr>
          <w:color w:val="993366"/>
        </w:rPr>
        <w:t>OPTIONAL</w:t>
      </w:r>
      <w:r w:rsidRPr="008F2CE4">
        <w:t>,</w:t>
      </w:r>
    </w:p>
    <w:p w14:paraId="6CF05DCB" w14:textId="77777777" w:rsidR="002C0368" w:rsidRPr="008F2CE4" w:rsidRDefault="002C0368" w:rsidP="002C0368">
      <w:pPr>
        <w:pStyle w:val="PL"/>
      </w:pPr>
      <w:r w:rsidRPr="008F2CE4">
        <w:t xml:space="preserve">    ssb-RLM                                 </w:t>
      </w:r>
      <w:r w:rsidRPr="008F2CE4">
        <w:rPr>
          <w:color w:val="993366"/>
        </w:rPr>
        <w:t>ENUMERATED</w:t>
      </w:r>
      <w:r w:rsidRPr="008F2CE4">
        <w:t xml:space="preserve"> {supported}                  </w:t>
      </w:r>
      <w:r w:rsidRPr="008F2CE4">
        <w:rPr>
          <w:color w:val="993366"/>
        </w:rPr>
        <w:t>OPTIONAL</w:t>
      </w:r>
      <w:r w:rsidRPr="008F2CE4">
        <w:t>,</w:t>
      </w:r>
    </w:p>
    <w:p w14:paraId="5C4B2031" w14:textId="77777777" w:rsidR="002C0368" w:rsidRPr="008F2CE4" w:rsidRDefault="002C0368" w:rsidP="002C0368">
      <w:pPr>
        <w:pStyle w:val="PL"/>
      </w:pPr>
      <w:r w:rsidRPr="008F2CE4">
        <w:t xml:space="preserve">    ssb-AndCSI-RS-RLM                       </w:t>
      </w:r>
      <w:r w:rsidRPr="008F2CE4">
        <w:rPr>
          <w:color w:val="993366"/>
        </w:rPr>
        <w:t>ENUMERATED</w:t>
      </w:r>
      <w:r w:rsidRPr="008F2CE4">
        <w:t xml:space="preserve"> {supported}                  </w:t>
      </w:r>
      <w:r w:rsidRPr="008F2CE4">
        <w:rPr>
          <w:color w:val="993366"/>
        </w:rPr>
        <w:t>OPTIONAL</w:t>
      </w:r>
      <w:r w:rsidRPr="008F2CE4">
        <w:t>,</w:t>
      </w:r>
    </w:p>
    <w:p w14:paraId="491EE3EC" w14:textId="77777777" w:rsidR="002C0368" w:rsidRPr="008F2CE4" w:rsidRDefault="002C0368" w:rsidP="002C0368">
      <w:pPr>
        <w:pStyle w:val="PL"/>
      </w:pPr>
      <w:r w:rsidRPr="008F2CE4">
        <w:t xml:space="preserve">    ...,</w:t>
      </w:r>
    </w:p>
    <w:p w14:paraId="411AB2B2" w14:textId="77777777" w:rsidR="002C0368" w:rsidRPr="008F2CE4" w:rsidRDefault="002C0368" w:rsidP="002C0368">
      <w:pPr>
        <w:pStyle w:val="PL"/>
      </w:pPr>
      <w:r w:rsidRPr="008F2CE4">
        <w:t xml:space="preserve">    [[</w:t>
      </w:r>
    </w:p>
    <w:p w14:paraId="384627F6" w14:textId="77777777" w:rsidR="002C0368" w:rsidRPr="008F2CE4" w:rsidRDefault="002C0368" w:rsidP="002C0368">
      <w:pPr>
        <w:pStyle w:val="PL"/>
      </w:pPr>
      <w:r w:rsidRPr="008F2CE4">
        <w:t xml:space="preserve">    eventB-MeasAndReport                    </w:t>
      </w:r>
      <w:r w:rsidRPr="008F2CE4">
        <w:rPr>
          <w:color w:val="993366"/>
        </w:rPr>
        <w:t>ENUMERATED</w:t>
      </w:r>
      <w:r w:rsidRPr="008F2CE4">
        <w:t xml:space="preserve"> {supported}                  </w:t>
      </w:r>
      <w:r w:rsidRPr="008F2CE4">
        <w:rPr>
          <w:color w:val="993366"/>
        </w:rPr>
        <w:t>OPTIONAL</w:t>
      </w:r>
      <w:r w:rsidRPr="008F2CE4">
        <w:t>,</w:t>
      </w:r>
    </w:p>
    <w:p w14:paraId="7677E546" w14:textId="77777777" w:rsidR="002C0368" w:rsidRPr="008F2CE4" w:rsidRDefault="002C0368" w:rsidP="002C0368">
      <w:pPr>
        <w:pStyle w:val="PL"/>
      </w:pPr>
      <w:r w:rsidRPr="008F2CE4">
        <w:t xml:space="preserve">    handoverFDD-TDD                         </w:t>
      </w:r>
      <w:r w:rsidRPr="008F2CE4">
        <w:rPr>
          <w:color w:val="993366"/>
        </w:rPr>
        <w:t>ENUMERATED</w:t>
      </w:r>
      <w:r w:rsidRPr="008F2CE4">
        <w:t xml:space="preserve"> {supported}                  </w:t>
      </w:r>
      <w:r w:rsidRPr="008F2CE4">
        <w:rPr>
          <w:color w:val="993366"/>
        </w:rPr>
        <w:t>OPTIONAL</w:t>
      </w:r>
      <w:r w:rsidRPr="008F2CE4">
        <w:t>,</w:t>
      </w:r>
    </w:p>
    <w:p w14:paraId="70A3B79F" w14:textId="77777777" w:rsidR="002C0368" w:rsidRPr="008F2CE4" w:rsidRDefault="002C0368" w:rsidP="002C0368">
      <w:pPr>
        <w:pStyle w:val="PL"/>
      </w:pPr>
      <w:r w:rsidRPr="008F2CE4">
        <w:t xml:space="preserve">    eutra-CGI-Reporting                     </w:t>
      </w:r>
      <w:r w:rsidRPr="008F2CE4">
        <w:rPr>
          <w:color w:val="993366"/>
        </w:rPr>
        <w:t>ENUMERATED</w:t>
      </w:r>
      <w:r w:rsidRPr="008F2CE4">
        <w:t xml:space="preserve"> {supported}                  </w:t>
      </w:r>
      <w:r w:rsidRPr="008F2CE4">
        <w:rPr>
          <w:color w:val="993366"/>
        </w:rPr>
        <w:t>OPTIONAL</w:t>
      </w:r>
      <w:r w:rsidRPr="008F2CE4">
        <w:t>,</w:t>
      </w:r>
    </w:p>
    <w:p w14:paraId="53C83F14" w14:textId="77777777" w:rsidR="002C0368" w:rsidRPr="008F2CE4" w:rsidRDefault="002C0368" w:rsidP="002C0368">
      <w:pPr>
        <w:pStyle w:val="PL"/>
      </w:pPr>
      <w:r w:rsidRPr="008F2CE4">
        <w:t xml:space="preserve">    nr-CGI-Reporting                        </w:t>
      </w:r>
      <w:r w:rsidRPr="008F2CE4">
        <w:rPr>
          <w:color w:val="993366"/>
        </w:rPr>
        <w:t>ENUMERATED</w:t>
      </w:r>
      <w:r w:rsidRPr="008F2CE4">
        <w:t xml:space="preserve"> {supported}                  </w:t>
      </w:r>
      <w:r w:rsidRPr="008F2CE4">
        <w:rPr>
          <w:color w:val="993366"/>
        </w:rPr>
        <w:t>OPTIONAL</w:t>
      </w:r>
    </w:p>
    <w:p w14:paraId="4428C6E5" w14:textId="77777777" w:rsidR="002C0368" w:rsidRPr="008F2CE4" w:rsidRDefault="002C0368" w:rsidP="002C0368">
      <w:pPr>
        <w:pStyle w:val="PL"/>
      </w:pPr>
      <w:r w:rsidRPr="008F2CE4">
        <w:t xml:space="preserve">    ]],</w:t>
      </w:r>
    </w:p>
    <w:p w14:paraId="6B6316DB" w14:textId="77777777" w:rsidR="002C0368" w:rsidRPr="008F2CE4" w:rsidRDefault="002C0368" w:rsidP="002C0368">
      <w:pPr>
        <w:pStyle w:val="PL"/>
      </w:pPr>
      <w:r w:rsidRPr="008F2CE4">
        <w:t xml:space="preserve">    [[</w:t>
      </w:r>
    </w:p>
    <w:p w14:paraId="5370BD54" w14:textId="77777777" w:rsidR="002C0368" w:rsidRPr="008F2CE4" w:rsidRDefault="002C0368" w:rsidP="002C0368">
      <w:pPr>
        <w:pStyle w:val="PL"/>
      </w:pPr>
      <w:r w:rsidRPr="008F2CE4">
        <w:t xml:space="preserve">    independentGapConfig                    </w:t>
      </w:r>
      <w:r w:rsidRPr="008F2CE4">
        <w:rPr>
          <w:color w:val="993366"/>
        </w:rPr>
        <w:t>ENUMERATED</w:t>
      </w:r>
      <w:r w:rsidRPr="008F2CE4">
        <w:t xml:space="preserve"> {supported}                  </w:t>
      </w:r>
      <w:r w:rsidRPr="008F2CE4">
        <w:rPr>
          <w:color w:val="993366"/>
        </w:rPr>
        <w:t>OPTIONAL</w:t>
      </w:r>
      <w:r w:rsidRPr="008F2CE4">
        <w:t>,</w:t>
      </w:r>
    </w:p>
    <w:p w14:paraId="271C1D67" w14:textId="77777777" w:rsidR="002C0368" w:rsidRPr="008F2CE4" w:rsidRDefault="002C0368" w:rsidP="002C0368">
      <w:pPr>
        <w:pStyle w:val="PL"/>
      </w:pPr>
      <w:r w:rsidRPr="008F2CE4">
        <w:t xml:space="preserve">    periodicEUTRA-MeasAndReport             </w:t>
      </w:r>
      <w:r w:rsidRPr="008F2CE4">
        <w:rPr>
          <w:color w:val="993366"/>
        </w:rPr>
        <w:t>ENUMERATED</w:t>
      </w:r>
      <w:r w:rsidRPr="008F2CE4">
        <w:t xml:space="preserve"> {supported}                  </w:t>
      </w:r>
      <w:r w:rsidRPr="008F2CE4">
        <w:rPr>
          <w:color w:val="993366"/>
        </w:rPr>
        <w:t>OPTIONAL</w:t>
      </w:r>
      <w:r w:rsidRPr="008F2CE4">
        <w:t>,</w:t>
      </w:r>
    </w:p>
    <w:p w14:paraId="7CA0C2BE" w14:textId="77777777" w:rsidR="002C0368" w:rsidRPr="008F2CE4" w:rsidRDefault="002C0368" w:rsidP="002C0368">
      <w:pPr>
        <w:pStyle w:val="PL"/>
      </w:pPr>
      <w:r w:rsidRPr="008F2CE4">
        <w:t xml:space="preserve">    handoverFR1-FR2                         </w:t>
      </w:r>
      <w:r w:rsidRPr="008F2CE4">
        <w:rPr>
          <w:color w:val="993366"/>
        </w:rPr>
        <w:t>ENUMERATED</w:t>
      </w:r>
      <w:r w:rsidRPr="008F2CE4">
        <w:t xml:space="preserve"> {supported}                  </w:t>
      </w:r>
      <w:r w:rsidRPr="008F2CE4">
        <w:rPr>
          <w:color w:val="993366"/>
        </w:rPr>
        <w:t>OPTIONAL</w:t>
      </w:r>
      <w:r w:rsidRPr="008F2CE4">
        <w:t>,</w:t>
      </w:r>
    </w:p>
    <w:p w14:paraId="3E5BFA6B" w14:textId="77777777" w:rsidR="002C0368" w:rsidRPr="008F2CE4" w:rsidRDefault="002C0368" w:rsidP="002C0368">
      <w:pPr>
        <w:pStyle w:val="PL"/>
      </w:pPr>
      <w:r w:rsidRPr="008F2CE4">
        <w:t xml:space="preserve">    maxNumberCSI-RS-RRM-RS-SINR             </w:t>
      </w:r>
      <w:r w:rsidRPr="008F2CE4">
        <w:rPr>
          <w:color w:val="993366"/>
        </w:rPr>
        <w:t>ENUMERATED</w:t>
      </w:r>
      <w:r w:rsidRPr="008F2CE4">
        <w:t xml:space="preserve"> {n4, n8, n16, n32, n64, n96} </w:t>
      </w:r>
      <w:r w:rsidRPr="008F2CE4">
        <w:rPr>
          <w:color w:val="993366"/>
        </w:rPr>
        <w:t>OPTIONAL</w:t>
      </w:r>
    </w:p>
    <w:p w14:paraId="69A2BD66" w14:textId="77777777" w:rsidR="002C0368" w:rsidRPr="008F2CE4" w:rsidRDefault="002C0368" w:rsidP="002C0368">
      <w:pPr>
        <w:pStyle w:val="PL"/>
      </w:pPr>
      <w:r w:rsidRPr="008F2CE4">
        <w:t xml:space="preserve">    ]],</w:t>
      </w:r>
    </w:p>
    <w:p w14:paraId="2348ECCA" w14:textId="77777777" w:rsidR="002C0368" w:rsidRPr="008F2CE4" w:rsidRDefault="002C0368" w:rsidP="002C0368">
      <w:pPr>
        <w:pStyle w:val="PL"/>
      </w:pPr>
      <w:r w:rsidRPr="008F2CE4">
        <w:t xml:space="preserve">    [[</w:t>
      </w:r>
    </w:p>
    <w:p w14:paraId="3FB0C917" w14:textId="77777777" w:rsidR="002C0368" w:rsidRPr="008F2CE4" w:rsidRDefault="002C0368" w:rsidP="002C0368">
      <w:pPr>
        <w:pStyle w:val="PL"/>
      </w:pPr>
      <w:r w:rsidRPr="008F2CE4">
        <w:t xml:space="preserve">    nr-CGI-Reporting-ENDC                   </w:t>
      </w:r>
      <w:r w:rsidRPr="008F2CE4">
        <w:rPr>
          <w:color w:val="993366"/>
        </w:rPr>
        <w:t>ENUMERATED</w:t>
      </w:r>
      <w:r w:rsidRPr="008F2CE4">
        <w:t xml:space="preserve"> {supported}                  </w:t>
      </w:r>
      <w:r w:rsidRPr="008F2CE4">
        <w:rPr>
          <w:color w:val="993366"/>
        </w:rPr>
        <w:t>OPTIONAL</w:t>
      </w:r>
    </w:p>
    <w:p w14:paraId="7C1F4AAC" w14:textId="77777777" w:rsidR="002C0368" w:rsidRPr="008F2CE4" w:rsidRDefault="002C0368" w:rsidP="002C0368">
      <w:pPr>
        <w:pStyle w:val="PL"/>
      </w:pPr>
      <w:r w:rsidRPr="008F2CE4">
        <w:t xml:space="preserve">    ]]</w:t>
      </w:r>
    </w:p>
    <w:p w14:paraId="5C80ED25" w14:textId="77777777" w:rsidR="002C0368" w:rsidRDefault="002C0368" w:rsidP="002C0368">
      <w:pPr>
        <w:pStyle w:val="PL"/>
        <w:rPr>
          <w:ins w:id="14" w:author="RAN2#110-e2" w:date="2020-06-12T09:20:00Z"/>
        </w:rPr>
      </w:pPr>
      <w:ins w:id="15" w:author="RAN2#110-e2" w:date="2020-06-12T09:20:00Z">
        <w:r>
          <w:t>,</w:t>
        </w:r>
      </w:ins>
    </w:p>
    <w:p w14:paraId="591694AF" w14:textId="77777777" w:rsidR="002C0368" w:rsidRPr="008F2CE4" w:rsidRDefault="002C0368" w:rsidP="002C0368">
      <w:pPr>
        <w:pStyle w:val="PL"/>
        <w:rPr>
          <w:ins w:id="16" w:author="RAN2#110-e2" w:date="2020-06-12T09:20:00Z"/>
        </w:rPr>
      </w:pPr>
      <w:ins w:id="17" w:author="RAN2#110-e2" w:date="2020-06-12T09:20:00Z">
        <w:r w:rsidRPr="008F2CE4">
          <w:t xml:space="preserve">    [[</w:t>
        </w:r>
      </w:ins>
    </w:p>
    <w:p w14:paraId="5252DB29" w14:textId="77777777" w:rsidR="002C0368" w:rsidRPr="008F2CE4" w:rsidRDefault="002C0368" w:rsidP="002C0368">
      <w:pPr>
        <w:pStyle w:val="PL"/>
        <w:rPr>
          <w:ins w:id="18" w:author="RAN2#110-e2" w:date="2020-06-12T09:20:00Z"/>
        </w:rPr>
      </w:pPr>
      <w:ins w:id="19" w:author="RAN2#110-e2" w:date="2020-06-12T09:20:00Z">
        <w:r w:rsidRPr="008F2CE4">
          <w:t xml:space="preserve">    </w:t>
        </w:r>
        <w:r>
          <w:t>eutra</w:t>
        </w:r>
        <w:r w:rsidRPr="008F2CE4">
          <w:t>-CGI-Reporting-</w:t>
        </w:r>
        <w:r>
          <w:t>NE</w:t>
        </w:r>
        <w:r w:rsidRPr="008F2CE4">
          <w:t xml:space="preserve">DC                </w:t>
        </w:r>
        <w:r w:rsidRPr="008F2CE4">
          <w:rPr>
            <w:color w:val="993366"/>
          </w:rPr>
          <w:t>ENUMERATED</w:t>
        </w:r>
        <w:r w:rsidRPr="008F2CE4">
          <w:t xml:space="preserve"> {supported}                  </w:t>
        </w:r>
        <w:r w:rsidRPr="008F2CE4">
          <w:rPr>
            <w:color w:val="993366"/>
          </w:rPr>
          <w:t>OPTIONAL</w:t>
        </w:r>
        <w:r>
          <w:rPr>
            <w:color w:val="993366"/>
          </w:rPr>
          <w:t>,</w:t>
        </w:r>
      </w:ins>
    </w:p>
    <w:p w14:paraId="4FAE88B6" w14:textId="77777777" w:rsidR="002C0368" w:rsidRPr="008F2CE4" w:rsidRDefault="002C0368" w:rsidP="002C0368">
      <w:pPr>
        <w:pStyle w:val="PL"/>
        <w:rPr>
          <w:ins w:id="20" w:author="RAN2#110-e2" w:date="2020-06-12T09:20:00Z"/>
        </w:rPr>
      </w:pPr>
      <w:ins w:id="21" w:author="RAN2#110-e2" w:date="2020-06-12T09:20:00Z">
        <w:r w:rsidRPr="008F2CE4">
          <w:t xml:space="preserve">    </w:t>
        </w:r>
        <w:r>
          <w:t>eutra</w:t>
        </w:r>
        <w:r w:rsidRPr="008F2CE4">
          <w:t>-CGI-Reporting-</w:t>
        </w:r>
        <w:r>
          <w:t>NR</w:t>
        </w:r>
        <w:r w:rsidRPr="008F2CE4">
          <w:t xml:space="preserve">DC                </w:t>
        </w:r>
        <w:r w:rsidRPr="008F2CE4">
          <w:rPr>
            <w:color w:val="993366"/>
          </w:rPr>
          <w:t>ENUMERATED</w:t>
        </w:r>
        <w:r w:rsidRPr="008F2CE4">
          <w:t xml:space="preserve"> {supported}                  </w:t>
        </w:r>
        <w:r w:rsidRPr="008F2CE4">
          <w:rPr>
            <w:color w:val="993366"/>
          </w:rPr>
          <w:t>OPTIONAL</w:t>
        </w:r>
        <w:r>
          <w:rPr>
            <w:color w:val="993366"/>
          </w:rPr>
          <w:t>,</w:t>
        </w:r>
      </w:ins>
    </w:p>
    <w:p w14:paraId="75BF9FA1" w14:textId="77777777" w:rsidR="002C0368" w:rsidRPr="008F2CE4" w:rsidRDefault="002C0368" w:rsidP="002C0368">
      <w:pPr>
        <w:pStyle w:val="PL"/>
        <w:rPr>
          <w:ins w:id="22" w:author="RAN2#110-e2" w:date="2020-06-12T09:20:00Z"/>
        </w:rPr>
      </w:pPr>
      <w:ins w:id="23" w:author="RAN2#110-e2" w:date="2020-06-12T09:20:00Z">
        <w:r w:rsidRPr="008F2CE4">
          <w:t xml:space="preserve">    nr-CGI-Reporting-</w:t>
        </w:r>
        <w:r>
          <w:t>NE</w:t>
        </w:r>
        <w:r w:rsidRPr="008F2CE4">
          <w:t xml:space="preserve">DC                   </w:t>
        </w:r>
        <w:r w:rsidRPr="008F2CE4">
          <w:rPr>
            <w:color w:val="993366"/>
          </w:rPr>
          <w:t>ENUMERATED</w:t>
        </w:r>
        <w:r w:rsidRPr="008F2CE4">
          <w:t xml:space="preserve"> {supported}                  </w:t>
        </w:r>
        <w:r w:rsidRPr="008F2CE4">
          <w:rPr>
            <w:color w:val="993366"/>
          </w:rPr>
          <w:t>OPTIONAL</w:t>
        </w:r>
        <w:r>
          <w:rPr>
            <w:color w:val="993366"/>
          </w:rPr>
          <w:t>,</w:t>
        </w:r>
      </w:ins>
    </w:p>
    <w:p w14:paraId="535BEACF" w14:textId="77777777" w:rsidR="002C0368" w:rsidRPr="008F2CE4" w:rsidRDefault="002C0368" w:rsidP="002C0368">
      <w:pPr>
        <w:pStyle w:val="PL"/>
        <w:rPr>
          <w:ins w:id="24" w:author="RAN2#110-e2" w:date="2020-06-12T09:20:00Z"/>
        </w:rPr>
      </w:pPr>
      <w:ins w:id="25" w:author="RAN2#110-e2" w:date="2020-06-12T09:20:00Z">
        <w:r w:rsidRPr="008F2CE4">
          <w:t xml:space="preserve">    nr-CGI-Reporting-</w:t>
        </w:r>
        <w:r>
          <w:t>NR</w:t>
        </w:r>
        <w:r w:rsidRPr="008F2CE4">
          <w:t xml:space="preserve">DC                   </w:t>
        </w:r>
        <w:r w:rsidRPr="008F2CE4">
          <w:rPr>
            <w:color w:val="993366"/>
          </w:rPr>
          <w:t>ENUMERATED</w:t>
        </w:r>
        <w:r w:rsidRPr="008F2CE4">
          <w:t xml:space="preserve"> {supported}                  </w:t>
        </w:r>
        <w:r w:rsidRPr="008F2CE4">
          <w:rPr>
            <w:color w:val="993366"/>
          </w:rPr>
          <w:t>OPTIONAL</w:t>
        </w:r>
      </w:ins>
    </w:p>
    <w:p w14:paraId="084BE2D7" w14:textId="77777777" w:rsidR="002C0368" w:rsidRPr="008F2CE4" w:rsidRDefault="002C0368" w:rsidP="002C0368">
      <w:pPr>
        <w:pStyle w:val="PL"/>
        <w:rPr>
          <w:ins w:id="26" w:author="RAN2#110-e2" w:date="2020-06-12T09:20:00Z"/>
        </w:rPr>
      </w:pPr>
      <w:ins w:id="27" w:author="RAN2#110-e2" w:date="2020-06-12T09:20:00Z">
        <w:r w:rsidRPr="008F2CE4">
          <w:t xml:space="preserve">    ]]</w:t>
        </w:r>
      </w:ins>
    </w:p>
    <w:p w14:paraId="5780A816" w14:textId="77777777" w:rsidR="002C0368" w:rsidRPr="008F2CE4" w:rsidRDefault="002C0368" w:rsidP="002C0368">
      <w:pPr>
        <w:pStyle w:val="PL"/>
      </w:pPr>
      <w:r w:rsidRPr="008F2CE4">
        <w:t>}</w:t>
      </w:r>
    </w:p>
    <w:p w14:paraId="7DBD3AB7" w14:textId="77777777" w:rsidR="002C0368" w:rsidRPr="008F2CE4" w:rsidRDefault="002C0368" w:rsidP="002C0368">
      <w:pPr>
        <w:pStyle w:val="PL"/>
      </w:pPr>
    </w:p>
    <w:p w14:paraId="5F827FCE" w14:textId="77777777" w:rsidR="002C0368" w:rsidRPr="008F2CE4" w:rsidRDefault="002C0368" w:rsidP="002C0368">
      <w:pPr>
        <w:pStyle w:val="PL"/>
      </w:pPr>
      <w:r w:rsidRPr="008F2CE4">
        <w:lastRenderedPageBreak/>
        <w:t xml:space="preserve">MeasAndMobParametersXDD-Diff ::=            </w:t>
      </w:r>
      <w:r w:rsidRPr="008F2CE4">
        <w:rPr>
          <w:color w:val="993366"/>
        </w:rPr>
        <w:t>SEQUENCE</w:t>
      </w:r>
      <w:r w:rsidRPr="008F2CE4">
        <w:t xml:space="preserve"> {</w:t>
      </w:r>
    </w:p>
    <w:p w14:paraId="2C6DEF75" w14:textId="77777777" w:rsidR="002C0368" w:rsidRPr="008F2CE4" w:rsidRDefault="002C0368" w:rsidP="002C0368">
      <w:pPr>
        <w:pStyle w:val="PL"/>
      </w:pPr>
      <w:r w:rsidRPr="008F2CE4">
        <w:t xml:space="preserve">    intraAndInterF-MeasAndReport        </w:t>
      </w:r>
      <w:r w:rsidRPr="008F2CE4">
        <w:rPr>
          <w:color w:val="993366"/>
        </w:rPr>
        <w:t>ENUMERATED</w:t>
      </w:r>
      <w:r w:rsidRPr="008F2CE4">
        <w:t xml:space="preserve"> {supported}                      </w:t>
      </w:r>
      <w:r w:rsidRPr="008F2CE4">
        <w:rPr>
          <w:color w:val="993366"/>
        </w:rPr>
        <w:t>OPTIONAL</w:t>
      </w:r>
      <w:r w:rsidRPr="008F2CE4">
        <w:t>,</w:t>
      </w:r>
    </w:p>
    <w:p w14:paraId="10882B61" w14:textId="77777777" w:rsidR="002C0368" w:rsidRPr="008F2CE4" w:rsidRDefault="002C0368" w:rsidP="002C0368">
      <w:pPr>
        <w:pStyle w:val="PL"/>
      </w:pPr>
      <w:r w:rsidRPr="008F2CE4">
        <w:t xml:space="preserve">    eventA-MeasAndReport                </w:t>
      </w:r>
      <w:r w:rsidRPr="008F2CE4">
        <w:rPr>
          <w:color w:val="993366"/>
        </w:rPr>
        <w:t>ENUMERATED</w:t>
      </w:r>
      <w:r w:rsidRPr="008F2CE4">
        <w:t xml:space="preserve"> {supported}                      </w:t>
      </w:r>
      <w:r w:rsidRPr="008F2CE4">
        <w:rPr>
          <w:color w:val="993366"/>
        </w:rPr>
        <w:t>OPTIONAL</w:t>
      </w:r>
      <w:r w:rsidRPr="008F2CE4">
        <w:t>,</w:t>
      </w:r>
    </w:p>
    <w:p w14:paraId="52F4F3D7" w14:textId="77777777" w:rsidR="002C0368" w:rsidRPr="008F2CE4" w:rsidRDefault="002C0368" w:rsidP="002C0368">
      <w:pPr>
        <w:pStyle w:val="PL"/>
      </w:pPr>
      <w:r w:rsidRPr="008F2CE4">
        <w:t xml:space="preserve">    ...,</w:t>
      </w:r>
    </w:p>
    <w:p w14:paraId="1A3B6383" w14:textId="77777777" w:rsidR="002C0368" w:rsidRPr="008F2CE4" w:rsidRDefault="002C0368" w:rsidP="002C0368">
      <w:pPr>
        <w:pStyle w:val="PL"/>
      </w:pPr>
      <w:r w:rsidRPr="008F2CE4">
        <w:t xml:space="preserve">    [[</w:t>
      </w:r>
    </w:p>
    <w:p w14:paraId="73655B59" w14:textId="77777777" w:rsidR="002C0368" w:rsidRPr="008F2CE4" w:rsidRDefault="002C0368" w:rsidP="002C0368">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126E5F78" w14:textId="77777777" w:rsidR="002C0368" w:rsidRPr="008F2CE4" w:rsidRDefault="002C0368" w:rsidP="002C0368">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2F513511" w14:textId="77777777" w:rsidR="002C0368" w:rsidRPr="008F2CE4" w:rsidRDefault="002C0368" w:rsidP="002C0368">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596DA909" w14:textId="77777777" w:rsidR="002C0368" w:rsidRPr="008F2CE4" w:rsidRDefault="002C0368" w:rsidP="002C0368">
      <w:pPr>
        <w:pStyle w:val="PL"/>
      </w:pPr>
      <w:r w:rsidRPr="008F2CE4">
        <w:t xml:space="preserve">    ]],</w:t>
      </w:r>
    </w:p>
    <w:p w14:paraId="5EFAB2A2" w14:textId="77777777" w:rsidR="002C0368" w:rsidRPr="008F2CE4" w:rsidRDefault="002C0368" w:rsidP="002C0368">
      <w:pPr>
        <w:pStyle w:val="PL"/>
      </w:pPr>
      <w:r w:rsidRPr="008F2CE4">
        <w:t xml:space="preserve">    [[</w:t>
      </w:r>
    </w:p>
    <w:p w14:paraId="52A3CE10" w14:textId="77777777" w:rsidR="002C0368" w:rsidRPr="008F2CE4" w:rsidRDefault="002C0368" w:rsidP="002C0368">
      <w:pPr>
        <w:pStyle w:val="PL"/>
      </w:pPr>
      <w:r w:rsidRPr="008F2CE4">
        <w:t xml:space="preserve">    sftd-MeasNR-Neigh                   </w:t>
      </w:r>
      <w:r w:rsidRPr="008F2CE4">
        <w:rPr>
          <w:color w:val="993366"/>
        </w:rPr>
        <w:t>ENUMERATED</w:t>
      </w:r>
      <w:r w:rsidRPr="008F2CE4">
        <w:t xml:space="preserve"> {supported}                      </w:t>
      </w:r>
      <w:r w:rsidRPr="008F2CE4">
        <w:rPr>
          <w:color w:val="993366"/>
        </w:rPr>
        <w:t>OPTIONAL</w:t>
      </w:r>
      <w:r w:rsidRPr="008F2CE4">
        <w:t>,</w:t>
      </w:r>
    </w:p>
    <w:p w14:paraId="71251426" w14:textId="77777777" w:rsidR="002C0368" w:rsidRPr="008F2CE4" w:rsidRDefault="002C0368" w:rsidP="002C0368">
      <w:pPr>
        <w:pStyle w:val="PL"/>
      </w:pPr>
      <w:r w:rsidRPr="008F2CE4">
        <w:t xml:space="preserve">    sftd-MeasNR-Neigh-DRX               </w:t>
      </w:r>
      <w:r w:rsidRPr="008F2CE4">
        <w:rPr>
          <w:color w:val="993366"/>
        </w:rPr>
        <w:t>ENUMERATED</w:t>
      </w:r>
      <w:r w:rsidRPr="008F2CE4">
        <w:t xml:space="preserve"> {supported}                      </w:t>
      </w:r>
      <w:r w:rsidRPr="008F2CE4">
        <w:rPr>
          <w:color w:val="993366"/>
        </w:rPr>
        <w:t>OPTIONAL</w:t>
      </w:r>
    </w:p>
    <w:p w14:paraId="3682FBED" w14:textId="77777777" w:rsidR="002C0368" w:rsidRPr="008F2CE4" w:rsidRDefault="002C0368" w:rsidP="002C0368">
      <w:pPr>
        <w:pStyle w:val="PL"/>
      </w:pPr>
      <w:r w:rsidRPr="008F2CE4">
        <w:t xml:space="preserve">    ]]</w:t>
      </w:r>
    </w:p>
    <w:p w14:paraId="5A079255" w14:textId="77777777" w:rsidR="002C0368" w:rsidRPr="008F2CE4" w:rsidRDefault="002C0368" w:rsidP="002C0368">
      <w:pPr>
        <w:pStyle w:val="PL"/>
      </w:pPr>
      <w:r w:rsidRPr="008F2CE4">
        <w:t>}</w:t>
      </w:r>
    </w:p>
    <w:p w14:paraId="6F859B8C" w14:textId="77777777" w:rsidR="002C0368" w:rsidRPr="008F2CE4" w:rsidRDefault="002C0368" w:rsidP="002C0368">
      <w:pPr>
        <w:pStyle w:val="PL"/>
      </w:pPr>
    </w:p>
    <w:p w14:paraId="73AD2D70" w14:textId="77777777" w:rsidR="002C0368" w:rsidRPr="008F2CE4" w:rsidRDefault="002C0368" w:rsidP="002C0368">
      <w:pPr>
        <w:pStyle w:val="PL"/>
      </w:pPr>
      <w:r w:rsidRPr="008F2CE4">
        <w:t xml:space="preserve">MeasAndMobParametersFRX-Diff ::=            </w:t>
      </w:r>
      <w:r w:rsidRPr="008F2CE4">
        <w:rPr>
          <w:color w:val="993366"/>
        </w:rPr>
        <w:t>SEQUENCE</w:t>
      </w:r>
      <w:r w:rsidRPr="008F2CE4">
        <w:t xml:space="preserve"> {</w:t>
      </w:r>
    </w:p>
    <w:p w14:paraId="55B50AF6" w14:textId="77777777" w:rsidR="002C0368" w:rsidRPr="008F2CE4" w:rsidRDefault="002C0368" w:rsidP="002C0368">
      <w:pPr>
        <w:pStyle w:val="PL"/>
      </w:pPr>
      <w:r w:rsidRPr="008F2CE4">
        <w:t xml:space="preserve">    ss-SINR-Meas                                </w:t>
      </w:r>
      <w:r w:rsidRPr="008F2CE4">
        <w:rPr>
          <w:color w:val="993366"/>
        </w:rPr>
        <w:t>ENUMERATED</w:t>
      </w:r>
      <w:r w:rsidRPr="008F2CE4">
        <w:t xml:space="preserve"> {supported}              </w:t>
      </w:r>
      <w:r w:rsidRPr="008F2CE4">
        <w:rPr>
          <w:color w:val="993366"/>
        </w:rPr>
        <w:t>OPTIONAL</w:t>
      </w:r>
      <w:r w:rsidRPr="008F2CE4">
        <w:t>,</w:t>
      </w:r>
    </w:p>
    <w:p w14:paraId="1D726127" w14:textId="77777777" w:rsidR="002C0368" w:rsidRPr="008F2CE4" w:rsidRDefault="002C0368" w:rsidP="002C0368">
      <w:pPr>
        <w:pStyle w:val="PL"/>
      </w:pPr>
      <w:r w:rsidRPr="008F2CE4">
        <w:t xml:space="preserve">    csi-RSRP-AndRSRQ-MeasWithSSB                </w:t>
      </w:r>
      <w:r w:rsidRPr="008F2CE4">
        <w:rPr>
          <w:color w:val="993366"/>
        </w:rPr>
        <w:t>ENUMERATED</w:t>
      </w:r>
      <w:r w:rsidRPr="008F2CE4">
        <w:t xml:space="preserve"> {supported}              </w:t>
      </w:r>
      <w:r w:rsidRPr="008F2CE4">
        <w:rPr>
          <w:color w:val="993366"/>
        </w:rPr>
        <w:t>OPTIONAL</w:t>
      </w:r>
      <w:r w:rsidRPr="008F2CE4">
        <w:t>,</w:t>
      </w:r>
    </w:p>
    <w:p w14:paraId="4805CA38" w14:textId="77777777" w:rsidR="002C0368" w:rsidRPr="008F2CE4" w:rsidRDefault="002C0368" w:rsidP="002C0368">
      <w:pPr>
        <w:pStyle w:val="PL"/>
      </w:pPr>
      <w:r w:rsidRPr="008F2CE4">
        <w:t xml:space="preserve">    csi-RSRP-AndRSRQ-MeasWithoutSSB             </w:t>
      </w:r>
      <w:r w:rsidRPr="008F2CE4">
        <w:rPr>
          <w:color w:val="993366"/>
        </w:rPr>
        <w:t>ENUMERATED</w:t>
      </w:r>
      <w:r w:rsidRPr="008F2CE4">
        <w:t xml:space="preserve"> {supported}              </w:t>
      </w:r>
      <w:r w:rsidRPr="008F2CE4">
        <w:rPr>
          <w:color w:val="993366"/>
        </w:rPr>
        <w:t>OPTIONAL</w:t>
      </w:r>
      <w:r w:rsidRPr="008F2CE4">
        <w:t>,</w:t>
      </w:r>
    </w:p>
    <w:p w14:paraId="212B90E6" w14:textId="77777777" w:rsidR="002C0368" w:rsidRPr="008F2CE4" w:rsidRDefault="002C0368" w:rsidP="002C0368">
      <w:pPr>
        <w:pStyle w:val="PL"/>
      </w:pPr>
      <w:r w:rsidRPr="008F2CE4">
        <w:t xml:space="preserve">    csi-SINR-Meas                               </w:t>
      </w:r>
      <w:r w:rsidRPr="008F2CE4">
        <w:rPr>
          <w:color w:val="993366"/>
        </w:rPr>
        <w:t>ENUMERATED</w:t>
      </w:r>
      <w:r w:rsidRPr="008F2CE4">
        <w:t xml:space="preserve"> {supported}              </w:t>
      </w:r>
      <w:r w:rsidRPr="008F2CE4">
        <w:rPr>
          <w:color w:val="993366"/>
        </w:rPr>
        <w:t>OPTIONAL</w:t>
      </w:r>
      <w:r w:rsidRPr="008F2CE4">
        <w:t>,</w:t>
      </w:r>
    </w:p>
    <w:p w14:paraId="1F629721" w14:textId="77777777" w:rsidR="002C0368" w:rsidRPr="008F2CE4" w:rsidRDefault="002C0368" w:rsidP="002C0368">
      <w:pPr>
        <w:pStyle w:val="PL"/>
      </w:pPr>
      <w:r w:rsidRPr="008F2CE4">
        <w:t xml:space="preserve">    csi-RS-RLM                                  </w:t>
      </w:r>
      <w:r w:rsidRPr="008F2CE4">
        <w:rPr>
          <w:color w:val="993366"/>
        </w:rPr>
        <w:t>ENUMERATED</w:t>
      </w:r>
      <w:r w:rsidRPr="008F2CE4">
        <w:t xml:space="preserve"> {supported}              </w:t>
      </w:r>
      <w:r w:rsidRPr="008F2CE4">
        <w:rPr>
          <w:color w:val="993366"/>
        </w:rPr>
        <w:t>OPTIONAL</w:t>
      </w:r>
      <w:r w:rsidRPr="008F2CE4">
        <w:t>,</w:t>
      </w:r>
    </w:p>
    <w:p w14:paraId="244CA315" w14:textId="77777777" w:rsidR="002C0368" w:rsidRPr="008F2CE4" w:rsidRDefault="002C0368" w:rsidP="002C0368">
      <w:pPr>
        <w:pStyle w:val="PL"/>
      </w:pPr>
      <w:r w:rsidRPr="008F2CE4">
        <w:t xml:space="preserve">    ...,</w:t>
      </w:r>
    </w:p>
    <w:p w14:paraId="2B192B28" w14:textId="77777777" w:rsidR="002C0368" w:rsidRPr="008F2CE4" w:rsidRDefault="002C0368" w:rsidP="002C0368">
      <w:pPr>
        <w:pStyle w:val="PL"/>
      </w:pPr>
      <w:r w:rsidRPr="008F2CE4">
        <w:t xml:space="preserve">    [[</w:t>
      </w:r>
    </w:p>
    <w:p w14:paraId="7F995ECA" w14:textId="77777777" w:rsidR="002C0368" w:rsidRPr="008F2CE4" w:rsidRDefault="002C0368" w:rsidP="002C0368">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39D6739A" w14:textId="77777777" w:rsidR="002C0368" w:rsidRPr="008F2CE4" w:rsidRDefault="002C0368" w:rsidP="002C0368">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731DBD79" w14:textId="77777777" w:rsidR="002C0368" w:rsidRPr="008F2CE4" w:rsidRDefault="002C0368" w:rsidP="002C0368">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56FAC5B0" w14:textId="77777777" w:rsidR="002C0368" w:rsidRPr="008F2CE4" w:rsidRDefault="002C0368" w:rsidP="002C0368">
      <w:pPr>
        <w:pStyle w:val="PL"/>
      </w:pPr>
      <w:r w:rsidRPr="008F2CE4">
        <w:t xml:space="preserve">    ]],</w:t>
      </w:r>
    </w:p>
    <w:p w14:paraId="6D7EDF28" w14:textId="77777777" w:rsidR="002C0368" w:rsidRPr="008F2CE4" w:rsidRDefault="002C0368" w:rsidP="002C0368">
      <w:pPr>
        <w:pStyle w:val="PL"/>
      </w:pPr>
      <w:r w:rsidRPr="008F2CE4">
        <w:t xml:space="preserve">    [[</w:t>
      </w:r>
    </w:p>
    <w:p w14:paraId="3743E2CA" w14:textId="77777777" w:rsidR="002C0368" w:rsidRPr="008F2CE4" w:rsidRDefault="002C0368" w:rsidP="002C0368">
      <w:pPr>
        <w:pStyle w:val="PL"/>
      </w:pPr>
      <w:r w:rsidRPr="008F2CE4">
        <w:t xml:space="preserve">    maxNumberResource-CSI-RS-RLM                </w:t>
      </w:r>
      <w:r w:rsidRPr="008F2CE4">
        <w:rPr>
          <w:color w:val="993366"/>
        </w:rPr>
        <w:t>ENUMERATED</w:t>
      </w:r>
      <w:r w:rsidRPr="008F2CE4">
        <w:t xml:space="preserve"> {n2, n4, n6, n8}         </w:t>
      </w:r>
      <w:r w:rsidRPr="008F2CE4">
        <w:rPr>
          <w:color w:val="993366"/>
        </w:rPr>
        <w:t>OPTIONAL</w:t>
      </w:r>
    </w:p>
    <w:p w14:paraId="42603088" w14:textId="77777777" w:rsidR="002C0368" w:rsidRPr="008F2CE4" w:rsidRDefault="002C0368" w:rsidP="002C0368">
      <w:pPr>
        <w:pStyle w:val="PL"/>
      </w:pPr>
      <w:r w:rsidRPr="008F2CE4">
        <w:t xml:space="preserve">    ]],</w:t>
      </w:r>
    </w:p>
    <w:p w14:paraId="7F32A061" w14:textId="77777777" w:rsidR="002C0368" w:rsidRPr="008F2CE4" w:rsidRDefault="002C0368" w:rsidP="002C0368">
      <w:pPr>
        <w:pStyle w:val="PL"/>
      </w:pPr>
      <w:r w:rsidRPr="008F2CE4">
        <w:t xml:space="preserve">    [[</w:t>
      </w:r>
    </w:p>
    <w:p w14:paraId="543F944F" w14:textId="77777777" w:rsidR="002C0368" w:rsidRPr="008F2CE4" w:rsidRDefault="002C0368" w:rsidP="002C0368">
      <w:pPr>
        <w:pStyle w:val="PL"/>
      </w:pPr>
      <w:r w:rsidRPr="008F2CE4">
        <w:t xml:space="preserve">    simultaneousRxDataSSB-DiffNumerology        </w:t>
      </w:r>
      <w:r w:rsidRPr="008F2CE4">
        <w:rPr>
          <w:color w:val="993366"/>
        </w:rPr>
        <w:t>ENUMERATED</w:t>
      </w:r>
      <w:r w:rsidRPr="008F2CE4">
        <w:t xml:space="preserve"> {supported}              </w:t>
      </w:r>
      <w:r w:rsidRPr="008F2CE4">
        <w:rPr>
          <w:color w:val="993366"/>
        </w:rPr>
        <w:t>OPTIONAL</w:t>
      </w:r>
    </w:p>
    <w:p w14:paraId="26298A45" w14:textId="77777777" w:rsidR="002C0368" w:rsidRPr="008F2CE4" w:rsidRDefault="002C0368" w:rsidP="002C0368">
      <w:pPr>
        <w:pStyle w:val="PL"/>
      </w:pPr>
      <w:r w:rsidRPr="008F2CE4">
        <w:t xml:space="preserve">    ]]</w:t>
      </w:r>
    </w:p>
    <w:p w14:paraId="22AA3E4D" w14:textId="77777777" w:rsidR="002C0368" w:rsidRPr="008F2CE4" w:rsidRDefault="002C0368" w:rsidP="002C0368">
      <w:pPr>
        <w:pStyle w:val="PL"/>
      </w:pPr>
      <w:r w:rsidRPr="008F2CE4">
        <w:t>}</w:t>
      </w:r>
    </w:p>
    <w:p w14:paraId="7824E384" w14:textId="77777777" w:rsidR="002C0368" w:rsidRPr="008F2CE4" w:rsidRDefault="002C0368" w:rsidP="002C0368">
      <w:pPr>
        <w:pStyle w:val="PL"/>
      </w:pPr>
    </w:p>
    <w:p w14:paraId="3A392D19" w14:textId="77777777" w:rsidR="002C0368" w:rsidRPr="008F2CE4" w:rsidRDefault="002C0368" w:rsidP="002C0368">
      <w:pPr>
        <w:pStyle w:val="PL"/>
        <w:rPr>
          <w:color w:val="808080"/>
        </w:rPr>
      </w:pPr>
      <w:r w:rsidRPr="008F2CE4">
        <w:rPr>
          <w:color w:val="808080"/>
        </w:rPr>
        <w:t>-- TAG-MEASANDMOBPARAMETERS-STOP</w:t>
      </w:r>
    </w:p>
    <w:p w14:paraId="3E83F285" w14:textId="77777777" w:rsidR="002C0368" w:rsidRPr="008F2CE4" w:rsidRDefault="002C0368" w:rsidP="002C0368">
      <w:pPr>
        <w:pStyle w:val="PL"/>
        <w:rPr>
          <w:rFonts w:eastAsia="Malgun Gothic"/>
          <w:color w:val="808080"/>
        </w:rPr>
      </w:pPr>
      <w:r w:rsidRPr="008F2CE4">
        <w:rPr>
          <w:color w:val="808080"/>
        </w:rPr>
        <w:t>-- ASN1STOP</w:t>
      </w:r>
    </w:p>
    <w:p w14:paraId="66FBBB5F" w14:textId="77777777" w:rsidR="002C0368" w:rsidRPr="008F2CE4" w:rsidRDefault="002C0368" w:rsidP="002C0368"/>
    <w:p w14:paraId="5E4A4DB7" w14:textId="4105F5A4" w:rsidR="002C0368" w:rsidRDefault="002C0368" w:rsidP="005649C5"/>
    <w:p w14:paraId="1CAD6B6C" w14:textId="77777777" w:rsidR="002C0368" w:rsidRPr="008F3D1D" w:rsidRDefault="002C0368"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2C0368">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9EA5" w14:textId="77777777" w:rsidR="009E171F" w:rsidRDefault="009E171F">
      <w:pPr>
        <w:spacing w:after="0"/>
      </w:pPr>
      <w:r>
        <w:separator/>
      </w:r>
    </w:p>
  </w:endnote>
  <w:endnote w:type="continuationSeparator" w:id="0">
    <w:p w14:paraId="5233E746" w14:textId="77777777" w:rsidR="009E171F" w:rsidRDefault="009E171F">
      <w:pPr>
        <w:spacing w:after="0"/>
      </w:pPr>
      <w:r>
        <w:continuationSeparator/>
      </w:r>
    </w:p>
  </w:endnote>
  <w:endnote w:type="continuationNotice" w:id="1">
    <w:p w14:paraId="1ED2A239" w14:textId="77777777" w:rsidR="009E171F" w:rsidRDefault="009E17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D6B1" w14:textId="77777777" w:rsidR="009E171F" w:rsidRDefault="009E171F">
      <w:pPr>
        <w:spacing w:after="0"/>
      </w:pPr>
      <w:r>
        <w:separator/>
      </w:r>
    </w:p>
  </w:footnote>
  <w:footnote w:type="continuationSeparator" w:id="0">
    <w:p w14:paraId="1870C6A7" w14:textId="77777777" w:rsidR="009E171F" w:rsidRDefault="009E171F">
      <w:pPr>
        <w:spacing w:after="0"/>
      </w:pPr>
      <w:r>
        <w:continuationSeparator/>
      </w:r>
    </w:p>
  </w:footnote>
  <w:footnote w:type="continuationNotice" w:id="1">
    <w:p w14:paraId="42AB709B" w14:textId="77777777" w:rsidR="009E171F" w:rsidRDefault="009E17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002"/>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3F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0F1"/>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121"/>
    <w:rsid w:val="00270504"/>
    <w:rsid w:val="00270789"/>
    <w:rsid w:val="00270D77"/>
    <w:rsid w:val="00271127"/>
    <w:rsid w:val="0027125D"/>
    <w:rsid w:val="00271394"/>
    <w:rsid w:val="00271BE5"/>
    <w:rsid w:val="00272A3D"/>
    <w:rsid w:val="00272BB6"/>
    <w:rsid w:val="00272DE5"/>
    <w:rsid w:val="002731E1"/>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954"/>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368"/>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1D"/>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3CE3"/>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1C9"/>
    <w:rsid w:val="00467DB0"/>
    <w:rsid w:val="00467DF0"/>
    <w:rsid w:val="0047061C"/>
    <w:rsid w:val="00470752"/>
    <w:rsid w:val="00471512"/>
    <w:rsid w:val="004717B3"/>
    <w:rsid w:val="00472211"/>
    <w:rsid w:val="00472E50"/>
    <w:rsid w:val="00472F60"/>
    <w:rsid w:val="004730B9"/>
    <w:rsid w:val="00473244"/>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66B"/>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8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FA"/>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941"/>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1E14"/>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ECB"/>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4BB"/>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1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09E"/>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25"/>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71F"/>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282"/>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4D2"/>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89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2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C33"/>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04"/>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7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30D"/>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3FE"/>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F1B"/>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556"/>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EB0"/>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FB567363-5453-4406-92EC-C5AE42A4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276</TotalTime>
  <Pages>1</Pages>
  <Words>1400</Words>
  <Characters>7982</Characters>
  <Application>Microsoft Office Word</Application>
  <DocSecurity>0</DocSecurity>
  <Lines>66</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9364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cp:lastModifiedBy>
  <cp:revision>61</cp:revision>
  <cp:lastPrinted>2017-05-08T10:55:00Z</cp:lastPrinted>
  <dcterms:created xsi:type="dcterms:W3CDTF">2020-04-06T12:38:00Z</dcterms:created>
  <dcterms:modified xsi:type="dcterms:W3CDTF">2020-06-17T06:47:00Z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