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5B33C63B"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fldSimple w:instr=" DOCPROPERTY  TSG/WGRef  \* MERGEFORMAT ">
        <w:r>
          <w:rPr>
            <w:b/>
            <w:noProof/>
            <w:sz w:val="24"/>
          </w:rPr>
          <w:t>RAN WG2</w:t>
        </w:r>
      </w:fldSimple>
      <w:r>
        <w:rPr>
          <w:b/>
          <w:noProof/>
          <w:sz w:val="24"/>
        </w:rPr>
        <w:t xml:space="preserve"> Meeting #</w:t>
      </w:r>
      <w:fldSimple w:instr=" DOCPROPERTY  MtgSeq  \* MERGEFORMAT ">
        <w:r>
          <w:rPr>
            <w:b/>
            <w:noProof/>
            <w:sz w:val="24"/>
          </w:rPr>
          <w:t>1</w:t>
        </w:r>
        <w:r w:rsidR="00D37BF5">
          <w:rPr>
            <w:b/>
            <w:noProof/>
            <w:sz w:val="24"/>
          </w:rPr>
          <w:t>10</w:t>
        </w:r>
        <w:r>
          <w:rPr>
            <w:b/>
            <w:noProof/>
            <w:sz w:val="24"/>
          </w:rPr>
          <w:t>-e</w:t>
        </w:r>
      </w:fldSimple>
      <w:r>
        <w:rPr>
          <w:b/>
          <w:i/>
          <w:noProof/>
          <w:sz w:val="28"/>
        </w:rPr>
        <w:tab/>
      </w:r>
      <w:r w:rsidR="00953725">
        <w:fldChar w:fldCharType="begin"/>
      </w:r>
      <w:r w:rsidR="00953725">
        <w:instrText xml:space="preserve"> DOCPROPERTY  Tdoc#  \* MERGEFORMAT </w:instrText>
      </w:r>
      <w:r w:rsidR="00953725">
        <w:fldChar w:fldCharType="separate"/>
      </w:r>
      <w:r w:rsidRPr="000717E2">
        <w:rPr>
          <w:b/>
          <w:noProof/>
          <w:sz w:val="28"/>
        </w:rPr>
        <w:t>R2-20</w:t>
      </w:r>
      <w:r w:rsidR="00DF5F1B">
        <w:rPr>
          <w:b/>
          <w:noProof/>
          <w:sz w:val="28"/>
        </w:rPr>
        <w:t>xxxxx</w:t>
      </w:r>
      <w:r w:rsidR="000717E2" w:rsidRPr="00134002">
        <w:rPr>
          <w:b/>
          <w:noProof/>
          <w:sz w:val="28"/>
        </w:rPr>
        <w:t xml:space="preserve"> </w:t>
      </w:r>
      <w:r w:rsidR="00953725">
        <w:rPr>
          <w:b/>
          <w:noProof/>
          <w:sz w:val="28"/>
        </w:rPr>
        <w:fldChar w:fldCharType="end"/>
      </w:r>
    </w:p>
    <w:p w14:paraId="1E2F1AC6" w14:textId="0709D365" w:rsidR="004A5F2C" w:rsidRPr="004A5F2C" w:rsidRDefault="004A5F2C" w:rsidP="004A5F2C">
      <w:pPr>
        <w:pStyle w:val="CRCoverPage"/>
        <w:outlineLvl w:val="0"/>
        <w:rPr>
          <w:b/>
          <w:noProof/>
          <w:sz w:val="24"/>
        </w:rPr>
      </w:pPr>
      <w:r>
        <w:rPr>
          <w:rFonts w:cs="Arial"/>
          <w:b/>
          <w:sz w:val="24"/>
          <w:lang w:val="de-DE" w:eastAsia="zh-CN"/>
        </w:rPr>
        <w:t>Electronic</w:t>
      </w:r>
      <w:r w:rsidR="00C26752">
        <w:rPr>
          <w:rFonts w:cs="Arial"/>
          <w:b/>
          <w:sz w:val="24"/>
          <w:lang w:val="de-DE" w:eastAsia="zh-CN"/>
        </w:rPr>
        <w:t xml:space="preserve"> Meeting</w:t>
      </w:r>
      <w:r>
        <w:rPr>
          <w:rFonts w:cs="Arial"/>
          <w:b/>
          <w:sz w:val="24"/>
          <w:lang w:val="de-DE" w:eastAsia="zh-CN"/>
        </w:rPr>
        <w:t xml:space="preserve">, </w:t>
      </w:r>
      <w:r w:rsidR="00D37BF5">
        <w:rPr>
          <w:rFonts w:cs="Arial"/>
          <w:b/>
          <w:sz w:val="24"/>
          <w:lang w:val="de-DE" w:eastAsia="zh-CN"/>
        </w:rPr>
        <w:t>1</w:t>
      </w:r>
      <w:r w:rsidR="00D37BF5" w:rsidRPr="0032597F">
        <w:rPr>
          <w:rFonts w:cs="Arial"/>
          <w:b/>
          <w:sz w:val="24"/>
          <w:vertAlign w:val="superscript"/>
          <w:lang w:val="de-DE" w:eastAsia="zh-CN"/>
        </w:rPr>
        <w:t>st</w:t>
      </w:r>
      <w:r w:rsidR="00C26752">
        <w:rPr>
          <w:rFonts w:cs="Arial"/>
          <w:b/>
          <w:sz w:val="24"/>
          <w:lang w:val="de-DE" w:eastAsia="zh-CN"/>
        </w:rPr>
        <w:t xml:space="preserve"> </w:t>
      </w:r>
      <w:r>
        <w:rPr>
          <w:rFonts w:cs="Arial"/>
          <w:b/>
          <w:sz w:val="24"/>
          <w:lang w:val="de-DE" w:eastAsia="zh-CN"/>
        </w:rPr>
        <w:t xml:space="preserve">– </w:t>
      </w:r>
      <w:r w:rsidR="00D37BF5">
        <w:rPr>
          <w:rFonts w:cs="Arial"/>
          <w:b/>
          <w:sz w:val="24"/>
          <w:lang w:val="de-DE" w:eastAsia="zh-CN"/>
        </w:rPr>
        <w:t>12</w:t>
      </w:r>
      <w:r w:rsidR="00C26752" w:rsidRPr="0032597F">
        <w:rPr>
          <w:rFonts w:cs="Arial"/>
          <w:b/>
          <w:sz w:val="24"/>
          <w:vertAlign w:val="superscript"/>
          <w:lang w:val="de-DE" w:eastAsia="zh-CN"/>
        </w:rPr>
        <w:t>th</w:t>
      </w:r>
      <w:r>
        <w:rPr>
          <w:rFonts w:cs="Arial"/>
          <w:b/>
          <w:sz w:val="24"/>
          <w:lang w:val="de-DE" w:eastAsia="zh-CN"/>
        </w:rPr>
        <w:t xml:space="preserve"> </w:t>
      </w:r>
      <w:r w:rsidR="00D37BF5">
        <w:rPr>
          <w:rFonts w:cs="Arial"/>
          <w:b/>
          <w:sz w:val="24"/>
          <w:lang w:val="de-DE" w:eastAsia="zh-CN"/>
        </w:rPr>
        <w:t>June</w:t>
      </w:r>
      <w:r>
        <w:rPr>
          <w:rFonts w:cs="Arial"/>
          <w:b/>
          <w:sz w:val="24"/>
          <w:lang w:val="de-DE" w:eastAsia="zh-CN"/>
        </w:rPr>
        <w:t xml:space="preserv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77F829CC"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w:t>
            </w:r>
            <w:r w:rsidR="00CE345B">
              <w:rPr>
                <w:b/>
                <w:noProof/>
                <w:sz w:val="28"/>
                <w:lang w:val="sv-SE"/>
              </w:rPr>
              <w:t>8</w:t>
            </w:r>
            <w:r w:rsidR="00B55058">
              <w:rPr>
                <w:b/>
                <w:noProof/>
                <w:sz w:val="28"/>
                <w:lang w:val="sv-SE"/>
              </w:rPr>
              <w:t>.3</w:t>
            </w:r>
            <w:r w:rsidR="002C0368">
              <w:rPr>
                <w:b/>
                <w:noProof/>
                <w:sz w:val="28"/>
                <w:lang w:val="sv-SE"/>
              </w:rPr>
              <w:t>3</w:t>
            </w:r>
            <w:r>
              <w:rPr>
                <w:b/>
                <w:noProof/>
                <w:sz w:val="28"/>
                <w:lang w:val="sv-SE"/>
              </w:rPr>
              <w:fldChar w:fldCharType="end"/>
            </w:r>
            <w:r w:rsidR="002C0368">
              <w:rPr>
                <w:b/>
                <w:noProof/>
                <w:sz w:val="28"/>
                <w:lang w:val="sv-SE"/>
              </w:rPr>
              <w:t>1</w:t>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7F41D3E8" w:rsidR="004A5F2C" w:rsidRDefault="00134002">
            <w:pPr>
              <w:pStyle w:val="CRCoverPage"/>
              <w:spacing w:after="0"/>
              <w:rPr>
                <w:noProof/>
                <w:lang w:val="sv-SE"/>
              </w:rPr>
            </w:pPr>
            <w:r w:rsidRPr="00134002">
              <w:rPr>
                <w:b/>
                <w:noProof/>
                <w:sz w:val="28"/>
                <w:lang w:val="sv-SE"/>
              </w:rPr>
              <w:t>1711</w:t>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6C48B107" w:rsidR="004A5F2C" w:rsidRDefault="00DF5F1B">
            <w:pPr>
              <w:pStyle w:val="CRCoverPage"/>
              <w:spacing w:after="0"/>
              <w:jc w:val="center"/>
              <w:rPr>
                <w:b/>
                <w:noProof/>
                <w:lang w:val="sv-SE"/>
              </w:rPr>
            </w:pPr>
            <w:r w:rsidRPr="00DF5F1B">
              <w:rPr>
                <w:b/>
                <w:noProof/>
                <w:sz w:val="28"/>
                <w:lang w:val="sv-SE"/>
              </w:rPr>
              <w:t>1</w:t>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EEBA7C7"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w:t>
            </w:r>
            <w:r w:rsidR="00CE345B">
              <w:rPr>
                <w:b/>
                <w:noProof/>
                <w:sz w:val="28"/>
                <w:lang w:val="sv-SE"/>
              </w:rPr>
              <w:t>0</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4F49E0A0" w:rsidR="004A5F2C" w:rsidRDefault="00185AF6">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68B474CB" w:rsidR="004A5F2C" w:rsidRDefault="004A5F2C">
            <w:pPr>
              <w:pStyle w:val="CRCoverPage"/>
              <w:spacing w:after="0"/>
              <w:jc w:val="center"/>
              <w:rPr>
                <w:b/>
                <w:caps/>
                <w:noProof/>
                <w:lang w:val="sv-SE"/>
              </w:rPr>
            </w:pP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4DA29352" w:rsidR="004A5F2C" w:rsidRDefault="004A5F2C" w:rsidP="004A5F2C">
            <w:pPr>
              <w:pStyle w:val="CRCoverPage"/>
              <w:spacing w:after="0"/>
              <w:rPr>
                <w:noProof/>
                <w:lang w:val="sv-SE"/>
              </w:rPr>
            </w:pPr>
            <w:r>
              <w:rPr>
                <w:lang w:val="sv-SE"/>
              </w:rPr>
              <w:t xml:space="preserve"> </w:t>
            </w:r>
            <w:r w:rsidR="00C15CB5">
              <w:rPr>
                <w:sz w:val="22"/>
                <w:lang w:eastAsia="zh-CN"/>
              </w:rPr>
              <w:t>Introduction of CGI reporting capabilities</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358F7CD1" w:rsidR="004A5F2C" w:rsidRDefault="0032597F">
            <w:pPr>
              <w:pStyle w:val="CRCoverPage"/>
              <w:spacing w:after="0"/>
              <w:ind w:left="100"/>
              <w:rPr>
                <w:noProof/>
                <w:lang w:val="sv-SE"/>
              </w:rPr>
            </w:pPr>
            <w:r>
              <w:rPr>
                <w:lang w:val="sv-SE"/>
              </w:rPr>
              <w:t>vivo</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224D575A" w:rsidR="004A5F2C" w:rsidRDefault="00953725" w:rsidP="005632C2">
            <w:pPr>
              <w:overflowPunct/>
              <w:autoSpaceDE/>
              <w:autoSpaceDN/>
              <w:adjustRightInd/>
              <w:spacing w:after="0"/>
              <w:textAlignment w:val="auto"/>
              <w:rPr>
                <w:noProof/>
                <w:lang w:val="sv-SE"/>
              </w:rPr>
            </w:pPr>
            <w:hyperlink r:id="rId13" w:history="1">
              <w:r w:rsidR="005632C2" w:rsidRPr="00F17DD1">
                <w:rPr>
                  <w:rFonts w:ascii="Arial" w:eastAsia="宋体" w:hAnsi="Arial"/>
                  <w:noProof/>
                  <w:lang w:eastAsia="en-US"/>
                </w:rPr>
                <w:t>NR_newRAT-Core</w:t>
              </w:r>
            </w:hyperlink>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272D00A4" w:rsidR="004A5F2C" w:rsidRDefault="00C26752">
            <w:pPr>
              <w:pStyle w:val="CRCoverPage"/>
              <w:spacing w:after="0"/>
              <w:ind w:left="100"/>
              <w:rPr>
                <w:noProof/>
                <w:lang w:val="sv-SE"/>
              </w:rPr>
            </w:pPr>
            <w:r>
              <w:rPr>
                <w:lang w:val="sv-SE"/>
              </w:rPr>
              <w:t>2020-0</w:t>
            </w:r>
            <w:r w:rsidR="00EB3666">
              <w:rPr>
                <w:lang w:val="sv-SE"/>
              </w:rPr>
              <w:t>5</w:t>
            </w:r>
            <w:r>
              <w:rPr>
                <w:lang w:val="sv-SE"/>
              </w:rPr>
              <w:t>-</w:t>
            </w:r>
            <w:r w:rsidR="00EB3666">
              <w:rPr>
                <w:lang w:val="sv-SE"/>
              </w:rPr>
              <w:t>20</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4C0EDB16" w:rsidR="004A5F2C" w:rsidRPr="00EB3666" w:rsidRDefault="001E0BCB">
            <w:pPr>
              <w:pStyle w:val="CRCoverPage"/>
              <w:spacing w:after="0"/>
              <w:ind w:left="100" w:right="-609"/>
              <w:rPr>
                <w:b/>
                <w:bCs/>
                <w:noProof/>
                <w:lang w:val="sv-SE"/>
              </w:rPr>
            </w:pPr>
            <w:r>
              <w:rPr>
                <w:b/>
                <w:bCs/>
                <w:lang w:val="sv-SE"/>
              </w:rPr>
              <w:t>A</w:t>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07018CCA"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sidR="00C26752">
              <w:rPr>
                <w:noProof/>
                <w:lang w:val="sv-SE"/>
              </w:rPr>
              <w:t>Rel-1</w:t>
            </w:r>
            <w:r w:rsidR="00B72E85">
              <w:rPr>
                <w:noProof/>
                <w:lang w:val="sv-SE"/>
              </w:rPr>
              <w:t>6</w:t>
            </w:r>
            <w:r>
              <w:rPr>
                <w:noProof/>
                <w:lang w:val="sv-SE"/>
              </w:rPr>
              <w:fldChar w:fldCharType="end"/>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4"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3B93895D" w14:textId="2ECB8887" w:rsidR="00FC173B" w:rsidRPr="00FA1F53" w:rsidRDefault="00FC173B" w:rsidP="00FC173B">
            <w:pPr>
              <w:pStyle w:val="BodyText"/>
              <w:rPr>
                <w:rFonts w:ascii="Arial" w:hAnsi="Arial" w:cs="Arial"/>
                <w:lang w:eastAsia="zh-CN"/>
              </w:rPr>
            </w:pPr>
            <w:r w:rsidRPr="00FA1F53">
              <w:rPr>
                <w:rFonts w:ascii="Arial" w:hAnsi="Arial" w:cs="Arial"/>
                <w:lang w:eastAsia="zh-CN"/>
              </w:rPr>
              <w:t>During online discussion</w:t>
            </w:r>
            <w:r>
              <w:rPr>
                <w:rFonts w:ascii="Arial" w:hAnsi="Arial" w:cs="Arial"/>
                <w:lang w:eastAsia="zh-CN"/>
              </w:rPr>
              <w:t xml:space="preserve"> [</w:t>
            </w:r>
            <w:hyperlink r:id="rId15" w:history="1">
              <w:r w:rsidRPr="00FC173B">
                <w:rPr>
                  <w:rFonts w:ascii="Arial" w:hAnsi="Arial" w:cs="Arial"/>
                  <w:lang w:eastAsia="zh-CN"/>
                </w:rPr>
                <w:t>R2-1902687</w:t>
              </w:r>
            </w:hyperlink>
            <w:r w:rsidRPr="00FC173B">
              <w:rPr>
                <w:rFonts w:ascii="Arial" w:hAnsi="Arial" w:cs="Arial"/>
                <w:lang w:eastAsia="zh-CN"/>
              </w:rPr>
              <w:t>]</w:t>
            </w:r>
            <w:r w:rsidRPr="00FA1F53">
              <w:rPr>
                <w:rFonts w:ascii="Arial" w:hAnsi="Arial" w:cs="Arial"/>
                <w:lang w:eastAsia="zh-CN"/>
              </w:rPr>
              <w:t>, some companies raised one issue in EN-DC. Since NR sub6 and LTE are actually quite similar, in some (especially early) UE implementation, some RF / Baseband hardware is shared in LTE and NR sub6 for early product launch. Then if DRX offsets are not aligned in MN and SN, such UEs must wait for both LTE and NR being idle (i.e. common idle period in DRX cycles in MN and SN) before measuring CGI. This is hardware specific or chip set vendor specific limitation, which requires different UE capability with EN-DC or LTE SA. Note that UE capability of per-FR and independent gap is introduced with similar reason.   </w:t>
            </w:r>
          </w:p>
          <w:p w14:paraId="26098004" w14:textId="77777777" w:rsidR="00FC173B" w:rsidRPr="00FA1F53" w:rsidRDefault="00FC173B" w:rsidP="00FC173B">
            <w:pPr>
              <w:pStyle w:val="BodyText"/>
              <w:rPr>
                <w:rFonts w:ascii="Arial" w:hAnsi="Arial" w:cs="Arial"/>
                <w:lang w:eastAsia="zh-CN"/>
              </w:rPr>
            </w:pPr>
            <w:r w:rsidRPr="00FA1F53">
              <w:rPr>
                <w:rFonts w:ascii="Arial" w:hAnsi="Arial" w:cs="Arial"/>
                <w:lang w:eastAsia="zh-CN"/>
              </w:rPr>
              <w:t xml:space="preserve">As a result, three UE optional capabilities, i.e.  </w:t>
            </w:r>
            <w:proofErr w:type="spellStart"/>
            <w:r w:rsidRPr="00FA1F53">
              <w:rPr>
                <w:rFonts w:ascii="Arial" w:hAnsi="Arial" w:cs="Arial"/>
                <w:lang w:eastAsia="zh-CN"/>
              </w:rPr>
              <w:t>utra</w:t>
            </w:r>
            <w:proofErr w:type="spellEnd"/>
            <w:r w:rsidRPr="00FA1F53">
              <w:rPr>
                <w:rFonts w:ascii="Arial" w:hAnsi="Arial" w:cs="Arial"/>
                <w:lang w:eastAsia="zh-CN"/>
              </w:rPr>
              <w:t>-GERAN-CGI-Reporting-ENDC /</w:t>
            </w:r>
            <w:proofErr w:type="spellStart"/>
            <w:r w:rsidRPr="00FA1F53">
              <w:rPr>
                <w:rFonts w:ascii="Arial" w:hAnsi="Arial" w:cs="Arial"/>
                <w:lang w:eastAsia="zh-CN"/>
              </w:rPr>
              <w:t>eutra</w:t>
            </w:r>
            <w:proofErr w:type="spellEnd"/>
            <w:r w:rsidRPr="00FA1F53">
              <w:rPr>
                <w:rFonts w:ascii="Arial" w:hAnsi="Arial" w:cs="Arial"/>
                <w:lang w:eastAsia="zh-CN"/>
              </w:rPr>
              <w:t>-CGI-Reporting-ENDC /reportCGI-NR-EN-DC-r15 are introduced in TS36.306 for ANR configured by LTE towards GERAN / UTRA /E-UTRA/NR neighbor cells when DRX configurations are different between MN and SN.</w:t>
            </w:r>
          </w:p>
          <w:p w14:paraId="5580DB04" w14:textId="77777777" w:rsidR="00FC173B" w:rsidRDefault="00FC173B" w:rsidP="00FC173B">
            <w:pPr>
              <w:pStyle w:val="CRCoverPage"/>
              <w:spacing w:after="0"/>
              <w:rPr>
                <w:i/>
                <w:lang w:eastAsia="ja-JP"/>
              </w:rPr>
            </w:pPr>
            <w:r>
              <w:rPr>
                <w:rFonts w:eastAsiaTheme="minorEastAsia"/>
                <w:lang w:eastAsia="zh-CN"/>
              </w:rPr>
              <w:t>In the TS37.340, it states that “</w:t>
            </w:r>
            <w:r w:rsidRPr="000322D4">
              <w:rPr>
                <w:i/>
              </w:rPr>
              <w:t xml:space="preserve">In MR-DC, both the MN and the SN can configure CGI reporting. The MN can configure CGI reporting for intra-RAT and inter-RAT cells but </w:t>
            </w:r>
            <w:r w:rsidRPr="00BD6B04">
              <w:rPr>
                <w:i/>
              </w:rPr>
              <w:t>the SN can only configure CGI reporting of intra-RAT cells</w:t>
            </w:r>
            <w:r>
              <w:rPr>
                <w:i/>
              </w:rPr>
              <w:t>”</w:t>
            </w:r>
            <w:r w:rsidRPr="006770C6">
              <w:rPr>
                <w:rFonts w:hint="eastAsia"/>
                <w:i/>
              </w:rPr>
              <w:t>.</w:t>
            </w:r>
            <w:bookmarkStart w:id="8" w:name="_GoBack"/>
            <w:bookmarkEnd w:id="8"/>
          </w:p>
          <w:p w14:paraId="385FB502" w14:textId="6CE2659B" w:rsidR="0050458E" w:rsidRDefault="00FC173B" w:rsidP="005649C5">
            <w:pPr>
              <w:pStyle w:val="CRCoverPage"/>
              <w:spacing w:after="0"/>
              <w:rPr>
                <w:lang w:eastAsia="ja-JP"/>
              </w:rPr>
            </w:pPr>
            <w:r>
              <w:rPr>
                <w:lang w:eastAsia="ja-JP"/>
              </w:rPr>
              <w:t xml:space="preserve">Similar issue also exists when ANR is configured by NR toward </w:t>
            </w:r>
            <w:r w:rsidRPr="0063500C">
              <w:rPr>
                <w:lang w:eastAsia="ja-JP"/>
              </w:rPr>
              <w:t>E-UTRA</w:t>
            </w:r>
            <w:r>
              <w:rPr>
                <w:lang w:eastAsia="ja-JP"/>
              </w:rPr>
              <w:t xml:space="preserve">/NR </w:t>
            </w:r>
            <w:proofErr w:type="spellStart"/>
            <w:r>
              <w:rPr>
                <w:lang w:eastAsia="ja-JP"/>
              </w:rPr>
              <w:t>neighbor</w:t>
            </w:r>
            <w:proofErr w:type="spellEnd"/>
            <w:r w:rsidRPr="005A1745">
              <w:rPr>
                <w:lang w:eastAsia="ja-JP"/>
              </w:rPr>
              <w:t xml:space="preserve"> cells in NE-DC and NR-DC cases</w:t>
            </w:r>
            <w:r>
              <w:rPr>
                <w:lang w:eastAsia="ja-JP"/>
              </w:rPr>
              <w:t xml:space="preserve">, therefore should </w:t>
            </w:r>
            <w:r w:rsidRPr="00FC173B">
              <w:rPr>
                <w:lang w:eastAsia="ja-JP"/>
              </w:rPr>
              <w:t>introduce extra UE optional capabilit</w:t>
            </w:r>
            <w:r>
              <w:rPr>
                <w:lang w:eastAsia="ja-JP"/>
              </w:rPr>
              <w:t xml:space="preserve">ies </w:t>
            </w:r>
            <w:r w:rsidRPr="00FC173B">
              <w:rPr>
                <w:lang w:eastAsia="ja-JP"/>
              </w:rPr>
              <w:t>(</w:t>
            </w:r>
            <w:r w:rsidR="00473244">
              <w:rPr>
                <w:lang w:eastAsia="ja-JP"/>
              </w:rPr>
              <w:t>i.</w:t>
            </w:r>
            <w:r w:rsidR="00473244" w:rsidRPr="00FC173B">
              <w:rPr>
                <w:lang w:eastAsia="ja-JP"/>
              </w:rPr>
              <w:t xml:space="preserve">e. </w:t>
            </w:r>
            <w:proofErr w:type="spellStart"/>
            <w:r w:rsidR="00473244" w:rsidRPr="00FC173B">
              <w:rPr>
                <w:lang w:eastAsia="ja-JP"/>
              </w:rPr>
              <w:t>eutra</w:t>
            </w:r>
            <w:proofErr w:type="spellEnd"/>
            <w:r w:rsidR="00473244" w:rsidRPr="00FC173B">
              <w:rPr>
                <w:lang w:eastAsia="ja-JP"/>
              </w:rPr>
              <w:t>-CGI-Reporting-NEDC</w:t>
            </w:r>
            <w:r w:rsidR="00473244">
              <w:rPr>
                <w:lang w:eastAsia="ja-JP"/>
              </w:rPr>
              <w:t xml:space="preserve"> and </w:t>
            </w:r>
            <w:proofErr w:type="spellStart"/>
            <w:r w:rsidR="00473244" w:rsidRPr="00FC173B">
              <w:rPr>
                <w:lang w:eastAsia="ja-JP"/>
              </w:rPr>
              <w:t>eutra</w:t>
            </w:r>
            <w:proofErr w:type="spellEnd"/>
            <w:r w:rsidR="00473244" w:rsidRPr="00FC173B">
              <w:rPr>
                <w:lang w:eastAsia="ja-JP"/>
              </w:rPr>
              <w:t>-CGI-Reporting-NRDC</w:t>
            </w:r>
            <w:r w:rsidRPr="00FC173B">
              <w:rPr>
                <w:lang w:eastAsia="ja-JP"/>
              </w:rPr>
              <w:t xml:space="preserve">) in NE-DC/NR-DC for ANR configured by NR towards E-UTRA </w:t>
            </w:r>
            <w:proofErr w:type="spellStart"/>
            <w:r w:rsidRPr="00FC173B">
              <w:rPr>
                <w:lang w:eastAsia="ja-JP"/>
              </w:rPr>
              <w:t>neighbor</w:t>
            </w:r>
            <w:proofErr w:type="spellEnd"/>
            <w:r w:rsidRPr="00FC173B">
              <w:rPr>
                <w:lang w:eastAsia="ja-JP"/>
              </w:rPr>
              <w:t xml:space="preserve"> cells</w:t>
            </w:r>
            <w:r>
              <w:rPr>
                <w:lang w:eastAsia="ja-JP"/>
              </w:rPr>
              <w:t>.</w:t>
            </w:r>
          </w:p>
          <w:p w14:paraId="08D0C6D1" w14:textId="4B630A48" w:rsidR="00FC173B" w:rsidRPr="00FC173B" w:rsidRDefault="00FC173B" w:rsidP="005649C5">
            <w:pPr>
              <w:pStyle w:val="CRCoverPage"/>
              <w:spacing w:after="0"/>
              <w:rPr>
                <w:noProof/>
                <w:lang w:val="sv-SE"/>
              </w:rPr>
            </w:pPr>
            <w:r>
              <w:rPr>
                <w:rFonts w:eastAsiaTheme="minorEastAsia"/>
                <w:lang w:eastAsia="zh-CN"/>
              </w:rPr>
              <w:t xml:space="preserve">Additionally, In TS38.306, the description of </w:t>
            </w:r>
            <w:proofErr w:type="spellStart"/>
            <w:r w:rsidRPr="005A1745">
              <w:rPr>
                <w:rFonts w:eastAsiaTheme="minorEastAsia"/>
                <w:i/>
                <w:lang w:eastAsia="zh-CN"/>
              </w:rPr>
              <w:t>eutra</w:t>
            </w:r>
            <w:proofErr w:type="spellEnd"/>
            <w:r w:rsidRPr="005A1745">
              <w:rPr>
                <w:rFonts w:eastAsiaTheme="minorEastAsia"/>
                <w:i/>
                <w:lang w:eastAsia="zh-CN"/>
              </w:rPr>
              <w:t>-CGI-Reporting</w:t>
            </w:r>
            <w:r w:rsidRPr="005A1745">
              <w:rPr>
                <w:rFonts w:eastAsiaTheme="minorEastAsia"/>
                <w:lang w:eastAsia="zh-CN"/>
              </w:rPr>
              <w:t xml:space="preserve"> and </w:t>
            </w:r>
            <w:r w:rsidRPr="005A1745">
              <w:rPr>
                <w:rFonts w:eastAsiaTheme="minorEastAsia"/>
                <w:i/>
                <w:lang w:eastAsia="zh-CN"/>
              </w:rPr>
              <w:t>nr-CGI-Reporting</w:t>
            </w:r>
            <w:r>
              <w:rPr>
                <w:rFonts w:eastAsiaTheme="minorEastAsia"/>
                <w:i/>
                <w:lang w:eastAsia="zh-CN"/>
              </w:rPr>
              <w:t xml:space="preserve"> states that the two capabilities are applied when EN-DC is not configured.</w:t>
            </w:r>
            <w:r>
              <w:rPr>
                <w:rFonts w:eastAsiaTheme="minorEastAsia"/>
                <w:lang w:eastAsia="zh-CN"/>
              </w:rPr>
              <w:t xml:space="preserve"> </w:t>
            </w:r>
            <w:r w:rsidRPr="00700F63">
              <w:rPr>
                <w:rFonts w:eastAsiaTheme="minorEastAsia"/>
                <w:lang w:eastAsia="zh-CN"/>
              </w:rPr>
              <w:t xml:space="preserve">the </w:t>
            </w:r>
            <w:r>
              <w:rPr>
                <w:rFonts w:eastAsiaTheme="minorEastAsia"/>
                <w:lang w:eastAsia="zh-CN"/>
              </w:rPr>
              <w:t>descriptions of the</w:t>
            </w:r>
            <w:r w:rsidRPr="00700F63">
              <w:rPr>
                <w:rFonts w:eastAsiaTheme="minorEastAsia"/>
                <w:lang w:eastAsia="zh-CN"/>
              </w:rPr>
              <w:t xml:space="preserve"> two capabilities need to </w:t>
            </w:r>
            <w:r>
              <w:rPr>
                <w:rFonts w:eastAsiaTheme="minorEastAsia"/>
                <w:lang w:eastAsia="zh-CN"/>
              </w:rPr>
              <w:t xml:space="preserve">be updated accordingly, i.e. they are not applied </w:t>
            </w:r>
            <w:r w:rsidRPr="00700F63">
              <w:rPr>
                <w:rFonts w:eastAsiaTheme="minorEastAsia"/>
                <w:lang w:eastAsia="zh-CN"/>
              </w:rPr>
              <w:t>when MR-DC is not config</w:t>
            </w:r>
            <w:r>
              <w:rPr>
                <w:rFonts w:eastAsiaTheme="minorEastAsia"/>
                <w:lang w:eastAsia="zh-CN"/>
              </w:rPr>
              <w:t>ured.</w:t>
            </w: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26758467" w14:textId="047F934B" w:rsidR="005649C5" w:rsidRPr="00C44335" w:rsidRDefault="005649C5" w:rsidP="005649C5">
            <w:pPr>
              <w:pStyle w:val="CRCoverPage"/>
              <w:spacing w:after="0"/>
              <w:ind w:left="100"/>
              <w:rPr>
                <w:b/>
                <w:noProof/>
                <w:lang w:val="sv-SE"/>
              </w:rPr>
            </w:pPr>
            <w:r w:rsidRPr="00C44335">
              <w:rPr>
                <w:b/>
                <w:noProof/>
                <w:lang w:val="sv-SE"/>
              </w:rPr>
              <w:t xml:space="preserve">Section </w:t>
            </w:r>
            <w:r w:rsidR="00F47556">
              <w:rPr>
                <w:b/>
                <w:noProof/>
                <w:lang w:val="sv-SE"/>
              </w:rPr>
              <w:t>6.3.6</w:t>
            </w:r>
          </w:p>
          <w:p w14:paraId="0470B13D" w14:textId="77777777" w:rsidR="00473244" w:rsidRPr="00C44335" w:rsidRDefault="00473244" w:rsidP="00473244">
            <w:pPr>
              <w:pStyle w:val="TAL"/>
              <w:numPr>
                <w:ilvl w:val="0"/>
                <w:numId w:val="12"/>
              </w:numPr>
              <w:rPr>
                <w:i/>
              </w:rPr>
            </w:pPr>
            <w:r>
              <w:lastRenderedPageBreak/>
              <w:t>For</w:t>
            </w:r>
            <w:r w:rsidRPr="00C44335">
              <w:rPr>
                <w:i/>
              </w:rPr>
              <w:t xml:space="preserve"> </w:t>
            </w:r>
            <w:proofErr w:type="spellStart"/>
            <w:r w:rsidRPr="00C44335">
              <w:rPr>
                <w:i/>
              </w:rPr>
              <w:t>eutra</w:t>
            </w:r>
            <w:proofErr w:type="spellEnd"/>
            <w:r w:rsidRPr="00C44335">
              <w:rPr>
                <w:i/>
              </w:rPr>
              <w:t xml:space="preserve">-CGI-Reporting </w:t>
            </w:r>
            <w:r w:rsidRPr="00B44C41">
              <w:t xml:space="preserve">update the </w:t>
            </w:r>
            <w:r w:rsidRPr="00C44335">
              <w:t xml:space="preserve">description </w:t>
            </w:r>
            <w:r>
              <w:t>to exclude other MR-DC cases</w:t>
            </w:r>
          </w:p>
          <w:p w14:paraId="724C1340" w14:textId="77777777" w:rsidR="00473244" w:rsidRPr="00DD18B7" w:rsidRDefault="00473244" w:rsidP="00473244">
            <w:pPr>
              <w:pStyle w:val="TAL"/>
              <w:numPr>
                <w:ilvl w:val="0"/>
                <w:numId w:val="12"/>
              </w:numPr>
              <w:rPr>
                <w:b/>
              </w:rPr>
            </w:pPr>
            <w:r>
              <w:t xml:space="preserve">For </w:t>
            </w:r>
            <w:r w:rsidRPr="00C44335">
              <w:rPr>
                <w:i/>
              </w:rPr>
              <w:t>nr-CGI-Reporting</w:t>
            </w:r>
            <w:r w:rsidRPr="00C44335">
              <w:rPr>
                <w:b/>
              </w:rPr>
              <w:t xml:space="preserve"> </w:t>
            </w:r>
            <w:r w:rsidRPr="00B44C41">
              <w:t xml:space="preserve">update the </w:t>
            </w:r>
            <w:r w:rsidRPr="00C44335">
              <w:t xml:space="preserve">description </w:t>
            </w:r>
            <w:r>
              <w:t>to exclude other MR-DC cases</w:t>
            </w:r>
          </w:p>
          <w:p w14:paraId="0591A85E" w14:textId="6F8C445C" w:rsidR="00DD18B7" w:rsidRPr="00DD18B7" w:rsidRDefault="00DD18B7" w:rsidP="0005052B">
            <w:pPr>
              <w:pStyle w:val="TAL"/>
              <w:numPr>
                <w:ilvl w:val="0"/>
                <w:numId w:val="12"/>
              </w:numPr>
              <w:rPr>
                <w:b/>
              </w:rPr>
            </w:pPr>
            <w:r w:rsidRPr="00C44335">
              <w:t xml:space="preserve">Add </w:t>
            </w:r>
            <w:r w:rsidRPr="00DD18B7">
              <w:rPr>
                <w:i/>
              </w:rPr>
              <w:t>nr-CGI-Reporting-N</w:t>
            </w:r>
            <w:r>
              <w:rPr>
                <w:i/>
              </w:rPr>
              <w:t>E</w:t>
            </w:r>
            <w:r w:rsidRPr="00DD18B7">
              <w:rPr>
                <w:i/>
              </w:rPr>
              <w:t>DC</w:t>
            </w:r>
            <w:r>
              <w:t xml:space="preserve"> </w:t>
            </w:r>
            <w:r w:rsidRPr="00DD18B7">
              <w:rPr>
                <w:rFonts w:cs="Arial"/>
              </w:rPr>
              <w:t>whether the UE supports acquisition of relevant information from a neighbouring intra-frequency or inter-frequency NR cell by reading the SI of the neighbouring cell and reporting the acquired information to the network when the N</w:t>
            </w:r>
            <w:r>
              <w:rPr>
                <w:rFonts w:cs="Arial"/>
              </w:rPr>
              <w:t>E</w:t>
            </w:r>
            <w:r w:rsidRPr="00DD18B7">
              <w:rPr>
                <w:rFonts w:cs="Arial"/>
              </w:rPr>
              <w:t>-DC is configured.</w:t>
            </w:r>
          </w:p>
          <w:p w14:paraId="6076B9A2" w14:textId="77777777" w:rsidR="0005052B" w:rsidRDefault="0005052B" w:rsidP="0005052B">
            <w:pPr>
              <w:pStyle w:val="TAL"/>
              <w:numPr>
                <w:ilvl w:val="0"/>
                <w:numId w:val="12"/>
              </w:numPr>
              <w:textAlignment w:val="auto"/>
              <w:rPr>
                <w:b/>
              </w:rPr>
            </w:pPr>
            <w:r>
              <w:t xml:space="preserve">Add </w:t>
            </w:r>
            <w:r>
              <w:rPr>
                <w:i/>
              </w:rPr>
              <w:t>nr-CGI-Reporting-NEDC</w:t>
            </w:r>
            <w:r>
              <w:t xml:space="preserve"> </w:t>
            </w:r>
            <w:r>
              <w:rPr>
                <w:rFonts w:cs="Arial"/>
              </w:rPr>
              <w:t>whether the UE supports acquisition of relevant information from a neighbouring intra-frequency or inter-frequency NR cell by reading the SI of the neighbouring cell and reporting the acquired information to the network when the NE-DC is configured.</w:t>
            </w:r>
          </w:p>
          <w:p w14:paraId="45BC5564" w14:textId="77777777" w:rsidR="0005052B" w:rsidRDefault="0005052B" w:rsidP="0005052B">
            <w:pPr>
              <w:pStyle w:val="TAL"/>
              <w:numPr>
                <w:ilvl w:val="0"/>
                <w:numId w:val="12"/>
              </w:numPr>
              <w:textAlignment w:val="auto"/>
            </w:pPr>
            <w:r>
              <w:t xml:space="preserve">Add </w:t>
            </w:r>
            <w:r>
              <w:rPr>
                <w:i/>
              </w:rPr>
              <w:t>nr-CGI-Reporting-NRDC</w:t>
            </w:r>
            <w:r>
              <w:t xml:space="preserve"> </w:t>
            </w:r>
            <w:r>
              <w:rPr>
                <w:rFonts w:cs="Arial"/>
              </w:rPr>
              <w:t>whether the UE supports acquisition of relevant information from a neighbouring intra-frequency or inter-frequency NR cell by reading the SI of the neighbouring cell and reporting the acquired information to the network when the NR-DC is configured.</w:t>
            </w:r>
          </w:p>
          <w:p w14:paraId="4B1AB4AC" w14:textId="77777777" w:rsidR="005649C5" w:rsidRPr="00C44335" w:rsidRDefault="005649C5" w:rsidP="005649C5">
            <w:pPr>
              <w:pStyle w:val="CRCoverPage"/>
              <w:spacing w:after="0"/>
              <w:ind w:left="100"/>
              <w:rPr>
                <w:b/>
                <w:bCs/>
                <w:noProof/>
                <w:lang w:val="sv-SE"/>
              </w:rPr>
            </w:pPr>
          </w:p>
          <w:p w14:paraId="5A92121C" w14:textId="77777777" w:rsidR="005649C5" w:rsidRPr="00C44335" w:rsidRDefault="005649C5" w:rsidP="005649C5">
            <w:pPr>
              <w:pStyle w:val="CRCoverPage"/>
              <w:spacing w:after="0"/>
              <w:ind w:left="100"/>
              <w:rPr>
                <w:b/>
                <w:bCs/>
                <w:noProof/>
                <w:lang w:val="sv-SE"/>
              </w:rPr>
            </w:pPr>
            <w:r w:rsidRPr="00C44335">
              <w:rPr>
                <w:b/>
                <w:bCs/>
                <w:noProof/>
                <w:lang w:val="sv-SE"/>
              </w:rPr>
              <w:t>Impact analysis:</w:t>
            </w:r>
          </w:p>
          <w:p w14:paraId="30CD9E08" w14:textId="34D7BAC2" w:rsidR="005649C5" w:rsidRPr="00C44335" w:rsidRDefault="005649C5" w:rsidP="005649C5">
            <w:pPr>
              <w:pStyle w:val="CRCoverPage"/>
              <w:spacing w:after="0"/>
              <w:ind w:left="100"/>
              <w:rPr>
                <w:noProof/>
                <w:lang w:val="sv-SE"/>
              </w:rPr>
            </w:pPr>
            <w:r w:rsidRPr="00C44335">
              <w:rPr>
                <w:noProof/>
                <w:u w:val="single"/>
                <w:lang w:val="sv-SE"/>
              </w:rPr>
              <w:t>Impacted architectures:</w:t>
            </w:r>
            <w:r w:rsidRPr="00C44335">
              <w:rPr>
                <w:noProof/>
                <w:lang w:val="sv-SE"/>
              </w:rPr>
              <w:t xml:space="preserve"> MR-DC</w:t>
            </w:r>
            <w:r w:rsidR="00C44335">
              <w:rPr>
                <w:noProof/>
                <w:lang w:val="sv-SE"/>
              </w:rPr>
              <w:t>, NR-DC, NE-DC</w:t>
            </w:r>
          </w:p>
          <w:p w14:paraId="5B3454EC" w14:textId="77777777" w:rsidR="005649C5" w:rsidRPr="00C44335" w:rsidRDefault="005649C5" w:rsidP="005649C5">
            <w:pPr>
              <w:pStyle w:val="CRCoverPage"/>
              <w:spacing w:after="0"/>
              <w:ind w:left="100"/>
              <w:rPr>
                <w:noProof/>
                <w:lang w:val="sv-SE"/>
              </w:rPr>
            </w:pPr>
          </w:p>
          <w:p w14:paraId="01AACE89" w14:textId="6909F41E" w:rsidR="005649C5" w:rsidRPr="00C44335" w:rsidRDefault="005649C5" w:rsidP="005649C5">
            <w:pPr>
              <w:pStyle w:val="CRCoverPage"/>
              <w:spacing w:after="0"/>
              <w:ind w:left="100"/>
              <w:rPr>
                <w:noProof/>
                <w:lang w:val="sv-SE"/>
              </w:rPr>
            </w:pPr>
            <w:r w:rsidRPr="00C44335">
              <w:rPr>
                <w:noProof/>
                <w:u w:val="single"/>
                <w:lang w:val="sv-SE"/>
              </w:rPr>
              <w:t>Impacted functionality</w:t>
            </w:r>
            <w:r w:rsidRPr="00C44335">
              <w:rPr>
                <w:noProof/>
                <w:lang w:val="sv-SE"/>
              </w:rPr>
              <w:t xml:space="preserve">: UE </w:t>
            </w:r>
            <w:r w:rsidR="00C44335">
              <w:rPr>
                <w:noProof/>
                <w:lang w:val="sv-SE"/>
              </w:rPr>
              <w:t>CGI reporting capability</w:t>
            </w:r>
          </w:p>
          <w:p w14:paraId="301ED9ED" w14:textId="77777777" w:rsidR="00C26752" w:rsidRPr="00C44335" w:rsidRDefault="00C26752" w:rsidP="00C26752">
            <w:pPr>
              <w:pStyle w:val="CRCoverPage"/>
              <w:spacing w:after="0"/>
              <w:ind w:left="100"/>
              <w:rPr>
                <w:noProof/>
                <w:lang w:val="sv-SE"/>
              </w:rPr>
            </w:pPr>
          </w:p>
          <w:p w14:paraId="7775AA12" w14:textId="13DA07BF" w:rsidR="00C26752" w:rsidRPr="00C44335" w:rsidRDefault="00C26752" w:rsidP="005649C5">
            <w:pPr>
              <w:pStyle w:val="CRCoverPage"/>
              <w:spacing w:after="0"/>
              <w:ind w:left="100"/>
              <w:rPr>
                <w:noProof/>
                <w:highlight w:val="yellow"/>
                <w:u w:val="single"/>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74B75638" w:rsidR="004A5F2C" w:rsidRDefault="005649C5" w:rsidP="008C72BC">
            <w:pPr>
              <w:pStyle w:val="CRCoverPage"/>
              <w:spacing w:after="0"/>
              <w:ind w:left="100"/>
              <w:rPr>
                <w:noProof/>
                <w:lang w:val="sv-SE"/>
              </w:rPr>
            </w:pPr>
            <w:r w:rsidRPr="00C44335">
              <w:rPr>
                <w:noProof/>
                <w:lang w:val="sv-SE"/>
              </w:rPr>
              <w:t xml:space="preserve">If the CR is not approved </w:t>
            </w:r>
            <w:r w:rsidR="00C44335" w:rsidRPr="00C44335">
              <w:rPr>
                <w:noProof/>
                <w:lang w:val="sv-SE"/>
              </w:rPr>
              <w:t>UE CGI reporting capability is not support</w:t>
            </w:r>
            <w:r w:rsidR="00FC5F58">
              <w:rPr>
                <w:noProof/>
                <w:lang w:val="sv-SE"/>
              </w:rPr>
              <w:t>ed</w:t>
            </w:r>
            <w:r w:rsidR="00C44335" w:rsidRPr="00C44335">
              <w:rPr>
                <w:noProof/>
                <w:lang w:val="sv-SE"/>
              </w:rPr>
              <w:t xml:space="preserve"> for some MR-DC scenarios</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4E61CACF" w:rsidR="004A5F2C" w:rsidRDefault="001463FB">
            <w:pPr>
              <w:pStyle w:val="CRCoverPage"/>
              <w:spacing w:after="0"/>
              <w:ind w:left="100"/>
              <w:rPr>
                <w:noProof/>
                <w:lang w:val="sv-SE"/>
              </w:rPr>
            </w:pPr>
            <w:r>
              <w:rPr>
                <w:noProof/>
                <w:lang w:val="sv-SE"/>
              </w:rPr>
              <w:t>6.3.3</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30D275F7" w:rsidR="004A5F2C" w:rsidRDefault="00477D9D">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15045415" w:rsidR="004A5F2C" w:rsidRDefault="004A5F2C">
            <w:pPr>
              <w:pStyle w:val="CRCoverPage"/>
              <w:spacing w:after="0"/>
              <w:jc w:val="center"/>
              <w:rPr>
                <w:b/>
                <w:caps/>
                <w:noProof/>
                <w:lang w:val="sv-SE"/>
              </w:rPr>
            </w:pP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9C7D4F" w14:textId="53A5D3F2" w:rsidR="004A5F2C" w:rsidRDefault="004A5F2C">
            <w:pPr>
              <w:pStyle w:val="CRCoverPage"/>
              <w:spacing w:after="0"/>
              <w:ind w:left="99"/>
              <w:rPr>
                <w:noProof/>
                <w:lang w:val="sv-SE"/>
              </w:rPr>
            </w:pPr>
            <w:r>
              <w:rPr>
                <w:noProof/>
                <w:lang w:val="sv-SE"/>
              </w:rPr>
              <w:t>TS</w:t>
            </w:r>
            <w:r w:rsidR="005649C5">
              <w:rPr>
                <w:noProof/>
                <w:lang w:val="sv-SE"/>
              </w:rPr>
              <w:t xml:space="preserve"> 38306  </w:t>
            </w:r>
            <w:r>
              <w:rPr>
                <w:noProof/>
                <w:lang w:val="sv-SE"/>
              </w:rPr>
              <w:t>CR</w:t>
            </w:r>
            <w:r w:rsidR="0092309E" w:rsidRPr="0092309E">
              <w:rPr>
                <w:noProof/>
                <w:lang w:val="sv-SE"/>
              </w:rPr>
              <w:t>0344</w:t>
            </w:r>
            <w:r>
              <w:rPr>
                <w:noProof/>
                <w:lang w:val="sv-SE"/>
              </w:rPr>
              <w:t xml:space="preserve"> </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08ACAB44"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6333093F"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517F7EE0"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31739A58" w14:textId="77777777" w:rsidR="004C6D54" w:rsidRDefault="004C6D54" w:rsidP="004C6D54">
      <w:pPr>
        <w:sectPr w:rsidR="004C6D54">
          <w:headerReference w:type="default" r:id="rId16"/>
          <w:footnotePr>
            <w:numRestart w:val="eachSect"/>
          </w:footnotePr>
          <w:pgSz w:w="11907" w:h="16840"/>
          <w:pgMar w:top="1416" w:right="1133" w:bottom="1133" w:left="1133" w:header="850" w:footer="340" w:gutter="0"/>
          <w:cols w:space="720"/>
          <w:formProt w:val="0"/>
        </w:sectPr>
      </w:pPr>
    </w:p>
    <w:p w14:paraId="536C20A1" w14:textId="3AF4EF12" w:rsidR="004C6D54" w:rsidRDefault="004C6D54" w:rsidP="004C6D54"/>
    <w:p w14:paraId="61845BDB" w14:textId="78ED2841" w:rsidR="004C6D54" w:rsidRPr="00B70D70" w:rsidRDefault="004C6D54" w:rsidP="00B70D7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FF00"/>
        <w:jc w:val="center"/>
        <w:rPr>
          <w:i/>
          <w:iCs/>
        </w:rPr>
      </w:pPr>
      <w:r w:rsidRPr="00B70D70">
        <w:rPr>
          <w:i/>
          <w:iCs/>
        </w:rPr>
        <w:t>START O</w:t>
      </w:r>
      <w:r w:rsidR="0032597F" w:rsidRPr="00B70D70">
        <w:rPr>
          <w:i/>
          <w:iCs/>
        </w:rPr>
        <w:t>F 1</w:t>
      </w:r>
      <w:r w:rsidR="0032597F" w:rsidRPr="00B70D70">
        <w:rPr>
          <w:i/>
          <w:iCs/>
          <w:vertAlign w:val="superscript"/>
        </w:rPr>
        <w:t>st</w:t>
      </w:r>
      <w:r w:rsidRPr="00B70D70">
        <w:rPr>
          <w:i/>
          <w:iCs/>
        </w:rPr>
        <w:t xml:space="preserve"> CHANG</w:t>
      </w:r>
      <w:r w:rsidR="0032597F" w:rsidRPr="00B70D70">
        <w:rPr>
          <w:i/>
          <w:iCs/>
        </w:rPr>
        <w:t>E</w:t>
      </w:r>
    </w:p>
    <w:bookmarkEnd w:id="0"/>
    <w:bookmarkEnd w:id="1"/>
    <w:bookmarkEnd w:id="2"/>
    <w:bookmarkEnd w:id="3"/>
    <w:bookmarkEnd w:id="4"/>
    <w:bookmarkEnd w:id="5"/>
    <w:p w14:paraId="0505AB33" w14:textId="129C1EFB" w:rsidR="00724941" w:rsidRDefault="00724941" w:rsidP="00907519">
      <w:pPr>
        <w:tabs>
          <w:tab w:val="left" w:pos="538"/>
        </w:tabs>
      </w:pPr>
      <w:r>
        <w:tab/>
      </w:r>
    </w:p>
    <w:p w14:paraId="0231E23B" w14:textId="1806F74F" w:rsidR="00B70D70" w:rsidRDefault="00B70D70" w:rsidP="005649C5"/>
    <w:p w14:paraId="4BBE7498" w14:textId="77777777" w:rsidR="002C0368" w:rsidRDefault="002C0368" w:rsidP="005649C5">
      <w:pPr>
        <w:sectPr w:rsidR="002C0368" w:rsidSect="005649C5">
          <w:headerReference w:type="default" r:id="rId17"/>
          <w:footerReference w:type="default" r:id="rId18"/>
          <w:footnotePr>
            <w:numRestart w:val="eachSect"/>
          </w:footnotePr>
          <w:pgSz w:w="11907" w:h="16840" w:code="9"/>
          <w:pgMar w:top="1134" w:right="1134" w:bottom="1418" w:left="1134" w:header="851" w:footer="340" w:gutter="0"/>
          <w:cols w:space="720"/>
          <w:formProt w:val="0"/>
          <w:docGrid w:linePitch="272"/>
        </w:sectPr>
      </w:pPr>
    </w:p>
    <w:p w14:paraId="1CC517DB" w14:textId="77777777" w:rsidR="002C0368" w:rsidRPr="008F2CE4" w:rsidRDefault="002C0368" w:rsidP="002C0368"/>
    <w:p w14:paraId="5030EA86" w14:textId="77777777" w:rsidR="002C0368" w:rsidRPr="008F2CE4" w:rsidRDefault="002C0368" w:rsidP="002C0368">
      <w:pPr>
        <w:pStyle w:val="Heading4"/>
        <w:rPr>
          <w:rFonts w:eastAsia="Malgun Gothic"/>
        </w:rPr>
      </w:pPr>
      <w:bookmarkStart w:id="9" w:name="_Toc20426172"/>
      <w:bookmarkStart w:id="10" w:name="_Toc29321569"/>
      <w:bookmarkStart w:id="11" w:name="_Toc36219752"/>
      <w:bookmarkStart w:id="12" w:name="_Toc36220428"/>
      <w:bookmarkStart w:id="13" w:name="_Toc36513848"/>
      <w:r w:rsidRPr="008F2CE4">
        <w:rPr>
          <w:rFonts w:eastAsia="Malgun Gothic"/>
        </w:rPr>
        <w:t>–</w:t>
      </w:r>
      <w:r w:rsidRPr="008F2CE4">
        <w:rPr>
          <w:rFonts w:eastAsia="Malgun Gothic"/>
        </w:rPr>
        <w:tab/>
      </w:r>
      <w:proofErr w:type="spellStart"/>
      <w:r w:rsidRPr="008F2CE4">
        <w:rPr>
          <w:rFonts w:eastAsia="Malgun Gothic"/>
          <w:i/>
        </w:rPr>
        <w:t>MeasAndMobParameters</w:t>
      </w:r>
      <w:bookmarkEnd w:id="9"/>
      <w:bookmarkEnd w:id="10"/>
      <w:bookmarkEnd w:id="11"/>
      <w:bookmarkEnd w:id="12"/>
      <w:bookmarkEnd w:id="13"/>
      <w:proofErr w:type="spellEnd"/>
    </w:p>
    <w:p w14:paraId="7FA1F8D5" w14:textId="77777777" w:rsidR="002C0368" w:rsidRPr="008F2CE4" w:rsidRDefault="002C0368" w:rsidP="002C0368">
      <w:pPr>
        <w:rPr>
          <w:rFonts w:eastAsia="Malgun Gothic"/>
        </w:rPr>
      </w:pPr>
      <w:r w:rsidRPr="008F2CE4">
        <w:rPr>
          <w:rFonts w:eastAsia="Malgun Gothic"/>
        </w:rPr>
        <w:t xml:space="preserve">The IE </w:t>
      </w:r>
      <w:proofErr w:type="spellStart"/>
      <w:r w:rsidRPr="008F2CE4">
        <w:rPr>
          <w:rFonts w:eastAsia="Malgun Gothic"/>
          <w:i/>
        </w:rPr>
        <w:t>MeasAndMobParameters</w:t>
      </w:r>
      <w:proofErr w:type="spellEnd"/>
      <w:r w:rsidRPr="008F2CE4">
        <w:rPr>
          <w:rFonts w:eastAsia="Malgun Gothic"/>
        </w:rPr>
        <w:t xml:space="preserve"> is used to convey UE capabilities related to measurements for radio resource management (RRM), radio link monitoring (RLM) and mobility (e.g. handover).</w:t>
      </w:r>
    </w:p>
    <w:p w14:paraId="03D401A3" w14:textId="77777777" w:rsidR="002C0368" w:rsidRPr="008F2CE4" w:rsidRDefault="002C0368" w:rsidP="002C0368">
      <w:pPr>
        <w:pStyle w:val="TH"/>
        <w:rPr>
          <w:rFonts w:eastAsia="Malgun Gothic"/>
        </w:rPr>
      </w:pPr>
      <w:proofErr w:type="spellStart"/>
      <w:r w:rsidRPr="008F2CE4">
        <w:rPr>
          <w:rFonts w:eastAsia="Malgun Gothic"/>
          <w:i/>
        </w:rPr>
        <w:t>MeasAndMobParameters</w:t>
      </w:r>
      <w:proofErr w:type="spellEnd"/>
      <w:r w:rsidRPr="008F2CE4">
        <w:rPr>
          <w:rFonts w:eastAsia="Malgun Gothic"/>
        </w:rPr>
        <w:t xml:space="preserve"> information element</w:t>
      </w:r>
    </w:p>
    <w:p w14:paraId="774F803C" w14:textId="77777777" w:rsidR="002C0368" w:rsidRPr="008F2CE4" w:rsidRDefault="002C0368" w:rsidP="002C0368">
      <w:pPr>
        <w:pStyle w:val="PL"/>
        <w:rPr>
          <w:color w:val="808080"/>
        </w:rPr>
      </w:pPr>
      <w:r w:rsidRPr="008F2CE4">
        <w:rPr>
          <w:color w:val="808080"/>
        </w:rPr>
        <w:t>-- ASN1START</w:t>
      </w:r>
    </w:p>
    <w:p w14:paraId="3FF77C93" w14:textId="77777777" w:rsidR="002C0368" w:rsidRPr="008F2CE4" w:rsidRDefault="002C0368" w:rsidP="002C0368">
      <w:pPr>
        <w:pStyle w:val="PL"/>
        <w:rPr>
          <w:color w:val="808080"/>
        </w:rPr>
      </w:pPr>
      <w:r w:rsidRPr="008F2CE4">
        <w:rPr>
          <w:color w:val="808080"/>
        </w:rPr>
        <w:t>-- TAG-MEASANDMOBPARAMETERS-START</w:t>
      </w:r>
    </w:p>
    <w:p w14:paraId="1472FA22" w14:textId="77777777" w:rsidR="002C0368" w:rsidRPr="008F2CE4" w:rsidRDefault="002C0368" w:rsidP="002C0368">
      <w:pPr>
        <w:pStyle w:val="PL"/>
      </w:pPr>
    </w:p>
    <w:p w14:paraId="19F29EF4" w14:textId="77777777" w:rsidR="002C0368" w:rsidRPr="008F2CE4" w:rsidRDefault="002C0368" w:rsidP="002C0368">
      <w:pPr>
        <w:pStyle w:val="PL"/>
      </w:pPr>
      <w:r w:rsidRPr="008F2CE4">
        <w:t xml:space="preserve">MeasAndMobParameters ::=                    </w:t>
      </w:r>
      <w:r w:rsidRPr="008F2CE4">
        <w:rPr>
          <w:color w:val="993366"/>
        </w:rPr>
        <w:t>SEQUENCE</w:t>
      </w:r>
      <w:r w:rsidRPr="008F2CE4">
        <w:t xml:space="preserve"> {</w:t>
      </w:r>
    </w:p>
    <w:p w14:paraId="0BC8BDC0" w14:textId="77777777" w:rsidR="002C0368" w:rsidRPr="008F2CE4" w:rsidRDefault="002C0368" w:rsidP="002C0368">
      <w:pPr>
        <w:pStyle w:val="PL"/>
      </w:pPr>
      <w:r w:rsidRPr="008F2CE4">
        <w:t xml:space="preserve">    measAndMobParametersCommon              MeasAndMobParametersCommon              </w:t>
      </w:r>
      <w:r w:rsidRPr="008F2CE4">
        <w:rPr>
          <w:color w:val="993366"/>
        </w:rPr>
        <w:t>OPTIONAL</w:t>
      </w:r>
      <w:r w:rsidRPr="008F2CE4">
        <w:t>,</w:t>
      </w:r>
    </w:p>
    <w:p w14:paraId="2F2430B0" w14:textId="77777777" w:rsidR="002C0368" w:rsidRPr="008F2CE4" w:rsidRDefault="002C0368" w:rsidP="002C0368">
      <w:pPr>
        <w:pStyle w:val="PL"/>
      </w:pPr>
      <w:r w:rsidRPr="008F2CE4">
        <w:t xml:space="preserve">    measAndMobParametersXDD-Diff                MeasAndMobParametersXDD-Diff        </w:t>
      </w:r>
      <w:r w:rsidRPr="008F2CE4">
        <w:rPr>
          <w:color w:val="993366"/>
        </w:rPr>
        <w:t>OPTIONAL</w:t>
      </w:r>
      <w:r w:rsidRPr="008F2CE4">
        <w:t>,</w:t>
      </w:r>
    </w:p>
    <w:p w14:paraId="1A6CA3C9" w14:textId="77777777" w:rsidR="002C0368" w:rsidRPr="008F2CE4" w:rsidRDefault="002C0368" w:rsidP="002C0368">
      <w:pPr>
        <w:pStyle w:val="PL"/>
      </w:pPr>
      <w:r w:rsidRPr="008F2CE4">
        <w:t xml:space="preserve">    measAndMobParametersFRX-Diff                MeasAndMobParametersFRX-Diff        </w:t>
      </w:r>
      <w:r w:rsidRPr="008F2CE4">
        <w:rPr>
          <w:color w:val="993366"/>
        </w:rPr>
        <w:t>OPTIONAL</w:t>
      </w:r>
    </w:p>
    <w:p w14:paraId="54D4134F" w14:textId="77777777" w:rsidR="002C0368" w:rsidRPr="008F2CE4" w:rsidRDefault="002C0368" w:rsidP="002C0368">
      <w:pPr>
        <w:pStyle w:val="PL"/>
      </w:pPr>
      <w:r w:rsidRPr="008F2CE4">
        <w:t>}</w:t>
      </w:r>
    </w:p>
    <w:p w14:paraId="66F5ADDD" w14:textId="77777777" w:rsidR="002C0368" w:rsidRPr="008F2CE4" w:rsidRDefault="002C0368" w:rsidP="002C0368">
      <w:pPr>
        <w:pStyle w:val="PL"/>
      </w:pPr>
    </w:p>
    <w:p w14:paraId="7A1BF443" w14:textId="77777777" w:rsidR="002C0368" w:rsidRPr="008F2CE4" w:rsidRDefault="002C0368" w:rsidP="002C0368">
      <w:pPr>
        <w:pStyle w:val="PL"/>
      </w:pPr>
      <w:r w:rsidRPr="008F2CE4">
        <w:t xml:space="preserve">MeasAndMobParametersCommon ::=          </w:t>
      </w:r>
      <w:r w:rsidRPr="008F2CE4">
        <w:rPr>
          <w:color w:val="993366"/>
        </w:rPr>
        <w:t>SEQUENCE</w:t>
      </w:r>
      <w:r w:rsidRPr="008F2CE4">
        <w:t xml:space="preserve"> {</w:t>
      </w:r>
    </w:p>
    <w:p w14:paraId="1D76ADA5" w14:textId="77777777" w:rsidR="002C0368" w:rsidRPr="008F2CE4" w:rsidRDefault="002C0368" w:rsidP="002C0368">
      <w:pPr>
        <w:pStyle w:val="PL"/>
      </w:pPr>
      <w:r w:rsidRPr="008F2CE4">
        <w:t xml:space="preserve">    supportedGapPattern                     </w:t>
      </w:r>
      <w:r w:rsidRPr="008F2CE4">
        <w:rPr>
          <w:color w:val="993366"/>
        </w:rPr>
        <w:t>BIT</w:t>
      </w:r>
      <w:r w:rsidRPr="008F2CE4">
        <w:t xml:space="preserve"> </w:t>
      </w:r>
      <w:r w:rsidRPr="008F2CE4">
        <w:rPr>
          <w:color w:val="993366"/>
        </w:rPr>
        <w:t>STRING</w:t>
      </w:r>
      <w:r w:rsidRPr="008F2CE4">
        <w:t xml:space="preserve"> (</w:t>
      </w:r>
      <w:r w:rsidRPr="008F2CE4">
        <w:rPr>
          <w:color w:val="993366"/>
        </w:rPr>
        <w:t>SIZE</w:t>
      </w:r>
      <w:r w:rsidRPr="008F2CE4">
        <w:t xml:space="preserve"> (22))                  </w:t>
      </w:r>
      <w:r w:rsidRPr="008F2CE4">
        <w:rPr>
          <w:color w:val="993366"/>
        </w:rPr>
        <w:t>OPTIONAL</w:t>
      </w:r>
      <w:r w:rsidRPr="008F2CE4">
        <w:t>,</w:t>
      </w:r>
    </w:p>
    <w:p w14:paraId="6CF05DCB" w14:textId="77777777" w:rsidR="002C0368" w:rsidRPr="008F2CE4" w:rsidRDefault="002C0368" w:rsidP="002C0368">
      <w:pPr>
        <w:pStyle w:val="PL"/>
      </w:pPr>
      <w:r w:rsidRPr="008F2CE4">
        <w:t xml:space="preserve">    ssb-RLM                                 </w:t>
      </w:r>
      <w:r w:rsidRPr="008F2CE4">
        <w:rPr>
          <w:color w:val="993366"/>
        </w:rPr>
        <w:t>ENUMERATED</w:t>
      </w:r>
      <w:r w:rsidRPr="008F2CE4">
        <w:t xml:space="preserve"> {supported}                  </w:t>
      </w:r>
      <w:r w:rsidRPr="008F2CE4">
        <w:rPr>
          <w:color w:val="993366"/>
        </w:rPr>
        <w:t>OPTIONAL</w:t>
      </w:r>
      <w:r w:rsidRPr="008F2CE4">
        <w:t>,</w:t>
      </w:r>
    </w:p>
    <w:p w14:paraId="5C4B2031" w14:textId="77777777" w:rsidR="002C0368" w:rsidRPr="008F2CE4" w:rsidRDefault="002C0368" w:rsidP="002C0368">
      <w:pPr>
        <w:pStyle w:val="PL"/>
      </w:pPr>
      <w:r w:rsidRPr="008F2CE4">
        <w:t xml:space="preserve">    ssb-AndCSI-RS-RLM                       </w:t>
      </w:r>
      <w:r w:rsidRPr="008F2CE4">
        <w:rPr>
          <w:color w:val="993366"/>
        </w:rPr>
        <w:t>ENUMERATED</w:t>
      </w:r>
      <w:r w:rsidRPr="008F2CE4">
        <w:t xml:space="preserve"> {supported}                  </w:t>
      </w:r>
      <w:r w:rsidRPr="008F2CE4">
        <w:rPr>
          <w:color w:val="993366"/>
        </w:rPr>
        <w:t>OPTIONAL</w:t>
      </w:r>
      <w:r w:rsidRPr="008F2CE4">
        <w:t>,</w:t>
      </w:r>
    </w:p>
    <w:p w14:paraId="491EE3EC" w14:textId="77777777" w:rsidR="002C0368" w:rsidRPr="008F2CE4" w:rsidRDefault="002C0368" w:rsidP="002C0368">
      <w:pPr>
        <w:pStyle w:val="PL"/>
      </w:pPr>
      <w:r w:rsidRPr="008F2CE4">
        <w:t xml:space="preserve">    ...,</w:t>
      </w:r>
    </w:p>
    <w:p w14:paraId="411AB2B2" w14:textId="77777777" w:rsidR="002C0368" w:rsidRPr="008F2CE4" w:rsidRDefault="002C0368" w:rsidP="002C0368">
      <w:pPr>
        <w:pStyle w:val="PL"/>
      </w:pPr>
      <w:r w:rsidRPr="008F2CE4">
        <w:t xml:space="preserve">    [[</w:t>
      </w:r>
    </w:p>
    <w:p w14:paraId="384627F6" w14:textId="77777777" w:rsidR="002C0368" w:rsidRPr="008F2CE4" w:rsidRDefault="002C0368" w:rsidP="002C0368">
      <w:pPr>
        <w:pStyle w:val="PL"/>
      </w:pPr>
      <w:r w:rsidRPr="008F2CE4">
        <w:t xml:space="preserve">    eventB-MeasAndReport                    </w:t>
      </w:r>
      <w:r w:rsidRPr="008F2CE4">
        <w:rPr>
          <w:color w:val="993366"/>
        </w:rPr>
        <w:t>ENUMERATED</w:t>
      </w:r>
      <w:r w:rsidRPr="008F2CE4">
        <w:t xml:space="preserve"> {supported}                  </w:t>
      </w:r>
      <w:r w:rsidRPr="008F2CE4">
        <w:rPr>
          <w:color w:val="993366"/>
        </w:rPr>
        <w:t>OPTIONAL</w:t>
      </w:r>
      <w:r w:rsidRPr="008F2CE4">
        <w:t>,</w:t>
      </w:r>
    </w:p>
    <w:p w14:paraId="7677E546" w14:textId="77777777" w:rsidR="002C0368" w:rsidRPr="008F2CE4" w:rsidRDefault="002C0368" w:rsidP="002C0368">
      <w:pPr>
        <w:pStyle w:val="PL"/>
      </w:pPr>
      <w:r w:rsidRPr="008F2CE4">
        <w:t xml:space="preserve">    handoverFDD-TDD                         </w:t>
      </w:r>
      <w:r w:rsidRPr="008F2CE4">
        <w:rPr>
          <w:color w:val="993366"/>
        </w:rPr>
        <w:t>ENUMERATED</w:t>
      </w:r>
      <w:r w:rsidRPr="008F2CE4">
        <w:t xml:space="preserve"> {supported}                  </w:t>
      </w:r>
      <w:r w:rsidRPr="008F2CE4">
        <w:rPr>
          <w:color w:val="993366"/>
        </w:rPr>
        <w:t>OPTIONAL</w:t>
      </w:r>
      <w:r w:rsidRPr="008F2CE4">
        <w:t>,</w:t>
      </w:r>
    </w:p>
    <w:p w14:paraId="70A3B79F" w14:textId="77777777" w:rsidR="002C0368" w:rsidRPr="008F2CE4" w:rsidRDefault="002C0368" w:rsidP="002C0368">
      <w:pPr>
        <w:pStyle w:val="PL"/>
      </w:pPr>
      <w:r w:rsidRPr="008F2CE4">
        <w:t xml:space="preserve">    eutra-CGI-Reporting                     </w:t>
      </w:r>
      <w:r w:rsidRPr="008F2CE4">
        <w:rPr>
          <w:color w:val="993366"/>
        </w:rPr>
        <w:t>ENUMERATED</w:t>
      </w:r>
      <w:r w:rsidRPr="008F2CE4">
        <w:t xml:space="preserve"> {supported}                  </w:t>
      </w:r>
      <w:r w:rsidRPr="008F2CE4">
        <w:rPr>
          <w:color w:val="993366"/>
        </w:rPr>
        <w:t>OPTIONAL</w:t>
      </w:r>
      <w:r w:rsidRPr="008F2CE4">
        <w:t>,</w:t>
      </w:r>
    </w:p>
    <w:p w14:paraId="53C83F14" w14:textId="77777777" w:rsidR="002C0368" w:rsidRPr="008F2CE4" w:rsidRDefault="002C0368" w:rsidP="002C0368">
      <w:pPr>
        <w:pStyle w:val="PL"/>
      </w:pPr>
      <w:r w:rsidRPr="008F2CE4">
        <w:t xml:space="preserve">    nr-CGI-Reporting                        </w:t>
      </w:r>
      <w:r w:rsidRPr="008F2CE4">
        <w:rPr>
          <w:color w:val="993366"/>
        </w:rPr>
        <w:t>ENUMERATED</w:t>
      </w:r>
      <w:r w:rsidRPr="008F2CE4">
        <w:t xml:space="preserve"> {supported}                  </w:t>
      </w:r>
      <w:r w:rsidRPr="008F2CE4">
        <w:rPr>
          <w:color w:val="993366"/>
        </w:rPr>
        <w:t>OPTIONAL</w:t>
      </w:r>
    </w:p>
    <w:p w14:paraId="4428C6E5" w14:textId="77777777" w:rsidR="002C0368" w:rsidRPr="008F2CE4" w:rsidRDefault="002C0368" w:rsidP="002C0368">
      <w:pPr>
        <w:pStyle w:val="PL"/>
      </w:pPr>
      <w:r w:rsidRPr="008F2CE4">
        <w:t xml:space="preserve">    ]],</w:t>
      </w:r>
    </w:p>
    <w:p w14:paraId="6B6316DB" w14:textId="77777777" w:rsidR="002C0368" w:rsidRPr="008F2CE4" w:rsidRDefault="002C0368" w:rsidP="002C0368">
      <w:pPr>
        <w:pStyle w:val="PL"/>
      </w:pPr>
      <w:r w:rsidRPr="008F2CE4">
        <w:t xml:space="preserve">    [[</w:t>
      </w:r>
    </w:p>
    <w:p w14:paraId="5370BD54" w14:textId="77777777" w:rsidR="002C0368" w:rsidRPr="008F2CE4" w:rsidRDefault="002C0368" w:rsidP="002C0368">
      <w:pPr>
        <w:pStyle w:val="PL"/>
      </w:pPr>
      <w:r w:rsidRPr="008F2CE4">
        <w:t xml:space="preserve">    independentGapConfig                    </w:t>
      </w:r>
      <w:r w:rsidRPr="008F2CE4">
        <w:rPr>
          <w:color w:val="993366"/>
        </w:rPr>
        <w:t>ENUMERATED</w:t>
      </w:r>
      <w:r w:rsidRPr="008F2CE4">
        <w:t xml:space="preserve"> {supported}                  </w:t>
      </w:r>
      <w:r w:rsidRPr="008F2CE4">
        <w:rPr>
          <w:color w:val="993366"/>
        </w:rPr>
        <w:t>OPTIONAL</w:t>
      </w:r>
      <w:r w:rsidRPr="008F2CE4">
        <w:t>,</w:t>
      </w:r>
    </w:p>
    <w:p w14:paraId="271C1D67" w14:textId="77777777" w:rsidR="002C0368" w:rsidRPr="008F2CE4" w:rsidRDefault="002C0368" w:rsidP="002C0368">
      <w:pPr>
        <w:pStyle w:val="PL"/>
      </w:pPr>
      <w:r w:rsidRPr="008F2CE4">
        <w:t xml:space="preserve">    periodicEUTRA-MeasAndReport             </w:t>
      </w:r>
      <w:r w:rsidRPr="008F2CE4">
        <w:rPr>
          <w:color w:val="993366"/>
        </w:rPr>
        <w:t>ENUMERATED</w:t>
      </w:r>
      <w:r w:rsidRPr="008F2CE4">
        <w:t xml:space="preserve"> {supported}                  </w:t>
      </w:r>
      <w:r w:rsidRPr="008F2CE4">
        <w:rPr>
          <w:color w:val="993366"/>
        </w:rPr>
        <w:t>OPTIONAL</w:t>
      </w:r>
      <w:r w:rsidRPr="008F2CE4">
        <w:t>,</w:t>
      </w:r>
    </w:p>
    <w:p w14:paraId="7CA0C2BE" w14:textId="77777777" w:rsidR="002C0368" w:rsidRPr="008F2CE4" w:rsidRDefault="002C0368" w:rsidP="002C0368">
      <w:pPr>
        <w:pStyle w:val="PL"/>
      </w:pPr>
      <w:r w:rsidRPr="008F2CE4">
        <w:t xml:space="preserve">    handoverFR1-FR2                         </w:t>
      </w:r>
      <w:r w:rsidRPr="008F2CE4">
        <w:rPr>
          <w:color w:val="993366"/>
        </w:rPr>
        <w:t>ENUMERATED</w:t>
      </w:r>
      <w:r w:rsidRPr="008F2CE4">
        <w:t xml:space="preserve"> {supported}                  </w:t>
      </w:r>
      <w:r w:rsidRPr="008F2CE4">
        <w:rPr>
          <w:color w:val="993366"/>
        </w:rPr>
        <w:t>OPTIONAL</w:t>
      </w:r>
      <w:r w:rsidRPr="008F2CE4">
        <w:t>,</w:t>
      </w:r>
    </w:p>
    <w:p w14:paraId="3E5BFA6B" w14:textId="77777777" w:rsidR="002C0368" w:rsidRPr="008F2CE4" w:rsidRDefault="002C0368" w:rsidP="002C0368">
      <w:pPr>
        <w:pStyle w:val="PL"/>
      </w:pPr>
      <w:r w:rsidRPr="008F2CE4">
        <w:t xml:space="preserve">    maxNumberCSI-RS-RRM-RS-SINR             </w:t>
      </w:r>
      <w:r w:rsidRPr="008F2CE4">
        <w:rPr>
          <w:color w:val="993366"/>
        </w:rPr>
        <w:t>ENUMERATED</w:t>
      </w:r>
      <w:r w:rsidRPr="008F2CE4">
        <w:t xml:space="preserve"> {n4, n8, n16, n32, n64, n96} </w:t>
      </w:r>
      <w:r w:rsidRPr="008F2CE4">
        <w:rPr>
          <w:color w:val="993366"/>
        </w:rPr>
        <w:t>OPTIONAL</w:t>
      </w:r>
    </w:p>
    <w:p w14:paraId="69A2BD66" w14:textId="77777777" w:rsidR="002C0368" w:rsidRPr="008F2CE4" w:rsidRDefault="002C0368" w:rsidP="002C0368">
      <w:pPr>
        <w:pStyle w:val="PL"/>
      </w:pPr>
      <w:r w:rsidRPr="008F2CE4">
        <w:t xml:space="preserve">    ]],</w:t>
      </w:r>
    </w:p>
    <w:p w14:paraId="2348ECCA" w14:textId="77777777" w:rsidR="002C0368" w:rsidRPr="008F2CE4" w:rsidRDefault="002C0368" w:rsidP="002C0368">
      <w:pPr>
        <w:pStyle w:val="PL"/>
      </w:pPr>
      <w:r w:rsidRPr="008F2CE4">
        <w:t xml:space="preserve">    [[</w:t>
      </w:r>
    </w:p>
    <w:p w14:paraId="3FB0C917" w14:textId="77777777" w:rsidR="002C0368" w:rsidRPr="008F2CE4" w:rsidRDefault="002C0368" w:rsidP="002C0368">
      <w:pPr>
        <w:pStyle w:val="PL"/>
      </w:pPr>
      <w:r w:rsidRPr="008F2CE4">
        <w:t xml:space="preserve">    nr-CGI-Reporting-ENDC                   </w:t>
      </w:r>
      <w:r w:rsidRPr="008F2CE4">
        <w:rPr>
          <w:color w:val="993366"/>
        </w:rPr>
        <w:t>ENUMERATED</w:t>
      </w:r>
      <w:r w:rsidRPr="008F2CE4">
        <w:t xml:space="preserve"> {supported}                  </w:t>
      </w:r>
      <w:r w:rsidRPr="008F2CE4">
        <w:rPr>
          <w:color w:val="993366"/>
        </w:rPr>
        <w:t>OPTIONAL</w:t>
      </w:r>
    </w:p>
    <w:p w14:paraId="7C1F4AAC" w14:textId="77777777" w:rsidR="002C0368" w:rsidRPr="008F2CE4" w:rsidRDefault="002C0368" w:rsidP="002C0368">
      <w:pPr>
        <w:pStyle w:val="PL"/>
      </w:pPr>
      <w:r w:rsidRPr="008F2CE4">
        <w:t xml:space="preserve">    ]]</w:t>
      </w:r>
    </w:p>
    <w:p w14:paraId="5C80ED25" w14:textId="77777777" w:rsidR="002C0368" w:rsidRDefault="002C0368" w:rsidP="002C0368">
      <w:pPr>
        <w:pStyle w:val="PL"/>
        <w:rPr>
          <w:ins w:id="14" w:author="RAN2#110-e2" w:date="2020-06-12T09:20:00Z"/>
        </w:rPr>
      </w:pPr>
      <w:ins w:id="15" w:author="RAN2#110-e2" w:date="2020-06-12T09:20:00Z">
        <w:r>
          <w:t>,</w:t>
        </w:r>
      </w:ins>
    </w:p>
    <w:p w14:paraId="591694AF" w14:textId="77777777" w:rsidR="002C0368" w:rsidRPr="008F2CE4" w:rsidRDefault="002C0368" w:rsidP="002C0368">
      <w:pPr>
        <w:pStyle w:val="PL"/>
        <w:rPr>
          <w:ins w:id="16" w:author="RAN2#110-e2" w:date="2020-06-12T09:20:00Z"/>
        </w:rPr>
      </w:pPr>
      <w:ins w:id="17" w:author="RAN2#110-e2" w:date="2020-06-12T09:20:00Z">
        <w:r w:rsidRPr="008F2CE4">
          <w:t xml:space="preserve">    [[</w:t>
        </w:r>
      </w:ins>
    </w:p>
    <w:p w14:paraId="5252DB29" w14:textId="77777777" w:rsidR="002C0368" w:rsidRPr="008F2CE4" w:rsidRDefault="002C0368" w:rsidP="002C0368">
      <w:pPr>
        <w:pStyle w:val="PL"/>
        <w:rPr>
          <w:ins w:id="18" w:author="RAN2#110-e2" w:date="2020-06-12T09:20:00Z"/>
        </w:rPr>
      </w:pPr>
      <w:ins w:id="19" w:author="RAN2#110-e2" w:date="2020-06-12T09:20:00Z">
        <w:r w:rsidRPr="008F2CE4">
          <w:t xml:space="preserve">    </w:t>
        </w:r>
        <w:r>
          <w:t>eutra</w:t>
        </w:r>
        <w:r w:rsidRPr="008F2CE4">
          <w:t>-CGI-Reporting-</w:t>
        </w:r>
        <w:r>
          <w:t>NE</w:t>
        </w:r>
        <w:r w:rsidRPr="008F2CE4">
          <w:t xml:space="preserve">DC                </w:t>
        </w:r>
        <w:r w:rsidRPr="008F2CE4">
          <w:rPr>
            <w:color w:val="993366"/>
          </w:rPr>
          <w:t>ENUMERATED</w:t>
        </w:r>
        <w:r w:rsidRPr="008F2CE4">
          <w:t xml:space="preserve"> {supported}                  </w:t>
        </w:r>
        <w:r w:rsidRPr="008F2CE4">
          <w:rPr>
            <w:color w:val="993366"/>
          </w:rPr>
          <w:t>OPTIONAL</w:t>
        </w:r>
        <w:r>
          <w:rPr>
            <w:color w:val="993366"/>
          </w:rPr>
          <w:t>,</w:t>
        </w:r>
      </w:ins>
    </w:p>
    <w:p w14:paraId="4FAE88B6" w14:textId="77777777" w:rsidR="002C0368" w:rsidRPr="008F2CE4" w:rsidRDefault="002C0368" w:rsidP="002C0368">
      <w:pPr>
        <w:pStyle w:val="PL"/>
        <w:rPr>
          <w:ins w:id="20" w:author="RAN2#110-e2" w:date="2020-06-12T09:20:00Z"/>
        </w:rPr>
      </w:pPr>
      <w:ins w:id="21" w:author="RAN2#110-e2" w:date="2020-06-12T09:20:00Z">
        <w:r w:rsidRPr="008F2CE4">
          <w:t xml:space="preserve">    </w:t>
        </w:r>
        <w:r>
          <w:t>eutra</w:t>
        </w:r>
        <w:r w:rsidRPr="008F2CE4">
          <w:t>-CGI-Reporting-</w:t>
        </w:r>
        <w:r>
          <w:t>NR</w:t>
        </w:r>
        <w:r w:rsidRPr="008F2CE4">
          <w:t xml:space="preserve">DC                </w:t>
        </w:r>
        <w:r w:rsidRPr="008F2CE4">
          <w:rPr>
            <w:color w:val="993366"/>
          </w:rPr>
          <w:t>ENUMERATED</w:t>
        </w:r>
        <w:r w:rsidRPr="008F2CE4">
          <w:t xml:space="preserve"> {supported}                  </w:t>
        </w:r>
        <w:r w:rsidRPr="008F2CE4">
          <w:rPr>
            <w:color w:val="993366"/>
          </w:rPr>
          <w:t>OPTIONAL</w:t>
        </w:r>
        <w:r>
          <w:rPr>
            <w:color w:val="993366"/>
          </w:rPr>
          <w:t>,</w:t>
        </w:r>
      </w:ins>
    </w:p>
    <w:p w14:paraId="75BF9FA1" w14:textId="77777777" w:rsidR="002C0368" w:rsidRPr="008F2CE4" w:rsidRDefault="002C0368" w:rsidP="002C0368">
      <w:pPr>
        <w:pStyle w:val="PL"/>
        <w:rPr>
          <w:ins w:id="22" w:author="RAN2#110-e2" w:date="2020-06-12T09:20:00Z"/>
        </w:rPr>
      </w:pPr>
      <w:ins w:id="23" w:author="RAN2#110-e2" w:date="2020-06-12T09:20:00Z">
        <w:r w:rsidRPr="008F2CE4">
          <w:t xml:space="preserve">    nr-CGI-Reporting-</w:t>
        </w:r>
        <w:r>
          <w:t>NE</w:t>
        </w:r>
        <w:r w:rsidRPr="008F2CE4">
          <w:t xml:space="preserve">DC                   </w:t>
        </w:r>
        <w:r w:rsidRPr="008F2CE4">
          <w:rPr>
            <w:color w:val="993366"/>
          </w:rPr>
          <w:t>ENUMERATED</w:t>
        </w:r>
        <w:r w:rsidRPr="008F2CE4">
          <w:t xml:space="preserve"> {supported}                  </w:t>
        </w:r>
        <w:r w:rsidRPr="008F2CE4">
          <w:rPr>
            <w:color w:val="993366"/>
          </w:rPr>
          <w:t>OPTIONAL</w:t>
        </w:r>
        <w:r>
          <w:rPr>
            <w:color w:val="993366"/>
          </w:rPr>
          <w:t>,</w:t>
        </w:r>
      </w:ins>
    </w:p>
    <w:p w14:paraId="535BEACF" w14:textId="77777777" w:rsidR="002C0368" w:rsidRPr="008F2CE4" w:rsidRDefault="002C0368" w:rsidP="002C0368">
      <w:pPr>
        <w:pStyle w:val="PL"/>
        <w:rPr>
          <w:ins w:id="24" w:author="RAN2#110-e2" w:date="2020-06-12T09:20:00Z"/>
        </w:rPr>
      </w:pPr>
      <w:ins w:id="25" w:author="RAN2#110-e2" w:date="2020-06-12T09:20:00Z">
        <w:r w:rsidRPr="008F2CE4">
          <w:t xml:space="preserve">    nr-CGI-Reporting-</w:t>
        </w:r>
        <w:r>
          <w:t>NR</w:t>
        </w:r>
        <w:r w:rsidRPr="008F2CE4">
          <w:t xml:space="preserve">DC                   </w:t>
        </w:r>
        <w:r w:rsidRPr="008F2CE4">
          <w:rPr>
            <w:color w:val="993366"/>
          </w:rPr>
          <w:t>ENUMERATED</w:t>
        </w:r>
        <w:r w:rsidRPr="008F2CE4">
          <w:t xml:space="preserve"> {supported}                  </w:t>
        </w:r>
        <w:r w:rsidRPr="008F2CE4">
          <w:rPr>
            <w:color w:val="993366"/>
          </w:rPr>
          <w:t>OPTIONAL</w:t>
        </w:r>
      </w:ins>
    </w:p>
    <w:p w14:paraId="084BE2D7" w14:textId="77777777" w:rsidR="002C0368" w:rsidRPr="008F2CE4" w:rsidRDefault="002C0368" w:rsidP="002C0368">
      <w:pPr>
        <w:pStyle w:val="PL"/>
        <w:rPr>
          <w:ins w:id="26" w:author="RAN2#110-e2" w:date="2020-06-12T09:20:00Z"/>
        </w:rPr>
      </w:pPr>
      <w:ins w:id="27" w:author="RAN2#110-e2" w:date="2020-06-12T09:20:00Z">
        <w:r w:rsidRPr="008F2CE4">
          <w:t xml:space="preserve">    ]]</w:t>
        </w:r>
      </w:ins>
    </w:p>
    <w:p w14:paraId="5780A816" w14:textId="77777777" w:rsidR="002C0368" w:rsidRPr="008F2CE4" w:rsidRDefault="002C0368" w:rsidP="002C0368">
      <w:pPr>
        <w:pStyle w:val="PL"/>
      </w:pPr>
      <w:r w:rsidRPr="008F2CE4">
        <w:t>}</w:t>
      </w:r>
    </w:p>
    <w:p w14:paraId="7DBD3AB7" w14:textId="77777777" w:rsidR="002C0368" w:rsidRPr="008F2CE4" w:rsidRDefault="002C0368" w:rsidP="002C0368">
      <w:pPr>
        <w:pStyle w:val="PL"/>
      </w:pPr>
    </w:p>
    <w:p w14:paraId="5F827FCE" w14:textId="77777777" w:rsidR="002C0368" w:rsidRPr="008F2CE4" w:rsidRDefault="002C0368" w:rsidP="002C0368">
      <w:pPr>
        <w:pStyle w:val="PL"/>
      </w:pPr>
      <w:r w:rsidRPr="008F2CE4">
        <w:lastRenderedPageBreak/>
        <w:t xml:space="preserve">MeasAndMobParametersXDD-Diff ::=            </w:t>
      </w:r>
      <w:r w:rsidRPr="008F2CE4">
        <w:rPr>
          <w:color w:val="993366"/>
        </w:rPr>
        <w:t>SEQUENCE</w:t>
      </w:r>
      <w:r w:rsidRPr="008F2CE4">
        <w:t xml:space="preserve"> {</w:t>
      </w:r>
    </w:p>
    <w:p w14:paraId="2C6DEF75" w14:textId="77777777" w:rsidR="002C0368" w:rsidRPr="008F2CE4" w:rsidRDefault="002C0368" w:rsidP="002C0368">
      <w:pPr>
        <w:pStyle w:val="PL"/>
      </w:pPr>
      <w:r w:rsidRPr="008F2CE4">
        <w:t xml:space="preserve">    intraAndInterF-MeasAndReport        </w:t>
      </w:r>
      <w:r w:rsidRPr="008F2CE4">
        <w:rPr>
          <w:color w:val="993366"/>
        </w:rPr>
        <w:t>ENUMERATED</w:t>
      </w:r>
      <w:r w:rsidRPr="008F2CE4">
        <w:t xml:space="preserve"> {supported}                      </w:t>
      </w:r>
      <w:r w:rsidRPr="008F2CE4">
        <w:rPr>
          <w:color w:val="993366"/>
        </w:rPr>
        <w:t>OPTIONAL</w:t>
      </w:r>
      <w:r w:rsidRPr="008F2CE4">
        <w:t>,</w:t>
      </w:r>
    </w:p>
    <w:p w14:paraId="10882B61" w14:textId="77777777" w:rsidR="002C0368" w:rsidRPr="008F2CE4" w:rsidRDefault="002C0368" w:rsidP="002C0368">
      <w:pPr>
        <w:pStyle w:val="PL"/>
      </w:pPr>
      <w:r w:rsidRPr="008F2CE4">
        <w:t xml:space="preserve">    eventA-MeasAndReport                </w:t>
      </w:r>
      <w:r w:rsidRPr="008F2CE4">
        <w:rPr>
          <w:color w:val="993366"/>
        </w:rPr>
        <w:t>ENUMERATED</w:t>
      </w:r>
      <w:r w:rsidRPr="008F2CE4">
        <w:t xml:space="preserve"> {supported}                      </w:t>
      </w:r>
      <w:r w:rsidRPr="008F2CE4">
        <w:rPr>
          <w:color w:val="993366"/>
        </w:rPr>
        <w:t>OPTIONAL</w:t>
      </w:r>
      <w:r w:rsidRPr="008F2CE4">
        <w:t>,</w:t>
      </w:r>
    </w:p>
    <w:p w14:paraId="52F4F3D7" w14:textId="77777777" w:rsidR="002C0368" w:rsidRPr="008F2CE4" w:rsidRDefault="002C0368" w:rsidP="002C0368">
      <w:pPr>
        <w:pStyle w:val="PL"/>
      </w:pPr>
      <w:r w:rsidRPr="008F2CE4">
        <w:t xml:space="preserve">    ...,</w:t>
      </w:r>
    </w:p>
    <w:p w14:paraId="1A3B6383" w14:textId="77777777" w:rsidR="002C0368" w:rsidRPr="008F2CE4" w:rsidRDefault="002C0368" w:rsidP="002C0368">
      <w:pPr>
        <w:pStyle w:val="PL"/>
      </w:pPr>
      <w:r w:rsidRPr="008F2CE4">
        <w:t xml:space="preserve">    [[</w:t>
      </w:r>
    </w:p>
    <w:p w14:paraId="73655B59" w14:textId="77777777" w:rsidR="002C0368" w:rsidRPr="008F2CE4" w:rsidRDefault="002C0368" w:rsidP="002C0368">
      <w:pPr>
        <w:pStyle w:val="PL"/>
      </w:pPr>
      <w:r w:rsidRPr="008F2CE4">
        <w:t xml:space="preserve">    handoverInterF                      </w:t>
      </w:r>
      <w:r w:rsidRPr="008F2CE4">
        <w:rPr>
          <w:color w:val="993366"/>
        </w:rPr>
        <w:t>ENUMERATED</w:t>
      </w:r>
      <w:r w:rsidRPr="008F2CE4">
        <w:t xml:space="preserve"> {supported}                      </w:t>
      </w:r>
      <w:r w:rsidRPr="008F2CE4">
        <w:rPr>
          <w:color w:val="993366"/>
        </w:rPr>
        <w:t>OPTIONAL</w:t>
      </w:r>
      <w:r w:rsidRPr="008F2CE4">
        <w:t>,</w:t>
      </w:r>
    </w:p>
    <w:p w14:paraId="126E5F78" w14:textId="77777777" w:rsidR="002C0368" w:rsidRPr="008F2CE4" w:rsidRDefault="002C0368" w:rsidP="002C0368">
      <w:pPr>
        <w:pStyle w:val="PL"/>
      </w:pPr>
      <w:r w:rsidRPr="008F2CE4">
        <w:t xml:space="preserve">    handoverLTE-EPC                     </w:t>
      </w:r>
      <w:r w:rsidRPr="008F2CE4">
        <w:rPr>
          <w:color w:val="993366"/>
        </w:rPr>
        <w:t>ENUMERATED</w:t>
      </w:r>
      <w:r w:rsidRPr="008F2CE4">
        <w:t xml:space="preserve"> {supported}                      </w:t>
      </w:r>
      <w:r w:rsidRPr="008F2CE4">
        <w:rPr>
          <w:color w:val="993366"/>
        </w:rPr>
        <w:t>OPTIONAL</w:t>
      </w:r>
      <w:r w:rsidRPr="008F2CE4">
        <w:t>,</w:t>
      </w:r>
    </w:p>
    <w:p w14:paraId="2F513511" w14:textId="77777777" w:rsidR="002C0368" w:rsidRPr="008F2CE4" w:rsidRDefault="002C0368" w:rsidP="002C0368">
      <w:pPr>
        <w:pStyle w:val="PL"/>
      </w:pPr>
      <w:r w:rsidRPr="008F2CE4">
        <w:t xml:space="preserve">    handoverLTE-5GC                     </w:t>
      </w:r>
      <w:r w:rsidRPr="008F2CE4">
        <w:rPr>
          <w:color w:val="993366"/>
        </w:rPr>
        <w:t>ENUMERATED</w:t>
      </w:r>
      <w:r w:rsidRPr="008F2CE4">
        <w:t xml:space="preserve"> {supported}                      </w:t>
      </w:r>
      <w:r w:rsidRPr="008F2CE4">
        <w:rPr>
          <w:color w:val="993366"/>
        </w:rPr>
        <w:t>OPTIONAL</w:t>
      </w:r>
    </w:p>
    <w:p w14:paraId="596DA909" w14:textId="77777777" w:rsidR="002C0368" w:rsidRPr="008F2CE4" w:rsidRDefault="002C0368" w:rsidP="002C0368">
      <w:pPr>
        <w:pStyle w:val="PL"/>
      </w:pPr>
      <w:r w:rsidRPr="008F2CE4">
        <w:t xml:space="preserve">    ]],</w:t>
      </w:r>
    </w:p>
    <w:p w14:paraId="5EFAB2A2" w14:textId="77777777" w:rsidR="002C0368" w:rsidRPr="008F2CE4" w:rsidRDefault="002C0368" w:rsidP="002C0368">
      <w:pPr>
        <w:pStyle w:val="PL"/>
      </w:pPr>
      <w:r w:rsidRPr="008F2CE4">
        <w:t xml:space="preserve">    [[</w:t>
      </w:r>
    </w:p>
    <w:p w14:paraId="52A3CE10" w14:textId="77777777" w:rsidR="002C0368" w:rsidRPr="008F2CE4" w:rsidRDefault="002C0368" w:rsidP="002C0368">
      <w:pPr>
        <w:pStyle w:val="PL"/>
      </w:pPr>
      <w:r w:rsidRPr="008F2CE4">
        <w:t xml:space="preserve">    sftd-MeasNR-Neigh                   </w:t>
      </w:r>
      <w:r w:rsidRPr="008F2CE4">
        <w:rPr>
          <w:color w:val="993366"/>
        </w:rPr>
        <w:t>ENUMERATED</w:t>
      </w:r>
      <w:r w:rsidRPr="008F2CE4">
        <w:t xml:space="preserve"> {supported}                      </w:t>
      </w:r>
      <w:r w:rsidRPr="008F2CE4">
        <w:rPr>
          <w:color w:val="993366"/>
        </w:rPr>
        <w:t>OPTIONAL</w:t>
      </w:r>
      <w:r w:rsidRPr="008F2CE4">
        <w:t>,</w:t>
      </w:r>
    </w:p>
    <w:p w14:paraId="71251426" w14:textId="77777777" w:rsidR="002C0368" w:rsidRPr="008F2CE4" w:rsidRDefault="002C0368" w:rsidP="002C0368">
      <w:pPr>
        <w:pStyle w:val="PL"/>
      </w:pPr>
      <w:r w:rsidRPr="008F2CE4">
        <w:t xml:space="preserve">    sftd-MeasNR-Neigh-DRX               </w:t>
      </w:r>
      <w:r w:rsidRPr="008F2CE4">
        <w:rPr>
          <w:color w:val="993366"/>
        </w:rPr>
        <w:t>ENUMERATED</w:t>
      </w:r>
      <w:r w:rsidRPr="008F2CE4">
        <w:t xml:space="preserve"> {supported}                      </w:t>
      </w:r>
      <w:r w:rsidRPr="008F2CE4">
        <w:rPr>
          <w:color w:val="993366"/>
        </w:rPr>
        <w:t>OPTIONAL</w:t>
      </w:r>
    </w:p>
    <w:p w14:paraId="3682FBED" w14:textId="77777777" w:rsidR="002C0368" w:rsidRPr="008F2CE4" w:rsidRDefault="002C0368" w:rsidP="002C0368">
      <w:pPr>
        <w:pStyle w:val="PL"/>
      </w:pPr>
      <w:r w:rsidRPr="008F2CE4">
        <w:t xml:space="preserve">    ]]</w:t>
      </w:r>
    </w:p>
    <w:p w14:paraId="5A079255" w14:textId="77777777" w:rsidR="002C0368" w:rsidRPr="008F2CE4" w:rsidRDefault="002C0368" w:rsidP="002C0368">
      <w:pPr>
        <w:pStyle w:val="PL"/>
      </w:pPr>
      <w:r w:rsidRPr="008F2CE4">
        <w:t>}</w:t>
      </w:r>
    </w:p>
    <w:p w14:paraId="6F859B8C" w14:textId="77777777" w:rsidR="002C0368" w:rsidRPr="008F2CE4" w:rsidRDefault="002C0368" w:rsidP="002C0368">
      <w:pPr>
        <w:pStyle w:val="PL"/>
      </w:pPr>
    </w:p>
    <w:p w14:paraId="73AD2D70" w14:textId="77777777" w:rsidR="002C0368" w:rsidRPr="008F2CE4" w:rsidRDefault="002C0368" w:rsidP="002C0368">
      <w:pPr>
        <w:pStyle w:val="PL"/>
      </w:pPr>
      <w:r w:rsidRPr="008F2CE4">
        <w:t xml:space="preserve">MeasAndMobParametersFRX-Diff ::=            </w:t>
      </w:r>
      <w:r w:rsidRPr="008F2CE4">
        <w:rPr>
          <w:color w:val="993366"/>
        </w:rPr>
        <w:t>SEQUENCE</w:t>
      </w:r>
      <w:r w:rsidRPr="008F2CE4">
        <w:t xml:space="preserve"> {</w:t>
      </w:r>
    </w:p>
    <w:p w14:paraId="55B50AF6" w14:textId="77777777" w:rsidR="002C0368" w:rsidRPr="008F2CE4" w:rsidRDefault="002C0368" w:rsidP="002C0368">
      <w:pPr>
        <w:pStyle w:val="PL"/>
      </w:pPr>
      <w:r w:rsidRPr="008F2CE4">
        <w:t xml:space="preserve">    ss-SINR-Meas                                </w:t>
      </w:r>
      <w:r w:rsidRPr="008F2CE4">
        <w:rPr>
          <w:color w:val="993366"/>
        </w:rPr>
        <w:t>ENUMERATED</w:t>
      </w:r>
      <w:r w:rsidRPr="008F2CE4">
        <w:t xml:space="preserve"> {supported}              </w:t>
      </w:r>
      <w:r w:rsidRPr="008F2CE4">
        <w:rPr>
          <w:color w:val="993366"/>
        </w:rPr>
        <w:t>OPTIONAL</w:t>
      </w:r>
      <w:r w:rsidRPr="008F2CE4">
        <w:t>,</w:t>
      </w:r>
    </w:p>
    <w:p w14:paraId="1D726127" w14:textId="77777777" w:rsidR="002C0368" w:rsidRPr="008F2CE4" w:rsidRDefault="002C0368" w:rsidP="002C0368">
      <w:pPr>
        <w:pStyle w:val="PL"/>
      </w:pPr>
      <w:r w:rsidRPr="008F2CE4">
        <w:t xml:space="preserve">    csi-RSRP-AndRSRQ-MeasWithSSB                </w:t>
      </w:r>
      <w:r w:rsidRPr="008F2CE4">
        <w:rPr>
          <w:color w:val="993366"/>
        </w:rPr>
        <w:t>ENUMERATED</w:t>
      </w:r>
      <w:r w:rsidRPr="008F2CE4">
        <w:t xml:space="preserve"> {supported}              </w:t>
      </w:r>
      <w:r w:rsidRPr="008F2CE4">
        <w:rPr>
          <w:color w:val="993366"/>
        </w:rPr>
        <w:t>OPTIONAL</w:t>
      </w:r>
      <w:r w:rsidRPr="008F2CE4">
        <w:t>,</w:t>
      </w:r>
    </w:p>
    <w:p w14:paraId="4805CA38" w14:textId="77777777" w:rsidR="002C0368" w:rsidRPr="008F2CE4" w:rsidRDefault="002C0368" w:rsidP="002C0368">
      <w:pPr>
        <w:pStyle w:val="PL"/>
      </w:pPr>
      <w:r w:rsidRPr="008F2CE4">
        <w:t xml:space="preserve">    csi-RSRP-AndRSRQ-MeasWithoutSSB             </w:t>
      </w:r>
      <w:r w:rsidRPr="008F2CE4">
        <w:rPr>
          <w:color w:val="993366"/>
        </w:rPr>
        <w:t>ENUMERATED</w:t>
      </w:r>
      <w:r w:rsidRPr="008F2CE4">
        <w:t xml:space="preserve"> {supported}              </w:t>
      </w:r>
      <w:r w:rsidRPr="008F2CE4">
        <w:rPr>
          <w:color w:val="993366"/>
        </w:rPr>
        <w:t>OPTIONAL</w:t>
      </w:r>
      <w:r w:rsidRPr="008F2CE4">
        <w:t>,</w:t>
      </w:r>
    </w:p>
    <w:p w14:paraId="212B90E6" w14:textId="77777777" w:rsidR="002C0368" w:rsidRPr="008F2CE4" w:rsidRDefault="002C0368" w:rsidP="002C0368">
      <w:pPr>
        <w:pStyle w:val="PL"/>
      </w:pPr>
      <w:r w:rsidRPr="008F2CE4">
        <w:t xml:space="preserve">    csi-SINR-Meas                               </w:t>
      </w:r>
      <w:r w:rsidRPr="008F2CE4">
        <w:rPr>
          <w:color w:val="993366"/>
        </w:rPr>
        <w:t>ENUMERATED</w:t>
      </w:r>
      <w:r w:rsidRPr="008F2CE4">
        <w:t xml:space="preserve"> {supported}              </w:t>
      </w:r>
      <w:r w:rsidRPr="008F2CE4">
        <w:rPr>
          <w:color w:val="993366"/>
        </w:rPr>
        <w:t>OPTIONAL</w:t>
      </w:r>
      <w:r w:rsidRPr="008F2CE4">
        <w:t>,</w:t>
      </w:r>
    </w:p>
    <w:p w14:paraId="1F629721" w14:textId="77777777" w:rsidR="002C0368" w:rsidRPr="008F2CE4" w:rsidRDefault="002C0368" w:rsidP="002C0368">
      <w:pPr>
        <w:pStyle w:val="PL"/>
      </w:pPr>
      <w:r w:rsidRPr="008F2CE4">
        <w:t xml:space="preserve">    csi-RS-RLM                                  </w:t>
      </w:r>
      <w:r w:rsidRPr="008F2CE4">
        <w:rPr>
          <w:color w:val="993366"/>
        </w:rPr>
        <w:t>ENUMERATED</w:t>
      </w:r>
      <w:r w:rsidRPr="008F2CE4">
        <w:t xml:space="preserve"> {supported}              </w:t>
      </w:r>
      <w:r w:rsidRPr="008F2CE4">
        <w:rPr>
          <w:color w:val="993366"/>
        </w:rPr>
        <w:t>OPTIONAL</w:t>
      </w:r>
      <w:r w:rsidRPr="008F2CE4">
        <w:t>,</w:t>
      </w:r>
    </w:p>
    <w:p w14:paraId="244CA315" w14:textId="77777777" w:rsidR="002C0368" w:rsidRPr="008F2CE4" w:rsidRDefault="002C0368" w:rsidP="002C0368">
      <w:pPr>
        <w:pStyle w:val="PL"/>
      </w:pPr>
      <w:r w:rsidRPr="008F2CE4">
        <w:t xml:space="preserve">    ...,</w:t>
      </w:r>
    </w:p>
    <w:p w14:paraId="2B192B28" w14:textId="77777777" w:rsidR="002C0368" w:rsidRPr="008F2CE4" w:rsidRDefault="002C0368" w:rsidP="002C0368">
      <w:pPr>
        <w:pStyle w:val="PL"/>
      </w:pPr>
      <w:r w:rsidRPr="008F2CE4">
        <w:t xml:space="preserve">    [[</w:t>
      </w:r>
    </w:p>
    <w:p w14:paraId="7F995ECA" w14:textId="77777777" w:rsidR="002C0368" w:rsidRPr="008F2CE4" w:rsidRDefault="002C0368" w:rsidP="002C0368">
      <w:pPr>
        <w:pStyle w:val="PL"/>
      </w:pPr>
      <w:r w:rsidRPr="008F2CE4">
        <w:t xml:space="preserve">    handoverInterF                              </w:t>
      </w:r>
      <w:r w:rsidRPr="008F2CE4">
        <w:rPr>
          <w:color w:val="993366"/>
        </w:rPr>
        <w:t>ENUMERATED</w:t>
      </w:r>
      <w:r w:rsidRPr="008F2CE4">
        <w:t xml:space="preserve"> {supported}              </w:t>
      </w:r>
      <w:r w:rsidRPr="008F2CE4">
        <w:rPr>
          <w:color w:val="993366"/>
        </w:rPr>
        <w:t>OPTIONAL</w:t>
      </w:r>
      <w:r w:rsidRPr="008F2CE4">
        <w:t>,</w:t>
      </w:r>
    </w:p>
    <w:p w14:paraId="39D6739A" w14:textId="77777777" w:rsidR="002C0368" w:rsidRPr="008F2CE4" w:rsidRDefault="002C0368" w:rsidP="002C0368">
      <w:pPr>
        <w:pStyle w:val="PL"/>
      </w:pPr>
      <w:r w:rsidRPr="008F2CE4">
        <w:t xml:space="preserve">    handoverLTE-EPC                             </w:t>
      </w:r>
      <w:r w:rsidRPr="008F2CE4">
        <w:rPr>
          <w:color w:val="993366"/>
        </w:rPr>
        <w:t>ENUMERATED</w:t>
      </w:r>
      <w:r w:rsidRPr="008F2CE4">
        <w:t xml:space="preserve"> {supported}              </w:t>
      </w:r>
      <w:r w:rsidRPr="008F2CE4">
        <w:rPr>
          <w:color w:val="993366"/>
        </w:rPr>
        <w:t>OPTIONAL</w:t>
      </w:r>
      <w:r w:rsidRPr="008F2CE4">
        <w:t>,</w:t>
      </w:r>
    </w:p>
    <w:p w14:paraId="731DBD79" w14:textId="77777777" w:rsidR="002C0368" w:rsidRPr="008F2CE4" w:rsidRDefault="002C0368" w:rsidP="002C0368">
      <w:pPr>
        <w:pStyle w:val="PL"/>
      </w:pPr>
      <w:r w:rsidRPr="008F2CE4">
        <w:t xml:space="preserve">    handoverLTE-5GC                             </w:t>
      </w:r>
      <w:r w:rsidRPr="008F2CE4">
        <w:rPr>
          <w:color w:val="993366"/>
        </w:rPr>
        <w:t>ENUMERATED</w:t>
      </w:r>
      <w:r w:rsidRPr="008F2CE4">
        <w:t xml:space="preserve"> {supported}              </w:t>
      </w:r>
      <w:r w:rsidRPr="008F2CE4">
        <w:rPr>
          <w:color w:val="993366"/>
        </w:rPr>
        <w:t>OPTIONAL</w:t>
      </w:r>
    </w:p>
    <w:p w14:paraId="56FAC5B0" w14:textId="77777777" w:rsidR="002C0368" w:rsidRPr="008F2CE4" w:rsidRDefault="002C0368" w:rsidP="002C0368">
      <w:pPr>
        <w:pStyle w:val="PL"/>
      </w:pPr>
      <w:r w:rsidRPr="008F2CE4">
        <w:t xml:space="preserve">    ]],</w:t>
      </w:r>
    </w:p>
    <w:p w14:paraId="6D7EDF28" w14:textId="77777777" w:rsidR="002C0368" w:rsidRPr="008F2CE4" w:rsidRDefault="002C0368" w:rsidP="002C0368">
      <w:pPr>
        <w:pStyle w:val="PL"/>
      </w:pPr>
      <w:r w:rsidRPr="008F2CE4">
        <w:t xml:space="preserve">    [[</w:t>
      </w:r>
    </w:p>
    <w:p w14:paraId="3743E2CA" w14:textId="77777777" w:rsidR="002C0368" w:rsidRPr="008F2CE4" w:rsidRDefault="002C0368" w:rsidP="002C0368">
      <w:pPr>
        <w:pStyle w:val="PL"/>
      </w:pPr>
      <w:r w:rsidRPr="008F2CE4">
        <w:t xml:space="preserve">    maxNumberResource-CSI-RS-RLM                </w:t>
      </w:r>
      <w:r w:rsidRPr="008F2CE4">
        <w:rPr>
          <w:color w:val="993366"/>
        </w:rPr>
        <w:t>ENUMERATED</w:t>
      </w:r>
      <w:r w:rsidRPr="008F2CE4">
        <w:t xml:space="preserve"> {n2, n4, n6, n8}         </w:t>
      </w:r>
      <w:r w:rsidRPr="008F2CE4">
        <w:rPr>
          <w:color w:val="993366"/>
        </w:rPr>
        <w:t>OPTIONAL</w:t>
      </w:r>
    </w:p>
    <w:p w14:paraId="42603088" w14:textId="77777777" w:rsidR="002C0368" w:rsidRPr="008F2CE4" w:rsidRDefault="002C0368" w:rsidP="002C0368">
      <w:pPr>
        <w:pStyle w:val="PL"/>
      </w:pPr>
      <w:r w:rsidRPr="008F2CE4">
        <w:t xml:space="preserve">    ]],</w:t>
      </w:r>
    </w:p>
    <w:p w14:paraId="7F32A061" w14:textId="77777777" w:rsidR="002C0368" w:rsidRPr="008F2CE4" w:rsidRDefault="002C0368" w:rsidP="002C0368">
      <w:pPr>
        <w:pStyle w:val="PL"/>
      </w:pPr>
      <w:r w:rsidRPr="008F2CE4">
        <w:t xml:space="preserve">    [[</w:t>
      </w:r>
    </w:p>
    <w:p w14:paraId="543F944F" w14:textId="77777777" w:rsidR="002C0368" w:rsidRPr="008F2CE4" w:rsidRDefault="002C0368" w:rsidP="002C0368">
      <w:pPr>
        <w:pStyle w:val="PL"/>
      </w:pPr>
      <w:r w:rsidRPr="008F2CE4">
        <w:t xml:space="preserve">    simultaneousRxDataSSB-DiffNumerology        </w:t>
      </w:r>
      <w:r w:rsidRPr="008F2CE4">
        <w:rPr>
          <w:color w:val="993366"/>
        </w:rPr>
        <w:t>ENUMERATED</w:t>
      </w:r>
      <w:r w:rsidRPr="008F2CE4">
        <w:t xml:space="preserve"> {supported}              </w:t>
      </w:r>
      <w:r w:rsidRPr="008F2CE4">
        <w:rPr>
          <w:color w:val="993366"/>
        </w:rPr>
        <w:t>OPTIONAL</w:t>
      </w:r>
    </w:p>
    <w:p w14:paraId="26298A45" w14:textId="77777777" w:rsidR="002C0368" w:rsidRPr="008F2CE4" w:rsidRDefault="002C0368" w:rsidP="002C0368">
      <w:pPr>
        <w:pStyle w:val="PL"/>
      </w:pPr>
      <w:r w:rsidRPr="008F2CE4">
        <w:t xml:space="preserve">    ]]</w:t>
      </w:r>
    </w:p>
    <w:p w14:paraId="22AA3E4D" w14:textId="77777777" w:rsidR="002C0368" w:rsidRPr="008F2CE4" w:rsidRDefault="002C0368" w:rsidP="002C0368">
      <w:pPr>
        <w:pStyle w:val="PL"/>
      </w:pPr>
      <w:r w:rsidRPr="008F2CE4">
        <w:t>}</w:t>
      </w:r>
    </w:p>
    <w:p w14:paraId="7824E384" w14:textId="77777777" w:rsidR="002C0368" w:rsidRPr="008F2CE4" w:rsidRDefault="002C0368" w:rsidP="002C0368">
      <w:pPr>
        <w:pStyle w:val="PL"/>
      </w:pPr>
    </w:p>
    <w:p w14:paraId="3A392D19" w14:textId="77777777" w:rsidR="002C0368" w:rsidRPr="008F2CE4" w:rsidRDefault="002C0368" w:rsidP="002C0368">
      <w:pPr>
        <w:pStyle w:val="PL"/>
        <w:rPr>
          <w:color w:val="808080"/>
        </w:rPr>
      </w:pPr>
      <w:r w:rsidRPr="008F2CE4">
        <w:rPr>
          <w:color w:val="808080"/>
        </w:rPr>
        <w:t>-- TAG-MEASANDMOBPARAMETERS-STOP</w:t>
      </w:r>
    </w:p>
    <w:p w14:paraId="3E83F285" w14:textId="77777777" w:rsidR="002C0368" w:rsidRPr="008F2CE4" w:rsidRDefault="002C0368" w:rsidP="002C0368">
      <w:pPr>
        <w:pStyle w:val="PL"/>
        <w:rPr>
          <w:rFonts w:eastAsia="Malgun Gothic"/>
          <w:color w:val="808080"/>
        </w:rPr>
      </w:pPr>
      <w:r w:rsidRPr="008F2CE4">
        <w:rPr>
          <w:color w:val="808080"/>
        </w:rPr>
        <w:t>-- ASN1STOP</w:t>
      </w:r>
    </w:p>
    <w:p w14:paraId="66FBBB5F" w14:textId="77777777" w:rsidR="002C0368" w:rsidRPr="008F2CE4" w:rsidRDefault="002C0368" w:rsidP="002C0368"/>
    <w:p w14:paraId="5E4A4DB7" w14:textId="4105F5A4" w:rsidR="002C0368" w:rsidRDefault="002C0368" w:rsidP="005649C5"/>
    <w:p w14:paraId="1CAD6B6C" w14:textId="77777777" w:rsidR="002C0368" w:rsidRPr="008F3D1D" w:rsidRDefault="002C0368" w:rsidP="005649C5"/>
    <w:p w14:paraId="507A2F26" w14:textId="3DE93AB0" w:rsidR="0032597F" w:rsidRPr="004C6D54" w:rsidRDefault="0032597F" w:rsidP="003259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4C6D54">
        <w:rPr>
          <w:i/>
          <w:iCs/>
        </w:rPr>
        <w:t xml:space="preserve"> OF</w:t>
      </w:r>
      <w:r>
        <w:rPr>
          <w:i/>
          <w:iCs/>
        </w:rPr>
        <w:t>1</w:t>
      </w:r>
      <w:r w:rsidRPr="0032597F">
        <w:rPr>
          <w:i/>
          <w:iCs/>
          <w:vertAlign w:val="superscript"/>
        </w:rPr>
        <w:t>st</w:t>
      </w:r>
      <w:r w:rsidRPr="004C6D54">
        <w:rPr>
          <w:i/>
          <w:iCs/>
        </w:rPr>
        <w:t xml:space="preserve"> CHANGE</w:t>
      </w:r>
    </w:p>
    <w:sectPr w:rsidR="0032597F" w:rsidRPr="004C6D54" w:rsidSect="002C0368">
      <w:footnotePr>
        <w:numRestart w:val="eachSect"/>
      </w:footnotePr>
      <w:pgSz w:w="16840" w:h="11907" w:orient="landscape" w:code="9"/>
      <w:pgMar w:top="1134" w:right="1134" w:bottom="1134" w:left="1418"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A5D03" w14:textId="77777777" w:rsidR="00953725" w:rsidRDefault="00953725">
      <w:pPr>
        <w:spacing w:after="0"/>
      </w:pPr>
      <w:r>
        <w:separator/>
      </w:r>
    </w:p>
  </w:endnote>
  <w:endnote w:type="continuationSeparator" w:id="0">
    <w:p w14:paraId="121EA0F7" w14:textId="77777777" w:rsidR="00953725" w:rsidRDefault="00953725">
      <w:pPr>
        <w:spacing w:after="0"/>
      </w:pPr>
      <w:r>
        <w:continuationSeparator/>
      </w:r>
    </w:p>
  </w:endnote>
  <w:endnote w:type="continuationNotice" w:id="1">
    <w:p w14:paraId="127A0970" w14:textId="77777777" w:rsidR="00953725" w:rsidRDefault="009537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26752" w:rsidRDefault="00C2675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FB6C7" w14:textId="77777777" w:rsidR="00953725" w:rsidRDefault="00953725">
      <w:pPr>
        <w:spacing w:after="0"/>
      </w:pPr>
      <w:r>
        <w:separator/>
      </w:r>
    </w:p>
  </w:footnote>
  <w:footnote w:type="continuationSeparator" w:id="0">
    <w:p w14:paraId="562CAB60" w14:textId="77777777" w:rsidR="00953725" w:rsidRDefault="00953725">
      <w:pPr>
        <w:spacing w:after="0"/>
      </w:pPr>
      <w:r>
        <w:continuationSeparator/>
      </w:r>
    </w:p>
  </w:footnote>
  <w:footnote w:type="continuationNotice" w:id="1">
    <w:p w14:paraId="39DE4F47" w14:textId="77777777" w:rsidR="00953725" w:rsidRDefault="0095372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0A12" w14:textId="3B05F23D" w:rsidR="00C26752" w:rsidRDefault="00C26752" w:rsidP="006D357F">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C26752" w:rsidRDefault="00C26752">
    <w:pPr>
      <w:framePr w:h="284" w:hRule="exact" w:wrap="around" w:vAnchor="text" w:hAnchor="margin" w:xAlign="right" w:y="1"/>
      <w:rPr>
        <w:rFonts w:ascii="Arial" w:hAnsi="Arial" w:cs="Arial"/>
        <w:b/>
        <w:sz w:val="18"/>
        <w:szCs w:val="18"/>
      </w:rPr>
    </w:pPr>
  </w:p>
  <w:p w14:paraId="7E4C60FC" w14:textId="77777777" w:rsidR="00C26752" w:rsidRDefault="00C2675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C26752" w:rsidRDefault="00C26752">
    <w:pPr>
      <w:framePr w:h="284" w:hRule="exact" w:wrap="around" w:vAnchor="text" w:hAnchor="margin" w:y="7"/>
      <w:rPr>
        <w:rFonts w:ascii="Arial" w:hAnsi="Arial" w:cs="Arial"/>
        <w:b/>
        <w:sz w:val="18"/>
        <w:szCs w:val="18"/>
      </w:rPr>
    </w:pPr>
  </w:p>
  <w:p w14:paraId="346C1704" w14:textId="77777777" w:rsidR="00C26752" w:rsidRDefault="00C26752">
    <w:pPr>
      <w:pStyle w:val="Header"/>
    </w:pPr>
  </w:p>
  <w:p w14:paraId="31BBBCD6" w14:textId="77777777" w:rsidR="00C26752" w:rsidRDefault="00C26752"/>
  <w:p w14:paraId="46BF30C8" w14:textId="77777777" w:rsidR="00292EC9" w:rsidRDefault="00292E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138F09F9"/>
    <w:multiLevelType w:val="hybridMultilevel"/>
    <w:tmpl w:val="68201B0C"/>
    <w:lvl w:ilvl="0" w:tplc="3C74B904">
      <w:numFmt w:val="bullet"/>
      <w:lvlText w:val="-"/>
      <w:lvlJc w:val="left"/>
      <w:pPr>
        <w:ind w:left="820" w:hanging="360"/>
      </w:pPr>
      <w:rPr>
        <w:rFonts w:ascii="Arial" w:eastAsia="Yu Mincho"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A5D7DCC"/>
    <w:multiLevelType w:val="hybridMultilevel"/>
    <w:tmpl w:val="9540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 w15:restartNumberingAfterBreak="0">
    <w:nsid w:val="4E4F696B"/>
    <w:multiLevelType w:val="hybridMultilevel"/>
    <w:tmpl w:val="3252EB84"/>
    <w:lvl w:ilvl="0" w:tplc="24D69596">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E0D6F29"/>
    <w:multiLevelType w:val="hybridMultilevel"/>
    <w:tmpl w:val="BA282BB6"/>
    <w:lvl w:ilvl="0" w:tplc="3ED03E56">
      <w:start w:val="4"/>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200875"/>
    <w:multiLevelType w:val="hybridMultilevel"/>
    <w:tmpl w:val="25B6FE6C"/>
    <w:lvl w:ilvl="0" w:tplc="B4D85C72">
      <w:start w:val="1"/>
      <w:numFmt w:val="bullet"/>
      <w:lvlText w:val=""/>
      <w:lvlJc w:val="left"/>
      <w:pPr>
        <w:ind w:left="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8"/>
  </w:num>
  <w:num w:numId="10">
    <w:abstractNumId w:val="9"/>
  </w:num>
  <w:num w:numId="11">
    <w:abstractNumId w:val="2"/>
  </w:num>
  <w:num w:numId="12">
    <w:abstractNumId w:val="6"/>
  </w:num>
  <w:num w:numId="13">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2">
    <w15:presenceInfo w15:providerId="None" w15:userId="RAN2#110-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4F0"/>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2B"/>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7E2"/>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319"/>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A6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1D"/>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2C9B"/>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D29"/>
    <w:rsid w:val="000E3D7D"/>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25E"/>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D6"/>
    <w:rsid w:val="00103EED"/>
    <w:rsid w:val="0010457E"/>
    <w:rsid w:val="001048B2"/>
    <w:rsid w:val="00104B3F"/>
    <w:rsid w:val="00105207"/>
    <w:rsid w:val="001052EF"/>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773"/>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002"/>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3F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2A9"/>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AF6"/>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4B9"/>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5963"/>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0D5"/>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BCB"/>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B76"/>
    <w:rsid w:val="00202D0F"/>
    <w:rsid w:val="00202FC5"/>
    <w:rsid w:val="00203772"/>
    <w:rsid w:val="002040F1"/>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ADB"/>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C6"/>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1E1"/>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A"/>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EC9"/>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368"/>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AD"/>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6F1"/>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6"/>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31D"/>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99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97F"/>
    <w:rsid w:val="00325A37"/>
    <w:rsid w:val="00325D1F"/>
    <w:rsid w:val="00325D2C"/>
    <w:rsid w:val="00325E24"/>
    <w:rsid w:val="003262B5"/>
    <w:rsid w:val="00326854"/>
    <w:rsid w:val="00327175"/>
    <w:rsid w:val="00327742"/>
    <w:rsid w:val="003277C2"/>
    <w:rsid w:val="00327D89"/>
    <w:rsid w:val="00327FA6"/>
    <w:rsid w:val="00330646"/>
    <w:rsid w:val="0033082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5DAA"/>
    <w:rsid w:val="00356088"/>
    <w:rsid w:val="00357082"/>
    <w:rsid w:val="003571CD"/>
    <w:rsid w:val="00357343"/>
    <w:rsid w:val="0035743E"/>
    <w:rsid w:val="003574E6"/>
    <w:rsid w:val="0035783B"/>
    <w:rsid w:val="00357ADD"/>
    <w:rsid w:val="003609EF"/>
    <w:rsid w:val="00360E1D"/>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3CE3"/>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A9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2A"/>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3F"/>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1C9"/>
    <w:rsid w:val="00467DB0"/>
    <w:rsid w:val="00467DF0"/>
    <w:rsid w:val="0047061C"/>
    <w:rsid w:val="00470752"/>
    <w:rsid w:val="00471512"/>
    <w:rsid w:val="004717B3"/>
    <w:rsid w:val="00472211"/>
    <w:rsid w:val="00472E50"/>
    <w:rsid w:val="00472F60"/>
    <w:rsid w:val="004730B9"/>
    <w:rsid w:val="00473244"/>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D9D"/>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90"/>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336"/>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3D7"/>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54"/>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84B"/>
    <w:rsid w:val="0050191D"/>
    <w:rsid w:val="00502B5E"/>
    <w:rsid w:val="00502CD7"/>
    <w:rsid w:val="00503156"/>
    <w:rsid w:val="00503619"/>
    <w:rsid w:val="00503DE4"/>
    <w:rsid w:val="005044B0"/>
    <w:rsid w:val="0050458E"/>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0DA"/>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7F0"/>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96B"/>
    <w:rsid w:val="00543BDF"/>
    <w:rsid w:val="00543DCE"/>
    <w:rsid w:val="00543E6C"/>
    <w:rsid w:val="00543FAA"/>
    <w:rsid w:val="00544085"/>
    <w:rsid w:val="005446AC"/>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2C2"/>
    <w:rsid w:val="0056369B"/>
    <w:rsid w:val="00563FD1"/>
    <w:rsid w:val="00564289"/>
    <w:rsid w:val="005643A0"/>
    <w:rsid w:val="005643DF"/>
    <w:rsid w:val="00564866"/>
    <w:rsid w:val="005649C5"/>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578"/>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4E8C"/>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046"/>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1EC"/>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45D"/>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37"/>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3B8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9FA"/>
    <w:rsid w:val="00634C4A"/>
    <w:rsid w:val="00635B3E"/>
    <w:rsid w:val="0063695E"/>
    <w:rsid w:val="00636E10"/>
    <w:rsid w:val="00636EF5"/>
    <w:rsid w:val="00636FF1"/>
    <w:rsid w:val="00637260"/>
    <w:rsid w:val="0063790B"/>
    <w:rsid w:val="00637B51"/>
    <w:rsid w:val="00637CE7"/>
    <w:rsid w:val="006402C6"/>
    <w:rsid w:val="00640386"/>
    <w:rsid w:val="006403C2"/>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6F7"/>
    <w:rsid w:val="00684884"/>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6EC6"/>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BCE"/>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941"/>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2F28"/>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57ADD"/>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793"/>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BFE"/>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75E"/>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DBA"/>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35B"/>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4CD"/>
    <w:rsid w:val="0082655E"/>
    <w:rsid w:val="0082666E"/>
    <w:rsid w:val="0082690B"/>
    <w:rsid w:val="00826F33"/>
    <w:rsid w:val="008279FA"/>
    <w:rsid w:val="00830849"/>
    <w:rsid w:val="00830929"/>
    <w:rsid w:val="00830D78"/>
    <w:rsid w:val="00830FCD"/>
    <w:rsid w:val="008315D0"/>
    <w:rsid w:val="00831DAC"/>
    <w:rsid w:val="00831E14"/>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ECB"/>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CD"/>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23F"/>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ACE"/>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2B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4BB"/>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0751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09E"/>
    <w:rsid w:val="009234B5"/>
    <w:rsid w:val="00923570"/>
    <w:rsid w:val="00923BE1"/>
    <w:rsid w:val="00923CBE"/>
    <w:rsid w:val="00923CC4"/>
    <w:rsid w:val="00924435"/>
    <w:rsid w:val="00924509"/>
    <w:rsid w:val="009245E9"/>
    <w:rsid w:val="00924B0D"/>
    <w:rsid w:val="00924C09"/>
    <w:rsid w:val="00925221"/>
    <w:rsid w:val="009254C4"/>
    <w:rsid w:val="00925D5A"/>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0F"/>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EAE"/>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25"/>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1FB"/>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2B12"/>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6A"/>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40"/>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87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282"/>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4D84"/>
    <w:rsid w:val="00A6512C"/>
    <w:rsid w:val="00A65F84"/>
    <w:rsid w:val="00A660FC"/>
    <w:rsid w:val="00A6666C"/>
    <w:rsid w:val="00A6687D"/>
    <w:rsid w:val="00A66ABB"/>
    <w:rsid w:val="00A700C6"/>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5BC"/>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4FB5"/>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B34"/>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58F"/>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89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9B6"/>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058"/>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D70"/>
    <w:rsid w:val="00B70F83"/>
    <w:rsid w:val="00B71198"/>
    <w:rsid w:val="00B71E30"/>
    <w:rsid w:val="00B71F6B"/>
    <w:rsid w:val="00B72C7C"/>
    <w:rsid w:val="00B72E85"/>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E5E"/>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C33"/>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04"/>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29E"/>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73"/>
    <w:rsid w:val="00C147F2"/>
    <w:rsid w:val="00C14B21"/>
    <w:rsid w:val="00C14CEC"/>
    <w:rsid w:val="00C1543F"/>
    <w:rsid w:val="00C15557"/>
    <w:rsid w:val="00C15664"/>
    <w:rsid w:val="00C1597C"/>
    <w:rsid w:val="00C159AF"/>
    <w:rsid w:val="00C15CB5"/>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23F"/>
    <w:rsid w:val="00C25F2D"/>
    <w:rsid w:val="00C26013"/>
    <w:rsid w:val="00C26039"/>
    <w:rsid w:val="00C260AA"/>
    <w:rsid w:val="00C261BF"/>
    <w:rsid w:val="00C266AA"/>
    <w:rsid w:val="00C26752"/>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335"/>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30D"/>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6DC0"/>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6E"/>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7"/>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64"/>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C7FB5"/>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45B"/>
    <w:rsid w:val="00CE3869"/>
    <w:rsid w:val="00CE4211"/>
    <w:rsid w:val="00CE42E4"/>
    <w:rsid w:val="00CE4714"/>
    <w:rsid w:val="00CE489A"/>
    <w:rsid w:val="00CE4D87"/>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AA"/>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1A6E"/>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37BF5"/>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07"/>
    <w:rsid w:val="00D62C62"/>
    <w:rsid w:val="00D63176"/>
    <w:rsid w:val="00D63432"/>
    <w:rsid w:val="00D63949"/>
    <w:rsid w:val="00D63A82"/>
    <w:rsid w:val="00D653C6"/>
    <w:rsid w:val="00D65B34"/>
    <w:rsid w:val="00D65C69"/>
    <w:rsid w:val="00D65E17"/>
    <w:rsid w:val="00D66729"/>
    <w:rsid w:val="00D66916"/>
    <w:rsid w:val="00D66B4B"/>
    <w:rsid w:val="00D66C11"/>
    <w:rsid w:val="00D66C8D"/>
    <w:rsid w:val="00D67202"/>
    <w:rsid w:val="00D673FE"/>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E33"/>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4CC4"/>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5B2"/>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383C"/>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5DC"/>
    <w:rsid w:val="00DC1D44"/>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8B7"/>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A1"/>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5F1B"/>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7F7"/>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29F"/>
    <w:rsid w:val="00E9394F"/>
    <w:rsid w:val="00E93B5D"/>
    <w:rsid w:val="00E93C95"/>
    <w:rsid w:val="00E93EEB"/>
    <w:rsid w:val="00E94CEB"/>
    <w:rsid w:val="00E94E40"/>
    <w:rsid w:val="00E95180"/>
    <w:rsid w:val="00E951C4"/>
    <w:rsid w:val="00E9526F"/>
    <w:rsid w:val="00E958FB"/>
    <w:rsid w:val="00E95D65"/>
    <w:rsid w:val="00E95EA0"/>
    <w:rsid w:val="00E9619D"/>
    <w:rsid w:val="00E96662"/>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666"/>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E6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38D"/>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8FD"/>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556"/>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F44"/>
    <w:rsid w:val="00F76AC2"/>
    <w:rsid w:val="00F76F87"/>
    <w:rsid w:val="00F771F2"/>
    <w:rsid w:val="00F77C87"/>
    <w:rsid w:val="00F77D16"/>
    <w:rsid w:val="00F80317"/>
    <w:rsid w:val="00F80AFB"/>
    <w:rsid w:val="00F80BEF"/>
    <w:rsid w:val="00F80F1C"/>
    <w:rsid w:val="00F81043"/>
    <w:rsid w:val="00F8179F"/>
    <w:rsid w:val="00F81FD9"/>
    <w:rsid w:val="00F8210C"/>
    <w:rsid w:val="00F82345"/>
    <w:rsid w:val="00F82536"/>
    <w:rsid w:val="00F8263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1BA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3B"/>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F58"/>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1F07"/>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EB0"/>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宋体"/>
      <w:lang w:eastAsia="en-US"/>
    </w:rPr>
  </w:style>
  <w:style w:type="character" w:customStyle="1" w:styleId="CommentTextChar">
    <w:name w:val="Comment Text Char"/>
    <w:basedOn w:val="DefaultParagraphFont"/>
    <w:link w:val="CommentText"/>
    <w:uiPriority w:val="99"/>
    <w:qFormat/>
    <w:rsid w:val="00333A90"/>
    <w:rPr>
      <w:rFonts w:eastAsia="宋体"/>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宋体"/>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DocumentMapChar">
    <w:name w:val="Document Map Char"/>
    <w:basedOn w:val="DefaultParagraphFont"/>
    <w:link w:val="DocumentMap"/>
    <w:rsid w:val="00333A90"/>
    <w:rPr>
      <w:rFonts w:ascii="Tahoma" w:eastAsia="宋体"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rsid w:val="00D945B2"/>
    <w:pPr>
      <w:numPr>
        <w:numId w:val="9"/>
      </w:numPr>
      <w:overflowPunct/>
      <w:autoSpaceDE/>
      <w:autoSpaceDN/>
      <w:adjustRightInd/>
      <w:spacing w:before="60" w:after="0"/>
      <w:ind w:left="1710"/>
      <w:textAlignment w:val="auto"/>
    </w:pPr>
    <w:rPr>
      <w:rFonts w:ascii="Arial" w:eastAsiaTheme="minorEastAsia" w:hAnsi="Arial" w:cs="Arial"/>
      <w:b/>
      <w:bCs/>
      <w:lang w:val="en-US"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C173B"/>
    <w:pPr>
      <w:overflowPunct/>
      <w:autoSpaceDE/>
      <w:autoSpaceDN/>
      <w:adjustRightInd/>
      <w:spacing w:after="120"/>
      <w:jc w:val="both"/>
      <w:textAlignment w:val="auto"/>
    </w:pPr>
    <w:rPr>
      <w:rFonts w:eastAsia="MS Mincho"/>
      <w:szCs w:val="24"/>
      <w:lang w:val="en-US"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FC173B"/>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4869952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79073867">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3724353">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75876713">
      <w:bodyDiv w:val="1"/>
      <w:marLeft w:val="0"/>
      <w:marRight w:val="0"/>
      <w:marTop w:val="0"/>
      <w:marBottom w:val="0"/>
      <w:divBdr>
        <w:top w:val="none" w:sz="0" w:space="0" w:color="auto"/>
        <w:left w:val="none" w:sz="0" w:space="0" w:color="auto"/>
        <w:bottom w:val="none" w:sz="0" w:space="0" w:color="auto"/>
        <w:right w:val="none" w:sz="0" w:space="0" w:color="auto"/>
      </w:divBdr>
    </w:div>
    <w:div w:id="1233589561">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3gpp.org/desktopmodules/WorkItem/WorkItemDetails.aspx?workitemId=75016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yperlink" Target="file:///E:\3GPP\RAN2\2019\105\docs\R2-1902687.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675B1-202B-450E-B3B8-9AEC42B5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3.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452C4195-54FE-426A-A973-47F4434F8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275</TotalTime>
  <Pages>5</Pages>
  <Words>1360</Words>
  <Characters>7752</Characters>
  <Application>Microsoft Office Word</Application>
  <DocSecurity>0</DocSecurity>
  <Lines>64</Lines>
  <Paragraphs>18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3GPP TS ab.cde</vt:lpstr>
      <vt:lpstr>3GPP TS ab.cde</vt:lpstr>
    </vt:vector>
  </TitlesOfParts>
  <Manager/>
  <Company/>
  <LinksUpToDate>false</LinksUpToDate>
  <CharactersWithSpaces>9094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RAN2#110-e2</cp:lastModifiedBy>
  <cp:revision>56</cp:revision>
  <cp:lastPrinted>2017-05-08T10:55:00Z</cp:lastPrinted>
  <dcterms:created xsi:type="dcterms:W3CDTF">2020-04-06T12:38:00Z</dcterms:created>
  <dcterms:modified xsi:type="dcterms:W3CDTF">2020-06-15T04:10:00Z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