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5630C957"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813FB2">
        <w:fldChar w:fldCharType="begin"/>
      </w:r>
      <w:r w:rsidR="00813FB2">
        <w:instrText xml:space="preserve"> DOCPROPERTY  TSG/WGRef  \* MERGEFORMAT </w:instrText>
      </w:r>
      <w:r w:rsidR="00813FB2">
        <w:fldChar w:fldCharType="separate"/>
      </w:r>
      <w:r>
        <w:rPr>
          <w:b/>
          <w:noProof/>
          <w:sz w:val="24"/>
        </w:rPr>
        <w:t>RAN WG2</w:t>
      </w:r>
      <w:r w:rsidR="00813FB2">
        <w:rPr>
          <w:b/>
          <w:noProof/>
          <w:sz w:val="24"/>
        </w:rPr>
        <w:fldChar w:fldCharType="end"/>
      </w:r>
      <w:r>
        <w:rPr>
          <w:b/>
          <w:noProof/>
          <w:sz w:val="24"/>
        </w:rPr>
        <w:t xml:space="preserve"> Meeting #</w:t>
      </w:r>
      <w:r w:rsidR="00813FB2">
        <w:fldChar w:fldCharType="begin"/>
      </w:r>
      <w:r w:rsidR="00813FB2">
        <w:instrText xml:space="preserve"> DOCPROPERTY  MtgSeq  \* MERGEFORMAT </w:instrText>
      </w:r>
      <w:r w:rsidR="00813FB2">
        <w:fldChar w:fldCharType="separate"/>
      </w:r>
      <w:r>
        <w:rPr>
          <w:b/>
          <w:noProof/>
          <w:sz w:val="24"/>
        </w:rPr>
        <w:t>1</w:t>
      </w:r>
      <w:r w:rsidR="00D37BF5">
        <w:rPr>
          <w:b/>
          <w:noProof/>
          <w:sz w:val="24"/>
        </w:rPr>
        <w:t>10</w:t>
      </w:r>
      <w:r>
        <w:rPr>
          <w:b/>
          <w:noProof/>
          <w:sz w:val="24"/>
        </w:rPr>
        <w:t>-e</w:t>
      </w:r>
      <w:r w:rsidR="00813FB2">
        <w:rPr>
          <w:b/>
          <w:noProof/>
          <w:sz w:val="24"/>
        </w:rPr>
        <w:fldChar w:fldCharType="end"/>
      </w:r>
      <w:r>
        <w:rPr>
          <w:b/>
          <w:i/>
          <w:noProof/>
          <w:sz w:val="28"/>
        </w:rPr>
        <w:tab/>
      </w:r>
      <w:fldSimple w:instr=" DOCPROPERTY  Tdoc#  \* MERGEFORMAT ">
        <w:r w:rsidRPr="000717E2">
          <w:rPr>
            <w:b/>
            <w:noProof/>
            <w:sz w:val="28"/>
          </w:rPr>
          <w:t>R2-20</w:t>
        </w:r>
        <w:r w:rsidR="0040031E">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66D97FA" w:rsidR="004A5F2C" w:rsidRDefault="00D31A6E">
            <w:pPr>
              <w:pStyle w:val="CRCoverPage"/>
              <w:spacing w:after="0"/>
              <w:rPr>
                <w:noProof/>
                <w:lang w:val="sv-SE"/>
              </w:rPr>
            </w:pPr>
            <w:r w:rsidRPr="00D31A6E">
              <w:rPr>
                <w:b/>
                <w:noProof/>
                <w:sz w:val="28"/>
                <w:lang w:val="sv-SE"/>
              </w:rPr>
              <w:t>0344</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1DEDB1C" w:rsidR="004A5F2C" w:rsidRDefault="0040031E">
            <w:pPr>
              <w:pStyle w:val="CRCoverPage"/>
              <w:spacing w:after="0"/>
              <w:jc w:val="center"/>
              <w:rPr>
                <w:b/>
                <w:noProof/>
                <w:lang w:val="sv-SE"/>
              </w:rPr>
            </w:pPr>
            <w:r>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99361C">
        <w:tc>
          <w:tcPr>
            <w:tcW w:w="9645"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99361C">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99361C">
        <w:tc>
          <w:tcPr>
            <w:tcW w:w="1845"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99361C">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99361C">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99361C">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99361C">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5"/>
            <w:shd w:val="pct30" w:color="FFFF00" w:fill="auto"/>
            <w:hideMark/>
          </w:tcPr>
          <w:p w14:paraId="0D1D089B" w14:textId="224D575A" w:rsidR="004A5F2C" w:rsidRDefault="00813FB2"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71CA7D0A" w:rsidR="004A5F2C" w:rsidRDefault="00C26752">
            <w:pPr>
              <w:pStyle w:val="CRCoverPage"/>
              <w:spacing w:after="0"/>
              <w:ind w:left="100"/>
              <w:rPr>
                <w:noProof/>
                <w:lang w:val="sv-SE"/>
              </w:rPr>
            </w:pPr>
            <w:r>
              <w:rPr>
                <w:lang w:val="sv-SE"/>
              </w:rPr>
              <w:t>2020-0</w:t>
            </w:r>
            <w:r w:rsidR="0099361C">
              <w:rPr>
                <w:lang w:val="sv-SE"/>
              </w:rPr>
              <w:t>6</w:t>
            </w:r>
            <w:r>
              <w:rPr>
                <w:lang w:val="sv-SE"/>
              </w:rPr>
              <w:t>-</w:t>
            </w:r>
            <w:r w:rsidR="0099361C">
              <w:rPr>
                <w:lang w:val="sv-SE"/>
              </w:rPr>
              <w:t>17</w:t>
            </w:r>
          </w:p>
        </w:tc>
      </w:tr>
      <w:tr w:rsidR="004A5F2C" w14:paraId="0BF5689E" w14:textId="77777777" w:rsidTr="0099361C">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99361C">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C0EDB16" w:rsidR="004A5F2C" w:rsidRPr="00EB3666" w:rsidRDefault="001E0BCB">
            <w:pPr>
              <w:pStyle w:val="CRCoverPage"/>
              <w:spacing w:after="0"/>
              <w:ind w:left="100" w:right="-609"/>
              <w:rPr>
                <w:b/>
                <w:bCs/>
                <w:noProof/>
                <w:lang w:val="sv-SE"/>
              </w:rPr>
            </w:pPr>
            <w:r>
              <w:rPr>
                <w:b/>
                <w:bCs/>
                <w:lang w:val="sv-SE"/>
              </w:rPr>
              <w:t>A</w:t>
            </w:r>
          </w:p>
        </w:tc>
        <w:tc>
          <w:tcPr>
            <w:tcW w:w="3403" w:type="dxa"/>
            <w:gridSpan w:val="5"/>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99361C">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2"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99361C">
        <w:tc>
          <w:tcPr>
            <w:tcW w:w="1845" w:type="dxa"/>
          </w:tcPr>
          <w:p w14:paraId="77150FF5" w14:textId="77777777" w:rsidR="004A5F2C" w:rsidRDefault="004A5F2C">
            <w:pPr>
              <w:pStyle w:val="CRCoverPage"/>
              <w:spacing w:after="0"/>
              <w:rPr>
                <w:b/>
                <w:i/>
                <w:noProof/>
                <w:sz w:val="8"/>
                <w:szCs w:val="8"/>
                <w:lang w:val="sv-SE"/>
              </w:rPr>
            </w:pPr>
          </w:p>
        </w:tc>
        <w:tc>
          <w:tcPr>
            <w:tcW w:w="7800" w:type="dxa"/>
            <w:gridSpan w:val="10"/>
          </w:tcPr>
          <w:p w14:paraId="7E1214EC" w14:textId="77777777" w:rsidR="004A5F2C" w:rsidRDefault="004A5F2C">
            <w:pPr>
              <w:pStyle w:val="CRCoverPage"/>
              <w:spacing w:after="0"/>
              <w:rPr>
                <w:noProof/>
                <w:sz w:val="8"/>
                <w:szCs w:val="8"/>
                <w:lang w:val="sv-SE"/>
              </w:rPr>
            </w:pPr>
          </w:p>
        </w:tc>
      </w:tr>
      <w:tr w:rsidR="0099361C" w14:paraId="4C67E46A" w14:textId="77777777" w:rsidTr="0099361C">
        <w:tc>
          <w:tcPr>
            <w:tcW w:w="2696" w:type="dxa"/>
            <w:gridSpan w:val="2"/>
            <w:tcBorders>
              <w:top w:val="single" w:sz="4" w:space="0" w:color="auto"/>
              <w:left w:val="single" w:sz="4" w:space="0" w:color="auto"/>
              <w:bottom w:val="nil"/>
              <w:right w:val="nil"/>
            </w:tcBorders>
            <w:hideMark/>
          </w:tcPr>
          <w:p w14:paraId="6BB1387B" w14:textId="77777777" w:rsidR="0099361C" w:rsidRDefault="0099361C" w:rsidP="0099361C">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2A1098FC" w14:textId="77777777" w:rsidR="0099361C" w:rsidRPr="00FA1F53" w:rsidRDefault="0099361C" w:rsidP="0099361C">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59C9BDEF" w14:textId="77777777" w:rsidR="0099361C" w:rsidRPr="00FA1F53" w:rsidRDefault="0099361C" w:rsidP="0099361C">
            <w:pPr>
              <w:pStyle w:val="BodyText"/>
              <w:rPr>
                <w:rFonts w:ascii="Arial" w:hAnsi="Arial" w:cs="Arial"/>
                <w:lang w:eastAsia="zh-CN"/>
              </w:rPr>
            </w:pPr>
            <w:r w:rsidRPr="00FA1F53">
              <w:rPr>
                <w:rFonts w:ascii="Arial" w:hAnsi="Arial" w:cs="Arial"/>
                <w:lang w:eastAsia="zh-CN"/>
              </w:rPr>
              <w:t xml:space="preserve">As a result, three UE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2B88511E" w14:textId="77777777" w:rsidR="0099361C" w:rsidRPr="00105E6E" w:rsidRDefault="0099361C" w:rsidP="0099361C">
            <w:pPr>
              <w:pStyle w:val="CRCoverPage"/>
              <w:spacing w:after="0"/>
              <w:rPr>
                <w:lang w:eastAsia="ja-JP"/>
              </w:rPr>
            </w:pPr>
            <w:r w:rsidRPr="00105E6E">
              <w:rPr>
                <w:rFonts w:eastAsiaTheme="minorEastAsia"/>
                <w:lang w:eastAsia="zh-CN"/>
              </w:rPr>
              <w:t>In the TS37.340, it states that “</w:t>
            </w:r>
            <w:r w:rsidRPr="00105E6E">
              <w:t>In MR-DC, both the MN and the SN can configure CGI reporting. The MN can configure CGI reporting for intra-RAT and inter-RAT cells but the SN can only configure CGI reporting of intra-RAT cells</w:t>
            </w:r>
            <w:r w:rsidRPr="00105E6E">
              <w:rPr>
                <w:lang w:eastAsia="ja-JP"/>
              </w:rPr>
              <w:t>”</w:t>
            </w:r>
            <w:r w:rsidRPr="00105E6E">
              <w:rPr>
                <w:rFonts w:hint="eastAsia"/>
                <w:lang w:eastAsia="ja-JP"/>
              </w:rPr>
              <w:t>.</w:t>
            </w:r>
          </w:p>
          <w:p w14:paraId="279CB6D4" w14:textId="77777777" w:rsidR="0099361C" w:rsidRPr="00C84A82" w:rsidRDefault="0099361C" w:rsidP="0099361C">
            <w:pPr>
              <w:pStyle w:val="CRCoverPage"/>
              <w:spacing w:after="0"/>
              <w:rPr>
                <w:lang w:eastAsia="ja-JP"/>
              </w:rPr>
            </w:pPr>
            <w:r w:rsidRPr="00C84A82">
              <w:rPr>
                <w:lang w:eastAsia="ja-JP"/>
              </w:rPr>
              <w:t xml:space="preserve">Similar issue also exists when ANR is configured by NR toward E-UTRA/NR </w:t>
            </w:r>
            <w:proofErr w:type="spellStart"/>
            <w:r w:rsidRPr="00C84A82">
              <w:rPr>
                <w:lang w:eastAsia="ja-JP"/>
              </w:rPr>
              <w:t>neighbor</w:t>
            </w:r>
            <w:proofErr w:type="spellEnd"/>
            <w:r w:rsidRPr="00C84A82">
              <w:rPr>
                <w:lang w:eastAsia="ja-JP"/>
              </w:rPr>
              <w:t xml:space="preserve"> cells in NE-DC and NR-DC cases, therefore should introduce extra UE capabilities (i.e. </w:t>
            </w:r>
            <w:proofErr w:type="spellStart"/>
            <w:r w:rsidRPr="00C84A82">
              <w:rPr>
                <w:lang w:eastAsia="ja-JP"/>
              </w:rPr>
              <w:t>eutra</w:t>
            </w:r>
            <w:proofErr w:type="spellEnd"/>
            <w:r w:rsidRPr="00C84A82">
              <w:rPr>
                <w:lang w:eastAsia="ja-JP"/>
              </w:rPr>
              <w:t>-CGI-</w:t>
            </w:r>
            <w:r w:rsidRPr="00C84A82">
              <w:rPr>
                <w:rFonts w:eastAsia="Times New Roman"/>
                <w:i/>
                <w:lang w:eastAsia="ja-JP"/>
              </w:rPr>
              <w:t>Reporting</w:t>
            </w:r>
            <w:r w:rsidRPr="00C84A82">
              <w:rPr>
                <w:lang w:eastAsia="ja-JP"/>
              </w:rPr>
              <w:t>-</w:t>
            </w:r>
            <w:r w:rsidRPr="00C84A82">
              <w:rPr>
                <w:rFonts w:eastAsia="Times New Roman"/>
                <w:i/>
                <w:lang w:eastAsia="ja-JP"/>
              </w:rPr>
              <w:t>NEDC</w:t>
            </w:r>
            <w:r w:rsidRPr="00C84A82">
              <w:rPr>
                <w:lang w:eastAsia="ja-JP"/>
              </w:rPr>
              <w:t xml:space="preserve">, </w:t>
            </w:r>
            <w:proofErr w:type="spellStart"/>
            <w:r w:rsidRPr="00C84A82">
              <w:rPr>
                <w:rFonts w:eastAsia="Times New Roman"/>
                <w:i/>
                <w:lang w:eastAsia="ja-JP"/>
              </w:rPr>
              <w:t>eutra</w:t>
            </w:r>
            <w:proofErr w:type="spellEnd"/>
            <w:r w:rsidRPr="00C84A82">
              <w:rPr>
                <w:lang w:eastAsia="ja-JP"/>
              </w:rPr>
              <w:t>-</w:t>
            </w:r>
            <w:r w:rsidRPr="00C84A82">
              <w:rPr>
                <w:rFonts w:eastAsia="Times New Roman"/>
                <w:i/>
                <w:lang w:eastAsia="ja-JP"/>
              </w:rPr>
              <w:t>CGI</w:t>
            </w:r>
            <w:r w:rsidRPr="00C84A82">
              <w:rPr>
                <w:lang w:eastAsia="ja-JP"/>
              </w:rPr>
              <w:t>-</w:t>
            </w:r>
            <w:r w:rsidRPr="00C84A82">
              <w:rPr>
                <w:rFonts w:eastAsia="Times New Roman"/>
                <w:i/>
                <w:lang w:eastAsia="ja-JP"/>
              </w:rPr>
              <w:t>Reporting</w:t>
            </w:r>
            <w:r w:rsidRPr="00C84A82">
              <w:rPr>
                <w:lang w:eastAsia="ja-JP"/>
              </w:rPr>
              <w:t xml:space="preserve">-NRDC, </w:t>
            </w:r>
            <w:r w:rsidRPr="00C84A82">
              <w:rPr>
                <w:rFonts w:eastAsia="Times New Roman"/>
                <w:i/>
                <w:lang w:eastAsia="ja-JP"/>
              </w:rPr>
              <w:t>nr-CGI-Reporting-NEDC</w:t>
            </w:r>
            <w:r w:rsidRPr="00C84A82">
              <w:rPr>
                <w:lang w:eastAsia="ja-JP"/>
              </w:rPr>
              <w:t xml:space="preserve"> and </w:t>
            </w:r>
            <w:r w:rsidRPr="00C84A82">
              <w:rPr>
                <w:rFonts w:eastAsia="Times New Roman"/>
                <w:i/>
                <w:lang w:eastAsia="ja-JP"/>
              </w:rPr>
              <w:t>nr-CGI-Reporting-NRDC</w:t>
            </w:r>
            <w:r w:rsidRPr="00C84A82">
              <w:rPr>
                <w:lang w:eastAsia="ja-JP"/>
              </w:rPr>
              <w:t xml:space="preserve">) in NE-DC/NR-DC for ANR configured by NR towards E-UTRA </w:t>
            </w:r>
            <w:proofErr w:type="spellStart"/>
            <w:r w:rsidRPr="00C84A82">
              <w:rPr>
                <w:lang w:eastAsia="ja-JP"/>
              </w:rPr>
              <w:t>neighbor</w:t>
            </w:r>
            <w:proofErr w:type="spellEnd"/>
            <w:r w:rsidRPr="00C84A82">
              <w:rPr>
                <w:lang w:eastAsia="ja-JP"/>
              </w:rPr>
              <w:t xml:space="preserve"> cells, where </w:t>
            </w:r>
            <w:proofErr w:type="spellStart"/>
            <w:r w:rsidRPr="00C84A82">
              <w:rPr>
                <w:rFonts w:eastAsia="Times New Roman"/>
                <w:i/>
                <w:lang w:eastAsia="ja-JP"/>
              </w:rPr>
              <w:t>eutra</w:t>
            </w:r>
            <w:proofErr w:type="spellEnd"/>
            <w:r w:rsidRPr="00C84A82">
              <w:rPr>
                <w:rFonts w:eastAsia="Times New Roman"/>
                <w:i/>
                <w:lang w:eastAsia="ja-JP"/>
              </w:rPr>
              <w:t>-CGI-Reporting-NEDC</w:t>
            </w:r>
            <w:r w:rsidRPr="00C84A82">
              <w:rPr>
                <w:rFonts w:cs="Arial"/>
                <w:i/>
                <w:lang w:eastAsia="ja-JP"/>
              </w:rPr>
              <w:t xml:space="preserve"> </w:t>
            </w:r>
            <w:r w:rsidRPr="00C84A82">
              <w:rPr>
                <w:rFonts w:cs="Arial"/>
                <w:lang w:eastAsia="ja-JP"/>
              </w:rPr>
              <w:t>and</w:t>
            </w:r>
            <w:r w:rsidRPr="00C84A82">
              <w:rPr>
                <w:rFonts w:cs="Arial"/>
                <w:i/>
                <w:lang w:eastAsia="ja-JP"/>
              </w:rPr>
              <w:t xml:space="preserve"> </w:t>
            </w:r>
            <w:r w:rsidRPr="00C84A82">
              <w:rPr>
                <w:rFonts w:eastAsia="Times New Roman"/>
                <w:i/>
                <w:lang w:eastAsia="ja-JP"/>
              </w:rPr>
              <w:t>nr-CGI-Reporting-NEDC</w:t>
            </w:r>
            <w:r w:rsidRPr="00C84A82">
              <w:rPr>
                <w:rFonts w:cs="Arial"/>
                <w:i/>
                <w:lang w:eastAsia="ja-JP"/>
              </w:rPr>
              <w:t xml:space="preserve"> covers NE</w:t>
            </w:r>
            <w:r w:rsidRPr="00C84A82">
              <w:rPr>
                <w:rFonts w:eastAsia="Times New Roman"/>
                <w:i/>
                <w:lang w:eastAsia="ja-JP"/>
              </w:rPr>
              <w:t>-DC</w:t>
            </w:r>
            <w:r w:rsidRPr="00C84A82">
              <w:rPr>
                <w:rFonts w:cs="Arial"/>
                <w:i/>
                <w:lang w:eastAsia="ja-JP"/>
              </w:rPr>
              <w:t xml:space="preserve"> </w:t>
            </w:r>
            <w:r w:rsidRPr="00C84A82">
              <w:rPr>
                <w:rFonts w:cs="Arial"/>
                <w:lang w:eastAsia="ja-JP"/>
              </w:rPr>
              <w:t>regardless of whether DRX is aligned between MN and SN, and</w:t>
            </w:r>
            <w:r w:rsidRPr="00C84A82">
              <w:rPr>
                <w:rFonts w:cs="Arial"/>
                <w:i/>
                <w:lang w:eastAsia="ja-JP"/>
              </w:rPr>
              <w:t xml:space="preserve"> </w:t>
            </w:r>
            <w:proofErr w:type="spellStart"/>
            <w:r w:rsidRPr="00C84A82">
              <w:rPr>
                <w:rFonts w:eastAsia="Times New Roman"/>
                <w:i/>
                <w:lang w:eastAsia="ja-JP"/>
              </w:rPr>
              <w:t>eutra</w:t>
            </w:r>
            <w:proofErr w:type="spellEnd"/>
            <w:r w:rsidRPr="00C84A82">
              <w:rPr>
                <w:rFonts w:eastAsia="Times New Roman"/>
                <w:i/>
                <w:lang w:eastAsia="ja-JP"/>
              </w:rPr>
              <w:t>-CGI-Reporting-NRDC</w:t>
            </w:r>
            <w:r w:rsidRPr="00C84A82">
              <w:rPr>
                <w:rFonts w:cs="Arial"/>
                <w:i/>
                <w:lang w:eastAsia="ja-JP"/>
              </w:rPr>
              <w:t xml:space="preserve">, </w:t>
            </w:r>
            <w:r w:rsidRPr="00C84A82">
              <w:rPr>
                <w:rFonts w:cs="Arial"/>
                <w:lang w:eastAsia="ja-JP"/>
              </w:rPr>
              <w:t>and</w:t>
            </w:r>
            <w:r w:rsidRPr="00C84A82">
              <w:rPr>
                <w:rFonts w:cs="Arial"/>
                <w:i/>
                <w:lang w:eastAsia="ja-JP"/>
              </w:rPr>
              <w:t xml:space="preserve"> </w:t>
            </w:r>
            <w:r w:rsidRPr="00C84A82">
              <w:rPr>
                <w:rFonts w:eastAsia="Times New Roman"/>
                <w:i/>
                <w:lang w:eastAsia="ja-JP"/>
              </w:rPr>
              <w:t>nr-CGI-Reporting-NRDC</w:t>
            </w:r>
            <w:r w:rsidRPr="00C84A82">
              <w:rPr>
                <w:rFonts w:cs="Arial"/>
                <w:i/>
                <w:lang w:eastAsia="ja-JP"/>
              </w:rPr>
              <w:t xml:space="preserve"> </w:t>
            </w:r>
            <w:r w:rsidRPr="00C84A82">
              <w:rPr>
                <w:rFonts w:cs="Arial"/>
                <w:lang w:eastAsia="ja-JP"/>
              </w:rPr>
              <w:t>cover NR-DC with unaligned DRX between MN an SN</w:t>
            </w:r>
            <w:r w:rsidRPr="00C84A82">
              <w:rPr>
                <w:rFonts w:cs="Arial"/>
                <w:i/>
                <w:lang w:eastAsia="ja-JP"/>
              </w:rPr>
              <w:t>.</w:t>
            </w:r>
          </w:p>
          <w:p w14:paraId="08D0C6D1" w14:textId="526DED09" w:rsidR="0099361C" w:rsidRPr="00FC173B" w:rsidRDefault="0099361C" w:rsidP="0099361C">
            <w:pPr>
              <w:pStyle w:val="CRCoverPage"/>
              <w:spacing w:after="0"/>
              <w:rPr>
                <w:noProof/>
                <w:lang w:val="sv-SE"/>
              </w:rPr>
            </w:pPr>
            <w:r w:rsidRPr="00C84A82">
              <w:rPr>
                <w:rFonts w:eastAsiaTheme="minorEastAsia"/>
                <w:lang w:eastAsia="zh-CN"/>
              </w:rPr>
              <w:t xml:space="preserve">Additionally, In TS38.306, the description of </w:t>
            </w:r>
            <w:proofErr w:type="spellStart"/>
            <w:r w:rsidRPr="00C84A82">
              <w:rPr>
                <w:rFonts w:eastAsia="Times New Roman"/>
                <w:i/>
                <w:lang w:eastAsia="ja-JP"/>
              </w:rPr>
              <w:t>eutra</w:t>
            </w:r>
            <w:proofErr w:type="spellEnd"/>
            <w:r w:rsidRPr="00C84A82">
              <w:rPr>
                <w:rFonts w:eastAsia="Times New Roman"/>
                <w:i/>
                <w:lang w:eastAsia="ja-JP"/>
              </w:rPr>
              <w:t>-CGI-Reporting</w:t>
            </w:r>
            <w:r w:rsidRPr="00C84A82">
              <w:rPr>
                <w:rFonts w:eastAsiaTheme="minorEastAsia"/>
                <w:lang w:eastAsia="zh-CN"/>
              </w:rPr>
              <w:t xml:space="preserve"> and </w:t>
            </w:r>
            <w:r w:rsidRPr="00C84A82">
              <w:rPr>
                <w:rFonts w:eastAsia="Times New Roman"/>
                <w:i/>
                <w:lang w:eastAsia="ja-JP"/>
              </w:rPr>
              <w:t xml:space="preserve">nr-CGI-Reporting </w:t>
            </w:r>
            <w:r w:rsidRPr="00C84A82">
              <w:rPr>
                <w:rFonts w:eastAsiaTheme="minorEastAsia"/>
                <w:lang w:eastAsia="zh-CN"/>
              </w:rPr>
              <w:t>states that the two capabilities are applied when EN-DC is not configured</w:t>
            </w:r>
            <w:r w:rsidRPr="00C84A82">
              <w:rPr>
                <w:rFonts w:eastAsiaTheme="minorEastAsia"/>
                <w:i/>
                <w:lang w:eastAsia="zh-CN"/>
              </w:rPr>
              <w:t>.</w:t>
            </w:r>
            <w:r w:rsidRPr="00C84A82">
              <w:rPr>
                <w:rFonts w:eastAsiaTheme="minorEastAsia"/>
                <w:lang w:eastAsia="zh-CN"/>
              </w:rPr>
              <w:t xml:space="preserve"> the descriptions of the two capabilities need to be updated</w:t>
            </w:r>
            <w:r>
              <w:rPr>
                <w:rFonts w:eastAsiaTheme="minorEastAsia"/>
                <w:lang w:eastAsia="zh-CN"/>
              </w:rPr>
              <w:t xml:space="preserve"> accordingly, i.e. they are not applied </w:t>
            </w:r>
            <w:r w:rsidRPr="00700F63">
              <w:rPr>
                <w:rFonts w:eastAsiaTheme="minorEastAsia"/>
                <w:lang w:eastAsia="zh-CN"/>
              </w:rPr>
              <w:t xml:space="preserve">when </w:t>
            </w:r>
            <w:r w:rsidR="00395036">
              <w:rPr>
                <w:rFonts w:eastAsiaTheme="minorEastAsia"/>
                <w:lang w:eastAsia="zh-CN"/>
              </w:rPr>
              <w:t>NE</w:t>
            </w:r>
            <w:r w:rsidRPr="00700F63">
              <w:rPr>
                <w:rFonts w:eastAsiaTheme="minorEastAsia"/>
                <w:lang w:eastAsia="zh-CN"/>
              </w:rPr>
              <w:t xml:space="preserve">-DC </w:t>
            </w:r>
            <w:r w:rsidR="00395036">
              <w:rPr>
                <w:rFonts w:eastAsiaTheme="minorEastAsia"/>
                <w:lang w:eastAsia="zh-CN"/>
              </w:rPr>
              <w:t xml:space="preserve">and NR-DC </w:t>
            </w:r>
            <w:r w:rsidRPr="00700F63">
              <w:rPr>
                <w:rFonts w:eastAsiaTheme="minorEastAsia"/>
                <w:lang w:eastAsia="zh-CN"/>
              </w:rPr>
              <w:t xml:space="preserve">is not </w:t>
            </w:r>
            <w:r w:rsidRPr="00700F63">
              <w:rPr>
                <w:rFonts w:eastAsiaTheme="minorEastAsia"/>
                <w:lang w:eastAsia="zh-CN"/>
              </w:rPr>
              <w:lastRenderedPageBreak/>
              <w:t>config</w:t>
            </w:r>
            <w:r>
              <w:rPr>
                <w:rFonts w:eastAsiaTheme="minorEastAsia"/>
                <w:lang w:eastAsia="zh-CN"/>
              </w:rPr>
              <w:t xml:space="preserve">ured. Further to clarify that </w:t>
            </w:r>
            <w:proofErr w:type="spellStart"/>
            <w:r w:rsidRPr="00C84A82">
              <w:rPr>
                <w:rFonts w:eastAsiaTheme="minorEastAsia"/>
                <w:i/>
                <w:lang w:eastAsia="zh-CN"/>
              </w:rPr>
              <w:t>eutra</w:t>
            </w:r>
            <w:proofErr w:type="spellEnd"/>
            <w:r w:rsidRPr="00C84A82">
              <w:rPr>
                <w:rFonts w:eastAsiaTheme="minorEastAsia"/>
                <w:i/>
                <w:lang w:eastAsia="zh-CN"/>
              </w:rPr>
              <w:t>-CGI-Reporting</w:t>
            </w:r>
            <w:r w:rsidRPr="00105E6E">
              <w:rPr>
                <w:rFonts w:eastAsiaTheme="minorEastAsia"/>
                <w:lang w:eastAsia="zh-CN"/>
              </w:rPr>
              <w:t xml:space="preserve"> and </w:t>
            </w:r>
            <w:r w:rsidRPr="00C84A82">
              <w:rPr>
                <w:rFonts w:eastAsiaTheme="minorEastAsia"/>
                <w:i/>
                <w:lang w:eastAsia="zh-CN"/>
              </w:rPr>
              <w:t>nr-CGI-Reporting</w:t>
            </w:r>
            <w:r w:rsidRPr="00105E6E">
              <w:rPr>
                <w:rFonts w:eastAsiaTheme="minorEastAsia"/>
                <w:lang w:eastAsia="zh-CN"/>
              </w:rPr>
              <w:t xml:space="preserve"> cover NR SA and NR-DC with aligned DRX between MN and SN.</w:t>
            </w:r>
          </w:p>
        </w:tc>
      </w:tr>
      <w:tr w:rsidR="004A5F2C" w14:paraId="68A3CC0E" w14:textId="77777777" w:rsidTr="0099361C">
        <w:tc>
          <w:tcPr>
            <w:tcW w:w="2696"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99361C">
        <w:tc>
          <w:tcPr>
            <w:tcW w:w="2696"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4FF8F685" w14:textId="77777777" w:rsidR="0099361C" w:rsidRPr="00C44335" w:rsidRDefault="0099361C" w:rsidP="0099361C">
            <w:pPr>
              <w:pStyle w:val="TAL"/>
              <w:numPr>
                <w:ilvl w:val="0"/>
                <w:numId w:val="12"/>
              </w:numPr>
              <w:rPr>
                <w:i/>
              </w:rPr>
            </w:pPr>
            <w:r>
              <w:t>For</w:t>
            </w:r>
            <w:r w:rsidRPr="00C44335">
              <w:rPr>
                <w:i/>
              </w:rPr>
              <w:t xml:space="preserve"> </w:t>
            </w:r>
            <w:proofErr w:type="spellStart"/>
            <w:r w:rsidRPr="00C44335">
              <w:rPr>
                <w:i/>
              </w:rPr>
              <w:t>eutra</w:t>
            </w:r>
            <w:proofErr w:type="spellEnd"/>
            <w:r w:rsidRPr="00C44335">
              <w:rPr>
                <w:i/>
              </w:rPr>
              <w:t xml:space="preserve">-CGI-Reporting </w:t>
            </w:r>
            <w:r w:rsidRPr="00B44C41">
              <w:t xml:space="preserve">update the </w:t>
            </w:r>
            <w:r w:rsidRPr="00C44335">
              <w:t xml:space="preserve">description </w:t>
            </w:r>
            <w:r>
              <w:t>to exclude other MR-DC cases. This covers both NR SA and NR-DC with aligned DRX between MN and SN</w:t>
            </w:r>
          </w:p>
          <w:p w14:paraId="1D16275B" w14:textId="77777777" w:rsidR="0099361C" w:rsidRPr="00DD18B7" w:rsidRDefault="0099361C" w:rsidP="0099361C">
            <w:pPr>
              <w:pStyle w:val="TAL"/>
              <w:numPr>
                <w:ilvl w:val="0"/>
                <w:numId w:val="12"/>
              </w:numPr>
              <w:rPr>
                <w:b/>
              </w:rPr>
            </w:pPr>
            <w:r>
              <w:t xml:space="preserve">For </w:t>
            </w:r>
            <w:r w:rsidRPr="00C44335">
              <w:rPr>
                <w:i/>
              </w:rPr>
              <w:t>nr-CGI-Reporting</w:t>
            </w:r>
            <w:r w:rsidRPr="00C44335">
              <w:rPr>
                <w:b/>
              </w:rPr>
              <w:t xml:space="preserve"> </w:t>
            </w:r>
            <w:r w:rsidRPr="00B44C41">
              <w:t xml:space="preserve">update the </w:t>
            </w:r>
            <w:r w:rsidRPr="00C44335">
              <w:t xml:space="preserve">description </w:t>
            </w:r>
            <w:r>
              <w:t>to exclude other MR-DC cases This covers both NR SA and NR-DC with aligned DRX between MN and SN.</w:t>
            </w:r>
          </w:p>
          <w:p w14:paraId="75F09C22" w14:textId="77777777" w:rsidR="0099361C" w:rsidRPr="00DD18B7" w:rsidRDefault="0099361C" w:rsidP="0099361C">
            <w:pPr>
              <w:pStyle w:val="TAL"/>
              <w:numPr>
                <w:ilvl w:val="0"/>
                <w:numId w:val="12"/>
              </w:numPr>
              <w:rPr>
                <w:b/>
              </w:rPr>
            </w:pPr>
            <w:r w:rsidRPr="00C44335">
              <w:t xml:space="preserve">Add </w:t>
            </w:r>
            <w:proofErr w:type="spellStart"/>
            <w:r>
              <w:rPr>
                <w:i/>
              </w:rPr>
              <w:t>eutra</w:t>
            </w:r>
            <w:proofErr w:type="spellEnd"/>
            <w:r w:rsidRPr="00DD18B7">
              <w:rPr>
                <w:i/>
              </w:rPr>
              <w:t>-CGI-Reporting-N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r>
              <w:rPr>
                <w:rFonts w:cs="Arial"/>
              </w:rPr>
              <w:t xml:space="preserve">, regardless of </w:t>
            </w:r>
            <w:proofErr w:type="spellStart"/>
            <w:r>
              <w:rPr>
                <w:rFonts w:cs="Arial"/>
              </w:rPr>
              <w:t>wheter</w:t>
            </w:r>
            <w:proofErr w:type="spellEnd"/>
            <w:r w:rsidRPr="00DD18B7">
              <w:rPr>
                <w:rFonts w:cs="Arial"/>
              </w:rPr>
              <w:t>.</w:t>
            </w:r>
            <w:r>
              <w:rPr>
                <w:rFonts w:cs="Arial"/>
              </w:rPr>
              <w:t xml:space="preserve"> DRX is aligned between MN and SN.</w:t>
            </w:r>
          </w:p>
          <w:p w14:paraId="2AA2A888" w14:textId="77777777" w:rsidR="0099361C" w:rsidRDefault="0099361C" w:rsidP="0099361C">
            <w:pPr>
              <w:pStyle w:val="TAL"/>
              <w:numPr>
                <w:ilvl w:val="0"/>
                <w:numId w:val="12"/>
              </w:numPr>
              <w:textAlignment w:val="auto"/>
              <w:rPr>
                <w:b/>
              </w:rPr>
            </w:pPr>
            <w:r>
              <w:t xml:space="preserve">Add </w:t>
            </w:r>
            <w:r>
              <w:rPr>
                <w:i/>
              </w:rPr>
              <w:t>nr-CGI-Reporting-NEDC</w:t>
            </w:r>
            <w:r>
              <w:t xml:space="preserve"> </w:t>
            </w:r>
            <w:r>
              <w:rPr>
                <w:rFonts w:cs="Arial"/>
              </w:rPr>
              <w:t xml:space="preserve">whether the UE supports acquisition of relevant information from a neighbouring intra-frequency or inter-frequency NR cell by reading the SI of the neighbouring cell and reporting the acquired information to the network when the NE-DC is configured, regardless of </w:t>
            </w:r>
            <w:proofErr w:type="spellStart"/>
            <w:r>
              <w:rPr>
                <w:rFonts w:cs="Arial"/>
              </w:rPr>
              <w:t>wheter</w:t>
            </w:r>
            <w:proofErr w:type="spellEnd"/>
            <w:r w:rsidRPr="00DD18B7">
              <w:rPr>
                <w:rFonts w:cs="Arial"/>
              </w:rPr>
              <w:t>.</w:t>
            </w:r>
            <w:r>
              <w:rPr>
                <w:rFonts w:cs="Arial"/>
              </w:rPr>
              <w:t xml:space="preserve"> DRX is aligned between MN and SN.</w:t>
            </w:r>
          </w:p>
          <w:p w14:paraId="3D283DB3" w14:textId="77777777" w:rsidR="0099361C" w:rsidRDefault="0099361C" w:rsidP="0099361C">
            <w:pPr>
              <w:pStyle w:val="TAL"/>
              <w:numPr>
                <w:ilvl w:val="0"/>
                <w:numId w:val="12"/>
              </w:numPr>
              <w:textAlignment w:val="auto"/>
            </w:pPr>
            <w:r>
              <w:t xml:space="preserve">Add </w:t>
            </w:r>
            <w:proofErr w:type="spellStart"/>
            <w:r>
              <w:rPr>
                <w:i/>
              </w:rPr>
              <w:t>eutra</w:t>
            </w:r>
            <w:proofErr w:type="spellEnd"/>
            <w:r>
              <w:rPr>
                <w:i/>
              </w:rPr>
              <w:t xml:space="preserve">-CGI-Reporting-NRDC </w:t>
            </w:r>
            <w:r w:rsidRPr="00F725D9">
              <w:t>whether the UE supports acquisition of relevant information from a neighbouring E-UTRA cell by reading the SI of the neighbouring cell and reporting the acquired information to the network</w:t>
            </w:r>
            <w:r>
              <w:t xml:space="preserve">. </w:t>
            </w:r>
            <w:r>
              <w:rPr>
                <w:rFonts w:cs="Arial"/>
              </w:rPr>
              <w:t>This applies to NR-DC with unaligned DRX between MN and SN</w:t>
            </w:r>
          </w:p>
          <w:p w14:paraId="4BD3E321" w14:textId="77777777" w:rsidR="0099361C" w:rsidRDefault="0099361C" w:rsidP="0099361C">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 This applies to NR-DC with unaligned DRX between MN and SN</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5426CA28"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w:t>
            </w:r>
            <w:r w:rsidR="00C44335">
              <w:rPr>
                <w:noProof/>
                <w:lang w:val="sv-SE"/>
              </w:rPr>
              <w:t>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99361C">
        <w:tc>
          <w:tcPr>
            <w:tcW w:w="2696"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99361C">
        <w:tc>
          <w:tcPr>
            <w:tcW w:w="2696"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5970E775" w:rsidR="004A5F2C" w:rsidRDefault="0099361C" w:rsidP="008C72BC">
            <w:pPr>
              <w:pStyle w:val="CRCoverPage"/>
              <w:spacing w:after="0"/>
              <w:ind w:left="100"/>
              <w:rPr>
                <w:noProof/>
                <w:lang w:val="sv-SE"/>
              </w:rPr>
            </w:pPr>
            <w:r w:rsidRPr="00C44335">
              <w:rPr>
                <w:noProof/>
                <w:lang w:val="sv-SE"/>
              </w:rPr>
              <w:t>If the CR is not approved UE CGI reporting capability is not support</w:t>
            </w:r>
            <w:r>
              <w:rPr>
                <w:noProof/>
                <w:lang w:val="sv-SE"/>
              </w:rPr>
              <w:t>ed</w:t>
            </w:r>
            <w:r w:rsidRPr="00C44335">
              <w:rPr>
                <w:noProof/>
                <w:lang w:val="sv-SE"/>
              </w:rPr>
              <w:t xml:space="preserve"> for </w:t>
            </w:r>
            <w:r>
              <w:rPr>
                <w:lang w:eastAsia="zh-CN"/>
              </w:rPr>
              <w:t xml:space="preserve">NE-DC </w:t>
            </w:r>
            <w:r>
              <w:rPr>
                <w:rFonts w:hint="eastAsia"/>
                <w:lang w:eastAsia="zh-CN"/>
              </w:rPr>
              <w:t>and</w:t>
            </w:r>
            <w:r>
              <w:rPr>
                <w:lang w:eastAsia="zh-CN"/>
              </w:rPr>
              <w:t xml:space="preserve"> NR-DC</w:t>
            </w:r>
            <w:r w:rsidRPr="00C44335">
              <w:rPr>
                <w:noProof/>
                <w:lang w:val="sv-SE"/>
              </w:rPr>
              <w:t xml:space="preserve"> scenarios</w:t>
            </w:r>
          </w:p>
        </w:tc>
      </w:tr>
      <w:tr w:rsidR="004A5F2C" w14:paraId="4E820B31" w14:textId="77777777" w:rsidTr="0099361C">
        <w:tc>
          <w:tcPr>
            <w:tcW w:w="2696" w:type="dxa"/>
            <w:gridSpan w:val="2"/>
          </w:tcPr>
          <w:p w14:paraId="332D74D1" w14:textId="77777777" w:rsidR="004A5F2C" w:rsidRDefault="004A5F2C">
            <w:pPr>
              <w:pStyle w:val="CRCoverPage"/>
              <w:spacing w:after="0"/>
              <w:rPr>
                <w:b/>
                <w:i/>
                <w:noProof/>
                <w:sz w:val="8"/>
                <w:szCs w:val="8"/>
                <w:lang w:val="sv-SE"/>
              </w:rPr>
            </w:pPr>
          </w:p>
        </w:tc>
        <w:tc>
          <w:tcPr>
            <w:tcW w:w="6949"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99361C">
        <w:tc>
          <w:tcPr>
            <w:tcW w:w="2696"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99361C">
        <w:tc>
          <w:tcPr>
            <w:tcW w:w="2696"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99361C">
        <w:tc>
          <w:tcPr>
            <w:tcW w:w="2696"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8" w:type="dxa"/>
            <w:gridSpan w:val="4"/>
          </w:tcPr>
          <w:p w14:paraId="50DB0907" w14:textId="77777777" w:rsidR="004A5F2C" w:rsidRDefault="004A5F2C">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99361C">
        <w:tc>
          <w:tcPr>
            <w:tcW w:w="2696"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0EB917D7" w:rsidR="004A5F2C" w:rsidRDefault="007436F7">
            <w:pPr>
              <w:pStyle w:val="CRCoverPage"/>
              <w:spacing w:after="0"/>
              <w:jc w:val="center"/>
              <w:rPr>
                <w:b/>
                <w:caps/>
                <w:noProof/>
                <w:lang w:val="sv-SE"/>
              </w:rPr>
            </w:pPr>
            <w:r>
              <w:rPr>
                <w:b/>
                <w:caps/>
                <w:noProof/>
                <w:lang w:val="sv-SE"/>
              </w:rPr>
              <w:t>x</w:t>
            </w:r>
            <w:bookmarkStart w:id="8" w:name="_GoBack"/>
            <w:bookmarkEnd w:id="8"/>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8"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3509F2DD" w:rsidR="004A5F2C" w:rsidRDefault="004A5F2C">
            <w:pPr>
              <w:pStyle w:val="CRCoverPage"/>
              <w:spacing w:after="0"/>
              <w:ind w:left="99"/>
              <w:rPr>
                <w:noProof/>
                <w:lang w:val="sv-SE"/>
              </w:rPr>
            </w:pPr>
            <w:r>
              <w:rPr>
                <w:noProof/>
                <w:lang w:val="sv-SE"/>
              </w:rPr>
              <w:t>TS</w:t>
            </w:r>
            <w:r w:rsidR="005649C5">
              <w:rPr>
                <w:noProof/>
                <w:lang w:val="sv-SE"/>
              </w:rPr>
              <w:t xml:space="preserve"> 38</w:t>
            </w:r>
            <w:r w:rsidR="0099361C">
              <w:rPr>
                <w:noProof/>
                <w:lang w:val="sv-SE"/>
              </w:rPr>
              <w:t>.331</w:t>
            </w:r>
            <w:r w:rsidR="005649C5">
              <w:rPr>
                <w:noProof/>
                <w:lang w:val="sv-SE"/>
              </w:rPr>
              <w:t xml:space="preserve">  </w:t>
            </w:r>
            <w:r>
              <w:rPr>
                <w:noProof/>
                <w:lang w:val="sv-SE"/>
              </w:rPr>
              <w:t>CR</w:t>
            </w:r>
            <w:r w:rsidR="0099361C">
              <w:rPr>
                <w:noProof/>
                <w:lang w:val="sv-SE"/>
              </w:rPr>
              <w:t>1711</w:t>
            </w:r>
            <w:r>
              <w:rPr>
                <w:noProof/>
                <w:lang w:val="sv-SE"/>
              </w:rPr>
              <w:t xml:space="preserve"> </w:t>
            </w:r>
          </w:p>
        </w:tc>
      </w:tr>
      <w:tr w:rsidR="004A5F2C" w14:paraId="1BD12F72" w14:textId="77777777" w:rsidTr="0099361C">
        <w:tc>
          <w:tcPr>
            <w:tcW w:w="2696"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8"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99361C">
        <w:tc>
          <w:tcPr>
            <w:tcW w:w="2696"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8"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99361C">
        <w:tc>
          <w:tcPr>
            <w:tcW w:w="2696"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99361C">
        <w:tc>
          <w:tcPr>
            <w:tcW w:w="2696"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99361C">
        <w:tc>
          <w:tcPr>
            <w:tcW w:w="2696"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99361C">
        <w:tc>
          <w:tcPr>
            <w:tcW w:w="2696"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129C1EFB" w:rsidR="00724941" w:rsidRDefault="00724941" w:rsidP="00907519">
      <w:pPr>
        <w:tabs>
          <w:tab w:val="left" w:pos="538"/>
        </w:tabs>
        <w:rPr>
          <w:ins w:id="9" w:author="RAN2#110-e2" w:date="2020-06-10T14:57:00Z"/>
        </w:rPr>
      </w:pPr>
      <w:ins w:id="10" w:author="RAN2#110-e2" w:date="2020-06-10T14:57:00Z">
        <w:r>
          <w:tab/>
        </w:r>
      </w:ins>
    </w:p>
    <w:p w14:paraId="3FF1CF10" w14:textId="77777777" w:rsidR="00724941" w:rsidRPr="00724941" w:rsidRDefault="00724941" w:rsidP="00724941">
      <w:pPr>
        <w:rPr>
          <w:ins w:id="11" w:author="RAN2#110-e2" w:date="2020-06-10T14:57:00Z"/>
        </w:rPr>
      </w:pPr>
    </w:p>
    <w:p w14:paraId="5FCC35EC" w14:textId="77777777" w:rsidR="00724941" w:rsidRPr="00724941" w:rsidRDefault="00724941">
      <w:pPr>
        <w:rPr>
          <w:ins w:id="12" w:author="RAN2#110-e2" w:date="2020-06-10T14:57:00Z"/>
        </w:rPr>
      </w:pPr>
    </w:p>
    <w:p w14:paraId="2D2A0454" w14:textId="77777777" w:rsidR="00724941" w:rsidRPr="00724941" w:rsidRDefault="00724941">
      <w:pPr>
        <w:rPr>
          <w:ins w:id="13" w:author="RAN2#110-e2" w:date="2020-06-10T14:57:00Z"/>
        </w:rPr>
      </w:pPr>
    </w:p>
    <w:p w14:paraId="2FE0D4A1" w14:textId="77777777" w:rsidR="00724941" w:rsidRPr="00724941" w:rsidRDefault="00724941">
      <w:pPr>
        <w:rPr>
          <w:ins w:id="14" w:author="RAN2#110-e2" w:date="2020-06-10T14:57:00Z"/>
        </w:rPr>
      </w:pPr>
    </w:p>
    <w:p w14:paraId="33F0F6B9" w14:textId="77777777" w:rsidR="00724941" w:rsidRPr="00724941" w:rsidRDefault="00724941">
      <w:pPr>
        <w:rPr>
          <w:ins w:id="15" w:author="RAN2#110-e2" w:date="2020-06-10T14:57:00Z"/>
        </w:rPr>
      </w:pPr>
    </w:p>
    <w:p w14:paraId="36E025DC" w14:textId="77777777" w:rsidR="00724941" w:rsidRPr="00724941" w:rsidRDefault="00724941">
      <w:pPr>
        <w:rPr>
          <w:ins w:id="16" w:author="RAN2#110-e2" w:date="2020-06-10T14:57:00Z"/>
        </w:rPr>
      </w:pPr>
    </w:p>
    <w:p w14:paraId="725CD8F1" w14:textId="77777777" w:rsidR="00724941" w:rsidRPr="00724941" w:rsidRDefault="00724941">
      <w:pPr>
        <w:rPr>
          <w:ins w:id="17" w:author="RAN2#110-e2" w:date="2020-06-10T14:57:00Z"/>
        </w:rPr>
      </w:pPr>
    </w:p>
    <w:p w14:paraId="4FA4BF90" w14:textId="6EFB9441" w:rsidR="00724941" w:rsidRDefault="00724941" w:rsidP="00724941">
      <w:pPr>
        <w:rPr>
          <w:ins w:id="18" w:author="RAN2#110-e2" w:date="2020-06-10T14:57:00Z"/>
        </w:rPr>
      </w:pPr>
    </w:p>
    <w:p w14:paraId="44736172" w14:textId="77777777" w:rsidR="009651FB" w:rsidRPr="00724941" w:rsidRDefault="009651FB" w:rsidP="00907519">
      <w:pPr>
        <w:ind w:firstLine="284"/>
      </w:pPr>
    </w:p>
    <w:p w14:paraId="010265EA" w14:textId="77777777" w:rsidR="00B70D70" w:rsidRPr="00F725D9" w:rsidRDefault="00B70D70" w:rsidP="00B70D70">
      <w:pPr>
        <w:pStyle w:val="Heading3"/>
      </w:pPr>
      <w:bookmarkStart w:id="19" w:name="_Toc12750905"/>
      <w:bookmarkStart w:id="20" w:name="_Toc29382270"/>
      <w:bookmarkStart w:id="21" w:name="_Toc37093387"/>
      <w:bookmarkStart w:id="22" w:name="_Toc37238663"/>
      <w:bookmarkStart w:id="23" w:name="_Toc37238777"/>
      <w:r w:rsidRPr="00F725D9">
        <w:lastRenderedPageBreak/>
        <w:t>4.2.9</w:t>
      </w:r>
      <w:r w:rsidRPr="00F725D9">
        <w:tab/>
      </w:r>
      <w:proofErr w:type="spellStart"/>
      <w:r w:rsidRPr="00F725D9">
        <w:rPr>
          <w:i/>
        </w:rPr>
        <w:t>MeasAndMobParameters</w:t>
      </w:r>
      <w:bookmarkEnd w:id="19"/>
      <w:bookmarkEnd w:id="20"/>
      <w:bookmarkEnd w:id="21"/>
      <w:bookmarkEnd w:id="22"/>
      <w:bookmarkEnd w:id="2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2A28D28E"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0099361C">
              <w:t xml:space="preserve">when the </w:t>
            </w:r>
            <w:ins w:id="24" w:author="RAN2#110-e2" w:date="2020-06-10T14:58:00Z">
              <w:r w:rsidR="0099361C">
                <w:t>(NG)</w:t>
              </w:r>
            </w:ins>
            <w:r w:rsidR="0099361C">
              <w:t>EN-DC</w:t>
            </w:r>
            <w:ins w:id="25" w:author="RAN2#110-e2" w:date="2020-06-10T14:58:00Z">
              <w:r w:rsidR="0099361C">
                <w:t xml:space="preserve"> and NE-DC</w:t>
              </w:r>
            </w:ins>
            <w:r w:rsidR="0099361C">
              <w:t xml:space="preserve"> </w:t>
            </w:r>
            <w:ins w:id="26" w:author="RAN2#110-e2" w:date="2020-06-10T14:58:00Z">
              <w:r w:rsidR="0099361C">
                <w:t>are</w:t>
              </w:r>
            </w:ins>
            <w:del w:id="27" w:author="RAN2#110-e2" w:date="2020-06-10T14:58:00Z">
              <w:r w:rsidR="0099361C">
                <w:delText>is</w:delText>
              </w:r>
            </w:del>
            <w:r w:rsidR="0099361C">
              <w:t xml:space="preserve"> not configured</w:t>
            </w:r>
            <w:ins w:id="28" w:author="RAN2#110-e2" w:date="2020-06-10T13:12:00Z">
              <w:r w:rsidR="0099361C">
                <w:t xml:space="preserve"> </w:t>
              </w:r>
            </w:ins>
            <w:ins w:id="29" w:author="RAN2#110-e2" w:date="2020-06-10T19:17:00Z">
              <w:r w:rsidR="0099361C">
                <w:t>or</w:t>
              </w:r>
            </w:ins>
            <w:ins w:id="30" w:author="RAN2#110-e2" w:date="2020-06-10T13:17:00Z">
              <w:r w:rsidR="0099361C">
                <w:t>,</w:t>
              </w:r>
            </w:ins>
            <w:ins w:id="31" w:author="RAN2#110-e2" w:date="2020-06-10T13:13:00Z">
              <w:r w:rsidR="0099361C">
                <w:t xml:space="preserve"> </w:t>
              </w:r>
            </w:ins>
            <w:ins w:id="32" w:author="RAN2#110-e2" w:date="2020-06-10T19:18:00Z">
              <w:r w:rsidR="0099361C">
                <w:t>when</w:t>
              </w:r>
            </w:ins>
            <w:ins w:id="33" w:author="RAN2#110-e2" w:date="2020-06-10T13:13:00Z">
              <w:r w:rsidR="0099361C">
                <w:t xml:space="preserve"> </w:t>
              </w:r>
            </w:ins>
            <w:ins w:id="34" w:author="RAN2#110-e" w:date="2020-06-17T08:33:00Z">
              <w:r w:rsidR="0099361C">
                <w:rPr>
                  <w:rFonts w:hint="eastAsia"/>
                  <w:color w:val="FF0000"/>
                </w:rPr>
                <w:t>consistent DRX</w:t>
              </w:r>
            </w:ins>
            <w:ins w:id="35" w:author="RAN2#110-e2" w:date="2020-06-10T13:13:00Z">
              <w:r w:rsidR="0099361C">
                <w:t xml:space="preserve"> </w:t>
              </w:r>
            </w:ins>
            <w:ins w:id="36" w:author="RAN2#110-e2" w:date="2020-06-10T19:18:00Z">
              <w:r w:rsidR="0099361C">
                <w:t xml:space="preserve">is configured </w:t>
              </w:r>
            </w:ins>
            <w:ins w:id="37" w:author="RAN2#110-e" w:date="2020-06-17T08:33:00Z">
              <w:r w:rsidR="0099361C">
                <w:t>in NR-DC</w:t>
              </w:r>
            </w:ins>
            <w:ins w:id="38" w:author="RAN2#110-e" w:date="2020-06-17T08:34:00Z">
              <w:r w:rsidR="0099361C">
                <w:t xml:space="preserve">. The </w:t>
              </w:r>
              <w:r w:rsidR="0099361C">
                <w:rPr>
                  <w:rFonts w:hint="eastAsia"/>
                  <w:color w:val="FF0000"/>
                </w:rPr>
                <w:t xml:space="preserve">consistent DRX </w:t>
              </w:r>
              <w:r w:rsidR="0099361C">
                <w:rPr>
                  <w:color w:val="FF0000"/>
                </w:rPr>
                <w:t xml:space="preserve">configuration implies that </w:t>
              </w:r>
            </w:ins>
            <w:ins w:id="39" w:author="RAN2#110-e2" w:date="2020-06-10T13:13:00Z">
              <w:r w:rsidR="0099361C" w:rsidRPr="00D84CC4">
                <w:rPr>
                  <w:rFonts w:hint="eastAsia"/>
                  <w:lang w:eastAsia="en-GB"/>
                </w:rPr>
                <w:t>MN and SN have the same DRX cycle and on-duration configured by MN completely contains on-duration configured by SN</w:t>
              </w:r>
            </w:ins>
            <w:r w:rsidR="0099361C" w:rsidRPr="00F725D9">
              <w:t>. It is mandated if the UE supports EUTRA</w:t>
            </w:r>
            <w:r w:rsidRPr="00F725D9">
              <w:t>.</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B20D5" w:rsidRPr="00F725D9" w14:paraId="0DE26BB4" w14:textId="77777777" w:rsidTr="007A2B87">
        <w:trPr>
          <w:cantSplit/>
          <w:ins w:id="40" w:author="RAN2#110-e" w:date="2020-05-22T11:41:00Z"/>
        </w:trPr>
        <w:tc>
          <w:tcPr>
            <w:tcW w:w="6807" w:type="dxa"/>
          </w:tcPr>
          <w:p w14:paraId="424A8067" w14:textId="207CCA23" w:rsidR="001B20D5" w:rsidRPr="00F725D9" w:rsidRDefault="001B20D5" w:rsidP="001B20D5">
            <w:pPr>
              <w:pStyle w:val="TAL"/>
              <w:rPr>
                <w:ins w:id="41" w:author="RAN2#110-e" w:date="2020-05-22T11:41:00Z"/>
                <w:b/>
                <w:i/>
              </w:rPr>
            </w:pPr>
            <w:proofErr w:type="spellStart"/>
            <w:ins w:id="42" w:author="RAN2#110-e" w:date="2020-05-22T11:41:00Z">
              <w:r w:rsidRPr="00F725D9">
                <w:rPr>
                  <w:b/>
                  <w:i/>
                </w:rPr>
                <w:t>eutra</w:t>
              </w:r>
              <w:proofErr w:type="spellEnd"/>
              <w:r w:rsidRPr="00F725D9">
                <w:rPr>
                  <w:b/>
                  <w:i/>
                </w:rPr>
                <w:t>-CGI-Reporting</w:t>
              </w:r>
              <w:r>
                <w:rPr>
                  <w:b/>
                  <w:i/>
                </w:rPr>
                <w:t>-NEDC</w:t>
              </w:r>
            </w:ins>
          </w:p>
          <w:p w14:paraId="1F92A9A3" w14:textId="437D4A2D" w:rsidR="001B20D5" w:rsidRPr="00F725D9" w:rsidRDefault="0099361C" w:rsidP="001B20D5">
            <w:pPr>
              <w:pStyle w:val="TAL"/>
              <w:rPr>
                <w:ins w:id="43" w:author="RAN2#110-e" w:date="2020-05-22T11:41:00Z"/>
                <w:b/>
                <w:i/>
              </w:rPr>
            </w:pPr>
            <w:ins w:id="44"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ins w:id="45" w:author="RAN2#110-e" w:date="2020-05-22T11:42:00Z">
              <w:r>
                <w:rPr>
                  <w:b/>
                  <w:i/>
                </w:rPr>
                <w:t xml:space="preserve"> </w:t>
              </w:r>
              <w:r w:rsidRPr="00FC3D3A">
                <w:t>NE</w:t>
              </w:r>
            </w:ins>
            <w:ins w:id="46" w:author="RAN2#110-e" w:date="2020-06-17T08:39:00Z">
              <w:r>
                <w:t>-</w:t>
              </w:r>
            </w:ins>
            <w:ins w:id="47" w:author="RAN2#110-e" w:date="2020-05-22T11:42:00Z">
              <w:r w:rsidRPr="00FC3D3A">
                <w:t>DC</w:t>
              </w:r>
              <w:r w:rsidRPr="00103ED6">
                <w:rPr>
                  <w:i/>
                </w:rPr>
                <w:t xml:space="preserve"> </w:t>
              </w:r>
            </w:ins>
            <w:ins w:id="48" w:author="vivo" w:date="2020-06-04T19:56:00Z">
              <w:r>
                <w:t>is</w:t>
              </w:r>
            </w:ins>
            <w:ins w:id="49" w:author="RAN2#110-e" w:date="2020-05-22T11:41:00Z">
              <w:r w:rsidRPr="00F725D9">
                <w:t xml:space="preserve"> configured.</w:t>
              </w:r>
            </w:ins>
          </w:p>
        </w:tc>
        <w:tc>
          <w:tcPr>
            <w:tcW w:w="709" w:type="dxa"/>
          </w:tcPr>
          <w:p w14:paraId="5882A130" w14:textId="014F4EAC" w:rsidR="001B20D5" w:rsidRPr="00F725D9" w:rsidRDefault="001B20D5" w:rsidP="001B20D5">
            <w:pPr>
              <w:pStyle w:val="TAL"/>
              <w:jc w:val="center"/>
              <w:rPr>
                <w:ins w:id="50" w:author="RAN2#110-e" w:date="2020-05-22T11:41:00Z"/>
              </w:rPr>
            </w:pPr>
            <w:ins w:id="51" w:author="vivo" w:date="2020-06-04T19:55:00Z">
              <w:r w:rsidRPr="00F725D9">
                <w:t>UE</w:t>
              </w:r>
            </w:ins>
          </w:p>
        </w:tc>
        <w:tc>
          <w:tcPr>
            <w:tcW w:w="564" w:type="dxa"/>
          </w:tcPr>
          <w:p w14:paraId="266E9983" w14:textId="63F6EAB4" w:rsidR="001B20D5" w:rsidRPr="00F725D9" w:rsidRDefault="0099361C" w:rsidP="001B20D5">
            <w:pPr>
              <w:pStyle w:val="TAL"/>
              <w:jc w:val="center"/>
              <w:rPr>
                <w:ins w:id="52" w:author="RAN2#110-e" w:date="2020-05-22T11:41:00Z"/>
              </w:rPr>
            </w:pPr>
            <w:ins w:id="53" w:author="RAN2#110-e" w:date="2020-06-17T08:39:00Z">
              <w:r>
                <w:t>No</w:t>
              </w:r>
            </w:ins>
          </w:p>
        </w:tc>
        <w:tc>
          <w:tcPr>
            <w:tcW w:w="712" w:type="dxa"/>
          </w:tcPr>
          <w:p w14:paraId="7C03FFB7" w14:textId="7194BDB7" w:rsidR="001B20D5" w:rsidRPr="00F725D9" w:rsidRDefault="001B20D5" w:rsidP="001B20D5">
            <w:pPr>
              <w:pStyle w:val="TAL"/>
              <w:jc w:val="center"/>
              <w:rPr>
                <w:ins w:id="54" w:author="RAN2#110-e" w:date="2020-05-22T11:41:00Z"/>
              </w:rPr>
            </w:pPr>
            <w:ins w:id="55" w:author="vivo" w:date="2020-06-04T19:55:00Z">
              <w:r w:rsidRPr="00F725D9">
                <w:t>No</w:t>
              </w:r>
            </w:ins>
          </w:p>
        </w:tc>
        <w:tc>
          <w:tcPr>
            <w:tcW w:w="737" w:type="dxa"/>
          </w:tcPr>
          <w:p w14:paraId="40761A79" w14:textId="723EF9E2" w:rsidR="001B20D5" w:rsidRPr="00F725D9" w:rsidRDefault="001B20D5" w:rsidP="001B20D5">
            <w:pPr>
              <w:pStyle w:val="TAL"/>
              <w:jc w:val="center"/>
              <w:rPr>
                <w:ins w:id="56" w:author="RAN2#110-e" w:date="2020-05-22T11:41:00Z"/>
                <w:rFonts w:eastAsia="MS Mincho"/>
              </w:rPr>
            </w:pPr>
            <w:ins w:id="57" w:author="vivo" w:date="2020-06-04T19:55:00Z">
              <w:r w:rsidRPr="00F725D9">
                <w:rPr>
                  <w:rFonts w:eastAsia="MS Mincho"/>
                </w:rPr>
                <w:t>No</w:t>
              </w:r>
            </w:ins>
          </w:p>
        </w:tc>
      </w:tr>
      <w:tr w:rsidR="001B20D5" w:rsidRPr="00F725D9" w14:paraId="7CEC64EA" w14:textId="77777777" w:rsidTr="007A2B87">
        <w:trPr>
          <w:cantSplit/>
          <w:ins w:id="58" w:author="vivo" w:date="2020-06-04T19:55:00Z"/>
        </w:trPr>
        <w:tc>
          <w:tcPr>
            <w:tcW w:w="6807" w:type="dxa"/>
          </w:tcPr>
          <w:p w14:paraId="12D4406B" w14:textId="3F861A40" w:rsidR="001B20D5" w:rsidRPr="00F725D9" w:rsidRDefault="001B20D5" w:rsidP="001B20D5">
            <w:pPr>
              <w:pStyle w:val="TAL"/>
              <w:rPr>
                <w:ins w:id="59" w:author="vivo" w:date="2020-06-04T19:55:00Z"/>
                <w:b/>
                <w:i/>
              </w:rPr>
            </w:pPr>
            <w:proofErr w:type="spellStart"/>
            <w:ins w:id="60" w:author="vivo" w:date="2020-06-04T19:55:00Z">
              <w:r w:rsidRPr="00F725D9">
                <w:rPr>
                  <w:b/>
                  <w:i/>
                </w:rPr>
                <w:t>eutra</w:t>
              </w:r>
              <w:proofErr w:type="spellEnd"/>
              <w:r w:rsidRPr="00F725D9">
                <w:rPr>
                  <w:b/>
                  <w:i/>
                </w:rPr>
                <w:t>-CGI-Reporting</w:t>
              </w:r>
              <w:r>
                <w:rPr>
                  <w:b/>
                  <w:i/>
                </w:rPr>
                <w:t>-NRDC</w:t>
              </w:r>
            </w:ins>
          </w:p>
          <w:p w14:paraId="3EC54DC0" w14:textId="408DDB11" w:rsidR="001B20D5" w:rsidRPr="00F725D9" w:rsidRDefault="0099361C" w:rsidP="001B20D5">
            <w:pPr>
              <w:pStyle w:val="TAL"/>
              <w:rPr>
                <w:ins w:id="61" w:author="vivo" w:date="2020-06-04T19:55:00Z"/>
                <w:b/>
                <w:i/>
              </w:rPr>
            </w:pPr>
            <w:ins w:id="62" w:author="vivo" w:date="2020-06-04T19:55: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NR</w:t>
              </w:r>
            </w:ins>
            <w:ins w:id="63" w:author="RAN2#110-e" w:date="2020-06-17T08:39:00Z">
              <w:r w:rsidRPr="00FE0A26">
                <w:t>-</w:t>
              </w:r>
            </w:ins>
            <w:ins w:id="64" w:author="vivo" w:date="2020-06-04T19:55:00Z">
              <w:r w:rsidRPr="00FE0A26">
                <w:t xml:space="preserve">DC </w:t>
              </w:r>
            </w:ins>
            <w:ins w:id="65" w:author="vivo" w:date="2020-06-04T19:56:00Z">
              <w:r>
                <w:t>is</w:t>
              </w:r>
            </w:ins>
            <w:ins w:id="66" w:author="vivo" w:date="2020-06-04T19:55:00Z">
              <w:r w:rsidRPr="00F725D9">
                <w:t xml:space="preserve"> configured</w:t>
              </w:r>
            </w:ins>
            <w:ins w:id="67" w:author="RAN2#110-e" w:date="2020-06-10T13:05:00Z">
              <w:r>
                <w:t xml:space="preserve"> </w:t>
              </w:r>
              <w:r w:rsidRPr="000A51F6">
                <w:t>wherein</w:t>
              </w:r>
            </w:ins>
            <w:ins w:id="68" w:author="RAN2#110-e" w:date="2020-06-10T13:06:00Z">
              <w:r>
                <w:t xml:space="preserve"> </w:t>
              </w:r>
              <w:r w:rsidRPr="000A51F6">
                <w:t>MN and SN have different DRX cycles</w:t>
              </w:r>
            </w:ins>
            <w:ins w:id="69" w:author="RAN2#110-e2" w:date="2020-06-10T13:16:00Z">
              <w:r w:rsidRPr="000A51F6">
                <w:t xml:space="preserve">, </w:t>
              </w:r>
            </w:ins>
            <w:ins w:id="70" w:author="RAN2#110-e2" w:date="2020-06-17T08:30:00Z">
              <w:r>
                <w:rPr>
                  <w:rFonts w:cs="Arial"/>
                </w:rPr>
                <w:t>or</w:t>
              </w:r>
            </w:ins>
            <w:ins w:id="71" w:author="RAN2#110-e2" w:date="2020-06-10T13:16:00Z">
              <w:r w:rsidRPr="00D84CC4">
                <w:rPr>
                  <w:rFonts w:cs="Arial"/>
                </w:rPr>
                <w:t xml:space="preserve"> on-duration configured by MN does not contain on-duration configured by SN</w:t>
              </w:r>
            </w:ins>
          </w:p>
        </w:tc>
        <w:tc>
          <w:tcPr>
            <w:tcW w:w="709" w:type="dxa"/>
          </w:tcPr>
          <w:p w14:paraId="32448376" w14:textId="7663DC77" w:rsidR="001B20D5" w:rsidRPr="00F725D9" w:rsidRDefault="001B20D5" w:rsidP="001B20D5">
            <w:pPr>
              <w:pStyle w:val="TAL"/>
              <w:jc w:val="center"/>
              <w:rPr>
                <w:ins w:id="72" w:author="vivo" w:date="2020-06-04T19:55:00Z"/>
              </w:rPr>
            </w:pPr>
            <w:ins w:id="73" w:author="vivo" w:date="2020-06-04T19:55:00Z">
              <w:r w:rsidRPr="00F725D9">
                <w:t>UE</w:t>
              </w:r>
            </w:ins>
          </w:p>
        </w:tc>
        <w:tc>
          <w:tcPr>
            <w:tcW w:w="564" w:type="dxa"/>
          </w:tcPr>
          <w:p w14:paraId="09740F00" w14:textId="606A8ABA" w:rsidR="001B20D5" w:rsidRPr="00F725D9" w:rsidRDefault="0099361C" w:rsidP="001B20D5">
            <w:pPr>
              <w:pStyle w:val="TAL"/>
              <w:jc w:val="center"/>
              <w:rPr>
                <w:ins w:id="74" w:author="vivo" w:date="2020-06-04T19:55:00Z"/>
              </w:rPr>
            </w:pPr>
            <w:ins w:id="75" w:author="RAN2#110-e" w:date="2020-06-17T08:39:00Z">
              <w:r>
                <w:t>No</w:t>
              </w:r>
            </w:ins>
          </w:p>
        </w:tc>
        <w:tc>
          <w:tcPr>
            <w:tcW w:w="712" w:type="dxa"/>
          </w:tcPr>
          <w:p w14:paraId="44703144" w14:textId="5786B651" w:rsidR="001B20D5" w:rsidRPr="00F725D9" w:rsidRDefault="001B20D5" w:rsidP="001B20D5">
            <w:pPr>
              <w:pStyle w:val="TAL"/>
              <w:jc w:val="center"/>
              <w:rPr>
                <w:ins w:id="76" w:author="vivo" w:date="2020-06-04T19:55:00Z"/>
              </w:rPr>
            </w:pPr>
            <w:ins w:id="77" w:author="vivo" w:date="2020-06-04T19:55:00Z">
              <w:r w:rsidRPr="00F725D9">
                <w:t>No</w:t>
              </w:r>
            </w:ins>
          </w:p>
        </w:tc>
        <w:tc>
          <w:tcPr>
            <w:tcW w:w="737" w:type="dxa"/>
          </w:tcPr>
          <w:p w14:paraId="1F1ED55F" w14:textId="660D1F75" w:rsidR="001B20D5" w:rsidRPr="00F725D9" w:rsidRDefault="001B20D5" w:rsidP="001B20D5">
            <w:pPr>
              <w:pStyle w:val="TAL"/>
              <w:jc w:val="center"/>
              <w:rPr>
                <w:ins w:id="78" w:author="vivo" w:date="2020-06-04T19:55:00Z"/>
                <w:rFonts w:eastAsia="MS Mincho"/>
              </w:rPr>
            </w:pPr>
            <w:ins w:id="79" w:author="vivo" w:date="2020-06-04T19:55:00Z">
              <w:r w:rsidRPr="00F725D9">
                <w:rPr>
                  <w:rFonts w:eastAsia="MS Mincho"/>
                </w:rPr>
                <w:t>No</w:t>
              </w:r>
            </w:ins>
          </w:p>
        </w:tc>
      </w:tr>
      <w:tr w:rsidR="001B20D5" w:rsidRPr="00F725D9" w14:paraId="44A870C2" w14:textId="77777777" w:rsidTr="007A2B87">
        <w:trPr>
          <w:cantSplit/>
        </w:trPr>
        <w:tc>
          <w:tcPr>
            <w:tcW w:w="6807" w:type="dxa"/>
          </w:tcPr>
          <w:p w14:paraId="539A3FBD"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eventA-MeasAndReport</w:t>
            </w:r>
            <w:proofErr w:type="spellEnd"/>
          </w:p>
          <w:p w14:paraId="5F8C242E"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6A8623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4CC0110"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151A80A"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5FD80F62" w14:textId="77777777" w:rsidTr="007A2B87">
        <w:trPr>
          <w:cantSplit/>
        </w:trPr>
        <w:tc>
          <w:tcPr>
            <w:tcW w:w="6807" w:type="dxa"/>
          </w:tcPr>
          <w:p w14:paraId="0CFA9640" w14:textId="77777777" w:rsidR="001B20D5" w:rsidRPr="00F725D9" w:rsidRDefault="001B20D5" w:rsidP="001B20D5">
            <w:pPr>
              <w:pStyle w:val="TAL"/>
              <w:rPr>
                <w:b/>
                <w:i/>
              </w:rPr>
            </w:pPr>
            <w:proofErr w:type="spellStart"/>
            <w:r w:rsidRPr="00F725D9">
              <w:rPr>
                <w:b/>
                <w:i/>
              </w:rPr>
              <w:t>eventB-MeasAndReport</w:t>
            </w:r>
            <w:proofErr w:type="spellEnd"/>
          </w:p>
          <w:p w14:paraId="0462CB94" w14:textId="77777777" w:rsidR="001B20D5" w:rsidRPr="00F725D9" w:rsidRDefault="001B20D5" w:rsidP="001B20D5">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1B20D5" w:rsidRPr="00F725D9" w:rsidRDefault="001B20D5" w:rsidP="001B20D5">
            <w:pPr>
              <w:pStyle w:val="TAL"/>
              <w:jc w:val="center"/>
            </w:pPr>
            <w:r w:rsidRPr="00F725D9">
              <w:t>UE</w:t>
            </w:r>
          </w:p>
        </w:tc>
        <w:tc>
          <w:tcPr>
            <w:tcW w:w="564" w:type="dxa"/>
          </w:tcPr>
          <w:p w14:paraId="78CF30C1" w14:textId="77777777" w:rsidR="001B20D5" w:rsidRPr="00F725D9" w:rsidRDefault="001B20D5" w:rsidP="001B20D5">
            <w:pPr>
              <w:pStyle w:val="TAL"/>
              <w:jc w:val="center"/>
            </w:pPr>
            <w:r w:rsidRPr="00F725D9">
              <w:t>CY</w:t>
            </w:r>
          </w:p>
        </w:tc>
        <w:tc>
          <w:tcPr>
            <w:tcW w:w="712" w:type="dxa"/>
          </w:tcPr>
          <w:p w14:paraId="3F8E5EF0" w14:textId="77777777" w:rsidR="001B20D5" w:rsidRPr="00F725D9" w:rsidRDefault="001B20D5" w:rsidP="001B20D5">
            <w:pPr>
              <w:pStyle w:val="TAL"/>
              <w:jc w:val="center"/>
            </w:pPr>
            <w:r w:rsidRPr="00F725D9">
              <w:t>No</w:t>
            </w:r>
          </w:p>
        </w:tc>
        <w:tc>
          <w:tcPr>
            <w:tcW w:w="737" w:type="dxa"/>
          </w:tcPr>
          <w:p w14:paraId="53DCFCB8"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5E5B8C3" w14:textId="77777777" w:rsidTr="007A2B87">
        <w:trPr>
          <w:cantSplit/>
        </w:trPr>
        <w:tc>
          <w:tcPr>
            <w:tcW w:w="6807" w:type="dxa"/>
          </w:tcPr>
          <w:p w14:paraId="7ED31C0F" w14:textId="77777777" w:rsidR="001B20D5" w:rsidRPr="00F725D9" w:rsidRDefault="001B20D5" w:rsidP="001B20D5">
            <w:pPr>
              <w:pStyle w:val="TAL"/>
              <w:rPr>
                <w:b/>
                <w:i/>
              </w:rPr>
            </w:pPr>
            <w:r w:rsidRPr="00F725D9">
              <w:rPr>
                <w:b/>
                <w:i/>
              </w:rPr>
              <w:t>handoverLTE-5GC</w:t>
            </w:r>
          </w:p>
          <w:p w14:paraId="03E85627" w14:textId="77777777" w:rsidR="001B20D5" w:rsidRPr="00F725D9" w:rsidRDefault="001B20D5" w:rsidP="001B20D5">
            <w:pPr>
              <w:pStyle w:val="TAL"/>
            </w:pPr>
            <w:r w:rsidRPr="00F725D9">
              <w:t>Indicates whether the UE supports HO to EUTRA connected to 5GC. It is mandated if the UE supports EUTRA connected to 5GC.</w:t>
            </w:r>
          </w:p>
        </w:tc>
        <w:tc>
          <w:tcPr>
            <w:tcW w:w="709" w:type="dxa"/>
          </w:tcPr>
          <w:p w14:paraId="033DBC76" w14:textId="77777777" w:rsidR="001B20D5" w:rsidRPr="00F725D9" w:rsidRDefault="001B20D5" w:rsidP="001B20D5">
            <w:pPr>
              <w:pStyle w:val="TAL"/>
              <w:jc w:val="center"/>
            </w:pPr>
            <w:r w:rsidRPr="00F725D9">
              <w:t>UE</w:t>
            </w:r>
          </w:p>
        </w:tc>
        <w:tc>
          <w:tcPr>
            <w:tcW w:w="564" w:type="dxa"/>
          </w:tcPr>
          <w:p w14:paraId="7273A75F" w14:textId="77777777" w:rsidR="001B20D5" w:rsidRPr="00F725D9" w:rsidRDefault="001B20D5" w:rsidP="001B20D5">
            <w:pPr>
              <w:pStyle w:val="TAL"/>
              <w:jc w:val="center"/>
            </w:pPr>
            <w:r w:rsidRPr="00F725D9">
              <w:t>CY</w:t>
            </w:r>
          </w:p>
        </w:tc>
        <w:tc>
          <w:tcPr>
            <w:tcW w:w="712" w:type="dxa"/>
          </w:tcPr>
          <w:p w14:paraId="59E8E3AB" w14:textId="77777777" w:rsidR="001B20D5" w:rsidRPr="00F725D9" w:rsidRDefault="001B20D5" w:rsidP="001B20D5">
            <w:pPr>
              <w:pStyle w:val="TAL"/>
              <w:jc w:val="center"/>
            </w:pPr>
            <w:r w:rsidRPr="00F725D9">
              <w:t>Yes</w:t>
            </w:r>
          </w:p>
        </w:tc>
        <w:tc>
          <w:tcPr>
            <w:tcW w:w="737" w:type="dxa"/>
          </w:tcPr>
          <w:p w14:paraId="56730723"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293934C" w14:textId="77777777" w:rsidTr="007A2B87">
        <w:trPr>
          <w:cantSplit/>
        </w:trPr>
        <w:tc>
          <w:tcPr>
            <w:tcW w:w="6807" w:type="dxa"/>
          </w:tcPr>
          <w:p w14:paraId="28EDCBA9" w14:textId="77777777" w:rsidR="001B20D5" w:rsidRPr="00F725D9" w:rsidRDefault="001B20D5" w:rsidP="001B20D5">
            <w:pPr>
              <w:pStyle w:val="TAL"/>
              <w:rPr>
                <w:b/>
                <w:i/>
              </w:rPr>
            </w:pPr>
            <w:proofErr w:type="spellStart"/>
            <w:r w:rsidRPr="00F725D9">
              <w:rPr>
                <w:b/>
                <w:i/>
              </w:rPr>
              <w:t>handoverFDD</w:t>
            </w:r>
            <w:proofErr w:type="spellEnd"/>
            <w:r w:rsidRPr="00F725D9">
              <w:rPr>
                <w:b/>
                <w:i/>
              </w:rPr>
              <w:t>-TDD</w:t>
            </w:r>
          </w:p>
          <w:p w14:paraId="45AADC6C" w14:textId="77777777" w:rsidR="001B20D5" w:rsidRPr="00F725D9" w:rsidRDefault="001B20D5" w:rsidP="001B20D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1B20D5" w:rsidRPr="00F725D9" w:rsidRDefault="001B20D5" w:rsidP="001B20D5">
            <w:pPr>
              <w:pStyle w:val="TAL"/>
              <w:jc w:val="center"/>
            </w:pPr>
            <w:r w:rsidRPr="00F725D9">
              <w:t>UE</w:t>
            </w:r>
          </w:p>
        </w:tc>
        <w:tc>
          <w:tcPr>
            <w:tcW w:w="564" w:type="dxa"/>
          </w:tcPr>
          <w:p w14:paraId="422B0D0E" w14:textId="77777777" w:rsidR="001B20D5" w:rsidRPr="00F725D9" w:rsidRDefault="001B20D5" w:rsidP="001B20D5">
            <w:pPr>
              <w:pStyle w:val="TAL"/>
              <w:jc w:val="center"/>
            </w:pPr>
            <w:r w:rsidRPr="00F725D9">
              <w:t>Yes</w:t>
            </w:r>
          </w:p>
        </w:tc>
        <w:tc>
          <w:tcPr>
            <w:tcW w:w="712" w:type="dxa"/>
          </w:tcPr>
          <w:p w14:paraId="08A09DFE" w14:textId="77777777" w:rsidR="001B20D5" w:rsidRPr="00F725D9" w:rsidRDefault="001B20D5" w:rsidP="001B20D5">
            <w:pPr>
              <w:pStyle w:val="TAL"/>
              <w:jc w:val="center"/>
            </w:pPr>
            <w:r w:rsidRPr="00F725D9">
              <w:t>No</w:t>
            </w:r>
          </w:p>
        </w:tc>
        <w:tc>
          <w:tcPr>
            <w:tcW w:w="737" w:type="dxa"/>
          </w:tcPr>
          <w:p w14:paraId="14D9CCD4"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C5B541" w14:textId="77777777" w:rsidTr="007A2B87">
        <w:trPr>
          <w:cantSplit/>
        </w:trPr>
        <w:tc>
          <w:tcPr>
            <w:tcW w:w="6807" w:type="dxa"/>
          </w:tcPr>
          <w:p w14:paraId="72867983" w14:textId="77777777" w:rsidR="001B20D5" w:rsidRPr="00F725D9" w:rsidRDefault="001B20D5" w:rsidP="001B20D5">
            <w:pPr>
              <w:pStyle w:val="TAL"/>
              <w:rPr>
                <w:b/>
                <w:i/>
              </w:rPr>
            </w:pPr>
            <w:r w:rsidRPr="00F725D9">
              <w:rPr>
                <w:b/>
                <w:i/>
              </w:rPr>
              <w:t>handoverFR1-FR2</w:t>
            </w:r>
          </w:p>
          <w:p w14:paraId="2BF08B8F" w14:textId="77777777" w:rsidR="001B20D5" w:rsidRPr="00F725D9" w:rsidRDefault="001B20D5" w:rsidP="001B20D5">
            <w:pPr>
              <w:pStyle w:val="TAL"/>
              <w:rPr>
                <w:b/>
                <w:i/>
              </w:rPr>
            </w:pPr>
            <w:r w:rsidRPr="00F725D9">
              <w:t xml:space="preserve">Indicates whether the UE supports HO between FR1 and FR2.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1B20D5" w:rsidRPr="00F725D9" w:rsidRDefault="001B20D5" w:rsidP="001B20D5">
            <w:pPr>
              <w:pStyle w:val="TAL"/>
              <w:jc w:val="center"/>
              <w:rPr>
                <w:rFonts w:eastAsia="Yu Mincho"/>
              </w:rPr>
            </w:pPr>
            <w:r w:rsidRPr="00F725D9">
              <w:rPr>
                <w:rFonts w:eastAsia="Yu Mincho"/>
              </w:rPr>
              <w:t>UE</w:t>
            </w:r>
          </w:p>
        </w:tc>
        <w:tc>
          <w:tcPr>
            <w:tcW w:w="564" w:type="dxa"/>
          </w:tcPr>
          <w:p w14:paraId="53B43DF5" w14:textId="77777777" w:rsidR="001B20D5" w:rsidRPr="00F725D9" w:rsidRDefault="001B20D5" w:rsidP="001B20D5">
            <w:pPr>
              <w:pStyle w:val="TAL"/>
              <w:jc w:val="center"/>
              <w:rPr>
                <w:rFonts w:eastAsia="Yu Mincho"/>
              </w:rPr>
            </w:pPr>
            <w:r w:rsidRPr="00F725D9">
              <w:rPr>
                <w:rFonts w:eastAsia="Yu Mincho"/>
              </w:rPr>
              <w:t>Yes</w:t>
            </w:r>
          </w:p>
        </w:tc>
        <w:tc>
          <w:tcPr>
            <w:tcW w:w="712" w:type="dxa"/>
          </w:tcPr>
          <w:p w14:paraId="44B9C395" w14:textId="77777777" w:rsidR="001B20D5" w:rsidRPr="00F725D9" w:rsidRDefault="001B20D5" w:rsidP="001B20D5">
            <w:pPr>
              <w:pStyle w:val="TAL"/>
              <w:jc w:val="center"/>
              <w:rPr>
                <w:rFonts w:eastAsia="Yu Mincho"/>
              </w:rPr>
            </w:pPr>
            <w:r w:rsidRPr="00F725D9">
              <w:rPr>
                <w:rFonts w:eastAsia="Yu Mincho"/>
              </w:rPr>
              <w:t>No</w:t>
            </w:r>
          </w:p>
        </w:tc>
        <w:tc>
          <w:tcPr>
            <w:tcW w:w="737" w:type="dxa"/>
          </w:tcPr>
          <w:p w14:paraId="2591145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2F11E8C4" w14:textId="77777777" w:rsidTr="007A2B87">
        <w:trPr>
          <w:cantSplit/>
        </w:trPr>
        <w:tc>
          <w:tcPr>
            <w:tcW w:w="6807" w:type="dxa"/>
          </w:tcPr>
          <w:p w14:paraId="40C7572E" w14:textId="77777777" w:rsidR="001B20D5" w:rsidRPr="00F725D9" w:rsidRDefault="001B20D5" w:rsidP="001B20D5">
            <w:pPr>
              <w:pStyle w:val="TAL"/>
              <w:rPr>
                <w:b/>
                <w:i/>
              </w:rPr>
            </w:pPr>
            <w:proofErr w:type="spellStart"/>
            <w:r w:rsidRPr="00F725D9">
              <w:rPr>
                <w:b/>
                <w:i/>
              </w:rPr>
              <w:t>handoverInterF</w:t>
            </w:r>
            <w:proofErr w:type="spellEnd"/>
          </w:p>
          <w:p w14:paraId="3A684E03" w14:textId="77777777" w:rsidR="001B20D5" w:rsidRPr="00F725D9" w:rsidRDefault="001B20D5" w:rsidP="001B20D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1B20D5" w:rsidRPr="00F725D9" w:rsidRDefault="001B20D5" w:rsidP="001B20D5">
            <w:pPr>
              <w:pStyle w:val="TAL"/>
              <w:jc w:val="center"/>
            </w:pPr>
            <w:r w:rsidRPr="00F725D9">
              <w:t>UE</w:t>
            </w:r>
          </w:p>
        </w:tc>
        <w:tc>
          <w:tcPr>
            <w:tcW w:w="564" w:type="dxa"/>
          </w:tcPr>
          <w:p w14:paraId="76B7426A" w14:textId="77777777" w:rsidR="001B20D5" w:rsidRPr="00F725D9" w:rsidRDefault="001B20D5" w:rsidP="001B20D5">
            <w:pPr>
              <w:pStyle w:val="TAL"/>
              <w:jc w:val="center"/>
            </w:pPr>
            <w:r w:rsidRPr="00F725D9">
              <w:t>Yes</w:t>
            </w:r>
          </w:p>
        </w:tc>
        <w:tc>
          <w:tcPr>
            <w:tcW w:w="712" w:type="dxa"/>
          </w:tcPr>
          <w:p w14:paraId="6F7BE420" w14:textId="77777777" w:rsidR="001B20D5" w:rsidRPr="00F725D9" w:rsidRDefault="001B20D5" w:rsidP="001B20D5">
            <w:pPr>
              <w:pStyle w:val="TAL"/>
              <w:jc w:val="center"/>
            </w:pPr>
            <w:r w:rsidRPr="00F725D9">
              <w:t>Yes</w:t>
            </w:r>
          </w:p>
        </w:tc>
        <w:tc>
          <w:tcPr>
            <w:tcW w:w="737" w:type="dxa"/>
          </w:tcPr>
          <w:p w14:paraId="7EEB972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6FEABE8D" w14:textId="77777777" w:rsidTr="007A2B87">
        <w:trPr>
          <w:cantSplit/>
        </w:trPr>
        <w:tc>
          <w:tcPr>
            <w:tcW w:w="6807" w:type="dxa"/>
          </w:tcPr>
          <w:p w14:paraId="5D1B72F4" w14:textId="77777777" w:rsidR="001B20D5" w:rsidRPr="00F725D9" w:rsidRDefault="001B20D5" w:rsidP="001B20D5">
            <w:pPr>
              <w:pStyle w:val="TAL"/>
              <w:rPr>
                <w:b/>
                <w:i/>
              </w:rPr>
            </w:pPr>
            <w:proofErr w:type="spellStart"/>
            <w:r w:rsidRPr="00F725D9">
              <w:rPr>
                <w:b/>
                <w:i/>
              </w:rPr>
              <w:t>handoverLTE</w:t>
            </w:r>
            <w:proofErr w:type="spellEnd"/>
            <w:r w:rsidRPr="00F725D9">
              <w:rPr>
                <w:b/>
                <w:i/>
              </w:rPr>
              <w:t>-EPC</w:t>
            </w:r>
          </w:p>
          <w:p w14:paraId="0115ECFC" w14:textId="77777777" w:rsidR="001B20D5" w:rsidRPr="00F725D9" w:rsidRDefault="001B20D5" w:rsidP="001B20D5">
            <w:pPr>
              <w:pStyle w:val="TAL"/>
            </w:pPr>
            <w:r w:rsidRPr="00F725D9">
              <w:t>Indicates whether the UE supports HO to EUTRA connected to EPC. It is mandated if the UE supports EUTRA connected to EPC.</w:t>
            </w:r>
          </w:p>
        </w:tc>
        <w:tc>
          <w:tcPr>
            <w:tcW w:w="709" w:type="dxa"/>
          </w:tcPr>
          <w:p w14:paraId="41313A11" w14:textId="77777777" w:rsidR="001B20D5" w:rsidRPr="00F725D9" w:rsidRDefault="001B20D5" w:rsidP="001B20D5">
            <w:pPr>
              <w:pStyle w:val="TAL"/>
              <w:jc w:val="center"/>
            </w:pPr>
            <w:r w:rsidRPr="00F725D9">
              <w:t>UE</w:t>
            </w:r>
          </w:p>
        </w:tc>
        <w:tc>
          <w:tcPr>
            <w:tcW w:w="564" w:type="dxa"/>
          </w:tcPr>
          <w:p w14:paraId="188D72B3" w14:textId="77777777" w:rsidR="001B20D5" w:rsidRPr="00F725D9" w:rsidRDefault="001B20D5" w:rsidP="001B20D5">
            <w:pPr>
              <w:pStyle w:val="TAL"/>
              <w:jc w:val="center"/>
            </w:pPr>
            <w:r w:rsidRPr="00F725D9">
              <w:t>CY</w:t>
            </w:r>
          </w:p>
        </w:tc>
        <w:tc>
          <w:tcPr>
            <w:tcW w:w="712" w:type="dxa"/>
          </w:tcPr>
          <w:p w14:paraId="0575F7C6" w14:textId="77777777" w:rsidR="001B20D5" w:rsidRPr="00F725D9" w:rsidRDefault="001B20D5" w:rsidP="001B20D5">
            <w:pPr>
              <w:pStyle w:val="TAL"/>
              <w:jc w:val="center"/>
            </w:pPr>
            <w:r w:rsidRPr="00F725D9">
              <w:t>Yes</w:t>
            </w:r>
          </w:p>
        </w:tc>
        <w:tc>
          <w:tcPr>
            <w:tcW w:w="737" w:type="dxa"/>
          </w:tcPr>
          <w:p w14:paraId="19AF29FE"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2D7B18B0" w14:textId="77777777" w:rsidTr="001A5963">
        <w:trPr>
          <w:cantSplit/>
        </w:trPr>
        <w:tc>
          <w:tcPr>
            <w:tcW w:w="6807" w:type="dxa"/>
          </w:tcPr>
          <w:p w14:paraId="1B9D19CA" w14:textId="77777777" w:rsidR="001B20D5" w:rsidRPr="00F725D9" w:rsidRDefault="001B20D5" w:rsidP="001B20D5">
            <w:pPr>
              <w:keepNext/>
              <w:keepLines/>
              <w:spacing w:after="0"/>
              <w:rPr>
                <w:rFonts w:ascii="Arial" w:hAnsi="Arial"/>
                <w:b/>
                <w:i/>
                <w:sz w:val="18"/>
              </w:rPr>
            </w:pPr>
            <w:r w:rsidRPr="00F725D9">
              <w:rPr>
                <w:rFonts w:ascii="Arial" w:hAnsi="Arial"/>
                <w:b/>
                <w:i/>
                <w:sz w:val="18"/>
              </w:rPr>
              <w:t>handoverUTRA-FDD-r16</w:t>
            </w:r>
          </w:p>
          <w:p w14:paraId="74F329E1" w14:textId="77777777" w:rsidR="001B20D5" w:rsidRPr="00F725D9" w:rsidRDefault="001B20D5" w:rsidP="001B20D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1B20D5" w:rsidRPr="00F725D9" w:rsidRDefault="001B20D5" w:rsidP="001B20D5">
            <w:pPr>
              <w:pStyle w:val="TAL"/>
              <w:jc w:val="center"/>
            </w:pPr>
            <w:r w:rsidRPr="00F725D9">
              <w:t>UE</w:t>
            </w:r>
          </w:p>
        </w:tc>
        <w:tc>
          <w:tcPr>
            <w:tcW w:w="564" w:type="dxa"/>
          </w:tcPr>
          <w:p w14:paraId="57E88DB7" w14:textId="77777777" w:rsidR="001B20D5" w:rsidRPr="00F725D9" w:rsidRDefault="001B20D5" w:rsidP="001B20D5">
            <w:pPr>
              <w:pStyle w:val="TAL"/>
              <w:jc w:val="center"/>
            </w:pPr>
            <w:r w:rsidRPr="00F725D9">
              <w:t>No</w:t>
            </w:r>
          </w:p>
        </w:tc>
        <w:tc>
          <w:tcPr>
            <w:tcW w:w="712" w:type="dxa"/>
          </w:tcPr>
          <w:p w14:paraId="0F918CBC" w14:textId="77777777" w:rsidR="001B20D5" w:rsidRPr="00F725D9" w:rsidRDefault="001B20D5" w:rsidP="001B20D5">
            <w:pPr>
              <w:pStyle w:val="TAL"/>
              <w:jc w:val="center"/>
            </w:pPr>
            <w:r w:rsidRPr="00F725D9">
              <w:t>Yes</w:t>
            </w:r>
          </w:p>
        </w:tc>
        <w:tc>
          <w:tcPr>
            <w:tcW w:w="737" w:type="dxa"/>
          </w:tcPr>
          <w:p w14:paraId="5DD0C74F" w14:textId="77777777" w:rsidR="001B20D5" w:rsidRPr="00F725D9" w:rsidRDefault="001B20D5" w:rsidP="001B20D5">
            <w:pPr>
              <w:pStyle w:val="TAL"/>
              <w:jc w:val="center"/>
            </w:pPr>
            <w:r w:rsidRPr="00F725D9">
              <w:t>Yes</w:t>
            </w:r>
          </w:p>
        </w:tc>
      </w:tr>
      <w:tr w:rsidR="001B20D5" w:rsidRPr="00F725D9" w14:paraId="767B08AE" w14:textId="77777777" w:rsidTr="007A2B87">
        <w:trPr>
          <w:cantSplit/>
        </w:trPr>
        <w:tc>
          <w:tcPr>
            <w:tcW w:w="6807" w:type="dxa"/>
          </w:tcPr>
          <w:p w14:paraId="666EDC7F" w14:textId="77777777" w:rsidR="001B20D5" w:rsidRPr="00F725D9" w:rsidRDefault="001B20D5" w:rsidP="001B20D5">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1B20D5" w:rsidRPr="00F725D9" w:rsidRDefault="001B20D5" w:rsidP="001B20D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59772E6"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E1FD65E"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366FB4E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ED280EC" w14:textId="77777777" w:rsidTr="007A2B87">
        <w:trPr>
          <w:cantSplit/>
        </w:trPr>
        <w:tc>
          <w:tcPr>
            <w:tcW w:w="6807" w:type="dxa"/>
          </w:tcPr>
          <w:p w14:paraId="6908FF75" w14:textId="77777777" w:rsidR="001B20D5" w:rsidRPr="00F725D9" w:rsidRDefault="001B20D5" w:rsidP="001B20D5">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882498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94AF45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4B8D8274"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1B20D5" w:rsidRPr="00F725D9" w:rsidRDefault="001B20D5" w:rsidP="001B20D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1B20D5" w:rsidRPr="00F725D9"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695EC4E6" w14:textId="77777777" w:rsidTr="007A2B87">
        <w:trPr>
          <w:cantSplit/>
        </w:trPr>
        <w:tc>
          <w:tcPr>
            <w:tcW w:w="6807" w:type="dxa"/>
          </w:tcPr>
          <w:p w14:paraId="13C387DC" w14:textId="77777777" w:rsidR="001B20D5" w:rsidRPr="00F725D9" w:rsidRDefault="001B20D5" w:rsidP="001B20D5">
            <w:pPr>
              <w:pStyle w:val="TAL"/>
              <w:rPr>
                <w:b/>
                <w:i/>
              </w:rPr>
            </w:pPr>
            <w:proofErr w:type="spellStart"/>
            <w:r w:rsidRPr="00F725D9">
              <w:rPr>
                <w:b/>
                <w:i/>
              </w:rPr>
              <w:t>maxNumberCSI</w:t>
            </w:r>
            <w:proofErr w:type="spellEnd"/>
            <w:r w:rsidRPr="00F725D9">
              <w:rPr>
                <w:b/>
                <w:i/>
              </w:rPr>
              <w:t>-RS-RRM-RS-SINR</w:t>
            </w:r>
          </w:p>
          <w:p w14:paraId="4F3FBD4A" w14:textId="77777777" w:rsidR="001B20D5" w:rsidRPr="00F725D9" w:rsidRDefault="001B20D5" w:rsidP="001B20D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1B20D5" w:rsidRPr="00F725D9" w:rsidRDefault="001B20D5" w:rsidP="001B20D5">
            <w:pPr>
              <w:pStyle w:val="TAL"/>
              <w:jc w:val="center"/>
            </w:pPr>
            <w:r w:rsidRPr="00F725D9">
              <w:t>UE</w:t>
            </w:r>
          </w:p>
        </w:tc>
        <w:tc>
          <w:tcPr>
            <w:tcW w:w="564" w:type="dxa"/>
          </w:tcPr>
          <w:p w14:paraId="4DEC1EE6" w14:textId="77777777" w:rsidR="001B20D5" w:rsidRPr="00F725D9" w:rsidRDefault="001B20D5" w:rsidP="001B20D5">
            <w:pPr>
              <w:pStyle w:val="TAL"/>
              <w:jc w:val="center"/>
            </w:pPr>
            <w:r w:rsidRPr="00F725D9">
              <w:t>CY</w:t>
            </w:r>
          </w:p>
        </w:tc>
        <w:tc>
          <w:tcPr>
            <w:tcW w:w="712" w:type="dxa"/>
          </w:tcPr>
          <w:p w14:paraId="766A4E3E" w14:textId="77777777" w:rsidR="001B20D5" w:rsidRPr="00F725D9" w:rsidRDefault="001B20D5" w:rsidP="001B20D5">
            <w:pPr>
              <w:pStyle w:val="TAL"/>
              <w:jc w:val="center"/>
            </w:pPr>
            <w:r w:rsidRPr="00F725D9">
              <w:t>No</w:t>
            </w:r>
          </w:p>
        </w:tc>
        <w:tc>
          <w:tcPr>
            <w:tcW w:w="737" w:type="dxa"/>
          </w:tcPr>
          <w:p w14:paraId="6748A7EB"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08D1CA7E" w14:textId="77777777" w:rsidTr="007A2B87">
        <w:trPr>
          <w:cantSplit/>
        </w:trPr>
        <w:tc>
          <w:tcPr>
            <w:tcW w:w="6807" w:type="dxa"/>
          </w:tcPr>
          <w:p w14:paraId="73B4A649" w14:textId="77777777" w:rsidR="001B20D5" w:rsidRPr="00F725D9" w:rsidRDefault="001B20D5" w:rsidP="001B20D5">
            <w:pPr>
              <w:pStyle w:val="TAL"/>
              <w:rPr>
                <w:b/>
                <w:i/>
              </w:rPr>
            </w:pPr>
            <w:proofErr w:type="spellStart"/>
            <w:r w:rsidRPr="00F725D9">
              <w:rPr>
                <w:b/>
                <w:i/>
              </w:rPr>
              <w:t>maxNumberResource</w:t>
            </w:r>
            <w:proofErr w:type="spellEnd"/>
            <w:r w:rsidRPr="00F725D9">
              <w:rPr>
                <w:b/>
                <w:i/>
              </w:rPr>
              <w:t>-CSI-RS-RLM</w:t>
            </w:r>
          </w:p>
          <w:p w14:paraId="745C2C96" w14:textId="77777777" w:rsidR="001B20D5" w:rsidRPr="00F725D9" w:rsidRDefault="001B20D5" w:rsidP="001B20D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1B20D5" w:rsidRPr="00F725D9" w:rsidRDefault="001B20D5" w:rsidP="001B20D5">
            <w:pPr>
              <w:pStyle w:val="TAL"/>
              <w:jc w:val="center"/>
            </w:pPr>
            <w:r w:rsidRPr="00F725D9">
              <w:t>UE</w:t>
            </w:r>
          </w:p>
        </w:tc>
        <w:tc>
          <w:tcPr>
            <w:tcW w:w="564" w:type="dxa"/>
          </w:tcPr>
          <w:p w14:paraId="770A2788" w14:textId="77777777" w:rsidR="001B20D5" w:rsidRPr="00F725D9" w:rsidRDefault="001B20D5" w:rsidP="001B20D5">
            <w:pPr>
              <w:pStyle w:val="TAL"/>
              <w:jc w:val="center"/>
            </w:pPr>
            <w:r w:rsidRPr="00F725D9">
              <w:t>CY</w:t>
            </w:r>
          </w:p>
        </w:tc>
        <w:tc>
          <w:tcPr>
            <w:tcW w:w="712" w:type="dxa"/>
          </w:tcPr>
          <w:p w14:paraId="5B9B75E7" w14:textId="77777777" w:rsidR="001B20D5" w:rsidRPr="00F725D9" w:rsidRDefault="001B20D5" w:rsidP="001B20D5">
            <w:pPr>
              <w:pStyle w:val="TAL"/>
              <w:jc w:val="center"/>
            </w:pPr>
            <w:r w:rsidRPr="00F725D9">
              <w:t>No</w:t>
            </w:r>
          </w:p>
        </w:tc>
        <w:tc>
          <w:tcPr>
            <w:tcW w:w="737" w:type="dxa"/>
          </w:tcPr>
          <w:p w14:paraId="76071587"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1286C7D9" w14:textId="77777777" w:rsidTr="007A2B87">
        <w:tc>
          <w:tcPr>
            <w:tcW w:w="6807" w:type="dxa"/>
          </w:tcPr>
          <w:p w14:paraId="7351ED5B" w14:textId="77777777" w:rsidR="001B20D5" w:rsidRPr="00F725D9" w:rsidRDefault="001B20D5" w:rsidP="001B20D5">
            <w:pPr>
              <w:pStyle w:val="TAL"/>
              <w:rPr>
                <w:b/>
                <w:i/>
              </w:rPr>
            </w:pPr>
            <w:r w:rsidRPr="00F725D9">
              <w:rPr>
                <w:b/>
                <w:i/>
              </w:rPr>
              <w:lastRenderedPageBreak/>
              <w:t>nr-AutonomousGaps-r16</w:t>
            </w:r>
          </w:p>
          <w:p w14:paraId="290BB4FF"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1B20D5" w:rsidRPr="00F725D9" w:rsidRDefault="001B20D5" w:rsidP="001B20D5">
            <w:pPr>
              <w:pStyle w:val="TAL"/>
              <w:jc w:val="center"/>
            </w:pPr>
            <w:r w:rsidRPr="00F725D9">
              <w:t>UE</w:t>
            </w:r>
          </w:p>
        </w:tc>
        <w:tc>
          <w:tcPr>
            <w:tcW w:w="564" w:type="dxa"/>
          </w:tcPr>
          <w:p w14:paraId="365D74D4" w14:textId="77777777" w:rsidR="001B20D5" w:rsidRPr="00F725D9" w:rsidRDefault="001B20D5" w:rsidP="001B20D5">
            <w:pPr>
              <w:pStyle w:val="TAL"/>
              <w:jc w:val="center"/>
            </w:pPr>
            <w:r w:rsidRPr="00F725D9">
              <w:t>No</w:t>
            </w:r>
          </w:p>
        </w:tc>
        <w:tc>
          <w:tcPr>
            <w:tcW w:w="712" w:type="dxa"/>
          </w:tcPr>
          <w:p w14:paraId="3A57B106" w14:textId="77777777" w:rsidR="001B20D5" w:rsidRPr="00F725D9" w:rsidRDefault="001B20D5" w:rsidP="001B20D5">
            <w:pPr>
              <w:pStyle w:val="TAL"/>
              <w:jc w:val="center"/>
            </w:pPr>
            <w:r w:rsidRPr="00F725D9">
              <w:t>Yes</w:t>
            </w:r>
          </w:p>
        </w:tc>
        <w:tc>
          <w:tcPr>
            <w:tcW w:w="737" w:type="dxa"/>
          </w:tcPr>
          <w:p w14:paraId="512EFC0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37012847" w14:textId="77777777" w:rsidTr="007A2B87">
        <w:tc>
          <w:tcPr>
            <w:tcW w:w="6807" w:type="dxa"/>
          </w:tcPr>
          <w:p w14:paraId="57AD919E" w14:textId="77777777" w:rsidR="001B20D5" w:rsidRPr="00F725D9" w:rsidRDefault="001B20D5" w:rsidP="001B20D5">
            <w:pPr>
              <w:pStyle w:val="TAL"/>
              <w:rPr>
                <w:b/>
                <w:i/>
              </w:rPr>
            </w:pPr>
            <w:r w:rsidRPr="00F725D9">
              <w:rPr>
                <w:b/>
                <w:i/>
              </w:rPr>
              <w:t>nr-AutonomousGaps-ENDC-r16</w:t>
            </w:r>
          </w:p>
          <w:p w14:paraId="38B846AC"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1B20D5" w:rsidRPr="00F725D9" w:rsidRDefault="001B20D5" w:rsidP="001B20D5">
            <w:pPr>
              <w:pStyle w:val="TAL"/>
              <w:jc w:val="center"/>
            </w:pPr>
            <w:r w:rsidRPr="00F725D9">
              <w:t>UE</w:t>
            </w:r>
          </w:p>
        </w:tc>
        <w:tc>
          <w:tcPr>
            <w:tcW w:w="564" w:type="dxa"/>
          </w:tcPr>
          <w:p w14:paraId="7F335ADE" w14:textId="77777777" w:rsidR="001B20D5" w:rsidRPr="00F725D9" w:rsidRDefault="001B20D5" w:rsidP="001B20D5">
            <w:pPr>
              <w:pStyle w:val="TAL"/>
              <w:jc w:val="center"/>
            </w:pPr>
            <w:r w:rsidRPr="00F725D9">
              <w:t>No</w:t>
            </w:r>
          </w:p>
        </w:tc>
        <w:tc>
          <w:tcPr>
            <w:tcW w:w="712" w:type="dxa"/>
          </w:tcPr>
          <w:p w14:paraId="7031FAAB" w14:textId="77777777" w:rsidR="001B20D5" w:rsidRPr="00F725D9" w:rsidRDefault="001B20D5" w:rsidP="001B20D5">
            <w:pPr>
              <w:pStyle w:val="TAL"/>
              <w:jc w:val="center"/>
            </w:pPr>
            <w:r w:rsidRPr="00F725D9">
              <w:t>Yes</w:t>
            </w:r>
          </w:p>
        </w:tc>
        <w:tc>
          <w:tcPr>
            <w:tcW w:w="737" w:type="dxa"/>
          </w:tcPr>
          <w:p w14:paraId="486A746C"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A8681E4" w14:textId="77777777" w:rsidTr="007A2B87">
        <w:trPr>
          <w:cantSplit/>
        </w:trPr>
        <w:tc>
          <w:tcPr>
            <w:tcW w:w="6807" w:type="dxa"/>
          </w:tcPr>
          <w:p w14:paraId="42730BDA" w14:textId="77777777" w:rsidR="001B20D5" w:rsidRPr="00F725D9" w:rsidRDefault="001B20D5" w:rsidP="001B20D5">
            <w:pPr>
              <w:pStyle w:val="TAL"/>
              <w:rPr>
                <w:b/>
                <w:i/>
              </w:rPr>
            </w:pPr>
            <w:r w:rsidRPr="00F725D9">
              <w:rPr>
                <w:b/>
                <w:i/>
              </w:rPr>
              <w:t>nr-CGI-Reporting</w:t>
            </w:r>
          </w:p>
          <w:p w14:paraId="529A7ECA" w14:textId="124C1141" w:rsidR="001B20D5" w:rsidRPr="00F725D9" w:rsidRDefault="001B20D5" w:rsidP="001B20D5">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0099361C">
              <w:t xml:space="preserve">when the </w:t>
            </w:r>
            <w:ins w:id="80" w:author="RAN2#110-e2" w:date="2020-06-10T14:58:00Z">
              <w:r w:rsidR="0099361C">
                <w:t>(NG)</w:t>
              </w:r>
            </w:ins>
            <w:r w:rsidR="0099361C">
              <w:t>EN-DC</w:t>
            </w:r>
            <w:ins w:id="81" w:author="RAN2#110-e2" w:date="2020-06-10T14:58:00Z">
              <w:r w:rsidR="0099361C">
                <w:t xml:space="preserve"> and NE-DC</w:t>
              </w:r>
            </w:ins>
            <w:r w:rsidR="0099361C">
              <w:t xml:space="preserve"> </w:t>
            </w:r>
            <w:ins w:id="82" w:author="RAN2#110-e2" w:date="2020-06-10T14:58:00Z">
              <w:r w:rsidR="0099361C">
                <w:t>are</w:t>
              </w:r>
            </w:ins>
            <w:del w:id="83" w:author="RAN2#110-e2" w:date="2020-06-10T14:58:00Z">
              <w:r w:rsidR="0099361C">
                <w:delText>is</w:delText>
              </w:r>
            </w:del>
            <w:r w:rsidR="0099361C">
              <w:t xml:space="preserve"> not configured</w:t>
            </w:r>
            <w:ins w:id="84" w:author="RAN2#110-e2" w:date="2020-06-10T13:12:00Z">
              <w:r w:rsidR="0099361C">
                <w:t xml:space="preserve"> </w:t>
              </w:r>
            </w:ins>
            <w:ins w:id="85" w:author="RAN2#110-e2" w:date="2020-06-10T19:18:00Z">
              <w:r w:rsidR="0099361C">
                <w:t>or</w:t>
              </w:r>
            </w:ins>
            <w:ins w:id="86" w:author="RAN2#110-e2" w:date="2020-06-10T13:17:00Z">
              <w:r w:rsidR="0099361C">
                <w:t>,</w:t>
              </w:r>
            </w:ins>
            <w:ins w:id="87" w:author="RAN2#110-e2" w:date="2020-06-10T13:13:00Z">
              <w:r w:rsidR="0099361C">
                <w:t xml:space="preserve"> </w:t>
              </w:r>
            </w:ins>
            <w:ins w:id="88" w:author="RAN2#110-e2" w:date="2020-06-10T19:18:00Z">
              <w:r w:rsidR="0099361C">
                <w:t>when</w:t>
              </w:r>
            </w:ins>
            <w:ins w:id="89" w:author="RAN2#110-e2" w:date="2020-06-10T13:14:00Z">
              <w:r w:rsidR="0099361C">
                <w:t xml:space="preserve"> </w:t>
              </w:r>
            </w:ins>
            <w:ins w:id="90" w:author="RAN2#110-e" w:date="2020-06-17T08:35:00Z">
              <w:r w:rsidR="0099361C">
                <w:rPr>
                  <w:rFonts w:hint="eastAsia"/>
                  <w:color w:val="FF0000"/>
                </w:rPr>
                <w:t>consistent DRX</w:t>
              </w:r>
              <w:r w:rsidR="0099361C">
                <w:t xml:space="preserve"> is configured in NR-DC. The </w:t>
              </w:r>
              <w:r w:rsidR="0099361C">
                <w:rPr>
                  <w:rFonts w:hint="eastAsia"/>
                  <w:color w:val="FF0000"/>
                </w:rPr>
                <w:t xml:space="preserve">consistent DRX </w:t>
              </w:r>
              <w:r w:rsidR="0099361C">
                <w:rPr>
                  <w:color w:val="FF0000"/>
                </w:rPr>
                <w:t xml:space="preserve">configuration implies that </w:t>
              </w:r>
            </w:ins>
            <w:ins w:id="91" w:author="RAN2#110-e2" w:date="2020-06-10T13:14:00Z">
              <w:r w:rsidR="0099361C" w:rsidRPr="00D84CC4">
                <w:rPr>
                  <w:rFonts w:hint="eastAsia"/>
                  <w:lang w:eastAsia="en-GB"/>
                </w:rPr>
                <w:t>MN and SN have the same DRX cycle and on-duration configured by MN completely contains on-duration configured by SN</w:t>
              </w:r>
            </w:ins>
            <w:r w:rsidR="0099361C" w:rsidRPr="00F725D9">
              <w:t>.</w:t>
            </w:r>
          </w:p>
        </w:tc>
        <w:tc>
          <w:tcPr>
            <w:tcW w:w="709" w:type="dxa"/>
          </w:tcPr>
          <w:p w14:paraId="0BFEE7FF" w14:textId="77777777" w:rsidR="001B20D5" w:rsidRPr="00F725D9" w:rsidRDefault="001B20D5" w:rsidP="001B20D5">
            <w:pPr>
              <w:pStyle w:val="TAL"/>
              <w:jc w:val="center"/>
            </w:pPr>
            <w:r w:rsidRPr="00F725D9">
              <w:t>UE</w:t>
            </w:r>
          </w:p>
        </w:tc>
        <w:tc>
          <w:tcPr>
            <w:tcW w:w="564" w:type="dxa"/>
          </w:tcPr>
          <w:p w14:paraId="4D16E898" w14:textId="77777777" w:rsidR="001B20D5" w:rsidRPr="00F725D9" w:rsidRDefault="001B20D5" w:rsidP="001B20D5">
            <w:pPr>
              <w:pStyle w:val="TAL"/>
              <w:jc w:val="center"/>
            </w:pPr>
            <w:r w:rsidRPr="00F725D9">
              <w:t>Yes</w:t>
            </w:r>
          </w:p>
        </w:tc>
        <w:tc>
          <w:tcPr>
            <w:tcW w:w="712" w:type="dxa"/>
          </w:tcPr>
          <w:p w14:paraId="02E5E996" w14:textId="77777777" w:rsidR="001B20D5" w:rsidRPr="00F725D9" w:rsidRDefault="001B20D5" w:rsidP="001B20D5">
            <w:pPr>
              <w:pStyle w:val="TAL"/>
              <w:jc w:val="center"/>
            </w:pPr>
            <w:r w:rsidRPr="00F725D9">
              <w:t>No</w:t>
            </w:r>
          </w:p>
        </w:tc>
        <w:tc>
          <w:tcPr>
            <w:tcW w:w="737" w:type="dxa"/>
          </w:tcPr>
          <w:p w14:paraId="493ED537"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58C0FD2" w14:textId="77777777" w:rsidTr="007A2B87">
        <w:trPr>
          <w:cantSplit/>
        </w:trPr>
        <w:tc>
          <w:tcPr>
            <w:tcW w:w="6807" w:type="dxa"/>
          </w:tcPr>
          <w:p w14:paraId="6531C950" w14:textId="77777777" w:rsidR="001B20D5" w:rsidRPr="00F725D9" w:rsidRDefault="001B20D5" w:rsidP="001B20D5">
            <w:pPr>
              <w:keepNext/>
              <w:keepLines/>
              <w:spacing w:after="0"/>
              <w:rPr>
                <w:rFonts w:ascii="Arial" w:hAnsi="Arial"/>
                <w:b/>
                <w:i/>
                <w:sz w:val="18"/>
              </w:rPr>
            </w:pPr>
            <w:r w:rsidRPr="00F725D9">
              <w:rPr>
                <w:rFonts w:ascii="Arial" w:hAnsi="Arial"/>
                <w:b/>
                <w:i/>
                <w:sz w:val="18"/>
              </w:rPr>
              <w:t>nr-CGI-Reporting-ENDC</w:t>
            </w:r>
          </w:p>
          <w:p w14:paraId="4204F8D3" w14:textId="77777777" w:rsidR="001B20D5" w:rsidRPr="00F725D9" w:rsidRDefault="001B20D5" w:rsidP="001B20D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1B20D5" w:rsidRPr="00F725D9" w:rsidRDefault="001B20D5" w:rsidP="001B20D5">
            <w:pPr>
              <w:pStyle w:val="TAL"/>
              <w:jc w:val="center"/>
            </w:pPr>
            <w:r w:rsidRPr="00F725D9">
              <w:t>UE</w:t>
            </w:r>
          </w:p>
        </w:tc>
        <w:tc>
          <w:tcPr>
            <w:tcW w:w="564" w:type="dxa"/>
          </w:tcPr>
          <w:p w14:paraId="1C836A0B" w14:textId="77777777" w:rsidR="001B20D5" w:rsidRPr="00F725D9" w:rsidRDefault="001B20D5" w:rsidP="001B20D5">
            <w:pPr>
              <w:pStyle w:val="TAL"/>
              <w:jc w:val="center"/>
            </w:pPr>
            <w:r w:rsidRPr="00F725D9">
              <w:t>Yes</w:t>
            </w:r>
          </w:p>
        </w:tc>
        <w:tc>
          <w:tcPr>
            <w:tcW w:w="712" w:type="dxa"/>
          </w:tcPr>
          <w:p w14:paraId="7887ED60" w14:textId="77777777" w:rsidR="001B20D5" w:rsidRPr="00F725D9" w:rsidRDefault="001B20D5" w:rsidP="001B20D5">
            <w:pPr>
              <w:pStyle w:val="TAL"/>
              <w:jc w:val="center"/>
            </w:pPr>
            <w:r w:rsidRPr="00F725D9">
              <w:t>No</w:t>
            </w:r>
          </w:p>
        </w:tc>
        <w:tc>
          <w:tcPr>
            <w:tcW w:w="737" w:type="dxa"/>
          </w:tcPr>
          <w:p w14:paraId="11AA83B9"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98EE6F" w14:textId="77777777" w:rsidTr="007A2B87">
        <w:trPr>
          <w:cantSplit/>
          <w:ins w:id="92" w:author="RAN2#110-e" w:date="2020-05-22T09:30:00Z"/>
        </w:trPr>
        <w:tc>
          <w:tcPr>
            <w:tcW w:w="6807" w:type="dxa"/>
          </w:tcPr>
          <w:p w14:paraId="1567E06A" w14:textId="3D3D940F" w:rsidR="001B20D5" w:rsidRPr="00F725D9" w:rsidRDefault="001B20D5" w:rsidP="001B20D5">
            <w:pPr>
              <w:keepNext/>
              <w:keepLines/>
              <w:spacing w:after="0"/>
              <w:rPr>
                <w:ins w:id="93" w:author="RAN2#110-e" w:date="2020-05-22T09:30:00Z"/>
                <w:rFonts w:ascii="Arial" w:hAnsi="Arial"/>
                <w:b/>
                <w:i/>
                <w:sz w:val="18"/>
              </w:rPr>
            </w:pPr>
            <w:ins w:id="94" w:author="RAN2#110-e" w:date="2020-05-22T09:30:00Z">
              <w:r w:rsidRPr="00F725D9">
                <w:rPr>
                  <w:rFonts w:ascii="Arial" w:hAnsi="Arial"/>
                  <w:b/>
                  <w:i/>
                  <w:sz w:val="18"/>
                </w:rPr>
                <w:t>nr-CGI-Reporting-</w:t>
              </w:r>
            </w:ins>
            <w:ins w:id="95" w:author="RAN2#110-e" w:date="2020-05-22T09:31:00Z">
              <w:r>
                <w:rPr>
                  <w:rFonts w:ascii="Arial" w:hAnsi="Arial"/>
                  <w:b/>
                  <w:i/>
                  <w:sz w:val="18"/>
                </w:rPr>
                <w:t>N</w:t>
              </w:r>
            </w:ins>
            <w:ins w:id="96" w:author="RAN2#110-e" w:date="2020-05-22T11:43:00Z">
              <w:r>
                <w:rPr>
                  <w:rFonts w:ascii="Arial" w:hAnsi="Arial"/>
                  <w:b/>
                  <w:i/>
                  <w:sz w:val="18"/>
                </w:rPr>
                <w:t>E</w:t>
              </w:r>
            </w:ins>
            <w:ins w:id="97" w:author="RAN2#110-e" w:date="2020-05-22T09:31:00Z">
              <w:r>
                <w:rPr>
                  <w:rFonts w:ascii="Arial" w:hAnsi="Arial"/>
                  <w:b/>
                  <w:i/>
                  <w:sz w:val="18"/>
                </w:rPr>
                <w:t>DC</w:t>
              </w:r>
            </w:ins>
          </w:p>
          <w:p w14:paraId="606963A0" w14:textId="6C1FF65F" w:rsidR="001B20D5" w:rsidRPr="00C44335" w:rsidRDefault="0099361C" w:rsidP="001B20D5">
            <w:pPr>
              <w:keepNext/>
              <w:keepLines/>
              <w:spacing w:after="0"/>
              <w:rPr>
                <w:ins w:id="98" w:author="RAN2#110-e" w:date="2020-05-22T09:30:00Z"/>
                <w:rFonts w:ascii="Arial" w:hAnsi="Arial" w:cs="Arial"/>
                <w:b/>
                <w:i/>
                <w:sz w:val="18"/>
              </w:rPr>
            </w:pPr>
            <w:ins w:id="99" w:author="RAN2#110-e" w:date="2020-05-22T09:30:00Z">
              <w:r w:rsidRPr="00FE0A26">
                <w:rPr>
                  <w:rFonts w:ascii="Arial" w:hAnsi="Arial" w:cs="Arial"/>
                  <w:sz w:val="18"/>
                  <w:szCs w:val="18"/>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100" w:author="RAN2#110-e" w:date="2020-05-22T09:32:00Z">
              <w:r w:rsidRPr="00FE0A26">
                <w:rPr>
                  <w:rFonts w:ascii="Arial" w:hAnsi="Arial" w:cs="Arial"/>
                  <w:sz w:val="18"/>
                  <w:szCs w:val="18"/>
                </w:rPr>
                <w:t>N</w:t>
              </w:r>
            </w:ins>
            <w:ins w:id="101" w:author="RAN2#110-e" w:date="2020-05-22T11:43:00Z">
              <w:r w:rsidRPr="00FE0A26">
                <w:rPr>
                  <w:rFonts w:ascii="Arial" w:hAnsi="Arial" w:cs="Arial"/>
                  <w:sz w:val="18"/>
                  <w:szCs w:val="18"/>
                </w:rPr>
                <w:t>E</w:t>
              </w:r>
            </w:ins>
            <w:ins w:id="102" w:author="RAN2#110-e" w:date="2020-05-22T09:32:00Z">
              <w:r w:rsidRPr="00FE0A26">
                <w:rPr>
                  <w:rFonts w:ascii="Arial" w:hAnsi="Arial" w:cs="Arial"/>
                  <w:sz w:val="18"/>
                  <w:szCs w:val="18"/>
                </w:rPr>
                <w:t xml:space="preserve">-DC </w:t>
              </w:r>
            </w:ins>
            <w:ins w:id="103" w:author="vivo" w:date="2020-06-04T19:57:00Z">
              <w:r w:rsidRPr="00FE0A26">
                <w:rPr>
                  <w:rFonts w:ascii="Arial" w:hAnsi="Arial" w:cs="Arial"/>
                  <w:sz w:val="18"/>
                  <w:szCs w:val="18"/>
                </w:rPr>
                <w:t>is</w:t>
              </w:r>
            </w:ins>
            <w:ins w:id="104" w:author="RAN2#110-e" w:date="2020-05-22T09:30:00Z">
              <w:r w:rsidRPr="00FE0A26">
                <w:rPr>
                  <w:rFonts w:ascii="Arial" w:hAnsi="Arial" w:cs="Arial"/>
                  <w:sz w:val="18"/>
                  <w:szCs w:val="18"/>
                </w:rPr>
                <w:t xml:space="preserve"> configured.</w:t>
              </w:r>
            </w:ins>
          </w:p>
        </w:tc>
        <w:tc>
          <w:tcPr>
            <w:tcW w:w="709" w:type="dxa"/>
          </w:tcPr>
          <w:p w14:paraId="461FDCA6" w14:textId="243BAC16" w:rsidR="001B20D5" w:rsidRPr="00F725D9" w:rsidRDefault="001B20D5" w:rsidP="001B20D5">
            <w:pPr>
              <w:pStyle w:val="TAL"/>
              <w:jc w:val="center"/>
              <w:rPr>
                <w:ins w:id="105" w:author="RAN2#110-e" w:date="2020-05-22T09:30:00Z"/>
              </w:rPr>
            </w:pPr>
            <w:ins w:id="106" w:author="RAN2#110-e" w:date="2020-05-22T09:34:00Z">
              <w:r w:rsidRPr="00F725D9">
                <w:t>UE</w:t>
              </w:r>
            </w:ins>
          </w:p>
        </w:tc>
        <w:tc>
          <w:tcPr>
            <w:tcW w:w="564" w:type="dxa"/>
          </w:tcPr>
          <w:p w14:paraId="4F6098E1" w14:textId="204597A5" w:rsidR="001B20D5" w:rsidRPr="00F725D9" w:rsidRDefault="001B20D5" w:rsidP="001B20D5">
            <w:pPr>
              <w:pStyle w:val="TAL"/>
              <w:jc w:val="center"/>
              <w:rPr>
                <w:ins w:id="107" w:author="RAN2#110-e" w:date="2020-05-22T09:30:00Z"/>
              </w:rPr>
            </w:pPr>
            <w:ins w:id="108" w:author="RAN2#110-e" w:date="2020-05-22T09:34:00Z">
              <w:r w:rsidRPr="00F725D9">
                <w:t>Yes</w:t>
              </w:r>
            </w:ins>
          </w:p>
        </w:tc>
        <w:tc>
          <w:tcPr>
            <w:tcW w:w="712" w:type="dxa"/>
          </w:tcPr>
          <w:p w14:paraId="47D5E201" w14:textId="28D74BA4" w:rsidR="001B20D5" w:rsidRPr="00F725D9" w:rsidRDefault="001B20D5" w:rsidP="001B20D5">
            <w:pPr>
              <w:pStyle w:val="TAL"/>
              <w:jc w:val="center"/>
              <w:rPr>
                <w:ins w:id="109" w:author="RAN2#110-e" w:date="2020-05-22T09:30:00Z"/>
              </w:rPr>
            </w:pPr>
            <w:ins w:id="110" w:author="RAN2#110-e" w:date="2020-05-22T09:34:00Z">
              <w:r w:rsidRPr="00F725D9">
                <w:t>No</w:t>
              </w:r>
            </w:ins>
          </w:p>
        </w:tc>
        <w:tc>
          <w:tcPr>
            <w:tcW w:w="737" w:type="dxa"/>
          </w:tcPr>
          <w:p w14:paraId="734C1A46" w14:textId="667D9CFB" w:rsidR="001B20D5" w:rsidRPr="00F725D9" w:rsidRDefault="001B20D5" w:rsidP="001B20D5">
            <w:pPr>
              <w:pStyle w:val="TAL"/>
              <w:jc w:val="center"/>
              <w:rPr>
                <w:ins w:id="111" w:author="RAN2#110-e" w:date="2020-05-22T09:30:00Z"/>
                <w:rFonts w:eastAsia="MS Mincho"/>
              </w:rPr>
            </w:pPr>
            <w:ins w:id="112" w:author="RAN2#110-e" w:date="2020-05-22T09:34:00Z">
              <w:r w:rsidRPr="00F725D9">
                <w:rPr>
                  <w:rFonts w:eastAsia="MS Mincho"/>
                </w:rPr>
                <w:t>No</w:t>
              </w:r>
            </w:ins>
          </w:p>
        </w:tc>
      </w:tr>
      <w:tr w:rsidR="001B20D5" w:rsidRPr="00F725D9" w14:paraId="30CAD4F0" w14:textId="77777777" w:rsidTr="007A2B87">
        <w:trPr>
          <w:cantSplit/>
          <w:ins w:id="113" w:author="vivo" w:date="2020-06-04T19:56:00Z"/>
        </w:trPr>
        <w:tc>
          <w:tcPr>
            <w:tcW w:w="6807" w:type="dxa"/>
          </w:tcPr>
          <w:p w14:paraId="41FB275A" w14:textId="6850E9FC" w:rsidR="001B20D5" w:rsidRPr="00F725D9" w:rsidRDefault="001B20D5" w:rsidP="001B20D5">
            <w:pPr>
              <w:keepNext/>
              <w:keepLines/>
              <w:spacing w:after="0"/>
              <w:rPr>
                <w:ins w:id="114" w:author="vivo" w:date="2020-06-04T19:56:00Z"/>
                <w:rFonts w:ascii="Arial" w:hAnsi="Arial"/>
                <w:b/>
                <w:i/>
                <w:sz w:val="18"/>
              </w:rPr>
            </w:pPr>
            <w:ins w:id="115" w:author="vivo" w:date="2020-06-04T19:56:00Z">
              <w:r w:rsidRPr="00F725D9">
                <w:rPr>
                  <w:rFonts w:ascii="Arial" w:hAnsi="Arial"/>
                  <w:b/>
                  <w:i/>
                  <w:sz w:val="18"/>
                </w:rPr>
                <w:t>nr-CGI-Reporting-</w:t>
              </w:r>
              <w:r>
                <w:rPr>
                  <w:rFonts w:ascii="Arial" w:hAnsi="Arial"/>
                  <w:b/>
                  <w:i/>
                  <w:sz w:val="18"/>
                </w:rPr>
                <w:t>NRDC</w:t>
              </w:r>
            </w:ins>
          </w:p>
          <w:p w14:paraId="05FEB0AF" w14:textId="1D91F10C" w:rsidR="001B20D5" w:rsidRPr="00F725D9" w:rsidRDefault="0099361C" w:rsidP="001B20D5">
            <w:pPr>
              <w:keepNext/>
              <w:keepLines/>
              <w:spacing w:after="0"/>
              <w:rPr>
                <w:ins w:id="116" w:author="vivo" w:date="2020-06-04T19:56:00Z"/>
                <w:rFonts w:ascii="Arial" w:hAnsi="Arial"/>
                <w:b/>
                <w:i/>
                <w:sz w:val="18"/>
              </w:rPr>
            </w:pPr>
            <w:ins w:id="117" w:author="vivo" w:date="2020-06-04T19:56:00Z">
              <w:r w:rsidRPr="00FE0A26">
                <w:rPr>
                  <w:rFonts w:ascii="Arial" w:hAnsi="Arial" w:cs="Arial"/>
                  <w:sz w:val="18"/>
                  <w:szCs w:val="18"/>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NR-DC </w:t>
              </w:r>
            </w:ins>
            <w:ins w:id="118" w:author="vivo" w:date="2020-06-04T19:58:00Z">
              <w:r w:rsidRPr="00FE0A26">
                <w:rPr>
                  <w:rFonts w:ascii="Arial" w:hAnsi="Arial" w:cs="Arial"/>
                  <w:sz w:val="18"/>
                  <w:szCs w:val="18"/>
                </w:rPr>
                <w:t>is</w:t>
              </w:r>
            </w:ins>
            <w:ins w:id="119" w:author="vivo" w:date="2020-06-04T19:56:00Z">
              <w:r w:rsidRPr="00FE0A26">
                <w:rPr>
                  <w:rFonts w:ascii="Arial" w:hAnsi="Arial" w:cs="Arial"/>
                  <w:sz w:val="18"/>
                  <w:szCs w:val="18"/>
                </w:rPr>
                <w:t xml:space="preserve"> configured</w:t>
              </w:r>
            </w:ins>
            <w:ins w:id="120" w:author="RAN2#110-e" w:date="2020-06-10T13:07:00Z">
              <w:r w:rsidRPr="00FE0A26">
                <w:rPr>
                  <w:rFonts w:ascii="Arial" w:hAnsi="Arial" w:cs="Arial"/>
                  <w:sz w:val="18"/>
                  <w:szCs w:val="18"/>
                </w:rPr>
                <w:t xml:space="preserve"> wherein MN and SN have different DRX cycles</w:t>
              </w:r>
            </w:ins>
            <w:ins w:id="121" w:author="RAN2#110-e2" w:date="2020-06-10T13:15:00Z">
              <w:r w:rsidRPr="00FE0A26">
                <w:rPr>
                  <w:rFonts w:ascii="Arial" w:hAnsi="Arial" w:cs="Arial"/>
                  <w:sz w:val="18"/>
                  <w:szCs w:val="18"/>
                </w:rPr>
                <w:t>, or on-duration configured by MN does not contain on-duration configured by SN</w:t>
              </w:r>
            </w:ins>
            <w:ins w:id="122" w:author="vivo" w:date="2020-06-04T19:56:00Z">
              <w:r w:rsidRPr="00FE0A26">
                <w:rPr>
                  <w:rFonts w:ascii="Arial" w:hAnsi="Arial" w:cs="Arial"/>
                  <w:sz w:val="18"/>
                  <w:szCs w:val="18"/>
                </w:rPr>
                <w:t>.</w:t>
              </w:r>
            </w:ins>
          </w:p>
        </w:tc>
        <w:tc>
          <w:tcPr>
            <w:tcW w:w="709" w:type="dxa"/>
          </w:tcPr>
          <w:p w14:paraId="16CCE346" w14:textId="31E01A82" w:rsidR="001B20D5" w:rsidRPr="00F725D9" w:rsidRDefault="001B20D5" w:rsidP="001B20D5">
            <w:pPr>
              <w:pStyle w:val="TAL"/>
              <w:jc w:val="center"/>
              <w:rPr>
                <w:ins w:id="123" w:author="vivo" w:date="2020-06-04T19:56:00Z"/>
              </w:rPr>
            </w:pPr>
            <w:ins w:id="124" w:author="vivo" w:date="2020-06-04T19:56:00Z">
              <w:r w:rsidRPr="00F725D9">
                <w:t>UE</w:t>
              </w:r>
            </w:ins>
          </w:p>
        </w:tc>
        <w:tc>
          <w:tcPr>
            <w:tcW w:w="564" w:type="dxa"/>
          </w:tcPr>
          <w:p w14:paraId="4D37A2A9" w14:textId="7D65BED2" w:rsidR="001B20D5" w:rsidRPr="00F725D9" w:rsidRDefault="001B20D5" w:rsidP="001B20D5">
            <w:pPr>
              <w:pStyle w:val="TAL"/>
              <w:jc w:val="center"/>
              <w:rPr>
                <w:ins w:id="125" w:author="vivo" w:date="2020-06-04T19:56:00Z"/>
              </w:rPr>
            </w:pPr>
            <w:ins w:id="126" w:author="vivo" w:date="2020-06-04T19:56:00Z">
              <w:r w:rsidRPr="00F725D9">
                <w:t>Yes</w:t>
              </w:r>
            </w:ins>
          </w:p>
        </w:tc>
        <w:tc>
          <w:tcPr>
            <w:tcW w:w="712" w:type="dxa"/>
          </w:tcPr>
          <w:p w14:paraId="6A680A01" w14:textId="43567713" w:rsidR="001B20D5" w:rsidRPr="00F725D9" w:rsidRDefault="001B20D5" w:rsidP="001B20D5">
            <w:pPr>
              <w:pStyle w:val="TAL"/>
              <w:jc w:val="center"/>
              <w:rPr>
                <w:ins w:id="127" w:author="vivo" w:date="2020-06-04T19:56:00Z"/>
              </w:rPr>
            </w:pPr>
            <w:ins w:id="128" w:author="vivo" w:date="2020-06-04T19:56:00Z">
              <w:r w:rsidRPr="00F725D9">
                <w:t>No</w:t>
              </w:r>
            </w:ins>
          </w:p>
        </w:tc>
        <w:tc>
          <w:tcPr>
            <w:tcW w:w="737" w:type="dxa"/>
          </w:tcPr>
          <w:p w14:paraId="3454B5AF" w14:textId="6722E63F" w:rsidR="001B20D5" w:rsidRPr="00F725D9" w:rsidRDefault="001B20D5" w:rsidP="001B20D5">
            <w:pPr>
              <w:pStyle w:val="TAL"/>
              <w:jc w:val="center"/>
              <w:rPr>
                <w:ins w:id="129" w:author="vivo" w:date="2020-06-04T19:56:00Z"/>
                <w:rFonts w:eastAsia="MS Mincho"/>
              </w:rPr>
            </w:pPr>
            <w:ins w:id="130" w:author="vivo" w:date="2020-06-04T19:56:00Z">
              <w:r w:rsidRPr="00F725D9">
                <w:rPr>
                  <w:rFonts w:eastAsia="MS Mincho"/>
                </w:rPr>
                <w:t>No</w:t>
              </w:r>
            </w:ins>
          </w:p>
        </w:tc>
      </w:tr>
      <w:tr w:rsidR="001B20D5" w:rsidRPr="00F725D9" w14:paraId="789BC0AB" w14:textId="77777777" w:rsidTr="007A2B87">
        <w:trPr>
          <w:cantSplit/>
        </w:trPr>
        <w:tc>
          <w:tcPr>
            <w:tcW w:w="6807" w:type="dxa"/>
          </w:tcPr>
          <w:p w14:paraId="7947CD4B" w14:textId="77777777" w:rsidR="001B20D5" w:rsidRPr="00F725D9" w:rsidRDefault="001B20D5" w:rsidP="001B20D5">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B20D5" w:rsidRPr="00F725D9" w:rsidRDefault="001B20D5" w:rsidP="001B20D5">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851C6F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449E338"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119EA2C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0DD67D90"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30BBD7D" w14:textId="77777777" w:rsidTr="007A2B87">
        <w:trPr>
          <w:cantSplit/>
        </w:trPr>
        <w:tc>
          <w:tcPr>
            <w:tcW w:w="6807" w:type="dxa"/>
          </w:tcPr>
          <w:p w14:paraId="0A3B6BA4" w14:textId="77777777" w:rsidR="001B20D5" w:rsidRPr="00F725D9" w:rsidRDefault="001B20D5" w:rsidP="001B20D5">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B20D5" w:rsidRPr="00F725D9" w:rsidRDefault="001B20D5" w:rsidP="001B20D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039017A0"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9E70095"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3E0E3B75"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1394D135" w14:textId="77777777" w:rsidTr="007A2B87">
        <w:trPr>
          <w:cantSplit/>
        </w:trPr>
        <w:tc>
          <w:tcPr>
            <w:tcW w:w="6807" w:type="dxa"/>
          </w:tcPr>
          <w:p w14:paraId="347130EA" w14:textId="77777777" w:rsidR="001B20D5" w:rsidRPr="00F725D9" w:rsidRDefault="001B20D5" w:rsidP="001B20D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B20D5" w:rsidRPr="00F725D9" w:rsidRDefault="001B20D5" w:rsidP="001B20D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B20D5" w:rsidRPr="00F725D9" w:rsidRDefault="001B20D5" w:rsidP="001B20D5">
            <w:pPr>
              <w:pStyle w:val="TAL"/>
              <w:jc w:val="center"/>
            </w:pPr>
            <w:r w:rsidRPr="00F725D9">
              <w:t>UE</w:t>
            </w:r>
          </w:p>
        </w:tc>
        <w:tc>
          <w:tcPr>
            <w:tcW w:w="564" w:type="dxa"/>
          </w:tcPr>
          <w:p w14:paraId="58B5AED5" w14:textId="77777777" w:rsidR="001B20D5" w:rsidRPr="00F725D9" w:rsidRDefault="001B20D5" w:rsidP="001B20D5">
            <w:pPr>
              <w:pStyle w:val="TAL"/>
              <w:jc w:val="center"/>
            </w:pPr>
            <w:r w:rsidRPr="00F725D9">
              <w:t>No</w:t>
            </w:r>
          </w:p>
        </w:tc>
        <w:tc>
          <w:tcPr>
            <w:tcW w:w="712" w:type="dxa"/>
          </w:tcPr>
          <w:p w14:paraId="4D010123" w14:textId="77777777" w:rsidR="001B20D5" w:rsidRPr="00F725D9" w:rsidRDefault="001B20D5" w:rsidP="001B20D5">
            <w:pPr>
              <w:pStyle w:val="TAL"/>
              <w:jc w:val="center"/>
            </w:pPr>
            <w:r w:rsidRPr="00F725D9">
              <w:t>Yes</w:t>
            </w:r>
          </w:p>
        </w:tc>
        <w:tc>
          <w:tcPr>
            <w:tcW w:w="737" w:type="dxa"/>
          </w:tcPr>
          <w:p w14:paraId="3A957ACD"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AFE5894" w14:textId="77777777" w:rsidTr="007A2B87">
        <w:trPr>
          <w:cantSplit/>
        </w:trPr>
        <w:tc>
          <w:tcPr>
            <w:tcW w:w="6807" w:type="dxa"/>
          </w:tcPr>
          <w:p w14:paraId="4F2AA3B6"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B20D5" w:rsidRPr="00F725D9" w:rsidDel="006B1332" w:rsidRDefault="001B20D5" w:rsidP="001B20D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1C885CEB" w14:textId="77777777" w:rsidR="001B20D5" w:rsidRPr="00F725D9" w:rsidDel="00DA5514" w:rsidRDefault="001B20D5" w:rsidP="001B20D5">
            <w:pPr>
              <w:pStyle w:val="TAL"/>
              <w:jc w:val="center"/>
              <w:rPr>
                <w:rFonts w:cs="Arial"/>
                <w:bCs/>
                <w:iCs/>
                <w:szCs w:val="18"/>
              </w:rPr>
            </w:pPr>
            <w:r w:rsidRPr="00F725D9">
              <w:rPr>
                <w:rFonts w:cs="Arial"/>
                <w:bCs/>
                <w:iCs/>
                <w:szCs w:val="18"/>
              </w:rPr>
              <w:t>No</w:t>
            </w:r>
          </w:p>
        </w:tc>
        <w:tc>
          <w:tcPr>
            <w:tcW w:w="712" w:type="dxa"/>
          </w:tcPr>
          <w:p w14:paraId="36616DE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2C2ECA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490200F3" w14:textId="77777777" w:rsidTr="007A2B87">
        <w:trPr>
          <w:cantSplit/>
        </w:trPr>
        <w:tc>
          <w:tcPr>
            <w:tcW w:w="6807" w:type="dxa"/>
          </w:tcPr>
          <w:p w14:paraId="2A98F44B"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B20D5" w:rsidRPr="00F725D9" w:rsidRDefault="001B20D5" w:rsidP="001B20D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1990303"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56155099"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0AC1D481"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8BF1479" w14:textId="77777777" w:rsidTr="007A2B87">
        <w:trPr>
          <w:cantSplit/>
        </w:trPr>
        <w:tc>
          <w:tcPr>
            <w:tcW w:w="6807" w:type="dxa"/>
          </w:tcPr>
          <w:p w14:paraId="6CEB4AEF"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B20D5" w:rsidRPr="00F725D9" w:rsidRDefault="001B20D5" w:rsidP="001B20D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CDA628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6101F5A8"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233A258B"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968579B" w14:textId="77777777" w:rsidTr="007A2B87">
        <w:trPr>
          <w:cantSplit/>
        </w:trPr>
        <w:tc>
          <w:tcPr>
            <w:tcW w:w="6807" w:type="dxa"/>
          </w:tcPr>
          <w:p w14:paraId="25812AAB" w14:textId="77777777" w:rsidR="001B20D5" w:rsidRPr="00F725D9" w:rsidRDefault="001B20D5" w:rsidP="001B20D5">
            <w:pPr>
              <w:pStyle w:val="TAL"/>
              <w:rPr>
                <w:b/>
                <w:i/>
              </w:rPr>
            </w:pPr>
            <w:proofErr w:type="spellStart"/>
            <w:r w:rsidRPr="00F725D9">
              <w:rPr>
                <w:b/>
                <w:i/>
              </w:rPr>
              <w:t>ssb</w:t>
            </w:r>
            <w:proofErr w:type="spellEnd"/>
            <w:r w:rsidRPr="00F725D9">
              <w:rPr>
                <w:b/>
                <w:i/>
              </w:rPr>
              <w:t>-RLM</w:t>
            </w:r>
          </w:p>
          <w:p w14:paraId="674EAB40"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B20D5" w:rsidRPr="00F725D9" w:rsidRDefault="001B20D5" w:rsidP="001B20D5">
            <w:pPr>
              <w:pStyle w:val="TAL"/>
              <w:jc w:val="center"/>
            </w:pPr>
            <w:r w:rsidRPr="00F725D9">
              <w:t>UE</w:t>
            </w:r>
          </w:p>
        </w:tc>
        <w:tc>
          <w:tcPr>
            <w:tcW w:w="564" w:type="dxa"/>
          </w:tcPr>
          <w:p w14:paraId="0E9E8168" w14:textId="77777777" w:rsidR="001B20D5" w:rsidRPr="00F725D9" w:rsidRDefault="001B20D5" w:rsidP="001B20D5">
            <w:pPr>
              <w:pStyle w:val="TAL"/>
              <w:jc w:val="center"/>
            </w:pPr>
            <w:r w:rsidRPr="00F725D9">
              <w:t>Yes</w:t>
            </w:r>
          </w:p>
        </w:tc>
        <w:tc>
          <w:tcPr>
            <w:tcW w:w="712" w:type="dxa"/>
          </w:tcPr>
          <w:p w14:paraId="71D73A2F" w14:textId="77777777" w:rsidR="001B20D5" w:rsidRPr="00F725D9" w:rsidRDefault="001B20D5" w:rsidP="001B20D5">
            <w:pPr>
              <w:pStyle w:val="TAL"/>
              <w:jc w:val="center"/>
            </w:pPr>
            <w:r w:rsidRPr="00F725D9">
              <w:t>No</w:t>
            </w:r>
          </w:p>
        </w:tc>
        <w:tc>
          <w:tcPr>
            <w:tcW w:w="737" w:type="dxa"/>
          </w:tcPr>
          <w:p w14:paraId="68E0213F"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E682F2C" w14:textId="77777777" w:rsidTr="007A2B87">
        <w:trPr>
          <w:cantSplit/>
        </w:trPr>
        <w:tc>
          <w:tcPr>
            <w:tcW w:w="6807" w:type="dxa"/>
          </w:tcPr>
          <w:p w14:paraId="32F5E0D4" w14:textId="77777777" w:rsidR="001B20D5" w:rsidRPr="00F725D9" w:rsidRDefault="001B20D5" w:rsidP="001B20D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B20D5" w:rsidRPr="00F725D9" w:rsidRDefault="001B20D5" w:rsidP="001B20D5">
            <w:pPr>
              <w:pStyle w:val="TAL"/>
              <w:jc w:val="center"/>
            </w:pPr>
            <w:r w:rsidRPr="00F725D9">
              <w:t>UE</w:t>
            </w:r>
          </w:p>
        </w:tc>
        <w:tc>
          <w:tcPr>
            <w:tcW w:w="564" w:type="dxa"/>
          </w:tcPr>
          <w:p w14:paraId="5151E18F" w14:textId="77777777" w:rsidR="001B20D5" w:rsidRPr="00F725D9" w:rsidRDefault="001B20D5" w:rsidP="001B20D5">
            <w:pPr>
              <w:pStyle w:val="TAL"/>
              <w:jc w:val="center"/>
            </w:pPr>
            <w:r w:rsidRPr="00F725D9">
              <w:t>No</w:t>
            </w:r>
          </w:p>
        </w:tc>
        <w:tc>
          <w:tcPr>
            <w:tcW w:w="712" w:type="dxa"/>
          </w:tcPr>
          <w:p w14:paraId="4D46FCC5" w14:textId="77777777" w:rsidR="001B20D5" w:rsidRPr="00F725D9" w:rsidRDefault="001B20D5" w:rsidP="001B20D5">
            <w:pPr>
              <w:pStyle w:val="TAL"/>
              <w:jc w:val="center"/>
            </w:pPr>
            <w:r w:rsidRPr="00F725D9">
              <w:t>No</w:t>
            </w:r>
          </w:p>
        </w:tc>
        <w:tc>
          <w:tcPr>
            <w:tcW w:w="737" w:type="dxa"/>
          </w:tcPr>
          <w:p w14:paraId="375BF8E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61453475" w14:textId="77777777" w:rsidTr="007A2B87">
        <w:trPr>
          <w:cantSplit/>
        </w:trPr>
        <w:tc>
          <w:tcPr>
            <w:tcW w:w="6807" w:type="dxa"/>
          </w:tcPr>
          <w:p w14:paraId="5DE69DD9" w14:textId="77777777" w:rsidR="001B20D5" w:rsidRPr="00F725D9" w:rsidRDefault="001B20D5" w:rsidP="001B20D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B20D5" w:rsidRPr="00F725D9" w:rsidRDefault="001B20D5" w:rsidP="001B20D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6EEC4F85"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7AB38112"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536B9523"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B20D5" w:rsidRPr="00F725D9" w:rsidRDefault="001B20D5" w:rsidP="001B20D5">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B20D5" w:rsidRPr="00F725D9" w:rsidRDefault="001B20D5" w:rsidP="001B20D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B20D5" w:rsidRPr="00F725D9" w:rsidDel="00B42847"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9DA4" w14:textId="77777777" w:rsidR="00813FB2" w:rsidRDefault="00813FB2">
      <w:pPr>
        <w:spacing w:after="0"/>
      </w:pPr>
      <w:r>
        <w:separator/>
      </w:r>
    </w:p>
  </w:endnote>
  <w:endnote w:type="continuationSeparator" w:id="0">
    <w:p w14:paraId="7C3B54FE" w14:textId="77777777" w:rsidR="00813FB2" w:rsidRDefault="00813FB2">
      <w:pPr>
        <w:spacing w:after="0"/>
      </w:pPr>
      <w:r>
        <w:continuationSeparator/>
      </w:r>
    </w:p>
  </w:endnote>
  <w:endnote w:type="continuationNotice" w:id="1">
    <w:p w14:paraId="12773729" w14:textId="77777777" w:rsidR="00813FB2" w:rsidRDefault="00813F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6662" w14:textId="77777777" w:rsidR="00813FB2" w:rsidRDefault="00813FB2">
      <w:pPr>
        <w:spacing w:after="0"/>
      </w:pPr>
      <w:r>
        <w:separator/>
      </w:r>
    </w:p>
  </w:footnote>
  <w:footnote w:type="continuationSeparator" w:id="0">
    <w:p w14:paraId="0782A315" w14:textId="77777777" w:rsidR="00813FB2" w:rsidRDefault="00813FB2">
      <w:pPr>
        <w:spacing w:after="0"/>
      </w:pPr>
      <w:r>
        <w:continuationSeparator/>
      </w:r>
    </w:p>
  </w:footnote>
  <w:footnote w:type="continuationNotice" w:id="1">
    <w:p w14:paraId="3E95B19F" w14:textId="77777777" w:rsidR="00813FB2" w:rsidRDefault="00813F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1E1"/>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29B"/>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1D"/>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3CE3"/>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036"/>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3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1C9"/>
    <w:rsid w:val="00467DB0"/>
    <w:rsid w:val="00467DF0"/>
    <w:rsid w:val="0047061C"/>
    <w:rsid w:val="00470752"/>
    <w:rsid w:val="00471512"/>
    <w:rsid w:val="004717B3"/>
    <w:rsid w:val="00472211"/>
    <w:rsid w:val="00472E50"/>
    <w:rsid w:val="00472F60"/>
    <w:rsid w:val="004730B9"/>
    <w:rsid w:val="00473244"/>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8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941"/>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6F7"/>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2"/>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1E14"/>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4BB"/>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1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61C"/>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B04"/>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33"/>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7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3FE"/>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5D4"/>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EB0"/>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967A0E9-0A15-4036-856A-5E45862C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274</TotalTime>
  <Pages>1</Pages>
  <Words>2865</Words>
  <Characters>16333</Characters>
  <Application>Microsoft Office Word</Application>
  <DocSecurity>0</DocSecurity>
  <Lines>136</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19160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53</cp:revision>
  <cp:lastPrinted>2017-05-08T10:55:00Z</cp:lastPrinted>
  <dcterms:created xsi:type="dcterms:W3CDTF">2020-04-06T12:38:00Z</dcterms:created>
  <dcterms:modified xsi:type="dcterms:W3CDTF">2020-06-17T06:51:00Z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