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29BF94D3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r w:rsidR="00DC40F1">
        <w:fldChar w:fldCharType="begin"/>
      </w:r>
      <w:r w:rsidR="00DC40F1">
        <w:instrText xml:space="preserve"> DOCPROPERTY  TSG/WGRef  \* MERGEFORMAT </w:instrText>
      </w:r>
      <w:r w:rsidR="00DC40F1">
        <w:fldChar w:fldCharType="separate"/>
      </w:r>
      <w:r>
        <w:rPr>
          <w:b/>
          <w:noProof/>
          <w:sz w:val="24"/>
        </w:rPr>
        <w:t>RAN WG2</w:t>
      </w:r>
      <w:r w:rsidR="00DC40F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C40F1">
        <w:fldChar w:fldCharType="begin"/>
      </w:r>
      <w:r w:rsidR="00DC40F1">
        <w:instrText xml:space="preserve"> DOCPROPERTY  MtgSeq  \* MERGEFORMAT </w:instrText>
      </w:r>
      <w:r w:rsidR="00DC40F1">
        <w:fldChar w:fldCharType="separate"/>
      </w:r>
      <w:r>
        <w:rPr>
          <w:b/>
          <w:noProof/>
          <w:sz w:val="24"/>
        </w:rPr>
        <w:t>1</w:t>
      </w:r>
      <w:r w:rsidR="00D37BF5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="00DC40F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C40F1">
        <w:fldChar w:fldCharType="begin"/>
      </w:r>
      <w:r w:rsidR="00DC40F1">
        <w:instrText xml:space="preserve"> DOCPROPERTY  Tdoc#  \* MERGEFORMAT </w:instrText>
      </w:r>
      <w:r w:rsidR="00DC40F1">
        <w:fldChar w:fldCharType="separate"/>
      </w:r>
      <w:r w:rsidRPr="000717E2">
        <w:rPr>
          <w:b/>
          <w:noProof/>
          <w:sz w:val="28"/>
        </w:rPr>
        <w:t>R2-20</w:t>
      </w:r>
      <w:r w:rsidR="00754379">
        <w:rPr>
          <w:b/>
          <w:noProof/>
          <w:sz w:val="28"/>
        </w:rPr>
        <w:t>xxxxx</w:t>
      </w:r>
      <w:bookmarkStart w:id="6" w:name="_GoBack"/>
      <w:bookmarkEnd w:id="6"/>
      <w:r w:rsidR="000717E2" w:rsidRPr="000717E2">
        <w:rPr>
          <w:b/>
          <w:i/>
          <w:noProof/>
          <w:sz w:val="28"/>
          <w:highlight w:val="yellow"/>
        </w:rPr>
        <w:t xml:space="preserve"> </w:t>
      </w:r>
      <w:r w:rsidR="00DC40F1">
        <w:rPr>
          <w:b/>
          <w:i/>
          <w:noProof/>
          <w:sz w:val="28"/>
          <w:highlight w:val="yellow"/>
        </w:rPr>
        <w:fldChar w:fldCharType="end"/>
      </w:r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61A906D5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CE345B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CE345B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5F1EB886" w:rsidR="004A5F2C" w:rsidRDefault="00DC15DC">
            <w:pPr>
              <w:pStyle w:val="CRCoverPage"/>
              <w:spacing w:after="0"/>
              <w:rPr>
                <w:noProof/>
                <w:lang w:val="sv-SE"/>
              </w:rPr>
            </w:pPr>
            <w:r w:rsidRPr="00DC15DC">
              <w:rPr>
                <w:b/>
                <w:noProof/>
                <w:sz w:val="28"/>
                <w:lang w:val="sv-SE"/>
              </w:rPr>
              <w:t>0</w:t>
            </w:r>
            <w:r w:rsidR="00CE345B">
              <w:rPr>
                <w:b/>
                <w:noProof/>
                <w:sz w:val="28"/>
                <w:lang w:val="sv-SE"/>
              </w:rPr>
              <w:t>324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62775EE4" w:rsidR="004A5F2C" w:rsidRDefault="00754379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2</w:t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7EEBA7C7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</w:t>
            </w:r>
            <w:r w:rsidR="00CE345B">
              <w:rPr>
                <w:b/>
                <w:noProof/>
                <w:sz w:val="28"/>
                <w:lang w:val="sv-SE"/>
              </w:rPr>
              <w:t>0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8093197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58DA473E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284BDA">
              <w:rPr>
                <w:lang w:val="sv-SE"/>
              </w:rPr>
              <w:t xml:space="preserve">Correction </w:t>
            </w:r>
            <w:r w:rsidR="00284BDA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224D575A" w:rsidR="004A5F2C" w:rsidRDefault="00DC40F1" w:rsidP="005632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  <w:lang w:val="sv-SE"/>
              </w:rPr>
            </w:pPr>
            <w:hyperlink r:id="rId13" w:history="1">
              <w:r w:rsidR="005632C2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272D00A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EB3666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EB3666">
              <w:rPr>
                <w:lang w:val="sv-SE"/>
              </w:rPr>
              <w:t>20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08F3520D" w:rsidR="004A5F2C" w:rsidRPr="00EB3666" w:rsidRDefault="009774C8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A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07018CCA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noProof/>
                <w:lang w:val="sv-SE"/>
              </w:rPr>
              <w:t>Rel-1</w:t>
            </w:r>
            <w:r w:rsidR="00B72E85">
              <w:rPr>
                <w:noProof/>
                <w:lang w:val="sv-SE"/>
              </w:rPr>
              <w:t>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8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33A7BB" w14:textId="77777777" w:rsidR="005649C5" w:rsidRDefault="005649C5" w:rsidP="005649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38306, a number of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 xml:space="preserve">” is use for CGI reporting for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cell. This description is not aligned with TS 3x.331 CGI reporting configuration procedure.</w:t>
            </w:r>
          </w:p>
          <w:p w14:paraId="08D0C6D1" w14:textId="28B678F1" w:rsidR="0050458E" w:rsidRDefault="005649C5" w:rsidP="005649C5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6758467" w14:textId="77777777" w:rsidR="005649C5" w:rsidRPr="00D945B2" w:rsidRDefault="005649C5" w:rsidP="005649C5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>
              <w:rPr>
                <w:b/>
                <w:noProof/>
                <w:lang w:val="sv-SE"/>
              </w:rPr>
              <w:t>8</w:t>
            </w:r>
          </w:p>
          <w:p w14:paraId="056532FF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1662105E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4B1AB4AC" w14:textId="77777777" w:rsidR="005649C5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5A92121C" w14:textId="77777777" w:rsidR="005649C5" w:rsidRPr="00C26752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30CD9E08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SA and MR-DC</w:t>
            </w:r>
          </w:p>
          <w:p w14:paraId="5B3454EC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1AACE89" w14:textId="7C6A59A8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>: UE capability constraints</w:t>
            </w:r>
          </w:p>
          <w:p w14:paraId="301ED9ED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7775AA12" w14:textId="13DA07BF" w:rsidR="00C26752" w:rsidRPr="00C26752" w:rsidRDefault="00C26752" w:rsidP="005649C5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4FD2B5A6" w:rsidR="004A5F2C" w:rsidRDefault="005649C5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 capability constraints description is not well captured in TS 38.306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568B6219" w:rsidR="004A5F2C" w:rsidRDefault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30D275F7" w:rsidR="004A5F2C" w:rsidRDefault="00477D9D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4A83A3BB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</w:t>
            </w:r>
            <w:r w:rsidR="005649C5">
              <w:rPr>
                <w:noProof/>
                <w:lang w:val="sv-SE"/>
              </w:rPr>
              <w:t xml:space="preserve"> 38306  </w:t>
            </w:r>
            <w:r>
              <w:rPr>
                <w:noProof/>
                <w:lang w:val="sv-SE"/>
              </w:rPr>
              <w:t>CR</w:t>
            </w:r>
            <w:r w:rsidR="005649C5" w:rsidRPr="005649C5">
              <w:rPr>
                <w:noProof/>
                <w:lang w:val="sv-SE"/>
              </w:rPr>
              <w:t>0325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517F7EE0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13C89B26" w14:textId="77777777" w:rsidR="009651FB" w:rsidRPr="00F725D9" w:rsidRDefault="009651FB" w:rsidP="009651FB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Start w:id="12" w:name="_Toc37238674"/>
      <w:bookmarkStart w:id="13" w:name="_Toc37238788"/>
      <w:bookmarkEnd w:id="0"/>
      <w:bookmarkEnd w:id="1"/>
      <w:bookmarkEnd w:id="2"/>
      <w:bookmarkEnd w:id="3"/>
      <w:bookmarkEnd w:id="4"/>
      <w:bookmarkEnd w:id="5"/>
      <w:r w:rsidRPr="00F725D9">
        <w:rPr>
          <w:rFonts w:eastAsia="宋体"/>
          <w:lang w:eastAsia="zh-CN"/>
        </w:rPr>
        <w:t>8</w:t>
      </w:r>
      <w:r w:rsidRPr="00F725D9">
        <w:tab/>
      </w:r>
      <w:r w:rsidRPr="00F725D9">
        <w:rPr>
          <w:rFonts w:eastAsia="宋体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宋体"/>
          <w:lang w:eastAsia="zh-CN"/>
        </w:rPr>
        <w:t>Constraints</w:t>
      </w:r>
      <w:bookmarkEnd w:id="9"/>
      <w:bookmarkEnd w:id="10"/>
      <w:bookmarkEnd w:id="11"/>
      <w:bookmarkEnd w:id="12"/>
      <w:bookmarkEnd w:id="13"/>
    </w:p>
    <w:p w14:paraId="328FDEF9" w14:textId="15C134D3" w:rsidR="005649C5" w:rsidRPr="00EC0F54" w:rsidRDefault="009651FB" w:rsidP="005649C5">
      <w:r w:rsidRPr="00F725D9">
        <w:t xml:space="preserve">The following table lists constraints </w:t>
      </w:r>
      <w:r w:rsidRPr="00F725D9">
        <w:rPr>
          <w:rFonts w:eastAsia="宋体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宋体"/>
          <w:lang w:eastAsia="zh-CN"/>
        </w:rPr>
        <w:t xml:space="preserve"> that the UE shall support</w:t>
      </w:r>
      <w:r w:rsidRPr="00F725D9">
        <w:t>.</w:t>
      </w:r>
      <w:r w:rsidR="005649C5" w:rsidRPr="005649C5">
        <w:t xml:space="preserve"> 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5649C5" w:rsidRPr="00EC0F54" w14:paraId="6C8CBEE4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5469B35F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76133733" w14:textId="77777777" w:rsidR="005649C5" w:rsidRPr="00EC0F54" w:rsidRDefault="005649C5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5A398AC0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5649C5" w:rsidRPr="00EC0F54" w14:paraId="6BF5B376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6E84142E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C072384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18EA741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738657" w14:textId="77777777" w:rsidR="005649C5" w:rsidRPr="00EC0F54" w:rsidRDefault="005649C5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5649C5" w:rsidRPr="00EC0F54" w14:paraId="634722A3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97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4F593B0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8A5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66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5649C5" w:rsidRPr="00EC0F54" w14:paraId="66013BE5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CC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E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269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5649C5" w:rsidRPr="00EC0F54" w14:paraId="3C7DFF6D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A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03F00A5A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BC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31B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5649C5" w:rsidRPr="00EC0F54" w14:paraId="1F886251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06A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7DB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BC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5649C5" w:rsidRPr="00EC0F54" w14:paraId="53B6C3AB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52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4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838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5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10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6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5649C5" w:rsidRPr="00EC0F54" w14:paraId="5FBE39F8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05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48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79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649C5" w:rsidRPr="00EC0F54" w14:paraId="10EC2492" w14:textId="77777777" w:rsidTr="007A2B87">
        <w:trPr>
          <w:cantSplit/>
          <w:jc w:val="center"/>
          <w:ins w:id="17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82E" w14:textId="77777777" w:rsidR="005649C5" w:rsidRPr="00EC0F54" w:rsidRDefault="005649C5" w:rsidP="007A2B87">
            <w:pPr>
              <w:pStyle w:val="TAL"/>
              <w:rPr>
                <w:ins w:id="18" w:author="RAN2#110-e" w:date="2020-05-22T08:28:00Z"/>
                <w:lang w:eastAsia="en-GB"/>
              </w:rPr>
            </w:pPr>
            <w:ins w:id="19" w:author="RAN2#110-e" w:date="2020-05-22T08:33:00Z">
              <w:r w:rsidRPr="000E4E7F">
                <w:rPr>
                  <w:lang w:eastAsia="en-GB"/>
                </w:rPr>
                <w:t>NOTE: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20" w:author="RAN2#110-e" w:date="2020-05-22T08:34:00Z">
              <w:r>
                <w:rPr>
                  <w:lang w:eastAsia="en-GB"/>
                </w:rPr>
                <w:t>d</w:t>
              </w:r>
            </w:ins>
            <w:ins w:id="21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</w:t>
              </w:r>
              <w:proofErr w:type="spellStart"/>
              <w:r w:rsidRPr="000E4E7F">
                <w:rPr>
                  <w:lang w:eastAsia="en-GB"/>
                </w:rPr>
                <w:t>minCellperMeasObjectRAT</w:t>
              </w:r>
              <w:proofErr w:type="spellEnd"/>
              <w:r w:rsidRPr="000E4E7F">
                <w:rPr>
                  <w:lang w:eastAsia="en-GB"/>
                </w:rPr>
                <w:t xml:space="preserve"> - 1), </w:t>
              </w:r>
            </w:ins>
            <w:ins w:id="22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3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4E43AFEF" w14:textId="77777777" w:rsidR="005649C5" w:rsidRPr="00EC0F54" w:rsidRDefault="005649C5" w:rsidP="005649C5"/>
    <w:p w14:paraId="0505AB33" w14:textId="7528A005" w:rsidR="009651FB" w:rsidRPr="008F3D1D" w:rsidRDefault="009651FB" w:rsidP="005649C5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sectPr w:rsidR="0032597F" w:rsidRPr="004C6D54" w:rsidSect="005649C5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5C94" w14:textId="77777777" w:rsidR="00DC40F1" w:rsidRDefault="00DC40F1">
      <w:pPr>
        <w:spacing w:after="0"/>
      </w:pPr>
      <w:r>
        <w:separator/>
      </w:r>
    </w:p>
  </w:endnote>
  <w:endnote w:type="continuationSeparator" w:id="0">
    <w:p w14:paraId="723294E7" w14:textId="77777777" w:rsidR="00DC40F1" w:rsidRDefault="00DC40F1">
      <w:pPr>
        <w:spacing w:after="0"/>
      </w:pPr>
      <w:r>
        <w:continuationSeparator/>
      </w:r>
    </w:p>
  </w:endnote>
  <w:endnote w:type="continuationNotice" w:id="1">
    <w:p w14:paraId="7684B6C5" w14:textId="77777777" w:rsidR="00DC40F1" w:rsidRDefault="00DC40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AB2C" w14:textId="77777777" w:rsidR="00DC40F1" w:rsidRDefault="00DC40F1">
      <w:pPr>
        <w:spacing w:after="0"/>
      </w:pPr>
      <w:r>
        <w:separator/>
      </w:r>
    </w:p>
  </w:footnote>
  <w:footnote w:type="continuationSeparator" w:id="0">
    <w:p w14:paraId="2714E498" w14:textId="77777777" w:rsidR="00DC40F1" w:rsidRDefault="00DC40F1">
      <w:pPr>
        <w:spacing w:after="0"/>
      </w:pPr>
      <w:r>
        <w:continuationSeparator/>
      </w:r>
    </w:p>
  </w:footnote>
  <w:footnote w:type="continuationNotice" w:id="1">
    <w:p w14:paraId="75F29107" w14:textId="77777777" w:rsidR="00DC40F1" w:rsidRDefault="00DC40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527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25E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37D9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D94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A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2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90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2C2"/>
    <w:rsid w:val="0056369B"/>
    <w:rsid w:val="00563FD1"/>
    <w:rsid w:val="00564289"/>
    <w:rsid w:val="005643A0"/>
    <w:rsid w:val="005643DF"/>
    <w:rsid w:val="00564866"/>
    <w:rsid w:val="005649C5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BCE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5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379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1FB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4C8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70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45B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F1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6F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44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38D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5EC02-58EF-4C9D-A7B8-A65CCF33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RAN2#110-e2</cp:lastModifiedBy>
  <cp:revision>23</cp:revision>
  <cp:lastPrinted>2017-05-08T10:55:00Z</cp:lastPrinted>
  <dcterms:created xsi:type="dcterms:W3CDTF">2020-04-06T12:38:00Z</dcterms:created>
  <dcterms:modified xsi:type="dcterms:W3CDTF">2020-06-16T06:49:00Z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