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02CCC22D"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1C0739">
        <w:fldChar w:fldCharType="begin"/>
      </w:r>
      <w:r w:rsidR="001C0739">
        <w:instrText xml:space="preserve"> DOCPROPERTY  TSG/WGRef  \* MERGEFORMAT </w:instrText>
      </w:r>
      <w:r w:rsidR="001C0739">
        <w:fldChar w:fldCharType="separate"/>
      </w:r>
      <w:r>
        <w:rPr>
          <w:b/>
          <w:noProof/>
          <w:sz w:val="24"/>
        </w:rPr>
        <w:t>RAN WG2</w:t>
      </w:r>
      <w:r w:rsidR="001C0739">
        <w:rPr>
          <w:b/>
          <w:noProof/>
          <w:sz w:val="24"/>
        </w:rPr>
        <w:fldChar w:fldCharType="end"/>
      </w:r>
      <w:r>
        <w:rPr>
          <w:b/>
          <w:noProof/>
          <w:sz w:val="24"/>
        </w:rPr>
        <w:t xml:space="preserve"> Meeting #</w:t>
      </w:r>
      <w:r w:rsidR="001C0739">
        <w:fldChar w:fldCharType="begin"/>
      </w:r>
      <w:r w:rsidR="001C0739">
        <w:instrText xml:space="preserve"> DOCPROPERTY  MtgSeq  \* MERGEFORMAT </w:instrText>
      </w:r>
      <w:r w:rsidR="001C0739">
        <w:fldChar w:fldCharType="separate"/>
      </w:r>
      <w:r>
        <w:rPr>
          <w:b/>
          <w:noProof/>
          <w:sz w:val="24"/>
        </w:rPr>
        <w:t>1</w:t>
      </w:r>
      <w:r w:rsidR="00D37BF5">
        <w:rPr>
          <w:b/>
          <w:noProof/>
          <w:sz w:val="24"/>
        </w:rPr>
        <w:t>10</w:t>
      </w:r>
      <w:r>
        <w:rPr>
          <w:b/>
          <w:noProof/>
          <w:sz w:val="24"/>
        </w:rPr>
        <w:t>-e</w:t>
      </w:r>
      <w:r w:rsidR="001C0739">
        <w:rPr>
          <w:b/>
          <w:noProof/>
          <w:sz w:val="24"/>
        </w:rPr>
        <w:fldChar w:fldCharType="end"/>
      </w:r>
      <w:r>
        <w:rPr>
          <w:b/>
          <w:i/>
          <w:noProof/>
          <w:sz w:val="28"/>
        </w:rPr>
        <w:tab/>
      </w:r>
      <w:r w:rsidR="001C0739">
        <w:fldChar w:fldCharType="begin"/>
      </w:r>
      <w:r w:rsidR="001C0739">
        <w:instrText xml:space="preserve"> DOCPROPERTY  Tdoc#  \* MERGEFORMAT </w:instrText>
      </w:r>
      <w:r w:rsidR="001C0739">
        <w:fldChar w:fldCharType="separate"/>
      </w:r>
      <w:r w:rsidR="00A2455A" w:rsidRPr="000717E2">
        <w:rPr>
          <w:b/>
          <w:noProof/>
          <w:sz w:val="28"/>
        </w:rPr>
        <w:t>R2-20</w:t>
      </w:r>
      <w:r w:rsidR="00A2455A">
        <w:rPr>
          <w:b/>
          <w:noProof/>
          <w:sz w:val="28"/>
        </w:rPr>
        <w:t>xxxxx</w:t>
      </w:r>
      <w:r w:rsidR="00A2455A" w:rsidRPr="000717E2">
        <w:rPr>
          <w:b/>
          <w:i/>
          <w:noProof/>
          <w:sz w:val="28"/>
          <w:highlight w:val="yellow"/>
        </w:rPr>
        <w:t xml:space="preserve"> </w:t>
      </w:r>
      <w:r w:rsidR="001C0739">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19A8BE3E"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4722A">
              <w:rPr>
                <w:b/>
                <w:noProof/>
                <w:sz w:val="28"/>
                <w:lang w:val="sv-SE"/>
              </w:rPr>
              <w:t>6</w:t>
            </w:r>
            <w:r w:rsidR="00B55058">
              <w:rPr>
                <w:b/>
                <w:noProof/>
                <w:sz w:val="28"/>
                <w:lang w:val="sv-SE"/>
              </w:rPr>
              <w:t>.3</w:t>
            </w:r>
            <w:r w:rsidR="003524AF">
              <w:rPr>
                <w:b/>
                <w:noProof/>
                <w:sz w:val="28"/>
                <w:lang w:val="sv-SE"/>
              </w:rPr>
              <w:t>3</w:t>
            </w:r>
            <w:r>
              <w:rPr>
                <w:b/>
                <w:noProof/>
                <w:sz w:val="28"/>
                <w:lang w:val="sv-SE"/>
              </w:rPr>
              <w:fldChar w:fldCharType="end"/>
            </w:r>
            <w:r w:rsidR="003524AF">
              <w:rPr>
                <w:b/>
                <w:noProof/>
                <w:sz w:val="28"/>
                <w:lang w:val="sv-SE"/>
              </w:rPr>
              <w:t>1</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04B9D11A" w:rsidR="004A5F2C" w:rsidRDefault="002705BF" w:rsidP="000219D4">
            <w:pPr>
              <w:pStyle w:val="CRCoverPage"/>
              <w:spacing w:after="0"/>
              <w:jc w:val="right"/>
              <w:rPr>
                <w:noProof/>
                <w:lang w:val="sv-SE"/>
              </w:rPr>
            </w:pPr>
            <w:r w:rsidRPr="002705BF">
              <w:rPr>
                <w:b/>
                <w:noProof/>
                <w:sz w:val="28"/>
                <w:lang w:val="sv-SE"/>
              </w:rPr>
              <w:t>434</w:t>
            </w:r>
            <w:r w:rsidR="009B6F6E">
              <w:rPr>
                <w:b/>
                <w:noProof/>
                <w:sz w:val="28"/>
                <w:lang w:val="sv-SE"/>
              </w:rPr>
              <w:t>6</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156558BE" w:rsidR="004A5F2C" w:rsidRDefault="00E21820" w:rsidP="00E21820">
            <w:pPr>
              <w:pStyle w:val="CRCoverPage"/>
              <w:spacing w:after="0"/>
              <w:jc w:val="right"/>
              <w:rPr>
                <w:b/>
                <w:noProof/>
                <w:lang w:val="sv-SE"/>
              </w:rPr>
            </w:pPr>
            <w:r w:rsidRPr="00E21820">
              <w:rPr>
                <w:b/>
                <w:noProof/>
                <w:sz w:val="28"/>
                <w:lang w:val="sv-SE"/>
              </w:rPr>
              <w:t>1</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EEBA7C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CE345B">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250E4A6B" w:rsidR="004A5F2C" w:rsidRDefault="00914A53" w:rsidP="004A5F2C">
            <w:pPr>
              <w:pStyle w:val="CRCoverPage"/>
              <w:spacing w:after="0"/>
              <w:rPr>
                <w:noProof/>
                <w:lang w:val="sv-SE"/>
              </w:rPr>
            </w:pPr>
            <w:r>
              <w:rPr>
                <w:sz w:val="22"/>
                <w:lang w:eastAsia="zh-CN"/>
              </w:rPr>
              <w:t>Introduction of CGI reporting capability</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1C0739"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0CDA234D" w:rsidR="004A5F2C" w:rsidRDefault="00C26752">
            <w:pPr>
              <w:pStyle w:val="CRCoverPage"/>
              <w:spacing w:after="0"/>
              <w:ind w:left="100"/>
              <w:rPr>
                <w:noProof/>
                <w:lang w:val="sv-SE"/>
              </w:rPr>
            </w:pPr>
            <w:r>
              <w:rPr>
                <w:lang w:val="sv-SE"/>
              </w:rPr>
              <w:t>2020-0</w:t>
            </w:r>
            <w:r w:rsidR="00E21820">
              <w:rPr>
                <w:lang w:val="sv-SE"/>
              </w:rPr>
              <w:t>6</w:t>
            </w:r>
            <w:r>
              <w:rPr>
                <w:lang w:val="sv-SE"/>
              </w:rPr>
              <w:t>-</w:t>
            </w:r>
            <w:r w:rsidR="00E21820">
              <w:rPr>
                <w:lang w:val="sv-SE"/>
              </w:rPr>
              <w:t>17</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00552EE6" w:rsidR="004A5F2C" w:rsidRPr="00EB3666" w:rsidRDefault="00685937">
            <w:pPr>
              <w:pStyle w:val="CRCoverPage"/>
              <w:spacing w:after="0"/>
              <w:ind w:left="100" w:right="-609"/>
              <w:rPr>
                <w:b/>
                <w:bCs/>
                <w:noProof/>
                <w:lang w:val="sv-SE"/>
              </w:rPr>
            </w:pPr>
            <w:r>
              <w:rPr>
                <w:b/>
                <w:bCs/>
                <w:lang w:val="sv-SE"/>
              </w:rPr>
              <w:t>A</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1012D68D" w14:textId="77777777" w:rsidR="00E21820" w:rsidRPr="00FA1F53" w:rsidRDefault="00E21820" w:rsidP="00E21820">
            <w:pPr>
              <w:pStyle w:val="BodyText"/>
              <w:rPr>
                <w:rFonts w:ascii="Arial" w:hAnsi="Arial" w:cs="Arial"/>
                <w:lang w:eastAsia="zh-CN"/>
              </w:rPr>
            </w:pPr>
            <w:r>
              <w:rPr>
                <w:rFonts w:ascii="Arial" w:hAnsi="Arial" w:cs="Arial"/>
                <w:lang w:eastAsia="zh-CN"/>
              </w:rPr>
              <w:t>T</w:t>
            </w:r>
            <w:r w:rsidRPr="00FA1F53">
              <w:rPr>
                <w:rFonts w:ascii="Arial" w:hAnsi="Arial" w:cs="Arial"/>
                <w:lang w:eastAsia="zh-CN"/>
              </w:rPr>
              <w:t xml:space="preserve">hree UE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 xml:space="preserve">-CGI-Reporting-ENDC /reportCGI-NR-EN-DC-r15 </w:t>
            </w:r>
            <w:r>
              <w:rPr>
                <w:rFonts w:ascii="Arial" w:hAnsi="Arial" w:cs="Arial"/>
                <w:lang w:eastAsia="zh-CN"/>
              </w:rPr>
              <w:t>were</w:t>
            </w:r>
            <w:r w:rsidRPr="00FA1F53">
              <w:rPr>
                <w:rFonts w:ascii="Arial" w:hAnsi="Arial" w:cs="Arial"/>
                <w:lang w:eastAsia="zh-CN"/>
              </w:rPr>
              <w:t xml:space="preserve"> introduced in TS36.306 for ANR configured by LTE towards GERAN / UTRA /E-UTRA/NR neighbor cells.</w:t>
            </w:r>
          </w:p>
          <w:p w14:paraId="3DBDAA4D" w14:textId="77777777" w:rsidR="00E21820" w:rsidRDefault="00E21820" w:rsidP="00E21820">
            <w:pPr>
              <w:pStyle w:val="CRCoverPage"/>
              <w:spacing w:after="0"/>
            </w:pPr>
            <w:r w:rsidRPr="008D6548">
              <w:rPr>
                <w:rFonts w:eastAsiaTheme="minorEastAsia"/>
                <w:lang w:eastAsia="zh-CN"/>
              </w:rPr>
              <w:t>In the TS37.340, it states that “</w:t>
            </w:r>
            <w:r w:rsidRPr="008D6548">
              <w:t>In MR-DC, both the MN and the SN can configure CGI reporting. The MN can configure CGI reporting for intra-RAT and inter-RAT cells but the SN can only configure CGI reporting of intra-RAT cells</w:t>
            </w:r>
            <w:r>
              <w:t>.</w:t>
            </w:r>
          </w:p>
          <w:p w14:paraId="303B25F6" w14:textId="77777777" w:rsidR="00E21820" w:rsidRDefault="00E21820" w:rsidP="00E21820">
            <w:pPr>
              <w:pStyle w:val="CRCoverPage"/>
              <w:spacing w:after="0"/>
              <w:rPr>
                <w:noProof/>
                <w:lang w:val="sv-SE"/>
              </w:rPr>
            </w:pPr>
            <w:r>
              <w:rPr>
                <w:noProof/>
                <w:lang w:val="sv-SE"/>
              </w:rPr>
              <w:t xml:space="preserve">As a concequence, we should </w:t>
            </w:r>
            <w:r w:rsidRPr="00FA1F53">
              <w:rPr>
                <w:noProof/>
                <w:lang w:val="sv-SE"/>
              </w:rPr>
              <w:t>,introduce new UE capability (</w:t>
            </w:r>
            <w:r>
              <w:rPr>
                <w:noProof/>
                <w:lang w:val="sv-SE"/>
              </w:rPr>
              <w:t>i</w:t>
            </w:r>
            <w:r w:rsidRPr="00FA1F53">
              <w:rPr>
                <w:noProof/>
                <w:lang w:val="sv-SE"/>
              </w:rPr>
              <w:t>.</w:t>
            </w:r>
            <w:r>
              <w:rPr>
                <w:noProof/>
                <w:lang w:val="sv-SE"/>
              </w:rPr>
              <w:t>e</w:t>
            </w:r>
            <w:r w:rsidRPr="00FA1F53">
              <w:rPr>
                <w:noProof/>
                <w:lang w:val="sv-SE"/>
              </w:rPr>
              <w:t xml:space="preserve">. </w:t>
            </w:r>
            <w:bookmarkStart w:id="8" w:name="OLE_LINK9"/>
            <w:bookmarkStart w:id="9" w:name="OLE_LINK10"/>
            <w:r w:rsidRPr="00FA1F53">
              <w:rPr>
                <w:noProof/>
                <w:lang w:val="sv-SE"/>
              </w:rPr>
              <w:t>eutra</w:t>
            </w:r>
            <w:bookmarkEnd w:id="8"/>
            <w:bookmarkEnd w:id="9"/>
            <w:r w:rsidRPr="00FA1F53">
              <w:rPr>
                <w:noProof/>
                <w:lang w:val="sv-SE"/>
              </w:rPr>
              <w:t>-CGI-Reporting-NEDC) in NE-DC for ANR configured by LTE towards E-UTRA neighbor</w:t>
            </w:r>
            <w:r>
              <w:rPr>
                <w:noProof/>
                <w:lang w:val="sv-SE"/>
              </w:rPr>
              <w:t>.</w:t>
            </w:r>
          </w:p>
          <w:p w14:paraId="08D0C6D1" w14:textId="316F2608" w:rsidR="0050458E" w:rsidRDefault="0050458E" w:rsidP="00E21820">
            <w:pPr>
              <w:pStyle w:val="BodyText"/>
              <w:rPr>
                <w:noProof/>
                <w:lang w:val="sv-SE"/>
              </w:rPr>
            </w:pP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0F35E99F" w:rsidR="005649C5" w:rsidRPr="00D945B2" w:rsidRDefault="005649C5" w:rsidP="005649C5">
            <w:pPr>
              <w:pStyle w:val="CRCoverPage"/>
              <w:spacing w:after="0"/>
              <w:ind w:left="100"/>
              <w:rPr>
                <w:b/>
                <w:noProof/>
                <w:lang w:val="sv-SE"/>
              </w:rPr>
            </w:pPr>
            <w:r w:rsidRPr="00D945B2">
              <w:rPr>
                <w:b/>
                <w:noProof/>
                <w:lang w:val="sv-SE"/>
              </w:rPr>
              <w:t xml:space="preserve">Section </w:t>
            </w:r>
            <w:r w:rsidR="00013962">
              <w:rPr>
                <w:b/>
                <w:noProof/>
                <w:lang w:val="sv-SE"/>
              </w:rPr>
              <w:t>6.3.6</w:t>
            </w:r>
          </w:p>
          <w:p w14:paraId="1662105E" w14:textId="01ECA0F9" w:rsidR="005649C5" w:rsidRPr="00D33CA1" w:rsidRDefault="005649C5" w:rsidP="005649C5">
            <w:pPr>
              <w:pStyle w:val="CRCoverPage"/>
              <w:spacing w:after="0"/>
              <w:ind w:left="100"/>
              <w:rPr>
                <w:noProof/>
                <w:lang w:val="sv-SE"/>
              </w:rPr>
            </w:pPr>
            <w:r w:rsidRPr="00D33CA1">
              <w:rPr>
                <w:noProof/>
                <w:lang w:val="sv-SE"/>
              </w:rPr>
              <w:t xml:space="preserve">Add a </w:t>
            </w:r>
            <w:r w:rsidR="00FA1F53" w:rsidRPr="000A51F6">
              <w:rPr>
                <w:i/>
              </w:rPr>
              <w:t>eutra-CGI-Reporting-</w:t>
            </w:r>
            <w:r w:rsidR="00FA1F53">
              <w:rPr>
                <w:i/>
              </w:rPr>
              <w:t>NE</w:t>
            </w:r>
            <w:r w:rsidR="00FA1F53" w:rsidRPr="000A51F6">
              <w:rPr>
                <w:i/>
              </w:rPr>
              <w:t>DC</w:t>
            </w:r>
            <w:r w:rsidR="00FA1F53">
              <w:rPr>
                <w:i/>
              </w:rPr>
              <w:t>-r1</w:t>
            </w:r>
            <w:r w:rsidR="00E21820">
              <w:rPr>
                <w:i/>
              </w:rPr>
              <w:t>5</w:t>
            </w:r>
            <w:r w:rsidR="00FA1F53">
              <w:rPr>
                <w:i/>
              </w:rPr>
              <w:t xml:space="preserve"> </w:t>
            </w:r>
            <w:r w:rsidR="00D33CA1">
              <w:rPr>
                <w:iCs/>
              </w:rPr>
              <w:t xml:space="preserve">capability for </w:t>
            </w:r>
            <w:r w:rsidR="00D33CA1">
              <w:rPr>
                <w:rFonts w:hint="eastAsia"/>
              </w:rPr>
              <w:t>whether the UE supports acquisition of relevant information from a neighbouring NR cell by reading the SI of the neighbouring cell and reporting the acquired information to the network</w:t>
            </w:r>
            <w:r w:rsidR="00D33CA1">
              <w:t>.</w:t>
            </w:r>
          </w:p>
          <w:p w14:paraId="4B1AB4AC" w14:textId="77777777" w:rsidR="005649C5" w:rsidRDefault="005649C5" w:rsidP="005649C5">
            <w:pPr>
              <w:pStyle w:val="CRCoverPage"/>
              <w:spacing w:after="0"/>
              <w:ind w:left="100"/>
              <w:rPr>
                <w:b/>
                <w:bCs/>
                <w:noProof/>
                <w:lang w:val="sv-SE"/>
              </w:rPr>
            </w:pPr>
          </w:p>
          <w:p w14:paraId="5A92121C" w14:textId="77777777" w:rsidR="005649C5" w:rsidRPr="00C26752" w:rsidRDefault="005649C5" w:rsidP="005649C5">
            <w:pPr>
              <w:pStyle w:val="CRCoverPage"/>
              <w:spacing w:after="0"/>
              <w:ind w:left="100"/>
              <w:rPr>
                <w:b/>
                <w:bCs/>
                <w:noProof/>
                <w:lang w:val="sv-SE"/>
              </w:rPr>
            </w:pPr>
            <w:r w:rsidRPr="00C26752">
              <w:rPr>
                <w:b/>
                <w:bCs/>
                <w:noProof/>
                <w:lang w:val="sv-SE"/>
              </w:rPr>
              <w:t>Impact analysis:</w:t>
            </w:r>
          </w:p>
          <w:p w14:paraId="30CD9E08" w14:textId="11AE35AD" w:rsidR="005649C5" w:rsidRDefault="005649C5" w:rsidP="005649C5">
            <w:pPr>
              <w:pStyle w:val="CRCoverPage"/>
              <w:spacing w:after="0"/>
              <w:ind w:left="100"/>
              <w:rPr>
                <w:noProof/>
                <w:lang w:val="sv-SE"/>
              </w:rPr>
            </w:pPr>
            <w:r w:rsidRPr="00C26752">
              <w:rPr>
                <w:noProof/>
                <w:u w:val="single"/>
                <w:lang w:val="sv-SE"/>
              </w:rPr>
              <w:t>Impacted architectures:</w:t>
            </w:r>
            <w:r>
              <w:rPr>
                <w:noProof/>
                <w:lang w:val="sv-SE"/>
              </w:rPr>
              <w:t xml:space="preserve"> </w:t>
            </w:r>
            <w:r w:rsidR="00D33CA1">
              <w:rPr>
                <w:noProof/>
                <w:lang w:val="sv-SE"/>
              </w:rPr>
              <w:t>NE</w:t>
            </w:r>
            <w:r>
              <w:rPr>
                <w:noProof/>
                <w:lang w:val="sv-SE"/>
              </w:rPr>
              <w:t>-DC</w:t>
            </w:r>
          </w:p>
          <w:p w14:paraId="5B3454EC" w14:textId="77777777" w:rsidR="005649C5" w:rsidRDefault="005649C5" w:rsidP="005649C5">
            <w:pPr>
              <w:pStyle w:val="CRCoverPage"/>
              <w:spacing w:after="0"/>
              <w:ind w:left="100"/>
              <w:rPr>
                <w:noProof/>
                <w:lang w:val="sv-SE"/>
              </w:rPr>
            </w:pPr>
          </w:p>
          <w:p w14:paraId="01AACE89" w14:textId="5808098B" w:rsidR="005649C5" w:rsidRDefault="005649C5" w:rsidP="005649C5">
            <w:pPr>
              <w:pStyle w:val="CRCoverPage"/>
              <w:spacing w:after="0"/>
              <w:ind w:left="100"/>
              <w:rPr>
                <w:noProof/>
                <w:lang w:val="sv-SE"/>
              </w:rPr>
            </w:pPr>
            <w:r w:rsidRPr="00C26752">
              <w:rPr>
                <w:noProof/>
                <w:u w:val="single"/>
                <w:lang w:val="sv-SE"/>
              </w:rPr>
              <w:t>Impacted functionality</w:t>
            </w:r>
            <w:r>
              <w:rPr>
                <w:noProof/>
                <w:lang w:val="sv-SE"/>
              </w:rPr>
              <w:t xml:space="preserve">: </w:t>
            </w:r>
            <w:r w:rsidR="00D33CA1">
              <w:rPr>
                <w:noProof/>
                <w:lang w:val="sv-SE"/>
              </w:rPr>
              <w:t>CGI reporting</w:t>
            </w:r>
          </w:p>
          <w:p w14:paraId="301ED9ED" w14:textId="77777777" w:rsidR="00C26752" w:rsidRDefault="00C26752" w:rsidP="00C26752">
            <w:pPr>
              <w:pStyle w:val="CRCoverPage"/>
              <w:spacing w:after="0"/>
              <w:ind w:left="100"/>
              <w:rPr>
                <w:noProof/>
                <w:lang w:val="sv-SE"/>
              </w:rPr>
            </w:pPr>
          </w:p>
          <w:p w14:paraId="7775AA12" w14:textId="7C168C3F" w:rsidR="00C26752" w:rsidRPr="00C26752" w:rsidRDefault="00E21820" w:rsidP="005649C5">
            <w:pPr>
              <w:pStyle w:val="CRCoverPage"/>
              <w:spacing w:after="0"/>
              <w:ind w:left="100"/>
              <w:rPr>
                <w:noProof/>
                <w:u w:val="single"/>
                <w:lang w:val="sv-SE"/>
              </w:rPr>
            </w:pPr>
            <w:r w:rsidRPr="00D921D5">
              <w:rPr>
                <w:noProof/>
              </w:rPr>
              <w:t>No inter-operability issue is foreseen</w:t>
            </w: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13F96FFA" w:rsidR="004A5F2C" w:rsidRDefault="00E21820" w:rsidP="008C72BC">
            <w:pPr>
              <w:pStyle w:val="CRCoverPage"/>
              <w:spacing w:after="0"/>
              <w:ind w:left="100"/>
              <w:rPr>
                <w:noProof/>
                <w:lang w:val="sv-SE"/>
              </w:rPr>
            </w:pPr>
            <w:r w:rsidRPr="002451E0">
              <w:rPr>
                <w:noProof/>
                <w:lang w:val="sv-SE"/>
              </w:rPr>
              <w:t>If the CR is not approved</w:t>
            </w:r>
            <w:r>
              <w:rPr>
                <w:noProof/>
                <w:lang w:val="sv-SE"/>
              </w:rPr>
              <w:t>,</w:t>
            </w:r>
            <w:r w:rsidRPr="002451E0">
              <w:rPr>
                <w:noProof/>
                <w:lang w:val="sv-SE"/>
              </w:rPr>
              <w:t xml:space="preserve"> UE does not support neighbor NR cell CGI </w:t>
            </w:r>
            <w:r>
              <w:rPr>
                <w:noProof/>
                <w:lang w:val="sv-SE"/>
              </w:rPr>
              <w:t>reporting</w:t>
            </w:r>
            <w:r w:rsidRPr="002451E0">
              <w:rPr>
                <w:noProof/>
                <w:lang w:val="sv-SE"/>
              </w:rPr>
              <w:t xml:space="preserve"> when NE-DC is configured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080A48AD" w:rsidR="004A5F2C" w:rsidRDefault="00332564">
            <w:pPr>
              <w:pStyle w:val="CRCoverPage"/>
              <w:spacing w:after="0"/>
              <w:ind w:left="100"/>
              <w:rPr>
                <w:noProof/>
                <w:lang w:val="sv-SE"/>
              </w:rPr>
            </w:pPr>
            <w:r>
              <w:rPr>
                <w:noProof/>
                <w:lang w:val="sv-SE"/>
              </w:rPr>
              <w:t>6.3.6</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14F402D0" w:rsidR="004A5F2C" w:rsidRDefault="00E21820">
            <w:pPr>
              <w:pStyle w:val="CRCoverPage"/>
              <w:spacing w:after="0"/>
              <w:jc w:val="center"/>
              <w:rPr>
                <w:b/>
                <w:caps/>
                <w:noProof/>
                <w:lang w:val="sv-SE"/>
              </w:rPr>
            </w:pPr>
            <w:r>
              <w:rPr>
                <w:b/>
                <w:caps/>
                <w:noProof/>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63497AAC"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3CA45908" w:rsidR="004A5F2C" w:rsidRDefault="000A4155">
            <w:pPr>
              <w:pStyle w:val="CRCoverPage"/>
              <w:spacing w:after="0"/>
              <w:ind w:left="99"/>
              <w:rPr>
                <w:noProof/>
                <w:lang w:val="sv-SE"/>
              </w:rPr>
            </w:pPr>
            <w:r>
              <w:rPr>
                <w:noProof/>
                <w:lang w:val="sv-SE"/>
              </w:rPr>
              <w:t>TS</w:t>
            </w:r>
            <w:r w:rsidR="00332564">
              <w:rPr>
                <w:noProof/>
                <w:lang w:val="sv-SE"/>
              </w:rPr>
              <w:t>36.306</w:t>
            </w:r>
            <w:r>
              <w:rPr>
                <w:noProof/>
                <w:lang w:val="sv-SE"/>
              </w:rPr>
              <w:t>... CR</w:t>
            </w:r>
            <w:r w:rsidR="00332564">
              <w:rPr>
                <w:noProof/>
                <w:lang w:val="sv-SE"/>
              </w:rPr>
              <w:t>1771</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lastRenderedPageBreak/>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5"/>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6C3CF822" w14:textId="77777777" w:rsidR="00C56352" w:rsidRDefault="00C56352" w:rsidP="005649C5">
      <w:pPr>
        <w:sectPr w:rsidR="00C56352" w:rsidSect="005649C5">
          <w:headerReference w:type="default" r:id="rId16"/>
          <w:footerReference w:type="default" r:id="rId17"/>
          <w:footnotePr>
            <w:numRestart w:val="eachSect"/>
          </w:footnotePr>
          <w:pgSz w:w="11907" w:h="16840" w:code="9"/>
          <w:pgMar w:top="1134" w:right="1134" w:bottom="1418" w:left="1134" w:header="851" w:footer="340" w:gutter="0"/>
          <w:cols w:space="720"/>
          <w:formProt w:val="0"/>
          <w:docGrid w:linePitch="272"/>
        </w:sectPr>
      </w:pPr>
    </w:p>
    <w:p w14:paraId="384182EE" w14:textId="77777777" w:rsidR="00C56352" w:rsidRPr="000E4E7F" w:rsidRDefault="00C56352" w:rsidP="00C56352">
      <w:pPr>
        <w:pStyle w:val="NO"/>
      </w:pPr>
    </w:p>
    <w:p w14:paraId="4448C951" w14:textId="77777777" w:rsidR="00C56352" w:rsidRPr="000E4E7F" w:rsidRDefault="00C56352" w:rsidP="00C56352">
      <w:pPr>
        <w:pStyle w:val="Heading4"/>
      </w:pPr>
      <w:bookmarkStart w:id="10" w:name="_Toc20487489"/>
      <w:bookmarkStart w:id="11" w:name="_Toc29342789"/>
      <w:bookmarkStart w:id="12" w:name="_Toc29343928"/>
      <w:bookmarkStart w:id="13" w:name="_Toc36567194"/>
      <w:bookmarkStart w:id="14" w:name="_Toc36810641"/>
      <w:bookmarkStart w:id="15" w:name="_Toc36847005"/>
      <w:bookmarkStart w:id="16" w:name="_Toc36939658"/>
      <w:bookmarkStart w:id="17" w:name="_Toc37082638"/>
      <w:r w:rsidRPr="000E4E7F">
        <w:t>–</w:t>
      </w:r>
      <w:r w:rsidRPr="000E4E7F">
        <w:tab/>
      </w:r>
      <w:r w:rsidRPr="000E4E7F">
        <w:rPr>
          <w:i/>
          <w:noProof/>
        </w:rPr>
        <w:t>UE-EUTRA-Capability</w:t>
      </w:r>
      <w:bookmarkEnd w:id="10"/>
      <w:bookmarkEnd w:id="11"/>
      <w:bookmarkEnd w:id="12"/>
      <w:bookmarkEnd w:id="13"/>
      <w:bookmarkEnd w:id="14"/>
      <w:bookmarkEnd w:id="15"/>
      <w:bookmarkEnd w:id="16"/>
      <w:bookmarkEnd w:id="17"/>
    </w:p>
    <w:p w14:paraId="375FEEA2" w14:textId="77777777" w:rsidR="00C56352" w:rsidRPr="000E4E7F" w:rsidRDefault="00C56352" w:rsidP="00C56352">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76529E41" w14:textId="77777777" w:rsidR="00C56352" w:rsidRPr="000E4E7F" w:rsidRDefault="00C56352" w:rsidP="00C56352">
      <w:pPr>
        <w:pStyle w:val="NO"/>
      </w:pPr>
      <w:r w:rsidRPr="000E4E7F">
        <w:t>NOTE 0:</w:t>
      </w:r>
      <w:r w:rsidRPr="000E4E7F">
        <w:tab/>
        <w:t>For (UE capability specific) guidelines on the use of keyword OPTIONAL, see Annex A.3.5.</w:t>
      </w:r>
    </w:p>
    <w:p w14:paraId="5A8E28E9" w14:textId="77777777" w:rsidR="00C56352" w:rsidRPr="000E4E7F" w:rsidRDefault="00C56352" w:rsidP="00C56352">
      <w:pPr>
        <w:pStyle w:val="TH"/>
      </w:pPr>
      <w:r w:rsidRPr="000E4E7F">
        <w:rPr>
          <w:bCs/>
          <w:i/>
          <w:iCs/>
        </w:rPr>
        <w:t>UE-EUTRA-Capability</w:t>
      </w:r>
      <w:r w:rsidRPr="000E4E7F">
        <w:t xml:space="preserve"> information element</w:t>
      </w:r>
    </w:p>
    <w:p w14:paraId="1AC451E2" w14:textId="77777777" w:rsidR="00C56352" w:rsidRPr="000E4E7F" w:rsidRDefault="00C56352" w:rsidP="00C56352">
      <w:pPr>
        <w:pStyle w:val="PL"/>
      </w:pPr>
      <w:r w:rsidRPr="000E4E7F">
        <w:t>-- ASN1START</w:t>
      </w:r>
    </w:p>
    <w:p w14:paraId="7885F967" w14:textId="77777777" w:rsidR="00C56352" w:rsidRPr="000E4E7F" w:rsidRDefault="00C56352" w:rsidP="00C56352">
      <w:pPr>
        <w:pStyle w:val="PL"/>
      </w:pPr>
    </w:p>
    <w:p w14:paraId="46BDEE5C" w14:textId="77777777" w:rsidR="00C56352" w:rsidRPr="000E4E7F" w:rsidRDefault="00C56352" w:rsidP="00C56352">
      <w:pPr>
        <w:pStyle w:val="PL"/>
      </w:pPr>
      <w:r w:rsidRPr="000E4E7F">
        <w:t>UE-EUTRA-Capability</w:t>
      </w:r>
      <w:bookmarkStart w:id="18" w:name="OLE_LINK112"/>
      <w:bookmarkStart w:id="19" w:name="OLE_LINK113"/>
      <w:r w:rsidRPr="000E4E7F">
        <w:t xml:space="preserve"> :</w:t>
      </w:r>
      <w:bookmarkEnd w:id="18"/>
      <w:bookmarkEnd w:id="19"/>
      <w:r w:rsidRPr="000E4E7F">
        <w:t>:=</w:t>
      </w:r>
      <w:r w:rsidRPr="000E4E7F">
        <w:tab/>
      </w:r>
      <w:r w:rsidRPr="000E4E7F">
        <w:tab/>
      </w:r>
      <w:r w:rsidRPr="000E4E7F">
        <w:tab/>
        <w:t>SEQUENCE {</w:t>
      </w:r>
    </w:p>
    <w:p w14:paraId="7F6E28B1" w14:textId="77777777" w:rsidR="00C56352" w:rsidRPr="000E4E7F" w:rsidRDefault="00C56352" w:rsidP="00C56352">
      <w:pPr>
        <w:pStyle w:val="PL"/>
      </w:pPr>
      <w:r w:rsidRPr="000E4E7F">
        <w:tab/>
        <w:t>accessStratumRelease</w:t>
      </w:r>
      <w:r w:rsidRPr="000E4E7F">
        <w:tab/>
      </w:r>
      <w:r w:rsidRPr="000E4E7F">
        <w:tab/>
      </w:r>
      <w:r w:rsidRPr="000E4E7F">
        <w:tab/>
        <w:t>AccessStratumRelease,</w:t>
      </w:r>
    </w:p>
    <w:p w14:paraId="401C165F" w14:textId="77777777" w:rsidR="00C56352" w:rsidRPr="000E4E7F" w:rsidRDefault="00C56352" w:rsidP="00C56352">
      <w:pPr>
        <w:pStyle w:val="PL"/>
      </w:pPr>
      <w:r w:rsidRPr="000E4E7F">
        <w:tab/>
        <w:t>ue-Category</w:t>
      </w:r>
      <w:r w:rsidRPr="000E4E7F">
        <w:tab/>
      </w:r>
      <w:r w:rsidRPr="000E4E7F">
        <w:tab/>
      </w:r>
      <w:r w:rsidRPr="000E4E7F">
        <w:tab/>
      </w:r>
      <w:r w:rsidRPr="000E4E7F">
        <w:tab/>
      </w:r>
      <w:r w:rsidRPr="000E4E7F">
        <w:tab/>
      </w:r>
      <w:r w:rsidRPr="000E4E7F">
        <w:tab/>
        <w:t>INTEGER (1..5),</w:t>
      </w:r>
    </w:p>
    <w:p w14:paraId="10930EF6" w14:textId="77777777" w:rsidR="00C56352" w:rsidRPr="000E4E7F" w:rsidRDefault="00C56352" w:rsidP="00C56352">
      <w:pPr>
        <w:pStyle w:val="PL"/>
      </w:pPr>
      <w:r w:rsidRPr="000E4E7F">
        <w:tab/>
        <w:t>pdcp-Parameters</w:t>
      </w:r>
      <w:r w:rsidRPr="000E4E7F">
        <w:tab/>
      </w:r>
      <w:r w:rsidRPr="000E4E7F">
        <w:tab/>
      </w:r>
      <w:r w:rsidRPr="000E4E7F">
        <w:tab/>
      </w:r>
      <w:r w:rsidRPr="000E4E7F">
        <w:tab/>
      </w:r>
      <w:r w:rsidRPr="000E4E7F">
        <w:tab/>
        <w:t>PDCP-Parameters,</w:t>
      </w:r>
    </w:p>
    <w:p w14:paraId="74B19BAD" w14:textId="77777777" w:rsidR="00C56352" w:rsidRPr="000E4E7F" w:rsidRDefault="00C56352" w:rsidP="00C56352">
      <w:pPr>
        <w:pStyle w:val="PL"/>
      </w:pPr>
      <w:r w:rsidRPr="000E4E7F">
        <w:tab/>
        <w:t>phyLayerParameters</w:t>
      </w:r>
      <w:r w:rsidRPr="000E4E7F">
        <w:tab/>
      </w:r>
      <w:r w:rsidRPr="000E4E7F">
        <w:tab/>
      </w:r>
      <w:r w:rsidRPr="000E4E7F">
        <w:tab/>
      </w:r>
      <w:r w:rsidRPr="000E4E7F">
        <w:tab/>
        <w:t>PhyLayerParameters,</w:t>
      </w:r>
    </w:p>
    <w:p w14:paraId="5CAE3169" w14:textId="77777777" w:rsidR="00C56352" w:rsidRPr="000E4E7F" w:rsidRDefault="00C56352" w:rsidP="00C56352">
      <w:pPr>
        <w:pStyle w:val="PL"/>
      </w:pPr>
      <w:r w:rsidRPr="000E4E7F">
        <w:tab/>
        <w:t>rf-Parameters</w:t>
      </w:r>
      <w:r w:rsidRPr="000E4E7F">
        <w:tab/>
      </w:r>
      <w:r w:rsidRPr="000E4E7F">
        <w:tab/>
      </w:r>
      <w:r w:rsidRPr="000E4E7F">
        <w:tab/>
      </w:r>
      <w:r w:rsidRPr="000E4E7F">
        <w:tab/>
      </w:r>
      <w:r w:rsidRPr="000E4E7F">
        <w:tab/>
        <w:t>RF-Parameters,</w:t>
      </w:r>
    </w:p>
    <w:p w14:paraId="21AA62D6" w14:textId="77777777" w:rsidR="00C56352" w:rsidRPr="000E4E7F" w:rsidRDefault="00C56352" w:rsidP="00C56352">
      <w:pPr>
        <w:pStyle w:val="PL"/>
      </w:pPr>
      <w:r w:rsidRPr="000E4E7F">
        <w:tab/>
        <w:t>measParameters</w:t>
      </w:r>
      <w:r w:rsidRPr="000E4E7F">
        <w:tab/>
      </w:r>
      <w:r w:rsidRPr="000E4E7F">
        <w:tab/>
      </w:r>
      <w:r w:rsidRPr="000E4E7F">
        <w:tab/>
      </w:r>
      <w:r w:rsidRPr="000E4E7F">
        <w:tab/>
      </w:r>
      <w:r w:rsidRPr="000E4E7F">
        <w:tab/>
        <w:t>MeasParameters,</w:t>
      </w:r>
    </w:p>
    <w:p w14:paraId="209E6F7B" w14:textId="77777777" w:rsidR="00C56352" w:rsidRPr="000E4E7F" w:rsidRDefault="00C56352" w:rsidP="00C56352">
      <w:pPr>
        <w:pStyle w:val="PL"/>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79277CF3" w14:textId="77777777" w:rsidR="00C56352" w:rsidRPr="000E4E7F" w:rsidRDefault="00C56352" w:rsidP="00C56352">
      <w:pPr>
        <w:pStyle w:val="PL"/>
      </w:pPr>
      <w:r w:rsidRPr="000E4E7F">
        <w:tab/>
        <w:t>interRAT-Parameters</w:t>
      </w:r>
      <w:r w:rsidRPr="000E4E7F">
        <w:tab/>
      </w:r>
      <w:r w:rsidRPr="000E4E7F">
        <w:tab/>
      </w:r>
      <w:r w:rsidRPr="000E4E7F">
        <w:tab/>
      </w:r>
      <w:r w:rsidRPr="000E4E7F">
        <w:tab/>
        <w:t>SEQUENCE {</w:t>
      </w:r>
    </w:p>
    <w:p w14:paraId="7AF16A1D" w14:textId="77777777" w:rsidR="00C56352" w:rsidRPr="000E4E7F" w:rsidRDefault="00C56352" w:rsidP="00C56352">
      <w:pPr>
        <w:pStyle w:val="PL"/>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1A80D3D9" w14:textId="77777777" w:rsidR="00C56352" w:rsidRPr="000E4E7F" w:rsidRDefault="00C56352" w:rsidP="00C56352">
      <w:pPr>
        <w:pStyle w:val="PL"/>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5B4BE24E" w14:textId="77777777" w:rsidR="00C56352" w:rsidRPr="000E4E7F" w:rsidRDefault="00C56352" w:rsidP="00C56352">
      <w:pPr>
        <w:pStyle w:val="PL"/>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0935A634" w14:textId="77777777" w:rsidR="00C56352" w:rsidRPr="000E4E7F" w:rsidRDefault="00C56352" w:rsidP="00C56352">
      <w:pPr>
        <w:pStyle w:val="PL"/>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A35C087" w14:textId="77777777" w:rsidR="00C56352" w:rsidRPr="000E4E7F" w:rsidRDefault="00C56352" w:rsidP="00C56352">
      <w:pPr>
        <w:pStyle w:val="PL"/>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2B27D841" w14:textId="77777777" w:rsidR="00C56352" w:rsidRPr="000E4E7F" w:rsidRDefault="00C56352" w:rsidP="00C56352">
      <w:pPr>
        <w:pStyle w:val="PL"/>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32A00DF4" w14:textId="77777777" w:rsidR="00C56352" w:rsidRPr="000E4E7F" w:rsidRDefault="00C56352" w:rsidP="00C56352">
      <w:pPr>
        <w:pStyle w:val="PL"/>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41442966" w14:textId="77777777" w:rsidR="00C56352" w:rsidRPr="000E4E7F" w:rsidRDefault="00C56352" w:rsidP="00C56352">
      <w:pPr>
        <w:pStyle w:val="PL"/>
      </w:pPr>
      <w:r w:rsidRPr="000E4E7F">
        <w:tab/>
        <w:t>},</w:t>
      </w:r>
    </w:p>
    <w:p w14:paraId="6EF50D23" w14:textId="77777777" w:rsidR="00C56352" w:rsidRPr="000E4E7F" w:rsidRDefault="00C56352" w:rsidP="00C56352">
      <w:pPr>
        <w:pStyle w:val="PL"/>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4A05E4CF" w14:textId="77777777" w:rsidR="00C56352" w:rsidRPr="000E4E7F" w:rsidRDefault="00C56352" w:rsidP="00C56352">
      <w:pPr>
        <w:pStyle w:val="PL"/>
      </w:pPr>
      <w:r w:rsidRPr="000E4E7F">
        <w:t>}</w:t>
      </w:r>
    </w:p>
    <w:p w14:paraId="5F27C505" w14:textId="77777777" w:rsidR="00C56352" w:rsidRPr="000E4E7F" w:rsidRDefault="00C56352" w:rsidP="00C56352">
      <w:pPr>
        <w:pStyle w:val="PL"/>
      </w:pPr>
    </w:p>
    <w:p w14:paraId="13BE3945" w14:textId="77777777" w:rsidR="00C56352" w:rsidRPr="000E4E7F" w:rsidRDefault="00C56352" w:rsidP="00C56352">
      <w:pPr>
        <w:pStyle w:val="PL"/>
      </w:pPr>
      <w:r w:rsidRPr="000E4E7F">
        <w:t>-- Late non critical extensions</w:t>
      </w:r>
    </w:p>
    <w:p w14:paraId="03A7C77D" w14:textId="77777777" w:rsidR="00C56352" w:rsidRPr="000E4E7F" w:rsidRDefault="00C56352" w:rsidP="00C56352">
      <w:pPr>
        <w:pStyle w:val="PL"/>
      </w:pPr>
      <w:r w:rsidRPr="000E4E7F">
        <w:t>UE-EUTRA-Capability-v9a0-IEs ::=</w:t>
      </w:r>
      <w:r w:rsidRPr="000E4E7F">
        <w:tab/>
        <w:t>SEQUENCE {</w:t>
      </w:r>
    </w:p>
    <w:p w14:paraId="569CBB75" w14:textId="77777777" w:rsidR="00C56352" w:rsidRPr="000E4E7F" w:rsidRDefault="00C56352" w:rsidP="00C56352">
      <w:pPr>
        <w:pStyle w:val="PL"/>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55D0686B" w14:textId="77777777" w:rsidR="00C56352" w:rsidRPr="000E4E7F" w:rsidRDefault="00C56352" w:rsidP="00C56352">
      <w:pPr>
        <w:pStyle w:val="PL"/>
      </w:pPr>
      <w:r w:rsidRPr="000E4E7F">
        <w:tab/>
        <w:t>fdd-Add-UE-EUTRA-Capabilities-r9</w:t>
      </w:r>
      <w:r w:rsidRPr="000E4E7F">
        <w:tab/>
        <w:t>UE-EUTRA-CapabilityAddXDD-Mode-r9</w:t>
      </w:r>
      <w:r w:rsidRPr="000E4E7F">
        <w:tab/>
        <w:t>OPTIONAL,</w:t>
      </w:r>
    </w:p>
    <w:p w14:paraId="3742C6CF" w14:textId="77777777" w:rsidR="00C56352" w:rsidRPr="000E4E7F" w:rsidRDefault="00C56352" w:rsidP="00C56352">
      <w:pPr>
        <w:pStyle w:val="PL"/>
      </w:pPr>
      <w:r w:rsidRPr="000E4E7F">
        <w:tab/>
        <w:t>tdd-Add-UE-EUTRA-Capabilities-r9</w:t>
      </w:r>
      <w:r w:rsidRPr="000E4E7F">
        <w:tab/>
        <w:t>UE-EUTRA-CapabilityAddXDD-Mode-r9</w:t>
      </w:r>
      <w:r w:rsidRPr="000E4E7F">
        <w:tab/>
        <w:t>OPTIONAL,</w:t>
      </w:r>
    </w:p>
    <w:p w14:paraId="17D1C94B"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662410C5" w14:textId="77777777" w:rsidR="00C56352" w:rsidRPr="000E4E7F" w:rsidRDefault="00C56352" w:rsidP="00C56352">
      <w:pPr>
        <w:pStyle w:val="PL"/>
      </w:pPr>
      <w:r w:rsidRPr="000E4E7F">
        <w:t>}</w:t>
      </w:r>
    </w:p>
    <w:p w14:paraId="10A43D32" w14:textId="77777777" w:rsidR="00C56352" w:rsidRPr="000E4E7F" w:rsidRDefault="00C56352" w:rsidP="00C56352">
      <w:pPr>
        <w:pStyle w:val="PL"/>
      </w:pPr>
    </w:p>
    <w:p w14:paraId="07CC62A9" w14:textId="77777777" w:rsidR="00C56352" w:rsidRPr="000E4E7F" w:rsidRDefault="00C56352" w:rsidP="00C56352">
      <w:pPr>
        <w:pStyle w:val="PL"/>
      </w:pPr>
      <w:r w:rsidRPr="000E4E7F">
        <w:t>UE-EUTRA-Capability-v9c0-IEs ::=</w:t>
      </w:r>
      <w:r w:rsidRPr="000E4E7F">
        <w:tab/>
        <w:t>SEQUENCE {</w:t>
      </w:r>
    </w:p>
    <w:p w14:paraId="46F1A969" w14:textId="77777777" w:rsidR="00C56352" w:rsidRPr="000E4E7F" w:rsidRDefault="00C56352" w:rsidP="00C56352">
      <w:pPr>
        <w:pStyle w:val="PL"/>
      </w:pPr>
      <w:r w:rsidRPr="000E4E7F">
        <w:tab/>
        <w:t>interRAT-ParametersUTRA-v9c0</w:t>
      </w:r>
      <w:r w:rsidRPr="000E4E7F">
        <w:tab/>
      </w:r>
      <w:r w:rsidRPr="000E4E7F">
        <w:tab/>
        <w:t>IRAT-ParametersUTRA-v9c0</w:t>
      </w:r>
      <w:r w:rsidRPr="000E4E7F">
        <w:tab/>
      </w:r>
      <w:r w:rsidRPr="000E4E7F">
        <w:tab/>
        <w:t>OPTIONAL,</w:t>
      </w:r>
    </w:p>
    <w:p w14:paraId="3FFD0DF1"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UE-EUTRA-Capability-v9d0-IEs</w:t>
      </w:r>
      <w:r w:rsidRPr="000E4E7F">
        <w:tab/>
        <w:t>OPTIONAL</w:t>
      </w:r>
    </w:p>
    <w:p w14:paraId="6A0CA67F" w14:textId="77777777" w:rsidR="00C56352" w:rsidRPr="000E4E7F" w:rsidRDefault="00C56352" w:rsidP="00C56352">
      <w:pPr>
        <w:pStyle w:val="PL"/>
      </w:pPr>
      <w:r w:rsidRPr="000E4E7F">
        <w:t>}</w:t>
      </w:r>
    </w:p>
    <w:p w14:paraId="025C4F13" w14:textId="77777777" w:rsidR="00C56352" w:rsidRPr="000E4E7F" w:rsidRDefault="00C56352" w:rsidP="00C56352">
      <w:pPr>
        <w:pStyle w:val="PL"/>
      </w:pPr>
    </w:p>
    <w:p w14:paraId="2A5245D3" w14:textId="77777777" w:rsidR="00C56352" w:rsidRPr="000E4E7F" w:rsidRDefault="00C56352" w:rsidP="00C56352">
      <w:pPr>
        <w:pStyle w:val="PL"/>
      </w:pPr>
      <w:r w:rsidRPr="000E4E7F">
        <w:t>UE-EUTRA-Capability-v9d0-IEs ::=</w:t>
      </w:r>
      <w:r w:rsidRPr="000E4E7F">
        <w:tab/>
        <w:t>SEQUENCE {</w:t>
      </w:r>
    </w:p>
    <w:p w14:paraId="314D72CB" w14:textId="77777777" w:rsidR="00C56352" w:rsidRPr="000E4E7F" w:rsidRDefault="00C56352" w:rsidP="00C56352">
      <w:pPr>
        <w:pStyle w:val="PL"/>
      </w:pPr>
      <w:r w:rsidRPr="000E4E7F">
        <w:lastRenderedPageBreak/>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033996A3"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UE-EUTRA-Capability-v9e0-IEs</w:t>
      </w:r>
      <w:r w:rsidRPr="000E4E7F">
        <w:tab/>
        <w:t>OPTIONAL</w:t>
      </w:r>
    </w:p>
    <w:p w14:paraId="5354AA3B" w14:textId="77777777" w:rsidR="00C56352" w:rsidRPr="000E4E7F" w:rsidRDefault="00C56352" w:rsidP="00C56352">
      <w:pPr>
        <w:pStyle w:val="PL"/>
      </w:pPr>
      <w:r w:rsidRPr="000E4E7F">
        <w:t>}</w:t>
      </w:r>
    </w:p>
    <w:p w14:paraId="72136A0E" w14:textId="77777777" w:rsidR="00C56352" w:rsidRPr="000E4E7F" w:rsidRDefault="00C56352" w:rsidP="00C56352">
      <w:pPr>
        <w:pStyle w:val="PL"/>
      </w:pPr>
    </w:p>
    <w:p w14:paraId="6DD89D02" w14:textId="77777777" w:rsidR="00C56352" w:rsidRPr="000E4E7F" w:rsidRDefault="00C56352" w:rsidP="00C56352">
      <w:pPr>
        <w:pStyle w:val="PL"/>
      </w:pPr>
      <w:r w:rsidRPr="000E4E7F">
        <w:t>UE-EUTRA-Capability-v9e0-IEs ::=</w:t>
      </w:r>
      <w:r w:rsidRPr="000E4E7F">
        <w:tab/>
        <w:t>SEQUENCE {</w:t>
      </w:r>
    </w:p>
    <w:p w14:paraId="2A0C54BB" w14:textId="77777777" w:rsidR="00C56352" w:rsidRPr="000E4E7F" w:rsidRDefault="00C56352" w:rsidP="00C56352">
      <w:pPr>
        <w:pStyle w:val="PL"/>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361B5F47"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5322FC5C" w14:textId="77777777" w:rsidR="00C56352" w:rsidRPr="000E4E7F" w:rsidRDefault="00C56352" w:rsidP="00C56352">
      <w:pPr>
        <w:pStyle w:val="PL"/>
      </w:pPr>
      <w:r w:rsidRPr="000E4E7F">
        <w:t>}</w:t>
      </w:r>
    </w:p>
    <w:p w14:paraId="00383FE6" w14:textId="77777777" w:rsidR="00C56352" w:rsidRPr="000E4E7F" w:rsidRDefault="00C56352" w:rsidP="00C56352">
      <w:pPr>
        <w:pStyle w:val="PL"/>
      </w:pPr>
    </w:p>
    <w:p w14:paraId="08F8124E" w14:textId="77777777" w:rsidR="00C56352" w:rsidRPr="000E4E7F" w:rsidRDefault="00C56352" w:rsidP="00C56352">
      <w:pPr>
        <w:pStyle w:val="PL"/>
      </w:pPr>
      <w:r w:rsidRPr="000E4E7F">
        <w:t>UE-EUTRA-Capability-v9h0-IEs ::=</w:t>
      </w:r>
      <w:r w:rsidRPr="000E4E7F">
        <w:tab/>
        <w:t>SEQUENCE {</w:t>
      </w:r>
    </w:p>
    <w:p w14:paraId="2FE2F336" w14:textId="77777777" w:rsidR="00C56352" w:rsidRPr="000E4E7F" w:rsidRDefault="00C56352" w:rsidP="00C56352">
      <w:pPr>
        <w:pStyle w:val="PL"/>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30991B4D" w14:textId="77777777" w:rsidR="00C56352" w:rsidRPr="000E4E7F" w:rsidRDefault="00C56352" w:rsidP="00C56352">
      <w:pPr>
        <w:pStyle w:val="PL"/>
      </w:pPr>
      <w:r w:rsidRPr="000E4E7F">
        <w:tab/>
        <w:t>-- Following field is only to be used for late REL-9 extensions</w:t>
      </w:r>
    </w:p>
    <w:p w14:paraId="7CB92881" w14:textId="77777777" w:rsidR="00C56352" w:rsidRPr="000E4E7F" w:rsidRDefault="00C56352" w:rsidP="00C56352">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6653E904"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3C1F2255" w14:textId="77777777" w:rsidR="00C56352" w:rsidRPr="000E4E7F" w:rsidRDefault="00C56352" w:rsidP="00C56352">
      <w:pPr>
        <w:pStyle w:val="PL"/>
      </w:pPr>
      <w:r w:rsidRPr="000E4E7F">
        <w:t>}</w:t>
      </w:r>
    </w:p>
    <w:p w14:paraId="1174F597" w14:textId="77777777" w:rsidR="00C56352" w:rsidRPr="000E4E7F" w:rsidRDefault="00C56352" w:rsidP="00C56352">
      <w:pPr>
        <w:pStyle w:val="PL"/>
      </w:pPr>
    </w:p>
    <w:p w14:paraId="4EFE6C1C" w14:textId="77777777" w:rsidR="00C56352" w:rsidRPr="000E4E7F" w:rsidRDefault="00C56352" w:rsidP="00C56352">
      <w:pPr>
        <w:pStyle w:val="PL"/>
      </w:pPr>
      <w:r w:rsidRPr="000E4E7F">
        <w:t>UE-EUTRA-Capability-v10c0-IEs ::=</w:t>
      </w:r>
      <w:r w:rsidRPr="000E4E7F">
        <w:tab/>
        <w:t>SEQUENCE {</w:t>
      </w:r>
    </w:p>
    <w:p w14:paraId="1186483D" w14:textId="77777777" w:rsidR="00C56352" w:rsidRPr="000E4E7F" w:rsidRDefault="00C56352" w:rsidP="00C56352">
      <w:pPr>
        <w:pStyle w:val="PL"/>
      </w:pPr>
      <w:r w:rsidRPr="000E4E7F">
        <w:tab/>
        <w:t>otdoa-PositioningCapabilities-r10</w:t>
      </w:r>
      <w:r w:rsidRPr="000E4E7F">
        <w:tab/>
        <w:t>OTDOA-PositioningCapabilities-r10</w:t>
      </w:r>
      <w:r w:rsidRPr="000E4E7F">
        <w:tab/>
      </w:r>
      <w:r w:rsidRPr="000E4E7F">
        <w:tab/>
        <w:t>OPTIONAL,</w:t>
      </w:r>
    </w:p>
    <w:p w14:paraId="678E0C5F"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4F7D8BE7" w14:textId="77777777" w:rsidR="00C56352" w:rsidRPr="000E4E7F" w:rsidRDefault="00C56352" w:rsidP="00C56352">
      <w:pPr>
        <w:pStyle w:val="PL"/>
      </w:pPr>
      <w:r w:rsidRPr="000E4E7F">
        <w:t>}</w:t>
      </w:r>
    </w:p>
    <w:p w14:paraId="1E6CEC45" w14:textId="77777777" w:rsidR="00C56352" w:rsidRPr="000E4E7F" w:rsidRDefault="00C56352" w:rsidP="00C56352">
      <w:pPr>
        <w:pStyle w:val="PL"/>
      </w:pPr>
    </w:p>
    <w:p w14:paraId="53B0D441" w14:textId="77777777" w:rsidR="00C56352" w:rsidRPr="000E4E7F" w:rsidRDefault="00C56352" w:rsidP="00C56352">
      <w:pPr>
        <w:pStyle w:val="PL"/>
      </w:pPr>
      <w:r w:rsidRPr="000E4E7F">
        <w:t>UE-EUTRA-Capability-v10f0-IEs ::=</w:t>
      </w:r>
      <w:r w:rsidRPr="000E4E7F">
        <w:tab/>
        <w:t>SEQUENCE {</w:t>
      </w:r>
    </w:p>
    <w:p w14:paraId="41CB9C80" w14:textId="77777777" w:rsidR="00C56352" w:rsidRPr="000E4E7F" w:rsidRDefault="00C56352" w:rsidP="00C56352">
      <w:pPr>
        <w:pStyle w:val="PL"/>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3B3FC101"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17DC096D" w14:textId="77777777" w:rsidR="00C56352" w:rsidRPr="000E4E7F" w:rsidRDefault="00C56352" w:rsidP="00C56352">
      <w:pPr>
        <w:pStyle w:val="PL"/>
      </w:pPr>
      <w:r w:rsidRPr="000E4E7F">
        <w:t>}</w:t>
      </w:r>
    </w:p>
    <w:p w14:paraId="6F6247B4" w14:textId="77777777" w:rsidR="00C56352" w:rsidRPr="000E4E7F" w:rsidRDefault="00C56352" w:rsidP="00C56352">
      <w:pPr>
        <w:pStyle w:val="PL"/>
      </w:pPr>
    </w:p>
    <w:p w14:paraId="2865AB92" w14:textId="77777777" w:rsidR="00C56352" w:rsidRPr="000E4E7F" w:rsidRDefault="00C56352" w:rsidP="00C56352">
      <w:pPr>
        <w:pStyle w:val="PL"/>
      </w:pPr>
      <w:r w:rsidRPr="000E4E7F">
        <w:t>UE-EUTRA-Capability-v10i0-IEs ::=</w:t>
      </w:r>
      <w:r w:rsidRPr="000E4E7F">
        <w:tab/>
        <w:t>SEQUENCE {</w:t>
      </w:r>
    </w:p>
    <w:p w14:paraId="5F73B829" w14:textId="77777777" w:rsidR="00C56352" w:rsidRPr="000E4E7F" w:rsidRDefault="00C56352" w:rsidP="00C56352">
      <w:pPr>
        <w:pStyle w:val="PL"/>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756CD89B" w14:textId="77777777" w:rsidR="00C56352" w:rsidRPr="000E4E7F" w:rsidRDefault="00C56352" w:rsidP="00C56352">
      <w:pPr>
        <w:pStyle w:val="PL"/>
      </w:pPr>
      <w:r w:rsidRPr="000E4E7F">
        <w:tab/>
        <w:t>-- Following field is only to be used for late REL-10 extensions</w:t>
      </w:r>
    </w:p>
    <w:p w14:paraId="6BBE98BC" w14:textId="77777777" w:rsidR="00C56352" w:rsidRPr="000E4E7F" w:rsidRDefault="00C56352" w:rsidP="00C56352">
      <w:pPr>
        <w:pStyle w:val="PL"/>
      </w:pPr>
      <w:r w:rsidRPr="000E4E7F">
        <w:tab/>
        <w:t>lateNonCriticalExtension</w:t>
      </w:r>
      <w:r w:rsidRPr="000E4E7F">
        <w:tab/>
      </w:r>
      <w:r w:rsidRPr="000E4E7F">
        <w:tab/>
      </w:r>
      <w:r w:rsidRPr="000E4E7F">
        <w:tab/>
        <w:t>OCTET STRING (CONTAINING UE-EUTRA-Capability-v10j0-IEs)</w:t>
      </w:r>
      <w:r w:rsidRPr="000E4E7F">
        <w:tab/>
        <w:t>OPTIONAL,</w:t>
      </w:r>
    </w:p>
    <w:p w14:paraId="09F649D4"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487B0249" w14:textId="77777777" w:rsidR="00C56352" w:rsidRPr="000E4E7F" w:rsidRDefault="00C56352" w:rsidP="00C56352">
      <w:pPr>
        <w:pStyle w:val="PL"/>
      </w:pPr>
      <w:r w:rsidRPr="000E4E7F">
        <w:t>}</w:t>
      </w:r>
    </w:p>
    <w:p w14:paraId="3213942B" w14:textId="77777777" w:rsidR="00C56352" w:rsidRPr="000E4E7F" w:rsidRDefault="00C56352" w:rsidP="00C56352">
      <w:pPr>
        <w:pStyle w:val="PL"/>
      </w:pPr>
    </w:p>
    <w:p w14:paraId="342813CF" w14:textId="77777777" w:rsidR="00C56352" w:rsidRPr="000E4E7F" w:rsidRDefault="00C56352" w:rsidP="00C56352">
      <w:pPr>
        <w:pStyle w:val="PL"/>
      </w:pPr>
      <w:r w:rsidRPr="000E4E7F">
        <w:t>UE-EUTRA-Capability-v10j0-IEs ::=</w:t>
      </w:r>
      <w:r w:rsidRPr="000E4E7F">
        <w:tab/>
        <w:t>SEQUENCE {</w:t>
      </w:r>
    </w:p>
    <w:p w14:paraId="008CAC0B" w14:textId="77777777" w:rsidR="00C56352" w:rsidRPr="000E4E7F" w:rsidRDefault="00C56352" w:rsidP="00C56352">
      <w:pPr>
        <w:pStyle w:val="PL"/>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2FB0CC2F" w14:textId="77777777" w:rsidR="00C56352" w:rsidRPr="000E4E7F" w:rsidRDefault="00C56352" w:rsidP="00C56352">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C95E4AB" w14:textId="77777777" w:rsidR="00C56352" w:rsidRPr="000E4E7F" w:rsidRDefault="00C56352" w:rsidP="00C56352">
      <w:pPr>
        <w:pStyle w:val="PL"/>
      </w:pPr>
      <w:r w:rsidRPr="000E4E7F">
        <w:t>}</w:t>
      </w:r>
    </w:p>
    <w:p w14:paraId="0D723EF1" w14:textId="77777777" w:rsidR="00C56352" w:rsidRPr="000E4E7F" w:rsidRDefault="00C56352" w:rsidP="00C56352">
      <w:pPr>
        <w:pStyle w:val="PL"/>
      </w:pPr>
    </w:p>
    <w:p w14:paraId="72E551F7" w14:textId="77777777" w:rsidR="00C56352" w:rsidRPr="000E4E7F" w:rsidRDefault="00C56352" w:rsidP="00C56352">
      <w:pPr>
        <w:pStyle w:val="PL"/>
      </w:pPr>
      <w:r w:rsidRPr="000E4E7F">
        <w:t>UE-EUTRA-Capability-v11d0-IEs ::=</w:t>
      </w:r>
      <w:r w:rsidRPr="000E4E7F">
        <w:tab/>
        <w:t>SEQUENCE {</w:t>
      </w:r>
    </w:p>
    <w:p w14:paraId="628671F1" w14:textId="77777777" w:rsidR="00C56352" w:rsidRPr="000E4E7F" w:rsidRDefault="00C56352" w:rsidP="00C56352">
      <w:pPr>
        <w:pStyle w:val="PL"/>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5ACE20DC" w14:textId="77777777" w:rsidR="00C56352" w:rsidRPr="000E4E7F" w:rsidRDefault="00C56352" w:rsidP="00C56352">
      <w:pPr>
        <w:pStyle w:val="PL"/>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30CF90DB"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25F501D8" w14:textId="77777777" w:rsidR="00C56352" w:rsidRPr="000E4E7F" w:rsidRDefault="00C56352" w:rsidP="00C56352">
      <w:pPr>
        <w:pStyle w:val="PL"/>
      </w:pPr>
      <w:r w:rsidRPr="000E4E7F">
        <w:t>}</w:t>
      </w:r>
    </w:p>
    <w:p w14:paraId="43547E9B" w14:textId="77777777" w:rsidR="00C56352" w:rsidRPr="000E4E7F" w:rsidRDefault="00C56352" w:rsidP="00C56352">
      <w:pPr>
        <w:pStyle w:val="PL"/>
      </w:pPr>
    </w:p>
    <w:p w14:paraId="1B89D08F" w14:textId="77777777" w:rsidR="00C56352" w:rsidRPr="000E4E7F" w:rsidRDefault="00C56352" w:rsidP="00C56352">
      <w:pPr>
        <w:pStyle w:val="PL"/>
      </w:pPr>
      <w:r w:rsidRPr="000E4E7F">
        <w:t>UE-EUTRA-Capability-v11x0-IEs ::=</w:t>
      </w:r>
      <w:r w:rsidRPr="000E4E7F">
        <w:tab/>
        <w:t>SEQUENCE {</w:t>
      </w:r>
    </w:p>
    <w:p w14:paraId="1112C609" w14:textId="77777777" w:rsidR="00C56352" w:rsidRPr="000E4E7F" w:rsidRDefault="00C56352" w:rsidP="00C56352">
      <w:pPr>
        <w:pStyle w:val="PL"/>
      </w:pPr>
      <w:r w:rsidRPr="000E4E7F">
        <w:tab/>
        <w:t>-- Following field is only to be used for late REL-11 extensions</w:t>
      </w:r>
    </w:p>
    <w:p w14:paraId="1843F0B5" w14:textId="77777777" w:rsidR="00C56352" w:rsidRPr="000E4E7F" w:rsidRDefault="00C56352" w:rsidP="00C56352">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1761464"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29F9027E" w14:textId="77777777" w:rsidR="00C56352" w:rsidRPr="000E4E7F" w:rsidRDefault="00C56352" w:rsidP="00C56352">
      <w:pPr>
        <w:pStyle w:val="PL"/>
      </w:pPr>
      <w:r w:rsidRPr="000E4E7F">
        <w:t>}</w:t>
      </w:r>
    </w:p>
    <w:p w14:paraId="50E15E29" w14:textId="77777777" w:rsidR="00C56352" w:rsidRPr="000E4E7F" w:rsidRDefault="00C56352" w:rsidP="00C56352">
      <w:pPr>
        <w:pStyle w:val="PL"/>
      </w:pPr>
    </w:p>
    <w:p w14:paraId="70E62DAF" w14:textId="77777777" w:rsidR="00C56352" w:rsidRPr="000E4E7F" w:rsidRDefault="00C56352" w:rsidP="00C56352">
      <w:pPr>
        <w:pStyle w:val="PL"/>
      </w:pPr>
      <w:r w:rsidRPr="000E4E7F">
        <w:t>UE-EUTRA-Capability-v12b0-IEs ::= SEQUENCE {</w:t>
      </w:r>
    </w:p>
    <w:p w14:paraId="4973928D" w14:textId="77777777" w:rsidR="00C56352" w:rsidRPr="000E4E7F" w:rsidRDefault="00C56352" w:rsidP="00C56352">
      <w:pPr>
        <w:pStyle w:val="PL"/>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71CA0E5A"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6F957872" w14:textId="77777777" w:rsidR="00C56352" w:rsidRPr="000E4E7F" w:rsidRDefault="00C56352" w:rsidP="00C56352">
      <w:pPr>
        <w:pStyle w:val="PL"/>
      </w:pPr>
      <w:r w:rsidRPr="000E4E7F">
        <w:t>}</w:t>
      </w:r>
    </w:p>
    <w:p w14:paraId="543AA107" w14:textId="77777777" w:rsidR="00C56352" w:rsidRPr="000E4E7F" w:rsidRDefault="00C56352" w:rsidP="00C56352">
      <w:pPr>
        <w:pStyle w:val="PL"/>
      </w:pPr>
    </w:p>
    <w:p w14:paraId="68406DDF" w14:textId="77777777" w:rsidR="00C56352" w:rsidRPr="000E4E7F" w:rsidRDefault="00C56352" w:rsidP="00C56352">
      <w:pPr>
        <w:pStyle w:val="PL"/>
      </w:pPr>
      <w:r w:rsidRPr="000E4E7F">
        <w:t>UE-EUTRA-Capability-v12x0-IEs ::= SEQUENCE {</w:t>
      </w:r>
    </w:p>
    <w:p w14:paraId="0AC3E62C" w14:textId="77777777" w:rsidR="00C56352" w:rsidRPr="000E4E7F" w:rsidRDefault="00C56352" w:rsidP="00C56352">
      <w:pPr>
        <w:pStyle w:val="PL"/>
      </w:pPr>
      <w:r w:rsidRPr="000E4E7F">
        <w:tab/>
        <w:t>-- Following field is only to be used for late REL-12 extensions</w:t>
      </w:r>
    </w:p>
    <w:p w14:paraId="1861D784" w14:textId="77777777" w:rsidR="00C56352" w:rsidRPr="000E4E7F" w:rsidRDefault="00C56352" w:rsidP="00C56352">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C9598E6"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1217A75E" w14:textId="77777777" w:rsidR="00C56352" w:rsidRPr="000E4E7F" w:rsidRDefault="00C56352" w:rsidP="00C56352">
      <w:pPr>
        <w:pStyle w:val="PL"/>
      </w:pPr>
      <w:r w:rsidRPr="000E4E7F">
        <w:t>}</w:t>
      </w:r>
    </w:p>
    <w:p w14:paraId="307C85B6" w14:textId="77777777" w:rsidR="00C56352" w:rsidRPr="000E4E7F" w:rsidRDefault="00C56352" w:rsidP="00C56352">
      <w:pPr>
        <w:pStyle w:val="PL"/>
      </w:pPr>
    </w:p>
    <w:p w14:paraId="34225250" w14:textId="77777777" w:rsidR="00C56352" w:rsidRPr="000E4E7F" w:rsidRDefault="00C56352" w:rsidP="00C56352">
      <w:pPr>
        <w:pStyle w:val="PL"/>
      </w:pPr>
      <w:r w:rsidRPr="000E4E7F">
        <w:t>UE-EUTRA-Capability-v1370-IEs ::= SEQUENCE {</w:t>
      </w:r>
    </w:p>
    <w:p w14:paraId="23BC8D92" w14:textId="77777777" w:rsidR="00C56352" w:rsidRPr="000E4E7F" w:rsidRDefault="00C56352" w:rsidP="00C56352">
      <w:pPr>
        <w:pStyle w:val="PL"/>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138FF0F5" w14:textId="77777777" w:rsidR="00C56352" w:rsidRPr="000E4E7F" w:rsidRDefault="00C56352" w:rsidP="00C56352">
      <w:pPr>
        <w:pStyle w:val="PL"/>
      </w:pPr>
      <w:r w:rsidRPr="000E4E7F">
        <w:tab/>
        <w:t>fdd-Add-UE-EUTRA-Capabilities-v1370</w:t>
      </w:r>
      <w:r w:rsidRPr="000E4E7F">
        <w:tab/>
        <w:t>UE-EUTRA-CapabilityAddXDD-Mode-v1370</w:t>
      </w:r>
      <w:r w:rsidRPr="000E4E7F">
        <w:tab/>
        <w:t>OPTIONAL,</w:t>
      </w:r>
    </w:p>
    <w:p w14:paraId="141BB575" w14:textId="77777777" w:rsidR="00C56352" w:rsidRPr="000E4E7F" w:rsidRDefault="00C56352" w:rsidP="00C56352">
      <w:pPr>
        <w:pStyle w:val="PL"/>
      </w:pPr>
      <w:r w:rsidRPr="000E4E7F">
        <w:tab/>
        <w:t>tdd-Add-UE-EUTRA-Capabilities-v1370</w:t>
      </w:r>
      <w:r w:rsidRPr="000E4E7F">
        <w:tab/>
        <w:t>UE-EUTRA-CapabilityAddXDD-Mode-v1370</w:t>
      </w:r>
      <w:r w:rsidRPr="000E4E7F">
        <w:tab/>
        <w:t>OPTIONAL,</w:t>
      </w:r>
    </w:p>
    <w:p w14:paraId="060D03CD"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3C578F16" w14:textId="77777777" w:rsidR="00C56352" w:rsidRPr="000E4E7F" w:rsidRDefault="00C56352" w:rsidP="00C56352">
      <w:pPr>
        <w:pStyle w:val="PL"/>
      </w:pPr>
      <w:r w:rsidRPr="000E4E7F">
        <w:t>}</w:t>
      </w:r>
    </w:p>
    <w:p w14:paraId="06192101" w14:textId="77777777" w:rsidR="00C56352" w:rsidRPr="000E4E7F" w:rsidRDefault="00C56352" w:rsidP="00C56352">
      <w:pPr>
        <w:pStyle w:val="PL"/>
      </w:pPr>
    </w:p>
    <w:p w14:paraId="0D13C6F5" w14:textId="77777777" w:rsidR="00C56352" w:rsidRPr="000E4E7F" w:rsidRDefault="00C56352" w:rsidP="00C56352">
      <w:pPr>
        <w:pStyle w:val="PL"/>
      </w:pPr>
      <w:r w:rsidRPr="000E4E7F">
        <w:t>UE-EUTRA-Capability-v1380-IEs ::= SEQUENCE {</w:t>
      </w:r>
    </w:p>
    <w:p w14:paraId="4AC46332" w14:textId="77777777" w:rsidR="00C56352" w:rsidRPr="000E4E7F" w:rsidRDefault="00C56352" w:rsidP="00C56352">
      <w:pPr>
        <w:pStyle w:val="PL"/>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6B1E45DC" w14:textId="77777777" w:rsidR="00C56352" w:rsidRPr="000E4E7F" w:rsidRDefault="00C56352" w:rsidP="00C56352">
      <w:pPr>
        <w:pStyle w:val="PL"/>
      </w:pPr>
      <w:r w:rsidRPr="000E4E7F">
        <w:tab/>
        <w:t>ce-Parameters-v1380</w:t>
      </w:r>
      <w:r w:rsidRPr="000E4E7F">
        <w:tab/>
      </w:r>
      <w:r w:rsidRPr="000E4E7F">
        <w:tab/>
      </w:r>
      <w:r w:rsidRPr="000E4E7F">
        <w:tab/>
      </w:r>
      <w:r w:rsidRPr="000E4E7F">
        <w:tab/>
      </w:r>
      <w:r w:rsidRPr="000E4E7F">
        <w:tab/>
        <w:t>CE-Parameters-v1380,</w:t>
      </w:r>
    </w:p>
    <w:p w14:paraId="036AFAD1" w14:textId="77777777" w:rsidR="00C56352" w:rsidRPr="000E4E7F" w:rsidRDefault="00C56352" w:rsidP="00C56352">
      <w:pPr>
        <w:pStyle w:val="PL"/>
      </w:pPr>
      <w:r w:rsidRPr="000E4E7F">
        <w:tab/>
        <w:t>fdd-Add-UE-EUTRA-Capabilities-v1380</w:t>
      </w:r>
      <w:r w:rsidRPr="000E4E7F">
        <w:tab/>
        <w:t>UE-EUTRA-CapabilityAddXDD-Mode-v1380,</w:t>
      </w:r>
    </w:p>
    <w:p w14:paraId="3A24DB00" w14:textId="77777777" w:rsidR="00C56352" w:rsidRPr="000E4E7F" w:rsidRDefault="00C56352" w:rsidP="00C56352">
      <w:pPr>
        <w:pStyle w:val="PL"/>
      </w:pPr>
      <w:r w:rsidRPr="000E4E7F">
        <w:tab/>
        <w:t>tdd-Add-UE-EUTRA-Capabilities-v1380</w:t>
      </w:r>
      <w:r w:rsidRPr="000E4E7F">
        <w:tab/>
        <w:t>UE-EUTRA-CapabilityAddXDD-Mode-v1380,</w:t>
      </w:r>
    </w:p>
    <w:p w14:paraId="32F255E2"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15D59280" w14:textId="77777777" w:rsidR="00C56352" w:rsidRPr="000E4E7F" w:rsidRDefault="00C56352" w:rsidP="00C56352">
      <w:pPr>
        <w:pStyle w:val="PL"/>
      </w:pPr>
      <w:r w:rsidRPr="000E4E7F">
        <w:t>}</w:t>
      </w:r>
    </w:p>
    <w:p w14:paraId="3D61F258" w14:textId="77777777" w:rsidR="00C56352" w:rsidRPr="000E4E7F" w:rsidRDefault="00C56352" w:rsidP="00C56352">
      <w:pPr>
        <w:pStyle w:val="PL"/>
        <w:ind w:firstLine="284"/>
      </w:pPr>
    </w:p>
    <w:p w14:paraId="719AFC7F" w14:textId="77777777" w:rsidR="00C56352" w:rsidRPr="000E4E7F" w:rsidRDefault="00C56352" w:rsidP="00C56352">
      <w:pPr>
        <w:pStyle w:val="PL"/>
      </w:pPr>
      <w:r w:rsidRPr="000E4E7F">
        <w:t>UE-EUTRA-Capability-v1390-IEs ::= SEQUENCE {</w:t>
      </w:r>
    </w:p>
    <w:p w14:paraId="61D58EDE" w14:textId="77777777" w:rsidR="00C56352" w:rsidRPr="000E4E7F" w:rsidRDefault="00C56352" w:rsidP="00C56352">
      <w:pPr>
        <w:pStyle w:val="PL"/>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58D6C8DE"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42E4CDE8" w14:textId="77777777" w:rsidR="00C56352" w:rsidRPr="000E4E7F" w:rsidRDefault="00C56352" w:rsidP="00C56352">
      <w:pPr>
        <w:pStyle w:val="PL"/>
      </w:pPr>
      <w:r w:rsidRPr="000E4E7F">
        <w:t>}</w:t>
      </w:r>
    </w:p>
    <w:p w14:paraId="5EBC0E47" w14:textId="77777777" w:rsidR="00C56352" w:rsidRPr="000E4E7F" w:rsidRDefault="00C56352" w:rsidP="00C56352">
      <w:pPr>
        <w:pStyle w:val="PL"/>
      </w:pPr>
    </w:p>
    <w:p w14:paraId="6F7CA131" w14:textId="77777777" w:rsidR="00C56352" w:rsidRPr="000E4E7F" w:rsidRDefault="00C56352" w:rsidP="00C56352">
      <w:pPr>
        <w:pStyle w:val="PL"/>
      </w:pPr>
      <w:r w:rsidRPr="000E4E7F">
        <w:t>UE-EUTRA-Capability-v13e0a-IEs ::= SEQUENCE {</w:t>
      </w:r>
    </w:p>
    <w:p w14:paraId="1B40C81E" w14:textId="77777777" w:rsidR="00C56352" w:rsidRPr="000E4E7F" w:rsidRDefault="00C56352" w:rsidP="00C56352">
      <w:pPr>
        <w:pStyle w:val="PL"/>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1F49EF5B"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72704255" w14:textId="77777777" w:rsidR="00C56352" w:rsidRPr="000E4E7F" w:rsidRDefault="00C56352" w:rsidP="00C56352">
      <w:pPr>
        <w:pStyle w:val="PL"/>
      </w:pPr>
      <w:r w:rsidRPr="000E4E7F">
        <w:t>}</w:t>
      </w:r>
    </w:p>
    <w:p w14:paraId="57ADB3A2" w14:textId="77777777" w:rsidR="00C56352" w:rsidRPr="000E4E7F" w:rsidRDefault="00C56352" w:rsidP="00C56352">
      <w:pPr>
        <w:pStyle w:val="PL"/>
      </w:pPr>
    </w:p>
    <w:p w14:paraId="3DD13853" w14:textId="77777777" w:rsidR="00C56352" w:rsidRPr="000E4E7F" w:rsidRDefault="00C56352" w:rsidP="00C56352">
      <w:pPr>
        <w:pStyle w:val="PL"/>
      </w:pPr>
      <w:r w:rsidRPr="000E4E7F">
        <w:t>UE-EUTRA-Capability-v13e0b-IEs ::= SEQUENCE {</w:t>
      </w:r>
    </w:p>
    <w:p w14:paraId="1E6AA644" w14:textId="77777777" w:rsidR="00C56352" w:rsidRPr="000E4E7F" w:rsidRDefault="00C56352" w:rsidP="00C56352">
      <w:pPr>
        <w:pStyle w:val="PL"/>
      </w:pPr>
      <w:r w:rsidRPr="000E4E7F">
        <w:tab/>
        <w:t>phyLayerParameters-v13e0</w:t>
      </w:r>
      <w:r w:rsidRPr="000E4E7F">
        <w:tab/>
      </w:r>
      <w:r w:rsidRPr="000E4E7F">
        <w:tab/>
      </w:r>
      <w:r w:rsidRPr="000E4E7F">
        <w:tab/>
        <w:t>PhyLayerParameters-v13e0,</w:t>
      </w:r>
    </w:p>
    <w:p w14:paraId="7C793792" w14:textId="77777777" w:rsidR="00C56352" w:rsidRPr="000E4E7F" w:rsidRDefault="00C56352" w:rsidP="00C56352">
      <w:pPr>
        <w:pStyle w:val="PL"/>
      </w:pPr>
      <w:r w:rsidRPr="000E4E7F">
        <w:tab/>
        <w:t>-- Following field is only to be used for late REL-13 extensions</w:t>
      </w:r>
    </w:p>
    <w:p w14:paraId="5155D712" w14:textId="77777777" w:rsidR="00C56352" w:rsidRPr="000E4E7F" w:rsidRDefault="00C56352" w:rsidP="00C56352">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528B144" w14:textId="77777777" w:rsidR="00C56352" w:rsidRPr="000E4E7F" w:rsidRDefault="00C56352" w:rsidP="00C56352">
      <w:pPr>
        <w:pStyle w:val="PL"/>
      </w:pPr>
      <w:r w:rsidRPr="000E4E7F">
        <w:t>}</w:t>
      </w:r>
    </w:p>
    <w:p w14:paraId="652574D6" w14:textId="77777777" w:rsidR="00C56352" w:rsidRPr="000E4E7F" w:rsidRDefault="00C56352" w:rsidP="00C56352">
      <w:pPr>
        <w:pStyle w:val="PL"/>
      </w:pPr>
    </w:p>
    <w:p w14:paraId="69002E99" w14:textId="77777777" w:rsidR="00C56352" w:rsidRPr="000E4E7F" w:rsidRDefault="00C56352" w:rsidP="00C56352">
      <w:pPr>
        <w:pStyle w:val="PL"/>
      </w:pPr>
      <w:r w:rsidRPr="000E4E7F">
        <w:t>UE-EUTRA-Capability-v1470-IEs ::= SEQUENCE {</w:t>
      </w:r>
    </w:p>
    <w:p w14:paraId="4708A342" w14:textId="77777777" w:rsidR="00C56352" w:rsidRPr="000E4E7F" w:rsidRDefault="00C56352" w:rsidP="00C56352">
      <w:pPr>
        <w:pStyle w:val="PL"/>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316C0899" w14:textId="77777777" w:rsidR="00C56352" w:rsidRPr="000E4E7F" w:rsidRDefault="00C56352" w:rsidP="00C56352">
      <w:pPr>
        <w:pStyle w:val="PL"/>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892A575" w14:textId="77777777" w:rsidR="00C56352" w:rsidRPr="000E4E7F" w:rsidRDefault="00C56352" w:rsidP="00C56352">
      <w:pPr>
        <w:pStyle w:val="PL"/>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4CE2451B"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1F820137" w14:textId="77777777" w:rsidR="00C56352" w:rsidRPr="000E4E7F" w:rsidRDefault="00C56352" w:rsidP="00C56352">
      <w:pPr>
        <w:pStyle w:val="PL"/>
      </w:pPr>
      <w:r w:rsidRPr="000E4E7F">
        <w:t>}</w:t>
      </w:r>
    </w:p>
    <w:p w14:paraId="59755DBE" w14:textId="77777777" w:rsidR="00C56352" w:rsidRPr="000E4E7F" w:rsidRDefault="00C56352" w:rsidP="00C56352">
      <w:pPr>
        <w:pStyle w:val="PL"/>
      </w:pPr>
    </w:p>
    <w:p w14:paraId="069A15CC" w14:textId="77777777" w:rsidR="00C56352" w:rsidRPr="000E4E7F" w:rsidRDefault="00C56352" w:rsidP="00C56352">
      <w:pPr>
        <w:pStyle w:val="PL"/>
      </w:pPr>
      <w:r w:rsidRPr="000E4E7F">
        <w:t>UE-EUTRA-Capability-v14a0-IEs ::= SEQUENCE {</w:t>
      </w:r>
    </w:p>
    <w:p w14:paraId="6042E96E" w14:textId="77777777" w:rsidR="00C56352" w:rsidRPr="000E4E7F" w:rsidRDefault="00C56352" w:rsidP="00C56352">
      <w:pPr>
        <w:pStyle w:val="PL"/>
      </w:pPr>
      <w:r w:rsidRPr="000E4E7F">
        <w:tab/>
        <w:t>phyLayerParameters-v14a0</w:t>
      </w:r>
      <w:r w:rsidRPr="000E4E7F">
        <w:tab/>
      </w:r>
      <w:r w:rsidRPr="000E4E7F">
        <w:tab/>
      </w:r>
      <w:r w:rsidRPr="000E4E7F">
        <w:tab/>
      </w:r>
      <w:r w:rsidRPr="000E4E7F">
        <w:tab/>
        <w:t>PhyLayerParameters-v14a0,</w:t>
      </w:r>
    </w:p>
    <w:p w14:paraId="02021541" w14:textId="77777777" w:rsidR="00C56352" w:rsidRPr="000E4E7F" w:rsidRDefault="00C56352" w:rsidP="00C56352">
      <w:pPr>
        <w:pStyle w:val="PL"/>
      </w:pPr>
      <w:r w:rsidRPr="000E4E7F">
        <w:tab/>
        <w:t>-- Following field is only to be used for late REL-14 extensions</w:t>
      </w:r>
    </w:p>
    <w:p w14:paraId="24F60E7F"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E96D43E" w14:textId="77777777" w:rsidR="00C56352" w:rsidRPr="000E4E7F" w:rsidRDefault="00C56352" w:rsidP="00C56352">
      <w:pPr>
        <w:pStyle w:val="PL"/>
      </w:pPr>
      <w:r w:rsidRPr="000E4E7F">
        <w:t>}</w:t>
      </w:r>
    </w:p>
    <w:p w14:paraId="4B58F82F" w14:textId="77777777" w:rsidR="00C56352" w:rsidRPr="000E4E7F" w:rsidRDefault="00C56352" w:rsidP="00C56352">
      <w:pPr>
        <w:pStyle w:val="PL"/>
      </w:pPr>
    </w:p>
    <w:p w14:paraId="2F35FC9D" w14:textId="77777777" w:rsidR="00C56352" w:rsidRPr="000E4E7F" w:rsidRDefault="00C56352" w:rsidP="00C56352">
      <w:pPr>
        <w:pStyle w:val="PL"/>
      </w:pPr>
      <w:r w:rsidRPr="000E4E7F">
        <w:t>UE-EUTRA-Capability-v14b0-IEs ::= SEQUENCE {</w:t>
      </w:r>
    </w:p>
    <w:p w14:paraId="4528EF32" w14:textId="77777777" w:rsidR="00C56352" w:rsidRPr="000E4E7F" w:rsidRDefault="00C56352" w:rsidP="00C56352">
      <w:pPr>
        <w:pStyle w:val="PL"/>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4E6D3B0A" w14:textId="77777777" w:rsidR="00C56352" w:rsidRPr="000E4E7F" w:rsidRDefault="00C56352" w:rsidP="00C56352">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F7EBB5C" w14:textId="77777777" w:rsidR="00C56352" w:rsidRPr="000E4E7F" w:rsidRDefault="00C56352" w:rsidP="00C56352">
      <w:pPr>
        <w:pStyle w:val="PL"/>
      </w:pPr>
      <w:r w:rsidRPr="000E4E7F">
        <w:t>}</w:t>
      </w:r>
    </w:p>
    <w:p w14:paraId="4BE69243" w14:textId="77777777" w:rsidR="00C56352" w:rsidRPr="000E4E7F" w:rsidRDefault="00C56352" w:rsidP="00C56352">
      <w:pPr>
        <w:pStyle w:val="PL"/>
      </w:pPr>
    </w:p>
    <w:p w14:paraId="6785E602" w14:textId="77777777" w:rsidR="00C56352" w:rsidRPr="000E4E7F" w:rsidRDefault="00C56352" w:rsidP="00C56352">
      <w:pPr>
        <w:pStyle w:val="PL"/>
      </w:pPr>
      <w:r w:rsidRPr="000E4E7F">
        <w:t>-- Regular non critical extensions</w:t>
      </w:r>
    </w:p>
    <w:p w14:paraId="16D5DA7B" w14:textId="77777777" w:rsidR="00C56352" w:rsidRPr="000E4E7F" w:rsidRDefault="00C56352" w:rsidP="00C56352">
      <w:pPr>
        <w:pStyle w:val="PL"/>
      </w:pPr>
      <w:r w:rsidRPr="000E4E7F">
        <w:t>UE-EUTRA-Capability-v920-IEs ::=</w:t>
      </w:r>
      <w:r w:rsidRPr="000E4E7F">
        <w:tab/>
      </w:r>
      <w:r w:rsidRPr="000E4E7F">
        <w:tab/>
        <w:t>SEQUENCE {</w:t>
      </w:r>
    </w:p>
    <w:p w14:paraId="252B6EE9" w14:textId="77777777" w:rsidR="00C56352" w:rsidRPr="000E4E7F" w:rsidRDefault="00C56352" w:rsidP="00C56352">
      <w:pPr>
        <w:pStyle w:val="PL"/>
      </w:pPr>
      <w:r w:rsidRPr="000E4E7F">
        <w:tab/>
        <w:t>phyLayerParameters-v920</w:t>
      </w:r>
      <w:r w:rsidRPr="000E4E7F">
        <w:tab/>
      </w:r>
      <w:r w:rsidRPr="000E4E7F">
        <w:tab/>
      </w:r>
      <w:r w:rsidRPr="000E4E7F">
        <w:tab/>
      </w:r>
      <w:r w:rsidRPr="000E4E7F">
        <w:tab/>
      </w:r>
      <w:r w:rsidRPr="000E4E7F">
        <w:tab/>
        <w:t>PhyLayerParameters-v920,</w:t>
      </w:r>
    </w:p>
    <w:p w14:paraId="0E4AAC67" w14:textId="77777777" w:rsidR="00C56352" w:rsidRPr="000E4E7F" w:rsidRDefault="00C56352" w:rsidP="00C56352">
      <w:pPr>
        <w:pStyle w:val="PL"/>
      </w:pPr>
      <w:r w:rsidRPr="000E4E7F">
        <w:tab/>
        <w:t>interRAT-ParametersGERAN-v920</w:t>
      </w:r>
      <w:r w:rsidRPr="000E4E7F">
        <w:tab/>
      </w:r>
      <w:r w:rsidRPr="000E4E7F">
        <w:tab/>
      </w:r>
      <w:r w:rsidRPr="000E4E7F">
        <w:tab/>
        <w:t>IRAT-ParametersGERAN-v920,</w:t>
      </w:r>
    </w:p>
    <w:p w14:paraId="61C49108" w14:textId="77777777" w:rsidR="00C56352" w:rsidRPr="000E4E7F" w:rsidRDefault="00C56352" w:rsidP="00C56352">
      <w:pPr>
        <w:pStyle w:val="PL"/>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4CFCC0CA" w14:textId="77777777" w:rsidR="00C56352" w:rsidRPr="000E4E7F" w:rsidRDefault="00C56352" w:rsidP="00C56352">
      <w:pPr>
        <w:pStyle w:val="PL"/>
      </w:pPr>
      <w:r w:rsidRPr="000E4E7F">
        <w:tab/>
        <w:t>interRAT-ParametersCDMA2000-v920</w:t>
      </w:r>
      <w:r w:rsidRPr="000E4E7F">
        <w:tab/>
      </w:r>
      <w:r w:rsidRPr="000E4E7F">
        <w:tab/>
        <w:t>IRAT-ParametersCDMA2000-1XRTT-v920</w:t>
      </w:r>
      <w:r w:rsidRPr="000E4E7F">
        <w:tab/>
        <w:t>OPTIONAL,</w:t>
      </w:r>
    </w:p>
    <w:p w14:paraId="177CD9E8" w14:textId="77777777" w:rsidR="00C56352" w:rsidRPr="000E4E7F" w:rsidRDefault="00C56352" w:rsidP="00C56352">
      <w:pPr>
        <w:pStyle w:val="PL"/>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2BC04890" w14:textId="77777777" w:rsidR="00C56352" w:rsidRPr="000E4E7F" w:rsidRDefault="00C56352" w:rsidP="00C56352">
      <w:pPr>
        <w:pStyle w:val="PL"/>
      </w:pPr>
      <w:r w:rsidRPr="000E4E7F">
        <w:tab/>
        <w:t>csg-ProximityIndicationParameters-r9</w:t>
      </w:r>
      <w:r w:rsidRPr="000E4E7F">
        <w:tab/>
        <w:t>CSG-ProximityIndicationParameters-r9,</w:t>
      </w:r>
    </w:p>
    <w:p w14:paraId="0AAC8765" w14:textId="77777777" w:rsidR="00C56352" w:rsidRPr="000E4E7F" w:rsidRDefault="00C56352" w:rsidP="00C56352">
      <w:pPr>
        <w:pStyle w:val="PL"/>
      </w:pPr>
      <w:r w:rsidRPr="000E4E7F">
        <w:tab/>
        <w:t>neighCellSI-AcquisitionParameters-r9</w:t>
      </w:r>
      <w:r w:rsidRPr="000E4E7F">
        <w:tab/>
        <w:t>NeighCellSI-AcquisitionParameters-r9,</w:t>
      </w:r>
    </w:p>
    <w:p w14:paraId="17D2E152" w14:textId="77777777" w:rsidR="00C56352" w:rsidRPr="000E4E7F" w:rsidRDefault="00C56352" w:rsidP="00C56352">
      <w:pPr>
        <w:pStyle w:val="PL"/>
      </w:pPr>
      <w:r w:rsidRPr="000E4E7F">
        <w:tab/>
        <w:t>son-Parameters-r9</w:t>
      </w:r>
      <w:r w:rsidRPr="000E4E7F">
        <w:tab/>
      </w:r>
      <w:r w:rsidRPr="000E4E7F">
        <w:tab/>
      </w:r>
      <w:r w:rsidRPr="000E4E7F">
        <w:tab/>
      </w:r>
      <w:r w:rsidRPr="000E4E7F">
        <w:tab/>
      </w:r>
      <w:r w:rsidRPr="000E4E7F">
        <w:tab/>
      </w:r>
      <w:r w:rsidRPr="000E4E7F">
        <w:tab/>
        <w:t>SON-Parameters-r9,</w:t>
      </w:r>
    </w:p>
    <w:p w14:paraId="101AC00A"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D45EA6A" w14:textId="77777777" w:rsidR="00C56352" w:rsidRPr="000E4E7F" w:rsidRDefault="00C56352" w:rsidP="00C56352">
      <w:pPr>
        <w:pStyle w:val="PL"/>
      </w:pPr>
      <w:r w:rsidRPr="000E4E7F">
        <w:t>}</w:t>
      </w:r>
    </w:p>
    <w:p w14:paraId="2E3ED9D9" w14:textId="77777777" w:rsidR="00C56352" w:rsidRPr="000E4E7F" w:rsidRDefault="00C56352" w:rsidP="00C56352">
      <w:pPr>
        <w:pStyle w:val="PL"/>
      </w:pPr>
    </w:p>
    <w:p w14:paraId="3C381EB1" w14:textId="77777777" w:rsidR="00C56352" w:rsidRPr="000E4E7F" w:rsidRDefault="00C56352" w:rsidP="00C56352">
      <w:pPr>
        <w:pStyle w:val="PL"/>
      </w:pPr>
      <w:r w:rsidRPr="000E4E7F">
        <w:t>UE-EUTRA-Capability-v940-IEs ::=</w:t>
      </w:r>
      <w:r w:rsidRPr="000E4E7F">
        <w:tab/>
        <w:t>SEQUENCE {</w:t>
      </w:r>
    </w:p>
    <w:p w14:paraId="4FFE435E" w14:textId="77777777" w:rsidR="00C56352" w:rsidRPr="000E4E7F" w:rsidRDefault="00C56352" w:rsidP="00C56352">
      <w:pPr>
        <w:pStyle w:val="PL"/>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686B4988"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76F0E52F" w14:textId="77777777" w:rsidR="00C56352" w:rsidRPr="000E4E7F" w:rsidRDefault="00C56352" w:rsidP="00C56352">
      <w:pPr>
        <w:pStyle w:val="PL"/>
      </w:pPr>
      <w:r w:rsidRPr="000E4E7F">
        <w:t>}</w:t>
      </w:r>
    </w:p>
    <w:p w14:paraId="129522CE" w14:textId="77777777" w:rsidR="00C56352" w:rsidRPr="000E4E7F" w:rsidRDefault="00C56352" w:rsidP="00C56352">
      <w:pPr>
        <w:pStyle w:val="PL"/>
      </w:pPr>
    </w:p>
    <w:p w14:paraId="7E64ED82" w14:textId="77777777" w:rsidR="00C56352" w:rsidRPr="000E4E7F" w:rsidRDefault="00C56352" w:rsidP="00C56352">
      <w:pPr>
        <w:pStyle w:val="PL"/>
      </w:pPr>
      <w:r w:rsidRPr="000E4E7F">
        <w:t>UE-EUTRA-Capability-v1020-IEs ::=</w:t>
      </w:r>
      <w:r w:rsidRPr="000E4E7F">
        <w:tab/>
        <w:t>SEQUENCE {</w:t>
      </w:r>
    </w:p>
    <w:p w14:paraId="00F888AB" w14:textId="77777777" w:rsidR="00C56352" w:rsidRPr="000E4E7F" w:rsidRDefault="00C56352" w:rsidP="00C56352">
      <w:pPr>
        <w:pStyle w:val="PL"/>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599FC616" w14:textId="77777777" w:rsidR="00C56352" w:rsidRPr="000E4E7F" w:rsidRDefault="00C56352" w:rsidP="00C56352">
      <w:pPr>
        <w:pStyle w:val="PL"/>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617F1C26" w14:textId="77777777" w:rsidR="00C56352" w:rsidRPr="000E4E7F" w:rsidRDefault="00C56352" w:rsidP="00C56352">
      <w:pPr>
        <w:pStyle w:val="PL"/>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467C128" w14:textId="77777777" w:rsidR="00C56352" w:rsidRPr="000E4E7F" w:rsidRDefault="00C56352" w:rsidP="00C56352">
      <w:pPr>
        <w:pStyle w:val="PL"/>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7B6A1630" w14:textId="77777777" w:rsidR="00C56352" w:rsidRPr="000E4E7F" w:rsidRDefault="00C56352" w:rsidP="00C56352">
      <w:pPr>
        <w:pStyle w:val="PL"/>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FE2168A" w14:textId="77777777" w:rsidR="00C56352" w:rsidRPr="000E4E7F" w:rsidRDefault="00C56352" w:rsidP="00C56352">
      <w:pPr>
        <w:pStyle w:val="PL"/>
      </w:pPr>
      <w:r w:rsidRPr="000E4E7F">
        <w:tab/>
        <w:t>interRAT-ParametersCDMA2000-v1020</w:t>
      </w:r>
      <w:r w:rsidRPr="000E4E7F">
        <w:tab/>
        <w:t>IRAT-ParametersCDMA2000-1XRTT-v1020</w:t>
      </w:r>
      <w:r w:rsidRPr="000E4E7F">
        <w:tab/>
      </w:r>
      <w:r w:rsidRPr="000E4E7F">
        <w:tab/>
        <w:t>OPTIONAL,</w:t>
      </w:r>
    </w:p>
    <w:p w14:paraId="0F878394" w14:textId="77777777" w:rsidR="00C56352" w:rsidRPr="000E4E7F" w:rsidRDefault="00C56352" w:rsidP="00C56352">
      <w:pPr>
        <w:pStyle w:val="PL"/>
      </w:pPr>
      <w:r w:rsidRPr="000E4E7F">
        <w:tab/>
        <w:t>ue-BasedNetwPerfMeasParameters-r10</w:t>
      </w:r>
      <w:r w:rsidRPr="000E4E7F">
        <w:tab/>
        <w:t>UE-BasedNetwPerfMeasParameters-r10</w:t>
      </w:r>
      <w:r w:rsidRPr="000E4E7F">
        <w:tab/>
      </w:r>
      <w:r w:rsidRPr="000E4E7F">
        <w:tab/>
        <w:t>OPTIONAL,</w:t>
      </w:r>
    </w:p>
    <w:p w14:paraId="5CCF7744" w14:textId="77777777" w:rsidR="00C56352" w:rsidRPr="000E4E7F" w:rsidRDefault="00C56352" w:rsidP="00C56352">
      <w:pPr>
        <w:pStyle w:val="PL"/>
      </w:pPr>
      <w:r w:rsidRPr="000E4E7F">
        <w:tab/>
        <w:t>interRAT-ParametersUTRA-TDD-v1020</w:t>
      </w:r>
      <w:r w:rsidRPr="000E4E7F">
        <w:tab/>
        <w:t>IRAT-ParametersUTRA-TDD-v1020</w:t>
      </w:r>
      <w:r w:rsidRPr="000E4E7F">
        <w:tab/>
      </w:r>
      <w:r w:rsidRPr="000E4E7F">
        <w:tab/>
      </w:r>
      <w:r w:rsidRPr="000E4E7F">
        <w:tab/>
        <w:t>OPTIONAL,</w:t>
      </w:r>
    </w:p>
    <w:p w14:paraId="1E1F55E1"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332E5AFA" w14:textId="77777777" w:rsidR="00C56352" w:rsidRPr="000E4E7F" w:rsidRDefault="00C56352" w:rsidP="00C56352">
      <w:pPr>
        <w:pStyle w:val="PL"/>
      </w:pPr>
      <w:r w:rsidRPr="000E4E7F">
        <w:t>}</w:t>
      </w:r>
    </w:p>
    <w:p w14:paraId="1464F22E" w14:textId="77777777" w:rsidR="00C56352" w:rsidRPr="000E4E7F" w:rsidRDefault="00C56352" w:rsidP="00C56352">
      <w:pPr>
        <w:pStyle w:val="PL"/>
      </w:pPr>
    </w:p>
    <w:p w14:paraId="7FAB7B84" w14:textId="77777777" w:rsidR="00C56352" w:rsidRPr="000E4E7F" w:rsidRDefault="00C56352" w:rsidP="00C56352">
      <w:pPr>
        <w:pStyle w:val="PL"/>
      </w:pPr>
      <w:r w:rsidRPr="000E4E7F">
        <w:t>UE-EUTRA-Capability-v1060-IEs ::=</w:t>
      </w:r>
      <w:r w:rsidRPr="000E4E7F">
        <w:tab/>
        <w:t>SEQUENCE {</w:t>
      </w:r>
    </w:p>
    <w:p w14:paraId="70AE689E" w14:textId="77777777" w:rsidR="00C56352" w:rsidRPr="000E4E7F" w:rsidRDefault="00C56352" w:rsidP="00C56352">
      <w:pPr>
        <w:pStyle w:val="PL"/>
      </w:pPr>
      <w:r w:rsidRPr="000E4E7F">
        <w:tab/>
        <w:t>fdd-Add-UE-EUTRA-Capabilities-v1060</w:t>
      </w:r>
      <w:r w:rsidRPr="000E4E7F">
        <w:tab/>
        <w:t>UE-EUTRA-CapabilityAddXDD-Mode-v1060</w:t>
      </w:r>
      <w:r w:rsidRPr="000E4E7F">
        <w:tab/>
        <w:t>OPTIONAL,</w:t>
      </w:r>
    </w:p>
    <w:p w14:paraId="6DF0645D" w14:textId="77777777" w:rsidR="00C56352" w:rsidRPr="000E4E7F" w:rsidRDefault="00C56352" w:rsidP="00C56352">
      <w:pPr>
        <w:pStyle w:val="PL"/>
      </w:pPr>
      <w:r w:rsidRPr="000E4E7F">
        <w:tab/>
        <w:t>tdd-Add-UE-EUTRA-Capabilities-v1060</w:t>
      </w:r>
      <w:r w:rsidRPr="000E4E7F">
        <w:tab/>
        <w:t>UE-EUTRA-CapabilityAddXDD-Mode-v1060</w:t>
      </w:r>
      <w:r w:rsidRPr="000E4E7F">
        <w:tab/>
        <w:t>OPTIONAL,</w:t>
      </w:r>
    </w:p>
    <w:p w14:paraId="3A474470" w14:textId="77777777" w:rsidR="00C56352" w:rsidRPr="000E4E7F" w:rsidRDefault="00C56352" w:rsidP="00C56352">
      <w:pPr>
        <w:pStyle w:val="PL"/>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B1951E1"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56712BB" w14:textId="77777777" w:rsidR="00C56352" w:rsidRPr="000E4E7F" w:rsidRDefault="00C56352" w:rsidP="00C56352">
      <w:pPr>
        <w:pStyle w:val="PL"/>
      </w:pPr>
      <w:r w:rsidRPr="000E4E7F">
        <w:t>}</w:t>
      </w:r>
    </w:p>
    <w:p w14:paraId="0E4682A7" w14:textId="77777777" w:rsidR="00C56352" w:rsidRPr="000E4E7F" w:rsidRDefault="00C56352" w:rsidP="00C56352">
      <w:pPr>
        <w:pStyle w:val="PL"/>
      </w:pPr>
    </w:p>
    <w:p w14:paraId="420EF7BE" w14:textId="77777777" w:rsidR="00C56352" w:rsidRPr="000E4E7F" w:rsidRDefault="00C56352" w:rsidP="00C56352">
      <w:pPr>
        <w:pStyle w:val="PL"/>
      </w:pPr>
      <w:r w:rsidRPr="000E4E7F">
        <w:lastRenderedPageBreak/>
        <w:t>UE-EUTRA-Capability-v1090-IEs ::=</w:t>
      </w:r>
      <w:r w:rsidRPr="000E4E7F">
        <w:tab/>
        <w:t>SEQUENCE {</w:t>
      </w:r>
    </w:p>
    <w:p w14:paraId="5342FAE8" w14:textId="77777777" w:rsidR="00C56352" w:rsidRPr="000E4E7F" w:rsidRDefault="00C56352" w:rsidP="00C56352">
      <w:pPr>
        <w:pStyle w:val="PL"/>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4BA069AD"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6402F20E" w14:textId="77777777" w:rsidR="00C56352" w:rsidRPr="000E4E7F" w:rsidRDefault="00C56352" w:rsidP="00C56352">
      <w:pPr>
        <w:pStyle w:val="PL"/>
      </w:pPr>
      <w:r w:rsidRPr="000E4E7F">
        <w:t>}</w:t>
      </w:r>
    </w:p>
    <w:p w14:paraId="600CE59D" w14:textId="77777777" w:rsidR="00C56352" w:rsidRPr="000E4E7F" w:rsidRDefault="00C56352" w:rsidP="00C56352">
      <w:pPr>
        <w:pStyle w:val="PL"/>
      </w:pPr>
    </w:p>
    <w:p w14:paraId="69D1B2C4" w14:textId="77777777" w:rsidR="00C56352" w:rsidRPr="000E4E7F" w:rsidRDefault="00C56352" w:rsidP="00C56352">
      <w:pPr>
        <w:pStyle w:val="PL"/>
      </w:pPr>
      <w:r w:rsidRPr="000E4E7F">
        <w:t>UE-EUTRA-Capability-v1130-IEs ::=</w:t>
      </w:r>
      <w:r w:rsidRPr="000E4E7F">
        <w:tab/>
        <w:t>SEQUENCE {</w:t>
      </w:r>
    </w:p>
    <w:p w14:paraId="2CC3F746" w14:textId="77777777" w:rsidR="00C56352" w:rsidRPr="000E4E7F" w:rsidRDefault="00C56352" w:rsidP="00C56352">
      <w:pPr>
        <w:pStyle w:val="PL"/>
      </w:pPr>
      <w:r w:rsidRPr="000E4E7F">
        <w:tab/>
        <w:t>pdcp-Parameters-v1130</w:t>
      </w:r>
      <w:r w:rsidRPr="000E4E7F">
        <w:tab/>
      </w:r>
      <w:r w:rsidRPr="000E4E7F">
        <w:tab/>
      </w:r>
      <w:r w:rsidRPr="000E4E7F">
        <w:tab/>
      </w:r>
      <w:r w:rsidRPr="000E4E7F">
        <w:tab/>
        <w:t>PDCP-Parameters-v1130,</w:t>
      </w:r>
    </w:p>
    <w:p w14:paraId="74F20BBF" w14:textId="77777777" w:rsidR="00C56352" w:rsidRPr="000E4E7F" w:rsidRDefault="00C56352" w:rsidP="00C56352">
      <w:pPr>
        <w:pStyle w:val="PL"/>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04B99DFE" w14:textId="77777777" w:rsidR="00C56352" w:rsidRPr="000E4E7F" w:rsidRDefault="00C56352" w:rsidP="00C56352">
      <w:pPr>
        <w:pStyle w:val="PL"/>
      </w:pPr>
      <w:r w:rsidRPr="000E4E7F">
        <w:tab/>
        <w:t>rf-Parameters-v1130</w:t>
      </w:r>
      <w:r w:rsidRPr="000E4E7F">
        <w:tab/>
      </w:r>
      <w:r w:rsidRPr="000E4E7F">
        <w:tab/>
      </w:r>
      <w:r w:rsidRPr="000E4E7F">
        <w:tab/>
      </w:r>
      <w:r w:rsidRPr="000E4E7F">
        <w:tab/>
      </w:r>
      <w:r w:rsidRPr="000E4E7F">
        <w:tab/>
        <w:t>RF-Parameters-v1130,</w:t>
      </w:r>
    </w:p>
    <w:p w14:paraId="5FEED9A3" w14:textId="77777777" w:rsidR="00C56352" w:rsidRPr="000E4E7F" w:rsidRDefault="00C56352" w:rsidP="00C56352">
      <w:pPr>
        <w:pStyle w:val="PL"/>
      </w:pPr>
      <w:r w:rsidRPr="000E4E7F">
        <w:tab/>
        <w:t>measParameters-v1130</w:t>
      </w:r>
      <w:r w:rsidRPr="000E4E7F">
        <w:tab/>
      </w:r>
      <w:r w:rsidRPr="000E4E7F">
        <w:tab/>
      </w:r>
      <w:r w:rsidRPr="000E4E7F">
        <w:tab/>
      </w:r>
      <w:r w:rsidRPr="000E4E7F">
        <w:tab/>
        <w:t>MeasParameters-v1130,</w:t>
      </w:r>
    </w:p>
    <w:p w14:paraId="69201D2D" w14:textId="77777777" w:rsidR="00C56352" w:rsidRPr="000E4E7F" w:rsidRDefault="00C56352" w:rsidP="00C56352">
      <w:pPr>
        <w:pStyle w:val="PL"/>
      </w:pPr>
      <w:r w:rsidRPr="000E4E7F">
        <w:tab/>
        <w:t>interRAT-ParametersCDMA2000-v1130</w:t>
      </w:r>
      <w:r w:rsidRPr="000E4E7F">
        <w:tab/>
        <w:t>IRAT-ParametersCDMA2000-v1130,</w:t>
      </w:r>
    </w:p>
    <w:p w14:paraId="100C34D2" w14:textId="77777777" w:rsidR="00C56352" w:rsidRPr="000E4E7F" w:rsidRDefault="00C56352" w:rsidP="00C56352">
      <w:pPr>
        <w:pStyle w:val="PL"/>
      </w:pPr>
      <w:r w:rsidRPr="000E4E7F">
        <w:tab/>
        <w:t>otherParameters-r11</w:t>
      </w:r>
      <w:r w:rsidRPr="000E4E7F">
        <w:tab/>
      </w:r>
      <w:r w:rsidRPr="000E4E7F">
        <w:tab/>
      </w:r>
      <w:r w:rsidRPr="000E4E7F">
        <w:tab/>
      </w:r>
      <w:r w:rsidRPr="000E4E7F">
        <w:tab/>
      </w:r>
      <w:r w:rsidRPr="000E4E7F">
        <w:tab/>
        <w:t>Other-Parameters-r11,</w:t>
      </w:r>
    </w:p>
    <w:p w14:paraId="3F531E3A" w14:textId="77777777" w:rsidR="00C56352" w:rsidRPr="000E4E7F" w:rsidRDefault="00C56352" w:rsidP="00C56352">
      <w:pPr>
        <w:pStyle w:val="PL"/>
      </w:pPr>
      <w:r w:rsidRPr="000E4E7F">
        <w:tab/>
        <w:t>fdd-Add-UE-EUTRA-Capabilities-v1130</w:t>
      </w:r>
      <w:r w:rsidRPr="000E4E7F">
        <w:tab/>
        <w:t>UE-EUTRA-CapabilityAddXDD-Mode-v1130</w:t>
      </w:r>
      <w:r w:rsidRPr="000E4E7F">
        <w:tab/>
        <w:t>OPTIONAL,</w:t>
      </w:r>
    </w:p>
    <w:p w14:paraId="72BB6AEA" w14:textId="77777777" w:rsidR="00C56352" w:rsidRPr="000E4E7F" w:rsidRDefault="00C56352" w:rsidP="00C56352">
      <w:pPr>
        <w:pStyle w:val="PL"/>
      </w:pPr>
      <w:r w:rsidRPr="000E4E7F">
        <w:tab/>
        <w:t>tdd-Add-UE-EUTRA-Capabilities-v1130</w:t>
      </w:r>
      <w:r w:rsidRPr="000E4E7F">
        <w:tab/>
        <w:t>UE-EUTRA-CapabilityAddXDD-Mode-v1130</w:t>
      </w:r>
      <w:r w:rsidRPr="000E4E7F">
        <w:tab/>
        <w:t>OPTIONAL,</w:t>
      </w:r>
    </w:p>
    <w:p w14:paraId="1B0176AA"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23221B7" w14:textId="77777777" w:rsidR="00C56352" w:rsidRPr="000E4E7F" w:rsidRDefault="00C56352" w:rsidP="00C56352">
      <w:pPr>
        <w:pStyle w:val="PL"/>
      </w:pPr>
      <w:r w:rsidRPr="000E4E7F">
        <w:t>}</w:t>
      </w:r>
    </w:p>
    <w:p w14:paraId="784427AB" w14:textId="77777777" w:rsidR="00C56352" w:rsidRPr="000E4E7F" w:rsidRDefault="00C56352" w:rsidP="00C56352">
      <w:pPr>
        <w:pStyle w:val="PL"/>
      </w:pPr>
    </w:p>
    <w:p w14:paraId="69B2C22E" w14:textId="77777777" w:rsidR="00C56352" w:rsidRPr="000E4E7F" w:rsidRDefault="00C56352" w:rsidP="00C56352">
      <w:pPr>
        <w:pStyle w:val="PL"/>
      </w:pPr>
      <w:r w:rsidRPr="000E4E7F">
        <w:t>UE-EUTRA-Capability-v1170-IEs ::=</w:t>
      </w:r>
      <w:r w:rsidRPr="000E4E7F">
        <w:tab/>
        <w:t>SEQUENCE {</w:t>
      </w:r>
    </w:p>
    <w:p w14:paraId="09D050AE" w14:textId="77777777" w:rsidR="00C56352" w:rsidRPr="000E4E7F" w:rsidRDefault="00C56352" w:rsidP="00C56352">
      <w:pPr>
        <w:pStyle w:val="PL"/>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17B3E141" w14:textId="77777777" w:rsidR="00C56352" w:rsidRPr="000E4E7F" w:rsidRDefault="00C56352" w:rsidP="00C56352">
      <w:pPr>
        <w:pStyle w:val="PL"/>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6AD53D5F"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1A05FA6" w14:textId="77777777" w:rsidR="00C56352" w:rsidRPr="000E4E7F" w:rsidRDefault="00C56352" w:rsidP="00C56352">
      <w:pPr>
        <w:pStyle w:val="PL"/>
      </w:pPr>
      <w:r w:rsidRPr="000E4E7F">
        <w:t>}</w:t>
      </w:r>
    </w:p>
    <w:p w14:paraId="508219C7" w14:textId="77777777" w:rsidR="00C56352" w:rsidRPr="000E4E7F" w:rsidRDefault="00C56352" w:rsidP="00C56352">
      <w:pPr>
        <w:pStyle w:val="PL"/>
      </w:pPr>
    </w:p>
    <w:p w14:paraId="2A23C328" w14:textId="77777777" w:rsidR="00C56352" w:rsidRPr="000E4E7F" w:rsidRDefault="00C56352" w:rsidP="00C56352">
      <w:pPr>
        <w:pStyle w:val="PL"/>
      </w:pPr>
      <w:r w:rsidRPr="000E4E7F">
        <w:t>UE-EUTRA-Capability-v1180-IEs ::=</w:t>
      </w:r>
      <w:r w:rsidRPr="000E4E7F">
        <w:tab/>
        <w:t>SEQUENCE {</w:t>
      </w:r>
    </w:p>
    <w:p w14:paraId="3902A388" w14:textId="77777777" w:rsidR="00C56352" w:rsidRPr="000E4E7F" w:rsidRDefault="00C56352" w:rsidP="00C56352">
      <w:pPr>
        <w:pStyle w:val="PL"/>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3548759E" w14:textId="77777777" w:rsidR="00C56352" w:rsidRPr="000E4E7F" w:rsidRDefault="00C56352" w:rsidP="00C56352">
      <w:pPr>
        <w:pStyle w:val="PL"/>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37D506BD" w14:textId="77777777" w:rsidR="00C56352" w:rsidRPr="000E4E7F" w:rsidRDefault="00C56352" w:rsidP="00C56352">
      <w:pPr>
        <w:pStyle w:val="PL"/>
      </w:pPr>
      <w:r w:rsidRPr="000E4E7F">
        <w:tab/>
        <w:t>fdd-Add-UE-EUTRA-Capabilities-v1180</w:t>
      </w:r>
      <w:r w:rsidRPr="000E4E7F">
        <w:tab/>
        <w:t>UE-EUTRA-CapabilityAddXDD-Mode-v1180</w:t>
      </w:r>
      <w:r w:rsidRPr="000E4E7F">
        <w:tab/>
        <w:t>OPTIONAL,</w:t>
      </w:r>
    </w:p>
    <w:p w14:paraId="0270606C" w14:textId="77777777" w:rsidR="00C56352" w:rsidRPr="000E4E7F" w:rsidRDefault="00C56352" w:rsidP="00C56352">
      <w:pPr>
        <w:pStyle w:val="PL"/>
      </w:pPr>
      <w:r w:rsidRPr="000E4E7F">
        <w:tab/>
        <w:t>tdd-Add-UE-EUTRA-Capabilities-v1180</w:t>
      </w:r>
      <w:r w:rsidRPr="000E4E7F">
        <w:tab/>
        <w:t>UE-EUTRA-CapabilityAddXDD-Mode-v1180</w:t>
      </w:r>
      <w:r w:rsidRPr="000E4E7F">
        <w:tab/>
        <w:t>OPTIONAL,</w:t>
      </w:r>
    </w:p>
    <w:p w14:paraId="2C2FC7F5"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4016C8BD" w14:textId="77777777" w:rsidR="00C56352" w:rsidRPr="000E4E7F" w:rsidRDefault="00C56352" w:rsidP="00C56352">
      <w:pPr>
        <w:pStyle w:val="PL"/>
      </w:pPr>
      <w:r w:rsidRPr="000E4E7F">
        <w:t>}</w:t>
      </w:r>
    </w:p>
    <w:p w14:paraId="451FD71F" w14:textId="77777777" w:rsidR="00C56352" w:rsidRPr="000E4E7F" w:rsidRDefault="00C56352" w:rsidP="00C56352">
      <w:pPr>
        <w:pStyle w:val="PL"/>
      </w:pPr>
    </w:p>
    <w:p w14:paraId="718C9FA5" w14:textId="77777777" w:rsidR="00C56352" w:rsidRPr="000E4E7F" w:rsidRDefault="00C56352" w:rsidP="00C56352">
      <w:pPr>
        <w:pStyle w:val="PL"/>
      </w:pPr>
      <w:r w:rsidRPr="000E4E7F">
        <w:t>UE-EUTRA-Capability-v11a0-IEs ::=</w:t>
      </w:r>
      <w:r w:rsidRPr="000E4E7F">
        <w:tab/>
        <w:t>SEQUENCE {</w:t>
      </w:r>
    </w:p>
    <w:p w14:paraId="3AD55F8C" w14:textId="77777777" w:rsidR="00C56352" w:rsidRPr="000E4E7F" w:rsidRDefault="00C56352" w:rsidP="00C56352">
      <w:pPr>
        <w:pStyle w:val="PL"/>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26BF5933" w14:textId="77777777" w:rsidR="00C56352" w:rsidRPr="000E4E7F" w:rsidRDefault="00C56352" w:rsidP="00C56352">
      <w:pPr>
        <w:pStyle w:val="PL"/>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15CDBD1E"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10DCD53C" w14:textId="77777777" w:rsidR="00C56352" w:rsidRPr="000E4E7F" w:rsidRDefault="00C56352" w:rsidP="00C56352">
      <w:pPr>
        <w:pStyle w:val="PL"/>
      </w:pPr>
      <w:r w:rsidRPr="000E4E7F">
        <w:t>}</w:t>
      </w:r>
    </w:p>
    <w:p w14:paraId="02ED0E28" w14:textId="77777777" w:rsidR="00C56352" w:rsidRPr="000E4E7F" w:rsidRDefault="00C56352" w:rsidP="00C56352">
      <w:pPr>
        <w:pStyle w:val="PL"/>
      </w:pPr>
    </w:p>
    <w:p w14:paraId="5B44C037" w14:textId="77777777" w:rsidR="00C56352" w:rsidRPr="000E4E7F" w:rsidRDefault="00C56352" w:rsidP="00C56352">
      <w:pPr>
        <w:pStyle w:val="PL"/>
      </w:pPr>
      <w:r w:rsidRPr="000E4E7F">
        <w:t>UE-EUTRA-Capability-v1250-IEs ::=</w:t>
      </w:r>
      <w:r w:rsidRPr="000E4E7F">
        <w:tab/>
        <w:t>SEQUENCE {</w:t>
      </w:r>
    </w:p>
    <w:p w14:paraId="778ED3D9" w14:textId="77777777" w:rsidR="00C56352" w:rsidRPr="000E4E7F" w:rsidRDefault="00C56352" w:rsidP="00C56352">
      <w:pPr>
        <w:pStyle w:val="PL"/>
        <w:rPr>
          <w:rFonts w:eastAsia="宋体"/>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3D6222D2" w14:textId="77777777" w:rsidR="00C56352" w:rsidRPr="000E4E7F" w:rsidRDefault="00C56352" w:rsidP="00C56352">
      <w:pPr>
        <w:pStyle w:val="PL"/>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78DE96D8" w14:textId="77777777" w:rsidR="00C56352" w:rsidRPr="000E4E7F" w:rsidRDefault="00C56352" w:rsidP="00C56352">
      <w:pPr>
        <w:pStyle w:val="PL"/>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0E4DE464" w14:textId="77777777" w:rsidR="00C56352" w:rsidRPr="000E4E7F" w:rsidRDefault="00C56352" w:rsidP="00C56352">
      <w:pPr>
        <w:pStyle w:val="PL"/>
      </w:pPr>
      <w:r w:rsidRPr="000E4E7F">
        <w:tab/>
        <w:t>ue-BasedNetwPerfMeasParameters-v1250</w:t>
      </w:r>
      <w:r w:rsidRPr="000E4E7F">
        <w:tab/>
        <w:t>UE-BasedNetwPerfMeasParameters-v1250</w:t>
      </w:r>
      <w:r w:rsidRPr="000E4E7F">
        <w:tab/>
        <w:t>OPTIONAL,</w:t>
      </w:r>
    </w:p>
    <w:p w14:paraId="5D3F96FC" w14:textId="77777777" w:rsidR="00C56352" w:rsidRPr="000E4E7F" w:rsidRDefault="00C56352" w:rsidP="00C56352">
      <w:pPr>
        <w:pStyle w:val="PL"/>
      </w:pPr>
      <w:r w:rsidRPr="000E4E7F">
        <w:tab/>
        <w:t>ue-CategoryDL-r12</w:t>
      </w:r>
      <w:r w:rsidRPr="000E4E7F">
        <w:tab/>
      </w:r>
      <w:r w:rsidRPr="000E4E7F">
        <w:tab/>
      </w:r>
      <w:r w:rsidRPr="000E4E7F">
        <w:tab/>
      </w:r>
      <w:r w:rsidRPr="000E4E7F">
        <w:tab/>
      </w:r>
      <w:r w:rsidRPr="000E4E7F">
        <w:tab/>
      </w:r>
      <w:r w:rsidRPr="000E4E7F">
        <w:tab/>
        <w:t>INTEGER (0</w:t>
      </w:r>
      <w:r w:rsidRPr="000E4E7F">
        <w:rPr>
          <w:rFonts w:eastAsia="宋体"/>
        </w:rPr>
        <w:t>..14</w:t>
      </w:r>
      <w:r w:rsidRPr="000E4E7F">
        <w:t>)</w:t>
      </w:r>
      <w:r w:rsidRPr="000E4E7F">
        <w:tab/>
      </w:r>
      <w:r w:rsidRPr="000E4E7F">
        <w:tab/>
      </w:r>
      <w:r w:rsidRPr="000E4E7F">
        <w:tab/>
      </w:r>
      <w:r w:rsidRPr="000E4E7F">
        <w:tab/>
      </w:r>
      <w:r w:rsidRPr="000E4E7F">
        <w:tab/>
      </w:r>
      <w:r w:rsidRPr="000E4E7F">
        <w:tab/>
      </w:r>
      <w:r w:rsidRPr="000E4E7F">
        <w:tab/>
        <w:t>OPTIONAL,</w:t>
      </w:r>
    </w:p>
    <w:p w14:paraId="6B902666" w14:textId="77777777" w:rsidR="00C56352" w:rsidRPr="000E4E7F" w:rsidRDefault="00C56352" w:rsidP="00C56352">
      <w:pPr>
        <w:pStyle w:val="PL"/>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141E03A1" w14:textId="77777777" w:rsidR="00C56352" w:rsidRPr="000E4E7F" w:rsidRDefault="00C56352" w:rsidP="00C56352">
      <w:pPr>
        <w:pStyle w:val="PL"/>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5E7DF29B" w14:textId="77777777" w:rsidR="00C56352" w:rsidRPr="000E4E7F" w:rsidRDefault="00C56352" w:rsidP="00C56352">
      <w:pPr>
        <w:pStyle w:val="PL"/>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20D10A37" w14:textId="77777777" w:rsidR="00C56352" w:rsidRPr="000E4E7F" w:rsidRDefault="00C56352" w:rsidP="00C56352">
      <w:pPr>
        <w:pStyle w:val="PL"/>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0E8194A9" w14:textId="77777777" w:rsidR="00C56352" w:rsidRPr="000E4E7F" w:rsidRDefault="00C56352" w:rsidP="00C56352">
      <w:pPr>
        <w:pStyle w:val="PL"/>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1C30BF1C" w14:textId="77777777" w:rsidR="00C56352" w:rsidRPr="000E4E7F" w:rsidRDefault="00C56352" w:rsidP="00C56352">
      <w:pPr>
        <w:pStyle w:val="PL"/>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152052FE" w14:textId="77777777" w:rsidR="00C56352" w:rsidRPr="000E4E7F" w:rsidRDefault="00C56352" w:rsidP="00C56352">
      <w:pPr>
        <w:pStyle w:val="PL"/>
      </w:pPr>
      <w:r w:rsidRPr="000E4E7F">
        <w:lastRenderedPageBreak/>
        <w:tab/>
        <w:t>fdd-Add-UE-EUTRA-Capabilities-v1250</w:t>
      </w:r>
      <w:r w:rsidRPr="000E4E7F">
        <w:tab/>
      </w:r>
      <w:r w:rsidRPr="000E4E7F">
        <w:tab/>
        <w:t>UE-EUTRA-CapabilityAddXDD-Mode-v1250</w:t>
      </w:r>
      <w:r w:rsidRPr="000E4E7F">
        <w:tab/>
        <w:t>OPTIONAL,</w:t>
      </w:r>
    </w:p>
    <w:p w14:paraId="141C8822" w14:textId="77777777" w:rsidR="00C56352" w:rsidRPr="000E4E7F" w:rsidRDefault="00C56352" w:rsidP="00C56352">
      <w:pPr>
        <w:pStyle w:val="PL"/>
      </w:pPr>
      <w:r w:rsidRPr="000E4E7F">
        <w:tab/>
        <w:t>tdd-Add-UE-EUTRA-Capabilities-v1250</w:t>
      </w:r>
      <w:r w:rsidRPr="000E4E7F">
        <w:tab/>
      </w:r>
      <w:r w:rsidRPr="000E4E7F">
        <w:tab/>
        <w:t>UE-EUTRA-CapabilityAddXDD-Mode-v1250</w:t>
      </w:r>
      <w:r w:rsidRPr="000E4E7F">
        <w:tab/>
        <w:t>OPTIONAL,</w:t>
      </w:r>
    </w:p>
    <w:p w14:paraId="259F3A20" w14:textId="77777777" w:rsidR="00C56352" w:rsidRPr="000E4E7F" w:rsidRDefault="00C56352" w:rsidP="00C56352">
      <w:pPr>
        <w:pStyle w:val="PL"/>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688592D2"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675E8124" w14:textId="77777777" w:rsidR="00C56352" w:rsidRPr="000E4E7F" w:rsidRDefault="00C56352" w:rsidP="00C56352">
      <w:pPr>
        <w:pStyle w:val="PL"/>
      </w:pPr>
      <w:r w:rsidRPr="000E4E7F">
        <w:t>}</w:t>
      </w:r>
    </w:p>
    <w:p w14:paraId="2F8D2FC6" w14:textId="77777777" w:rsidR="00C56352" w:rsidRPr="000E4E7F" w:rsidRDefault="00C56352" w:rsidP="00C56352">
      <w:pPr>
        <w:pStyle w:val="PL"/>
      </w:pPr>
    </w:p>
    <w:p w14:paraId="566E95C5" w14:textId="77777777" w:rsidR="00C56352" w:rsidRPr="000E4E7F" w:rsidRDefault="00C56352" w:rsidP="00C56352">
      <w:pPr>
        <w:pStyle w:val="PL"/>
      </w:pPr>
      <w:r w:rsidRPr="000E4E7F">
        <w:t>UE-EUTRA-Capability-v1260-IEs ::=</w:t>
      </w:r>
      <w:r w:rsidRPr="000E4E7F">
        <w:tab/>
        <w:t>SEQUENCE {</w:t>
      </w:r>
    </w:p>
    <w:p w14:paraId="6B749469" w14:textId="77777777" w:rsidR="00C56352" w:rsidRPr="000E4E7F" w:rsidRDefault="00C56352" w:rsidP="00C56352">
      <w:pPr>
        <w:pStyle w:val="PL"/>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726E64EC"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1022976A" w14:textId="77777777" w:rsidR="00C56352" w:rsidRPr="000E4E7F" w:rsidRDefault="00C56352" w:rsidP="00C56352">
      <w:pPr>
        <w:pStyle w:val="PL"/>
      </w:pPr>
      <w:r w:rsidRPr="000E4E7F">
        <w:t>}</w:t>
      </w:r>
    </w:p>
    <w:p w14:paraId="1A1783B8" w14:textId="77777777" w:rsidR="00C56352" w:rsidRPr="000E4E7F" w:rsidRDefault="00C56352" w:rsidP="00C56352">
      <w:pPr>
        <w:pStyle w:val="PL"/>
      </w:pPr>
    </w:p>
    <w:p w14:paraId="1324E4E4" w14:textId="77777777" w:rsidR="00C56352" w:rsidRPr="000E4E7F" w:rsidRDefault="00C56352" w:rsidP="00C56352">
      <w:pPr>
        <w:pStyle w:val="PL"/>
      </w:pPr>
      <w:r w:rsidRPr="000E4E7F">
        <w:t>UE-EUTRA-Capability-v1270-IEs ::= SEQUENCE {</w:t>
      </w:r>
    </w:p>
    <w:p w14:paraId="096DB767" w14:textId="77777777" w:rsidR="00C56352" w:rsidRPr="000E4E7F" w:rsidRDefault="00C56352" w:rsidP="00C56352">
      <w:pPr>
        <w:pStyle w:val="PL"/>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5121A337"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127F42AF" w14:textId="77777777" w:rsidR="00C56352" w:rsidRPr="000E4E7F" w:rsidRDefault="00C56352" w:rsidP="00C56352">
      <w:pPr>
        <w:pStyle w:val="PL"/>
      </w:pPr>
      <w:r w:rsidRPr="000E4E7F">
        <w:t>}</w:t>
      </w:r>
    </w:p>
    <w:p w14:paraId="372DF4EA" w14:textId="77777777" w:rsidR="00C56352" w:rsidRPr="000E4E7F" w:rsidRDefault="00C56352" w:rsidP="00C56352">
      <w:pPr>
        <w:pStyle w:val="PL"/>
      </w:pPr>
    </w:p>
    <w:p w14:paraId="79197777" w14:textId="77777777" w:rsidR="00C56352" w:rsidRPr="000E4E7F" w:rsidRDefault="00C56352" w:rsidP="00C56352">
      <w:pPr>
        <w:pStyle w:val="PL"/>
      </w:pPr>
      <w:r w:rsidRPr="000E4E7F">
        <w:t>UE-EUTRA-Capability-v1280-IEs ::= SEQUENCE {</w:t>
      </w:r>
    </w:p>
    <w:p w14:paraId="610914DA" w14:textId="77777777" w:rsidR="00C56352" w:rsidRPr="000E4E7F" w:rsidRDefault="00C56352" w:rsidP="00C56352">
      <w:pPr>
        <w:pStyle w:val="PL"/>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3471DC84"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0F258E52" w14:textId="77777777" w:rsidR="00C56352" w:rsidRPr="000E4E7F" w:rsidRDefault="00C56352" w:rsidP="00C56352">
      <w:pPr>
        <w:pStyle w:val="PL"/>
      </w:pPr>
      <w:r w:rsidRPr="000E4E7F">
        <w:t>}</w:t>
      </w:r>
    </w:p>
    <w:p w14:paraId="2ED19584" w14:textId="77777777" w:rsidR="00C56352" w:rsidRPr="000E4E7F" w:rsidRDefault="00C56352" w:rsidP="00C56352">
      <w:pPr>
        <w:pStyle w:val="PL"/>
      </w:pPr>
    </w:p>
    <w:p w14:paraId="3961A57F" w14:textId="77777777" w:rsidR="00C56352" w:rsidRPr="000E4E7F" w:rsidRDefault="00C56352" w:rsidP="00C56352">
      <w:pPr>
        <w:pStyle w:val="PL"/>
      </w:pPr>
      <w:r w:rsidRPr="000E4E7F">
        <w:t>UE-EUTRA-Capability-v1310-IEs ::= SEQUENCE {</w:t>
      </w:r>
    </w:p>
    <w:p w14:paraId="7216C9FB" w14:textId="77777777" w:rsidR="00C56352" w:rsidRPr="000E4E7F" w:rsidRDefault="00C56352" w:rsidP="00C56352">
      <w:pPr>
        <w:pStyle w:val="PL"/>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6F4FA202" w14:textId="77777777" w:rsidR="00C56352" w:rsidRPr="000E4E7F" w:rsidRDefault="00C56352" w:rsidP="00C56352">
      <w:pPr>
        <w:pStyle w:val="PL"/>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D07226F" w14:textId="77777777" w:rsidR="00C56352" w:rsidRPr="000E4E7F" w:rsidRDefault="00C56352" w:rsidP="00C56352">
      <w:pPr>
        <w:pStyle w:val="PL"/>
      </w:pPr>
      <w:r w:rsidRPr="000E4E7F">
        <w:tab/>
        <w:t>pdcp-Parameters-v1310</w:t>
      </w:r>
      <w:r w:rsidRPr="000E4E7F">
        <w:tab/>
      </w:r>
      <w:r w:rsidRPr="000E4E7F">
        <w:tab/>
      </w:r>
      <w:r w:rsidRPr="000E4E7F">
        <w:tab/>
      </w:r>
      <w:r w:rsidRPr="000E4E7F">
        <w:tab/>
        <w:t>PDCP-Parameters-v1310,</w:t>
      </w:r>
    </w:p>
    <w:p w14:paraId="75C0D1F7" w14:textId="77777777" w:rsidR="00C56352" w:rsidRPr="000E4E7F" w:rsidRDefault="00C56352" w:rsidP="00C56352">
      <w:pPr>
        <w:pStyle w:val="PL"/>
      </w:pPr>
      <w:r w:rsidRPr="000E4E7F">
        <w:tab/>
        <w:t>rlc-Parameters-v1310</w:t>
      </w:r>
      <w:r w:rsidRPr="000E4E7F">
        <w:tab/>
      </w:r>
      <w:r w:rsidRPr="000E4E7F">
        <w:tab/>
      </w:r>
      <w:r w:rsidRPr="000E4E7F">
        <w:tab/>
      </w:r>
      <w:r w:rsidRPr="000E4E7F">
        <w:tab/>
        <w:t>RLC-Parameters-v1310,</w:t>
      </w:r>
    </w:p>
    <w:p w14:paraId="0143E22D" w14:textId="77777777" w:rsidR="00C56352" w:rsidRPr="000E4E7F" w:rsidRDefault="00C56352" w:rsidP="00C56352">
      <w:pPr>
        <w:pStyle w:val="PL"/>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24488C20" w14:textId="77777777" w:rsidR="00C56352" w:rsidRPr="000E4E7F" w:rsidRDefault="00C56352" w:rsidP="00C56352">
      <w:pPr>
        <w:pStyle w:val="PL"/>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0E346ED0" w14:textId="77777777" w:rsidR="00C56352" w:rsidRPr="000E4E7F" w:rsidRDefault="00C56352" w:rsidP="00C56352">
      <w:pPr>
        <w:pStyle w:val="PL"/>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C8BCF9C" w14:textId="77777777" w:rsidR="00C56352" w:rsidRPr="000E4E7F" w:rsidRDefault="00C56352" w:rsidP="00C56352">
      <w:pPr>
        <w:pStyle w:val="PL"/>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6AA84BAE" w14:textId="77777777" w:rsidR="00C56352" w:rsidRPr="000E4E7F" w:rsidRDefault="00C56352" w:rsidP="00C56352">
      <w:pPr>
        <w:pStyle w:val="PL"/>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556C36A7" w14:textId="77777777" w:rsidR="00C56352" w:rsidRPr="000E4E7F" w:rsidRDefault="00C56352" w:rsidP="00C56352">
      <w:pPr>
        <w:pStyle w:val="PL"/>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33797E22" w14:textId="77777777" w:rsidR="00C56352" w:rsidRPr="000E4E7F" w:rsidRDefault="00C56352" w:rsidP="00C56352">
      <w:pPr>
        <w:pStyle w:val="PL"/>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56E8B38B" w14:textId="77777777" w:rsidR="00C56352" w:rsidRPr="000E4E7F" w:rsidRDefault="00C56352" w:rsidP="00C56352">
      <w:pPr>
        <w:pStyle w:val="PL"/>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83CC97E" w14:textId="77777777" w:rsidR="00C56352" w:rsidRPr="000E4E7F" w:rsidRDefault="00C56352" w:rsidP="00C56352">
      <w:pPr>
        <w:pStyle w:val="PL"/>
      </w:pPr>
      <w:r w:rsidRPr="000E4E7F">
        <w:tab/>
        <w:t>interRAT-ParametersWLAN-r13</w:t>
      </w:r>
      <w:r w:rsidRPr="000E4E7F">
        <w:rPr>
          <w:b/>
          <w:i/>
        </w:rPr>
        <w:tab/>
      </w:r>
      <w:r w:rsidRPr="000E4E7F">
        <w:rPr>
          <w:b/>
          <w:i/>
        </w:rPr>
        <w:tab/>
      </w:r>
      <w:r w:rsidRPr="000E4E7F">
        <w:rPr>
          <w:b/>
          <w:i/>
        </w:rPr>
        <w:tab/>
      </w:r>
      <w:r w:rsidRPr="000E4E7F">
        <w:t>IRAT-ParametersWLAN-r13,</w:t>
      </w:r>
    </w:p>
    <w:p w14:paraId="0F0AB321" w14:textId="77777777" w:rsidR="00C56352" w:rsidRPr="000E4E7F" w:rsidRDefault="00C56352" w:rsidP="00C56352">
      <w:pPr>
        <w:pStyle w:val="PL"/>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2886AFFD" w14:textId="77777777" w:rsidR="00C56352" w:rsidRPr="000E4E7F" w:rsidRDefault="00C56352" w:rsidP="00C56352">
      <w:pPr>
        <w:pStyle w:val="PL"/>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521A3CD3" w14:textId="77777777" w:rsidR="00C56352" w:rsidRPr="000E4E7F" w:rsidRDefault="00C56352" w:rsidP="00C56352">
      <w:pPr>
        <w:pStyle w:val="PL"/>
      </w:pPr>
      <w:r w:rsidRPr="000E4E7F">
        <w:tab/>
        <w:t>wlan-IW-Parameters-v1310</w:t>
      </w:r>
      <w:r w:rsidRPr="000E4E7F">
        <w:tab/>
      </w:r>
      <w:r w:rsidRPr="000E4E7F">
        <w:tab/>
      </w:r>
      <w:r w:rsidRPr="000E4E7F">
        <w:tab/>
        <w:t>WLAN-IW-Parameters-v1310,</w:t>
      </w:r>
    </w:p>
    <w:p w14:paraId="539C422B" w14:textId="77777777" w:rsidR="00C56352" w:rsidRPr="000E4E7F" w:rsidRDefault="00C56352" w:rsidP="00C56352">
      <w:pPr>
        <w:pStyle w:val="PL"/>
      </w:pPr>
      <w:r w:rsidRPr="000E4E7F">
        <w:tab/>
        <w:t>lwip-Parameters-r13</w:t>
      </w:r>
      <w:r w:rsidRPr="000E4E7F">
        <w:tab/>
      </w:r>
      <w:r w:rsidRPr="000E4E7F">
        <w:tab/>
      </w:r>
      <w:r w:rsidRPr="000E4E7F">
        <w:tab/>
      </w:r>
      <w:r w:rsidRPr="000E4E7F">
        <w:tab/>
      </w:r>
      <w:r w:rsidRPr="000E4E7F">
        <w:tab/>
        <w:t>LWIP-Parameters-r13,</w:t>
      </w:r>
    </w:p>
    <w:p w14:paraId="2CA34B75" w14:textId="77777777" w:rsidR="00C56352" w:rsidRPr="000E4E7F" w:rsidRDefault="00C56352" w:rsidP="00C56352">
      <w:pPr>
        <w:pStyle w:val="PL"/>
      </w:pPr>
      <w:r w:rsidRPr="000E4E7F">
        <w:tab/>
        <w:t>fdd-Add-UE-EUTRA-Capabilities-v1310</w:t>
      </w:r>
      <w:r w:rsidRPr="000E4E7F">
        <w:tab/>
        <w:t>UE-EUTRA-CapabilityAddXDD-Mode-v1310</w:t>
      </w:r>
      <w:r w:rsidRPr="000E4E7F">
        <w:tab/>
        <w:t>OPTIONAL,</w:t>
      </w:r>
    </w:p>
    <w:p w14:paraId="0F928732" w14:textId="77777777" w:rsidR="00C56352" w:rsidRPr="000E4E7F" w:rsidRDefault="00C56352" w:rsidP="00C56352">
      <w:pPr>
        <w:pStyle w:val="PL"/>
      </w:pPr>
      <w:r w:rsidRPr="000E4E7F">
        <w:tab/>
        <w:t>tdd-Add-UE-EUTRA-Capabilities-v1310</w:t>
      </w:r>
      <w:r w:rsidRPr="000E4E7F">
        <w:tab/>
        <w:t>UE-EUTRA-CapabilityAddXDD-Mode-v1310</w:t>
      </w:r>
      <w:r w:rsidRPr="000E4E7F">
        <w:tab/>
        <w:t>OPTIONAL,</w:t>
      </w:r>
    </w:p>
    <w:p w14:paraId="03594BC8"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13BCD721" w14:textId="77777777" w:rsidR="00C56352" w:rsidRPr="000E4E7F" w:rsidRDefault="00C56352" w:rsidP="00C56352">
      <w:pPr>
        <w:pStyle w:val="PL"/>
      </w:pPr>
      <w:r w:rsidRPr="000E4E7F">
        <w:t>}</w:t>
      </w:r>
    </w:p>
    <w:p w14:paraId="4E95CB8E" w14:textId="77777777" w:rsidR="00C56352" w:rsidRPr="000E4E7F" w:rsidRDefault="00C56352" w:rsidP="00C56352">
      <w:pPr>
        <w:pStyle w:val="PL"/>
      </w:pPr>
    </w:p>
    <w:p w14:paraId="63AED3C3" w14:textId="77777777" w:rsidR="00C56352" w:rsidRPr="000E4E7F" w:rsidRDefault="00C56352" w:rsidP="00C56352">
      <w:pPr>
        <w:pStyle w:val="PL"/>
      </w:pPr>
      <w:r w:rsidRPr="000E4E7F">
        <w:t>UE-EUTRA-Capability-v1320-IEs ::= SEQUENCE {</w:t>
      </w:r>
    </w:p>
    <w:p w14:paraId="44FEBD20" w14:textId="77777777" w:rsidR="00C56352" w:rsidRPr="000E4E7F" w:rsidRDefault="00C56352" w:rsidP="00C56352">
      <w:pPr>
        <w:pStyle w:val="PL"/>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7BAA53EE" w14:textId="77777777" w:rsidR="00C56352" w:rsidRPr="000E4E7F" w:rsidRDefault="00C56352" w:rsidP="00C56352">
      <w:pPr>
        <w:pStyle w:val="PL"/>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062D376" w14:textId="77777777" w:rsidR="00C56352" w:rsidRPr="000E4E7F" w:rsidRDefault="00C56352" w:rsidP="00C56352">
      <w:pPr>
        <w:pStyle w:val="PL"/>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7A573566" w14:textId="77777777" w:rsidR="00C56352" w:rsidRPr="000E4E7F" w:rsidRDefault="00C56352" w:rsidP="00C56352">
      <w:pPr>
        <w:pStyle w:val="PL"/>
      </w:pPr>
      <w:r w:rsidRPr="000E4E7F">
        <w:tab/>
        <w:t>fdd-Add-UE-EUTRA-Capabilities-v1320</w:t>
      </w:r>
      <w:r w:rsidRPr="000E4E7F">
        <w:tab/>
        <w:t>UE-EUTRA-CapabilityAddXDD-Mode-v1320</w:t>
      </w:r>
      <w:r w:rsidRPr="000E4E7F">
        <w:tab/>
        <w:t>OPTIONAL,</w:t>
      </w:r>
    </w:p>
    <w:p w14:paraId="7EA87A98" w14:textId="77777777" w:rsidR="00C56352" w:rsidRPr="000E4E7F" w:rsidRDefault="00C56352" w:rsidP="00C56352">
      <w:pPr>
        <w:pStyle w:val="PL"/>
      </w:pPr>
      <w:r w:rsidRPr="000E4E7F">
        <w:lastRenderedPageBreak/>
        <w:tab/>
        <w:t>tdd-Add-UE-EUTRA-Capabilities-v1320</w:t>
      </w:r>
      <w:r w:rsidRPr="000E4E7F">
        <w:tab/>
        <w:t>UE-EUTRA-CapabilityAddXDD-Mode-v1320</w:t>
      </w:r>
      <w:r w:rsidRPr="000E4E7F">
        <w:tab/>
        <w:t>OPTIONAL,</w:t>
      </w:r>
    </w:p>
    <w:p w14:paraId="207412D4"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2003215D" w14:textId="77777777" w:rsidR="00C56352" w:rsidRPr="000E4E7F" w:rsidRDefault="00C56352" w:rsidP="00C56352">
      <w:pPr>
        <w:pStyle w:val="PL"/>
      </w:pPr>
      <w:r w:rsidRPr="000E4E7F">
        <w:t>}</w:t>
      </w:r>
    </w:p>
    <w:p w14:paraId="3323B82A" w14:textId="77777777" w:rsidR="00C56352" w:rsidRPr="000E4E7F" w:rsidRDefault="00C56352" w:rsidP="00C56352">
      <w:pPr>
        <w:pStyle w:val="PL"/>
      </w:pPr>
    </w:p>
    <w:p w14:paraId="7C5CF2C1" w14:textId="77777777" w:rsidR="00C56352" w:rsidRPr="000E4E7F" w:rsidRDefault="00C56352" w:rsidP="00C56352">
      <w:pPr>
        <w:pStyle w:val="PL"/>
      </w:pPr>
      <w:r w:rsidRPr="000E4E7F">
        <w:t>UE-EUTRA-Capability-v1330-IEs ::= SEQUENCE {</w:t>
      </w:r>
    </w:p>
    <w:p w14:paraId="14D9CB9B" w14:textId="77777777" w:rsidR="00C56352" w:rsidRPr="000E4E7F" w:rsidRDefault="00C56352" w:rsidP="00C56352">
      <w:pPr>
        <w:pStyle w:val="PL"/>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0264A598" w14:textId="77777777" w:rsidR="00C56352" w:rsidRPr="000E4E7F" w:rsidRDefault="00C56352" w:rsidP="00C56352">
      <w:pPr>
        <w:pStyle w:val="PL"/>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6A31791B" w14:textId="77777777" w:rsidR="00C56352" w:rsidRPr="000E4E7F" w:rsidRDefault="00C56352" w:rsidP="00C56352">
      <w:pPr>
        <w:pStyle w:val="PL"/>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06FFE631"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22EA711" w14:textId="77777777" w:rsidR="00C56352" w:rsidRPr="000E4E7F" w:rsidRDefault="00C56352" w:rsidP="00C56352">
      <w:pPr>
        <w:pStyle w:val="PL"/>
      </w:pPr>
      <w:r w:rsidRPr="000E4E7F">
        <w:t>}</w:t>
      </w:r>
    </w:p>
    <w:p w14:paraId="72CBF2AB" w14:textId="77777777" w:rsidR="00C56352" w:rsidRPr="000E4E7F" w:rsidRDefault="00C56352" w:rsidP="00C56352">
      <w:pPr>
        <w:pStyle w:val="PL"/>
      </w:pPr>
    </w:p>
    <w:p w14:paraId="15296C81" w14:textId="77777777" w:rsidR="00C56352" w:rsidRPr="000E4E7F" w:rsidRDefault="00C56352" w:rsidP="00C56352">
      <w:pPr>
        <w:pStyle w:val="PL"/>
      </w:pPr>
      <w:r w:rsidRPr="000E4E7F">
        <w:t>UE-EUTRA-Capability-v1340-IEs ::= SEQUENCE {</w:t>
      </w:r>
    </w:p>
    <w:p w14:paraId="7134575E" w14:textId="77777777" w:rsidR="00C56352" w:rsidRPr="000E4E7F" w:rsidRDefault="00C56352" w:rsidP="00C56352">
      <w:pPr>
        <w:pStyle w:val="PL"/>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0008AE6F"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68188069" w14:textId="77777777" w:rsidR="00C56352" w:rsidRPr="000E4E7F" w:rsidRDefault="00C56352" w:rsidP="00C56352">
      <w:pPr>
        <w:pStyle w:val="PL"/>
      </w:pPr>
      <w:r w:rsidRPr="000E4E7F">
        <w:t>}</w:t>
      </w:r>
    </w:p>
    <w:p w14:paraId="0F031CCF" w14:textId="77777777" w:rsidR="00C56352" w:rsidRPr="000E4E7F" w:rsidRDefault="00C56352" w:rsidP="00C56352">
      <w:pPr>
        <w:pStyle w:val="PL"/>
      </w:pPr>
    </w:p>
    <w:p w14:paraId="0574D817" w14:textId="77777777" w:rsidR="00C56352" w:rsidRPr="000E4E7F" w:rsidRDefault="00C56352" w:rsidP="00C56352">
      <w:pPr>
        <w:pStyle w:val="PL"/>
      </w:pPr>
      <w:r w:rsidRPr="000E4E7F">
        <w:t>UE-EUTRA-Capability-v1350-IEs ::= SEQUENCE {</w:t>
      </w:r>
    </w:p>
    <w:p w14:paraId="6E92A83E" w14:textId="77777777" w:rsidR="00C56352" w:rsidRPr="000E4E7F" w:rsidRDefault="00C56352" w:rsidP="00C56352">
      <w:pPr>
        <w:pStyle w:val="PL"/>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0B4D5414" w14:textId="77777777" w:rsidR="00C56352" w:rsidRPr="000E4E7F" w:rsidRDefault="00C56352" w:rsidP="00C56352">
      <w:pPr>
        <w:pStyle w:val="PL"/>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309F38FE" w14:textId="77777777" w:rsidR="00C56352" w:rsidRPr="000E4E7F" w:rsidRDefault="00C56352" w:rsidP="00C56352">
      <w:pPr>
        <w:pStyle w:val="PL"/>
      </w:pPr>
      <w:r w:rsidRPr="000E4E7F">
        <w:tab/>
        <w:t>ce-Parameters-v1350</w:t>
      </w:r>
      <w:r w:rsidRPr="000E4E7F">
        <w:tab/>
      </w:r>
      <w:r w:rsidRPr="000E4E7F">
        <w:tab/>
      </w:r>
      <w:r w:rsidRPr="000E4E7F">
        <w:tab/>
      </w:r>
      <w:r w:rsidRPr="000E4E7F">
        <w:tab/>
      </w:r>
      <w:r w:rsidRPr="000E4E7F">
        <w:tab/>
        <w:t>CE-Parameters-v1350,</w:t>
      </w:r>
    </w:p>
    <w:p w14:paraId="675A24D0"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084336C7" w14:textId="77777777" w:rsidR="00C56352" w:rsidRPr="000E4E7F" w:rsidRDefault="00C56352" w:rsidP="00C56352">
      <w:pPr>
        <w:pStyle w:val="PL"/>
      </w:pPr>
      <w:r w:rsidRPr="000E4E7F">
        <w:t>}</w:t>
      </w:r>
    </w:p>
    <w:p w14:paraId="15992366" w14:textId="77777777" w:rsidR="00C56352" w:rsidRPr="000E4E7F" w:rsidRDefault="00C56352" w:rsidP="00C56352">
      <w:pPr>
        <w:pStyle w:val="PL"/>
      </w:pPr>
    </w:p>
    <w:p w14:paraId="2EEFAEE3" w14:textId="77777777" w:rsidR="00C56352" w:rsidRPr="000E4E7F" w:rsidRDefault="00C56352" w:rsidP="00C56352">
      <w:pPr>
        <w:pStyle w:val="PL"/>
      </w:pPr>
      <w:r w:rsidRPr="000E4E7F">
        <w:t>UE-EUTRA-Capability-v1360-IEs ::= SEQUENCE {</w:t>
      </w:r>
    </w:p>
    <w:p w14:paraId="3C150219" w14:textId="77777777" w:rsidR="00C56352" w:rsidRPr="000E4E7F" w:rsidRDefault="00C56352" w:rsidP="00C56352">
      <w:pPr>
        <w:pStyle w:val="PL"/>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0CFE4570"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11BA90B0" w14:textId="77777777" w:rsidR="00C56352" w:rsidRPr="000E4E7F" w:rsidRDefault="00C56352" w:rsidP="00C56352">
      <w:pPr>
        <w:pStyle w:val="PL"/>
      </w:pPr>
      <w:r w:rsidRPr="000E4E7F">
        <w:t>}</w:t>
      </w:r>
    </w:p>
    <w:p w14:paraId="3D4D6FDA" w14:textId="77777777" w:rsidR="00C56352" w:rsidRPr="000E4E7F" w:rsidRDefault="00C56352" w:rsidP="00C56352">
      <w:pPr>
        <w:pStyle w:val="PL"/>
      </w:pPr>
    </w:p>
    <w:p w14:paraId="5EC8D5B6" w14:textId="77777777" w:rsidR="00C56352" w:rsidRPr="000E4E7F" w:rsidRDefault="00C56352" w:rsidP="00C56352">
      <w:pPr>
        <w:pStyle w:val="PL"/>
      </w:pPr>
      <w:r w:rsidRPr="000E4E7F">
        <w:t>UE-EUTRA-Capability-v1430-IEs ::= SEQUENCE {</w:t>
      </w:r>
    </w:p>
    <w:p w14:paraId="59BB86F3" w14:textId="77777777" w:rsidR="00C56352" w:rsidRPr="000E4E7F" w:rsidRDefault="00C56352" w:rsidP="00C56352">
      <w:pPr>
        <w:pStyle w:val="PL"/>
      </w:pPr>
      <w:r w:rsidRPr="000E4E7F">
        <w:tab/>
        <w:t>phyLayerParameters-v1430</w:t>
      </w:r>
      <w:r w:rsidRPr="000E4E7F">
        <w:tab/>
      </w:r>
      <w:r w:rsidRPr="000E4E7F">
        <w:tab/>
      </w:r>
      <w:r w:rsidRPr="000E4E7F">
        <w:tab/>
        <w:t>PhyLayerParameters-v1430,</w:t>
      </w:r>
    </w:p>
    <w:p w14:paraId="0A34FE55" w14:textId="77777777" w:rsidR="00C56352" w:rsidRPr="000E4E7F" w:rsidRDefault="00C56352" w:rsidP="00C56352">
      <w:pPr>
        <w:pStyle w:val="PL"/>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E0DC57E" w14:textId="77777777" w:rsidR="00C56352" w:rsidRPr="000E4E7F" w:rsidRDefault="00C56352" w:rsidP="00C56352">
      <w:pPr>
        <w:pStyle w:val="PL"/>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615E389B" w14:textId="77777777" w:rsidR="00C56352" w:rsidRPr="000E4E7F" w:rsidRDefault="00C56352" w:rsidP="00C56352">
      <w:pPr>
        <w:pStyle w:val="PL"/>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6AE773C" w14:textId="77777777" w:rsidR="00C56352" w:rsidRPr="000E4E7F" w:rsidRDefault="00C56352" w:rsidP="00C56352">
      <w:pPr>
        <w:pStyle w:val="PL"/>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1E212C57" w14:textId="77777777" w:rsidR="00C56352" w:rsidRPr="000E4E7F" w:rsidRDefault="00C56352" w:rsidP="00C56352">
      <w:pPr>
        <w:pStyle w:val="PL"/>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79AEBCAD" w14:textId="77777777" w:rsidR="00C56352" w:rsidRPr="000E4E7F" w:rsidRDefault="00C56352" w:rsidP="00C56352">
      <w:pPr>
        <w:pStyle w:val="PL"/>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3F892618" w14:textId="77777777" w:rsidR="00C56352" w:rsidRPr="000E4E7F" w:rsidRDefault="00C56352" w:rsidP="00C56352">
      <w:pPr>
        <w:pStyle w:val="PL"/>
      </w:pPr>
      <w:r w:rsidRPr="000E4E7F">
        <w:tab/>
        <w:t>rlc-Parameters-v1430</w:t>
      </w:r>
      <w:r w:rsidRPr="000E4E7F">
        <w:tab/>
      </w:r>
      <w:r w:rsidRPr="000E4E7F">
        <w:tab/>
      </w:r>
      <w:r w:rsidRPr="000E4E7F">
        <w:tab/>
      </w:r>
      <w:r w:rsidRPr="000E4E7F">
        <w:tab/>
        <w:t>RLC-Parameters-v1430,</w:t>
      </w:r>
    </w:p>
    <w:p w14:paraId="0B873A44" w14:textId="77777777" w:rsidR="00C56352" w:rsidRPr="000E4E7F" w:rsidRDefault="00C56352" w:rsidP="00C56352">
      <w:pPr>
        <w:pStyle w:val="PL"/>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5DD30A7C" w14:textId="77777777" w:rsidR="00C56352" w:rsidRPr="000E4E7F" w:rsidRDefault="00C56352" w:rsidP="00C56352">
      <w:pPr>
        <w:pStyle w:val="PL"/>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04461157" w14:textId="77777777" w:rsidR="00C56352" w:rsidRPr="000E4E7F" w:rsidRDefault="00C56352" w:rsidP="00C56352">
      <w:pPr>
        <w:pStyle w:val="PL"/>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0F13E55D" w14:textId="77777777" w:rsidR="00C56352" w:rsidRPr="000E4E7F" w:rsidRDefault="00C56352" w:rsidP="00C56352">
      <w:pPr>
        <w:pStyle w:val="PL"/>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0952E174" w14:textId="77777777" w:rsidR="00C56352" w:rsidRPr="000E4E7F" w:rsidRDefault="00C56352" w:rsidP="00C56352">
      <w:pPr>
        <w:pStyle w:val="PL"/>
      </w:pPr>
      <w:r w:rsidRPr="000E4E7F">
        <w:tab/>
        <w:t>otherParameters-v1430</w:t>
      </w:r>
      <w:r w:rsidRPr="000E4E7F">
        <w:tab/>
      </w:r>
      <w:r w:rsidRPr="000E4E7F">
        <w:tab/>
      </w:r>
      <w:r w:rsidRPr="000E4E7F">
        <w:tab/>
      </w:r>
      <w:r w:rsidRPr="000E4E7F">
        <w:tab/>
        <w:t>Other-Parameters-v1430,</w:t>
      </w:r>
    </w:p>
    <w:p w14:paraId="4B9FC940" w14:textId="77777777" w:rsidR="00C56352" w:rsidRPr="000E4E7F" w:rsidRDefault="00C56352" w:rsidP="00C56352">
      <w:pPr>
        <w:pStyle w:val="PL"/>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4BF8793C" w14:textId="77777777" w:rsidR="00C56352" w:rsidRPr="000E4E7F" w:rsidRDefault="00C56352" w:rsidP="00C56352">
      <w:pPr>
        <w:pStyle w:val="PL"/>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164FDC99" w14:textId="77777777" w:rsidR="00C56352" w:rsidRPr="000E4E7F" w:rsidRDefault="00C56352" w:rsidP="00C56352">
      <w:pPr>
        <w:pStyle w:val="PL"/>
      </w:pPr>
      <w:r w:rsidRPr="000E4E7F">
        <w:tab/>
        <w:t>ce-Parameters-v1430</w:t>
      </w:r>
      <w:r w:rsidRPr="000E4E7F">
        <w:tab/>
      </w:r>
      <w:r w:rsidRPr="000E4E7F">
        <w:tab/>
      </w:r>
      <w:r w:rsidRPr="000E4E7F">
        <w:tab/>
      </w:r>
      <w:r w:rsidRPr="000E4E7F">
        <w:tab/>
      </w:r>
      <w:r w:rsidRPr="000E4E7F">
        <w:tab/>
        <w:t>CE-Parameters-v1430,</w:t>
      </w:r>
    </w:p>
    <w:p w14:paraId="10CE9F58" w14:textId="77777777" w:rsidR="00C56352" w:rsidRPr="000E4E7F" w:rsidRDefault="00C56352" w:rsidP="00C56352">
      <w:pPr>
        <w:pStyle w:val="PL"/>
      </w:pPr>
      <w:r w:rsidRPr="000E4E7F">
        <w:tab/>
        <w:t>fdd-Add-UE-EUTRA-Capabilities-v1430</w:t>
      </w:r>
      <w:r w:rsidRPr="000E4E7F">
        <w:tab/>
        <w:t>UE-EUTRA-CapabilityAddXDD-Mode-v1430</w:t>
      </w:r>
      <w:r w:rsidRPr="000E4E7F">
        <w:tab/>
      </w:r>
      <w:r w:rsidRPr="000E4E7F">
        <w:tab/>
        <w:t>OPTIONAL,</w:t>
      </w:r>
    </w:p>
    <w:p w14:paraId="61C3AA90" w14:textId="77777777" w:rsidR="00C56352" w:rsidRPr="000E4E7F" w:rsidRDefault="00C56352" w:rsidP="00C56352">
      <w:pPr>
        <w:pStyle w:val="PL"/>
      </w:pPr>
      <w:r w:rsidRPr="000E4E7F">
        <w:tab/>
        <w:t>tdd-Add-UE-EUTRA-Capabilities-v1430</w:t>
      </w:r>
      <w:r w:rsidRPr="000E4E7F">
        <w:tab/>
        <w:t>UE-EUTRA-CapabilityAddXDD-Mode-v1430</w:t>
      </w:r>
      <w:r w:rsidRPr="000E4E7F">
        <w:tab/>
      </w:r>
      <w:r w:rsidRPr="000E4E7F">
        <w:tab/>
        <w:t>OPTIONAL,</w:t>
      </w:r>
    </w:p>
    <w:p w14:paraId="2A734DFA" w14:textId="77777777" w:rsidR="00C56352" w:rsidRPr="000E4E7F" w:rsidRDefault="00C56352" w:rsidP="00C56352">
      <w:pPr>
        <w:pStyle w:val="PL"/>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2483265F" w14:textId="77777777" w:rsidR="00C56352" w:rsidRPr="000E4E7F" w:rsidRDefault="00C56352" w:rsidP="00C56352">
      <w:pPr>
        <w:pStyle w:val="PL"/>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5663C6FA" w14:textId="77777777" w:rsidR="00C56352" w:rsidRPr="000E4E7F" w:rsidRDefault="00C56352" w:rsidP="00C56352">
      <w:pPr>
        <w:pStyle w:val="PL"/>
      </w:pPr>
      <w:r w:rsidRPr="000E4E7F">
        <w:lastRenderedPageBreak/>
        <w:tab/>
        <w:t>ue-BasedNetwPerfMeasParameters-v1430</w:t>
      </w:r>
      <w:r w:rsidRPr="000E4E7F">
        <w:tab/>
        <w:t>UE-BasedNetwPerfMeasParameters-v1430</w:t>
      </w:r>
      <w:r w:rsidRPr="000E4E7F">
        <w:tab/>
        <w:t>OPTIONAL,</w:t>
      </w:r>
    </w:p>
    <w:p w14:paraId="4CD55510" w14:textId="77777777" w:rsidR="00C56352" w:rsidRPr="000E4E7F" w:rsidRDefault="00C56352" w:rsidP="00C56352">
      <w:pPr>
        <w:pStyle w:val="PL"/>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2F2D2466"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71DA31DF" w14:textId="77777777" w:rsidR="00C56352" w:rsidRPr="000E4E7F" w:rsidRDefault="00C56352" w:rsidP="00C56352">
      <w:pPr>
        <w:pStyle w:val="PL"/>
      </w:pPr>
      <w:r w:rsidRPr="000E4E7F">
        <w:t>}</w:t>
      </w:r>
    </w:p>
    <w:p w14:paraId="5AB82987" w14:textId="77777777" w:rsidR="00C56352" w:rsidRPr="000E4E7F" w:rsidRDefault="00C56352" w:rsidP="00C56352">
      <w:pPr>
        <w:pStyle w:val="PL"/>
      </w:pPr>
    </w:p>
    <w:p w14:paraId="661E0113" w14:textId="77777777" w:rsidR="00C56352" w:rsidRPr="000E4E7F" w:rsidRDefault="00C56352" w:rsidP="00C56352">
      <w:pPr>
        <w:pStyle w:val="PL"/>
      </w:pPr>
      <w:r w:rsidRPr="000E4E7F">
        <w:t>UE-EUTRA-Capability-v1440-IEs ::= SEQUENCE {</w:t>
      </w:r>
    </w:p>
    <w:p w14:paraId="281C185C" w14:textId="77777777" w:rsidR="00C56352" w:rsidRPr="000E4E7F" w:rsidRDefault="00C56352" w:rsidP="00C56352">
      <w:pPr>
        <w:pStyle w:val="PL"/>
      </w:pPr>
      <w:r w:rsidRPr="000E4E7F">
        <w:tab/>
        <w:t>lwa-Parameters-v1440</w:t>
      </w:r>
      <w:r w:rsidRPr="000E4E7F">
        <w:tab/>
      </w:r>
      <w:r w:rsidRPr="000E4E7F">
        <w:tab/>
      </w:r>
      <w:r w:rsidRPr="000E4E7F">
        <w:tab/>
      </w:r>
      <w:r w:rsidRPr="000E4E7F">
        <w:tab/>
        <w:t>LWA-Parameters-v1440,</w:t>
      </w:r>
    </w:p>
    <w:p w14:paraId="58DF4ED2" w14:textId="77777777" w:rsidR="00C56352" w:rsidRPr="000E4E7F" w:rsidRDefault="00C56352" w:rsidP="00C56352">
      <w:pPr>
        <w:pStyle w:val="PL"/>
      </w:pPr>
      <w:r w:rsidRPr="000E4E7F">
        <w:tab/>
        <w:t>mac-Parameters-v1440</w:t>
      </w:r>
      <w:r w:rsidRPr="000E4E7F">
        <w:tab/>
      </w:r>
      <w:r w:rsidRPr="000E4E7F">
        <w:tab/>
      </w:r>
      <w:r w:rsidRPr="000E4E7F">
        <w:tab/>
      </w:r>
      <w:r w:rsidRPr="000E4E7F">
        <w:tab/>
        <w:t>MAC-Parameters-v1440,</w:t>
      </w:r>
    </w:p>
    <w:p w14:paraId="09DFC07C"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67E801A1" w14:textId="77777777" w:rsidR="00C56352" w:rsidRPr="000E4E7F" w:rsidRDefault="00C56352" w:rsidP="00C56352">
      <w:pPr>
        <w:pStyle w:val="PL"/>
      </w:pPr>
      <w:r w:rsidRPr="000E4E7F">
        <w:t>}</w:t>
      </w:r>
    </w:p>
    <w:p w14:paraId="4A935A40" w14:textId="77777777" w:rsidR="00C56352" w:rsidRPr="000E4E7F" w:rsidRDefault="00C56352" w:rsidP="00C56352">
      <w:pPr>
        <w:pStyle w:val="PL"/>
      </w:pPr>
    </w:p>
    <w:p w14:paraId="11FA1E26" w14:textId="77777777" w:rsidR="00C56352" w:rsidRPr="000E4E7F" w:rsidRDefault="00C56352" w:rsidP="00C56352">
      <w:pPr>
        <w:pStyle w:val="PL"/>
      </w:pPr>
      <w:r w:rsidRPr="000E4E7F">
        <w:t>UE-EUTRA-Capability-v1450-IEs ::= SEQUENCE {</w:t>
      </w:r>
    </w:p>
    <w:p w14:paraId="43634390" w14:textId="77777777" w:rsidR="00C56352" w:rsidRPr="000E4E7F" w:rsidRDefault="00C56352" w:rsidP="00C56352">
      <w:pPr>
        <w:pStyle w:val="PL"/>
      </w:pPr>
      <w:r w:rsidRPr="000E4E7F">
        <w:tab/>
        <w:t>phyLayerParameters-v1450</w:t>
      </w:r>
      <w:r w:rsidRPr="000E4E7F">
        <w:tab/>
      </w:r>
      <w:r w:rsidRPr="000E4E7F">
        <w:tab/>
      </w:r>
      <w:r w:rsidRPr="000E4E7F">
        <w:tab/>
        <w:t>PhyLayerParameters-v1450</w:t>
      </w:r>
      <w:r w:rsidRPr="000E4E7F">
        <w:tab/>
      </w:r>
      <w:r w:rsidRPr="000E4E7F">
        <w:tab/>
        <w:t>OPTIONAL,</w:t>
      </w:r>
    </w:p>
    <w:p w14:paraId="5223C826" w14:textId="77777777" w:rsidR="00C56352" w:rsidRPr="000E4E7F" w:rsidRDefault="00C56352" w:rsidP="00C56352">
      <w:pPr>
        <w:pStyle w:val="PL"/>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41C235AB" w14:textId="77777777" w:rsidR="00C56352" w:rsidRPr="000E4E7F" w:rsidRDefault="00C56352" w:rsidP="00C56352">
      <w:pPr>
        <w:pStyle w:val="PL"/>
      </w:pPr>
      <w:r w:rsidRPr="000E4E7F">
        <w:tab/>
        <w:t>otherParameters-v1450</w:t>
      </w:r>
      <w:r w:rsidRPr="000E4E7F">
        <w:tab/>
      </w:r>
      <w:r w:rsidRPr="000E4E7F">
        <w:tab/>
      </w:r>
      <w:r w:rsidRPr="000E4E7F">
        <w:tab/>
      </w:r>
      <w:r w:rsidRPr="000E4E7F">
        <w:tab/>
        <w:t>OtherParameters-v1450,</w:t>
      </w:r>
    </w:p>
    <w:p w14:paraId="5291AF1F" w14:textId="77777777" w:rsidR="00C56352" w:rsidRPr="000E4E7F" w:rsidRDefault="00C56352" w:rsidP="00C56352">
      <w:pPr>
        <w:pStyle w:val="PL"/>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39F81579"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7D5C9B4B" w14:textId="77777777" w:rsidR="00C56352" w:rsidRPr="000E4E7F" w:rsidRDefault="00C56352" w:rsidP="00C56352">
      <w:pPr>
        <w:pStyle w:val="PL"/>
      </w:pPr>
      <w:r w:rsidRPr="000E4E7F">
        <w:t>}</w:t>
      </w:r>
    </w:p>
    <w:p w14:paraId="64BE925E" w14:textId="77777777" w:rsidR="00C56352" w:rsidRPr="000E4E7F" w:rsidRDefault="00C56352" w:rsidP="00C56352">
      <w:pPr>
        <w:pStyle w:val="PL"/>
      </w:pPr>
    </w:p>
    <w:p w14:paraId="7E01FF61" w14:textId="77777777" w:rsidR="00C56352" w:rsidRPr="000E4E7F" w:rsidRDefault="00C56352" w:rsidP="00C56352">
      <w:pPr>
        <w:pStyle w:val="PL"/>
      </w:pPr>
      <w:r w:rsidRPr="000E4E7F">
        <w:t>UE-EUTRA-Capability-v1460-IEs ::= SEQUENCE {</w:t>
      </w:r>
    </w:p>
    <w:p w14:paraId="2DAF2746" w14:textId="77777777" w:rsidR="00C56352" w:rsidRPr="000E4E7F" w:rsidRDefault="00C56352" w:rsidP="00C56352">
      <w:pPr>
        <w:pStyle w:val="PL"/>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338265CC" w14:textId="77777777" w:rsidR="00C56352" w:rsidRPr="000E4E7F" w:rsidRDefault="00C56352" w:rsidP="00C56352">
      <w:pPr>
        <w:pStyle w:val="PL"/>
      </w:pPr>
      <w:r w:rsidRPr="000E4E7F">
        <w:tab/>
        <w:t>otherParameters-v1460</w:t>
      </w:r>
      <w:r w:rsidRPr="000E4E7F">
        <w:tab/>
      </w:r>
      <w:r w:rsidRPr="000E4E7F">
        <w:tab/>
      </w:r>
      <w:r w:rsidRPr="000E4E7F">
        <w:tab/>
      </w:r>
      <w:r w:rsidRPr="000E4E7F">
        <w:tab/>
        <w:t>Other-Parameters-v1460,</w:t>
      </w:r>
    </w:p>
    <w:p w14:paraId="2C8813E2"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7B6F9798" w14:textId="77777777" w:rsidR="00C56352" w:rsidRPr="000E4E7F" w:rsidRDefault="00C56352" w:rsidP="00C56352">
      <w:pPr>
        <w:pStyle w:val="PL"/>
      </w:pPr>
      <w:r w:rsidRPr="000E4E7F">
        <w:t>}</w:t>
      </w:r>
    </w:p>
    <w:p w14:paraId="0317A1E7" w14:textId="77777777" w:rsidR="00C56352" w:rsidRPr="000E4E7F" w:rsidRDefault="00C56352" w:rsidP="00C56352">
      <w:pPr>
        <w:pStyle w:val="PL"/>
      </w:pPr>
    </w:p>
    <w:p w14:paraId="3CAABBD0" w14:textId="77777777" w:rsidR="00C56352" w:rsidRPr="000E4E7F" w:rsidRDefault="00C56352" w:rsidP="00C56352">
      <w:pPr>
        <w:pStyle w:val="PL"/>
      </w:pPr>
      <w:r w:rsidRPr="000E4E7F">
        <w:t>UE-EUTRA-Capability-v1510-IEs ::= SEQUENCE {</w:t>
      </w:r>
    </w:p>
    <w:p w14:paraId="7CF3EA6F" w14:textId="77777777" w:rsidR="00C56352" w:rsidRPr="000E4E7F" w:rsidRDefault="00C56352" w:rsidP="00C56352">
      <w:pPr>
        <w:pStyle w:val="PL"/>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475AD4B" w14:textId="77777777" w:rsidR="00C56352" w:rsidRPr="000E4E7F" w:rsidRDefault="00C56352" w:rsidP="00C56352">
      <w:pPr>
        <w:pStyle w:val="PL"/>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2185F196" w14:textId="77777777" w:rsidR="00C56352" w:rsidRPr="000E4E7F" w:rsidRDefault="00C56352" w:rsidP="00C56352">
      <w:pPr>
        <w:pStyle w:val="PL"/>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A91CB14" w14:textId="77777777" w:rsidR="00C56352" w:rsidRPr="000E4E7F" w:rsidRDefault="00C56352" w:rsidP="00C56352">
      <w:pPr>
        <w:pStyle w:val="PL"/>
      </w:pPr>
      <w:r w:rsidRPr="000E4E7F">
        <w:tab/>
        <w:t>fdd-Add-UE-EUTRA-Capabilities-v1510</w:t>
      </w:r>
      <w:r w:rsidRPr="000E4E7F">
        <w:tab/>
      </w:r>
      <w:r w:rsidRPr="000E4E7F">
        <w:tab/>
        <w:t>UE-EUTRA-CapabilityAddXDD-Mode-v1510</w:t>
      </w:r>
      <w:r w:rsidRPr="000E4E7F">
        <w:tab/>
        <w:t>OPTIONAL,</w:t>
      </w:r>
    </w:p>
    <w:p w14:paraId="362891F6" w14:textId="77777777" w:rsidR="00C56352" w:rsidRPr="000E4E7F" w:rsidRDefault="00C56352" w:rsidP="00C56352">
      <w:pPr>
        <w:pStyle w:val="PL"/>
      </w:pPr>
      <w:r w:rsidRPr="000E4E7F">
        <w:tab/>
        <w:t>tdd-Add-UE-EUTRA-Capabilities-v1510</w:t>
      </w:r>
      <w:r w:rsidRPr="000E4E7F">
        <w:tab/>
      </w:r>
      <w:r w:rsidRPr="000E4E7F">
        <w:tab/>
        <w:t>UE-EUTRA-CapabilityAddXDD-Mode-v1510</w:t>
      </w:r>
      <w:r w:rsidRPr="000E4E7F">
        <w:tab/>
        <w:t>OPTIONAL,</w:t>
      </w:r>
    </w:p>
    <w:p w14:paraId="4D746016"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0496FE0B" w14:textId="77777777" w:rsidR="00C56352" w:rsidRPr="000E4E7F" w:rsidRDefault="00C56352" w:rsidP="00C56352">
      <w:pPr>
        <w:pStyle w:val="PL"/>
      </w:pPr>
      <w:r w:rsidRPr="000E4E7F">
        <w:t>}</w:t>
      </w:r>
    </w:p>
    <w:p w14:paraId="2F9C9B81" w14:textId="77777777" w:rsidR="00C56352" w:rsidRPr="000E4E7F" w:rsidRDefault="00C56352" w:rsidP="00C56352">
      <w:pPr>
        <w:pStyle w:val="PL"/>
      </w:pPr>
    </w:p>
    <w:p w14:paraId="26065D7C" w14:textId="77777777" w:rsidR="00C56352" w:rsidRPr="000E4E7F" w:rsidRDefault="00C56352" w:rsidP="00C56352">
      <w:pPr>
        <w:pStyle w:val="PL"/>
      </w:pPr>
      <w:r w:rsidRPr="000E4E7F">
        <w:t>UE-EUTRA-Capability-v1520-IEs ::= SEQUENCE {</w:t>
      </w:r>
    </w:p>
    <w:p w14:paraId="5D3D2BAC" w14:textId="77777777" w:rsidR="00C56352" w:rsidRPr="000E4E7F" w:rsidRDefault="00C56352" w:rsidP="00C56352">
      <w:pPr>
        <w:pStyle w:val="PL"/>
      </w:pPr>
      <w:r w:rsidRPr="000E4E7F">
        <w:tab/>
        <w:t>measParameters-v1520</w:t>
      </w:r>
      <w:r w:rsidRPr="000E4E7F">
        <w:tab/>
      </w:r>
      <w:r w:rsidRPr="000E4E7F">
        <w:tab/>
      </w:r>
      <w:r w:rsidRPr="000E4E7F">
        <w:tab/>
      </w:r>
      <w:r w:rsidRPr="000E4E7F">
        <w:tab/>
      </w:r>
      <w:r w:rsidRPr="000E4E7F">
        <w:tab/>
        <w:t>MeasParameters-v1520,</w:t>
      </w:r>
    </w:p>
    <w:p w14:paraId="0EC14638"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27AF98EE" w14:textId="77777777" w:rsidR="00C56352" w:rsidRPr="000E4E7F" w:rsidRDefault="00C56352" w:rsidP="00C56352">
      <w:pPr>
        <w:pStyle w:val="PL"/>
      </w:pPr>
      <w:r w:rsidRPr="000E4E7F">
        <w:t>}</w:t>
      </w:r>
    </w:p>
    <w:p w14:paraId="168A99FC" w14:textId="77777777" w:rsidR="00C56352" w:rsidRPr="000E4E7F" w:rsidRDefault="00C56352" w:rsidP="00C56352">
      <w:pPr>
        <w:pStyle w:val="PL"/>
      </w:pPr>
    </w:p>
    <w:p w14:paraId="5E4222E0" w14:textId="77777777" w:rsidR="00C56352" w:rsidRPr="000E4E7F" w:rsidRDefault="00C56352" w:rsidP="00C56352">
      <w:pPr>
        <w:pStyle w:val="PL"/>
      </w:pPr>
      <w:r w:rsidRPr="000E4E7F">
        <w:t>UE-EUTRA-Capability-v1530-IEs ::= SEQUENCE {</w:t>
      </w:r>
    </w:p>
    <w:p w14:paraId="2A40CC69" w14:textId="77777777" w:rsidR="00C56352" w:rsidRPr="000E4E7F" w:rsidRDefault="00C56352" w:rsidP="00C56352">
      <w:pPr>
        <w:pStyle w:val="PL"/>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2EE943D" w14:textId="77777777" w:rsidR="00C56352" w:rsidRPr="000E4E7F" w:rsidRDefault="00C56352" w:rsidP="00C56352">
      <w:pPr>
        <w:pStyle w:val="PL"/>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65B9B58F" w14:textId="77777777" w:rsidR="00C56352" w:rsidRPr="000E4E7F" w:rsidRDefault="00C56352" w:rsidP="00C56352">
      <w:pPr>
        <w:pStyle w:val="PL"/>
      </w:pPr>
      <w:r w:rsidRPr="000E4E7F">
        <w:tab/>
        <w:t>neighCellSI-AcquisitionParameters-v1530</w:t>
      </w:r>
      <w:r w:rsidRPr="000E4E7F">
        <w:tab/>
        <w:t>NeighCellSI-AcquisitionParameters-v1530</w:t>
      </w:r>
      <w:r w:rsidRPr="000E4E7F">
        <w:tab/>
        <w:t>OPTIONAL,</w:t>
      </w:r>
    </w:p>
    <w:p w14:paraId="20772124" w14:textId="77777777" w:rsidR="00C56352" w:rsidRPr="000E4E7F" w:rsidRDefault="00C56352" w:rsidP="00C56352">
      <w:pPr>
        <w:pStyle w:val="PL"/>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153F3507" w14:textId="77777777" w:rsidR="00C56352" w:rsidRPr="000E4E7F" w:rsidRDefault="00C56352" w:rsidP="00C56352">
      <w:pPr>
        <w:pStyle w:val="PL"/>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34E203F1" w14:textId="77777777" w:rsidR="00C56352" w:rsidRPr="000E4E7F" w:rsidRDefault="00C56352" w:rsidP="00C56352">
      <w:pPr>
        <w:pStyle w:val="PL"/>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5DBE0971" w14:textId="77777777" w:rsidR="00C56352" w:rsidRPr="000E4E7F" w:rsidRDefault="00C56352" w:rsidP="00C56352">
      <w:pPr>
        <w:pStyle w:val="PL"/>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5E7D2C89" w14:textId="77777777" w:rsidR="00C56352" w:rsidRPr="000E4E7F" w:rsidRDefault="00C56352" w:rsidP="00C56352">
      <w:pPr>
        <w:pStyle w:val="PL"/>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322609C" w14:textId="77777777" w:rsidR="00C56352" w:rsidRPr="000E4E7F" w:rsidRDefault="00C56352" w:rsidP="00C56352">
      <w:pPr>
        <w:pStyle w:val="PL"/>
      </w:pPr>
      <w:r w:rsidRPr="000E4E7F">
        <w:tab/>
        <w:t>ue-BasedNetwPerfMeasParameters-v1530</w:t>
      </w:r>
      <w:r w:rsidRPr="000E4E7F">
        <w:tab/>
        <w:t>UE-BasedNetwPerfMeasParameters-v1530</w:t>
      </w:r>
      <w:r w:rsidRPr="000E4E7F">
        <w:tab/>
        <w:t>OPTIONAL,</w:t>
      </w:r>
    </w:p>
    <w:p w14:paraId="58E0F62B" w14:textId="77777777" w:rsidR="00C56352" w:rsidRPr="000E4E7F" w:rsidRDefault="00C56352" w:rsidP="00C56352">
      <w:pPr>
        <w:pStyle w:val="PL"/>
      </w:pPr>
      <w:r w:rsidRPr="000E4E7F">
        <w:lastRenderedPageBreak/>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4950C3FD" w14:textId="77777777" w:rsidR="00C56352" w:rsidRPr="000E4E7F" w:rsidRDefault="00C56352" w:rsidP="00C56352">
      <w:pPr>
        <w:pStyle w:val="PL"/>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3A7B8EC3" w14:textId="77777777" w:rsidR="00C56352" w:rsidRPr="000E4E7F" w:rsidRDefault="00C56352" w:rsidP="00C56352">
      <w:pPr>
        <w:pStyle w:val="PL"/>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1209E1D" w14:textId="77777777" w:rsidR="00C56352" w:rsidRPr="000E4E7F" w:rsidRDefault="00C56352" w:rsidP="00C56352">
      <w:pPr>
        <w:pStyle w:val="PL"/>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B5E9F1E" w14:textId="77777777" w:rsidR="00C56352" w:rsidRPr="000E4E7F" w:rsidRDefault="00C56352" w:rsidP="00C56352">
      <w:pPr>
        <w:pStyle w:val="PL"/>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80B20E9" w14:textId="77777777" w:rsidR="00C56352" w:rsidRPr="000E4E7F" w:rsidRDefault="00C56352" w:rsidP="00C56352">
      <w:pPr>
        <w:pStyle w:val="PL"/>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DFA4A69" w14:textId="77777777" w:rsidR="00C56352" w:rsidRPr="000E4E7F" w:rsidRDefault="00C56352" w:rsidP="00C56352">
      <w:pPr>
        <w:pStyle w:val="PL"/>
      </w:pPr>
      <w:r w:rsidRPr="000E4E7F">
        <w:tab/>
        <w:t>fdd-Add-UE-EUTRA-Capabilities-v1530</w:t>
      </w:r>
      <w:r w:rsidRPr="000E4E7F">
        <w:tab/>
      </w:r>
      <w:r w:rsidRPr="000E4E7F">
        <w:tab/>
        <w:t>UE-EUTRA-CapabilityAddXDD-Mode-v1530</w:t>
      </w:r>
      <w:r w:rsidRPr="000E4E7F">
        <w:tab/>
        <w:t>OPTIONAL,</w:t>
      </w:r>
    </w:p>
    <w:p w14:paraId="760567B9" w14:textId="77777777" w:rsidR="00C56352" w:rsidRPr="000E4E7F" w:rsidRDefault="00C56352" w:rsidP="00C56352">
      <w:pPr>
        <w:pStyle w:val="PL"/>
      </w:pPr>
      <w:r w:rsidRPr="000E4E7F">
        <w:tab/>
        <w:t>tdd-Add-UE-EUTRA-Capabilities-v1530</w:t>
      </w:r>
      <w:r w:rsidRPr="000E4E7F">
        <w:tab/>
      </w:r>
      <w:r w:rsidRPr="000E4E7F">
        <w:tab/>
        <w:t>UE-EUTRA-CapabilityAddXDD-Mode-v1530</w:t>
      </w:r>
      <w:r w:rsidRPr="000E4E7F">
        <w:tab/>
        <w:t>OPTIONAL,</w:t>
      </w:r>
    </w:p>
    <w:p w14:paraId="48690C48"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01090B8A" w14:textId="77777777" w:rsidR="00C56352" w:rsidRPr="000E4E7F" w:rsidRDefault="00C56352" w:rsidP="00C56352">
      <w:pPr>
        <w:pStyle w:val="PL"/>
        <w:rPr>
          <w:lang w:eastAsia="en-US"/>
        </w:rPr>
      </w:pPr>
      <w:r w:rsidRPr="000E4E7F">
        <w:t>}</w:t>
      </w:r>
    </w:p>
    <w:p w14:paraId="530C5764" w14:textId="77777777" w:rsidR="00C56352" w:rsidRPr="000E4E7F" w:rsidRDefault="00C56352" w:rsidP="00C56352">
      <w:pPr>
        <w:pStyle w:val="PL"/>
      </w:pPr>
    </w:p>
    <w:p w14:paraId="1B818241" w14:textId="77777777" w:rsidR="00C56352" w:rsidRPr="000E4E7F" w:rsidRDefault="00C56352" w:rsidP="00C56352">
      <w:pPr>
        <w:pStyle w:val="PL"/>
      </w:pPr>
      <w:r w:rsidRPr="000E4E7F">
        <w:t>UE-EUTRA-Capability-v1540-IEs ::= SEQUENCE {</w:t>
      </w:r>
    </w:p>
    <w:p w14:paraId="526EBE45" w14:textId="77777777" w:rsidR="00C56352" w:rsidRPr="000E4E7F" w:rsidRDefault="00C56352" w:rsidP="00C56352">
      <w:pPr>
        <w:pStyle w:val="PL"/>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D8641EB" w14:textId="77777777" w:rsidR="00C56352" w:rsidRPr="000E4E7F" w:rsidRDefault="00C56352" w:rsidP="00C56352">
      <w:pPr>
        <w:pStyle w:val="PL"/>
      </w:pPr>
      <w:r w:rsidRPr="000E4E7F">
        <w:tab/>
        <w:t>otherParameters-v1540</w:t>
      </w:r>
      <w:r w:rsidRPr="000E4E7F">
        <w:tab/>
      </w:r>
      <w:r w:rsidRPr="000E4E7F">
        <w:tab/>
      </w:r>
      <w:r w:rsidRPr="000E4E7F">
        <w:tab/>
      </w:r>
      <w:r w:rsidRPr="000E4E7F">
        <w:tab/>
      </w:r>
      <w:r w:rsidRPr="000E4E7F">
        <w:tab/>
        <w:t>Other-Parameters-v1540,</w:t>
      </w:r>
    </w:p>
    <w:p w14:paraId="229BC0F2" w14:textId="77777777" w:rsidR="00C56352" w:rsidRPr="000E4E7F" w:rsidRDefault="00C56352" w:rsidP="00C56352">
      <w:pPr>
        <w:pStyle w:val="PL"/>
      </w:pPr>
      <w:r w:rsidRPr="000E4E7F">
        <w:tab/>
        <w:t>fdd-Add-UE-EUTRA-Capabilities-v1540</w:t>
      </w:r>
      <w:r w:rsidRPr="000E4E7F">
        <w:tab/>
      </w:r>
      <w:r w:rsidRPr="000E4E7F">
        <w:tab/>
        <w:t>UE-EUTRA-CapabilityAddXDD-Mode-v1540</w:t>
      </w:r>
      <w:r w:rsidRPr="000E4E7F">
        <w:tab/>
        <w:t>OPTIONAL,</w:t>
      </w:r>
    </w:p>
    <w:p w14:paraId="4C45BF08" w14:textId="77777777" w:rsidR="00C56352" w:rsidRPr="000E4E7F" w:rsidRDefault="00C56352" w:rsidP="00C56352">
      <w:pPr>
        <w:pStyle w:val="PL"/>
      </w:pPr>
      <w:r w:rsidRPr="000E4E7F">
        <w:tab/>
        <w:t>tdd-Add-UE-EUTRA-Capabilities-v1540</w:t>
      </w:r>
      <w:r w:rsidRPr="000E4E7F">
        <w:tab/>
      </w:r>
      <w:r w:rsidRPr="000E4E7F">
        <w:tab/>
        <w:t>UE-EUTRA-CapabilityAddXDD-Mode-v1540</w:t>
      </w:r>
      <w:r w:rsidRPr="000E4E7F">
        <w:tab/>
        <w:t>OPTIONAL,</w:t>
      </w:r>
    </w:p>
    <w:p w14:paraId="2ABE7BCF" w14:textId="77777777" w:rsidR="00C56352" w:rsidRPr="000E4E7F" w:rsidRDefault="00C56352" w:rsidP="00C56352">
      <w:pPr>
        <w:pStyle w:val="PL"/>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68A08F3C" w14:textId="77777777" w:rsidR="00C56352" w:rsidRPr="000E4E7F" w:rsidRDefault="00C56352" w:rsidP="00C56352">
      <w:pPr>
        <w:pStyle w:val="PL"/>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72A3E53C"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149E12FB" w14:textId="77777777" w:rsidR="00C56352" w:rsidRPr="000E4E7F" w:rsidRDefault="00C56352" w:rsidP="00C56352">
      <w:pPr>
        <w:pStyle w:val="PL"/>
      </w:pPr>
      <w:r w:rsidRPr="000E4E7F">
        <w:t>}</w:t>
      </w:r>
    </w:p>
    <w:p w14:paraId="0F4AD51E" w14:textId="77777777" w:rsidR="00C56352" w:rsidRPr="000E4E7F" w:rsidRDefault="00C56352" w:rsidP="00C56352">
      <w:pPr>
        <w:pStyle w:val="PL"/>
      </w:pPr>
    </w:p>
    <w:p w14:paraId="44DEA0A3" w14:textId="77777777" w:rsidR="00C56352" w:rsidRPr="000E4E7F" w:rsidRDefault="00C56352" w:rsidP="00C56352">
      <w:pPr>
        <w:pStyle w:val="PL"/>
      </w:pPr>
      <w:r w:rsidRPr="000E4E7F">
        <w:t>UE-EUTRA-Capability-v1550-IEs ::= SEQUENCE {</w:t>
      </w:r>
    </w:p>
    <w:p w14:paraId="2BC564A8" w14:textId="77777777" w:rsidR="00C56352" w:rsidRPr="000E4E7F" w:rsidRDefault="00C56352" w:rsidP="00C56352">
      <w:pPr>
        <w:pStyle w:val="PL"/>
      </w:pPr>
      <w:r w:rsidRPr="000E4E7F">
        <w:tab/>
        <w:t>neighCellSI-AcquisitionParameters-v1550</w:t>
      </w:r>
      <w:r w:rsidRPr="000E4E7F">
        <w:tab/>
        <w:t>NeighCellSI-AcquisitionParameters-v1550</w:t>
      </w:r>
      <w:r w:rsidRPr="000E4E7F">
        <w:tab/>
        <w:t>OPTIONAL,</w:t>
      </w:r>
    </w:p>
    <w:p w14:paraId="4EB359E5" w14:textId="77777777" w:rsidR="00C56352" w:rsidRPr="000E4E7F" w:rsidRDefault="00C56352" w:rsidP="00C56352">
      <w:pPr>
        <w:pStyle w:val="PL"/>
      </w:pPr>
      <w:r w:rsidRPr="000E4E7F">
        <w:tab/>
        <w:t>phyLayerParameters-v1550</w:t>
      </w:r>
      <w:r w:rsidRPr="000E4E7F">
        <w:tab/>
      </w:r>
      <w:r w:rsidRPr="000E4E7F">
        <w:tab/>
      </w:r>
      <w:r w:rsidRPr="000E4E7F">
        <w:tab/>
      </w:r>
      <w:r w:rsidRPr="000E4E7F">
        <w:tab/>
        <w:t>PhyLayerParameters-v1550,</w:t>
      </w:r>
    </w:p>
    <w:p w14:paraId="518C905D" w14:textId="77777777" w:rsidR="00C56352" w:rsidRPr="000E4E7F" w:rsidRDefault="00C56352" w:rsidP="00C56352">
      <w:pPr>
        <w:pStyle w:val="PL"/>
      </w:pPr>
      <w:r w:rsidRPr="000E4E7F">
        <w:tab/>
        <w:t>mac-Parameters-v1550</w:t>
      </w:r>
      <w:r w:rsidRPr="000E4E7F">
        <w:tab/>
      </w:r>
      <w:r w:rsidRPr="000E4E7F">
        <w:tab/>
      </w:r>
      <w:r w:rsidRPr="000E4E7F">
        <w:tab/>
      </w:r>
      <w:r w:rsidRPr="000E4E7F">
        <w:tab/>
      </w:r>
      <w:r w:rsidRPr="000E4E7F">
        <w:tab/>
        <w:t>MAC-Parameters-v1550,</w:t>
      </w:r>
    </w:p>
    <w:p w14:paraId="188B2863" w14:textId="77777777" w:rsidR="00C56352" w:rsidRPr="000E4E7F" w:rsidRDefault="00C56352" w:rsidP="00C56352">
      <w:pPr>
        <w:pStyle w:val="PL"/>
      </w:pPr>
      <w:r w:rsidRPr="000E4E7F">
        <w:tab/>
        <w:t>fdd-Add-UE-EUTRA-Capabilities-v1550</w:t>
      </w:r>
      <w:r w:rsidRPr="000E4E7F">
        <w:tab/>
      </w:r>
      <w:r w:rsidRPr="000E4E7F">
        <w:tab/>
        <w:t>UE-EUTRA-CapabilityAddXDD-Mode-v1550,</w:t>
      </w:r>
    </w:p>
    <w:p w14:paraId="2D992752" w14:textId="77777777" w:rsidR="00C56352" w:rsidRPr="000E4E7F" w:rsidRDefault="00C56352" w:rsidP="00C56352">
      <w:pPr>
        <w:pStyle w:val="PL"/>
      </w:pPr>
      <w:r w:rsidRPr="000E4E7F">
        <w:tab/>
        <w:t>tdd-Add-UE-EUTRA-Capabilities-v1550</w:t>
      </w:r>
      <w:r w:rsidRPr="000E4E7F">
        <w:tab/>
      </w:r>
      <w:r w:rsidRPr="000E4E7F">
        <w:tab/>
        <w:t>UE-EUTRA-CapabilityAddXDD-Mode-v1550,</w:t>
      </w:r>
    </w:p>
    <w:p w14:paraId="678647F5"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258373AC" w14:textId="77777777" w:rsidR="00C56352" w:rsidRPr="000E4E7F" w:rsidRDefault="00C56352" w:rsidP="00C56352">
      <w:pPr>
        <w:pStyle w:val="PL"/>
      </w:pPr>
      <w:r w:rsidRPr="000E4E7F">
        <w:t>}</w:t>
      </w:r>
    </w:p>
    <w:p w14:paraId="3EF95604" w14:textId="77777777" w:rsidR="00C56352" w:rsidRPr="000E4E7F" w:rsidRDefault="00C56352" w:rsidP="00C56352">
      <w:pPr>
        <w:pStyle w:val="PL"/>
      </w:pPr>
    </w:p>
    <w:p w14:paraId="7E65AAB2" w14:textId="77777777" w:rsidR="00C56352" w:rsidRPr="000E4E7F" w:rsidRDefault="00C56352" w:rsidP="00C56352">
      <w:pPr>
        <w:pStyle w:val="PL"/>
      </w:pPr>
      <w:r w:rsidRPr="000E4E7F">
        <w:t>UE-EUTRA-Capability-v1560-IEs ::= SEQUENCE {</w:t>
      </w:r>
    </w:p>
    <w:p w14:paraId="1D52674D" w14:textId="77777777" w:rsidR="00C56352" w:rsidRPr="000E4E7F" w:rsidRDefault="00C56352" w:rsidP="00C56352">
      <w:pPr>
        <w:pStyle w:val="PL"/>
      </w:pPr>
      <w:r w:rsidRPr="000E4E7F">
        <w:tab/>
        <w:t>pdcp-ParametersNR-v1560</w:t>
      </w:r>
      <w:r w:rsidRPr="000E4E7F">
        <w:tab/>
      </w:r>
      <w:r w:rsidRPr="000E4E7F">
        <w:tab/>
      </w:r>
      <w:r w:rsidRPr="000E4E7F">
        <w:tab/>
      </w:r>
      <w:r w:rsidRPr="000E4E7F">
        <w:tab/>
        <w:t>PDCP-ParametersNR-v1560,</w:t>
      </w:r>
    </w:p>
    <w:p w14:paraId="7D51B987" w14:textId="77777777" w:rsidR="00C56352" w:rsidRPr="000E4E7F" w:rsidRDefault="00C56352" w:rsidP="00C56352">
      <w:pPr>
        <w:pStyle w:val="PL"/>
      </w:pPr>
      <w:r w:rsidRPr="000E4E7F">
        <w:tab/>
        <w:t>irat-ParametersNR-v1560</w:t>
      </w:r>
      <w:r w:rsidRPr="000E4E7F">
        <w:tab/>
      </w:r>
      <w:r w:rsidRPr="000E4E7F">
        <w:tab/>
      </w:r>
      <w:r w:rsidRPr="000E4E7F">
        <w:tab/>
      </w:r>
      <w:r w:rsidRPr="000E4E7F">
        <w:tab/>
        <w:t>IRAT-ParametersNR-v1560,</w:t>
      </w:r>
    </w:p>
    <w:p w14:paraId="434777F7" w14:textId="77777777" w:rsidR="00C56352" w:rsidRPr="000E4E7F" w:rsidRDefault="00C56352" w:rsidP="00C56352">
      <w:pPr>
        <w:pStyle w:val="PL"/>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27D20564" w14:textId="77777777" w:rsidR="00C56352" w:rsidRPr="000E4E7F" w:rsidRDefault="00C56352" w:rsidP="00C56352">
      <w:pPr>
        <w:pStyle w:val="PL"/>
      </w:pPr>
      <w:r w:rsidRPr="000E4E7F">
        <w:tab/>
        <w:t>fdd-Add-UE-EUTRA-Capabilities-v1560</w:t>
      </w:r>
      <w:r w:rsidRPr="000E4E7F">
        <w:tab/>
        <w:t>UE-EUTRA-CapabilityAddXDD-Mode-v1560,</w:t>
      </w:r>
    </w:p>
    <w:p w14:paraId="3F258BD2" w14:textId="77777777" w:rsidR="00C56352" w:rsidRPr="000E4E7F" w:rsidRDefault="00C56352" w:rsidP="00C56352">
      <w:pPr>
        <w:pStyle w:val="PL"/>
      </w:pPr>
      <w:r w:rsidRPr="000E4E7F">
        <w:tab/>
        <w:t>tdd-Add-UE-EUTRA-Capabilities-v1560</w:t>
      </w:r>
      <w:r w:rsidRPr="000E4E7F">
        <w:tab/>
        <w:t>UE-EUTRA-CapabilityAddXDD-Mode-v1560,</w:t>
      </w:r>
    </w:p>
    <w:p w14:paraId="1E71BD80"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0C7F928C" w14:textId="77777777" w:rsidR="00C56352" w:rsidRPr="000E4E7F" w:rsidRDefault="00C56352" w:rsidP="00C56352">
      <w:pPr>
        <w:pStyle w:val="PL"/>
      </w:pPr>
      <w:r w:rsidRPr="000E4E7F">
        <w:t>}</w:t>
      </w:r>
    </w:p>
    <w:p w14:paraId="1525BD6F" w14:textId="77777777" w:rsidR="00C56352" w:rsidRPr="000E4E7F" w:rsidRDefault="00C56352" w:rsidP="00C56352">
      <w:pPr>
        <w:pStyle w:val="PL"/>
      </w:pPr>
    </w:p>
    <w:p w14:paraId="63E1041E" w14:textId="77777777" w:rsidR="00C56352" w:rsidRPr="000E4E7F" w:rsidRDefault="00C56352" w:rsidP="00C56352">
      <w:pPr>
        <w:pStyle w:val="PL"/>
      </w:pPr>
      <w:r w:rsidRPr="000E4E7F">
        <w:t>UE-EUTRA-Capability-v1570-IEs ::= SEQUENCE {</w:t>
      </w:r>
    </w:p>
    <w:p w14:paraId="4A67E6F6" w14:textId="77777777" w:rsidR="00C56352" w:rsidRPr="000E4E7F" w:rsidRDefault="00C56352" w:rsidP="00C56352">
      <w:pPr>
        <w:pStyle w:val="PL"/>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0F145312" w14:textId="77777777" w:rsidR="00C56352" w:rsidRPr="000E4E7F" w:rsidRDefault="00C56352" w:rsidP="00C56352">
      <w:pPr>
        <w:pStyle w:val="PL"/>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19C39C01" w14:textId="52ED9450" w:rsidR="00C56352" w:rsidRPr="000E4E7F" w:rsidRDefault="00C56352" w:rsidP="00C56352">
      <w:pPr>
        <w:pStyle w:val="PL"/>
      </w:pPr>
      <w:r w:rsidRPr="000E4E7F">
        <w:tab/>
        <w:t>nonCriticalExtension</w:t>
      </w:r>
      <w:r w:rsidRPr="000E4E7F">
        <w:tab/>
      </w:r>
      <w:r w:rsidRPr="000E4E7F">
        <w:tab/>
      </w:r>
      <w:r w:rsidRPr="000E4E7F">
        <w:tab/>
      </w:r>
      <w:r w:rsidRPr="000E4E7F">
        <w:tab/>
      </w:r>
      <w:ins w:id="20" w:author="RAN2#110-e2" w:date="2020-06-12T13:02:00Z">
        <w:r w:rsidR="00462D3C" w:rsidRPr="000E4E7F">
          <w:t>UE-EUTRA-Capability-v15</w:t>
        </w:r>
      </w:ins>
      <w:ins w:id="21" w:author="RAN2#110-e2" w:date="2020-06-12T13:03:00Z">
        <w:r w:rsidR="00462D3C">
          <w:t>xy</w:t>
        </w:r>
      </w:ins>
      <w:del w:id="22" w:author="RAN2#110-e2" w:date="2020-06-12T13:03:00Z">
        <w:r w:rsidRPr="000E4E7F" w:rsidDel="00462D3C">
          <w:delText>UE-EUTRA-Capability-v16xy-IEs</w:delText>
        </w:r>
      </w:del>
      <w:r w:rsidRPr="000E4E7F">
        <w:tab/>
      </w:r>
      <w:r w:rsidRPr="000E4E7F">
        <w:tab/>
      </w:r>
      <w:r w:rsidRPr="000E4E7F">
        <w:tab/>
        <w:t>OPTIONAL</w:t>
      </w:r>
    </w:p>
    <w:p w14:paraId="00448A44" w14:textId="77777777" w:rsidR="00C56352" w:rsidRPr="000E4E7F" w:rsidRDefault="00C56352" w:rsidP="00C56352">
      <w:pPr>
        <w:pStyle w:val="PL"/>
      </w:pPr>
      <w:r w:rsidRPr="000E4E7F">
        <w:t>}</w:t>
      </w:r>
    </w:p>
    <w:p w14:paraId="07B9751D" w14:textId="77777777" w:rsidR="00462D3C" w:rsidRPr="007A62D2" w:rsidRDefault="00462D3C" w:rsidP="00462D3C">
      <w:pPr>
        <w:pStyle w:val="PL"/>
        <w:rPr>
          <w:ins w:id="23" w:author="RAN2#110-e2" w:date="2020-06-12T13:03:00Z"/>
        </w:rPr>
      </w:pPr>
      <w:ins w:id="24" w:author="RAN2#110-e2" w:date="2020-06-12T13:03:00Z">
        <w:r w:rsidRPr="007A62D2">
          <w:t>UE-EUTRA-Capability-v15</w:t>
        </w:r>
        <w:r>
          <w:t>xy</w:t>
        </w:r>
        <w:r w:rsidRPr="007A62D2">
          <w:t>-IEs ::= SEQUENCE {</w:t>
        </w:r>
      </w:ins>
    </w:p>
    <w:p w14:paraId="5CCDF9AE" w14:textId="77777777" w:rsidR="00E21820" w:rsidRPr="007A62D2" w:rsidRDefault="00E21820" w:rsidP="00E21820">
      <w:pPr>
        <w:pStyle w:val="PL"/>
        <w:rPr>
          <w:ins w:id="25" w:author="RAN2#110-e2" w:date="2020-06-12T09:53:00Z"/>
        </w:rPr>
      </w:pPr>
      <w:ins w:id="26" w:author="RAN2#110-e" w:date="2020-06-17T09:17:00Z">
        <w:r w:rsidRPr="007A62D2">
          <w:tab/>
        </w:r>
        <w:r>
          <w:t>n</w:t>
        </w:r>
        <w:r w:rsidRPr="007A62D2">
          <w:t>eighCellSI-AcquisitionParameters-v15</w:t>
        </w:r>
        <w:r>
          <w:t>xy</w:t>
        </w:r>
        <w:r>
          <w:tab/>
        </w:r>
        <w:r w:rsidRPr="007A62D2">
          <w:t>NeighCellSI-AcquisitionParameters-v15</w:t>
        </w:r>
        <w:r>
          <w:t>xy</w:t>
        </w:r>
        <w:r w:rsidRPr="009335D1">
          <w:t xml:space="preserve"> </w:t>
        </w:r>
        <w:r w:rsidRPr="007A62D2">
          <w:tab/>
          <w:t>OPTIONAL,</w:t>
        </w:r>
      </w:ins>
    </w:p>
    <w:p w14:paraId="4012B19B" w14:textId="2FBCD268" w:rsidR="00462D3C" w:rsidRPr="007A62D2" w:rsidRDefault="00462D3C" w:rsidP="00462D3C">
      <w:pPr>
        <w:pStyle w:val="PL"/>
        <w:rPr>
          <w:ins w:id="27" w:author="RAN2#110-e2" w:date="2020-06-12T13:03:00Z"/>
        </w:rPr>
      </w:pPr>
      <w:ins w:id="28" w:author="RAN2#110-e2" w:date="2020-06-12T13:03:00Z">
        <w:r w:rsidRPr="007A62D2">
          <w:tab/>
          <w:t>fdd-Add-UE-EUTRA-Capabilities-v15</w:t>
        </w:r>
        <w:r>
          <w:t>xy</w:t>
        </w:r>
        <w:r w:rsidRPr="007A62D2">
          <w:tab/>
        </w:r>
        <w:r w:rsidRPr="007A62D2">
          <w:tab/>
          <w:t>UE-EUTRA-CapabilityAddXDD-Mode-v15</w:t>
        </w:r>
        <w:r>
          <w:t>xy</w:t>
        </w:r>
      </w:ins>
      <w:ins w:id="29" w:author="RAN2#110-e2" w:date="2020-06-15T12:39:00Z">
        <w:r w:rsidR="00A2455A" w:rsidRPr="00A2455A">
          <w:t xml:space="preserve"> </w:t>
        </w:r>
        <w:r w:rsidR="00A2455A" w:rsidRPr="007A62D2">
          <w:tab/>
          <w:t>OPTIONAL</w:t>
        </w:r>
      </w:ins>
      <w:ins w:id="30" w:author="RAN2#110-e2" w:date="2020-06-12T13:03:00Z">
        <w:r w:rsidRPr="007A62D2">
          <w:t>,</w:t>
        </w:r>
      </w:ins>
    </w:p>
    <w:p w14:paraId="28345CF4" w14:textId="3BB9CBE5" w:rsidR="00462D3C" w:rsidRPr="007A62D2" w:rsidRDefault="00462D3C" w:rsidP="00462D3C">
      <w:pPr>
        <w:pStyle w:val="PL"/>
        <w:rPr>
          <w:ins w:id="31" w:author="RAN2#110-e2" w:date="2020-06-12T13:03:00Z"/>
        </w:rPr>
      </w:pPr>
      <w:ins w:id="32" w:author="RAN2#110-e2" w:date="2020-06-12T13:03:00Z">
        <w:r w:rsidRPr="007A62D2">
          <w:tab/>
          <w:t>tdd-Add-UE-EUTRA-Capabilities-v15</w:t>
        </w:r>
        <w:r>
          <w:t>xy</w:t>
        </w:r>
        <w:r w:rsidRPr="007A62D2">
          <w:tab/>
        </w:r>
        <w:r w:rsidRPr="007A62D2">
          <w:tab/>
          <w:t>UE-EUTRA-CapabilityAddXDD-Mode-v15</w:t>
        </w:r>
        <w:r>
          <w:t>xy</w:t>
        </w:r>
      </w:ins>
      <w:ins w:id="33" w:author="RAN2#110-e2" w:date="2020-06-15T12:39:00Z">
        <w:r w:rsidR="00A2455A" w:rsidRPr="00A2455A">
          <w:t xml:space="preserve"> </w:t>
        </w:r>
        <w:r w:rsidR="00A2455A" w:rsidRPr="007A62D2">
          <w:tab/>
          <w:t>OPTIONAL</w:t>
        </w:r>
      </w:ins>
      <w:ins w:id="34" w:author="RAN2#110-e2" w:date="2020-06-12T13:03:00Z">
        <w:r w:rsidRPr="007A62D2">
          <w:t>,</w:t>
        </w:r>
      </w:ins>
    </w:p>
    <w:p w14:paraId="7BDEC7B7" w14:textId="77777777" w:rsidR="00462D3C" w:rsidRPr="007A62D2" w:rsidRDefault="00462D3C" w:rsidP="00462D3C">
      <w:pPr>
        <w:pStyle w:val="PL"/>
        <w:rPr>
          <w:ins w:id="35" w:author="RAN2#110-e2" w:date="2020-06-12T13:03:00Z"/>
        </w:rPr>
      </w:pPr>
    </w:p>
    <w:p w14:paraId="2CA0B7D6" w14:textId="1469E334" w:rsidR="00462D3C" w:rsidRPr="007A62D2" w:rsidRDefault="00462D3C" w:rsidP="00462D3C">
      <w:pPr>
        <w:pStyle w:val="PL"/>
        <w:rPr>
          <w:ins w:id="36" w:author="RAN2#110-e2" w:date="2020-06-12T13:03:00Z"/>
        </w:rPr>
      </w:pPr>
      <w:ins w:id="37" w:author="RAN2#110-e2" w:date="2020-06-12T13:03:00Z">
        <w:r w:rsidRPr="007A62D2">
          <w:lastRenderedPageBreak/>
          <w:tab/>
          <w:t>nonCriticalExtension</w:t>
        </w:r>
        <w:r w:rsidRPr="007A62D2">
          <w:tab/>
        </w:r>
        <w:r w:rsidRPr="007A62D2">
          <w:tab/>
        </w:r>
        <w:r w:rsidRPr="007A62D2">
          <w:tab/>
        </w:r>
        <w:r w:rsidRPr="007A62D2">
          <w:tab/>
        </w:r>
        <w:r w:rsidRPr="000E4E7F">
          <w:t>UE-EUTRA-Capability-v16xy-IEs</w:t>
        </w:r>
        <w:r w:rsidRPr="007A62D2">
          <w:tab/>
        </w:r>
        <w:r w:rsidRPr="007A62D2">
          <w:tab/>
        </w:r>
        <w:r w:rsidRPr="007A62D2">
          <w:tab/>
        </w:r>
        <w:r w:rsidRPr="007A62D2">
          <w:tab/>
        </w:r>
        <w:r w:rsidRPr="007A62D2">
          <w:tab/>
        </w:r>
        <w:r w:rsidRPr="007A62D2">
          <w:tab/>
        </w:r>
        <w:r w:rsidRPr="007A62D2">
          <w:tab/>
        </w:r>
        <w:r w:rsidRPr="007A62D2">
          <w:tab/>
          <w:t>OPTIONAL</w:t>
        </w:r>
      </w:ins>
    </w:p>
    <w:p w14:paraId="2CB94610" w14:textId="77777777" w:rsidR="00462D3C" w:rsidRDefault="00462D3C" w:rsidP="00462D3C">
      <w:pPr>
        <w:pStyle w:val="PL"/>
        <w:rPr>
          <w:ins w:id="38" w:author="RAN2#110-e2" w:date="2020-06-12T13:03:00Z"/>
        </w:rPr>
      </w:pPr>
      <w:ins w:id="39" w:author="RAN2#110-e2" w:date="2020-06-12T13:03:00Z">
        <w:r w:rsidRPr="007A62D2">
          <w:t>}</w:t>
        </w:r>
      </w:ins>
    </w:p>
    <w:p w14:paraId="6078F325" w14:textId="77777777" w:rsidR="00C56352" w:rsidRPr="000E4E7F" w:rsidRDefault="00C56352" w:rsidP="00C56352">
      <w:pPr>
        <w:pStyle w:val="PL"/>
      </w:pPr>
    </w:p>
    <w:p w14:paraId="1B14C53C" w14:textId="77777777" w:rsidR="00C56352" w:rsidRPr="000E4E7F" w:rsidRDefault="00C56352" w:rsidP="00C56352">
      <w:pPr>
        <w:pStyle w:val="PL"/>
      </w:pPr>
      <w:r w:rsidRPr="000E4E7F">
        <w:t>UE-EUTRA-Capability-v16xy-IEs ::= SEQUENCE {</w:t>
      </w:r>
    </w:p>
    <w:p w14:paraId="06DF5B27" w14:textId="77777777" w:rsidR="00C56352" w:rsidRPr="000E4E7F" w:rsidRDefault="00C56352" w:rsidP="00C56352">
      <w:pPr>
        <w:pStyle w:val="PL"/>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41B89E2A" w14:textId="77777777" w:rsidR="00C56352" w:rsidRPr="000E4E7F" w:rsidRDefault="00C56352" w:rsidP="00C56352">
      <w:pPr>
        <w:pStyle w:val="PL"/>
      </w:pPr>
      <w:r w:rsidRPr="000E4E7F">
        <w:tab/>
        <w:t>neighCellSI-AcquisitionParameters-v16xy</w:t>
      </w:r>
      <w:r w:rsidRPr="000E4E7F">
        <w:tab/>
        <w:t>NeighCellSI-AcquisitionParameters-v16xy</w:t>
      </w:r>
      <w:r w:rsidRPr="000E4E7F">
        <w:tab/>
      </w:r>
      <w:r w:rsidRPr="000E4E7F">
        <w:tab/>
        <w:t>OPTIONAL,</w:t>
      </w:r>
    </w:p>
    <w:p w14:paraId="62989788" w14:textId="77777777" w:rsidR="00C56352" w:rsidRPr="000E4E7F" w:rsidRDefault="00C56352" w:rsidP="00C56352">
      <w:pPr>
        <w:pStyle w:val="PL"/>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12FA3A4A" w14:textId="77777777" w:rsidR="00C56352" w:rsidRPr="000E4E7F" w:rsidRDefault="00C56352" w:rsidP="00C56352">
      <w:pPr>
        <w:pStyle w:val="PL"/>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249AE25B" w14:textId="77777777" w:rsidR="00C56352" w:rsidRPr="000E4E7F" w:rsidRDefault="00C56352" w:rsidP="00C56352">
      <w:pPr>
        <w:pStyle w:val="PL"/>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64EA7CBF" w14:textId="77777777" w:rsidR="00C56352" w:rsidRPr="000E4E7F" w:rsidRDefault="00C56352" w:rsidP="00C56352">
      <w:pPr>
        <w:pStyle w:val="PL"/>
      </w:pPr>
      <w:r w:rsidRPr="000E4E7F">
        <w:tab/>
        <w:t>otherParameters-v16xy</w:t>
      </w:r>
      <w:r w:rsidRPr="000E4E7F">
        <w:tab/>
      </w:r>
      <w:r w:rsidRPr="000E4E7F">
        <w:tab/>
      </w:r>
      <w:r w:rsidRPr="000E4E7F">
        <w:tab/>
      </w:r>
      <w:r w:rsidRPr="000E4E7F">
        <w:tab/>
      </w:r>
      <w:r w:rsidRPr="000E4E7F">
        <w:tab/>
        <w:t>Other-Parameters-v16xy,</w:t>
      </w:r>
    </w:p>
    <w:p w14:paraId="12C0945D" w14:textId="77777777" w:rsidR="00C56352" w:rsidRPr="000E4E7F" w:rsidRDefault="00C56352" w:rsidP="00C56352">
      <w:pPr>
        <w:pStyle w:val="PL"/>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0108799F" w14:textId="77777777" w:rsidR="00C56352" w:rsidRPr="000E4E7F" w:rsidRDefault="00C56352" w:rsidP="00C56352">
      <w:pPr>
        <w:pStyle w:val="PL"/>
        <w:tabs>
          <w:tab w:val="clear" w:pos="4992"/>
        </w:tabs>
      </w:pPr>
      <w:r w:rsidRPr="000E4E7F">
        <w:t>mmtel-Parameters-v16xy</w:t>
      </w:r>
      <w:r w:rsidRPr="000E4E7F">
        <w:tab/>
      </w:r>
      <w:r w:rsidRPr="000E4E7F">
        <w:tab/>
      </w:r>
      <w:r w:rsidRPr="000E4E7F">
        <w:tab/>
      </w:r>
      <w:r w:rsidRPr="000E4E7F">
        <w:tab/>
        <w:t>MMTEL-Parameters-v16xy,</w:t>
      </w:r>
    </w:p>
    <w:p w14:paraId="3D2E8754" w14:textId="77777777" w:rsidR="00C56352" w:rsidRPr="000E4E7F" w:rsidRDefault="00C56352" w:rsidP="00C56352">
      <w:pPr>
        <w:pStyle w:val="PL"/>
        <w:tabs>
          <w:tab w:val="clear" w:pos="2304"/>
        </w:tabs>
        <w:rPr>
          <w:rFonts w:eastAsia="宋体"/>
          <w:lang w:eastAsia="zh-CN"/>
        </w:rPr>
      </w:pPr>
      <w:r w:rsidRPr="000E4E7F">
        <w:tab/>
        <w:t>irat-ParametersNR-</w:t>
      </w:r>
      <w:r w:rsidRPr="000E4E7F">
        <w:rPr>
          <w:rFonts w:eastAsia="宋体"/>
          <w:lang w:eastAsia="zh-CN"/>
        </w:rPr>
        <w:t>r16</w:t>
      </w:r>
      <w:r w:rsidRPr="000E4E7F">
        <w:tab/>
      </w:r>
      <w:r w:rsidRPr="000E4E7F">
        <w:tab/>
      </w:r>
      <w:r w:rsidRPr="000E4E7F">
        <w:tab/>
      </w:r>
      <w:r w:rsidRPr="000E4E7F">
        <w:tab/>
      </w:r>
      <w:r w:rsidRPr="000E4E7F">
        <w:tab/>
        <w:t>IRAT-ParametersNR-</w:t>
      </w:r>
      <w:r w:rsidRPr="000E4E7F">
        <w:rPr>
          <w:rFonts w:eastAsia="宋体"/>
          <w:lang w:eastAsia="zh-CN"/>
        </w:rPr>
        <w:t>r16</w:t>
      </w:r>
      <w:r w:rsidRPr="000E4E7F">
        <w:tab/>
      </w:r>
      <w:r w:rsidRPr="000E4E7F">
        <w:tab/>
      </w:r>
      <w:r w:rsidRPr="000E4E7F">
        <w:tab/>
      </w:r>
      <w:r w:rsidRPr="000E4E7F">
        <w:tab/>
      </w:r>
      <w:r w:rsidRPr="000E4E7F">
        <w:tab/>
      </w:r>
      <w:r w:rsidRPr="000E4E7F">
        <w:tab/>
        <w:t>OPTIONAL,</w:t>
      </w:r>
    </w:p>
    <w:p w14:paraId="3D0A6EB2" w14:textId="77777777" w:rsidR="00C56352" w:rsidRPr="000E4E7F" w:rsidRDefault="00C56352" w:rsidP="00C56352">
      <w:pPr>
        <w:pStyle w:val="PL"/>
        <w:rPr>
          <w:lang w:eastAsia="zh-CN"/>
        </w:rPr>
      </w:pPr>
      <w:r w:rsidRPr="000E4E7F">
        <w:tab/>
        <w:t>fdd-Add-UE-EUTRA-Capabilities-v16xy</w:t>
      </w:r>
      <w:r w:rsidRPr="000E4E7F">
        <w:tab/>
      </w:r>
      <w:r w:rsidRPr="000E4E7F">
        <w:tab/>
        <w:t>UE-EUTRA-CapabilityAddXDD-Mode-v16xy,</w:t>
      </w:r>
    </w:p>
    <w:p w14:paraId="5445650D" w14:textId="77777777" w:rsidR="00C56352" w:rsidRPr="000E4E7F" w:rsidRDefault="00C56352" w:rsidP="00C56352">
      <w:pPr>
        <w:pStyle w:val="PL"/>
      </w:pPr>
      <w:r w:rsidRPr="000E4E7F">
        <w:tab/>
        <w:t>tdd-Add-UE-EUTRA-Capabilities-v16xy</w:t>
      </w:r>
      <w:r w:rsidRPr="000E4E7F">
        <w:tab/>
      </w:r>
      <w:r w:rsidRPr="000E4E7F">
        <w:tab/>
        <w:t>UE-EUTRA-CapabilityAddXDD-Mode-v16xy,</w:t>
      </w:r>
    </w:p>
    <w:p w14:paraId="05427B05" w14:textId="77777777" w:rsidR="00C56352" w:rsidRPr="000E4E7F" w:rsidRDefault="00C56352" w:rsidP="00C56352">
      <w:pPr>
        <w:pStyle w:val="PL"/>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2761361" w14:textId="77777777" w:rsidR="00C56352" w:rsidRPr="000E4E7F" w:rsidRDefault="00C56352" w:rsidP="00C56352">
      <w:pPr>
        <w:pStyle w:val="PL"/>
      </w:pPr>
      <w:r w:rsidRPr="000E4E7F">
        <w:t>}</w:t>
      </w:r>
    </w:p>
    <w:p w14:paraId="66D262A7" w14:textId="77777777" w:rsidR="00C56352" w:rsidRPr="000E4E7F" w:rsidRDefault="00C56352" w:rsidP="00C56352">
      <w:pPr>
        <w:pStyle w:val="PL"/>
      </w:pPr>
    </w:p>
    <w:p w14:paraId="301F8885" w14:textId="77777777" w:rsidR="00C56352" w:rsidRPr="000E4E7F" w:rsidRDefault="00C56352" w:rsidP="00C56352">
      <w:pPr>
        <w:pStyle w:val="PL"/>
      </w:pPr>
      <w:r w:rsidRPr="000E4E7F">
        <w:t>UE-EUTRA-CapabilityAddXDD-Mode-r9 ::=</w:t>
      </w:r>
      <w:r w:rsidRPr="000E4E7F">
        <w:tab/>
        <w:t>SEQUENCE {</w:t>
      </w:r>
    </w:p>
    <w:p w14:paraId="44C526B7" w14:textId="77777777" w:rsidR="00C56352" w:rsidRPr="000E4E7F" w:rsidRDefault="00C56352" w:rsidP="00C56352">
      <w:pPr>
        <w:pStyle w:val="PL"/>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5A6B107F" w14:textId="77777777" w:rsidR="00C56352" w:rsidRPr="000E4E7F" w:rsidRDefault="00C56352" w:rsidP="00C56352">
      <w:pPr>
        <w:pStyle w:val="PL"/>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864C60E" w14:textId="77777777" w:rsidR="00C56352" w:rsidRPr="000E4E7F" w:rsidRDefault="00C56352" w:rsidP="00C56352">
      <w:pPr>
        <w:pStyle w:val="PL"/>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D0EF2D6" w14:textId="77777777" w:rsidR="00C56352" w:rsidRPr="000E4E7F" w:rsidRDefault="00C56352" w:rsidP="00C56352">
      <w:pPr>
        <w:pStyle w:val="PL"/>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3186B6DD" w14:textId="77777777" w:rsidR="00C56352" w:rsidRPr="000E4E7F" w:rsidRDefault="00C56352" w:rsidP="00C56352">
      <w:pPr>
        <w:pStyle w:val="PL"/>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821FBD4" w14:textId="77777777" w:rsidR="00C56352" w:rsidRPr="000E4E7F" w:rsidRDefault="00C56352" w:rsidP="00C56352">
      <w:pPr>
        <w:pStyle w:val="PL"/>
      </w:pPr>
      <w:r w:rsidRPr="000E4E7F">
        <w:tab/>
        <w:t>interRAT-ParametersCDMA2000-r9</w:t>
      </w:r>
      <w:r w:rsidRPr="000E4E7F">
        <w:tab/>
      </w:r>
      <w:r w:rsidRPr="000E4E7F">
        <w:tab/>
      </w:r>
      <w:r w:rsidRPr="000E4E7F">
        <w:tab/>
        <w:t>IRAT-ParametersCDMA2000-1XRTT-v920</w:t>
      </w:r>
      <w:r w:rsidRPr="000E4E7F">
        <w:tab/>
      </w:r>
      <w:r w:rsidRPr="000E4E7F">
        <w:tab/>
        <w:t>OPTIONAL,</w:t>
      </w:r>
    </w:p>
    <w:p w14:paraId="6AC6A8B0" w14:textId="77777777" w:rsidR="00C56352" w:rsidRPr="000E4E7F" w:rsidRDefault="00C56352" w:rsidP="00C56352">
      <w:pPr>
        <w:pStyle w:val="PL"/>
      </w:pPr>
      <w:r w:rsidRPr="000E4E7F">
        <w:tab/>
        <w:t>neighCellSI-AcquisitionParameters-r9</w:t>
      </w:r>
      <w:r w:rsidRPr="000E4E7F">
        <w:tab/>
        <w:t>NeighCellSI-AcquisitionParameters-r9</w:t>
      </w:r>
      <w:r w:rsidRPr="000E4E7F">
        <w:tab/>
        <w:t>OPTIONAL,</w:t>
      </w:r>
    </w:p>
    <w:p w14:paraId="62425C60" w14:textId="77777777" w:rsidR="00C56352" w:rsidRPr="000E4E7F" w:rsidRDefault="00C56352" w:rsidP="00C56352">
      <w:pPr>
        <w:pStyle w:val="PL"/>
      </w:pPr>
      <w:r w:rsidRPr="000E4E7F">
        <w:tab/>
        <w:t>...</w:t>
      </w:r>
    </w:p>
    <w:p w14:paraId="26DEB335" w14:textId="77777777" w:rsidR="00C56352" w:rsidRPr="000E4E7F" w:rsidRDefault="00C56352" w:rsidP="00C56352">
      <w:pPr>
        <w:pStyle w:val="PL"/>
      </w:pPr>
      <w:r w:rsidRPr="000E4E7F">
        <w:t>}</w:t>
      </w:r>
    </w:p>
    <w:p w14:paraId="488DB40C" w14:textId="77777777" w:rsidR="00C56352" w:rsidRPr="000E4E7F" w:rsidRDefault="00C56352" w:rsidP="00C56352">
      <w:pPr>
        <w:pStyle w:val="PL"/>
      </w:pPr>
    </w:p>
    <w:p w14:paraId="7F41083F" w14:textId="77777777" w:rsidR="00C56352" w:rsidRPr="000E4E7F" w:rsidRDefault="00C56352" w:rsidP="00C56352">
      <w:pPr>
        <w:pStyle w:val="PL"/>
      </w:pPr>
      <w:r w:rsidRPr="000E4E7F">
        <w:t>UE-EUTRA-CapabilityAddXDD-Mode-v1060 ::=</w:t>
      </w:r>
      <w:r w:rsidRPr="000E4E7F">
        <w:tab/>
        <w:t>SEQUENCE {</w:t>
      </w:r>
    </w:p>
    <w:p w14:paraId="7CE65B8F" w14:textId="77777777" w:rsidR="00C56352" w:rsidRPr="000E4E7F" w:rsidRDefault="00C56352" w:rsidP="00C56352">
      <w:pPr>
        <w:pStyle w:val="PL"/>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2C5374C3" w14:textId="77777777" w:rsidR="00C56352" w:rsidRPr="000E4E7F" w:rsidRDefault="00C56352" w:rsidP="00C56352">
      <w:pPr>
        <w:pStyle w:val="PL"/>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18B32167" w14:textId="77777777" w:rsidR="00C56352" w:rsidRPr="000E4E7F" w:rsidRDefault="00C56352" w:rsidP="00C56352">
      <w:pPr>
        <w:pStyle w:val="PL"/>
      </w:pPr>
      <w:r w:rsidRPr="000E4E7F">
        <w:tab/>
        <w:t>interRAT-ParametersCDMA2000-v1060</w:t>
      </w:r>
      <w:r w:rsidRPr="000E4E7F">
        <w:tab/>
      </w:r>
      <w:r w:rsidRPr="000E4E7F">
        <w:tab/>
        <w:t>IRAT-ParametersCDMA2000-1XRTT-v1020</w:t>
      </w:r>
      <w:r w:rsidRPr="000E4E7F">
        <w:tab/>
      </w:r>
      <w:r w:rsidRPr="000E4E7F">
        <w:tab/>
        <w:t>OPTIONAL,</w:t>
      </w:r>
    </w:p>
    <w:p w14:paraId="2B15279D" w14:textId="77777777" w:rsidR="00C56352" w:rsidRPr="000E4E7F" w:rsidRDefault="00C56352" w:rsidP="00C56352">
      <w:pPr>
        <w:pStyle w:val="PL"/>
      </w:pPr>
      <w:r w:rsidRPr="000E4E7F">
        <w:tab/>
        <w:t>interRAT-ParametersUTRA-TDD-v1060</w:t>
      </w:r>
      <w:r w:rsidRPr="000E4E7F">
        <w:tab/>
      </w:r>
      <w:r w:rsidRPr="000E4E7F">
        <w:tab/>
        <w:t>IRAT-ParametersUTRA-TDD-v1020</w:t>
      </w:r>
      <w:r w:rsidRPr="000E4E7F">
        <w:tab/>
      </w:r>
      <w:r w:rsidRPr="000E4E7F">
        <w:tab/>
      </w:r>
      <w:r w:rsidRPr="000E4E7F">
        <w:tab/>
        <w:t>OPTIONAL,</w:t>
      </w:r>
    </w:p>
    <w:p w14:paraId="659D788A" w14:textId="77777777" w:rsidR="00C56352" w:rsidRPr="000E4E7F" w:rsidRDefault="00C56352" w:rsidP="00C56352">
      <w:pPr>
        <w:pStyle w:val="PL"/>
      </w:pPr>
      <w:r w:rsidRPr="000E4E7F">
        <w:tab/>
        <w:t>...,</w:t>
      </w:r>
    </w:p>
    <w:p w14:paraId="65264369" w14:textId="77777777" w:rsidR="00C56352" w:rsidRPr="000E4E7F" w:rsidRDefault="00C56352" w:rsidP="00C56352">
      <w:pPr>
        <w:pStyle w:val="PL"/>
      </w:pPr>
      <w:r w:rsidRPr="000E4E7F">
        <w:tab/>
        <w:t>[[</w:t>
      </w:r>
      <w:r w:rsidRPr="000E4E7F">
        <w:tab/>
        <w:t>otdoa-PositioningCapabilities-r10</w:t>
      </w:r>
      <w:r w:rsidRPr="000E4E7F">
        <w:tab/>
        <w:t>OTDOA-PositioningCapabilities-r10</w:t>
      </w:r>
      <w:r w:rsidRPr="000E4E7F">
        <w:tab/>
      </w:r>
      <w:r w:rsidRPr="000E4E7F">
        <w:tab/>
        <w:t>OPTIONAL</w:t>
      </w:r>
    </w:p>
    <w:p w14:paraId="07F507F6" w14:textId="77777777" w:rsidR="00C56352" w:rsidRPr="000E4E7F" w:rsidRDefault="00C56352" w:rsidP="00C56352">
      <w:pPr>
        <w:pStyle w:val="PL"/>
      </w:pPr>
      <w:r w:rsidRPr="000E4E7F">
        <w:tab/>
        <w:t>]]</w:t>
      </w:r>
    </w:p>
    <w:p w14:paraId="5E3F22A9" w14:textId="77777777" w:rsidR="00C56352" w:rsidRPr="000E4E7F" w:rsidRDefault="00C56352" w:rsidP="00C56352">
      <w:pPr>
        <w:pStyle w:val="PL"/>
      </w:pPr>
      <w:r w:rsidRPr="000E4E7F">
        <w:t>}</w:t>
      </w:r>
    </w:p>
    <w:p w14:paraId="3721935F" w14:textId="77777777" w:rsidR="00C56352" w:rsidRPr="000E4E7F" w:rsidRDefault="00C56352" w:rsidP="00C56352">
      <w:pPr>
        <w:pStyle w:val="PL"/>
      </w:pPr>
    </w:p>
    <w:p w14:paraId="1E1F8585" w14:textId="77777777" w:rsidR="00C56352" w:rsidRPr="000E4E7F" w:rsidRDefault="00C56352" w:rsidP="00C56352">
      <w:pPr>
        <w:pStyle w:val="PL"/>
      </w:pPr>
      <w:r w:rsidRPr="000E4E7F">
        <w:t>UE-EUTRA-CapabilityAddXDD-Mode-v1130 ::=</w:t>
      </w:r>
      <w:r w:rsidRPr="000E4E7F">
        <w:tab/>
        <w:t>SEQUENCE {</w:t>
      </w:r>
    </w:p>
    <w:p w14:paraId="3A520945" w14:textId="77777777" w:rsidR="00C56352" w:rsidRPr="000E4E7F" w:rsidRDefault="00C56352" w:rsidP="00C56352">
      <w:pPr>
        <w:pStyle w:val="PL"/>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783A809E" w14:textId="77777777" w:rsidR="00C56352" w:rsidRPr="000E4E7F" w:rsidRDefault="00C56352" w:rsidP="00C56352">
      <w:pPr>
        <w:pStyle w:val="PL"/>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77652475" w14:textId="77777777" w:rsidR="00C56352" w:rsidRPr="000E4E7F" w:rsidRDefault="00C56352" w:rsidP="00C56352">
      <w:pPr>
        <w:pStyle w:val="PL"/>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7E348E77" w14:textId="77777777" w:rsidR="00C56352" w:rsidRPr="000E4E7F" w:rsidRDefault="00C56352" w:rsidP="00C56352">
      <w:pPr>
        <w:pStyle w:val="PL"/>
      </w:pPr>
      <w:r w:rsidRPr="000E4E7F">
        <w:tab/>
        <w:t>...</w:t>
      </w:r>
    </w:p>
    <w:p w14:paraId="414A7613" w14:textId="77777777" w:rsidR="00C56352" w:rsidRPr="000E4E7F" w:rsidRDefault="00C56352" w:rsidP="00C56352">
      <w:pPr>
        <w:pStyle w:val="PL"/>
      </w:pPr>
      <w:r w:rsidRPr="000E4E7F">
        <w:t>}</w:t>
      </w:r>
    </w:p>
    <w:p w14:paraId="60A080B4" w14:textId="77777777" w:rsidR="00C56352" w:rsidRPr="000E4E7F" w:rsidRDefault="00C56352" w:rsidP="00C56352">
      <w:pPr>
        <w:pStyle w:val="PL"/>
      </w:pPr>
    </w:p>
    <w:p w14:paraId="08767660" w14:textId="77777777" w:rsidR="00C56352" w:rsidRPr="000E4E7F" w:rsidRDefault="00C56352" w:rsidP="00C56352">
      <w:pPr>
        <w:pStyle w:val="PL"/>
      </w:pPr>
      <w:r w:rsidRPr="000E4E7F">
        <w:t>UE-EUTRA-CapabilityAddXDD-Mode-v1180 ::=</w:t>
      </w:r>
      <w:r w:rsidRPr="000E4E7F">
        <w:tab/>
        <w:t>SEQUENCE {</w:t>
      </w:r>
    </w:p>
    <w:p w14:paraId="43A7F374" w14:textId="77777777" w:rsidR="00C56352" w:rsidRPr="000E4E7F" w:rsidRDefault="00C56352" w:rsidP="00C56352">
      <w:pPr>
        <w:pStyle w:val="PL"/>
      </w:pPr>
      <w:r w:rsidRPr="000E4E7F">
        <w:tab/>
        <w:t>mbms-Parameters-r11</w:t>
      </w:r>
      <w:r w:rsidRPr="000E4E7F">
        <w:tab/>
      </w:r>
      <w:r w:rsidRPr="000E4E7F">
        <w:tab/>
      </w:r>
      <w:r w:rsidRPr="000E4E7F">
        <w:tab/>
      </w:r>
      <w:r w:rsidRPr="000E4E7F">
        <w:tab/>
      </w:r>
      <w:r w:rsidRPr="000E4E7F">
        <w:tab/>
        <w:t>MBMS-Parameters-r11</w:t>
      </w:r>
    </w:p>
    <w:p w14:paraId="1D3373EC" w14:textId="77777777" w:rsidR="00C56352" w:rsidRPr="000E4E7F" w:rsidRDefault="00C56352" w:rsidP="00C56352">
      <w:pPr>
        <w:pStyle w:val="PL"/>
      </w:pPr>
      <w:r w:rsidRPr="000E4E7F">
        <w:t>}</w:t>
      </w:r>
    </w:p>
    <w:p w14:paraId="59F2E2D9" w14:textId="77777777" w:rsidR="00C56352" w:rsidRPr="000E4E7F" w:rsidRDefault="00C56352" w:rsidP="00C56352">
      <w:pPr>
        <w:pStyle w:val="PL"/>
      </w:pPr>
    </w:p>
    <w:p w14:paraId="55F58EEC" w14:textId="77777777" w:rsidR="00C56352" w:rsidRPr="000E4E7F" w:rsidRDefault="00C56352" w:rsidP="00C56352">
      <w:pPr>
        <w:pStyle w:val="PL"/>
      </w:pPr>
      <w:r w:rsidRPr="000E4E7F">
        <w:t>UE-EUTRA-CapabilityAddXDD-Mode-v1250 ::=</w:t>
      </w:r>
      <w:r w:rsidRPr="000E4E7F">
        <w:tab/>
        <w:t>SEQUENCE {</w:t>
      </w:r>
    </w:p>
    <w:p w14:paraId="4878E9BF" w14:textId="77777777" w:rsidR="00C56352" w:rsidRPr="000E4E7F" w:rsidRDefault="00C56352" w:rsidP="00C56352">
      <w:pPr>
        <w:pStyle w:val="PL"/>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1AC2172" w14:textId="77777777" w:rsidR="00C56352" w:rsidRPr="000E4E7F" w:rsidRDefault="00C56352" w:rsidP="00C56352">
      <w:pPr>
        <w:pStyle w:val="PL"/>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38C032F" w14:textId="77777777" w:rsidR="00C56352" w:rsidRPr="000E4E7F" w:rsidRDefault="00C56352" w:rsidP="00C56352">
      <w:pPr>
        <w:pStyle w:val="PL"/>
      </w:pPr>
      <w:r w:rsidRPr="000E4E7F">
        <w:t>}</w:t>
      </w:r>
    </w:p>
    <w:p w14:paraId="4D62E3B6" w14:textId="77777777" w:rsidR="00C56352" w:rsidRPr="000E4E7F" w:rsidRDefault="00C56352" w:rsidP="00C56352">
      <w:pPr>
        <w:pStyle w:val="PL"/>
      </w:pPr>
    </w:p>
    <w:p w14:paraId="65C69B73" w14:textId="77777777" w:rsidR="00C56352" w:rsidRPr="000E4E7F" w:rsidRDefault="00C56352" w:rsidP="00C56352">
      <w:pPr>
        <w:pStyle w:val="PL"/>
      </w:pPr>
      <w:r w:rsidRPr="000E4E7F">
        <w:t>UE-EUTRA-CapabilityAddXDD-Mode-v1310 ::=</w:t>
      </w:r>
      <w:r w:rsidRPr="000E4E7F">
        <w:tab/>
        <w:t>SEQUENCE {</w:t>
      </w:r>
    </w:p>
    <w:p w14:paraId="0F467EEB" w14:textId="77777777" w:rsidR="00C56352" w:rsidRPr="000E4E7F" w:rsidRDefault="00C56352" w:rsidP="00C56352">
      <w:pPr>
        <w:pStyle w:val="PL"/>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1E7FC5AE" w14:textId="77777777" w:rsidR="00C56352" w:rsidRPr="000E4E7F" w:rsidRDefault="00C56352" w:rsidP="00C56352">
      <w:pPr>
        <w:pStyle w:val="PL"/>
      </w:pPr>
      <w:r w:rsidRPr="000E4E7F">
        <w:t>}</w:t>
      </w:r>
    </w:p>
    <w:p w14:paraId="26CF628E" w14:textId="77777777" w:rsidR="00C56352" w:rsidRPr="000E4E7F" w:rsidRDefault="00C56352" w:rsidP="00C56352">
      <w:pPr>
        <w:pStyle w:val="PL"/>
      </w:pPr>
    </w:p>
    <w:p w14:paraId="7D0499DB" w14:textId="77777777" w:rsidR="00C56352" w:rsidRPr="000E4E7F" w:rsidRDefault="00C56352" w:rsidP="00C56352">
      <w:pPr>
        <w:pStyle w:val="PL"/>
      </w:pPr>
      <w:r w:rsidRPr="000E4E7F">
        <w:t>UE-EUTRA-CapabilityAddXDD-Mode-v1320 ::=</w:t>
      </w:r>
      <w:r w:rsidRPr="000E4E7F">
        <w:tab/>
        <w:t>SEQUENCE {</w:t>
      </w:r>
    </w:p>
    <w:p w14:paraId="348F5035" w14:textId="77777777" w:rsidR="00C56352" w:rsidRPr="000E4E7F" w:rsidRDefault="00C56352" w:rsidP="00C56352">
      <w:pPr>
        <w:pStyle w:val="PL"/>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7904DF96" w14:textId="77777777" w:rsidR="00C56352" w:rsidRPr="000E4E7F" w:rsidRDefault="00C56352" w:rsidP="00C56352">
      <w:pPr>
        <w:pStyle w:val="PL"/>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4B0271A1" w14:textId="77777777" w:rsidR="00C56352" w:rsidRPr="000E4E7F" w:rsidRDefault="00C56352" w:rsidP="00C56352">
      <w:pPr>
        <w:pStyle w:val="PL"/>
      </w:pPr>
      <w:r w:rsidRPr="000E4E7F">
        <w:t>}</w:t>
      </w:r>
    </w:p>
    <w:p w14:paraId="37CE1C4F" w14:textId="77777777" w:rsidR="00C56352" w:rsidRPr="000E4E7F" w:rsidRDefault="00C56352" w:rsidP="00C56352">
      <w:pPr>
        <w:pStyle w:val="PL"/>
      </w:pPr>
    </w:p>
    <w:p w14:paraId="7920CEF9" w14:textId="77777777" w:rsidR="00C56352" w:rsidRPr="000E4E7F" w:rsidRDefault="00C56352" w:rsidP="00C56352">
      <w:pPr>
        <w:pStyle w:val="PL"/>
      </w:pPr>
      <w:r w:rsidRPr="000E4E7F">
        <w:t>UE-EUTRA-CapabilityAddXDD-Mode-v1370 ::=</w:t>
      </w:r>
      <w:r w:rsidRPr="000E4E7F">
        <w:tab/>
        <w:t>SEQUENCE {</w:t>
      </w:r>
    </w:p>
    <w:p w14:paraId="7AB12336" w14:textId="77777777" w:rsidR="00C56352" w:rsidRPr="000E4E7F" w:rsidRDefault="00C56352" w:rsidP="00C56352">
      <w:pPr>
        <w:pStyle w:val="PL"/>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78A0B916" w14:textId="77777777" w:rsidR="00C56352" w:rsidRPr="000E4E7F" w:rsidRDefault="00C56352" w:rsidP="00C56352">
      <w:pPr>
        <w:pStyle w:val="PL"/>
      </w:pPr>
      <w:r w:rsidRPr="000E4E7F">
        <w:t>}</w:t>
      </w:r>
    </w:p>
    <w:p w14:paraId="48E9858A" w14:textId="77777777" w:rsidR="00C56352" w:rsidRPr="000E4E7F" w:rsidRDefault="00C56352" w:rsidP="00C56352">
      <w:pPr>
        <w:pStyle w:val="PL"/>
      </w:pPr>
    </w:p>
    <w:p w14:paraId="41B4E569" w14:textId="77777777" w:rsidR="00C56352" w:rsidRPr="000E4E7F" w:rsidRDefault="00C56352" w:rsidP="00C56352">
      <w:pPr>
        <w:pStyle w:val="PL"/>
      </w:pPr>
      <w:r w:rsidRPr="000E4E7F">
        <w:t>UE-EUTRA-CapabilityAddXDD-Mode-v1380 ::=</w:t>
      </w:r>
      <w:r w:rsidRPr="000E4E7F">
        <w:tab/>
        <w:t>SEQUENCE {</w:t>
      </w:r>
    </w:p>
    <w:p w14:paraId="53D1C4A9" w14:textId="77777777" w:rsidR="00C56352" w:rsidRPr="000E4E7F" w:rsidRDefault="00C56352" w:rsidP="00C56352">
      <w:pPr>
        <w:pStyle w:val="PL"/>
      </w:pPr>
      <w:r w:rsidRPr="000E4E7F">
        <w:tab/>
        <w:t>ce-Parameters-v1380</w:t>
      </w:r>
      <w:r w:rsidRPr="000E4E7F">
        <w:tab/>
      </w:r>
      <w:r w:rsidRPr="000E4E7F">
        <w:tab/>
      </w:r>
      <w:r w:rsidRPr="000E4E7F">
        <w:tab/>
      </w:r>
      <w:r w:rsidRPr="000E4E7F">
        <w:tab/>
      </w:r>
      <w:r w:rsidRPr="000E4E7F">
        <w:tab/>
        <w:t>CE-Parameters-v1380</w:t>
      </w:r>
    </w:p>
    <w:p w14:paraId="3172673B" w14:textId="77777777" w:rsidR="00C56352" w:rsidRPr="000E4E7F" w:rsidRDefault="00C56352" w:rsidP="00C56352">
      <w:pPr>
        <w:pStyle w:val="PL"/>
      </w:pPr>
      <w:r w:rsidRPr="000E4E7F">
        <w:t>}</w:t>
      </w:r>
    </w:p>
    <w:p w14:paraId="0CEF0220" w14:textId="77777777" w:rsidR="00C56352" w:rsidRPr="000E4E7F" w:rsidRDefault="00C56352" w:rsidP="00C56352">
      <w:pPr>
        <w:pStyle w:val="PL"/>
      </w:pPr>
    </w:p>
    <w:p w14:paraId="4831483C" w14:textId="77777777" w:rsidR="00C56352" w:rsidRPr="000E4E7F" w:rsidRDefault="00C56352" w:rsidP="00C56352">
      <w:pPr>
        <w:pStyle w:val="PL"/>
      </w:pPr>
      <w:r w:rsidRPr="000E4E7F">
        <w:t>UE-EUTRA-CapabilityAddXDD-Mode-v1430 ::=</w:t>
      </w:r>
      <w:r w:rsidRPr="000E4E7F">
        <w:tab/>
        <w:t>SEQUENCE {</w:t>
      </w:r>
    </w:p>
    <w:p w14:paraId="25AD11FF" w14:textId="77777777" w:rsidR="00C56352" w:rsidRPr="000E4E7F" w:rsidRDefault="00C56352" w:rsidP="00C56352">
      <w:pPr>
        <w:pStyle w:val="PL"/>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7B982233" w14:textId="77777777" w:rsidR="00C56352" w:rsidRPr="000E4E7F" w:rsidRDefault="00C56352" w:rsidP="00C56352">
      <w:pPr>
        <w:pStyle w:val="PL"/>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1664F212" w14:textId="77777777" w:rsidR="00C56352" w:rsidRPr="000E4E7F" w:rsidRDefault="00C56352" w:rsidP="00C56352">
      <w:pPr>
        <w:pStyle w:val="PL"/>
      </w:pPr>
      <w:r w:rsidRPr="000E4E7F">
        <w:t>}</w:t>
      </w:r>
    </w:p>
    <w:p w14:paraId="39A7539D" w14:textId="77777777" w:rsidR="00C56352" w:rsidRPr="000E4E7F" w:rsidRDefault="00C56352" w:rsidP="00C56352">
      <w:pPr>
        <w:pStyle w:val="PL"/>
      </w:pPr>
    </w:p>
    <w:p w14:paraId="633F74EA" w14:textId="77777777" w:rsidR="00C56352" w:rsidRPr="000E4E7F" w:rsidRDefault="00C56352" w:rsidP="00C56352">
      <w:pPr>
        <w:pStyle w:val="PL"/>
      </w:pPr>
      <w:r w:rsidRPr="000E4E7F">
        <w:t>UE-EUTRA-CapabilityAddXDD-Mode-v1510 ::=</w:t>
      </w:r>
      <w:r w:rsidRPr="000E4E7F">
        <w:tab/>
        <w:t>SEQUENCE {</w:t>
      </w:r>
    </w:p>
    <w:p w14:paraId="14752EC5" w14:textId="77777777" w:rsidR="00C56352" w:rsidRPr="000E4E7F" w:rsidRDefault="00C56352" w:rsidP="00C56352">
      <w:pPr>
        <w:pStyle w:val="PL"/>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6E8FF569" w14:textId="77777777" w:rsidR="00C56352" w:rsidRPr="000E4E7F" w:rsidRDefault="00C56352" w:rsidP="00C56352">
      <w:pPr>
        <w:pStyle w:val="PL"/>
      </w:pPr>
      <w:r w:rsidRPr="000E4E7F">
        <w:t>}</w:t>
      </w:r>
    </w:p>
    <w:p w14:paraId="23C69FAD" w14:textId="77777777" w:rsidR="00C56352" w:rsidRPr="000E4E7F" w:rsidRDefault="00C56352" w:rsidP="00C56352">
      <w:pPr>
        <w:pStyle w:val="PL"/>
      </w:pPr>
    </w:p>
    <w:p w14:paraId="15E8844B" w14:textId="77777777" w:rsidR="00C56352" w:rsidRPr="000E4E7F" w:rsidRDefault="00C56352" w:rsidP="00C56352">
      <w:pPr>
        <w:pStyle w:val="PL"/>
      </w:pPr>
      <w:r w:rsidRPr="000E4E7F">
        <w:t>UE-EUTRA-CapabilityAddXDD-Mode-v1530 ::=</w:t>
      </w:r>
      <w:r w:rsidRPr="000E4E7F">
        <w:tab/>
        <w:t>SEQUENCE {</w:t>
      </w:r>
    </w:p>
    <w:p w14:paraId="1427FFEC" w14:textId="77777777" w:rsidR="00C56352" w:rsidRPr="000E4E7F" w:rsidRDefault="00C56352" w:rsidP="00C56352">
      <w:pPr>
        <w:pStyle w:val="PL"/>
      </w:pPr>
      <w:r w:rsidRPr="000E4E7F">
        <w:tab/>
        <w:t>neighCellSI-AcquisitionParameters-v1530</w:t>
      </w:r>
      <w:r w:rsidRPr="000E4E7F">
        <w:tab/>
        <w:t>NeighCellSI-AcquisitionParameters-v1530</w:t>
      </w:r>
      <w:r w:rsidRPr="000E4E7F">
        <w:tab/>
        <w:t>OPTIONAL,</w:t>
      </w:r>
    </w:p>
    <w:p w14:paraId="5D91CFEF" w14:textId="77777777" w:rsidR="00C56352" w:rsidRPr="000E4E7F" w:rsidRDefault="00C56352" w:rsidP="00C56352">
      <w:pPr>
        <w:pStyle w:val="PL"/>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DE2DD70" w14:textId="77777777" w:rsidR="00C56352" w:rsidRPr="000E4E7F" w:rsidRDefault="00C56352" w:rsidP="00C56352">
      <w:pPr>
        <w:pStyle w:val="PL"/>
      </w:pPr>
      <w:r w:rsidRPr="000E4E7F">
        <w:t>}</w:t>
      </w:r>
    </w:p>
    <w:p w14:paraId="4355F4D1" w14:textId="77777777" w:rsidR="00C56352" w:rsidRPr="000E4E7F" w:rsidRDefault="00C56352" w:rsidP="00C56352">
      <w:pPr>
        <w:pStyle w:val="PL"/>
      </w:pPr>
    </w:p>
    <w:p w14:paraId="539DDBAD" w14:textId="77777777" w:rsidR="00C56352" w:rsidRPr="000E4E7F" w:rsidRDefault="00C56352" w:rsidP="00C56352">
      <w:pPr>
        <w:pStyle w:val="PL"/>
      </w:pPr>
      <w:r w:rsidRPr="000E4E7F">
        <w:t>UE-EUTRA-CapabilityAddXDD-Mode-v1540 ::=</w:t>
      </w:r>
      <w:r w:rsidRPr="000E4E7F">
        <w:tab/>
        <w:t>SEQUENCE {</w:t>
      </w:r>
    </w:p>
    <w:p w14:paraId="6A016F4F" w14:textId="77777777" w:rsidR="00C56352" w:rsidRPr="000E4E7F" w:rsidRDefault="00C56352" w:rsidP="00C56352">
      <w:pPr>
        <w:pStyle w:val="PL"/>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54182661" w14:textId="77777777" w:rsidR="00C56352" w:rsidRPr="000E4E7F" w:rsidRDefault="00C56352" w:rsidP="00C56352">
      <w:pPr>
        <w:pStyle w:val="PL"/>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3D853AAB" w14:textId="77777777" w:rsidR="00C56352" w:rsidRPr="000E4E7F" w:rsidRDefault="00C56352" w:rsidP="00C56352">
      <w:pPr>
        <w:pStyle w:val="PL"/>
      </w:pPr>
      <w:r w:rsidRPr="000E4E7F">
        <w:t>}</w:t>
      </w:r>
    </w:p>
    <w:p w14:paraId="3B288D62" w14:textId="77777777" w:rsidR="00C56352" w:rsidRPr="000E4E7F" w:rsidRDefault="00C56352" w:rsidP="00C56352">
      <w:pPr>
        <w:pStyle w:val="PL"/>
      </w:pPr>
    </w:p>
    <w:p w14:paraId="1DC4CB96" w14:textId="77777777" w:rsidR="00C56352" w:rsidRPr="000E4E7F" w:rsidRDefault="00C56352" w:rsidP="00C56352">
      <w:pPr>
        <w:pStyle w:val="PL"/>
      </w:pPr>
      <w:r w:rsidRPr="000E4E7F">
        <w:t>UE-EUTRA-CapabilityAddXDD-Mode-v1550 ::=</w:t>
      </w:r>
      <w:r w:rsidRPr="000E4E7F">
        <w:tab/>
        <w:t>SEQUENCE {</w:t>
      </w:r>
    </w:p>
    <w:p w14:paraId="21C2EAF2" w14:textId="77777777" w:rsidR="00C56352" w:rsidRPr="000E4E7F" w:rsidRDefault="00C56352" w:rsidP="00C56352">
      <w:pPr>
        <w:pStyle w:val="PL"/>
      </w:pPr>
      <w:r w:rsidRPr="000E4E7F">
        <w:tab/>
        <w:t>neighCellSI-AcquisitionParameters-v1550</w:t>
      </w:r>
      <w:r w:rsidRPr="000E4E7F">
        <w:tab/>
        <w:t>NeighCellSI-AcquisitionParameters-v1550</w:t>
      </w:r>
      <w:r w:rsidRPr="000E4E7F">
        <w:tab/>
        <w:t>OPTIONAL</w:t>
      </w:r>
    </w:p>
    <w:p w14:paraId="4DBC1B42" w14:textId="77777777" w:rsidR="00C56352" w:rsidRPr="000E4E7F" w:rsidRDefault="00C56352" w:rsidP="00C56352">
      <w:pPr>
        <w:pStyle w:val="PL"/>
      </w:pPr>
      <w:r w:rsidRPr="000E4E7F">
        <w:t>}</w:t>
      </w:r>
    </w:p>
    <w:p w14:paraId="446E888B" w14:textId="77777777" w:rsidR="00C56352" w:rsidRPr="000E4E7F" w:rsidRDefault="00C56352" w:rsidP="00C56352">
      <w:pPr>
        <w:pStyle w:val="PL"/>
      </w:pPr>
    </w:p>
    <w:p w14:paraId="5F7926F8" w14:textId="77777777" w:rsidR="00C56352" w:rsidRPr="000E4E7F" w:rsidRDefault="00C56352" w:rsidP="00C56352">
      <w:pPr>
        <w:pStyle w:val="PL"/>
      </w:pPr>
      <w:r w:rsidRPr="000E4E7F">
        <w:t>UE-EUTRA-CapabilityAddXDD-Mode-v1560 ::=</w:t>
      </w:r>
      <w:r w:rsidRPr="000E4E7F">
        <w:tab/>
        <w:t>SEQUENCE {</w:t>
      </w:r>
    </w:p>
    <w:p w14:paraId="45D8D634" w14:textId="77777777" w:rsidR="00C56352" w:rsidRPr="000E4E7F" w:rsidRDefault="00C56352" w:rsidP="00C56352">
      <w:pPr>
        <w:pStyle w:val="PL"/>
      </w:pPr>
      <w:r w:rsidRPr="000E4E7F">
        <w:tab/>
        <w:t>pdcp-ParametersNR-v1560</w:t>
      </w:r>
      <w:r w:rsidRPr="000E4E7F">
        <w:tab/>
      </w:r>
      <w:r w:rsidRPr="000E4E7F">
        <w:tab/>
      </w:r>
      <w:r w:rsidRPr="000E4E7F">
        <w:tab/>
      </w:r>
      <w:r w:rsidRPr="000E4E7F">
        <w:tab/>
      </w:r>
      <w:r w:rsidRPr="000E4E7F">
        <w:tab/>
        <w:t>PDCP-ParametersNR-v1560</w:t>
      </w:r>
    </w:p>
    <w:p w14:paraId="2A9E6820" w14:textId="77777777" w:rsidR="00C56352" w:rsidRPr="000E4E7F" w:rsidRDefault="00C56352" w:rsidP="00C56352">
      <w:pPr>
        <w:pStyle w:val="PL"/>
      </w:pPr>
      <w:r w:rsidRPr="000E4E7F">
        <w:t>}</w:t>
      </w:r>
    </w:p>
    <w:p w14:paraId="174187AA" w14:textId="77777777" w:rsidR="00462D3C" w:rsidRPr="007A62D2" w:rsidRDefault="00462D3C" w:rsidP="00462D3C">
      <w:pPr>
        <w:pStyle w:val="PL"/>
        <w:rPr>
          <w:ins w:id="40" w:author="RAN2#110-e2" w:date="2020-06-12T13:04:00Z"/>
        </w:rPr>
      </w:pPr>
      <w:ins w:id="41" w:author="RAN2#110-e2" w:date="2020-06-12T13:04:00Z">
        <w:r w:rsidRPr="007A62D2">
          <w:lastRenderedPageBreak/>
          <w:t>UE-EUTRA-CapabilityAddXDD-Mode-v15</w:t>
        </w:r>
        <w:r>
          <w:t>xy</w:t>
        </w:r>
        <w:r w:rsidRPr="007A62D2">
          <w:t xml:space="preserve"> ::=</w:t>
        </w:r>
        <w:r w:rsidRPr="007A62D2">
          <w:tab/>
          <w:t>SEQUENCE {</w:t>
        </w:r>
      </w:ins>
    </w:p>
    <w:p w14:paraId="47FE45CC" w14:textId="77777777" w:rsidR="00462D3C" w:rsidRPr="007A62D2" w:rsidRDefault="00462D3C" w:rsidP="00462D3C">
      <w:pPr>
        <w:pStyle w:val="PL"/>
        <w:rPr>
          <w:ins w:id="42" w:author="RAN2#110-e2" w:date="2020-06-12T13:04:00Z"/>
        </w:rPr>
      </w:pPr>
      <w:ins w:id="43" w:author="RAN2#110-e2" w:date="2020-06-12T13:04:00Z">
        <w:r w:rsidRPr="007A62D2">
          <w:tab/>
          <w:t>neighCellSI-AcquisitionParameters-v15</w:t>
        </w:r>
        <w:r>
          <w:t>xy</w:t>
        </w:r>
        <w:r w:rsidRPr="007A62D2">
          <w:tab/>
          <w:t>NeighCellSI-AcquisitionParameters-v15</w:t>
        </w:r>
        <w:r>
          <w:t>xy</w:t>
        </w:r>
        <w:r w:rsidRPr="007A62D2">
          <w:tab/>
          <w:t>OPTIONAL</w:t>
        </w:r>
      </w:ins>
    </w:p>
    <w:p w14:paraId="00C87011" w14:textId="77777777" w:rsidR="00462D3C" w:rsidRPr="007A62D2" w:rsidRDefault="00462D3C" w:rsidP="00462D3C">
      <w:pPr>
        <w:pStyle w:val="PL"/>
        <w:rPr>
          <w:ins w:id="44" w:author="RAN2#110-e2" w:date="2020-06-12T13:04:00Z"/>
        </w:rPr>
      </w:pPr>
      <w:ins w:id="45" w:author="RAN2#110-e2" w:date="2020-06-12T13:04:00Z">
        <w:r w:rsidRPr="007A62D2">
          <w:t>}</w:t>
        </w:r>
      </w:ins>
    </w:p>
    <w:p w14:paraId="1A0D684C" w14:textId="77777777" w:rsidR="00C56352" w:rsidRPr="000E4E7F" w:rsidRDefault="00C56352" w:rsidP="00C56352">
      <w:pPr>
        <w:pStyle w:val="PL"/>
      </w:pPr>
    </w:p>
    <w:p w14:paraId="0F66E8D4" w14:textId="77777777" w:rsidR="00C56352" w:rsidRPr="000E4E7F" w:rsidRDefault="00C56352" w:rsidP="00C56352">
      <w:pPr>
        <w:pStyle w:val="PL"/>
      </w:pPr>
      <w:r w:rsidRPr="000E4E7F">
        <w:t>UE-EUTRA-CapabilityAddXDD-Mode-v16xy ::= SEQUENCE {</w:t>
      </w:r>
    </w:p>
    <w:p w14:paraId="79FECFD9" w14:textId="77777777" w:rsidR="00C56352" w:rsidRPr="000E4E7F" w:rsidRDefault="00C56352" w:rsidP="00C56352">
      <w:pPr>
        <w:pStyle w:val="PL"/>
      </w:pPr>
      <w:r w:rsidRPr="000E4E7F">
        <w:tab/>
        <w:t>neighCellSI-AcquisitionParameters-v16xy</w:t>
      </w:r>
      <w:r w:rsidRPr="000E4E7F">
        <w:tab/>
      </w:r>
      <w:r w:rsidRPr="000E4E7F">
        <w:tab/>
        <w:t>NeighCellSI-AcquisitionParameters-v16xy</w:t>
      </w:r>
      <w:r w:rsidRPr="000E4E7F">
        <w:tab/>
      </w:r>
      <w:r w:rsidRPr="000E4E7F">
        <w:tab/>
        <w:t>OPTIONAL</w:t>
      </w:r>
    </w:p>
    <w:p w14:paraId="3F78B8EF" w14:textId="77777777" w:rsidR="00C56352" w:rsidRPr="000E4E7F" w:rsidRDefault="00C56352" w:rsidP="00C56352">
      <w:pPr>
        <w:pStyle w:val="PL"/>
      </w:pPr>
      <w:r w:rsidRPr="000E4E7F">
        <w:t>}</w:t>
      </w:r>
    </w:p>
    <w:p w14:paraId="155B8178" w14:textId="77777777" w:rsidR="00C56352" w:rsidRPr="000E4E7F" w:rsidRDefault="00C56352" w:rsidP="00C56352">
      <w:pPr>
        <w:pStyle w:val="PL"/>
      </w:pPr>
    </w:p>
    <w:p w14:paraId="7282877F" w14:textId="77777777" w:rsidR="00C56352" w:rsidRPr="000E4E7F" w:rsidRDefault="00C56352" w:rsidP="00C56352">
      <w:pPr>
        <w:pStyle w:val="PL"/>
      </w:pPr>
      <w:r w:rsidRPr="000E4E7F">
        <w:t>AccessStratumRelease ::=</w:t>
      </w:r>
      <w:r w:rsidRPr="000E4E7F">
        <w:tab/>
      </w:r>
      <w:r w:rsidRPr="000E4E7F">
        <w:tab/>
      </w:r>
      <w:r w:rsidRPr="000E4E7F">
        <w:tab/>
        <w:t>ENUMERATED {</w:t>
      </w:r>
    </w:p>
    <w:p w14:paraId="1495081A"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346495C1"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11D1CB75" w14:textId="77777777" w:rsidR="00C56352" w:rsidRPr="000E4E7F" w:rsidRDefault="00C56352" w:rsidP="00C56352">
      <w:pPr>
        <w:pStyle w:val="PL"/>
      </w:pPr>
    </w:p>
    <w:p w14:paraId="3876FFC7" w14:textId="77777777" w:rsidR="00C56352" w:rsidRPr="000E4E7F" w:rsidRDefault="00C56352" w:rsidP="00C56352">
      <w:pPr>
        <w:pStyle w:val="PL"/>
      </w:pPr>
      <w:r w:rsidRPr="000E4E7F">
        <w:t>FeatureSetsEUTRA-r15 ::=</w:t>
      </w:r>
      <w:r w:rsidRPr="000E4E7F">
        <w:tab/>
        <w:t>SEQUENCE {</w:t>
      </w:r>
    </w:p>
    <w:p w14:paraId="483F3894" w14:textId="77777777" w:rsidR="00C56352" w:rsidRPr="000E4E7F" w:rsidRDefault="00C56352" w:rsidP="00C56352">
      <w:pPr>
        <w:pStyle w:val="PL"/>
      </w:pPr>
      <w:r w:rsidRPr="000E4E7F">
        <w:tab/>
        <w:t>featureSetsDL-r15</w:t>
      </w:r>
      <w:r w:rsidRPr="000E4E7F">
        <w:tab/>
      </w:r>
      <w:r w:rsidRPr="000E4E7F">
        <w:tab/>
      </w:r>
      <w:r w:rsidRPr="000E4E7F">
        <w:tab/>
        <w:t>SEQUENCE (SIZE (1..maxFeatureSets-r15)) OF FeatureSetDL-r15</w:t>
      </w:r>
      <w:r w:rsidRPr="000E4E7F">
        <w:tab/>
      </w:r>
      <w:r w:rsidRPr="000E4E7F">
        <w:tab/>
        <w:t>OPTIONAL,</w:t>
      </w:r>
    </w:p>
    <w:p w14:paraId="3C6A63F3" w14:textId="77777777" w:rsidR="00C56352" w:rsidRPr="000E4E7F" w:rsidRDefault="00C56352" w:rsidP="00C56352">
      <w:pPr>
        <w:pStyle w:val="PL"/>
      </w:pPr>
      <w:r w:rsidRPr="000E4E7F">
        <w:tab/>
        <w:t>featureSetsDL-PerCC-r15</w:t>
      </w:r>
      <w:r w:rsidRPr="000E4E7F">
        <w:tab/>
      </w:r>
      <w:r w:rsidRPr="000E4E7F">
        <w:tab/>
        <w:t>SEQUENCE (SIZE (1..maxPerCC-FeatureSets-r15)) OF FeatureSetDL-PerCC-r15</w:t>
      </w:r>
      <w:r w:rsidRPr="000E4E7F">
        <w:tab/>
      </w:r>
      <w:r w:rsidRPr="000E4E7F">
        <w:tab/>
        <w:t>OPTIONAL,</w:t>
      </w:r>
    </w:p>
    <w:p w14:paraId="5889477A" w14:textId="77777777" w:rsidR="00C56352" w:rsidRPr="000E4E7F" w:rsidRDefault="00C56352" w:rsidP="00C56352">
      <w:pPr>
        <w:pStyle w:val="PL"/>
      </w:pPr>
      <w:r w:rsidRPr="000E4E7F">
        <w:tab/>
        <w:t>featureSetsUL-r15</w:t>
      </w:r>
      <w:r w:rsidRPr="000E4E7F">
        <w:tab/>
      </w:r>
      <w:r w:rsidRPr="000E4E7F">
        <w:tab/>
      </w:r>
      <w:r w:rsidRPr="000E4E7F">
        <w:tab/>
        <w:t>SEQUENCE (SIZE (1..maxFeatureSets-r15)) OF FeatureSetUL-r15</w:t>
      </w:r>
      <w:r w:rsidRPr="000E4E7F">
        <w:tab/>
      </w:r>
      <w:r w:rsidRPr="000E4E7F">
        <w:tab/>
        <w:t>OPTIONAL,</w:t>
      </w:r>
    </w:p>
    <w:p w14:paraId="25880A3C" w14:textId="77777777" w:rsidR="00C56352" w:rsidRPr="000E4E7F" w:rsidRDefault="00C56352" w:rsidP="00C56352">
      <w:pPr>
        <w:pStyle w:val="PL"/>
      </w:pPr>
      <w:r w:rsidRPr="000E4E7F">
        <w:tab/>
        <w:t>featureSetsUL-PerCC-r15</w:t>
      </w:r>
      <w:r w:rsidRPr="000E4E7F">
        <w:tab/>
      </w:r>
      <w:r w:rsidRPr="000E4E7F">
        <w:tab/>
        <w:t>SEQUENCE (SIZE (1..maxPerCC-FeatureSets-r15)) OF FeatureSetUL-PerCC-r15</w:t>
      </w:r>
      <w:r w:rsidRPr="000E4E7F">
        <w:tab/>
      </w:r>
      <w:r w:rsidRPr="000E4E7F">
        <w:tab/>
        <w:t>OPTIONAL,</w:t>
      </w:r>
    </w:p>
    <w:p w14:paraId="6EFD5D63" w14:textId="77777777" w:rsidR="00C56352" w:rsidRPr="000E4E7F" w:rsidRDefault="00C56352" w:rsidP="00C56352">
      <w:pPr>
        <w:pStyle w:val="PL"/>
      </w:pPr>
      <w:r w:rsidRPr="000E4E7F">
        <w:tab/>
        <w:t>...,</w:t>
      </w:r>
    </w:p>
    <w:p w14:paraId="08F484A5" w14:textId="77777777" w:rsidR="00C56352" w:rsidRPr="000E4E7F" w:rsidRDefault="00C56352" w:rsidP="00C56352">
      <w:pPr>
        <w:pStyle w:val="PL"/>
      </w:pPr>
      <w:r w:rsidRPr="000E4E7F">
        <w:tab/>
        <w:t>[[</w:t>
      </w:r>
      <w:r w:rsidRPr="000E4E7F">
        <w:tab/>
        <w:t>featureSetsDL-v1550</w:t>
      </w:r>
      <w:r w:rsidRPr="000E4E7F">
        <w:tab/>
      </w:r>
      <w:r w:rsidRPr="000E4E7F">
        <w:tab/>
        <w:t>SEQUENCE (SIZE (1..maxFeatureSets-r15)) OF FeatureSetDL-v1550</w:t>
      </w:r>
      <w:r w:rsidRPr="000E4E7F">
        <w:tab/>
        <w:t>OPTIONAL</w:t>
      </w:r>
    </w:p>
    <w:p w14:paraId="27917427" w14:textId="77777777" w:rsidR="00C56352" w:rsidRPr="000E4E7F" w:rsidRDefault="00C56352" w:rsidP="00C56352">
      <w:pPr>
        <w:pStyle w:val="PL"/>
      </w:pPr>
      <w:r w:rsidRPr="000E4E7F">
        <w:tab/>
        <w:t>]]</w:t>
      </w:r>
    </w:p>
    <w:p w14:paraId="1221B737" w14:textId="77777777" w:rsidR="00C56352" w:rsidRPr="000E4E7F" w:rsidRDefault="00C56352" w:rsidP="00C56352">
      <w:pPr>
        <w:pStyle w:val="PL"/>
      </w:pPr>
    </w:p>
    <w:p w14:paraId="327E718D" w14:textId="77777777" w:rsidR="00C56352" w:rsidRPr="000E4E7F" w:rsidRDefault="00C56352" w:rsidP="00C56352">
      <w:pPr>
        <w:pStyle w:val="PL"/>
      </w:pPr>
      <w:r w:rsidRPr="000E4E7F">
        <w:t>}</w:t>
      </w:r>
    </w:p>
    <w:p w14:paraId="37D70D62" w14:textId="77777777" w:rsidR="00C56352" w:rsidRPr="000E4E7F" w:rsidRDefault="00C56352" w:rsidP="00C56352">
      <w:pPr>
        <w:pStyle w:val="PL"/>
      </w:pPr>
    </w:p>
    <w:p w14:paraId="5029364D" w14:textId="77777777" w:rsidR="00C56352" w:rsidRPr="000E4E7F" w:rsidRDefault="00C56352" w:rsidP="00C56352">
      <w:pPr>
        <w:pStyle w:val="PL"/>
      </w:pPr>
      <w:r w:rsidRPr="000E4E7F">
        <w:t>MobilityParameters-r14 ::=</w:t>
      </w:r>
      <w:r w:rsidRPr="000E4E7F">
        <w:tab/>
      </w:r>
      <w:r w:rsidRPr="000E4E7F">
        <w:tab/>
      </w:r>
      <w:r w:rsidRPr="000E4E7F">
        <w:tab/>
        <w:t>SEQUENCE {</w:t>
      </w:r>
    </w:p>
    <w:p w14:paraId="58150FAC" w14:textId="77777777" w:rsidR="00C56352" w:rsidRPr="000E4E7F" w:rsidRDefault="00C56352" w:rsidP="00C56352">
      <w:pPr>
        <w:pStyle w:val="PL"/>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07224F" w14:textId="77777777" w:rsidR="00C56352" w:rsidRPr="000E4E7F" w:rsidRDefault="00C56352" w:rsidP="00C56352">
      <w:pPr>
        <w:pStyle w:val="PL"/>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BBC0EF6" w14:textId="77777777" w:rsidR="00C56352" w:rsidRPr="000E4E7F" w:rsidRDefault="00C56352" w:rsidP="00C56352">
      <w:pPr>
        <w:pStyle w:val="PL"/>
      </w:pPr>
      <w:r w:rsidRPr="000E4E7F">
        <w:t>}</w:t>
      </w:r>
    </w:p>
    <w:p w14:paraId="1896BA2D" w14:textId="77777777" w:rsidR="00C56352" w:rsidRPr="000E4E7F" w:rsidRDefault="00C56352" w:rsidP="00C56352">
      <w:pPr>
        <w:pStyle w:val="PL"/>
      </w:pPr>
    </w:p>
    <w:p w14:paraId="69711CC6" w14:textId="77777777" w:rsidR="00C56352" w:rsidRPr="000E4E7F" w:rsidRDefault="00C56352" w:rsidP="00C56352">
      <w:pPr>
        <w:pStyle w:val="PL"/>
      </w:pPr>
      <w:r w:rsidRPr="000E4E7F">
        <w:t>DC-Parameters-r12 ::=</w:t>
      </w:r>
      <w:r w:rsidRPr="000E4E7F">
        <w:tab/>
      </w:r>
      <w:r w:rsidRPr="000E4E7F">
        <w:tab/>
      </w:r>
      <w:r w:rsidRPr="000E4E7F">
        <w:tab/>
        <w:t>SEQUENCE {</w:t>
      </w:r>
    </w:p>
    <w:p w14:paraId="3369BC42" w14:textId="77777777" w:rsidR="00C56352" w:rsidRPr="000E4E7F" w:rsidRDefault="00C56352" w:rsidP="00C56352">
      <w:pPr>
        <w:pStyle w:val="PL"/>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681221" w14:textId="77777777" w:rsidR="00C56352" w:rsidRPr="000E4E7F" w:rsidRDefault="00C56352" w:rsidP="00C56352">
      <w:pPr>
        <w:pStyle w:val="PL"/>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58C7A3F" w14:textId="77777777" w:rsidR="00C56352" w:rsidRPr="000E4E7F" w:rsidRDefault="00C56352" w:rsidP="00C56352">
      <w:pPr>
        <w:pStyle w:val="PL"/>
      </w:pPr>
      <w:r w:rsidRPr="000E4E7F">
        <w:t>}</w:t>
      </w:r>
    </w:p>
    <w:p w14:paraId="793A78E8" w14:textId="77777777" w:rsidR="00C56352" w:rsidRPr="000E4E7F" w:rsidRDefault="00C56352" w:rsidP="00C56352">
      <w:pPr>
        <w:pStyle w:val="PL"/>
      </w:pPr>
    </w:p>
    <w:p w14:paraId="533D5B0F" w14:textId="77777777" w:rsidR="00C56352" w:rsidRPr="000E4E7F" w:rsidRDefault="00C56352" w:rsidP="00C56352">
      <w:pPr>
        <w:pStyle w:val="PL"/>
      </w:pPr>
      <w:r w:rsidRPr="000E4E7F">
        <w:t>DC-Parameters-v1310 ::=</w:t>
      </w:r>
      <w:r w:rsidRPr="000E4E7F">
        <w:tab/>
      </w:r>
      <w:r w:rsidRPr="000E4E7F">
        <w:tab/>
      </w:r>
      <w:r w:rsidRPr="000E4E7F">
        <w:tab/>
        <w:t>SEQUENCE {</w:t>
      </w:r>
    </w:p>
    <w:p w14:paraId="73DB352C" w14:textId="77777777" w:rsidR="00C56352" w:rsidRPr="000E4E7F" w:rsidRDefault="00C56352" w:rsidP="00C56352">
      <w:pPr>
        <w:pStyle w:val="PL"/>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3B93DA50" w14:textId="77777777" w:rsidR="00C56352" w:rsidRPr="000E4E7F" w:rsidRDefault="00C56352" w:rsidP="00C56352">
      <w:pPr>
        <w:pStyle w:val="PL"/>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AF652" w14:textId="77777777" w:rsidR="00C56352" w:rsidRPr="000E4E7F" w:rsidRDefault="00C56352" w:rsidP="00C56352">
      <w:pPr>
        <w:pStyle w:val="PL"/>
      </w:pPr>
      <w:r w:rsidRPr="000E4E7F">
        <w:t>}</w:t>
      </w:r>
    </w:p>
    <w:p w14:paraId="353877AA" w14:textId="77777777" w:rsidR="00C56352" w:rsidRPr="000E4E7F" w:rsidRDefault="00C56352" w:rsidP="00C56352">
      <w:pPr>
        <w:pStyle w:val="PL"/>
      </w:pPr>
    </w:p>
    <w:p w14:paraId="5253805C" w14:textId="77777777" w:rsidR="00C56352" w:rsidRPr="000E4E7F" w:rsidRDefault="00C56352" w:rsidP="00C56352">
      <w:pPr>
        <w:pStyle w:val="PL"/>
      </w:pPr>
      <w:r w:rsidRPr="000E4E7F">
        <w:t>MAC-Parameters-r12 ::=</w:t>
      </w:r>
      <w:r w:rsidRPr="000E4E7F">
        <w:tab/>
      </w:r>
      <w:r w:rsidRPr="000E4E7F">
        <w:tab/>
      </w:r>
      <w:r w:rsidRPr="000E4E7F">
        <w:tab/>
      </w:r>
      <w:r w:rsidRPr="000E4E7F">
        <w:tab/>
        <w:t>SEQUENCE {</w:t>
      </w:r>
    </w:p>
    <w:p w14:paraId="68702DD3" w14:textId="77777777" w:rsidR="00C56352" w:rsidRPr="000E4E7F" w:rsidRDefault="00C56352" w:rsidP="00C56352">
      <w:pPr>
        <w:pStyle w:val="PL"/>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329AE0C7" w14:textId="77777777" w:rsidR="00C56352" w:rsidRPr="000E4E7F" w:rsidRDefault="00C56352" w:rsidP="00C56352">
      <w:pPr>
        <w:pStyle w:val="PL"/>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AAE060F" w14:textId="77777777" w:rsidR="00C56352" w:rsidRPr="000E4E7F" w:rsidRDefault="00C56352" w:rsidP="00C56352">
      <w:pPr>
        <w:pStyle w:val="PL"/>
      </w:pPr>
      <w:r w:rsidRPr="000E4E7F">
        <w:t>}</w:t>
      </w:r>
    </w:p>
    <w:p w14:paraId="012B7081" w14:textId="77777777" w:rsidR="00C56352" w:rsidRPr="000E4E7F" w:rsidRDefault="00C56352" w:rsidP="00C56352">
      <w:pPr>
        <w:pStyle w:val="PL"/>
      </w:pPr>
    </w:p>
    <w:p w14:paraId="7A87AC7F" w14:textId="77777777" w:rsidR="00C56352" w:rsidRPr="000E4E7F" w:rsidRDefault="00C56352" w:rsidP="00C56352">
      <w:pPr>
        <w:pStyle w:val="PL"/>
      </w:pPr>
      <w:r w:rsidRPr="000E4E7F">
        <w:t>MAC-Parameters-v1310 ::=</w:t>
      </w:r>
      <w:r w:rsidRPr="000E4E7F">
        <w:tab/>
      </w:r>
      <w:r w:rsidRPr="000E4E7F">
        <w:tab/>
      </w:r>
      <w:r w:rsidRPr="000E4E7F">
        <w:tab/>
      </w:r>
      <w:r w:rsidRPr="000E4E7F">
        <w:tab/>
        <w:t>SEQUENCE {</w:t>
      </w:r>
    </w:p>
    <w:p w14:paraId="41F187B6" w14:textId="77777777" w:rsidR="00C56352" w:rsidRPr="000E4E7F" w:rsidRDefault="00C56352" w:rsidP="00C56352">
      <w:pPr>
        <w:pStyle w:val="PL"/>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69F034FF" w14:textId="77777777" w:rsidR="00C56352" w:rsidRPr="000E4E7F" w:rsidRDefault="00C56352" w:rsidP="00C56352">
      <w:pPr>
        <w:pStyle w:val="PL"/>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2DF959" w14:textId="77777777" w:rsidR="00C56352" w:rsidRPr="000E4E7F" w:rsidRDefault="00C56352" w:rsidP="00C56352">
      <w:pPr>
        <w:pStyle w:val="PL"/>
      </w:pPr>
      <w:r w:rsidRPr="000E4E7F">
        <w:t>}</w:t>
      </w:r>
    </w:p>
    <w:p w14:paraId="61C39596" w14:textId="77777777" w:rsidR="00C56352" w:rsidRPr="000E4E7F" w:rsidRDefault="00C56352" w:rsidP="00C56352">
      <w:pPr>
        <w:pStyle w:val="PL"/>
      </w:pPr>
    </w:p>
    <w:p w14:paraId="274E758F" w14:textId="77777777" w:rsidR="00C56352" w:rsidRPr="000E4E7F" w:rsidRDefault="00C56352" w:rsidP="00C56352">
      <w:pPr>
        <w:pStyle w:val="PL"/>
      </w:pPr>
      <w:r w:rsidRPr="000E4E7F">
        <w:t>MAC-Parameters-v1430 ::=</w:t>
      </w:r>
      <w:r w:rsidRPr="000E4E7F">
        <w:tab/>
      </w:r>
      <w:r w:rsidRPr="000E4E7F">
        <w:tab/>
      </w:r>
      <w:r w:rsidRPr="000E4E7F">
        <w:tab/>
      </w:r>
      <w:r w:rsidRPr="000E4E7F">
        <w:tab/>
        <w:t>SEQUENCE {</w:t>
      </w:r>
    </w:p>
    <w:p w14:paraId="0800AF2B" w14:textId="77777777" w:rsidR="00C56352" w:rsidRPr="000E4E7F" w:rsidRDefault="00C56352" w:rsidP="00C56352">
      <w:pPr>
        <w:pStyle w:val="PL"/>
      </w:pPr>
      <w:r w:rsidRPr="000E4E7F">
        <w:lastRenderedPageBreak/>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1D4CAB49" w14:textId="77777777" w:rsidR="00C56352" w:rsidRPr="000E4E7F" w:rsidRDefault="00C56352" w:rsidP="00C56352">
      <w:pPr>
        <w:pStyle w:val="PL"/>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2153DEDF" w14:textId="77777777" w:rsidR="00C56352" w:rsidRPr="000E4E7F" w:rsidRDefault="00C56352" w:rsidP="00C56352">
      <w:pPr>
        <w:pStyle w:val="PL"/>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99D233" w14:textId="77777777" w:rsidR="00C56352" w:rsidRPr="000E4E7F" w:rsidRDefault="00C56352" w:rsidP="00C56352">
      <w:pPr>
        <w:pStyle w:val="PL"/>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D21C96B" w14:textId="77777777" w:rsidR="00C56352" w:rsidRPr="000E4E7F" w:rsidRDefault="00C56352" w:rsidP="00C56352">
      <w:pPr>
        <w:pStyle w:val="PL"/>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438CE02" w14:textId="77777777" w:rsidR="00C56352" w:rsidRPr="000E4E7F" w:rsidRDefault="00C56352" w:rsidP="00C56352">
      <w:pPr>
        <w:pStyle w:val="PL"/>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40F25" w14:textId="77777777" w:rsidR="00C56352" w:rsidRPr="000E4E7F" w:rsidRDefault="00C56352" w:rsidP="00C56352">
      <w:pPr>
        <w:pStyle w:val="PL"/>
      </w:pPr>
      <w:r w:rsidRPr="000E4E7F">
        <w:t>}</w:t>
      </w:r>
    </w:p>
    <w:p w14:paraId="3805F847" w14:textId="77777777" w:rsidR="00C56352" w:rsidRPr="000E4E7F" w:rsidRDefault="00C56352" w:rsidP="00C56352">
      <w:pPr>
        <w:pStyle w:val="PL"/>
      </w:pPr>
    </w:p>
    <w:p w14:paraId="58127CC1" w14:textId="77777777" w:rsidR="00C56352" w:rsidRPr="000E4E7F" w:rsidRDefault="00C56352" w:rsidP="00C56352">
      <w:pPr>
        <w:pStyle w:val="PL"/>
      </w:pPr>
      <w:r w:rsidRPr="000E4E7F">
        <w:t>MAC-Parameters-v1440 ::=</w:t>
      </w:r>
      <w:r w:rsidRPr="000E4E7F">
        <w:tab/>
      </w:r>
      <w:r w:rsidRPr="000E4E7F">
        <w:tab/>
      </w:r>
      <w:r w:rsidRPr="000E4E7F">
        <w:tab/>
      </w:r>
      <w:r w:rsidRPr="000E4E7F">
        <w:tab/>
        <w:t>SEQUENCE {</w:t>
      </w:r>
    </w:p>
    <w:p w14:paraId="5848E475" w14:textId="77777777" w:rsidR="00C56352" w:rsidRPr="000E4E7F" w:rsidRDefault="00C56352" w:rsidP="00C56352">
      <w:pPr>
        <w:pStyle w:val="PL"/>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714F5E" w14:textId="77777777" w:rsidR="00C56352" w:rsidRPr="000E4E7F" w:rsidRDefault="00C56352" w:rsidP="00C56352">
      <w:pPr>
        <w:pStyle w:val="PL"/>
      </w:pPr>
      <w:r w:rsidRPr="000E4E7F">
        <w:t>}</w:t>
      </w:r>
    </w:p>
    <w:p w14:paraId="38FEB472" w14:textId="77777777" w:rsidR="00C56352" w:rsidRPr="000E4E7F" w:rsidRDefault="00C56352" w:rsidP="00C56352">
      <w:pPr>
        <w:pStyle w:val="PL"/>
      </w:pPr>
    </w:p>
    <w:p w14:paraId="1E5D5774" w14:textId="77777777" w:rsidR="00C56352" w:rsidRPr="000E4E7F" w:rsidRDefault="00C56352" w:rsidP="00C56352">
      <w:pPr>
        <w:pStyle w:val="PL"/>
      </w:pPr>
      <w:r w:rsidRPr="000E4E7F">
        <w:t>MAC-Parameters-v1530 ::=</w:t>
      </w:r>
      <w:r w:rsidRPr="000E4E7F">
        <w:tab/>
      </w:r>
      <w:r w:rsidRPr="000E4E7F">
        <w:tab/>
        <w:t>SEQUENCE {</w:t>
      </w:r>
    </w:p>
    <w:p w14:paraId="7DF0AF0A" w14:textId="77777777" w:rsidR="00C56352" w:rsidRPr="000E4E7F" w:rsidRDefault="00C56352" w:rsidP="00C56352">
      <w:pPr>
        <w:pStyle w:val="PL"/>
      </w:pPr>
      <w:r w:rsidRPr="000E4E7F">
        <w:tab/>
        <w:t>min-Proc-TimelineSubslot-r15</w:t>
      </w:r>
      <w:r w:rsidRPr="000E4E7F">
        <w:tab/>
        <w:t>SEQUENCE (SIZE(1..3)) OF ProcessingTimelineSet-r15</w:t>
      </w:r>
      <w:r w:rsidRPr="000E4E7F">
        <w:tab/>
        <w:t>OPTIONAL,</w:t>
      </w:r>
    </w:p>
    <w:p w14:paraId="157811CA" w14:textId="77777777" w:rsidR="00C56352" w:rsidRPr="000E4E7F" w:rsidRDefault="00C56352" w:rsidP="00C56352">
      <w:pPr>
        <w:pStyle w:val="PL"/>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3A4F2F4D" w14:textId="77777777" w:rsidR="00C56352" w:rsidRPr="000E4E7F" w:rsidRDefault="00C56352" w:rsidP="00C56352">
      <w:pPr>
        <w:pStyle w:val="PL"/>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AD66A4D" w14:textId="77777777" w:rsidR="00C56352" w:rsidRPr="000E4E7F" w:rsidRDefault="00C56352" w:rsidP="00C56352">
      <w:pPr>
        <w:pStyle w:val="PL"/>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5EB8D0D5" w14:textId="77777777" w:rsidR="00C56352" w:rsidRPr="000E4E7F" w:rsidRDefault="00C56352" w:rsidP="00C56352">
      <w:pPr>
        <w:pStyle w:val="PL"/>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3305271" w14:textId="77777777" w:rsidR="00C56352" w:rsidRPr="000E4E7F" w:rsidRDefault="00C56352" w:rsidP="00C56352">
      <w:pPr>
        <w:pStyle w:val="PL"/>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1FD7BBCE" w14:textId="77777777" w:rsidR="00C56352" w:rsidRPr="000E4E7F" w:rsidRDefault="00C56352" w:rsidP="00C56352">
      <w:pPr>
        <w:pStyle w:val="PL"/>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24C7FF7" w14:textId="77777777" w:rsidR="00C56352" w:rsidRPr="000E4E7F" w:rsidRDefault="00C56352" w:rsidP="00C56352">
      <w:pPr>
        <w:pStyle w:val="PL"/>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BD5EE10" w14:textId="77777777" w:rsidR="00C56352" w:rsidRPr="000E4E7F" w:rsidRDefault="00C56352" w:rsidP="00C56352">
      <w:pPr>
        <w:pStyle w:val="PL"/>
      </w:pPr>
      <w:r w:rsidRPr="000E4E7F">
        <w:t>}</w:t>
      </w:r>
    </w:p>
    <w:p w14:paraId="191AB2A8" w14:textId="77777777" w:rsidR="00C56352" w:rsidRPr="000E4E7F" w:rsidRDefault="00C56352" w:rsidP="00C56352">
      <w:pPr>
        <w:pStyle w:val="PL"/>
      </w:pPr>
    </w:p>
    <w:p w14:paraId="30449E84" w14:textId="77777777" w:rsidR="00C56352" w:rsidRPr="000E4E7F" w:rsidRDefault="00C56352" w:rsidP="00C56352">
      <w:pPr>
        <w:pStyle w:val="PL"/>
      </w:pPr>
      <w:r w:rsidRPr="000E4E7F">
        <w:t>MAC-Parameters-v1550 ::=</w:t>
      </w:r>
      <w:r w:rsidRPr="000E4E7F">
        <w:tab/>
      </w:r>
      <w:r w:rsidRPr="000E4E7F">
        <w:tab/>
      </w:r>
      <w:r w:rsidRPr="000E4E7F">
        <w:tab/>
      </w:r>
      <w:r w:rsidRPr="000E4E7F">
        <w:tab/>
        <w:t>SEQUENCE {</w:t>
      </w:r>
    </w:p>
    <w:p w14:paraId="5381EC5E" w14:textId="77777777" w:rsidR="00C56352" w:rsidRPr="000E4E7F" w:rsidRDefault="00C56352" w:rsidP="00C56352">
      <w:pPr>
        <w:pStyle w:val="PL"/>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A55B7C0" w14:textId="77777777" w:rsidR="00C56352" w:rsidRPr="000E4E7F" w:rsidRDefault="00C56352" w:rsidP="00C56352">
      <w:pPr>
        <w:pStyle w:val="PL"/>
      </w:pPr>
      <w:r w:rsidRPr="000E4E7F">
        <w:t>}</w:t>
      </w:r>
    </w:p>
    <w:p w14:paraId="05772648" w14:textId="77777777" w:rsidR="00C56352" w:rsidRPr="000E4E7F" w:rsidRDefault="00C56352" w:rsidP="00C56352">
      <w:pPr>
        <w:pStyle w:val="PL"/>
      </w:pPr>
    </w:p>
    <w:p w14:paraId="4704505A" w14:textId="77777777" w:rsidR="00C56352" w:rsidRPr="000E4E7F" w:rsidRDefault="00C56352" w:rsidP="00C56352">
      <w:pPr>
        <w:pStyle w:val="PL"/>
      </w:pPr>
      <w:r w:rsidRPr="000E4E7F">
        <w:t>MAC-Parameters-v16xy ::=</w:t>
      </w:r>
      <w:r w:rsidRPr="000E4E7F">
        <w:tab/>
      </w:r>
      <w:r w:rsidRPr="000E4E7F">
        <w:tab/>
        <w:t>SEQUENCE {</w:t>
      </w:r>
    </w:p>
    <w:p w14:paraId="0B8B6F61" w14:textId="77777777" w:rsidR="00C56352" w:rsidRPr="000E4E7F" w:rsidRDefault="00C56352" w:rsidP="00C56352">
      <w:pPr>
        <w:pStyle w:val="PL"/>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F3C982D" w14:textId="77777777" w:rsidR="00C56352" w:rsidRPr="000E4E7F" w:rsidRDefault="00C56352" w:rsidP="00C56352">
      <w:pPr>
        <w:pStyle w:val="PL"/>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A7028A" w14:textId="77777777" w:rsidR="00C56352" w:rsidRPr="000E4E7F" w:rsidRDefault="00C56352" w:rsidP="00C56352">
      <w:pPr>
        <w:pStyle w:val="PL"/>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193C46" w14:textId="77777777" w:rsidR="00C56352" w:rsidRPr="000E4E7F" w:rsidRDefault="00C56352" w:rsidP="00C56352">
      <w:pPr>
        <w:pStyle w:val="PL"/>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F2A48F6" w14:textId="77777777" w:rsidR="00C56352" w:rsidRPr="000E4E7F" w:rsidRDefault="00C56352" w:rsidP="00C56352">
      <w:pPr>
        <w:pStyle w:val="PL"/>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DBED7" w14:textId="77777777" w:rsidR="00C56352" w:rsidRPr="000E4E7F" w:rsidRDefault="00C56352" w:rsidP="00C56352">
      <w:pPr>
        <w:pStyle w:val="PL"/>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FCEFDCB" w14:textId="77777777" w:rsidR="00C56352" w:rsidRPr="000E4E7F" w:rsidRDefault="00C56352" w:rsidP="00C56352">
      <w:pPr>
        <w:pStyle w:val="PL"/>
      </w:pPr>
      <w:r w:rsidRPr="000E4E7F">
        <w:t>}</w:t>
      </w:r>
    </w:p>
    <w:p w14:paraId="02EB3DBA" w14:textId="77777777" w:rsidR="00C56352" w:rsidRPr="000E4E7F" w:rsidRDefault="00C56352" w:rsidP="00C56352">
      <w:pPr>
        <w:pStyle w:val="PL"/>
      </w:pPr>
    </w:p>
    <w:p w14:paraId="15ABA80B" w14:textId="77777777" w:rsidR="00C56352" w:rsidRPr="000E4E7F" w:rsidRDefault="00C56352" w:rsidP="00C56352">
      <w:pPr>
        <w:pStyle w:val="PL"/>
      </w:pPr>
      <w:r w:rsidRPr="000E4E7F">
        <w:t>ProcessingTimelineSet-r15 ::=</w:t>
      </w:r>
      <w:r w:rsidRPr="000E4E7F">
        <w:tab/>
      </w:r>
      <w:r w:rsidRPr="000E4E7F">
        <w:tab/>
        <w:t>ENUMERATED {set1, set2}</w:t>
      </w:r>
    </w:p>
    <w:p w14:paraId="755A6C90" w14:textId="77777777" w:rsidR="00C56352" w:rsidRPr="000E4E7F" w:rsidRDefault="00C56352" w:rsidP="00C56352">
      <w:pPr>
        <w:pStyle w:val="PL"/>
      </w:pPr>
    </w:p>
    <w:p w14:paraId="2903B47E" w14:textId="77777777" w:rsidR="00C56352" w:rsidRPr="000E4E7F" w:rsidRDefault="00C56352" w:rsidP="00C56352">
      <w:pPr>
        <w:pStyle w:val="PL"/>
      </w:pPr>
      <w:r w:rsidRPr="000E4E7F">
        <w:t>RLC-Parameters-r12 ::=</w:t>
      </w:r>
      <w:r w:rsidRPr="000E4E7F">
        <w:tab/>
      </w:r>
      <w:r w:rsidRPr="000E4E7F">
        <w:tab/>
      </w:r>
      <w:r w:rsidRPr="000E4E7F">
        <w:tab/>
      </w:r>
      <w:r w:rsidRPr="000E4E7F">
        <w:tab/>
        <w:t>SEQUENCE {</w:t>
      </w:r>
    </w:p>
    <w:p w14:paraId="0E301A12" w14:textId="77777777" w:rsidR="00C56352" w:rsidRPr="000E4E7F" w:rsidRDefault="00C56352" w:rsidP="00C56352">
      <w:pPr>
        <w:pStyle w:val="PL"/>
      </w:pPr>
      <w:r w:rsidRPr="000E4E7F">
        <w:tab/>
        <w:t>extended-RLC-LI-Field-r12</w:t>
      </w:r>
      <w:r w:rsidRPr="000E4E7F">
        <w:tab/>
      </w:r>
      <w:r w:rsidRPr="000E4E7F">
        <w:tab/>
      </w:r>
      <w:r w:rsidRPr="000E4E7F">
        <w:tab/>
        <w:t>ENUMERATED {supported}</w:t>
      </w:r>
    </w:p>
    <w:p w14:paraId="6664E546" w14:textId="77777777" w:rsidR="00C56352" w:rsidRPr="000E4E7F" w:rsidRDefault="00C56352" w:rsidP="00C56352">
      <w:pPr>
        <w:pStyle w:val="PL"/>
      </w:pPr>
      <w:r w:rsidRPr="000E4E7F">
        <w:t>}</w:t>
      </w:r>
    </w:p>
    <w:p w14:paraId="47BCAC3C" w14:textId="77777777" w:rsidR="00C56352" w:rsidRPr="000E4E7F" w:rsidRDefault="00C56352" w:rsidP="00C56352">
      <w:pPr>
        <w:pStyle w:val="PL"/>
      </w:pPr>
    </w:p>
    <w:p w14:paraId="2C2852AA" w14:textId="77777777" w:rsidR="00C56352" w:rsidRPr="000E4E7F" w:rsidRDefault="00C56352" w:rsidP="00C56352">
      <w:pPr>
        <w:pStyle w:val="PL"/>
      </w:pPr>
      <w:r w:rsidRPr="000E4E7F">
        <w:t>RLC-Parameters-v1310 ::=</w:t>
      </w:r>
      <w:r w:rsidRPr="000E4E7F">
        <w:tab/>
      </w:r>
      <w:r w:rsidRPr="000E4E7F">
        <w:tab/>
      </w:r>
      <w:r w:rsidRPr="000E4E7F">
        <w:tab/>
      </w:r>
      <w:r w:rsidRPr="000E4E7F">
        <w:tab/>
        <w:t>SEQUENCE {</w:t>
      </w:r>
    </w:p>
    <w:p w14:paraId="21F80792" w14:textId="77777777" w:rsidR="00C56352" w:rsidRPr="000E4E7F" w:rsidRDefault="00C56352" w:rsidP="00C56352">
      <w:pPr>
        <w:pStyle w:val="PL"/>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3472E47" w14:textId="77777777" w:rsidR="00C56352" w:rsidRPr="000E4E7F" w:rsidRDefault="00C56352" w:rsidP="00C56352">
      <w:pPr>
        <w:pStyle w:val="PL"/>
      </w:pPr>
      <w:r w:rsidRPr="000E4E7F">
        <w:t>}</w:t>
      </w:r>
    </w:p>
    <w:p w14:paraId="1CC72326" w14:textId="77777777" w:rsidR="00C56352" w:rsidRPr="000E4E7F" w:rsidRDefault="00C56352" w:rsidP="00C56352">
      <w:pPr>
        <w:pStyle w:val="PL"/>
      </w:pPr>
    </w:p>
    <w:p w14:paraId="1E9C3BFA" w14:textId="77777777" w:rsidR="00C56352" w:rsidRPr="000E4E7F" w:rsidRDefault="00C56352" w:rsidP="00C56352">
      <w:pPr>
        <w:pStyle w:val="PL"/>
      </w:pPr>
      <w:r w:rsidRPr="000E4E7F">
        <w:t>RLC-Parameters-v1430 ::=</w:t>
      </w:r>
      <w:r w:rsidRPr="000E4E7F">
        <w:tab/>
      </w:r>
      <w:r w:rsidRPr="000E4E7F">
        <w:tab/>
      </w:r>
      <w:r w:rsidRPr="000E4E7F">
        <w:tab/>
      </w:r>
      <w:r w:rsidRPr="000E4E7F">
        <w:tab/>
        <w:t>SEQUENCE {</w:t>
      </w:r>
    </w:p>
    <w:p w14:paraId="6AB5B11F" w14:textId="77777777" w:rsidR="00C56352" w:rsidRPr="000E4E7F" w:rsidRDefault="00C56352" w:rsidP="00C56352">
      <w:pPr>
        <w:pStyle w:val="PL"/>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758E128" w14:textId="77777777" w:rsidR="00C56352" w:rsidRPr="000E4E7F" w:rsidRDefault="00C56352" w:rsidP="00C56352">
      <w:pPr>
        <w:pStyle w:val="PL"/>
      </w:pPr>
      <w:r w:rsidRPr="000E4E7F">
        <w:t>}</w:t>
      </w:r>
    </w:p>
    <w:p w14:paraId="07C28EC8" w14:textId="77777777" w:rsidR="00C56352" w:rsidRPr="000E4E7F" w:rsidRDefault="00C56352" w:rsidP="00C56352">
      <w:pPr>
        <w:pStyle w:val="PL"/>
      </w:pPr>
    </w:p>
    <w:p w14:paraId="4DEC3A90" w14:textId="77777777" w:rsidR="00C56352" w:rsidRPr="000E4E7F" w:rsidRDefault="00C56352" w:rsidP="00C56352">
      <w:pPr>
        <w:pStyle w:val="PL"/>
      </w:pPr>
      <w:r w:rsidRPr="000E4E7F">
        <w:t>RLC-Parameters-v1530 ::=</w:t>
      </w:r>
      <w:r w:rsidRPr="000E4E7F">
        <w:tab/>
      </w:r>
      <w:r w:rsidRPr="000E4E7F">
        <w:tab/>
      </w:r>
      <w:r w:rsidRPr="000E4E7F">
        <w:tab/>
      </w:r>
      <w:r w:rsidRPr="000E4E7F">
        <w:tab/>
        <w:t>SEQUENCE {</w:t>
      </w:r>
    </w:p>
    <w:p w14:paraId="7A8F9115" w14:textId="77777777" w:rsidR="00C56352" w:rsidRPr="000E4E7F" w:rsidRDefault="00C56352" w:rsidP="00C56352">
      <w:pPr>
        <w:pStyle w:val="PL"/>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70BDCC9C" w14:textId="77777777" w:rsidR="00C56352" w:rsidRPr="000E4E7F" w:rsidRDefault="00C56352" w:rsidP="00C56352">
      <w:pPr>
        <w:pStyle w:val="PL"/>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C5F71C9" w14:textId="77777777" w:rsidR="00C56352" w:rsidRPr="000E4E7F" w:rsidRDefault="00C56352" w:rsidP="00C56352">
      <w:pPr>
        <w:pStyle w:val="PL"/>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9D0243" w14:textId="77777777" w:rsidR="00C56352" w:rsidRPr="000E4E7F" w:rsidRDefault="00C56352" w:rsidP="00C56352">
      <w:pPr>
        <w:pStyle w:val="PL"/>
      </w:pPr>
      <w:r w:rsidRPr="000E4E7F">
        <w:t>}</w:t>
      </w:r>
    </w:p>
    <w:p w14:paraId="066CA0CE" w14:textId="77777777" w:rsidR="00C56352" w:rsidRPr="000E4E7F" w:rsidRDefault="00C56352" w:rsidP="00C56352">
      <w:pPr>
        <w:pStyle w:val="PL"/>
      </w:pPr>
    </w:p>
    <w:p w14:paraId="1061B7DC" w14:textId="77777777" w:rsidR="00C56352" w:rsidRPr="000E4E7F" w:rsidRDefault="00C56352" w:rsidP="00C56352">
      <w:pPr>
        <w:pStyle w:val="PL"/>
      </w:pPr>
      <w:r w:rsidRPr="000E4E7F">
        <w:t>PDCP-Parameters ::=</w:t>
      </w:r>
      <w:r w:rsidRPr="000E4E7F">
        <w:tab/>
      </w:r>
      <w:r w:rsidRPr="000E4E7F">
        <w:tab/>
      </w:r>
      <w:r w:rsidRPr="000E4E7F">
        <w:tab/>
      </w:r>
      <w:r w:rsidRPr="000E4E7F">
        <w:tab/>
        <w:t>SEQUENCE {</w:t>
      </w:r>
    </w:p>
    <w:p w14:paraId="0FD72F2B" w14:textId="77777777" w:rsidR="00C56352" w:rsidRPr="000E4E7F" w:rsidRDefault="00C56352" w:rsidP="00C56352">
      <w:pPr>
        <w:pStyle w:val="PL"/>
      </w:pPr>
      <w:r w:rsidRPr="000E4E7F">
        <w:tab/>
        <w:t>supportedROHC-Profiles</w:t>
      </w:r>
      <w:r w:rsidRPr="000E4E7F">
        <w:tab/>
      </w:r>
      <w:r w:rsidRPr="000E4E7F">
        <w:tab/>
      </w:r>
      <w:r w:rsidRPr="000E4E7F">
        <w:tab/>
      </w:r>
      <w:r w:rsidRPr="000E4E7F">
        <w:tab/>
        <w:t>ROHC-ProfileSupportList-r15,</w:t>
      </w:r>
    </w:p>
    <w:p w14:paraId="4D393998" w14:textId="77777777" w:rsidR="00C56352" w:rsidRPr="000E4E7F" w:rsidRDefault="00C56352" w:rsidP="00C56352">
      <w:pPr>
        <w:pStyle w:val="PL"/>
      </w:pPr>
      <w:r w:rsidRPr="000E4E7F">
        <w:tab/>
        <w:t>maxNumberROHC-ContextSessions</w:t>
      </w:r>
      <w:r w:rsidRPr="000E4E7F">
        <w:tab/>
      </w:r>
      <w:r w:rsidRPr="000E4E7F">
        <w:tab/>
        <w:t>ENUMERATED {</w:t>
      </w:r>
    </w:p>
    <w:p w14:paraId="2763662B"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2B535351"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36B02025"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DCDFD7E" w14:textId="77777777" w:rsidR="00C56352" w:rsidRPr="000E4E7F" w:rsidRDefault="00C56352" w:rsidP="00C56352">
      <w:pPr>
        <w:pStyle w:val="PL"/>
      </w:pPr>
      <w:r w:rsidRPr="000E4E7F">
        <w:tab/>
        <w:t>...</w:t>
      </w:r>
    </w:p>
    <w:p w14:paraId="02827A48" w14:textId="77777777" w:rsidR="00C56352" w:rsidRPr="000E4E7F" w:rsidRDefault="00C56352" w:rsidP="00C56352">
      <w:pPr>
        <w:pStyle w:val="PL"/>
      </w:pPr>
      <w:r w:rsidRPr="000E4E7F">
        <w:t>}</w:t>
      </w:r>
    </w:p>
    <w:p w14:paraId="6299D5C6" w14:textId="77777777" w:rsidR="00C56352" w:rsidRPr="000E4E7F" w:rsidRDefault="00C56352" w:rsidP="00C56352">
      <w:pPr>
        <w:pStyle w:val="PL"/>
      </w:pPr>
    </w:p>
    <w:p w14:paraId="42AB00EC" w14:textId="77777777" w:rsidR="00C56352" w:rsidRPr="000E4E7F" w:rsidRDefault="00C56352" w:rsidP="00C56352">
      <w:pPr>
        <w:pStyle w:val="PL"/>
      </w:pPr>
      <w:r w:rsidRPr="000E4E7F">
        <w:t>PDCP-Parameters-v1130 ::=</w:t>
      </w:r>
      <w:r w:rsidRPr="000E4E7F">
        <w:tab/>
      </w:r>
      <w:r w:rsidRPr="000E4E7F">
        <w:tab/>
        <w:t>SEQUENCE {</w:t>
      </w:r>
    </w:p>
    <w:p w14:paraId="354F2F1C" w14:textId="77777777" w:rsidR="00C56352" w:rsidRPr="000E4E7F" w:rsidRDefault="00C56352" w:rsidP="00C56352">
      <w:pPr>
        <w:pStyle w:val="PL"/>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9CF02B0" w14:textId="77777777" w:rsidR="00C56352" w:rsidRPr="000E4E7F" w:rsidRDefault="00C56352" w:rsidP="00C56352">
      <w:pPr>
        <w:pStyle w:val="PL"/>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55A6F8A5" w14:textId="77777777" w:rsidR="00C56352" w:rsidRPr="000E4E7F" w:rsidRDefault="00C56352" w:rsidP="00C56352">
      <w:pPr>
        <w:pStyle w:val="PL"/>
      </w:pPr>
      <w:r w:rsidRPr="000E4E7F">
        <w:t>}</w:t>
      </w:r>
    </w:p>
    <w:p w14:paraId="019DC290" w14:textId="77777777" w:rsidR="00C56352" w:rsidRPr="000E4E7F" w:rsidRDefault="00C56352" w:rsidP="00C56352">
      <w:pPr>
        <w:pStyle w:val="PL"/>
      </w:pPr>
    </w:p>
    <w:p w14:paraId="1C3DC204" w14:textId="77777777" w:rsidR="00C56352" w:rsidRPr="000E4E7F" w:rsidRDefault="00C56352" w:rsidP="00C56352">
      <w:pPr>
        <w:pStyle w:val="PL"/>
      </w:pPr>
      <w:r w:rsidRPr="000E4E7F">
        <w:t>PDCP-Parameters-v1310 ::=</w:t>
      </w:r>
      <w:r w:rsidRPr="000E4E7F">
        <w:tab/>
      </w:r>
      <w:r w:rsidRPr="000E4E7F">
        <w:tab/>
      </w:r>
      <w:r w:rsidRPr="000E4E7F">
        <w:tab/>
      </w:r>
      <w:r w:rsidRPr="000E4E7F">
        <w:tab/>
        <w:t>SEQUENCE {</w:t>
      </w:r>
    </w:p>
    <w:p w14:paraId="0848D3AC" w14:textId="77777777" w:rsidR="00C56352" w:rsidRPr="000E4E7F" w:rsidRDefault="00C56352" w:rsidP="00C56352">
      <w:pPr>
        <w:pStyle w:val="PL"/>
      </w:pPr>
      <w:r w:rsidRPr="000E4E7F">
        <w:tab/>
        <w:t>pdcp-SN-Extension-18bits-r13</w:t>
      </w:r>
      <w:r w:rsidRPr="000E4E7F">
        <w:tab/>
      </w:r>
      <w:r w:rsidRPr="000E4E7F">
        <w:tab/>
      </w:r>
      <w:r w:rsidRPr="000E4E7F">
        <w:tab/>
        <w:t>ENUMERATED {supported}</w:t>
      </w:r>
      <w:r w:rsidRPr="000E4E7F">
        <w:tab/>
        <w:t>OPTIONAL</w:t>
      </w:r>
    </w:p>
    <w:p w14:paraId="6CED1FA5" w14:textId="77777777" w:rsidR="00C56352" w:rsidRPr="000E4E7F" w:rsidRDefault="00C56352" w:rsidP="00C56352">
      <w:pPr>
        <w:pStyle w:val="PL"/>
      </w:pPr>
      <w:r w:rsidRPr="000E4E7F">
        <w:t>}</w:t>
      </w:r>
    </w:p>
    <w:p w14:paraId="5FE4014D" w14:textId="77777777" w:rsidR="00C56352" w:rsidRPr="000E4E7F" w:rsidRDefault="00C56352" w:rsidP="00C56352">
      <w:pPr>
        <w:pStyle w:val="PL"/>
      </w:pPr>
    </w:p>
    <w:p w14:paraId="4912CF0C" w14:textId="77777777" w:rsidR="00C56352" w:rsidRPr="000E4E7F" w:rsidRDefault="00C56352" w:rsidP="00C56352">
      <w:pPr>
        <w:pStyle w:val="PL"/>
      </w:pPr>
      <w:r w:rsidRPr="000E4E7F">
        <w:t>PDCP-Parameters-v1430 ::=</w:t>
      </w:r>
      <w:r w:rsidRPr="000E4E7F">
        <w:tab/>
      </w:r>
      <w:r w:rsidRPr="000E4E7F">
        <w:tab/>
      </w:r>
      <w:r w:rsidRPr="000E4E7F">
        <w:tab/>
      </w:r>
      <w:r w:rsidRPr="000E4E7F">
        <w:tab/>
        <w:t>SEQUENCE {</w:t>
      </w:r>
    </w:p>
    <w:p w14:paraId="719DE4A9" w14:textId="77777777" w:rsidR="00C56352" w:rsidRPr="000E4E7F" w:rsidRDefault="00C56352" w:rsidP="00C56352">
      <w:pPr>
        <w:pStyle w:val="PL"/>
      </w:pPr>
      <w:r w:rsidRPr="000E4E7F">
        <w:tab/>
        <w:t>supportedUplinkOnlyROHC-Profiles-r14</w:t>
      </w:r>
      <w:r w:rsidRPr="000E4E7F">
        <w:tab/>
      </w:r>
      <w:r w:rsidRPr="000E4E7F">
        <w:tab/>
        <w:t>SEQUENCE {</w:t>
      </w:r>
    </w:p>
    <w:p w14:paraId="515A1769" w14:textId="77777777" w:rsidR="00C56352" w:rsidRPr="000E4E7F" w:rsidRDefault="00C56352" w:rsidP="00C56352">
      <w:pPr>
        <w:pStyle w:val="PL"/>
      </w:pPr>
      <w:r w:rsidRPr="000E4E7F">
        <w:tab/>
      </w:r>
      <w:r w:rsidRPr="000E4E7F">
        <w:tab/>
        <w:t>profile0x0006-r14</w:t>
      </w:r>
      <w:r w:rsidRPr="000E4E7F">
        <w:tab/>
      </w:r>
      <w:r w:rsidRPr="000E4E7F">
        <w:tab/>
      </w:r>
      <w:r w:rsidRPr="000E4E7F">
        <w:tab/>
      </w:r>
      <w:r w:rsidRPr="000E4E7F">
        <w:tab/>
      </w:r>
      <w:r w:rsidRPr="000E4E7F">
        <w:tab/>
      </w:r>
      <w:r w:rsidRPr="000E4E7F">
        <w:tab/>
        <w:t>BOOLEAN</w:t>
      </w:r>
    </w:p>
    <w:p w14:paraId="08410644" w14:textId="77777777" w:rsidR="00C56352" w:rsidRPr="000E4E7F" w:rsidRDefault="00C56352" w:rsidP="00C56352">
      <w:pPr>
        <w:pStyle w:val="PL"/>
      </w:pPr>
      <w:r w:rsidRPr="000E4E7F">
        <w:tab/>
        <w:t>},</w:t>
      </w:r>
    </w:p>
    <w:p w14:paraId="419A207E" w14:textId="77777777" w:rsidR="00C56352" w:rsidRPr="000E4E7F" w:rsidRDefault="00C56352" w:rsidP="00C56352">
      <w:pPr>
        <w:pStyle w:val="PL"/>
      </w:pPr>
      <w:r w:rsidRPr="000E4E7F">
        <w:tab/>
        <w:t>maxNumberROHC-ContextSessions-r14</w:t>
      </w:r>
      <w:r w:rsidRPr="000E4E7F">
        <w:tab/>
      </w:r>
      <w:r w:rsidRPr="000E4E7F">
        <w:tab/>
        <w:t>ENUMERATED {</w:t>
      </w:r>
    </w:p>
    <w:p w14:paraId="50DD47AE"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5413CA1B"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63D5D3B"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4B2E57BB" w14:textId="77777777" w:rsidR="00C56352" w:rsidRPr="000E4E7F" w:rsidRDefault="00C56352" w:rsidP="00C56352">
      <w:pPr>
        <w:pStyle w:val="PL"/>
      </w:pPr>
      <w:r w:rsidRPr="000E4E7F">
        <w:t>}</w:t>
      </w:r>
    </w:p>
    <w:p w14:paraId="4BE87CB8" w14:textId="77777777" w:rsidR="00C56352" w:rsidRPr="000E4E7F" w:rsidRDefault="00C56352" w:rsidP="00C56352">
      <w:pPr>
        <w:pStyle w:val="PL"/>
      </w:pPr>
    </w:p>
    <w:p w14:paraId="31058C3E" w14:textId="77777777" w:rsidR="00C56352" w:rsidRPr="000E4E7F" w:rsidRDefault="00C56352" w:rsidP="00C56352">
      <w:pPr>
        <w:pStyle w:val="PL"/>
      </w:pPr>
      <w:r w:rsidRPr="000E4E7F">
        <w:t>PDCP-Parameters-v1530 ::=</w:t>
      </w:r>
      <w:r w:rsidRPr="000E4E7F">
        <w:tab/>
      </w:r>
      <w:r w:rsidRPr="000E4E7F">
        <w:tab/>
      </w:r>
      <w:r w:rsidRPr="000E4E7F">
        <w:tab/>
        <w:t>SEQUENCE {</w:t>
      </w:r>
    </w:p>
    <w:p w14:paraId="3CE1E17E" w14:textId="77777777" w:rsidR="00C56352" w:rsidRPr="000E4E7F" w:rsidRDefault="00C56352" w:rsidP="00C56352">
      <w:pPr>
        <w:pStyle w:val="PL"/>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09476BD" w14:textId="77777777" w:rsidR="00C56352" w:rsidRPr="000E4E7F" w:rsidRDefault="00C56352" w:rsidP="00C56352">
      <w:pPr>
        <w:pStyle w:val="PL"/>
      </w:pPr>
      <w:r w:rsidRPr="000E4E7F">
        <w:tab/>
        <w:t>pdcp-Duplication-r15</w:t>
      </w:r>
      <w:r w:rsidRPr="000E4E7F">
        <w:tab/>
      </w:r>
      <w:r w:rsidRPr="000E4E7F">
        <w:tab/>
      </w:r>
      <w:r w:rsidRPr="000E4E7F">
        <w:tab/>
      </w:r>
      <w:r w:rsidRPr="000E4E7F">
        <w:tab/>
        <w:t>ENUMERATED {supported}</w:t>
      </w:r>
      <w:r w:rsidRPr="000E4E7F">
        <w:tab/>
      </w:r>
      <w:r w:rsidRPr="000E4E7F">
        <w:tab/>
        <w:t>OPTIONAL</w:t>
      </w:r>
    </w:p>
    <w:p w14:paraId="1A9C13F1" w14:textId="77777777" w:rsidR="00C56352" w:rsidRPr="000E4E7F" w:rsidRDefault="00C56352" w:rsidP="00C56352">
      <w:pPr>
        <w:pStyle w:val="PL"/>
      </w:pPr>
      <w:r w:rsidRPr="000E4E7F">
        <w:t>}</w:t>
      </w:r>
    </w:p>
    <w:p w14:paraId="70B5D1E0" w14:textId="77777777" w:rsidR="00C56352" w:rsidRPr="000E4E7F" w:rsidRDefault="00C56352" w:rsidP="00C56352">
      <w:pPr>
        <w:pStyle w:val="PL"/>
      </w:pPr>
    </w:p>
    <w:p w14:paraId="0A41699A" w14:textId="77777777" w:rsidR="00C56352" w:rsidRPr="000E4E7F" w:rsidRDefault="00C56352" w:rsidP="00C56352">
      <w:pPr>
        <w:pStyle w:val="PL"/>
      </w:pPr>
      <w:r w:rsidRPr="000E4E7F">
        <w:t>SupportedUDC-r15 ::=</w:t>
      </w:r>
      <w:r w:rsidRPr="000E4E7F">
        <w:tab/>
      </w:r>
      <w:r w:rsidRPr="000E4E7F">
        <w:tab/>
      </w:r>
      <w:r w:rsidRPr="000E4E7F">
        <w:tab/>
      </w:r>
      <w:r w:rsidRPr="000E4E7F">
        <w:tab/>
        <w:t>SEQUENCE {</w:t>
      </w:r>
    </w:p>
    <w:p w14:paraId="0A7CE9BA" w14:textId="77777777" w:rsidR="00C56352" w:rsidRPr="000E4E7F" w:rsidRDefault="00C56352" w:rsidP="00C56352">
      <w:pPr>
        <w:pStyle w:val="PL"/>
      </w:pPr>
      <w:r w:rsidRPr="000E4E7F">
        <w:tab/>
        <w:t>supportedStandardDic-r15</w:t>
      </w:r>
      <w:r w:rsidRPr="000E4E7F">
        <w:tab/>
      </w:r>
      <w:r w:rsidRPr="000E4E7F">
        <w:tab/>
      </w:r>
      <w:r w:rsidRPr="000E4E7F">
        <w:tab/>
        <w:t>ENUMERATED {supported}</w:t>
      </w:r>
      <w:r w:rsidRPr="000E4E7F">
        <w:tab/>
      </w:r>
      <w:r w:rsidRPr="000E4E7F">
        <w:tab/>
        <w:t>OPTIONAL,</w:t>
      </w:r>
    </w:p>
    <w:p w14:paraId="751F418F" w14:textId="77777777" w:rsidR="00C56352" w:rsidRPr="000E4E7F" w:rsidRDefault="00C56352" w:rsidP="00C56352">
      <w:pPr>
        <w:pStyle w:val="PL"/>
      </w:pPr>
      <w:r w:rsidRPr="000E4E7F">
        <w:tab/>
        <w:t>supportedOperatorDic-r15</w:t>
      </w:r>
      <w:r w:rsidRPr="000E4E7F">
        <w:tab/>
      </w:r>
      <w:r w:rsidRPr="000E4E7F">
        <w:tab/>
      </w:r>
      <w:r w:rsidRPr="000E4E7F">
        <w:tab/>
        <w:t>SupportedOperatorDic-r15</w:t>
      </w:r>
      <w:r w:rsidRPr="000E4E7F">
        <w:tab/>
        <w:t>OPTIONAL</w:t>
      </w:r>
    </w:p>
    <w:p w14:paraId="4B23059B" w14:textId="77777777" w:rsidR="00C56352" w:rsidRPr="000E4E7F" w:rsidRDefault="00C56352" w:rsidP="00C56352">
      <w:pPr>
        <w:pStyle w:val="PL"/>
      </w:pPr>
      <w:r w:rsidRPr="000E4E7F">
        <w:t>}</w:t>
      </w:r>
    </w:p>
    <w:p w14:paraId="199AF27D" w14:textId="77777777" w:rsidR="00C56352" w:rsidRPr="000E4E7F" w:rsidRDefault="00C56352" w:rsidP="00C56352">
      <w:pPr>
        <w:pStyle w:val="PL"/>
      </w:pPr>
    </w:p>
    <w:p w14:paraId="68555D74" w14:textId="77777777" w:rsidR="00C56352" w:rsidRPr="000E4E7F" w:rsidRDefault="00C56352" w:rsidP="00C56352">
      <w:pPr>
        <w:pStyle w:val="PL"/>
      </w:pPr>
      <w:r w:rsidRPr="000E4E7F">
        <w:t>SupportedOperatorDic-r15 ::=</w:t>
      </w:r>
      <w:r w:rsidRPr="000E4E7F">
        <w:tab/>
      </w:r>
      <w:r w:rsidRPr="000E4E7F">
        <w:tab/>
        <w:t>SEQUENCE {</w:t>
      </w:r>
    </w:p>
    <w:p w14:paraId="2DEF2640" w14:textId="77777777" w:rsidR="00C56352" w:rsidRPr="000E4E7F" w:rsidRDefault="00C56352" w:rsidP="00C56352">
      <w:pPr>
        <w:pStyle w:val="PL"/>
      </w:pPr>
      <w:r w:rsidRPr="000E4E7F">
        <w:tab/>
        <w:t>versionOfDictionary-r15</w:t>
      </w:r>
      <w:r w:rsidRPr="000E4E7F">
        <w:tab/>
      </w:r>
      <w:r w:rsidRPr="000E4E7F">
        <w:tab/>
      </w:r>
      <w:r w:rsidRPr="000E4E7F">
        <w:tab/>
      </w:r>
      <w:r w:rsidRPr="000E4E7F">
        <w:tab/>
        <w:t>INTEGER (0..15),</w:t>
      </w:r>
    </w:p>
    <w:p w14:paraId="4A9B296F" w14:textId="77777777" w:rsidR="00C56352" w:rsidRPr="000E4E7F" w:rsidRDefault="00C56352" w:rsidP="00C56352">
      <w:pPr>
        <w:pStyle w:val="PL"/>
      </w:pPr>
      <w:r w:rsidRPr="000E4E7F">
        <w:tab/>
        <w:t>associatedPLMN-ID-r15</w:t>
      </w:r>
      <w:r w:rsidRPr="000E4E7F">
        <w:tab/>
      </w:r>
      <w:r w:rsidRPr="000E4E7F">
        <w:tab/>
      </w:r>
      <w:r w:rsidRPr="000E4E7F">
        <w:tab/>
      </w:r>
      <w:r w:rsidRPr="000E4E7F">
        <w:tab/>
        <w:t>PLMN-Identity</w:t>
      </w:r>
    </w:p>
    <w:p w14:paraId="3D916C67" w14:textId="77777777" w:rsidR="00C56352" w:rsidRPr="000E4E7F" w:rsidRDefault="00C56352" w:rsidP="00C56352">
      <w:pPr>
        <w:pStyle w:val="PL"/>
      </w:pPr>
      <w:r w:rsidRPr="000E4E7F">
        <w:t>}</w:t>
      </w:r>
    </w:p>
    <w:p w14:paraId="0EF88689" w14:textId="77777777" w:rsidR="00C56352" w:rsidRPr="000E4E7F" w:rsidRDefault="00C56352" w:rsidP="00C56352">
      <w:pPr>
        <w:pStyle w:val="PL"/>
      </w:pPr>
    </w:p>
    <w:p w14:paraId="6F4DE473" w14:textId="77777777" w:rsidR="00C56352" w:rsidRPr="000E4E7F" w:rsidRDefault="00C56352" w:rsidP="00C56352">
      <w:pPr>
        <w:pStyle w:val="PL"/>
      </w:pPr>
      <w:r w:rsidRPr="000E4E7F">
        <w:t>PhyLayerParameters ::=</w:t>
      </w:r>
      <w:r w:rsidRPr="000E4E7F">
        <w:tab/>
      </w:r>
      <w:r w:rsidRPr="000E4E7F">
        <w:tab/>
      </w:r>
      <w:r w:rsidRPr="000E4E7F">
        <w:tab/>
      </w:r>
      <w:r w:rsidRPr="000E4E7F">
        <w:tab/>
        <w:t>SEQUENCE {</w:t>
      </w:r>
    </w:p>
    <w:p w14:paraId="1A41EFD7" w14:textId="77777777" w:rsidR="00C56352" w:rsidRPr="000E4E7F" w:rsidRDefault="00C56352" w:rsidP="00C56352">
      <w:pPr>
        <w:pStyle w:val="PL"/>
      </w:pPr>
      <w:r w:rsidRPr="000E4E7F">
        <w:tab/>
        <w:t>ue-TxAntennaSelectionSupported</w:t>
      </w:r>
      <w:r w:rsidRPr="000E4E7F">
        <w:tab/>
      </w:r>
      <w:r w:rsidRPr="000E4E7F">
        <w:tab/>
        <w:t>BOOLEAN,</w:t>
      </w:r>
    </w:p>
    <w:p w14:paraId="6E9AB97C" w14:textId="77777777" w:rsidR="00C56352" w:rsidRPr="000E4E7F" w:rsidRDefault="00C56352" w:rsidP="00C56352">
      <w:pPr>
        <w:pStyle w:val="PL"/>
      </w:pPr>
      <w:r w:rsidRPr="000E4E7F">
        <w:tab/>
        <w:t>ue-SpecificRefSigsSupported</w:t>
      </w:r>
      <w:r w:rsidRPr="000E4E7F">
        <w:tab/>
      </w:r>
      <w:r w:rsidRPr="000E4E7F">
        <w:tab/>
        <w:t>BOOLEAN</w:t>
      </w:r>
    </w:p>
    <w:p w14:paraId="40CAB498" w14:textId="77777777" w:rsidR="00C56352" w:rsidRPr="000E4E7F" w:rsidRDefault="00C56352" w:rsidP="00C56352">
      <w:pPr>
        <w:pStyle w:val="PL"/>
      </w:pPr>
      <w:r w:rsidRPr="000E4E7F">
        <w:t>}</w:t>
      </w:r>
    </w:p>
    <w:p w14:paraId="3B7F1073" w14:textId="77777777" w:rsidR="00C56352" w:rsidRPr="000E4E7F" w:rsidRDefault="00C56352" w:rsidP="00C56352">
      <w:pPr>
        <w:pStyle w:val="PL"/>
      </w:pPr>
    </w:p>
    <w:p w14:paraId="14A6CE77" w14:textId="77777777" w:rsidR="00C56352" w:rsidRPr="000E4E7F" w:rsidRDefault="00C56352" w:rsidP="00C56352">
      <w:pPr>
        <w:pStyle w:val="PL"/>
      </w:pPr>
      <w:r w:rsidRPr="000E4E7F">
        <w:t>PhyLayerParameters-v920 ::=</w:t>
      </w:r>
      <w:r w:rsidRPr="000E4E7F">
        <w:tab/>
      </w:r>
      <w:r w:rsidRPr="000E4E7F">
        <w:tab/>
        <w:t>SEQUENCE {</w:t>
      </w:r>
    </w:p>
    <w:p w14:paraId="5E4B7808" w14:textId="77777777" w:rsidR="00C56352" w:rsidRPr="000E4E7F" w:rsidRDefault="00C56352" w:rsidP="00C56352">
      <w:pPr>
        <w:pStyle w:val="PL"/>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1048ABB8" w14:textId="77777777" w:rsidR="00C56352" w:rsidRPr="000E4E7F" w:rsidRDefault="00C56352" w:rsidP="00C56352">
      <w:pPr>
        <w:pStyle w:val="PL"/>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4EF05908" w14:textId="77777777" w:rsidR="00C56352" w:rsidRPr="000E4E7F" w:rsidRDefault="00C56352" w:rsidP="00C56352">
      <w:pPr>
        <w:pStyle w:val="PL"/>
      </w:pPr>
      <w:r w:rsidRPr="000E4E7F">
        <w:t>}</w:t>
      </w:r>
    </w:p>
    <w:p w14:paraId="759461AB" w14:textId="77777777" w:rsidR="00C56352" w:rsidRPr="000E4E7F" w:rsidRDefault="00C56352" w:rsidP="00C56352">
      <w:pPr>
        <w:pStyle w:val="PL"/>
      </w:pPr>
    </w:p>
    <w:p w14:paraId="5873CE30" w14:textId="77777777" w:rsidR="00C56352" w:rsidRPr="000E4E7F" w:rsidRDefault="00C56352" w:rsidP="00C56352">
      <w:pPr>
        <w:pStyle w:val="PL"/>
      </w:pPr>
      <w:r w:rsidRPr="000E4E7F">
        <w:t>PhyLayerParameters-v9d0 ::=</w:t>
      </w:r>
      <w:r w:rsidRPr="000E4E7F">
        <w:tab/>
      </w:r>
      <w:r w:rsidRPr="000E4E7F">
        <w:tab/>
      </w:r>
      <w:r w:rsidRPr="000E4E7F">
        <w:tab/>
        <w:t>SEQUENCE {</w:t>
      </w:r>
    </w:p>
    <w:p w14:paraId="6DB9E505" w14:textId="77777777" w:rsidR="00C56352" w:rsidRPr="000E4E7F" w:rsidRDefault="00C56352" w:rsidP="00C56352">
      <w:pPr>
        <w:pStyle w:val="PL"/>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3EC00" w14:textId="77777777" w:rsidR="00C56352" w:rsidRPr="000E4E7F" w:rsidRDefault="00C56352" w:rsidP="00C56352">
      <w:pPr>
        <w:pStyle w:val="PL"/>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D18727" w14:textId="77777777" w:rsidR="00C56352" w:rsidRPr="000E4E7F" w:rsidRDefault="00C56352" w:rsidP="00C56352">
      <w:pPr>
        <w:pStyle w:val="PL"/>
      </w:pPr>
      <w:r w:rsidRPr="000E4E7F">
        <w:t>}</w:t>
      </w:r>
    </w:p>
    <w:p w14:paraId="593AC420" w14:textId="77777777" w:rsidR="00C56352" w:rsidRPr="000E4E7F" w:rsidRDefault="00C56352" w:rsidP="00C56352">
      <w:pPr>
        <w:pStyle w:val="PL"/>
      </w:pPr>
    </w:p>
    <w:p w14:paraId="3E82DB1D" w14:textId="77777777" w:rsidR="00C56352" w:rsidRPr="000E4E7F" w:rsidRDefault="00C56352" w:rsidP="00C56352">
      <w:pPr>
        <w:pStyle w:val="PL"/>
      </w:pPr>
      <w:r w:rsidRPr="000E4E7F">
        <w:t>PhyLayerParameters-v1020 ::=</w:t>
      </w:r>
      <w:r w:rsidRPr="000E4E7F">
        <w:tab/>
      </w:r>
      <w:r w:rsidRPr="000E4E7F">
        <w:tab/>
      </w:r>
      <w:r w:rsidRPr="000E4E7F">
        <w:tab/>
        <w:t>SEQUENCE {</w:t>
      </w:r>
    </w:p>
    <w:p w14:paraId="3D1CB90F" w14:textId="77777777" w:rsidR="00C56352" w:rsidRPr="000E4E7F" w:rsidRDefault="00C56352" w:rsidP="00C56352">
      <w:pPr>
        <w:pStyle w:val="PL"/>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43FE8" w14:textId="77777777" w:rsidR="00C56352" w:rsidRPr="000E4E7F" w:rsidRDefault="00C56352" w:rsidP="00C56352">
      <w:pPr>
        <w:pStyle w:val="PL"/>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2445762" w14:textId="77777777" w:rsidR="00C56352" w:rsidRPr="000E4E7F" w:rsidRDefault="00C56352" w:rsidP="00C56352">
      <w:pPr>
        <w:pStyle w:val="PL"/>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2D93BF7" w14:textId="77777777" w:rsidR="00C56352" w:rsidRPr="000E4E7F" w:rsidRDefault="00C56352" w:rsidP="00C56352">
      <w:pPr>
        <w:pStyle w:val="PL"/>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DE6C1E" w14:textId="77777777" w:rsidR="00C56352" w:rsidRPr="000E4E7F" w:rsidRDefault="00C56352" w:rsidP="00C56352">
      <w:pPr>
        <w:pStyle w:val="PL"/>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9E67843" w14:textId="77777777" w:rsidR="00C56352" w:rsidRPr="000E4E7F" w:rsidRDefault="00C56352" w:rsidP="00C56352">
      <w:pPr>
        <w:pStyle w:val="PL"/>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9A0997A" w14:textId="77777777" w:rsidR="00C56352" w:rsidRPr="000E4E7F" w:rsidRDefault="00C56352" w:rsidP="00C56352">
      <w:pPr>
        <w:pStyle w:val="PL"/>
      </w:pPr>
      <w:r w:rsidRPr="000E4E7F">
        <w:tab/>
        <w:t>nonContiguousUL-RA-WithinCC-List-r10</w:t>
      </w:r>
      <w:r w:rsidRPr="000E4E7F">
        <w:tab/>
        <w:t>NonContiguousUL-RA-WithinCC-List-r10</w:t>
      </w:r>
      <w:r w:rsidRPr="000E4E7F">
        <w:tab/>
        <w:t>OPTIONAL</w:t>
      </w:r>
    </w:p>
    <w:p w14:paraId="412CAFF7" w14:textId="77777777" w:rsidR="00C56352" w:rsidRPr="000E4E7F" w:rsidRDefault="00C56352" w:rsidP="00C56352">
      <w:pPr>
        <w:pStyle w:val="PL"/>
      </w:pPr>
      <w:r w:rsidRPr="000E4E7F">
        <w:t>}</w:t>
      </w:r>
    </w:p>
    <w:p w14:paraId="6A677DFB" w14:textId="77777777" w:rsidR="00C56352" w:rsidRPr="000E4E7F" w:rsidRDefault="00C56352" w:rsidP="00C56352">
      <w:pPr>
        <w:pStyle w:val="PL"/>
      </w:pPr>
    </w:p>
    <w:p w14:paraId="1F58EB90" w14:textId="77777777" w:rsidR="00C56352" w:rsidRPr="000E4E7F" w:rsidRDefault="00C56352" w:rsidP="00C56352">
      <w:pPr>
        <w:pStyle w:val="PL"/>
      </w:pPr>
      <w:r w:rsidRPr="000E4E7F">
        <w:t>PhyLayerParameters-v1130 ::=</w:t>
      </w:r>
      <w:r w:rsidRPr="000E4E7F">
        <w:tab/>
      </w:r>
      <w:r w:rsidRPr="000E4E7F">
        <w:tab/>
      </w:r>
      <w:r w:rsidRPr="000E4E7F">
        <w:tab/>
        <w:t>SEQUENCE {</w:t>
      </w:r>
    </w:p>
    <w:p w14:paraId="3151C3F0" w14:textId="77777777" w:rsidR="00C56352" w:rsidRPr="000E4E7F" w:rsidRDefault="00C56352" w:rsidP="00C56352">
      <w:pPr>
        <w:pStyle w:val="PL"/>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8D692C0" w14:textId="77777777" w:rsidR="00C56352" w:rsidRPr="000E4E7F" w:rsidRDefault="00C56352" w:rsidP="00C56352">
      <w:pPr>
        <w:pStyle w:val="PL"/>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C88AF1" w14:textId="77777777" w:rsidR="00C56352" w:rsidRPr="000E4E7F" w:rsidRDefault="00C56352" w:rsidP="00C56352">
      <w:pPr>
        <w:pStyle w:val="PL"/>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A872C6D" w14:textId="77777777" w:rsidR="00C56352" w:rsidRPr="000E4E7F" w:rsidRDefault="00C56352" w:rsidP="00C56352">
      <w:pPr>
        <w:pStyle w:val="PL"/>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00226" w14:textId="77777777" w:rsidR="00C56352" w:rsidRPr="000E4E7F" w:rsidRDefault="00C56352" w:rsidP="00C56352">
      <w:pPr>
        <w:pStyle w:val="PL"/>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71F609F" w14:textId="77777777" w:rsidR="00C56352" w:rsidRPr="000E4E7F" w:rsidRDefault="00C56352" w:rsidP="00C56352">
      <w:pPr>
        <w:pStyle w:val="PL"/>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9CA6E21" w14:textId="77777777" w:rsidR="00C56352" w:rsidRPr="000E4E7F" w:rsidRDefault="00C56352" w:rsidP="00C56352">
      <w:pPr>
        <w:pStyle w:val="PL"/>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5EFD4EF" w14:textId="77777777" w:rsidR="00C56352" w:rsidRPr="000E4E7F" w:rsidRDefault="00C56352" w:rsidP="00C56352">
      <w:pPr>
        <w:pStyle w:val="PL"/>
      </w:pPr>
      <w:r w:rsidRPr="000E4E7F">
        <w:t>}</w:t>
      </w:r>
    </w:p>
    <w:p w14:paraId="3CC8B2DC" w14:textId="77777777" w:rsidR="00C56352" w:rsidRPr="000E4E7F" w:rsidRDefault="00C56352" w:rsidP="00C56352">
      <w:pPr>
        <w:pStyle w:val="PL"/>
      </w:pPr>
    </w:p>
    <w:p w14:paraId="7A827A2F" w14:textId="77777777" w:rsidR="00C56352" w:rsidRPr="000E4E7F" w:rsidRDefault="00C56352" w:rsidP="00C56352">
      <w:pPr>
        <w:pStyle w:val="PL"/>
      </w:pPr>
      <w:r w:rsidRPr="000E4E7F">
        <w:t>PhyLayerParameters-v1170 ::=</w:t>
      </w:r>
      <w:r w:rsidRPr="000E4E7F">
        <w:tab/>
      </w:r>
      <w:r w:rsidRPr="000E4E7F">
        <w:tab/>
      </w:r>
      <w:r w:rsidRPr="000E4E7F">
        <w:tab/>
        <w:t>SEQUENCE {</w:t>
      </w:r>
    </w:p>
    <w:p w14:paraId="7A965C39" w14:textId="77777777" w:rsidR="00C56352" w:rsidRPr="000E4E7F" w:rsidRDefault="00C56352" w:rsidP="00C56352">
      <w:pPr>
        <w:pStyle w:val="PL"/>
      </w:pPr>
      <w:r w:rsidRPr="000E4E7F">
        <w:tab/>
        <w:t>interBandTDD-CA-WithDifferentConfig-r11</w:t>
      </w:r>
      <w:r w:rsidRPr="000E4E7F">
        <w:tab/>
        <w:t>BIT STRING (SIZE (2))</w:t>
      </w:r>
      <w:r w:rsidRPr="000E4E7F">
        <w:tab/>
      </w:r>
      <w:r w:rsidRPr="000E4E7F">
        <w:tab/>
      </w:r>
      <w:r w:rsidRPr="000E4E7F">
        <w:tab/>
        <w:t>OPTIONAL</w:t>
      </w:r>
    </w:p>
    <w:p w14:paraId="755D0059" w14:textId="77777777" w:rsidR="00C56352" w:rsidRPr="000E4E7F" w:rsidRDefault="00C56352" w:rsidP="00C56352">
      <w:pPr>
        <w:pStyle w:val="PL"/>
      </w:pPr>
      <w:r w:rsidRPr="000E4E7F">
        <w:t>}</w:t>
      </w:r>
    </w:p>
    <w:p w14:paraId="0BE34A1A" w14:textId="77777777" w:rsidR="00C56352" w:rsidRPr="000E4E7F" w:rsidRDefault="00C56352" w:rsidP="00C56352">
      <w:pPr>
        <w:pStyle w:val="PL"/>
      </w:pPr>
    </w:p>
    <w:p w14:paraId="299E6CFC" w14:textId="77777777" w:rsidR="00C56352" w:rsidRPr="000E4E7F" w:rsidRDefault="00C56352" w:rsidP="00C56352">
      <w:pPr>
        <w:pStyle w:val="PL"/>
      </w:pPr>
      <w:r w:rsidRPr="000E4E7F">
        <w:t>PhyLayerParameters-v1250 ::=</w:t>
      </w:r>
      <w:r w:rsidRPr="000E4E7F">
        <w:tab/>
      </w:r>
      <w:r w:rsidRPr="000E4E7F">
        <w:tab/>
      </w:r>
      <w:r w:rsidRPr="000E4E7F">
        <w:tab/>
        <w:t>SEQUENCE {</w:t>
      </w:r>
    </w:p>
    <w:p w14:paraId="3DC7D976" w14:textId="77777777" w:rsidR="00C56352" w:rsidRPr="000E4E7F" w:rsidRDefault="00C56352" w:rsidP="00C56352">
      <w:pPr>
        <w:pStyle w:val="PL"/>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6EE5C82" w14:textId="77777777" w:rsidR="00C56352" w:rsidRPr="000E4E7F" w:rsidRDefault="00C56352" w:rsidP="00C56352">
      <w:pPr>
        <w:pStyle w:val="PL"/>
      </w:pPr>
      <w:r w:rsidRPr="000E4E7F">
        <w:tab/>
        <w:t>enhanced-4TxCodebook</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t>ENUMERATED {supported}</w:t>
      </w:r>
      <w:r w:rsidRPr="000E4E7F">
        <w:rPr>
          <w:rFonts w:eastAsia="宋体"/>
        </w:rPr>
        <w:tab/>
      </w:r>
      <w:r w:rsidRPr="000E4E7F">
        <w:rPr>
          <w:rFonts w:eastAsia="宋体"/>
        </w:rPr>
        <w:tab/>
      </w:r>
      <w:r w:rsidRPr="000E4E7F">
        <w:rPr>
          <w:rFonts w:eastAsia="宋体"/>
        </w:rPr>
        <w:tab/>
        <w:t>OPTIONAL,</w:t>
      </w:r>
    </w:p>
    <w:p w14:paraId="715FBC7E" w14:textId="77777777" w:rsidR="00C56352" w:rsidRPr="000E4E7F" w:rsidRDefault="00C56352" w:rsidP="00C56352">
      <w:pPr>
        <w:pStyle w:val="PL"/>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00CF22BE" w14:textId="77777777" w:rsidR="00C56352" w:rsidRPr="000E4E7F" w:rsidRDefault="00C56352" w:rsidP="00C56352">
      <w:pPr>
        <w:pStyle w:val="PL"/>
        <w:rPr>
          <w:rFonts w:eastAsia="宋体"/>
        </w:rPr>
      </w:pPr>
      <w:r w:rsidRPr="000E4E7F">
        <w:rPr>
          <w:rFonts w:eastAsia="宋体"/>
        </w:rPr>
        <w:tab/>
        <w:t>phy-TDD-ReConfig-TDD-PCell-r12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257474F8" w14:textId="77777777" w:rsidR="00C56352" w:rsidRPr="000E4E7F" w:rsidRDefault="00C56352" w:rsidP="00C56352">
      <w:pPr>
        <w:pStyle w:val="PL"/>
        <w:rPr>
          <w:rFonts w:eastAsia="宋体"/>
        </w:rPr>
      </w:pPr>
      <w:r w:rsidRPr="000E4E7F">
        <w:rPr>
          <w:rFonts w:eastAsia="宋体"/>
        </w:rPr>
        <w:tab/>
        <w:t>phy-TDD-ReConfig-FDD-PCell-r12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7FB80C6F" w14:textId="77777777" w:rsidR="00C56352" w:rsidRPr="000E4E7F" w:rsidRDefault="00C56352" w:rsidP="00C56352">
      <w:pPr>
        <w:pStyle w:val="PL"/>
        <w:rPr>
          <w:rFonts w:eastAsia="宋体"/>
        </w:rPr>
      </w:pPr>
      <w:r w:rsidRPr="000E4E7F">
        <w:tab/>
        <w:t>pusch-FeedbackMode</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r>
      <w:r w:rsidRPr="000E4E7F">
        <w:tab/>
        <w:t>ENUMERATED {supported}</w:t>
      </w:r>
      <w:r w:rsidRPr="000E4E7F">
        <w:rPr>
          <w:rFonts w:eastAsia="宋体"/>
        </w:rPr>
        <w:tab/>
      </w:r>
      <w:r w:rsidRPr="000E4E7F">
        <w:rPr>
          <w:rFonts w:eastAsia="宋体"/>
        </w:rPr>
        <w:tab/>
      </w:r>
      <w:r w:rsidRPr="000E4E7F">
        <w:rPr>
          <w:rFonts w:eastAsia="宋体"/>
        </w:rPr>
        <w:tab/>
        <w:t>OPTIONAL,</w:t>
      </w:r>
    </w:p>
    <w:p w14:paraId="52C1E876" w14:textId="77777777" w:rsidR="00C56352" w:rsidRPr="000E4E7F" w:rsidRDefault="00C56352" w:rsidP="00C56352">
      <w:pPr>
        <w:pStyle w:val="PL"/>
        <w:rPr>
          <w:rFonts w:eastAsia="宋体"/>
        </w:rPr>
      </w:pPr>
      <w:r w:rsidRPr="000E4E7F">
        <w:rPr>
          <w:rFonts w:eastAsia="宋体"/>
        </w:rPr>
        <w:tab/>
        <w:t>pusch-SRS-</w:t>
      </w:r>
      <w:r w:rsidRPr="000E4E7F">
        <w:t>PowerControl</w:t>
      </w:r>
      <w:r w:rsidRPr="000E4E7F">
        <w:rPr>
          <w:rFonts w:eastAsia="宋体"/>
        </w:rPr>
        <w:t>-</w:t>
      </w:r>
      <w:r w:rsidRPr="000E4E7F">
        <w:t>SubframeSet-r12</w:t>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73FFC8E9" w14:textId="77777777" w:rsidR="00C56352" w:rsidRPr="000E4E7F" w:rsidRDefault="00C56352" w:rsidP="00C56352">
      <w:pPr>
        <w:pStyle w:val="PL"/>
      </w:pPr>
      <w:r w:rsidRPr="000E4E7F">
        <w:rPr>
          <w:rFonts w:eastAsia="宋体"/>
        </w:rPr>
        <w:tab/>
        <w:t>csi-SubframeSet-r12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r w:rsidRPr="000E4E7F">
        <w:t>,</w:t>
      </w:r>
    </w:p>
    <w:p w14:paraId="36CB8EE0" w14:textId="77777777" w:rsidR="00C56352" w:rsidRPr="000E4E7F" w:rsidRDefault="00C56352" w:rsidP="00C56352">
      <w:pPr>
        <w:pStyle w:val="PL"/>
      </w:pPr>
      <w:r w:rsidRPr="000E4E7F">
        <w:lastRenderedPageBreak/>
        <w:tab/>
        <w:t>noResourceRestrictionForTTIBundling-r12</w:t>
      </w:r>
      <w:r w:rsidRPr="000E4E7F">
        <w:tab/>
        <w:t>ENUMERATED {supported}</w:t>
      </w:r>
      <w:r w:rsidRPr="000E4E7F">
        <w:tab/>
      </w:r>
      <w:r w:rsidRPr="000E4E7F">
        <w:tab/>
      </w:r>
      <w:r w:rsidRPr="000E4E7F">
        <w:tab/>
        <w:t>OPTIONAL,</w:t>
      </w:r>
    </w:p>
    <w:p w14:paraId="3A350782" w14:textId="77777777" w:rsidR="00C56352" w:rsidRPr="000E4E7F" w:rsidRDefault="00C56352" w:rsidP="00C56352">
      <w:pPr>
        <w:pStyle w:val="PL"/>
        <w:rPr>
          <w:rFonts w:eastAsia="宋体"/>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宋体"/>
        </w:rPr>
        <w:t>,</w:t>
      </w:r>
    </w:p>
    <w:p w14:paraId="1F6DE1CB" w14:textId="77777777" w:rsidR="00C56352" w:rsidRPr="000E4E7F" w:rsidRDefault="00C56352" w:rsidP="00C56352">
      <w:pPr>
        <w:pStyle w:val="PL"/>
      </w:pPr>
      <w:r w:rsidRPr="000E4E7F">
        <w:rPr>
          <w:rFonts w:eastAsia="宋体"/>
        </w:rPr>
        <w:tab/>
        <w:t>naics-Capability-List-r12</w:t>
      </w:r>
      <w:r w:rsidRPr="000E4E7F">
        <w:rPr>
          <w:rFonts w:eastAsia="宋体"/>
        </w:rPr>
        <w:tab/>
      </w:r>
      <w:r w:rsidRPr="000E4E7F">
        <w:rPr>
          <w:rFonts w:eastAsia="宋体"/>
        </w:rPr>
        <w:tab/>
      </w:r>
      <w:r w:rsidRPr="000E4E7F">
        <w:rPr>
          <w:rFonts w:eastAsia="宋体"/>
        </w:rPr>
        <w:tab/>
      </w:r>
      <w:r w:rsidRPr="000E4E7F">
        <w:rPr>
          <w:rFonts w:eastAsia="宋体"/>
        </w:rPr>
        <w:tab/>
        <w:t>NAICS-Capability-List-r12</w:t>
      </w:r>
      <w:r w:rsidRPr="000E4E7F">
        <w:tab/>
      </w:r>
      <w:r w:rsidRPr="000E4E7F">
        <w:tab/>
      </w:r>
      <w:r w:rsidRPr="000E4E7F">
        <w:rPr>
          <w:rFonts w:eastAsia="宋体"/>
        </w:rPr>
        <w:t>OPTIONAL</w:t>
      </w:r>
    </w:p>
    <w:p w14:paraId="557BDADF" w14:textId="77777777" w:rsidR="00C56352" w:rsidRPr="000E4E7F" w:rsidRDefault="00C56352" w:rsidP="00C56352">
      <w:pPr>
        <w:pStyle w:val="PL"/>
      </w:pPr>
      <w:r w:rsidRPr="000E4E7F">
        <w:t>}</w:t>
      </w:r>
    </w:p>
    <w:p w14:paraId="0B888AB6" w14:textId="77777777" w:rsidR="00C56352" w:rsidRPr="000E4E7F" w:rsidRDefault="00C56352" w:rsidP="00C56352">
      <w:pPr>
        <w:pStyle w:val="PL"/>
      </w:pPr>
    </w:p>
    <w:p w14:paraId="103E1899" w14:textId="77777777" w:rsidR="00C56352" w:rsidRPr="000E4E7F" w:rsidRDefault="00C56352" w:rsidP="00C56352">
      <w:pPr>
        <w:pStyle w:val="PL"/>
      </w:pPr>
      <w:r w:rsidRPr="000E4E7F">
        <w:t>PhyLayerParameters-v1280 ::=</w:t>
      </w:r>
      <w:r w:rsidRPr="000E4E7F">
        <w:tab/>
      </w:r>
      <w:r w:rsidRPr="000E4E7F">
        <w:tab/>
      </w:r>
      <w:r w:rsidRPr="000E4E7F">
        <w:tab/>
        <w:t>SEQUENCE {</w:t>
      </w:r>
    </w:p>
    <w:p w14:paraId="39426D10" w14:textId="77777777" w:rsidR="00C56352" w:rsidRPr="000E4E7F" w:rsidRDefault="00C56352" w:rsidP="00C56352">
      <w:pPr>
        <w:pStyle w:val="PL"/>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5EE397" w14:textId="77777777" w:rsidR="00C56352" w:rsidRPr="000E4E7F" w:rsidRDefault="00C56352" w:rsidP="00C56352">
      <w:pPr>
        <w:pStyle w:val="PL"/>
      </w:pPr>
      <w:r w:rsidRPr="000E4E7F">
        <w:t>}</w:t>
      </w:r>
    </w:p>
    <w:p w14:paraId="074DFD76" w14:textId="77777777" w:rsidR="00C56352" w:rsidRPr="000E4E7F" w:rsidRDefault="00C56352" w:rsidP="00C56352">
      <w:pPr>
        <w:pStyle w:val="PL"/>
      </w:pPr>
    </w:p>
    <w:p w14:paraId="56015708" w14:textId="77777777" w:rsidR="00C56352" w:rsidRPr="000E4E7F" w:rsidRDefault="00C56352" w:rsidP="00C56352">
      <w:pPr>
        <w:pStyle w:val="PL"/>
      </w:pPr>
      <w:r w:rsidRPr="000E4E7F">
        <w:t>PhyLayerParameters-v1310 ::=</w:t>
      </w:r>
      <w:r w:rsidRPr="000E4E7F">
        <w:tab/>
      </w:r>
      <w:r w:rsidRPr="000E4E7F">
        <w:tab/>
      </w:r>
      <w:r w:rsidRPr="000E4E7F">
        <w:tab/>
        <w:t>SEQUENCE {</w:t>
      </w:r>
    </w:p>
    <w:p w14:paraId="0C74AC78" w14:textId="77777777" w:rsidR="00C56352" w:rsidRPr="000E4E7F" w:rsidRDefault="00C56352" w:rsidP="00C56352">
      <w:pPr>
        <w:pStyle w:val="PL"/>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730933E9" w14:textId="77777777" w:rsidR="00C56352" w:rsidRPr="000E4E7F" w:rsidRDefault="00C56352" w:rsidP="00C56352">
      <w:pPr>
        <w:pStyle w:val="PL"/>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431953F3" w14:textId="77777777" w:rsidR="00C56352" w:rsidRPr="000E4E7F" w:rsidRDefault="00C56352" w:rsidP="00C56352">
      <w:pPr>
        <w:pStyle w:val="PL"/>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3DB6771B" w14:textId="77777777" w:rsidR="00C56352" w:rsidRPr="000E4E7F" w:rsidRDefault="00C56352" w:rsidP="00C56352">
      <w:pPr>
        <w:pStyle w:val="PL"/>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041AE1" w14:textId="77777777" w:rsidR="00C56352" w:rsidRPr="000E4E7F" w:rsidRDefault="00C56352" w:rsidP="00C56352">
      <w:pPr>
        <w:pStyle w:val="PL"/>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6487FBEF" w14:textId="77777777" w:rsidR="00C56352" w:rsidRPr="000E4E7F" w:rsidRDefault="00C56352" w:rsidP="00C56352">
      <w:pPr>
        <w:pStyle w:val="PL"/>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FD8E3A1" w14:textId="77777777" w:rsidR="00C56352" w:rsidRPr="000E4E7F" w:rsidRDefault="00C56352" w:rsidP="00C56352">
      <w:pPr>
        <w:pStyle w:val="PL"/>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EA16F3B" w14:textId="77777777" w:rsidR="00C56352" w:rsidRPr="000E4E7F" w:rsidRDefault="00C56352" w:rsidP="00C56352">
      <w:pPr>
        <w:pStyle w:val="PL"/>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234F8D0" w14:textId="77777777" w:rsidR="00C56352" w:rsidRPr="000E4E7F" w:rsidRDefault="00C56352" w:rsidP="00C56352">
      <w:pPr>
        <w:pStyle w:val="PL"/>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6539F6E3" w14:textId="77777777" w:rsidR="00C56352" w:rsidRPr="000E4E7F" w:rsidRDefault="00C56352" w:rsidP="00C56352">
      <w:pPr>
        <w:pStyle w:val="PL"/>
      </w:pPr>
      <w:r w:rsidRPr="000E4E7F">
        <w:tab/>
        <w:t>supportedBlindDecoding-r13</w:t>
      </w:r>
      <w:r w:rsidRPr="000E4E7F">
        <w:tab/>
      </w:r>
      <w:r w:rsidRPr="000E4E7F">
        <w:tab/>
      </w:r>
      <w:r w:rsidRPr="000E4E7F">
        <w:tab/>
      </w:r>
      <w:r w:rsidRPr="000E4E7F">
        <w:tab/>
        <w:t>SEQUENCE {</w:t>
      </w:r>
    </w:p>
    <w:p w14:paraId="7BC14C8F" w14:textId="77777777" w:rsidR="00C56352" w:rsidRPr="000E4E7F" w:rsidRDefault="00C56352" w:rsidP="00C56352">
      <w:pPr>
        <w:pStyle w:val="PL"/>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41A311F2" w14:textId="77777777" w:rsidR="00C56352" w:rsidRPr="000E4E7F" w:rsidRDefault="00C56352" w:rsidP="00C56352">
      <w:pPr>
        <w:pStyle w:val="PL"/>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27F43E77" w14:textId="77777777" w:rsidR="00C56352" w:rsidRPr="000E4E7F" w:rsidRDefault="00C56352" w:rsidP="00C56352">
      <w:pPr>
        <w:pStyle w:val="PL"/>
      </w:pPr>
      <w:r w:rsidRPr="000E4E7F">
        <w:tab/>
      </w:r>
      <w:r w:rsidRPr="000E4E7F">
        <w:tab/>
        <w:t>skipMonitoringDCI-Format0-1A-r13</w:t>
      </w:r>
      <w:r w:rsidRPr="000E4E7F">
        <w:tab/>
      </w:r>
      <w:r w:rsidRPr="000E4E7F">
        <w:tab/>
        <w:t>ENUMERATED {supported}</w:t>
      </w:r>
      <w:r w:rsidRPr="000E4E7F">
        <w:tab/>
      </w:r>
      <w:r w:rsidRPr="000E4E7F">
        <w:tab/>
        <w:t>OPTIONAL</w:t>
      </w:r>
    </w:p>
    <w:p w14:paraId="600D34FE"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B6E556" w14:textId="77777777" w:rsidR="00C56352" w:rsidRPr="000E4E7F" w:rsidRDefault="00C56352" w:rsidP="00C56352">
      <w:pPr>
        <w:pStyle w:val="PL"/>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89181F" w14:textId="77777777" w:rsidR="00C56352" w:rsidRPr="000E4E7F" w:rsidRDefault="00C56352" w:rsidP="00C56352">
      <w:pPr>
        <w:pStyle w:val="PL"/>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1A6F04C0" w14:textId="77777777" w:rsidR="00C56352" w:rsidRPr="000E4E7F" w:rsidRDefault="00C56352" w:rsidP="00C56352">
      <w:pPr>
        <w:pStyle w:val="PL"/>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30160907" w14:textId="77777777" w:rsidR="00C56352" w:rsidRPr="000E4E7F" w:rsidRDefault="00C56352" w:rsidP="00C56352">
      <w:pPr>
        <w:pStyle w:val="PL"/>
      </w:pPr>
      <w:r w:rsidRPr="000E4E7F">
        <w:t>}</w:t>
      </w:r>
    </w:p>
    <w:p w14:paraId="58650BC3" w14:textId="77777777" w:rsidR="00C56352" w:rsidRPr="000E4E7F" w:rsidRDefault="00C56352" w:rsidP="00C56352">
      <w:pPr>
        <w:pStyle w:val="PL"/>
      </w:pPr>
    </w:p>
    <w:p w14:paraId="378116DA" w14:textId="77777777" w:rsidR="00C56352" w:rsidRPr="000E4E7F" w:rsidRDefault="00C56352" w:rsidP="00C56352">
      <w:pPr>
        <w:pStyle w:val="PL"/>
      </w:pPr>
      <w:r w:rsidRPr="000E4E7F">
        <w:t>PhyLayerParameters-v1320 ::=</w:t>
      </w:r>
      <w:r w:rsidRPr="000E4E7F">
        <w:tab/>
      </w:r>
      <w:r w:rsidRPr="000E4E7F">
        <w:tab/>
      </w:r>
      <w:r w:rsidRPr="000E4E7F">
        <w:tab/>
        <w:t>SEQUENCE {</w:t>
      </w:r>
    </w:p>
    <w:p w14:paraId="6E5668F5" w14:textId="77777777" w:rsidR="00C56352" w:rsidRPr="000E4E7F" w:rsidRDefault="00C56352" w:rsidP="00C56352">
      <w:pPr>
        <w:pStyle w:val="PL"/>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04056EF3" w14:textId="77777777" w:rsidR="00C56352" w:rsidRPr="000E4E7F" w:rsidRDefault="00C56352" w:rsidP="00C56352">
      <w:pPr>
        <w:pStyle w:val="PL"/>
      </w:pPr>
      <w:r w:rsidRPr="000E4E7F">
        <w:t>}</w:t>
      </w:r>
    </w:p>
    <w:p w14:paraId="5F7E2223" w14:textId="77777777" w:rsidR="00C56352" w:rsidRPr="000E4E7F" w:rsidRDefault="00C56352" w:rsidP="00C56352">
      <w:pPr>
        <w:pStyle w:val="PL"/>
        <w:shd w:val="pct10" w:color="auto" w:fill="auto"/>
      </w:pPr>
    </w:p>
    <w:p w14:paraId="04F08BF5" w14:textId="77777777" w:rsidR="00C56352" w:rsidRPr="000E4E7F" w:rsidRDefault="00C56352" w:rsidP="00C56352">
      <w:pPr>
        <w:pStyle w:val="PL"/>
        <w:shd w:val="pct10" w:color="auto" w:fill="auto"/>
      </w:pPr>
      <w:r w:rsidRPr="000E4E7F">
        <w:t>PhyLayerParameters-v1330 ::=</w:t>
      </w:r>
      <w:r w:rsidRPr="000E4E7F">
        <w:tab/>
      </w:r>
      <w:r w:rsidRPr="000E4E7F">
        <w:tab/>
      </w:r>
      <w:r w:rsidRPr="000E4E7F">
        <w:tab/>
        <w:t>SEQUENCE {</w:t>
      </w:r>
    </w:p>
    <w:p w14:paraId="1B35F76B" w14:textId="77777777" w:rsidR="00C56352" w:rsidRPr="000E4E7F" w:rsidRDefault="00C56352" w:rsidP="00C56352">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00618D4E" w14:textId="77777777" w:rsidR="00C56352" w:rsidRPr="000E4E7F" w:rsidRDefault="00C56352" w:rsidP="00C56352">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39769D1D" w14:textId="77777777" w:rsidR="00C56352" w:rsidRPr="000E4E7F" w:rsidRDefault="00C56352" w:rsidP="00C56352">
      <w:pPr>
        <w:pStyle w:val="PL"/>
        <w:shd w:val="pct10" w:color="auto" w:fill="auto"/>
      </w:pPr>
      <w:r w:rsidRPr="000E4E7F">
        <w:tab/>
        <w:t>cch-InterfMitigation-MaxNumCCs-r13</w:t>
      </w:r>
      <w:r w:rsidRPr="000E4E7F">
        <w:tab/>
      </w:r>
      <w:r w:rsidRPr="000E4E7F">
        <w:tab/>
        <w:t>INTEGER (1.. maxServCell-r13)</w:t>
      </w:r>
      <w:r w:rsidRPr="000E4E7F">
        <w:tab/>
        <w:t>OPTIONAL,</w:t>
      </w:r>
    </w:p>
    <w:p w14:paraId="167628B9" w14:textId="77777777" w:rsidR="00C56352" w:rsidRPr="000E4E7F" w:rsidRDefault="00C56352" w:rsidP="00C56352">
      <w:pPr>
        <w:pStyle w:val="PL"/>
        <w:shd w:val="pct10" w:color="auto" w:fill="auto"/>
      </w:pPr>
      <w:r w:rsidRPr="000E4E7F">
        <w:tab/>
        <w:t>crs-InterfMitigationTM1toTM9-r13</w:t>
      </w:r>
      <w:r w:rsidRPr="000E4E7F">
        <w:tab/>
      </w:r>
      <w:r w:rsidRPr="000E4E7F">
        <w:tab/>
        <w:t>INTEGER (1.. maxServCell-r13)</w:t>
      </w:r>
      <w:r w:rsidRPr="000E4E7F">
        <w:tab/>
        <w:t>OPTIONAL</w:t>
      </w:r>
    </w:p>
    <w:p w14:paraId="4E04F222" w14:textId="77777777" w:rsidR="00C56352" w:rsidRPr="000E4E7F" w:rsidRDefault="00C56352" w:rsidP="00C56352">
      <w:pPr>
        <w:pStyle w:val="PL"/>
        <w:shd w:val="pct10" w:color="auto" w:fill="auto"/>
      </w:pPr>
      <w:r w:rsidRPr="000E4E7F">
        <w:t>}</w:t>
      </w:r>
    </w:p>
    <w:p w14:paraId="2EC9F3A5" w14:textId="77777777" w:rsidR="00C56352" w:rsidRPr="000E4E7F" w:rsidRDefault="00C56352" w:rsidP="00C56352">
      <w:pPr>
        <w:pStyle w:val="PL"/>
      </w:pPr>
      <w:bookmarkStart w:id="46" w:name="_Hlk6667976"/>
    </w:p>
    <w:p w14:paraId="1494CCFF" w14:textId="77777777" w:rsidR="00C56352" w:rsidRPr="000E4E7F" w:rsidRDefault="00C56352" w:rsidP="00C56352">
      <w:pPr>
        <w:pStyle w:val="PL"/>
      </w:pPr>
      <w:r w:rsidRPr="000E4E7F">
        <w:t>PhyLayerParameters-v13e0 ::=</w:t>
      </w:r>
      <w:r w:rsidRPr="000E4E7F">
        <w:tab/>
      </w:r>
      <w:r w:rsidRPr="000E4E7F">
        <w:tab/>
      </w:r>
      <w:r w:rsidRPr="000E4E7F">
        <w:tab/>
        <w:t>SEQUENCE {</w:t>
      </w:r>
    </w:p>
    <w:p w14:paraId="2B891420" w14:textId="77777777" w:rsidR="00C56352" w:rsidRPr="000E4E7F" w:rsidRDefault="00C56352" w:rsidP="00C56352">
      <w:pPr>
        <w:pStyle w:val="PL"/>
      </w:pPr>
      <w:r w:rsidRPr="000E4E7F">
        <w:tab/>
        <w:t>mimo-UE-Parameters-v13e0</w:t>
      </w:r>
      <w:r w:rsidRPr="000E4E7F">
        <w:tab/>
      </w:r>
      <w:r w:rsidRPr="000E4E7F">
        <w:tab/>
      </w:r>
      <w:r w:rsidRPr="000E4E7F">
        <w:tab/>
      </w:r>
      <w:r w:rsidRPr="000E4E7F">
        <w:tab/>
        <w:t>MIMO-UE-Parameters-v13e0</w:t>
      </w:r>
      <w:r w:rsidRPr="000E4E7F">
        <w:tab/>
      </w:r>
    </w:p>
    <w:p w14:paraId="44D5E006" w14:textId="77777777" w:rsidR="00C56352" w:rsidRPr="000E4E7F" w:rsidRDefault="00C56352" w:rsidP="00C56352">
      <w:pPr>
        <w:pStyle w:val="PL"/>
      </w:pPr>
      <w:r w:rsidRPr="000E4E7F">
        <w:t>}</w:t>
      </w:r>
    </w:p>
    <w:bookmarkEnd w:id="46"/>
    <w:p w14:paraId="5C001C32" w14:textId="77777777" w:rsidR="00C56352" w:rsidRPr="000E4E7F" w:rsidRDefault="00C56352" w:rsidP="00C56352">
      <w:pPr>
        <w:pStyle w:val="PL"/>
      </w:pPr>
    </w:p>
    <w:p w14:paraId="0B469816" w14:textId="77777777" w:rsidR="00C56352" w:rsidRPr="000E4E7F" w:rsidRDefault="00C56352" w:rsidP="00C56352">
      <w:pPr>
        <w:pStyle w:val="PL"/>
      </w:pPr>
      <w:r w:rsidRPr="000E4E7F">
        <w:t>PhyLayerParameters-v1430 ::=</w:t>
      </w:r>
      <w:r w:rsidRPr="000E4E7F">
        <w:tab/>
      </w:r>
      <w:r w:rsidRPr="000E4E7F">
        <w:tab/>
      </w:r>
      <w:r w:rsidRPr="000E4E7F">
        <w:tab/>
        <w:t>SEQUENCE {</w:t>
      </w:r>
    </w:p>
    <w:p w14:paraId="2E454961" w14:textId="77777777" w:rsidR="00C56352" w:rsidRPr="000E4E7F" w:rsidRDefault="00C56352" w:rsidP="00C56352">
      <w:pPr>
        <w:pStyle w:val="PL"/>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31CC95C" w14:textId="77777777" w:rsidR="00C56352" w:rsidRPr="000E4E7F" w:rsidRDefault="00C56352" w:rsidP="00C56352">
      <w:pPr>
        <w:pStyle w:val="PL"/>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72658DF5" w14:textId="77777777" w:rsidR="00C56352" w:rsidRPr="000E4E7F" w:rsidRDefault="00C56352" w:rsidP="00C56352">
      <w:pPr>
        <w:pStyle w:val="PL"/>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03F168" w14:textId="77777777" w:rsidR="00C56352" w:rsidRPr="000E4E7F" w:rsidRDefault="00C56352" w:rsidP="00C56352">
      <w:pPr>
        <w:pStyle w:val="PL"/>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5B50F0EE" w14:textId="77777777" w:rsidR="00C56352" w:rsidRPr="000E4E7F" w:rsidRDefault="00C56352" w:rsidP="00C56352">
      <w:pPr>
        <w:pStyle w:val="PL"/>
      </w:pPr>
      <w:r w:rsidRPr="000E4E7F">
        <w:lastRenderedPageBreak/>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4B37C59C" w14:textId="77777777" w:rsidR="00C56352" w:rsidRPr="000E4E7F" w:rsidRDefault="00C56352" w:rsidP="00C56352">
      <w:pPr>
        <w:pStyle w:val="PL"/>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35A4C1C5" w14:textId="77777777" w:rsidR="00C56352" w:rsidRPr="000E4E7F" w:rsidRDefault="00C56352" w:rsidP="00C56352">
      <w:pPr>
        <w:pStyle w:val="PL"/>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0CAA8314" w14:textId="77777777" w:rsidR="00C56352" w:rsidRPr="000E4E7F" w:rsidRDefault="00C56352" w:rsidP="00C56352">
      <w:pPr>
        <w:pStyle w:val="PL"/>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7347F2" w14:textId="77777777" w:rsidR="00C56352" w:rsidRPr="000E4E7F" w:rsidRDefault="00C56352" w:rsidP="00C56352">
      <w:pPr>
        <w:pStyle w:val="PL"/>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559BD2CC" w14:textId="77777777" w:rsidR="00C56352" w:rsidRPr="000E4E7F" w:rsidRDefault="00C56352" w:rsidP="00C56352">
      <w:pPr>
        <w:pStyle w:val="PL"/>
      </w:pPr>
      <w:r w:rsidRPr="000E4E7F">
        <w:tab/>
        <w:t>ce-ClosedLoopTxAntennaSelection-r14</w:t>
      </w:r>
      <w:r w:rsidRPr="000E4E7F">
        <w:tab/>
      </w:r>
      <w:r w:rsidRPr="000E4E7F">
        <w:tab/>
        <w:t>ENUMERATED {supported}</w:t>
      </w:r>
      <w:r w:rsidRPr="000E4E7F">
        <w:tab/>
      </w:r>
      <w:r w:rsidRPr="000E4E7F">
        <w:tab/>
      </w:r>
      <w:r w:rsidRPr="000E4E7F">
        <w:tab/>
        <w:t>OPTIONAL,</w:t>
      </w:r>
    </w:p>
    <w:p w14:paraId="55F2CBAD" w14:textId="77777777" w:rsidR="00C56352" w:rsidRPr="000E4E7F" w:rsidRDefault="00C56352" w:rsidP="00C56352">
      <w:pPr>
        <w:pStyle w:val="PL"/>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E7C9771" w14:textId="77777777" w:rsidR="00C56352" w:rsidRPr="000E4E7F" w:rsidRDefault="00C56352" w:rsidP="00C56352">
      <w:pPr>
        <w:pStyle w:val="PL"/>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CAC3F5" w14:textId="77777777" w:rsidR="00C56352" w:rsidRPr="000E4E7F" w:rsidRDefault="00C56352" w:rsidP="00C56352">
      <w:pPr>
        <w:pStyle w:val="PL"/>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9CC7C26" w14:textId="77777777" w:rsidR="00C56352" w:rsidRPr="000E4E7F" w:rsidRDefault="00C56352" w:rsidP="00C56352">
      <w:pPr>
        <w:pStyle w:val="PL"/>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74C3983E" w14:textId="77777777" w:rsidR="00C56352" w:rsidRPr="000E4E7F" w:rsidRDefault="00C56352" w:rsidP="00C56352">
      <w:pPr>
        <w:pStyle w:val="PL"/>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0EB46595" w14:textId="77777777" w:rsidR="00C56352" w:rsidRPr="000E4E7F" w:rsidRDefault="00C56352" w:rsidP="00C56352">
      <w:pPr>
        <w:pStyle w:val="PL"/>
      </w:pPr>
      <w:r w:rsidRPr="000E4E7F">
        <w:tab/>
        <w:t>feMBMS-Unicast-Parameters-r14</w:t>
      </w:r>
      <w:r w:rsidRPr="000E4E7F">
        <w:tab/>
      </w:r>
      <w:r w:rsidRPr="000E4E7F">
        <w:tab/>
      </w:r>
      <w:r w:rsidRPr="000E4E7F">
        <w:tab/>
        <w:t>FeMBMS-Unicast-Parameters-r14</w:t>
      </w:r>
      <w:r w:rsidRPr="000E4E7F">
        <w:tab/>
        <w:t>OPTIONAL</w:t>
      </w:r>
    </w:p>
    <w:p w14:paraId="39A9BDB3" w14:textId="77777777" w:rsidR="00C56352" w:rsidRPr="000E4E7F" w:rsidRDefault="00C56352" w:rsidP="00C56352">
      <w:pPr>
        <w:pStyle w:val="PL"/>
      </w:pPr>
      <w:r w:rsidRPr="000E4E7F">
        <w:t>}</w:t>
      </w:r>
    </w:p>
    <w:p w14:paraId="3FDF5B30" w14:textId="77777777" w:rsidR="00C56352" w:rsidRPr="000E4E7F" w:rsidRDefault="00C56352" w:rsidP="00C56352">
      <w:pPr>
        <w:pStyle w:val="PL"/>
      </w:pPr>
    </w:p>
    <w:p w14:paraId="76BA0E23" w14:textId="77777777" w:rsidR="00C56352" w:rsidRPr="000E4E7F" w:rsidRDefault="00C56352" w:rsidP="00C56352">
      <w:pPr>
        <w:pStyle w:val="PL"/>
      </w:pPr>
      <w:r w:rsidRPr="000E4E7F">
        <w:t>PhyLayerParameters-v1450 ::=</w:t>
      </w:r>
      <w:r w:rsidRPr="000E4E7F">
        <w:tab/>
      </w:r>
      <w:r w:rsidRPr="000E4E7F">
        <w:tab/>
      </w:r>
      <w:r w:rsidRPr="000E4E7F">
        <w:tab/>
        <w:t>SEQUENCE {</w:t>
      </w:r>
    </w:p>
    <w:p w14:paraId="5ABD3C6A" w14:textId="77777777" w:rsidR="00C56352" w:rsidRPr="000E4E7F" w:rsidRDefault="00C56352" w:rsidP="00C56352">
      <w:pPr>
        <w:pStyle w:val="PL"/>
      </w:pPr>
      <w:r w:rsidRPr="000E4E7F">
        <w:tab/>
        <w:t>ce-SRS-EnhancementWithoutComb4-r14</w:t>
      </w:r>
      <w:r w:rsidRPr="000E4E7F">
        <w:tab/>
      </w:r>
      <w:r w:rsidRPr="000E4E7F">
        <w:tab/>
        <w:t>ENUMERATED {supported}</w:t>
      </w:r>
      <w:r w:rsidRPr="000E4E7F">
        <w:tab/>
      </w:r>
      <w:r w:rsidRPr="000E4E7F">
        <w:tab/>
      </w:r>
      <w:r w:rsidRPr="000E4E7F">
        <w:tab/>
        <w:t>OPTIONAL,</w:t>
      </w:r>
    </w:p>
    <w:p w14:paraId="28C39756" w14:textId="77777777" w:rsidR="00C56352" w:rsidRPr="000E4E7F" w:rsidRDefault="00C56352" w:rsidP="00C56352">
      <w:pPr>
        <w:pStyle w:val="PL"/>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2917623" w14:textId="77777777" w:rsidR="00C56352" w:rsidRPr="000E4E7F" w:rsidRDefault="00C56352" w:rsidP="00C56352">
      <w:pPr>
        <w:pStyle w:val="PL"/>
      </w:pPr>
    </w:p>
    <w:p w14:paraId="516E09E2" w14:textId="77777777" w:rsidR="00C56352" w:rsidRPr="000E4E7F" w:rsidRDefault="00C56352" w:rsidP="00C56352">
      <w:pPr>
        <w:pStyle w:val="PL"/>
      </w:pPr>
      <w:r w:rsidRPr="000E4E7F">
        <w:t>PhyLayerParameters-v1470 ::=</w:t>
      </w:r>
      <w:r w:rsidRPr="000E4E7F">
        <w:tab/>
      </w:r>
      <w:r w:rsidRPr="000E4E7F">
        <w:tab/>
      </w:r>
      <w:r w:rsidRPr="000E4E7F">
        <w:tab/>
        <w:t>SEQUENCE {</w:t>
      </w:r>
    </w:p>
    <w:p w14:paraId="057E15F8" w14:textId="77777777" w:rsidR="00C56352" w:rsidRPr="000E4E7F" w:rsidRDefault="00C56352" w:rsidP="00C56352">
      <w:pPr>
        <w:pStyle w:val="PL"/>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511D9007" w14:textId="77777777" w:rsidR="00C56352" w:rsidRPr="000E4E7F" w:rsidRDefault="00C56352" w:rsidP="00C56352">
      <w:pPr>
        <w:pStyle w:val="PL"/>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2B3A93" w14:textId="77777777" w:rsidR="00C56352" w:rsidRPr="000E4E7F" w:rsidRDefault="00C56352" w:rsidP="00C56352">
      <w:pPr>
        <w:pStyle w:val="PL"/>
      </w:pPr>
      <w:r w:rsidRPr="000E4E7F">
        <w:t>}</w:t>
      </w:r>
    </w:p>
    <w:p w14:paraId="73731807" w14:textId="77777777" w:rsidR="00C56352" w:rsidRPr="000E4E7F" w:rsidRDefault="00C56352" w:rsidP="00C56352">
      <w:pPr>
        <w:pStyle w:val="PL"/>
      </w:pPr>
    </w:p>
    <w:p w14:paraId="216DC3D9" w14:textId="77777777" w:rsidR="00C56352" w:rsidRPr="000E4E7F" w:rsidRDefault="00C56352" w:rsidP="00C56352">
      <w:pPr>
        <w:pStyle w:val="PL"/>
      </w:pPr>
      <w:r w:rsidRPr="000E4E7F">
        <w:t>PhyLayerParameters-v14a0 ::=</w:t>
      </w:r>
      <w:r w:rsidRPr="000E4E7F">
        <w:tab/>
      </w:r>
      <w:r w:rsidRPr="000E4E7F">
        <w:tab/>
      </w:r>
      <w:r w:rsidRPr="000E4E7F">
        <w:tab/>
        <w:t>SEQUENCE {</w:t>
      </w:r>
    </w:p>
    <w:p w14:paraId="0AFF26B0" w14:textId="77777777" w:rsidR="00C56352" w:rsidRPr="000E4E7F" w:rsidRDefault="00C56352" w:rsidP="00C56352">
      <w:pPr>
        <w:pStyle w:val="PL"/>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7BF305" w14:textId="77777777" w:rsidR="00C56352" w:rsidRPr="000E4E7F" w:rsidRDefault="00C56352" w:rsidP="00C56352">
      <w:pPr>
        <w:pStyle w:val="PL"/>
      </w:pPr>
      <w:r w:rsidRPr="000E4E7F">
        <w:t>}</w:t>
      </w:r>
    </w:p>
    <w:p w14:paraId="2326F2CA" w14:textId="77777777" w:rsidR="00C56352" w:rsidRPr="000E4E7F" w:rsidRDefault="00C56352" w:rsidP="00C56352">
      <w:pPr>
        <w:pStyle w:val="PL"/>
      </w:pPr>
    </w:p>
    <w:p w14:paraId="283CFF7C" w14:textId="77777777" w:rsidR="00C56352" w:rsidRPr="000E4E7F" w:rsidRDefault="00C56352" w:rsidP="00C56352">
      <w:pPr>
        <w:pStyle w:val="PL"/>
      </w:pPr>
      <w:r w:rsidRPr="000E4E7F">
        <w:t>PhyLayerParameters-v1530 ::=</w:t>
      </w:r>
      <w:r w:rsidRPr="000E4E7F">
        <w:tab/>
      </w:r>
      <w:r w:rsidRPr="000E4E7F">
        <w:tab/>
      </w:r>
      <w:r w:rsidRPr="000E4E7F">
        <w:tab/>
        <w:t>SEQUENCE {</w:t>
      </w:r>
    </w:p>
    <w:p w14:paraId="4721F231" w14:textId="77777777" w:rsidR="00C56352" w:rsidRPr="000E4E7F" w:rsidRDefault="00C56352" w:rsidP="00C56352">
      <w:pPr>
        <w:pStyle w:val="PL"/>
      </w:pPr>
      <w:r w:rsidRPr="000E4E7F">
        <w:tab/>
        <w:t>stti-SPT-Capabilities-r15</w:t>
      </w:r>
      <w:r w:rsidRPr="000E4E7F">
        <w:tab/>
      </w:r>
      <w:r w:rsidRPr="000E4E7F">
        <w:tab/>
      </w:r>
      <w:r w:rsidRPr="000E4E7F">
        <w:tab/>
      </w:r>
      <w:r w:rsidRPr="000E4E7F">
        <w:tab/>
        <w:t>SEQUENCE {</w:t>
      </w:r>
    </w:p>
    <w:p w14:paraId="7C5519D7" w14:textId="77777777" w:rsidR="00C56352" w:rsidRPr="000E4E7F" w:rsidRDefault="00C56352" w:rsidP="00C56352">
      <w:pPr>
        <w:pStyle w:val="PL"/>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67CD375A" w14:textId="77777777" w:rsidR="00C56352" w:rsidRPr="000E4E7F" w:rsidRDefault="00C56352" w:rsidP="00C56352">
      <w:pPr>
        <w:pStyle w:val="PL"/>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46D1676A" w14:textId="77777777" w:rsidR="00C56352" w:rsidRPr="000E4E7F" w:rsidRDefault="00C56352" w:rsidP="00C56352">
      <w:pPr>
        <w:pStyle w:val="PL"/>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6A7920AD" w14:textId="77777777" w:rsidR="00C56352" w:rsidRPr="000E4E7F" w:rsidRDefault="00C56352" w:rsidP="00C56352">
      <w:pPr>
        <w:pStyle w:val="PL"/>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43E77E84" w14:textId="77777777" w:rsidR="00C56352" w:rsidRPr="000E4E7F" w:rsidRDefault="00C56352" w:rsidP="00C56352">
      <w:pPr>
        <w:pStyle w:val="PL"/>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22ED567C" w14:textId="77777777" w:rsidR="00C56352" w:rsidRPr="000E4E7F" w:rsidRDefault="00C56352" w:rsidP="00C56352">
      <w:pPr>
        <w:pStyle w:val="PL"/>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061BA64C" w14:textId="77777777" w:rsidR="00C56352" w:rsidRPr="000E4E7F" w:rsidRDefault="00C56352" w:rsidP="00C56352">
      <w:pPr>
        <w:pStyle w:val="PL"/>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6DC75D84" w14:textId="77777777" w:rsidR="00C56352" w:rsidRPr="000E4E7F" w:rsidRDefault="00C56352" w:rsidP="00C56352">
      <w:pPr>
        <w:pStyle w:val="PL"/>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145B7BBB" w14:textId="77777777" w:rsidR="00C56352" w:rsidRPr="000E4E7F" w:rsidRDefault="00C56352" w:rsidP="00C56352">
      <w:pPr>
        <w:pStyle w:val="PL"/>
      </w:pPr>
      <w:r w:rsidRPr="000E4E7F">
        <w:tab/>
      </w:r>
      <w:r w:rsidRPr="000E4E7F">
        <w:tab/>
        <w:t>maxLayersSlotOrSubslotPUSCH-r15</w:t>
      </w:r>
      <w:r w:rsidRPr="000E4E7F">
        <w:tab/>
      </w:r>
      <w:r w:rsidRPr="000E4E7F">
        <w:tab/>
      </w:r>
      <w:r w:rsidRPr="000E4E7F">
        <w:tab/>
        <w:t>ENUMERATED {oneLayer,twoLayers,fourLayers}</w:t>
      </w:r>
    </w:p>
    <w:p w14:paraId="14A66245" w14:textId="77777777" w:rsidR="00C56352" w:rsidRPr="000E4E7F" w:rsidRDefault="00C56352" w:rsidP="00C56352">
      <w:pPr>
        <w:pStyle w:val="PL"/>
      </w:pPr>
      <w:r w:rsidRPr="000E4E7F">
        <w:tab/>
      </w:r>
      <w:r w:rsidRPr="000E4E7F">
        <w:tab/>
        <w:t>OPTIONAL,</w:t>
      </w:r>
    </w:p>
    <w:p w14:paraId="4E14A06C" w14:textId="77777777" w:rsidR="00C56352" w:rsidRPr="000E4E7F" w:rsidRDefault="00C56352" w:rsidP="00C56352">
      <w:pPr>
        <w:pStyle w:val="PL"/>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085B2149" w14:textId="77777777" w:rsidR="00C56352" w:rsidRPr="000E4E7F" w:rsidRDefault="00C56352" w:rsidP="00C56352">
      <w:pPr>
        <w:pStyle w:val="PL"/>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2B189D07" w14:textId="77777777" w:rsidR="00C56352" w:rsidRPr="000E4E7F" w:rsidRDefault="00C56352" w:rsidP="00C56352">
      <w:pPr>
        <w:pStyle w:val="PL"/>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6A4CCF29" w14:textId="77777777" w:rsidR="00C56352" w:rsidRPr="000E4E7F" w:rsidRDefault="00C56352" w:rsidP="00C56352">
      <w:pPr>
        <w:pStyle w:val="PL"/>
      </w:pPr>
      <w:r w:rsidRPr="000E4E7F">
        <w:tab/>
      </w:r>
      <w:r w:rsidRPr="000E4E7F">
        <w:tab/>
        <w:t>maxNumberUpdatedCSI-Proc-STTI-Comb22-Set1-r15</w:t>
      </w:r>
      <w:r w:rsidRPr="000E4E7F">
        <w:tab/>
        <w:t>INTEGER(1..32)</w:t>
      </w:r>
      <w:r w:rsidRPr="000E4E7F">
        <w:tab/>
      </w:r>
      <w:r w:rsidRPr="000E4E7F">
        <w:tab/>
      </w:r>
      <w:r w:rsidRPr="000E4E7F">
        <w:tab/>
        <w:t>OPTIONAL,</w:t>
      </w:r>
    </w:p>
    <w:p w14:paraId="1FB44BE3" w14:textId="77777777" w:rsidR="00C56352" w:rsidRPr="000E4E7F" w:rsidRDefault="00C56352" w:rsidP="00C56352">
      <w:pPr>
        <w:pStyle w:val="PL"/>
      </w:pPr>
      <w:r w:rsidRPr="000E4E7F">
        <w:tab/>
      </w:r>
      <w:r w:rsidRPr="000E4E7F">
        <w:tab/>
        <w:t>maxNumberUpdatedCSI-Proc-STTI-Comb22-Set2-r15</w:t>
      </w:r>
      <w:r w:rsidRPr="000E4E7F">
        <w:tab/>
        <w:t>INTEGER(1..32)</w:t>
      </w:r>
      <w:r w:rsidRPr="000E4E7F">
        <w:tab/>
      </w:r>
      <w:r w:rsidRPr="000E4E7F">
        <w:tab/>
      </w:r>
      <w:r w:rsidRPr="000E4E7F">
        <w:tab/>
        <w:t>OPTIONAL,</w:t>
      </w:r>
    </w:p>
    <w:p w14:paraId="62CFFDD5" w14:textId="77777777" w:rsidR="00C56352" w:rsidRPr="000E4E7F" w:rsidRDefault="00C56352" w:rsidP="00C56352">
      <w:pPr>
        <w:pStyle w:val="PL"/>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6049C153" w14:textId="77777777" w:rsidR="00C56352" w:rsidRPr="000E4E7F" w:rsidRDefault="00C56352" w:rsidP="00C56352">
      <w:pPr>
        <w:pStyle w:val="PL"/>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088A6B0B" w14:textId="77777777" w:rsidR="00C56352" w:rsidRPr="000E4E7F" w:rsidRDefault="00C56352" w:rsidP="00C56352">
      <w:pPr>
        <w:pStyle w:val="PL"/>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413928F6" w14:textId="77777777" w:rsidR="00C56352" w:rsidRPr="000E4E7F" w:rsidRDefault="00C56352" w:rsidP="00C56352">
      <w:pPr>
        <w:pStyle w:val="PL"/>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48E54666" w14:textId="77777777" w:rsidR="00C56352" w:rsidRPr="000E4E7F" w:rsidRDefault="00C56352" w:rsidP="00C56352">
      <w:pPr>
        <w:pStyle w:val="PL"/>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ECA9983" w14:textId="77777777" w:rsidR="00C56352" w:rsidRPr="000E4E7F" w:rsidRDefault="00C56352" w:rsidP="00C56352">
      <w:pPr>
        <w:pStyle w:val="PL"/>
      </w:pPr>
      <w:r w:rsidRPr="000E4E7F">
        <w:lastRenderedPageBreak/>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D7003FD" w14:textId="77777777" w:rsidR="00C56352" w:rsidRPr="000E4E7F" w:rsidRDefault="00C56352" w:rsidP="00C56352">
      <w:pPr>
        <w:pStyle w:val="PL"/>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2D55F31A" w14:textId="77777777" w:rsidR="00C56352" w:rsidRPr="000E4E7F" w:rsidRDefault="00C56352" w:rsidP="00C56352">
      <w:pPr>
        <w:pStyle w:val="PL"/>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555BFF64" w14:textId="77777777" w:rsidR="00C56352" w:rsidRPr="000E4E7F" w:rsidRDefault="00C56352" w:rsidP="00C56352">
      <w:pPr>
        <w:pStyle w:val="PL"/>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45617C17" w14:textId="77777777" w:rsidR="00C56352" w:rsidRPr="000E4E7F" w:rsidRDefault="00C56352" w:rsidP="00C56352">
      <w:pPr>
        <w:pStyle w:val="PL"/>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47E25340" w14:textId="77777777" w:rsidR="00C56352" w:rsidRPr="000E4E7F" w:rsidRDefault="00C56352" w:rsidP="00C56352">
      <w:pPr>
        <w:pStyle w:val="PL"/>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0A0905F" w14:textId="77777777" w:rsidR="00C56352" w:rsidRPr="000E4E7F" w:rsidRDefault="00C56352" w:rsidP="00C56352">
      <w:pPr>
        <w:pStyle w:val="PL"/>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ACF6959" w14:textId="77777777" w:rsidR="00C56352" w:rsidRPr="000E4E7F" w:rsidRDefault="00C56352" w:rsidP="00C56352">
      <w:pPr>
        <w:pStyle w:val="PL"/>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42095732" w14:textId="77777777" w:rsidR="00C56352" w:rsidRPr="000E4E7F" w:rsidRDefault="00C56352" w:rsidP="00C56352">
      <w:pPr>
        <w:pStyle w:val="PL"/>
      </w:pPr>
      <w:r w:rsidRPr="000E4E7F">
        <w:tab/>
      </w:r>
      <w:r w:rsidRPr="000E4E7F">
        <w:tab/>
        <w:t>OPTIONAL,</w:t>
      </w:r>
    </w:p>
    <w:p w14:paraId="7B62E729" w14:textId="77777777" w:rsidR="00C56352" w:rsidRPr="000E4E7F" w:rsidRDefault="00C56352" w:rsidP="00C56352">
      <w:pPr>
        <w:pStyle w:val="PL"/>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4B1379" w14:textId="77777777" w:rsidR="00C56352" w:rsidRPr="000E4E7F" w:rsidRDefault="00C56352" w:rsidP="00C56352">
      <w:pPr>
        <w:pStyle w:val="PL"/>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736BAF0" w14:textId="77777777" w:rsidR="00C56352" w:rsidRPr="000E4E7F" w:rsidRDefault="00C56352" w:rsidP="00C56352">
      <w:pPr>
        <w:pStyle w:val="PL"/>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59AE4295" w14:textId="77777777" w:rsidR="00C56352" w:rsidRPr="000E4E7F" w:rsidRDefault="00C56352" w:rsidP="00C56352">
      <w:pPr>
        <w:pStyle w:val="PL"/>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D3D2D37" w14:textId="77777777" w:rsidR="00C56352" w:rsidRPr="000E4E7F" w:rsidRDefault="00C56352" w:rsidP="00C56352">
      <w:pPr>
        <w:pStyle w:val="PL"/>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7EFC5DB6" w14:textId="77777777" w:rsidR="00C56352" w:rsidRPr="000E4E7F" w:rsidRDefault="00C56352" w:rsidP="00C56352">
      <w:pPr>
        <w:pStyle w:val="PL"/>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A3FAF1" w14:textId="77777777" w:rsidR="00C56352" w:rsidRPr="000E4E7F" w:rsidRDefault="00C56352" w:rsidP="00C56352">
      <w:pPr>
        <w:pStyle w:val="PL"/>
      </w:pPr>
      <w:r w:rsidRPr="000E4E7F">
        <w:tab/>
      </w:r>
      <w:r w:rsidRPr="000E4E7F">
        <w:tab/>
        <w:t>ul-AsyncHarqSharingDiff-TTI-Lengths-r15</w:t>
      </w:r>
      <w:r w:rsidRPr="000E4E7F">
        <w:tab/>
        <w:t>ENUMERATED {supported}</w:t>
      </w:r>
      <w:r w:rsidRPr="000E4E7F">
        <w:tab/>
      </w:r>
      <w:r w:rsidRPr="000E4E7F">
        <w:tab/>
      </w:r>
      <w:r w:rsidRPr="000E4E7F">
        <w:tab/>
        <w:t>OPTIONAL</w:t>
      </w:r>
    </w:p>
    <w:p w14:paraId="57DEB1B6"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5547BDF" w14:textId="77777777" w:rsidR="00C56352" w:rsidRPr="000E4E7F" w:rsidRDefault="00C56352" w:rsidP="00C56352">
      <w:pPr>
        <w:pStyle w:val="PL"/>
      </w:pPr>
      <w:r w:rsidRPr="000E4E7F">
        <w:tab/>
        <w:t>ce-Capabilities-r15</w:t>
      </w:r>
      <w:r w:rsidRPr="000E4E7F">
        <w:tab/>
      </w:r>
      <w:r w:rsidRPr="000E4E7F">
        <w:tab/>
      </w:r>
      <w:r w:rsidRPr="000E4E7F">
        <w:tab/>
      </w:r>
      <w:r w:rsidRPr="000E4E7F">
        <w:tab/>
      </w:r>
      <w:r w:rsidRPr="000E4E7F">
        <w:tab/>
        <w:t>SEQUENCE {</w:t>
      </w:r>
    </w:p>
    <w:p w14:paraId="6520CAF0" w14:textId="77777777" w:rsidR="00C56352" w:rsidRPr="000E4E7F" w:rsidRDefault="00C56352" w:rsidP="00C56352">
      <w:pPr>
        <w:pStyle w:val="PL"/>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6164A7B" w14:textId="77777777" w:rsidR="00C56352" w:rsidRPr="000E4E7F" w:rsidRDefault="00C56352" w:rsidP="00C56352">
      <w:pPr>
        <w:pStyle w:val="PL"/>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10341CBD" w14:textId="77777777" w:rsidR="00C56352" w:rsidRPr="000E4E7F" w:rsidRDefault="00C56352" w:rsidP="00C56352">
      <w:pPr>
        <w:pStyle w:val="PL"/>
      </w:pPr>
      <w:r w:rsidRPr="000E4E7F">
        <w:tab/>
      </w:r>
      <w:r w:rsidRPr="000E4E7F">
        <w:tab/>
        <w:t>ce-PDSCH-FlexibleStartPRB-CE-ModeA-r15</w:t>
      </w:r>
      <w:r w:rsidRPr="000E4E7F">
        <w:tab/>
        <w:t>ENUMERATED {supported}</w:t>
      </w:r>
      <w:r w:rsidRPr="000E4E7F">
        <w:tab/>
      </w:r>
      <w:r w:rsidRPr="000E4E7F">
        <w:tab/>
      </w:r>
      <w:r w:rsidRPr="000E4E7F">
        <w:tab/>
        <w:t>OPTIONAL,</w:t>
      </w:r>
    </w:p>
    <w:p w14:paraId="3A3F4026" w14:textId="77777777" w:rsidR="00C56352" w:rsidRPr="000E4E7F" w:rsidRDefault="00C56352" w:rsidP="00C56352">
      <w:pPr>
        <w:pStyle w:val="PL"/>
      </w:pPr>
      <w:r w:rsidRPr="000E4E7F">
        <w:tab/>
      </w:r>
      <w:r w:rsidRPr="000E4E7F">
        <w:tab/>
        <w:t>ce-PDSCH-FlexibleStartPRB-CE-ModeB-r15</w:t>
      </w:r>
      <w:r w:rsidRPr="000E4E7F">
        <w:tab/>
        <w:t>ENUMERATED {supported}</w:t>
      </w:r>
      <w:r w:rsidRPr="000E4E7F">
        <w:tab/>
      </w:r>
      <w:r w:rsidRPr="000E4E7F">
        <w:tab/>
      </w:r>
      <w:r w:rsidRPr="000E4E7F">
        <w:tab/>
        <w:t>OPTIONAL,</w:t>
      </w:r>
    </w:p>
    <w:p w14:paraId="278CC234" w14:textId="77777777" w:rsidR="00C56352" w:rsidRPr="000E4E7F" w:rsidRDefault="00C56352" w:rsidP="00C56352">
      <w:pPr>
        <w:pStyle w:val="PL"/>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E031AE8" w14:textId="77777777" w:rsidR="00C56352" w:rsidRPr="000E4E7F" w:rsidRDefault="00C56352" w:rsidP="00C56352">
      <w:pPr>
        <w:pStyle w:val="PL"/>
      </w:pPr>
      <w:r w:rsidRPr="000E4E7F">
        <w:tab/>
      </w:r>
      <w:r w:rsidRPr="000E4E7F">
        <w:tab/>
        <w:t>ce-PUSCH-FlexibleStartPRB-CE-ModeA-r15</w:t>
      </w:r>
      <w:r w:rsidRPr="000E4E7F">
        <w:tab/>
        <w:t>ENUMERATED {supported}</w:t>
      </w:r>
      <w:r w:rsidRPr="000E4E7F">
        <w:tab/>
      </w:r>
      <w:r w:rsidRPr="000E4E7F">
        <w:tab/>
      </w:r>
      <w:r w:rsidRPr="000E4E7F">
        <w:tab/>
        <w:t>OPTIONAL,</w:t>
      </w:r>
    </w:p>
    <w:p w14:paraId="382C2434" w14:textId="77777777" w:rsidR="00C56352" w:rsidRPr="000E4E7F" w:rsidRDefault="00C56352" w:rsidP="00C56352">
      <w:pPr>
        <w:pStyle w:val="PL"/>
      </w:pPr>
      <w:r w:rsidRPr="000E4E7F">
        <w:tab/>
      </w:r>
      <w:r w:rsidRPr="000E4E7F">
        <w:tab/>
        <w:t>ce-PUSCH-FlexibleStartPRB-CE-ModeB-r15</w:t>
      </w:r>
      <w:r w:rsidRPr="000E4E7F">
        <w:tab/>
        <w:t>ENUMERATED {supported}</w:t>
      </w:r>
      <w:r w:rsidRPr="000E4E7F">
        <w:tab/>
      </w:r>
      <w:r w:rsidRPr="000E4E7F">
        <w:tab/>
      </w:r>
      <w:r w:rsidRPr="000E4E7F">
        <w:tab/>
        <w:t>OPTIONAL,</w:t>
      </w:r>
    </w:p>
    <w:p w14:paraId="1075A447" w14:textId="77777777" w:rsidR="00C56352" w:rsidRPr="000E4E7F" w:rsidRDefault="00C56352" w:rsidP="00C56352">
      <w:pPr>
        <w:pStyle w:val="PL"/>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0C2BF2EA" w14:textId="77777777" w:rsidR="00C56352" w:rsidRPr="000E4E7F" w:rsidRDefault="00C56352" w:rsidP="00C56352">
      <w:pPr>
        <w:pStyle w:val="PL"/>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0D12BA8D" w14:textId="77777777" w:rsidR="00C56352" w:rsidRPr="000E4E7F" w:rsidRDefault="00C56352" w:rsidP="00C56352">
      <w:pPr>
        <w:pStyle w:val="PL"/>
      </w:pPr>
      <w:r w:rsidRPr="000E4E7F">
        <w:tab/>
        <w:t>}</w:t>
      </w:r>
      <w:r w:rsidRPr="000E4E7F">
        <w:tab/>
        <w:t>OPTIONAL,</w:t>
      </w:r>
    </w:p>
    <w:p w14:paraId="228B67E6" w14:textId="77777777" w:rsidR="00C56352" w:rsidRPr="000E4E7F" w:rsidRDefault="00C56352" w:rsidP="00C56352">
      <w:pPr>
        <w:pStyle w:val="PL"/>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91DB0A1" w14:textId="77777777" w:rsidR="00C56352" w:rsidRPr="000E4E7F" w:rsidRDefault="00C56352" w:rsidP="00C56352">
      <w:pPr>
        <w:pStyle w:val="PL"/>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630DF4AA" w14:textId="77777777" w:rsidR="00C56352" w:rsidRPr="000E4E7F" w:rsidRDefault="00C56352" w:rsidP="00C56352">
      <w:pPr>
        <w:pStyle w:val="PL"/>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9701858" w14:textId="77777777" w:rsidR="00C56352" w:rsidRPr="000E4E7F" w:rsidRDefault="00C56352" w:rsidP="00C56352">
      <w:pPr>
        <w:pStyle w:val="PL"/>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4C62A1BD" w14:textId="77777777" w:rsidR="00C56352" w:rsidRPr="000E4E7F" w:rsidRDefault="00C56352" w:rsidP="00C56352">
      <w:pPr>
        <w:pStyle w:val="PL"/>
      </w:pPr>
      <w:r w:rsidRPr="000E4E7F">
        <w:tab/>
        <w:t>urllc-Capabilities-r15</w:t>
      </w:r>
      <w:r w:rsidRPr="000E4E7F">
        <w:tab/>
      </w:r>
      <w:r w:rsidRPr="000E4E7F">
        <w:tab/>
      </w:r>
      <w:r w:rsidRPr="000E4E7F">
        <w:tab/>
      </w:r>
      <w:r w:rsidRPr="000E4E7F">
        <w:tab/>
      </w:r>
      <w:r w:rsidRPr="000E4E7F">
        <w:tab/>
        <w:t>SEQUENCE {</w:t>
      </w:r>
    </w:p>
    <w:p w14:paraId="7EE3AB38" w14:textId="77777777" w:rsidR="00C56352" w:rsidRPr="000E4E7F" w:rsidRDefault="00C56352" w:rsidP="00C56352">
      <w:pPr>
        <w:pStyle w:val="PL"/>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F2C8232" w14:textId="77777777" w:rsidR="00C56352" w:rsidRPr="000E4E7F" w:rsidRDefault="00C56352" w:rsidP="00C56352">
      <w:pPr>
        <w:pStyle w:val="PL"/>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98BA5EF" w14:textId="77777777" w:rsidR="00C56352" w:rsidRPr="000E4E7F" w:rsidRDefault="00C56352" w:rsidP="00C56352">
      <w:pPr>
        <w:pStyle w:val="PL"/>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2D699FB6" w14:textId="77777777" w:rsidR="00C56352" w:rsidRPr="000E4E7F" w:rsidRDefault="00C56352" w:rsidP="00C56352">
      <w:pPr>
        <w:pStyle w:val="PL"/>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4820D372" w14:textId="77777777" w:rsidR="00C56352" w:rsidRPr="000E4E7F" w:rsidRDefault="00C56352" w:rsidP="00C56352">
      <w:pPr>
        <w:pStyle w:val="PL"/>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2E5C9D73" w14:textId="77777777" w:rsidR="00C56352" w:rsidRPr="000E4E7F" w:rsidRDefault="00C56352" w:rsidP="00C56352">
      <w:pPr>
        <w:pStyle w:val="PL"/>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321100DF" w14:textId="77777777" w:rsidR="00C56352" w:rsidRPr="000E4E7F" w:rsidRDefault="00C56352" w:rsidP="00C56352">
      <w:pPr>
        <w:pStyle w:val="PL"/>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515B3869" w14:textId="77777777" w:rsidR="00C56352" w:rsidRPr="000E4E7F" w:rsidRDefault="00C56352" w:rsidP="00C56352">
      <w:pPr>
        <w:pStyle w:val="PL"/>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33900656" w14:textId="77777777" w:rsidR="00C56352" w:rsidRPr="000E4E7F" w:rsidRDefault="00C56352" w:rsidP="00C56352">
      <w:pPr>
        <w:pStyle w:val="PL"/>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374FE430" w14:textId="77777777" w:rsidR="00C56352" w:rsidRPr="000E4E7F" w:rsidRDefault="00C56352" w:rsidP="00C56352">
      <w:pPr>
        <w:pStyle w:val="PL"/>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0EF1E234" w14:textId="77777777" w:rsidR="00C56352" w:rsidRPr="000E4E7F" w:rsidRDefault="00C56352" w:rsidP="00C56352">
      <w:pPr>
        <w:pStyle w:val="PL"/>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707F936B" w14:textId="77777777" w:rsidR="00C56352" w:rsidRPr="000E4E7F" w:rsidRDefault="00C56352" w:rsidP="00C56352">
      <w:pPr>
        <w:pStyle w:val="PL"/>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6947685B" w14:textId="77777777" w:rsidR="00C56352" w:rsidRPr="000E4E7F" w:rsidRDefault="00C56352" w:rsidP="00C56352">
      <w:pPr>
        <w:pStyle w:val="PL"/>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7B47E4" w14:textId="77777777" w:rsidR="00C56352" w:rsidRPr="000E4E7F" w:rsidRDefault="00C56352" w:rsidP="00C56352">
      <w:pPr>
        <w:pStyle w:val="PL"/>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5B81F80D" w14:textId="77777777" w:rsidR="00C56352" w:rsidRPr="000E4E7F" w:rsidRDefault="00C56352" w:rsidP="00C56352">
      <w:pPr>
        <w:pStyle w:val="PL"/>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2415FF3D" w14:textId="77777777" w:rsidR="00C56352" w:rsidRPr="000E4E7F" w:rsidRDefault="00C56352" w:rsidP="00C56352">
      <w:pPr>
        <w:pStyle w:val="PL"/>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7AED8BF1" w14:textId="77777777" w:rsidR="00C56352" w:rsidRPr="000E4E7F" w:rsidRDefault="00C56352" w:rsidP="00C56352">
      <w:pPr>
        <w:pStyle w:val="PL"/>
      </w:pPr>
      <w:r w:rsidRPr="000E4E7F">
        <w:lastRenderedPageBreak/>
        <w:tab/>
      </w:r>
      <w:r w:rsidRPr="000E4E7F">
        <w:tab/>
        <w:t>pusch-SPS-SubslotRepPSCell-r15</w:t>
      </w:r>
      <w:r w:rsidRPr="000E4E7F">
        <w:tab/>
      </w:r>
      <w:r w:rsidRPr="000E4E7F">
        <w:tab/>
      </w:r>
      <w:r w:rsidRPr="000E4E7F">
        <w:tab/>
        <w:t>ENUMERATED {supported}</w:t>
      </w:r>
      <w:r w:rsidRPr="000E4E7F">
        <w:tab/>
      </w:r>
      <w:r w:rsidRPr="000E4E7F">
        <w:tab/>
        <w:t>OPTIONAL,</w:t>
      </w:r>
    </w:p>
    <w:p w14:paraId="061E9304" w14:textId="77777777" w:rsidR="00C56352" w:rsidRPr="000E4E7F" w:rsidRDefault="00C56352" w:rsidP="00C56352">
      <w:pPr>
        <w:pStyle w:val="PL"/>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5DFABAAC" w14:textId="77777777" w:rsidR="00C56352" w:rsidRPr="000E4E7F" w:rsidRDefault="00C56352" w:rsidP="00C56352">
      <w:pPr>
        <w:pStyle w:val="PL"/>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6D8377E" w14:textId="77777777" w:rsidR="00C56352" w:rsidRPr="000E4E7F" w:rsidRDefault="00C56352" w:rsidP="00C56352">
      <w:pPr>
        <w:pStyle w:val="PL"/>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5FD5C2E6" w14:textId="77777777" w:rsidR="00C56352" w:rsidRPr="000E4E7F" w:rsidRDefault="00C56352" w:rsidP="00C56352">
      <w:pPr>
        <w:pStyle w:val="PL"/>
      </w:pPr>
      <w:r w:rsidRPr="000E4E7F">
        <w:tab/>
        <w:t>}</w:t>
      </w:r>
      <w:r w:rsidRPr="000E4E7F">
        <w:tab/>
        <w:t>OPTIONAL,</w:t>
      </w:r>
    </w:p>
    <w:p w14:paraId="26A2E193" w14:textId="77777777" w:rsidR="00C56352" w:rsidRPr="000E4E7F" w:rsidRDefault="00C56352" w:rsidP="00C56352">
      <w:pPr>
        <w:pStyle w:val="PL"/>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B48D15" w14:textId="77777777" w:rsidR="00C56352" w:rsidRPr="000E4E7F" w:rsidRDefault="00C56352" w:rsidP="00C56352">
      <w:pPr>
        <w:pStyle w:val="PL"/>
      </w:pPr>
      <w:r w:rsidRPr="000E4E7F">
        <w:t>}</w:t>
      </w:r>
    </w:p>
    <w:p w14:paraId="16953FD0" w14:textId="77777777" w:rsidR="00C56352" w:rsidRPr="000E4E7F" w:rsidRDefault="00C56352" w:rsidP="00C56352">
      <w:pPr>
        <w:pStyle w:val="PL"/>
      </w:pPr>
    </w:p>
    <w:p w14:paraId="76BDD897" w14:textId="77777777" w:rsidR="00C56352" w:rsidRPr="000E4E7F" w:rsidRDefault="00C56352" w:rsidP="00C56352">
      <w:pPr>
        <w:pStyle w:val="PL"/>
      </w:pPr>
      <w:r w:rsidRPr="000E4E7F">
        <w:t>PhyLayerParameters-v1540 ::=</w:t>
      </w:r>
      <w:r w:rsidRPr="000E4E7F">
        <w:tab/>
      </w:r>
      <w:r w:rsidRPr="000E4E7F">
        <w:tab/>
      </w:r>
      <w:r w:rsidRPr="000E4E7F">
        <w:tab/>
        <w:t>SEQUENCE {</w:t>
      </w:r>
    </w:p>
    <w:p w14:paraId="6C2B0460" w14:textId="77777777" w:rsidR="00C56352" w:rsidRPr="000E4E7F" w:rsidRDefault="00C56352" w:rsidP="00C56352">
      <w:pPr>
        <w:pStyle w:val="PL"/>
      </w:pPr>
      <w:r w:rsidRPr="000E4E7F">
        <w:tab/>
        <w:t>stti-SPT-Capabilities-v1540</w:t>
      </w:r>
      <w:r w:rsidRPr="000E4E7F">
        <w:tab/>
      </w:r>
      <w:r w:rsidRPr="000E4E7F">
        <w:tab/>
      </w:r>
      <w:r w:rsidRPr="000E4E7F">
        <w:tab/>
        <w:t>SEQUENCE {</w:t>
      </w:r>
    </w:p>
    <w:p w14:paraId="4953C9E4" w14:textId="77777777" w:rsidR="00C56352" w:rsidRPr="000E4E7F" w:rsidRDefault="00C56352" w:rsidP="00C56352">
      <w:pPr>
        <w:pStyle w:val="PL"/>
      </w:pPr>
      <w:r w:rsidRPr="000E4E7F">
        <w:tab/>
      </w:r>
      <w:r w:rsidRPr="000E4E7F">
        <w:tab/>
        <w:t>slotPDSCH-TxDiv-TM8-r15</w:t>
      </w:r>
      <w:r w:rsidRPr="000E4E7F">
        <w:tab/>
      </w:r>
      <w:r w:rsidRPr="000E4E7F">
        <w:tab/>
      </w:r>
      <w:r w:rsidRPr="000E4E7F">
        <w:tab/>
      </w:r>
      <w:r w:rsidRPr="000E4E7F">
        <w:tab/>
      </w:r>
      <w:r w:rsidRPr="000E4E7F">
        <w:tab/>
        <w:t>ENUMERATED {supported}</w:t>
      </w:r>
    </w:p>
    <w:p w14:paraId="2E7502C6"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9F842B1" w14:textId="77777777" w:rsidR="00C56352" w:rsidRPr="000E4E7F" w:rsidRDefault="00C56352" w:rsidP="00C56352">
      <w:pPr>
        <w:pStyle w:val="PL"/>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24235532" w14:textId="77777777" w:rsidR="00C56352" w:rsidRPr="000E4E7F" w:rsidRDefault="00C56352" w:rsidP="00C56352">
      <w:pPr>
        <w:pStyle w:val="PL"/>
      </w:pPr>
      <w:r w:rsidRPr="000E4E7F">
        <w:tab/>
        <w:t>cch-IM-RefRecTypeA-OneRX-Port-v1540</w:t>
      </w:r>
      <w:r w:rsidRPr="000E4E7F">
        <w:tab/>
      </w:r>
      <w:r w:rsidRPr="000E4E7F">
        <w:tab/>
        <w:t>ENUMERATED {supported}</w:t>
      </w:r>
      <w:r w:rsidRPr="000E4E7F">
        <w:tab/>
      </w:r>
      <w:r w:rsidRPr="000E4E7F">
        <w:tab/>
      </w:r>
      <w:r w:rsidRPr="000E4E7F">
        <w:tab/>
        <w:t>OPTIONAL</w:t>
      </w:r>
    </w:p>
    <w:p w14:paraId="7A883148" w14:textId="77777777" w:rsidR="00C56352" w:rsidRPr="000E4E7F" w:rsidRDefault="00C56352" w:rsidP="00C56352">
      <w:pPr>
        <w:pStyle w:val="PL"/>
      </w:pPr>
      <w:r w:rsidRPr="000E4E7F">
        <w:t>}</w:t>
      </w:r>
    </w:p>
    <w:p w14:paraId="55D79A5B" w14:textId="77777777" w:rsidR="00C56352" w:rsidRPr="000E4E7F" w:rsidRDefault="00C56352" w:rsidP="00C56352">
      <w:pPr>
        <w:pStyle w:val="PL"/>
      </w:pPr>
    </w:p>
    <w:p w14:paraId="4B4970FF" w14:textId="77777777" w:rsidR="00C56352" w:rsidRPr="000E4E7F" w:rsidRDefault="00C56352" w:rsidP="00C56352">
      <w:pPr>
        <w:pStyle w:val="PL"/>
      </w:pPr>
      <w:r w:rsidRPr="000E4E7F">
        <w:t>PhyLayerParameters-v1550 ::=</w:t>
      </w:r>
      <w:r w:rsidRPr="000E4E7F">
        <w:tab/>
      </w:r>
      <w:r w:rsidRPr="000E4E7F">
        <w:tab/>
      </w:r>
      <w:r w:rsidRPr="000E4E7F">
        <w:tab/>
        <w:t>SEQUENCE {</w:t>
      </w:r>
    </w:p>
    <w:p w14:paraId="5B80BB9B" w14:textId="77777777" w:rsidR="00C56352" w:rsidRPr="000E4E7F" w:rsidRDefault="00C56352" w:rsidP="00C56352">
      <w:pPr>
        <w:pStyle w:val="PL"/>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74AA0265" w14:textId="77777777" w:rsidR="00C56352" w:rsidRPr="000E4E7F" w:rsidRDefault="00C56352" w:rsidP="00C56352">
      <w:pPr>
        <w:pStyle w:val="PL"/>
      </w:pPr>
      <w:r w:rsidRPr="000E4E7F">
        <w:t>}</w:t>
      </w:r>
    </w:p>
    <w:p w14:paraId="392ADBC5" w14:textId="77777777" w:rsidR="00C56352" w:rsidRPr="000E4E7F" w:rsidRDefault="00C56352" w:rsidP="00C56352">
      <w:pPr>
        <w:pStyle w:val="PL"/>
        <w:rPr>
          <w:lang w:eastAsia="zh-CN"/>
        </w:rPr>
      </w:pPr>
      <w:bookmarkStart w:id="47" w:name="_Hlk515446008"/>
    </w:p>
    <w:p w14:paraId="3C3DF0CE" w14:textId="77777777" w:rsidR="00C56352" w:rsidRPr="000E4E7F" w:rsidRDefault="00C56352" w:rsidP="00C56352">
      <w:pPr>
        <w:pStyle w:val="PL"/>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F4BD951" w14:textId="77777777" w:rsidR="00C56352" w:rsidRPr="000E4E7F" w:rsidRDefault="00C56352" w:rsidP="00C56352">
      <w:pPr>
        <w:pStyle w:val="PL"/>
        <w:rPr>
          <w:lang w:eastAsia="zh-CN"/>
        </w:rPr>
      </w:pPr>
      <w:r w:rsidRPr="000E4E7F">
        <w:rPr>
          <w:lang w:eastAsia="zh-CN"/>
        </w:rPr>
        <w:tab/>
        <w:t>ce-Capabilities-v16xy</w:t>
      </w:r>
      <w:r w:rsidRPr="000E4E7F">
        <w:rPr>
          <w:lang w:eastAsia="zh-CN"/>
        </w:rPr>
        <w:tab/>
        <w:t>SEQUENCE {</w:t>
      </w:r>
    </w:p>
    <w:p w14:paraId="0BDCC109" w14:textId="77777777" w:rsidR="00C56352" w:rsidRPr="000E4E7F" w:rsidRDefault="00C56352" w:rsidP="00C56352">
      <w:pPr>
        <w:pStyle w:val="PL"/>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EE62A1F" w14:textId="77777777" w:rsidR="00C56352" w:rsidRPr="000E4E7F" w:rsidRDefault="00C56352" w:rsidP="00C56352">
      <w:pPr>
        <w:pStyle w:val="PL"/>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EEAB569" w14:textId="77777777" w:rsidR="00C56352" w:rsidRPr="000E4E7F" w:rsidRDefault="00C56352" w:rsidP="00C56352">
      <w:pPr>
        <w:pStyle w:val="PL"/>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D3E684B" w14:textId="77777777" w:rsidR="00C56352" w:rsidRPr="000E4E7F" w:rsidRDefault="00C56352" w:rsidP="00C56352">
      <w:pPr>
        <w:pStyle w:val="PL"/>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E33D557" w14:textId="77777777" w:rsidR="00C56352" w:rsidRPr="000E4E7F" w:rsidRDefault="00C56352" w:rsidP="00C56352">
      <w:pPr>
        <w:pStyle w:val="PL"/>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58C717A" w14:textId="77777777" w:rsidR="00C56352" w:rsidRPr="000E4E7F" w:rsidRDefault="00C56352" w:rsidP="00C56352">
      <w:pPr>
        <w:pStyle w:val="PL"/>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7EA2D5D" w14:textId="77777777" w:rsidR="00C56352" w:rsidRPr="000E4E7F" w:rsidRDefault="00C56352" w:rsidP="00C56352">
      <w:pPr>
        <w:pStyle w:val="PL"/>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DDB0CAC" w14:textId="77777777" w:rsidR="00C56352" w:rsidRPr="000E4E7F" w:rsidRDefault="00C56352" w:rsidP="00C56352">
      <w:pPr>
        <w:pStyle w:val="PL"/>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781EBB1" w14:textId="77777777" w:rsidR="00C56352" w:rsidRPr="000E4E7F" w:rsidRDefault="00C56352" w:rsidP="00C56352">
      <w:pPr>
        <w:pStyle w:val="PL"/>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E3BAA89" w14:textId="77777777" w:rsidR="00C56352" w:rsidRPr="000E4E7F" w:rsidRDefault="00C56352" w:rsidP="00C56352">
      <w:pPr>
        <w:pStyle w:val="PL"/>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20A1D51" w14:textId="77777777" w:rsidR="00C56352" w:rsidRPr="000E4E7F" w:rsidRDefault="00C56352" w:rsidP="00C56352">
      <w:pPr>
        <w:pStyle w:val="PL"/>
        <w:rPr>
          <w:lang w:eastAsia="zh-CN"/>
        </w:rPr>
      </w:pPr>
      <w:r w:rsidRPr="000E4E7F">
        <w:rPr>
          <w:lang w:eastAsia="zh-CN"/>
        </w:rPr>
        <w:tab/>
        <w:t>}</w:t>
      </w:r>
      <w:r w:rsidRPr="000E4E7F">
        <w:rPr>
          <w:lang w:eastAsia="zh-CN"/>
        </w:rPr>
        <w:tab/>
        <w:t>OPTIONAL,</w:t>
      </w:r>
    </w:p>
    <w:p w14:paraId="29137435" w14:textId="77777777" w:rsidR="00C56352" w:rsidRPr="000E4E7F" w:rsidRDefault="00C56352" w:rsidP="00C56352">
      <w:pPr>
        <w:pStyle w:val="PL"/>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A5DEF8A" w14:textId="77777777" w:rsidR="00C56352" w:rsidRPr="000E4E7F" w:rsidRDefault="00C56352" w:rsidP="00C56352">
      <w:pPr>
        <w:pStyle w:val="PL"/>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0BB7C9E" w14:textId="77777777" w:rsidR="00C56352" w:rsidRPr="000E4E7F" w:rsidRDefault="00C56352" w:rsidP="00C56352">
      <w:pPr>
        <w:pStyle w:val="PL"/>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3A87A10" w14:textId="77777777" w:rsidR="00C56352" w:rsidRPr="000E4E7F" w:rsidRDefault="00C56352" w:rsidP="00C56352">
      <w:pPr>
        <w:pStyle w:val="PL"/>
        <w:rPr>
          <w:lang w:eastAsia="zh-CN"/>
        </w:rPr>
      </w:pPr>
      <w:r w:rsidRPr="000E4E7F">
        <w:rPr>
          <w:lang w:eastAsia="zh-CN"/>
        </w:rPr>
        <w:t>}</w:t>
      </w:r>
    </w:p>
    <w:bookmarkEnd w:id="47"/>
    <w:p w14:paraId="115F884A" w14:textId="77777777" w:rsidR="00C56352" w:rsidRPr="000E4E7F" w:rsidRDefault="00C56352" w:rsidP="00C56352">
      <w:pPr>
        <w:pStyle w:val="PL"/>
      </w:pPr>
    </w:p>
    <w:p w14:paraId="18FC3582" w14:textId="77777777" w:rsidR="00C56352" w:rsidRPr="000E4E7F" w:rsidRDefault="00C56352" w:rsidP="00C56352">
      <w:pPr>
        <w:pStyle w:val="PL"/>
      </w:pPr>
      <w:r w:rsidRPr="000E4E7F">
        <w:t>MIMO-UE-Parameters-r13 ::=</w:t>
      </w:r>
      <w:r w:rsidRPr="000E4E7F">
        <w:tab/>
      </w:r>
      <w:r w:rsidRPr="000E4E7F">
        <w:tab/>
      </w:r>
      <w:r w:rsidRPr="000E4E7F">
        <w:tab/>
      </w:r>
      <w:r w:rsidRPr="000E4E7F">
        <w:tab/>
        <w:t>SEQUENCE {</w:t>
      </w:r>
    </w:p>
    <w:p w14:paraId="1E9D7FAA" w14:textId="77777777" w:rsidR="00C56352" w:rsidRPr="000E4E7F" w:rsidRDefault="00C56352" w:rsidP="00C56352">
      <w:pPr>
        <w:pStyle w:val="PL"/>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1B376285" w14:textId="77777777" w:rsidR="00C56352" w:rsidRPr="000E4E7F" w:rsidRDefault="00C56352" w:rsidP="00C56352">
      <w:pPr>
        <w:pStyle w:val="PL"/>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36CB3FEA" w14:textId="77777777" w:rsidR="00C56352" w:rsidRPr="000E4E7F" w:rsidRDefault="00C56352" w:rsidP="00C56352">
      <w:pPr>
        <w:pStyle w:val="PL"/>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5FC54E" w14:textId="77777777" w:rsidR="00C56352" w:rsidRPr="000E4E7F" w:rsidRDefault="00C56352" w:rsidP="00C56352">
      <w:pPr>
        <w:pStyle w:val="PL"/>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211E40" w14:textId="77777777" w:rsidR="00C56352" w:rsidRPr="000E4E7F" w:rsidRDefault="00C56352" w:rsidP="00C56352">
      <w:pPr>
        <w:pStyle w:val="PL"/>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309239B8" w14:textId="77777777" w:rsidR="00C56352" w:rsidRPr="000E4E7F" w:rsidRDefault="00C56352" w:rsidP="00C56352">
      <w:pPr>
        <w:pStyle w:val="PL"/>
      </w:pPr>
      <w:r w:rsidRPr="000E4E7F">
        <w:t>}</w:t>
      </w:r>
    </w:p>
    <w:p w14:paraId="74BD11B8" w14:textId="77777777" w:rsidR="00C56352" w:rsidRPr="000E4E7F" w:rsidRDefault="00C56352" w:rsidP="00C56352">
      <w:pPr>
        <w:pStyle w:val="PL"/>
      </w:pPr>
    </w:p>
    <w:p w14:paraId="145DC3CC" w14:textId="77777777" w:rsidR="00C56352" w:rsidRPr="000E4E7F" w:rsidRDefault="00C56352" w:rsidP="00C56352">
      <w:pPr>
        <w:pStyle w:val="PL"/>
      </w:pPr>
      <w:r w:rsidRPr="000E4E7F">
        <w:t>MIMO-UE-Parameters-v13e0 ::=</w:t>
      </w:r>
      <w:r w:rsidRPr="000E4E7F">
        <w:tab/>
      </w:r>
      <w:r w:rsidRPr="000E4E7F">
        <w:tab/>
      </w:r>
      <w:r w:rsidRPr="000E4E7F">
        <w:tab/>
        <w:t>SEQUENCE {</w:t>
      </w:r>
    </w:p>
    <w:p w14:paraId="6C2D17A3" w14:textId="77777777" w:rsidR="00C56352" w:rsidRPr="000E4E7F" w:rsidRDefault="00C56352" w:rsidP="00C56352">
      <w:pPr>
        <w:pStyle w:val="PL"/>
      </w:pPr>
      <w:r w:rsidRPr="000E4E7F">
        <w:tab/>
        <w:t>mimo-WeightedLayersCapabilities-r13</w:t>
      </w:r>
      <w:r w:rsidRPr="000E4E7F">
        <w:tab/>
      </w:r>
      <w:r w:rsidRPr="000E4E7F">
        <w:tab/>
        <w:t>MIMO-WeightedLayersCapabilities-r13</w:t>
      </w:r>
      <w:r w:rsidRPr="000E4E7F">
        <w:tab/>
        <w:t>OPTIONAL</w:t>
      </w:r>
    </w:p>
    <w:p w14:paraId="18F0C0B4" w14:textId="77777777" w:rsidR="00C56352" w:rsidRPr="000E4E7F" w:rsidRDefault="00C56352" w:rsidP="00C56352">
      <w:pPr>
        <w:pStyle w:val="PL"/>
      </w:pPr>
      <w:r w:rsidRPr="000E4E7F">
        <w:t>}</w:t>
      </w:r>
    </w:p>
    <w:p w14:paraId="671D6FDD" w14:textId="77777777" w:rsidR="00C56352" w:rsidRPr="000E4E7F" w:rsidRDefault="00C56352" w:rsidP="00C56352">
      <w:pPr>
        <w:pStyle w:val="PL"/>
      </w:pPr>
    </w:p>
    <w:p w14:paraId="6F594D25" w14:textId="77777777" w:rsidR="00C56352" w:rsidRPr="000E4E7F" w:rsidRDefault="00C56352" w:rsidP="00C56352">
      <w:pPr>
        <w:pStyle w:val="PL"/>
      </w:pPr>
      <w:r w:rsidRPr="000E4E7F">
        <w:t>MIMO-UE-Parameters-v1430 ::=</w:t>
      </w:r>
      <w:r w:rsidRPr="000E4E7F">
        <w:tab/>
      </w:r>
      <w:r w:rsidRPr="000E4E7F">
        <w:tab/>
      </w:r>
      <w:r w:rsidRPr="000E4E7F">
        <w:tab/>
        <w:t>SEQUENCE {</w:t>
      </w:r>
    </w:p>
    <w:p w14:paraId="4FF178CE" w14:textId="77777777" w:rsidR="00C56352" w:rsidRPr="000E4E7F" w:rsidRDefault="00C56352" w:rsidP="00C56352">
      <w:pPr>
        <w:pStyle w:val="PL"/>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7DB4541E" w14:textId="77777777" w:rsidR="00C56352" w:rsidRPr="000E4E7F" w:rsidRDefault="00C56352" w:rsidP="00C56352">
      <w:pPr>
        <w:pStyle w:val="PL"/>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0A0C0893" w14:textId="77777777" w:rsidR="00C56352" w:rsidRPr="000E4E7F" w:rsidRDefault="00C56352" w:rsidP="00C56352">
      <w:pPr>
        <w:pStyle w:val="PL"/>
      </w:pPr>
      <w:r w:rsidRPr="000E4E7F">
        <w:t>}</w:t>
      </w:r>
    </w:p>
    <w:p w14:paraId="0AB1A4AE" w14:textId="77777777" w:rsidR="00C56352" w:rsidRPr="000E4E7F" w:rsidRDefault="00C56352" w:rsidP="00C56352">
      <w:pPr>
        <w:pStyle w:val="PL"/>
      </w:pPr>
    </w:p>
    <w:p w14:paraId="5C07604E" w14:textId="77777777" w:rsidR="00C56352" w:rsidRPr="000E4E7F" w:rsidRDefault="00C56352" w:rsidP="00C56352">
      <w:pPr>
        <w:pStyle w:val="PL"/>
      </w:pPr>
      <w:r w:rsidRPr="000E4E7F">
        <w:t>MIMO-UE-Parameters-v1470 ::=</w:t>
      </w:r>
      <w:r w:rsidRPr="000E4E7F">
        <w:tab/>
      </w:r>
      <w:r w:rsidRPr="000E4E7F">
        <w:tab/>
      </w:r>
      <w:r w:rsidRPr="000E4E7F">
        <w:tab/>
        <w:t>SEQUENCE {</w:t>
      </w:r>
    </w:p>
    <w:p w14:paraId="220679E9" w14:textId="77777777" w:rsidR="00C56352" w:rsidRPr="000E4E7F" w:rsidRDefault="00C56352" w:rsidP="00C56352">
      <w:pPr>
        <w:pStyle w:val="PL"/>
      </w:pPr>
      <w:r w:rsidRPr="000E4E7F">
        <w:tab/>
        <w:t>parametersTM9-v1470</w:t>
      </w:r>
      <w:r w:rsidRPr="000E4E7F">
        <w:tab/>
      </w:r>
      <w:r w:rsidRPr="000E4E7F">
        <w:tab/>
      </w:r>
      <w:r w:rsidRPr="000E4E7F">
        <w:tab/>
      </w:r>
      <w:r w:rsidRPr="000E4E7F">
        <w:tab/>
      </w:r>
      <w:r w:rsidRPr="000E4E7F">
        <w:tab/>
        <w:t>MIMO-UE-ParametersPerTM-v1470,</w:t>
      </w:r>
    </w:p>
    <w:p w14:paraId="6D7FB6DC" w14:textId="77777777" w:rsidR="00C56352" w:rsidRPr="000E4E7F" w:rsidRDefault="00C56352" w:rsidP="00C56352">
      <w:pPr>
        <w:pStyle w:val="PL"/>
      </w:pPr>
      <w:r w:rsidRPr="000E4E7F">
        <w:tab/>
        <w:t>parametersTM10-v1470</w:t>
      </w:r>
      <w:r w:rsidRPr="000E4E7F">
        <w:tab/>
      </w:r>
      <w:r w:rsidRPr="000E4E7F">
        <w:tab/>
      </w:r>
      <w:r w:rsidRPr="000E4E7F">
        <w:tab/>
      </w:r>
      <w:r w:rsidRPr="000E4E7F">
        <w:tab/>
      </w:r>
      <w:r w:rsidRPr="000E4E7F">
        <w:tab/>
        <w:t>MIMO-UE-ParametersPerTM-v1470</w:t>
      </w:r>
    </w:p>
    <w:p w14:paraId="5797003E" w14:textId="77777777" w:rsidR="00C56352" w:rsidRPr="000E4E7F" w:rsidRDefault="00C56352" w:rsidP="00C56352">
      <w:pPr>
        <w:pStyle w:val="PL"/>
      </w:pPr>
      <w:r w:rsidRPr="000E4E7F">
        <w:t>}</w:t>
      </w:r>
    </w:p>
    <w:p w14:paraId="56F14122" w14:textId="77777777" w:rsidR="00C56352" w:rsidRPr="000E4E7F" w:rsidRDefault="00C56352" w:rsidP="00C56352">
      <w:pPr>
        <w:pStyle w:val="PL"/>
      </w:pPr>
    </w:p>
    <w:p w14:paraId="005CA3CD" w14:textId="77777777" w:rsidR="00C56352" w:rsidRPr="000E4E7F" w:rsidRDefault="00C56352" w:rsidP="00C56352">
      <w:pPr>
        <w:pStyle w:val="PL"/>
      </w:pPr>
      <w:r w:rsidRPr="000E4E7F">
        <w:t>MIMO-UE-ParametersPerTM-r13 ::=</w:t>
      </w:r>
      <w:r w:rsidRPr="000E4E7F">
        <w:tab/>
      </w:r>
      <w:r w:rsidRPr="000E4E7F">
        <w:tab/>
      </w:r>
      <w:r w:rsidRPr="000E4E7F">
        <w:tab/>
        <w:t>SEQUENCE {</w:t>
      </w:r>
    </w:p>
    <w:p w14:paraId="7D0498E8" w14:textId="77777777" w:rsidR="00C56352" w:rsidRPr="000E4E7F" w:rsidRDefault="00C56352" w:rsidP="00C56352">
      <w:pPr>
        <w:pStyle w:val="PL"/>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346AE748" w14:textId="77777777" w:rsidR="00C56352" w:rsidRPr="000E4E7F" w:rsidRDefault="00C56352" w:rsidP="00C56352">
      <w:pPr>
        <w:pStyle w:val="PL"/>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43785B5" w14:textId="77777777" w:rsidR="00C56352" w:rsidRPr="000E4E7F" w:rsidRDefault="00C56352" w:rsidP="00C56352">
      <w:pPr>
        <w:pStyle w:val="PL"/>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1112E58" w14:textId="77777777" w:rsidR="00C56352" w:rsidRPr="000E4E7F" w:rsidRDefault="00C56352" w:rsidP="00C56352">
      <w:pPr>
        <w:pStyle w:val="PL"/>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2BCBA5" w14:textId="77777777" w:rsidR="00C56352" w:rsidRPr="000E4E7F" w:rsidRDefault="00C56352" w:rsidP="00C56352">
      <w:pPr>
        <w:pStyle w:val="PL"/>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A306571" w14:textId="77777777" w:rsidR="00C56352" w:rsidRPr="000E4E7F" w:rsidRDefault="00C56352" w:rsidP="00C56352">
      <w:pPr>
        <w:pStyle w:val="PL"/>
      </w:pPr>
      <w:r w:rsidRPr="000E4E7F">
        <w:t>}</w:t>
      </w:r>
    </w:p>
    <w:p w14:paraId="7DB0541F" w14:textId="77777777" w:rsidR="00C56352" w:rsidRPr="000E4E7F" w:rsidRDefault="00C56352" w:rsidP="00C56352">
      <w:pPr>
        <w:pStyle w:val="PL"/>
      </w:pPr>
    </w:p>
    <w:p w14:paraId="709832AD" w14:textId="77777777" w:rsidR="00C56352" w:rsidRPr="000E4E7F" w:rsidRDefault="00C56352" w:rsidP="00C56352">
      <w:pPr>
        <w:pStyle w:val="PL"/>
      </w:pPr>
      <w:r w:rsidRPr="000E4E7F">
        <w:t>MIMO-UE-ParametersPerTM-v1430 ::=</w:t>
      </w:r>
      <w:r w:rsidRPr="000E4E7F">
        <w:tab/>
      </w:r>
      <w:r w:rsidRPr="000E4E7F">
        <w:tab/>
        <w:t>SEQUENCE {</w:t>
      </w:r>
    </w:p>
    <w:p w14:paraId="19DD1C26" w14:textId="77777777" w:rsidR="00C56352" w:rsidRPr="000E4E7F" w:rsidRDefault="00C56352" w:rsidP="00C56352">
      <w:pPr>
        <w:pStyle w:val="PL"/>
      </w:pPr>
      <w:r w:rsidRPr="000E4E7F">
        <w:tab/>
        <w:t>nzp-CSI-RS-AperiodicInfo-r14</w:t>
      </w:r>
      <w:r w:rsidRPr="000E4E7F">
        <w:tab/>
      </w:r>
      <w:r w:rsidRPr="000E4E7F">
        <w:tab/>
      </w:r>
      <w:r w:rsidRPr="000E4E7F">
        <w:tab/>
        <w:t>SEQUENCE {</w:t>
      </w:r>
    </w:p>
    <w:p w14:paraId="528D96AD" w14:textId="77777777" w:rsidR="00C56352" w:rsidRPr="000E4E7F" w:rsidRDefault="00C56352" w:rsidP="00C56352">
      <w:pPr>
        <w:pStyle w:val="PL"/>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1CDA3F85" w14:textId="77777777" w:rsidR="00C56352" w:rsidRPr="000E4E7F" w:rsidRDefault="00C56352" w:rsidP="00C56352">
      <w:pPr>
        <w:pStyle w:val="PL"/>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7BC38E88"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83FE09C" w14:textId="77777777" w:rsidR="00C56352" w:rsidRPr="000E4E7F" w:rsidRDefault="00C56352" w:rsidP="00C56352">
      <w:pPr>
        <w:pStyle w:val="PL"/>
      </w:pPr>
      <w:r w:rsidRPr="000E4E7F">
        <w:tab/>
        <w:t>nzp-CSI-RS-PeriodicInfo-r14</w:t>
      </w:r>
      <w:r w:rsidRPr="000E4E7F">
        <w:tab/>
      </w:r>
      <w:r w:rsidRPr="000E4E7F">
        <w:tab/>
      </w:r>
      <w:r w:rsidRPr="000E4E7F">
        <w:tab/>
      </w:r>
      <w:r w:rsidRPr="000E4E7F">
        <w:tab/>
        <w:t>SEQUENCE {</w:t>
      </w:r>
    </w:p>
    <w:p w14:paraId="6598750B" w14:textId="77777777" w:rsidR="00C56352" w:rsidRPr="000E4E7F" w:rsidRDefault="00C56352" w:rsidP="00C56352">
      <w:pPr>
        <w:pStyle w:val="PL"/>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24CF25ED"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9EEC366" w14:textId="77777777" w:rsidR="00C56352" w:rsidRPr="000E4E7F" w:rsidRDefault="00C56352" w:rsidP="00C56352">
      <w:pPr>
        <w:pStyle w:val="PL"/>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CAF2C7" w14:textId="77777777" w:rsidR="00C56352" w:rsidRPr="000E4E7F" w:rsidRDefault="00C56352" w:rsidP="00C56352">
      <w:pPr>
        <w:pStyle w:val="PL"/>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FD08426" w14:textId="77777777" w:rsidR="00C56352" w:rsidRPr="000E4E7F" w:rsidRDefault="00C56352" w:rsidP="00C56352">
      <w:pPr>
        <w:pStyle w:val="PL"/>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D6A870F" w14:textId="77777777" w:rsidR="00C56352" w:rsidRPr="000E4E7F" w:rsidRDefault="00C56352" w:rsidP="00C56352">
      <w:pPr>
        <w:pStyle w:val="PL"/>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ACC41CF" w14:textId="77777777" w:rsidR="00C56352" w:rsidRPr="000E4E7F" w:rsidRDefault="00C56352" w:rsidP="00C56352">
      <w:pPr>
        <w:pStyle w:val="PL"/>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9058999" w14:textId="77777777" w:rsidR="00C56352" w:rsidRPr="000E4E7F" w:rsidRDefault="00C56352" w:rsidP="00C56352">
      <w:pPr>
        <w:pStyle w:val="PL"/>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47CA5E6" w14:textId="77777777" w:rsidR="00C56352" w:rsidRPr="000E4E7F" w:rsidRDefault="00C56352" w:rsidP="00C56352">
      <w:pPr>
        <w:pStyle w:val="PL"/>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CF530F0" w14:textId="77777777" w:rsidR="00C56352" w:rsidRPr="000E4E7F" w:rsidRDefault="00C56352" w:rsidP="00C56352">
      <w:pPr>
        <w:pStyle w:val="PL"/>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632C7F" w14:textId="77777777" w:rsidR="00C56352" w:rsidRPr="000E4E7F" w:rsidRDefault="00C56352" w:rsidP="00C56352">
      <w:pPr>
        <w:pStyle w:val="PL"/>
      </w:pPr>
      <w:r w:rsidRPr="000E4E7F">
        <w:t>}</w:t>
      </w:r>
    </w:p>
    <w:p w14:paraId="38AEDEA7" w14:textId="77777777" w:rsidR="00C56352" w:rsidRPr="000E4E7F" w:rsidRDefault="00C56352" w:rsidP="00C56352">
      <w:pPr>
        <w:pStyle w:val="PL"/>
      </w:pPr>
    </w:p>
    <w:p w14:paraId="27A07054" w14:textId="77777777" w:rsidR="00C56352" w:rsidRPr="000E4E7F" w:rsidRDefault="00C56352" w:rsidP="00C56352">
      <w:pPr>
        <w:pStyle w:val="PL"/>
      </w:pPr>
      <w:r w:rsidRPr="000E4E7F">
        <w:t>MIMO-UE-ParametersPerTM-v1470 ::=</w:t>
      </w:r>
      <w:r w:rsidRPr="000E4E7F">
        <w:tab/>
      </w:r>
      <w:r w:rsidRPr="000E4E7F">
        <w:tab/>
        <w:t>SEQUENCE {</w:t>
      </w:r>
    </w:p>
    <w:p w14:paraId="5102212E" w14:textId="77777777" w:rsidR="00C56352" w:rsidRPr="000E4E7F" w:rsidRDefault="00C56352" w:rsidP="00C56352">
      <w:pPr>
        <w:pStyle w:val="PL"/>
      </w:pPr>
      <w:r w:rsidRPr="000E4E7F">
        <w:tab/>
        <w:t>csi-ReportingAdvancedMaxPorts-r14</w:t>
      </w:r>
      <w:r w:rsidRPr="000E4E7F">
        <w:tab/>
      </w:r>
      <w:r w:rsidRPr="000E4E7F">
        <w:tab/>
        <w:t>ENUMERATED {n8, n12, n16, n20, n24, n28}</w:t>
      </w:r>
      <w:r w:rsidRPr="000E4E7F">
        <w:tab/>
        <w:t>OPTIONAL</w:t>
      </w:r>
    </w:p>
    <w:p w14:paraId="59BFB34E" w14:textId="77777777" w:rsidR="00C56352" w:rsidRPr="000E4E7F" w:rsidRDefault="00C56352" w:rsidP="00C56352">
      <w:pPr>
        <w:pStyle w:val="PL"/>
      </w:pPr>
      <w:r w:rsidRPr="000E4E7F">
        <w:t>}</w:t>
      </w:r>
    </w:p>
    <w:p w14:paraId="2A4EB01F" w14:textId="77777777" w:rsidR="00C56352" w:rsidRPr="000E4E7F" w:rsidRDefault="00C56352" w:rsidP="00C56352">
      <w:pPr>
        <w:pStyle w:val="PL"/>
      </w:pPr>
    </w:p>
    <w:p w14:paraId="27C7679C" w14:textId="77777777" w:rsidR="00C56352" w:rsidRPr="000E4E7F" w:rsidRDefault="00C56352" w:rsidP="00C56352">
      <w:pPr>
        <w:pStyle w:val="PL"/>
      </w:pPr>
      <w:r w:rsidRPr="000E4E7F">
        <w:t>MIMO-CA-ParametersPerBoBC-r13 ::=</w:t>
      </w:r>
      <w:r w:rsidRPr="000E4E7F">
        <w:tab/>
      </w:r>
      <w:r w:rsidRPr="000E4E7F">
        <w:tab/>
        <w:t>SEQUENCE {</w:t>
      </w:r>
    </w:p>
    <w:p w14:paraId="27DE970D" w14:textId="77777777" w:rsidR="00C56352" w:rsidRPr="000E4E7F" w:rsidRDefault="00C56352" w:rsidP="00C56352">
      <w:pPr>
        <w:pStyle w:val="PL"/>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21559D39" w14:textId="77777777" w:rsidR="00C56352" w:rsidRPr="000E4E7F" w:rsidRDefault="00C56352" w:rsidP="00C56352">
      <w:pPr>
        <w:pStyle w:val="PL"/>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C7D62D4" w14:textId="77777777" w:rsidR="00C56352" w:rsidRPr="000E4E7F" w:rsidRDefault="00C56352" w:rsidP="00C56352">
      <w:pPr>
        <w:pStyle w:val="PL"/>
      </w:pPr>
      <w:r w:rsidRPr="000E4E7F">
        <w:t>}</w:t>
      </w:r>
    </w:p>
    <w:p w14:paraId="21455807" w14:textId="77777777" w:rsidR="00C56352" w:rsidRPr="000E4E7F" w:rsidRDefault="00C56352" w:rsidP="00C56352">
      <w:pPr>
        <w:pStyle w:val="PL"/>
      </w:pPr>
    </w:p>
    <w:p w14:paraId="7C4EC581" w14:textId="77777777" w:rsidR="00C56352" w:rsidRPr="000E4E7F" w:rsidRDefault="00C56352" w:rsidP="00C56352">
      <w:pPr>
        <w:pStyle w:val="PL"/>
      </w:pPr>
      <w:r w:rsidRPr="000E4E7F">
        <w:t>MIMO-CA-ParametersPerBoBC-r15 ::=</w:t>
      </w:r>
      <w:r w:rsidRPr="000E4E7F">
        <w:tab/>
      </w:r>
      <w:r w:rsidRPr="000E4E7F">
        <w:tab/>
        <w:t>SEQUENCE {</w:t>
      </w:r>
    </w:p>
    <w:p w14:paraId="74FBD235" w14:textId="77777777" w:rsidR="00C56352" w:rsidRPr="000E4E7F" w:rsidRDefault="00C56352" w:rsidP="00C56352">
      <w:pPr>
        <w:pStyle w:val="PL"/>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7BBC2E44" w14:textId="77777777" w:rsidR="00C56352" w:rsidRPr="000E4E7F" w:rsidRDefault="00C56352" w:rsidP="00C56352">
      <w:pPr>
        <w:pStyle w:val="PL"/>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7D47E002" w14:textId="77777777" w:rsidR="00C56352" w:rsidRPr="000E4E7F" w:rsidRDefault="00C56352" w:rsidP="00C56352">
      <w:pPr>
        <w:pStyle w:val="PL"/>
      </w:pPr>
      <w:r w:rsidRPr="000E4E7F">
        <w:lastRenderedPageBreak/>
        <w:t>}</w:t>
      </w:r>
    </w:p>
    <w:p w14:paraId="4969AFED" w14:textId="77777777" w:rsidR="00C56352" w:rsidRPr="000E4E7F" w:rsidRDefault="00C56352" w:rsidP="00C56352">
      <w:pPr>
        <w:pStyle w:val="PL"/>
      </w:pPr>
    </w:p>
    <w:p w14:paraId="768EF308" w14:textId="77777777" w:rsidR="00C56352" w:rsidRPr="000E4E7F" w:rsidRDefault="00C56352" w:rsidP="00C56352">
      <w:pPr>
        <w:pStyle w:val="PL"/>
      </w:pPr>
      <w:r w:rsidRPr="000E4E7F">
        <w:t>MIMO-CA-ParametersPerBoBC-v1430 ::=</w:t>
      </w:r>
      <w:r w:rsidRPr="000E4E7F">
        <w:tab/>
      </w:r>
      <w:r w:rsidRPr="000E4E7F">
        <w:tab/>
        <w:t>SEQUENCE {</w:t>
      </w:r>
    </w:p>
    <w:p w14:paraId="650E753C" w14:textId="77777777" w:rsidR="00C56352" w:rsidRPr="000E4E7F" w:rsidRDefault="00C56352" w:rsidP="00C56352">
      <w:pPr>
        <w:pStyle w:val="PL"/>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B47E66" w14:textId="77777777" w:rsidR="00C56352" w:rsidRPr="000E4E7F" w:rsidRDefault="00C56352" w:rsidP="00C56352">
      <w:pPr>
        <w:pStyle w:val="PL"/>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0561F5B6" w14:textId="77777777" w:rsidR="00C56352" w:rsidRPr="000E4E7F" w:rsidRDefault="00C56352" w:rsidP="00C56352">
      <w:pPr>
        <w:pStyle w:val="PL"/>
      </w:pPr>
      <w:r w:rsidRPr="000E4E7F">
        <w:t>}</w:t>
      </w:r>
    </w:p>
    <w:p w14:paraId="1A1BF4E7" w14:textId="77777777" w:rsidR="00C56352" w:rsidRPr="000E4E7F" w:rsidRDefault="00C56352" w:rsidP="00C56352">
      <w:pPr>
        <w:pStyle w:val="PL"/>
      </w:pPr>
    </w:p>
    <w:p w14:paraId="3D8EF4B8" w14:textId="77777777" w:rsidR="00C56352" w:rsidRPr="000E4E7F" w:rsidRDefault="00C56352" w:rsidP="00C56352">
      <w:pPr>
        <w:pStyle w:val="PL"/>
      </w:pPr>
      <w:r w:rsidRPr="000E4E7F">
        <w:t>MIMO-CA-ParametersPerBoBC-v1470 ::=</w:t>
      </w:r>
      <w:r w:rsidRPr="000E4E7F">
        <w:tab/>
      </w:r>
      <w:r w:rsidRPr="000E4E7F">
        <w:tab/>
        <w:t>SEQUENCE {</w:t>
      </w:r>
    </w:p>
    <w:p w14:paraId="304F1687" w14:textId="77777777" w:rsidR="00C56352" w:rsidRPr="000E4E7F" w:rsidRDefault="00C56352" w:rsidP="00C56352">
      <w:pPr>
        <w:pStyle w:val="PL"/>
      </w:pPr>
      <w:r w:rsidRPr="000E4E7F">
        <w:tab/>
        <w:t>parametersTM9-v1470</w:t>
      </w:r>
      <w:r w:rsidRPr="000E4E7F">
        <w:tab/>
      </w:r>
      <w:r w:rsidRPr="000E4E7F">
        <w:tab/>
      </w:r>
      <w:r w:rsidRPr="000E4E7F">
        <w:tab/>
      </w:r>
      <w:r w:rsidRPr="000E4E7F">
        <w:tab/>
      </w:r>
      <w:r w:rsidRPr="000E4E7F">
        <w:tab/>
      </w:r>
      <w:r w:rsidRPr="000E4E7F">
        <w:tab/>
        <w:t>MIMO-CA-ParametersPerBoBCPerTM-v1470,</w:t>
      </w:r>
    </w:p>
    <w:p w14:paraId="65201128" w14:textId="77777777" w:rsidR="00C56352" w:rsidRPr="000E4E7F" w:rsidRDefault="00C56352" w:rsidP="00C56352">
      <w:pPr>
        <w:pStyle w:val="PL"/>
      </w:pPr>
      <w:r w:rsidRPr="000E4E7F">
        <w:tab/>
        <w:t>parametersTM10-v1470</w:t>
      </w:r>
      <w:r w:rsidRPr="000E4E7F">
        <w:tab/>
      </w:r>
      <w:r w:rsidRPr="000E4E7F">
        <w:tab/>
      </w:r>
      <w:r w:rsidRPr="000E4E7F">
        <w:tab/>
      </w:r>
      <w:r w:rsidRPr="000E4E7F">
        <w:tab/>
      </w:r>
      <w:r w:rsidRPr="000E4E7F">
        <w:tab/>
      </w:r>
      <w:r w:rsidRPr="000E4E7F">
        <w:tab/>
        <w:t>MIMO-CA-ParametersPerBoBCPerTM-v1470</w:t>
      </w:r>
    </w:p>
    <w:p w14:paraId="1A3F1CC0" w14:textId="77777777" w:rsidR="00C56352" w:rsidRPr="000E4E7F" w:rsidRDefault="00C56352" w:rsidP="00C56352">
      <w:pPr>
        <w:pStyle w:val="PL"/>
      </w:pPr>
      <w:r w:rsidRPr="000E4E7F">
        <w:t>}</w:t>
      </w:r>
    </w:p>
    <w:p w14:paraId="023EB6D7" w14:textId="77777777" w:rsidR="00C56352" w:rsidRPr="000E4E7F" w:rsidRDefault="00C56352" w:rsidP="00C56352">
      <w:pPr>
        <w:pStyle w:val="PL"/>
      </w:pPr>
    </w:p>
    <w:p w14:paraId="3AF8F55A" w14:textId="77777777" w:rsidR="00C56352" w:rsidRPr="000E4E7F" w:rsidRDefault="00C56352" w:rsidP="00C56352">
      <w:pPr>
        <w:pStyle w:val="PL"/>
      </w:pPr>
      <w:r w:rsidRPr="000E4E7F">
        <w:t>MIMO-CA-ParametersPerBoBCPerTM-r13 ::=</w:t>
      </w:r>
      <w:r w:rsidRPr="000E4E7F">
        <w:tab/>
        <w:t>SEQUENCE {</w:t>
      </w:r>
    </w:p>
    <w:p w14:paraId="7BE94DB8" w14:textId="77777777" w:rsidR="00C56352" w:rsidRPr="000E4E7F" w:rsidRDefault="00C56352" w:rsidP="00C56352">
      <w:pPr>
        <w:pStyle w:val="PL"/>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0577C63" w14:textId="77777777" w:rsidR="00C56352" w:rsidRPr="000E4E7F" w:rsidRDefault="00C56352" w:rsidP="00C56352">
      <w:pPr>
        <w:pStyle w:val="PL"/>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774BB535" w14:textId="77777777" w:rsidR="00C56352" w:rsidRPr="000E4E7F" w:rsidRDefault="00C56352" w:rsidP="00C56352">
      <w:pPr>
        <w:pStyle w:val="PL"/>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E73AAE4" w14:textId="77777777" w:rsidR="00C56352" w:rsidRPr="000E4E7F" w:rsidRDefault="00C56352" w:rsidP="00C56352">
      <w:pPr>
        <w:pStyle w:val="PL"/>
      </w:pPr>
      <w:r w:rsidRPr="000E4E7F">
        <w:t>}</w:t>
      </w:r>
    </w:p>
    <w:p w14:paraId="266FB164" w14:textId="77777777" w:rsidR="00C56352" w:rsidRPr="000E4E7F" w:rsidRDefault="00C56352" w:rsidP="00C56352">
      <w:pPr>
        <w:pStyle w:val="PL"/>
      </w:pPr>
    </w:p>
    <w:p w14:paraId="25F50486" w14:textId="77777777" w:rsidR="00C56352" w:rsidRPr="000E4E7F" w:rsidRDefault="00C56352" w:rsidP="00C56352">
      <w:pPr>
        <w:pStyle w:val="PL"/>
      </w:pPr>
      <w:r w:rsidRPr="000E4E7F">
        <w:t>MIMO-CA-ParametersPerBoBCPerTM-v1430 ::=</w:t>
      </w:r>
      <w:r w:rsidRPr="000E4E7F">
        <w:tab/>
        <w:t>SEQUENCE {</w:t>
      </w:r>
    </w:p>
    <w:p w14:paraId="43BB4F30" w14:textId="77777777" w:rsidR="00C56352" w:rsidRPr="000E4E7F" w:rsidRDefault="00C56352" w:rsidP="00C56352">
      <w:pPr>
        <w:pStyle w:val="PL"/>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3D9BB5C" w14:textId="77777777" w:rsidR="00C56352" w:rsidRPr="000E4E7F" w:rsidRDefault="00C56352" w:rsidP="00C56352">
      <w:pPr>
        <w:pStyle w:val="PL"/>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2F56082" w14:textId="77777777" w:rsidR="00C56352" w:rsidRPr="000E4E7F" w:rsidRDefault="00C56352" w:rsidP="00C56352">
      <w:pPr>
        <w:pStyle w:val="PL"/>
      </w:pPr>
      <w:r w:rsidRPr="000E4E7F">
        <w:t>}</w:t>
      </w:r>
    </w:p>
    <w:p w14:paraId="2A843BE3" w14:textId="77777777" w:rsidR="00C56352" w:rsidRPr="000E4E7F" w:rsidRDefault="00C56352" w:rsidP="00C56352">
      <w:pPr>
        <w:pStyle w:val="PL"/>
      </w:pPr>
    </w:p>
    <w:p w14:paraId="2DFA3315" w14:textId="77777777" w:rsidR="00C56352" w:rsidRPr="000E4E7F" w:rsidRDefault="00C56352" w:rsidP="00C56352">
      <w:pPr>
        <w:pStyle w:val="PL"/>
      </w:pPr>
      <w:r w:rsidRPr="000E4E7F">
        <w:t>MIMO-CA-ParametersPerBoBCPerTM-v1470 ::=</w:t>
      </w:r>
      <w:r w:rsidRPr="000E4E7F">
        <w:tab/>
        <w:t>SEQUENCE {</w:t>
      </w:r>
    </w:p>
    <w:p w14:paraId="72866845" w14:textId="77777777" w:rsidR="00C56352" w:rsidRPr="000E4E7F" w:rsidRDefault="00C56352" w:rsidP="00C56352">
      <w:pPr>
        <w:pStyle w:val="PL"/>
      </w:pPr>
      <w:r w:rsidRPr="000E4E7F">
        <w:tab/>
        <w:t>csi-ReportingAdvancedMaxPorts-r14</w:t>
      </w:r>
      <w:r w:rsidRPr="000E4E7F">
        <w:tab/>
      </w:r>
      <w:r w:rsidRPr="000E4E7F">
        <w:tab/>
        <w:t>ENUMERATED {n8, n12, n16, n20, n24, n28}</w:t>
      </w:r>
      <w:r w:rsidRPr="000E4E7F">
        <w:tab/>
        <w:t>OPTIONAL</w:t>
      </w:r>
    </w:p>
    <w:p w14:paraId="295B0F63" w14:textId="77777777" w:rsidR="00C56352" w:rsidRPr="000E4E7F" w:rsidRDefault="00C56352" w:rsidP="00C56352">
      <w:pPr>
        <w:pStyle w:val="PL"/>
      </w:pPr>
      <w:r w:rsidRPr="000E4E7F">
        <w:t>}</w:t>
      </w:r>
    </w:p>
    <w:p w14:paraId="256A073B" w14:textId="77777777" w:rsidR="00C56352" w:rsidRPr="000E4E7F" w:rsidRDefault="00C56352" w:rsidP="00C56352">
      <w:pPr>
        <w:pStyle w:val="PL"/>
      </w:pPr>
    </w:p>
    <w:p w14:paraId="6FA43A19" w14:textId="77777777" w:rsidR="00C56352" w:rsidRPr="000E4E7F" w:rsidRDefault="00C56352" w:rsidP="00C56352">
      <w:pPr>
        <w:pStyle w:val="PL"/>
      </w:pPr>
      <w:r w:rsidRPr="000E4E7F">
        <w:t>MIMO-CA-ParametersPerBoBCPerTM-r15 ::=</w:t>
      </w:r>
      <w:r w:rsidRPr="000E4E7F">
        <w:tab/>
        <w:t>SEQUENCE {</w:t>
      </w:r>
    </w:p>
    <w:p w14:paraId="0A55BEDB" w14:textId="77777777" w:rsidR="00C56352" w:rsidRPr="000E4E7F" w:rsidRDefault="00C56352" w:rsidP="00C56352">
      <w:pPr>
        <w:pStyle w:val="PL"/>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16878F15" w14:textId="77777777" w:rsidR="00C56352" w:rsidRPr="000E4E7F" w:rsidRDefault="00C56352" w:rsidP="00C56352">
      <w:pPr>
        <w:pStyle w:val="PL"/>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6988E2F5" w14:textId="77777777" w:rsidR="00C56352" w:rsidRPr="000E4E7F" w:rsidRDefault="00C56352" w:rsidP="00C56352">
      <w:pPr>
        <w:pStyle w:val="PL"/>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4377B209" w14:textId="77777777" w:rsidR="00C56352" w:rsidRPr="000E4E7F" w:rsidRDefault="00C56352" w:rsidP="00C56352">
      <w:pPr>
        <w:pStyle w:val="PL"/>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1F5E5B9" w14:textId="77777777" w:rsidR="00C56352" w:rsidRPr="000E4E7F" w:rsidRDefault="00C56352" w:rsidP="00C56352">
      <w:pPr>
        <w:pStyle w:val="PL"/>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317ADDF9" w14:textId="77777777" w:rsidR="00C56352" w:rsidRPr="000E4E7F" w:rsidRDefault="00C56352" w:rsidP="00C56352">
      <w:pPr>
        <w:pStyle w:val="PL"/>
      </w:pPr>
      <w:r w:rsidRPr="000E4E7F">
        <w:t>}</w:t>
      </w:r>
    </w:p>
    <w:p w14:paraId="51A26549" w14:textId="77777777" w:rsidR="00C56352" w:rsidRPr="000E4E7F" w:rsidRDefault="00C56352" w:rsidP="00C56352">
      <w:pPr>
        <w:pStyle w:val="PL"/>
      </w:pPr>
    </w:p>
    <w:p w14:paraId="5E147477" w14:textId="77777777" w:rsidR="00C56352" w:rsidRPr="000E4E7F" w:rsidRDefault="00C56352" w:rsidP="00C56352">
      <w:pPr>
        <w:pStyle w:val="PL"/>
      </w:pPr>
      <w:r w:rsidRPr="000E4E7F">
        <w:t>MIMO-NonPrecodedCapabilities-r13 ::=</w:t>
      </w:r>
      <w:r w:rsidRPr="000E4E7F">
        <w:tab/>
        <w:t>SEQUENCE {</w:t>
      </w:r>
    </w:p>
    <w:p w14:paraId="51C4D5FE" w14:textId="77777777" w:rsidR="00C56352" w:rsidRPr="000E4E7F" w:rsidRDefault="00C56352" w:rsidP="00C56352">
      <w:pPr>
        <w:pStyle w:val="PL"/>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752462C" w14:textId="77777777" w:rsidR="00C56352" w:rsidRPr="000E4E7F" w:rsidRDefault="00C56352" w:rsidP="00C56352">
      <w:pPr>
        <w:pStyle w:val="PL"/>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5AB1BD" w14:textId="77777777" w:rsidR="00C56352" w:rsidRPr="000E4E7F" w:rsidRDefault="00C56352" w:rsidP="00C56352">
      <w:pPr>
        <w:pStyle w:val="PL"/>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61A2DD" w14:textId="77777777" w:rsidR="00C56352" w:rsidRPr="000E4E7F" w:rsidRDefault="00C56352" w:rsidP="00C56352">
      <w:pPr>
        <w:pStyle w:val="PL"/>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B1ADDC" w14:textId="77777777" w:rsidR="00C56352" w:rsidRPr="000E4E7F" w:rsidRDefault="00C56352" w:rsidP="00C56352">
      <w:pPr>
        <w:pStyle w:val="PL"/>
      </w:pPr>
      <w:r w:rsidRPr="000E4E7F">
        <w:t>}</w:t>
      </w:r>
    </w:p>
    <w:p w14:paraId="2B67A5E4" w14:textId="77777777" w:rsidR="00C56352" w:rsidRPr="000E4E7F" w:rsidRDefault="00C56352" w:rsidP="00C56352">
      <w:pPr>
        <w:pStyle w:val="PL"/>
      </w:pPr>
    </w:p>
    <w:p w14:paraId="4253F4EB" w14:textId="77777777" w:rsidR="00C56352" w:rsidRPr="000E4E7F" w:rsidRDefault="00C56352" w:rsidP="00C56352">
      <w:pPr>
        <w:pStyle w:val="PL"/>
      </w:pPr>
      <w:r w:rsidRPr="000E4E7F">
        <w:t>MIMO-UE-BeamformedCapabilities-r13 ::=</w:t>
      </w:r>
      <w:r w:rsidRPr="000E4E7F">
        <w:tab/>
      </w:r>
      <w:r w:rsidRPr="000E4E7F">
        <w:tab/>
        <w:t>SEQUENCE {</w:t>
      </w:r>
    </w:p>
    <w:p w14:paraId="29E7B416" w14:textId="77777777" w:rsidR="00C56352" w:rsidRPr="000E4E7F" w:rsidRDefault="00C56352" w:rsidP="00C56352">
      <w:pPr>
        <w:pStyle w:val="PL"/>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F48C3B" w14:textId="77777777" w:rsidR="00C56352" w:rsidRPr="000E4E7F" w:rsidRDefault="00C56352" w:rsidP="00C56352">
      <w:pPr>
        <w:pStyle w:val="PL"/>
      </w:pPr>
      <w:r w:rsidRPr="000E4E7F">
        <w:tab/>
        <w:t>mimo-BeamformedCapabilities-r13</w:t>
      </w:r>
      <w:r w:rsidRPr="000E4E7F">
        <w:tab/>
      </w:r>
      <w:r w:rsidRPr="000E4E7F">
        <w:tab/>
      </w:r>
      <w:r w:rsidRPr="000E4E7F">
        <w:tab/>
        <w:t>MIMO-BeamformedCapabilityList-r13</w:t>
      </w:r>
    </w:p>
    <w:p w14:paraId="18B47DEA" w14:textId="77777777" w:rsidR="00C56352" w:rsidRPr="000E4E7F" w:rsidRDefault="00C56352" w:rsidP="00C56352">
      <w:pPr>
        <w:pStyle w:val="PL"/>
      </w:pPr>
      <w:r w:rsidRPr="000E4E7F">
        <w:t>}</w:t>
      </w:r>
    </w:p>
    <w:p w14:paraId="5F4F429D" w14:textId="77777777" w:rsidR="00C56352" w:rsidRPr="000E4E7F" w:rsidRDefault="00C56352" w:rsidP="00C56352">
      <w:pPr>
        <w:pStyle w:val="PL"/>
      </w:pPr>
    </w:p>
    <w:p w14:paraId="7EBB5B3F" w14:textId="77777777" w:rsidR="00C56352" w:rsidRPr="000E4E7F" w:rsidRDefault="00C56352" w:rsidP="00C56352">
      <w:pPr>
        <w:pStyle w:val="PL"/>
      </w:pPr>
      <w:r w:rsidRPr="000E4E7F">
        <w:t>MIMO-BeamformedCapabilityList-r13 ::=</w:t>
      </w:r>
      <w:r w:rsidRPr="000E4E7F">
        <w:tab/>
      </w:r>
      <w:r w:rsidRPr="000E4E7F">
        <w:tab/>
        <w:t>SEQUENCE (SIZE (1..maxCSI-Proc-r11)) OF MIMO-BeamformedCapabilities-r13</w:t>
      </w:r>
    </w:p>
    <w:p w14:paraId="74A87466" w14:textId="77777777" w:rsidR="00C56352" w:rsidRPr="000E4E7F" w:rsidRDefault="00C56352" w:rsidP="00C56352">
      <w:pPr>
        <w:pStyle w:val="PL"/>
      </w:pPr>
    </w:p>
    <w:p w14:paraId="7D865846" w14:textId="77777777" w:rsidR="00C56352" w:rsidRPr="000E4E7F" w:rsidRDefault="00C56352" w:rsidP="00C56352">
      <w:pPr>
        <w:pStyle w:val="PL"/>
      </w:pPr>
      <w:r w:rsidRPr="000E4E7F">
        <w:lastRenderedPageBreak/>
        <w:t>MIMO-BeamformedCapabilities-r13 ::=</w:t>
      </w:r>
      <w:r w:rsidRPr="000E4E7F">
        <w:tab/>
      </w:r>
      <w:r w:rsidRPr="000E4E7F">
        <w:tab/>
        <w:t>SEQUENCE {</w:t>
      </w:r>
    </w:p>
    <w:p w14:paraId="25F572F0" w14:textId="77777777" w:rsidR="00C56352" w:rsidRPr="000E4E7F" w:rsidRDefault="00C56352" w:rsidP="00C56352">
      <w:pPr>
        <w:pStyle w:val="PL"/>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4471E41" w14:textId="77777777" w:rsidR="00C56352" w:rsidRPr="000E4E7F" w:rsidRDefault="00C56352" w:rsidP="00C56352">
      <w:pPr>
        <w:pStyle w:val="PL"/>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47607EE0" w14:textId="77777777" w:rsidR="00C56352" w:rsidRPr="000E4E7F" w:rsidRDefault="00C56352" w:rsidP="00C56352">
      <w:pPr>
        <w:pStyle w:val="PL"/>
      </w:pPr>
      <w:r w:rsidRPr="000E4E7F">
        <w:t>}</w:t>
      </w:r>
    </w:p>
    <w:p w14:paraId="5BF03A5B" w14:textId="77777777" w:rsidR="00C56352" w:rsidRPr="000E4E7F" w:rsidRDefault="00C56352" w:rsidP="00C56352">
      <w:pPr>
        <w:pStyle w:val="PL"/>
      </w:pPr>
    </w:p>
    <w:p w14:paraId="29FB8CE0" w14:textId="77777777" w:rsidR="00C56352" w:rsidRPr="000E4E7F" w:rsidRDefault="00C56352" w:rsidP="00C56352">
      <w:pPr>
        <w:pStyle w:val="PL"/>
      </w:pPr>
      <w:r w:rsidRPr="000E4E7F">
        <w:t>MIMO-WeightedLayersCapabilities-r13 ::=</w:t>
      </w:r>
      <w:r w:rsidRPr="000E4E7F">
        <w:tab/>
      </w:r>
      <w:r w:rsidRPr="000E4E7F">
        <w:tab/>
        <w:t>SEQUENCE {</w:t>
      </w:r>
    </w:p>
    <w:p w14:paraId="325842B8" w14:textId="77777777" w:rsidR="00C56352" w:rsidRPr="000E4E7F" w:rsidRDefault="00C56352" w:rsidP="00C56352">
      <w:pPr>
        <w:pStyle w:val="PL"/>
      </w:pPr>
      <w:r w:rsidRPr="000E4E7F">
        <w:tab/>
        <w:t>relWeightTwoLayers-r13</w:t>
      </w:r>
      <w:r w:rsidRPr="000E4E7F">
        <w:tab/>
        <w:t>ENUMERATED {v1, v1dot25, v1dot5, v1dot75, v2, v2dot5, v3, v4},</w:t>
      </w:r>
    </w:p>
    <w:p w14:paraId="7F046269" w14:textId="77777777" w:rsidR="00C56352" w:rsidRPr="000E4E7F" w:rsidRDefault="00C56352" w:rsidP="00C56352">
      <w:pPr>
        <w:pStyle w:val="PL"/>
      </w:pPr>
      <w:r w:rsidRPr="000E4E7F">
        <w:tab/>
        <w:t>relWeightFourLayers-r13</w:t>
      </w:r>
      <w:r w:rsidRPr="000E4E7F">
        <w:tab/>
        <w:t>ENUMERATED {v1, v1dot25, v1dot5, v1dot75, v2, v2dot5, v3, v4}</w:t>
      </w:r>
      <w:r w:rsidRPr="000E4E7F">
        <w:tab/>
        <w:t>OPTIONAL,</w:t>
      </w:r>
    </w:p>
    <w:p w14:paraId="6640409E" w14:textId="77777777" w:rsidR="00C56352" w:rsidRPr="000E4E7F" w:rsidRDefault="00C56352" w:rsidP="00C56352">
      <w:pPr>
        <w:pStyle w:val="PL"/>
      </w:pPr>
      <w:r w:rsidRPr="000E4E7F">
        <w:tab/>
        <w:t>relWeightEightLayers-r13</w:t>
      </w:r>
      <w:r w:rsidRPr="000E4E7F">
        <w:tab/>
        <w:t>ENUMERATED {v1, v1dot25, v1dot5, v1dot75, v2, v2dot5, v3, v4}</w:t>
      </w:r>
      <w:r w:rsidRPr="000E4E7F">
        <w:tab/>
        <w:t>OPTIONAL,</w:t>
      </w:r>
    </w:p>
    <w:p w14:paraId="49FBCB95" w14:textId="77777777" w:rsidR="00C56352" w:rsidRPr="000E4E7F" w:rsidRDefault="00C56352" w:rsidP="00C56352">
      <w:pPr>
        <w:pStyle w:val="PL"/>
      </w:pPr>
      <w:r w:rsidRPr="000E4E7F">
        <w:tab/>
        <w:t>totalWeightedLayers-r13</w:t>
      </w:r>
      <w:r w:rsidRPr="000E4E7F">
        <w:tab/>
        <w:t>INTEGER (2..128)</w:t>
      </w:r>
    </w:p>
    <w:p w14:paraId="5BBDF954" w14:textId="77777777" w:rsidR="00C56352" w:rsidRPr="000E4E7F" w:rsidRDefault="00C56352" w:rsidP="00C56352">
      <w:pPr>
        <w:pStyle w:val="PL"/>
      </w:pPr>
      <w:r w:rsidRPr="000E4E7F">
        <w:t>}</w:t>
      </w:r>
    </w:p>
    <w:p w14:paraId="2213026E" w14:textId="77777777" w:rsidR="00C56352" w:rsidRPr="000E4E7F" w:rsidRDefault="00C56352" w:rsidP="00C56352">
      <w:pPr>
        <w:pStyle w:val="PL"/>
      </w:pPr>
    </w:p>
    <w:p w14:paraId="4E50F38D" w14:textId="77777777" w:rsidR="00C56352" w:rsidRPr="000E4E7F" w:rsidRDefault="00C56352" w:rsidP="00C56352">
      <w:pPr>
        <w:pStyle w:val="PL"/>
      </w:pPr>
      <w:r w:rsidRPr="000E4E7F">
        <w:t>NonContiguousUL-RA-WithinCC-List-r10 ::= SEQUENCE (SIZE (1..maxBands)) OF NonContiguousUL-RA-WithinCC-r10</w:t>
      </w:r>
    </w:p>
    <w:p w14:paraId="129C4DE7" w14:textId="77777777" w:rsidR="00C56352" w:rsidRPr="000E4E7F" w:rsidRDefault="00C56352" w:rsidP="00C56352">
      <w:pPr>
        <w:pStyle w:val="PL"/>
      </w:pPr>
    </w:p>
    <w:p w14:paraId="11655D0E" w14:textId="77777777" w:rsidR="00C56352" w:rsidRPr="000E4E7F" w:rsidRDefault="00C56352" w:rsidP="00C56352">
      <w:pPr>
        <w:pStyle w:val="PL"/>
      </w:pPr>
      <w:r w:rsidRPr="000E4E7F">
        <w:t>NonContiguousUL-RA-WithinCC-r10 ::=</w:t>
      </w:r>
      <w:r w:rsidRPr="000E4E7F">
        <w:tab/>
      </w:r>
      <w:r w:rsidRPr="000E4E7F">
        <w:tab/>
        <w:t>SEQUENCE {</w:t>
      </w:r>
    </w:p>
    <w:p w14:paraId="78AF9628" w14:textId="77777777" w:rsidR="00C56352" w:rsidRPr="000E4E7F" w:rsidRDefault="00C56352" w:rsidP="00C56352">
      <w:pPr>
        <w:pStyle w:val="PL"/>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032085F4" w14:textId="77777777" w:rsidR="00C56352" w:rsidRPr="000E4E7F" w:rsidRDefault="00C56352" w:rsidP="00C56352">
      <w:pPr>
        <w:pStyle w:val="PL"/>
      </w:pPr>
      <w:r w:rsidRPr="000E4E7F">
        <w:t>}</w:t>
      </w:r>
    </w:p>
    <w:p w14:paraId="11BF9A37" w14:textId="77777777" w:rsidR="00C56352" w:rsidRPr="000E4E7F" w:rsidRDefault="00C56352" w:rsidP="00C56352">
      <w:pPr>
        <w:pStyle w:val="PL"/>
      </w:pPr>
    </w:p>
    <w:p w14:paraId="7E8BE8C6" w14:textId="77777777" w:rsidR="00C56352" w:rsidRPr="000E4E7F" w:rsidRDefault="00C56352" w:rsidP="00C56352">
      <w:pPr>
        <w:pStyle w:val="PL"/>
      </w:pPr>
      <w:r w:rsidRPr="000E4E7F">
        <w:t>RF-Parameters ::=</w:t>
      </w:r>
      <w:r w:rsidRPr="000E4E7F">
        <w:tab/>
      </w:r>
      <w:r w:rsidRPr="000E4E7F">
        <w:tab/>
      </w:r>
      <w:r w:rsidRPr="000E4E7F">
        <w:tab/>
      </w:r>
      <w:r w:rsidRPr="000E4E7F">
        <w:tab/>
      </w:r>
      <w:r w:rsidRPr="000E4E7F">
        <w:tab/>
        <w:t>SEQUENCE {</w:t>
      </w:r>
    </w:p>
    <w:p w14:paraId="586DFEFF" w14:textId="77777777" w:rsidR="00C56352" w:rsidRPr="000E4E7F" w:rsidRDefault="00C56352" w:rsidP="00C56352">
      <w:pPr>
        <w:pStyle w:val="PL"/>
      </w:pPr>
      <w:r w:rsidRPr="000E4E7F">
        <w:tab/>
        <w:t>supportedBandListEUTRA</w:t>
      </w:r>
      <w:r w:rsidRPr="000E4E7F">
        <w:tab/>
      </w:r>
      <w:r w:rsidRPr="000E4E7F">
        <w:tab/>
      </w:r>
      <w:r w:rsidRPr="000E4E7F">
        <w:tab/>
      </w:r>
      <w:r w:rsidRPr="000E4E7F">
        <w:tab/>
        <w:t>SupportedBandListEUTRA</w:t>
      </w:r>
    </w:p>
    <w:p w14:paraId="0EDC5B46" w14:textId="77777777" w:rsidR="00C56352" w:rsidRPr="000E4E7F" w:rsidRDefault="00C56352" w:rsidP="00C56352">
      <w:pPr>
        <w:pStyle w:val="PL"/>
      </w:pPr>
      <w:r w:rsidRPr="000E4E7F">
        <w:t>}</w:t>
      </w:r>
    </w:p>
    <w:p w14:paraId="36A64FB7" w14:textId="77777777" w:rsidR="00C56352" w:rsidRPr="000E4E7F" w:rsidRDefault="00C56352" w:rsidP="00C56352">
      <w:pPr>
        <w:pStyle w:val="PL"/>
      </w:pPr>
    </w:p>
    <w:p w14:paraId="254CFDAB" w14:textId="77777777" w:rsidR="00C56352" w:rsidRPr="000E4E7F" w:rsidRDefault="00C56352" w:rsidP="00C56352">
      <w:pPr>
        <w:pStyle w:val="PL"/>
      </w:pPr>
      <w:r w:rsidRPr="000E4E7F">
        <w:t>RF-Parameters-v9e0 ::=</w:t>
      </w:r>
      <w:r w:rsidRPr="000E4E7F">
        <w:tab/>
      </w:r>
      <w:r w:rsidRPr="000E4E7F">
        <w:tab/>
      </w:r>
      <w:r w:rsidRPr="000E4E7F">
        <w:tab/>
      </w:r>
      <w:r w:rsidRPr="000E4E7F">
        <w:tab/>
      </w:r>
      <w:r w:rsidRPr="000E4E7F">
        <w:tab/>
        <w:t>SEQUENCE {</w:t>
      </w:r>
    </w:p>
    <w:p w14:paraId="15AC48F7" w14:textId="77777777" w:rsidR="00C56352" w:rsidRPr="000E4E7F" w:rsidRDefault="00C56352" w:rsidP="00C56352">
      <w:pPr>
        <w:pStyle w:val="PL"/>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0D77D5EB" w14:textId="77777777" w:rsidR="00C56352" w:rsidRPr="000E4E7F" w:rsidRDefault="00C56352" w:rsidP="00C56352">
      <w:pPr>
        <w:pStyle w:val="PL"/>
      </w:pPr>
      <w:r w:rsidRPr="000E4E7F">
        <w:t>}</w:t>
      </w:r>
    </w:p>
    <w:p w14:paraId="495655F6" w14:textId="77777777" w:rsidR="00C56352" w:rsidRPr="000E4E7F" w:rsidRDefault="00C56352" w:rsidP="00C56352">
      <w:pPr>
        <w:pStyle w:val="PL"/>
      </w:pPr>
    </w:p>
    <w:p w14:paraId="102CA40C" w14:textId="77777777" w:rsidR="00C56352" w:rsidRPr="000E4E7F" w:rsidRDefault="00C56352" w:rsidP="00C56352">
      <w:pPr>
        <w:pStyle w:val="PL"/>
      </w:pPr>
      <w:r w:rsidRPr="000E4E7F">
        <w:t>RF-Parameters-v1020 ::=</w:t>
      </w:r>
      <w:r w:rsidRPr="000E4E7F">
        <w:tab/>
      </w:r>
      <w:r w:rsidRPr="000E4E7F">
        <w:tab/>
      </w:r>
      <w:r w:rsidRPr="000E4E7F">
        <w:tab/>
      </w:r>
      <w:r w:rsidRPr="000E4E7F">
        <w:tab/>
        <w:t>SEQUENCE {</w:t>
      </w:r>
    </w:p>
    <w:p w14:paraId="1B9E267F" w14:textId="77777777" w:rsidR="00C56352" w:rsidRPr="000E4E7F" w:rsidRDefault="00C56352" w:rsidP="00C56352">
      <w:pPr>
        <w:pStyle w:val="PL"/>
      </w:pPr>
      <w:r w:rsidRPr="000E4E7F">
        <w:tab/>
        <w:t>supportedBandCombination-r10</w:t>
      </w:r>
      <w:r w:rsidRPr="000E4E7F">
        <w:tab/>
      </w:r>
      <w:r w:rsidRPr="000E4E7F">
        <w:tab/>
      </w:r>
      <w:r w:rsidRPr="000E4E7F">
        <w:tab/>
        <w:t>SupportedBandCombination-r10</w:t>
      </w:r>
    </w:p>
    <w:p w14:paraId="1D378A37" w14:textId="77777777" w:rsidR="00C56352" w:rsidRPr="000E4E7F" w:rsidRDefault="00C56352" w:rsidP="00C56352">
      <w:pPr>
        <w:pStyle w:val="PL"/>
      </w:pPr>
      <w:r w:rsidRPr="000E4E7F">
        <w:t>}</w:t>
      </w:r>
    </w:p>
    <w:p w14:paraId="76BE1CAB" w14:textId="77777777" w:rsidR="00C56352" w:rsidRPr="000E4E7F" w:rsidRDefault="00C56352" w:rsidP="00C56352">
      <w:pPr>
        <w:pStyle w:val="PL"/>
      </w:pPr>
    </w:p>
    <w:p w14:paraId="765ED144" w14:textId="77777777" w:rsidR="00C56352" w:rsidRPr="000E4E7F" w:rsidRDefault="00C56352" w:rsidP="00C56352">
      <w:pPr>
        <w:pStyle w:val="PL"/>
      </w:pPr>
      <w:r w:rsidRPr="000E4E7F">
        <w:t>RF-Parameters-v1060 ::=</w:t>
      </w:r>
      <w:r w:rsidRPr="000E4E7F">
        <w:tab/>
      </w:r>
      <w:r w:rsidRPr="000E4E7F">
        <w:tab/>
      </w:r>
      <w:r w:rsidRPr="000E4E7F">
        <w:tab/>
      </w:r>
      <w:r w:rsidRPr="000E4E7F">
        <w:tab/>
        <w:t>SEQUENCE {</w:t>
      </w:r>
    </w:p>
    <w:p w14:paraId="2E8F155D" w14:textId="77777777" w:rsidR="00C56352" w:rsidRPr="000E4E7F" w:rsidRDefault="00C56352" w:rsidP="00C56352">
      <w:pPr>
        <w:pStyle w:val="PL"/>
      </w:pPr>
      <w:r w:rsidRPr="000E4E7F">
        <w:tab/>
        <w:t>supportedBandCombinationExt-r10</w:t>
      </w:r>
      <w:r w:rsidRPr="000E4E7F">
        <w:tab/>
      </w:r>
      <w:r w:rsidRPr="000E4E7F">
        <w:tab/>
      </w:r>
      <w:r w:rsidRPr="000E4E7F">
        <w:tab/>
        <w:t>SupportedBandCombinationExt-r10</w:t>
      </w:r>
    </w:p>
    <w:p w14:paraId="42336DC5" w14:textId="77777777" w:rsidR="00C56352" w:rsidRPr="000E4E7F" w:rsidRDefault="00C56352" w:rsidP="00C56352">
      <w:pPr>
        <w:pStyle w:val="PL"/>
      </w:pPr>
      <w:r w:rsidRPr="000E4E7F">
        <w:t>}</w:t>
      </w:r>
    </w:p>
    <w:p w14:paraId="4A07085D" w14:textId="77777777" w:rsidR="00C56352" w:rsidRPr="000E4E7F" w:rsidRDefault="00C56352" w:rsidP="00C56352">
      <w:pPr>
        <w:pStyle w:val="PL"/>
      </w:pPr>
    </w:p>
    <w:p w14:paraId="0AD8C3E9" w14:textId="77777777" w:rsidR="00C56352" w:rsidRPr="000E4E7F" w:rsidRDefault="00C56352" w:rsidP="00C56352">
      <w:pPr>
        <w:pStyle w:val="PL"/>
      </w:pPr>
      <w:r w:rsidRPr="000E4E7F">
        <w:t>RF-Parameters-v1090 ::=</w:t>
      </w:r>
      <w:r w:rsidRPr="000E4E7F">
        <w:tab/>
      </w:r>
      <w:r w:rsidRPr="000E4E7F">
        <w:tab/>
      </w:r>
      <w:r w:rsidRPr="000E4E7F">
        <w:tab/>
      </w:r>
      <w:r w:rsidRPr="000E4E7F">
        <w:tab/>
      </w:r>
      <w:r w:rsidRPr="000E4E7F">
        <w:tab/>
        <w:t>SEQUENCE {</w:t>
      </w:r>
    </w:p>
    <w:p w14:paraId="38E0793E" w14:textId="77777777" w:rsidR="00C56352" w:rsidRPr="000E4E7F" w:rsidRDefault="00C56352" w:rsidP="00C56352">
      <w:pPr>
        <w:pStyle w:val="PL"/>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169810D3" w14:textId="77777777" w:rsidR="00C56352" w:rsidRPr="000E4E7F" w:rsidRDefault="00C56352" w:rsidP="00C56352">
      <w:pPr>
        <w:pStyle w:val="PL"/>
      </w:pPr>
      <w:r w:rsidRPr="000E4E7F">
        <w:t>}</w:t>
      </w:r>
    </w:p>
    <w:p w14:paraId="62CA2533" w14:textId="77777777" w:rsidR="00C56352" w:rsidRPr="000E4E7F" w:rsidRDefault="00C56352" w:rsidP="00C56352">
      <w:pPr>
        <w:pStyle w:val="PL"/>
      </w:pPr>
    </w:p>
    <w:p w14:paraId="0001F85D" w14:textId="77777777" w:rsidR="00C56352" w:rsidRPr="000E4E7F" w:rsidRDefault="00C56352" w:rsidP="00C56352">
      <w:pPr>
        <w:pStyle w:val="PL"/>
      </w:pPr>
      <w:r w:rsidRPr="000E4E7F">
        <w:t>RF-Parameters-v10f0 ::=</w:t>
      </w:r>
      <w:r w:rsidRPr="000E4E7F">
        <w:tab/>
      </w:r>
      <w:r w:rsidRPr="000E4E7F">
        <w:tab/>
      </w:r>
      <w:r w:rsidRPr="000E4E7F">
        <w:tab/>
      </w:r>
      <w:r w:rsidRPr="000E4E7F">
        <w:tab/>
      </w:r>
      <w:r w:rsidRPr="000E4E7F">
        <w:tab/>
        <w:t>SEQUENCE {</w:t>
      </w:r>
    </w:p>
    <w:p w14:paraId="66A1AB4D" w14:textId="77777777" w:rsidR="00C56352" w:rsidRPr="000E4E7F" w:rsidRDefault="00C56352" w:rsidP="00C56352">
      <w:pPr>
        <w:pStyle w:val="PL"/>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335868F" w14:textId="77777777" w:rsidR="00C56352" w:rsidRPr="000E4E7F" w:rsidRDefault="00C56352" w:rsidP="00C56352">
      <w:pPr>
        <w:pStyle w:val="PL"/>
      </w:pPr>
      <w:r w:rsidRPr="000E4E7F">
        <w:t>}</w:t>
      </w:r>
    </w:p>
    <w:p w14:paraId="1777FEA2" w14:textId="77777777" w:rsidR="00C56352" w:rsidRPr="000E4E7F" w:rsidRDefault="00C56352" w:rsidP="00C56352">
      <w:pPr>
        <w:pStyle w:val="PL"/>
      </w:pPr>
    </w:p>
    <w:p w14:paraId="717048CB" w14:textId="77777777" w:rsidR="00C56352" w:rsidRPr="000E4E7F" w:rsidRDefault="00C56352" w:rsidP="00C56352">
      <w:pPr>
        <w:pStyle w:val="PL"/>
      </w:pPr>
      <w:r w:rsidRPr="000E4E7F">
        <w:t>RF-Parameters-v10i0 ::=</w:t>
      </w:r>
      <w:r w:rsidRPr="000E4E7F">
        <w:tab/>
      </w:r>
      <w:r w:rsidRPr="000E4E7F">
        <w:tab/>
      </w:r>
      <w:r w:rsidRPr="000E4E7F">
        <w:tab/>
      </w:r>
      <w:r w:rsidRPr="000E4E7F">
        <w:tab/>
      </w:r>
      <w:r w:rsidRPr="000E4E7F">
        <w:tab/>
        <w:t>SEQUENCE {</w:t>
      </w:r>
    </w:p>
    <w:p w14:paraId="7BA57992" w14:textId="77777777" w:rsidR="00C56352" w:rsidRPr="000E4E7F" w:rsidRDefault="00C56352" w:rsidP="00C56352">
      <w:pPr>
        <w:pStyle w:val="PL"/>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1635D08D" w14:textId="77777777" w:rsidR="00C56352" w:rsidRPr="000E4E7F" w:rsidRDefault="00C56352" w:rsidP="00C56352">
      <w:pPr>
        <w:pStyle w:val="PL"/>
      </w:pPr>
      <w:r w:rsidRPr="000E4E7F">
        <w:t>}</w:t>
      </w:r>
    </w:p>
    <w:p w14:paraId="298E641A" w14:textId="77777777" w:rsidR="00C56352" w:rsidRPr="000E4E7F" w:rsidRDefault="00C56352" w:rsidP="00C56352">
      <w:pPr>
        <w:pStyle w:val="PL"/>
      </w:pPr>
    </w:p>
    <w:p w14:paraId="56A2F9BC" w14:textId="77777777" w:rsidR="00C56352" w:rsidRPr="000E4E7F" w:rsidRDefault="00C56352" w:rsidP="00C56352">
      <w:pPr>
        <w:pStyle w:val="PL"/>
      </w:pPr>
      <w:r w:rsidRPr="000E4E7F">
        <w:t>RF-Parameters-v10j0 ::=</w:t>
      </w:r>
      <w:r w:rsidRPr="000E4E7F">
        <w:tab/>
      </w:r>
      <w:r w:rsidRPr="000E4E7F">
        <w:tab/>
      </w:r>
      <w:r w:rsidRPr="000E4E7F">
        <w:tab/>
      </w:r>
      <w:r w:rsidRPr="000E4E7F">
        <w:tab/>
      </w:r>
      <w:r w:rsidRPr="000E4E7F">
        <w:tab/>
        <w:t>SEQUENCE {</w:t>
      </w:r>
    </w:p>
    <w:p w14:paraId="4553754B" w14:textId="77777777" w:rsidR="00C56352" w:rsidRPr="000E4E7F" w:rsidRDefault="00C56352" w:rsidP="00C56352">
      <w:pPr>
        <w:pStyle w:val="PL"/>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DC7897A" w14:textId="77777777" w:rsidR="00C56352" w:rsidRPr="000E4E7F" w:rsidRDefault="00C56352" w:rsidP="00C56352">
      <w:pPr>
        <w:pStyle w:val="PL"/>
      </w:pPr>
      <w:r w:rsidRPr="000E4E7F">
        <w:t>}</w:t>
      </w:r>
    </w:p>
    <w:p w14:paraId="5AF1CEE2" w14:textId="77777777" w:rsidR="00C56352" w:rsidRPr="000E4E7F" w:rsidRDefault="00C56352" w:rsidP="00C56352">
      <w:pPr>
        <w:pStyle w:val="PL"/>
      </w:pPr>
    </w:p>
    <w:p w14:paraId="099A8B79" w14:textId="77777777" w:rsidR="00C56352" w:rsidRPr="000E4E7F" w:rsidRDefault="00C56352" w:rsidP="00C56352">
      <w:pPr>
        <w:pStyle w:val="PL"/>
      </w:pPr>
      <w:r w:rsidRPr="000E4E7F">
        <w:t>RF-Parameters-v1130 ::=</w:t>
      </w:r>
      <w:r w:rsidRPr="000E4E7F">
        <w:tab/>
      </w:r>
      <w:r w:rsidRPr="000E4E7F">
        <w:tab/>
      </w:r>
      <w:r w:rsidRPr="000E4E7F">
        <w:tab/>
      </w:r>
      <w:r w:rsidRPr="000E4E7F">
        <w:tab/>
        <w:t>SEQUENCE {</w:t>
      </w:r>
    </w:p>
    <w:p w14:paraId="08E54C7E" w14:textId="77777777" w:rsidR="00C56352" w:rsidRPr="000E4E7F" w:rsidRDefault="00C56352" w:rsidP="00C56352">
      <w:pPr>
        <w:pStyle w:val="PL"/>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5FB445B4" w14:textId="77777777" w:rsidR="00C56352" w:rsidRPr="000E4E7F" w:rsidRDefault="00C56352" w:rsidP="00C56352">
      <w:pPr>
        <w:pStyle w:val="PL"/>
      </w:pPr>
      <w:r w:rsidRPr="000E4E7F">
        <w:t>}</w:t>
      </w:r>
    </w:p>
    <w:p w14:paraId="21E2F29E" w14:textId="77777777" w:rsidR="00C56352" w:rsidRPr="000E4E7F" w:rsidRDefault="00C56352" w:rsidP="00C56352">
      <w:pPr>
        <w:pStyle w:val="PL"/>
      </w:pPr>
    </w:p>
    <w:p w14:paraId="1A826447" w14:textId="77777777" w:rsidR="00C56352" w:rsidRPr="000E4E7F" w:rsidRDefault="00C56352" w:rsidP="00C56352">
      <w:pPr>
        <w:pStyle w:val="PL"/>
      </w:pPr>
      <w:r w:rsidRPr="000E4E7F">
        <w:t>RF-Parameters-v1180 ::=</w:t>
      </w:r>
      <w:r w:rsidRPr="000E4E7F">
        <w:tab/>
      </w:r>
      <w:r w:rsidRPr="000E4E7F">
        <w:tab/>
      </w:r>
      <w:r w:rsidRPr="000E4E7F">
        <w:tab/>
      </w:r>
      <w:r w:rsidRPr="000E4E7F">
        <w:tab/>
        <w:t>SEQUENCE {</w:t>
      </w:r>
    </w:p>
    <w:p w14:paraId="174DB935" w14:textId="77777777" w:rsidR="00C56352" w:rsidRPr="000E4E7F" w:rsidRDefault="00C56352" w:rsidP="00C56352">
      <w:pPr>
        <w:pStyle w:val="PL"/>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6EFB0" w14:textId="77777777" w:rsidR="00C56352" w:rsidRPr="000E4E7F" w:rsidRDefault="00C56352" w:rsidP="00C56352">
      <w:pPr>
        <w:pStyle w:val="PL"/>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39E5E6B7" w14:textId="77777777" w:rsidR="00C56352" w:rsidRPr="000E4E7F" w:rsidRDefault="00C56352" w:rsidP="00C56352">
      <w:pPr>
        <w:pStyle w:val="PL"/>
      </w:pPr>
      <w:r w:rsidRPr="000E4E7F">
        <w:tab/>
        <w:t>supportedBandCombinationAdd-r11</w:t>
      </w:r>
      <w:r w:rsidRPr="000E4E7F">
        <w:tab/>
      </w:r>
      <w:r w:rsidRPr="000E4E7F">
        <w:tab/>
      </w:r>
      <w:r w:rsidRPr="000E4E7F">
        <w:tab/>
        <w:t>SupportedBandCombinationAdd-r11</w:t>
      </w:r>
      <w:r w:rsidRPr="000E4E7F">
        <w:tab/>
      </w:r>
      <w:r w:rsidRPr="000E4E7F">
        <w:tab/>
        <w:t>OPTIONAL</w:t>
      </w:r>
    </w:p>
    <w:p w14:paraId="43D0C1AA" w14:textId="77777777" w:rsidR="00C56352" w:rsidRPr="000E4E7F" w:rsidRDefault="00C56352" w:rsidP="00C56352">
      <w:pPr>
        <w:pStyle w:val="PL"/>
        <w:rPr>
          <w:rFonts w:eastAsia="宋体"/>
        </w:rPr>
      </w:pPr>
      <w:r w:rsidRPr="000E4E7F">
        <w:t>}</w:t>
      </w:r>
    </w:p>
    <w:p w14:paraId="3AA25FAA" w14:textId="77777777" w:rsidR="00C56352" w:rsidRPr="000E4E7F" w:rsidRDefault="00C56352" w:rsidP="00C56352">
      <w:pPr>
        <w:pStyle w:val="PL"/>
      </w:pPr>
    </w:p>
    <w:p w14:paraId="023CCC7C" w14:textId="77777777" w:rsidR="00C56352" w:rsidRPr="000E4E7F" w:rsidRDefault="00C56352" w:rsidP="00C56352">
      <w:pPr>
        <w:pStyle w:val="PL"/>
      </w:pPr>
      <w:r w:rsidRPr="000E4E7F">
        <w:t>RF-Parameters-v11d0 ::=</w:t>
      </w:r>
      <w:r w:rsidRPr="000E4E7F">
        <w:tab/>
      </w:r>
      <w:r w:rsidRPr="000E4E7F">
        <w:tab/>
      </w:r>
      <w:r w:rsidRPr="000E4E7F">
        <w:tab/>
      </w:r>
      <w:r w:rsidRPr="000E4E7F">
        <w:tab/>
      </w:r>
      <w:r w:rsidRPr="000E4E7F">
        <w:tab/>
        <w:t>SEQUENCE {</w:t>
      </w:r>
    </w:p>
    <w:p w14:paraId="717D6EB6" w14:textId="77777777" w:rsidR="00C56352" w:rsidRPr="000E4E7F" w:rsidRDefault="00C56352" w:rsidP="00C56352">
      <w:pPr>
        <w:pStyle w:val="PL"/>
      </w:pPr>
      <w:r w:rsidRPr="000E4E7F">
        <w:tab/>
        <w:t>supportedBandCombinationAdd-v11d0</w:t>
      </w:r>
      <w:r w:rsidRPr="000E4E7F">
        <w:tab/>
      </w:r>
      <w:r w:rsidRPr="000E4E7F">
        <w:tab/>
        <w:t>SupportedBandCombinationAdd-v11d0</w:t>
      </w:r>
      <w:r w:rsidRPr="000E4E7F">
        <w:tab/>
      </w:r>
      <w:r w:rsidRPr="000E4E7F">
        <w:tab/>
        <w:t>OPTIONAL</w:t>
      </w:r>
    </w:p>
    <w:p w14:paraId="740D28C3" w14:textId="77777777" w:rsidR="00C56352" w:rsidRPr="000E4E7F" w:rsidRDefault="00C56352" w:rsidP="00C56352">
      <w:pPr>
        <w:pStyle w:val="PL"/>
      </w:pPr>
      <w:r w:rsidRPr="000E4E7F">
        <w:t>}</w:t>
      </w:r>
    </w:p>
    <w:p w14:paraId="37E1C04B" w14:textId="77777777" w:rsidR="00C56352" w:rsidRPr="000E4E7F" w:rsidRDefault="00C56352" w:rsidP="00C56352">
      <w:pPr>
        <w:pStyle w:val="PL"/>
        <w:rPr>
          <w:rFonts w:eastAsia="宋体"/>
        </w:rPr>
      </w:pPr>
    </w:p>
    <w:p w14:paraId="6A9AD609" w14:textId="77777777" w:rsidR="00C56352" w:rsidRPr="000E4E7F" w:rsidRDefault="00C56352" w:rsidP="00C56352">
      <w:pPr>
        <w:pStyle w:val="PL"/>
        <w:rPr>
          <w:rFonts w:eastAsia="宋体"/>
        </w:rPr>
      </w:pPr>
      <w:r w:rsidRPr="000E4E7F">
        <w:t>RF-Parameters-v1250 ::=</w:t>
      </w:r>
      <w:r w:rsidRPr="000E4E7F">
        <w:tab/>
      </w:r>
      <w:r w:rsidRPr="000E4E7F">
        <w:tab/>
      </w:r>
      <w:r w:rsidRPr="000E4E7F">
        <w:tab/>
      </w:r>
      <w:r w:rsidRPr="000E4E7F">
        <w:tab/>
        <w:t>SEQUENCE {</w:t>
      </w:r>
    </w:p>
    <w:p w14:paraId="5111FA79" w14:textId="77777777" w:rsidR="00C56352" w:rsidRPr="000E4E7F" w:rsidRDefault="00C56352" w:rsidP="00C56352">
      <w:pPr>
        <w:pStyle w:val="PL"/>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39C2E0AE" w14:textId="77777777" w:rsidR="00C56352" w:rsidRPr="000E4E7F" w:rsidRDefault="00C56352" w:rsidP="00C56352">
      <w:pPr>
        <w:pStyle w:val="PL"/>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04323C32" w14:textId="77777777" w:rsidR="00C56352" w:rsidRPr="000E4E7F" w:rsidRDefault="00C56352" w:rsidP="00C56352">
      <w:pPr>
        <w:pStyle w:val="PL"/>
        <w:rPr>
          <w:rFonts w:eastAsia="宋体"/>
        </w:rPr>
      </w:pPr>
      <w:r w:rsidRPr="000E4E7F">
        <w:tab/>
        <w:t>supportedBandCombinationAdd-v1250</w:t>
      </w:r>
      <w:r w:rsidRPr="000E4E7F">
        <w:tab/>
      </w:r>
      <w:r w:rsidRPr="000E4E7F">
        <w:tab/>
        <w:t>SupportedBandCombinationAdd-v1250</w:t>
      </w:r>
      <w:r w:rsidRPr="000E4E7F">
        <w:tab/>
      </w:r>
      <w:r w:rsidRPr="000E4E7F">
        <w:tab/>
        <w:t>OPTIONAL,</w:t>
      </w:r>
    </w:p>
    <w:p w14:paraId="163BFA7F" w14:textId="77777777" w:rsidR="00C56352" w:rsidRPr="000E4E7F" w:rsidRDefault="00C56352" w:rsidP="00C56352">
      <w:pPr>
        <w:pStyle w:val="PL"/>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60593AF" w14:textId="77777777" w:rsidR="00C56352" w:rsidRPr="000E4E7F" w:rsidRDefault="00C56352" w:rsidP="00C56352">
      <w:pPr>
        <w:pStyle w:val="PL"/>
      </w:pPr>
      <w:r w:rsidRPr="000E4E7F">
        <w:t>}</w:t>
      </w:r>
    </w:p>
    <w:p w14:paraId="6EFF673B" w14:textId="77777777" w:rsidR="00C56352" w:rsidRPr="000E4E7F" w:rsidRDefault="00C56352" w:rsidP="00C56352">
      <w:pPr>
        <w:pStyle w:val="PL"/>
      </w:pPr>
    </w:p>
    <w:p w14:paraId="57282749" w14:textId="77777777" w:rsidR="00C56352" w:rsidRPr="000E4E7F" w:rsidRDefault="00C56352" w:rsidP="00C56352">
      <w:pPr>
        <w:pStyle w:val="PL"/>
      </w:pPr>
      <w:r w:rsidRPr="000E4E7F">
        <w:t>RF-Parameters-v1270 ::=</w:t>
      </w:r>
      <w:r w:rsidRPr="000E4E7F">
        <w:tab/>
      </w:r>
      <w:r w:rsidRPr="000E4E7F">
        <w:tab/>
      </w:r>
      <w:r w:rsidRPr="000E4E7F">
        <w:tab/>
      </w:r>
      <w:r w:rsidRPr="000E4E7F">
        <w:tab/>
        <w:t>SEQUENCE {</w:t>
      </w:r>
    </w:p>
    <w:p w14:paraId="3A78083E" w14:textId="77777777" w:rsidR="00C56352" w:rsidRPr="000E4E7F" w:rsidRDefault="00C56352" w:rsidP="00C56352">
      <w:pPr>
        <w:pStyle w:val="PL"/>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29E0FB81" w14:textId="77777777" w:rsidR="00C56352" w:rsidRPr="000E4E7F" w:rsidRDefault="00C56352" w:rsidP="00C56352">
      <w:pPr>
        <w:pStyle w:val="PL"/>
      </w:pPr>
      <w:r w:rsidRPr="000E4E7F">
        <w:tab/>
        <w:t>supportedBandCombinationAdd-v1270</w:t>
      </w:r>
      <w:r w:rsidRPr="000E4E7F">
        <w:tab/>
      </w:r>
      <w:r w:rsidRPr="000E4E7F">
        <w:tab/>
        <w:t>SupportedBandCombinationAdd-v1270</w:t>
      </w:r>
      <w:r w:rsidRPr="000E4E7F">
        <w:tab/>
      </w:r>
      <w:r w:rsidRPr="000E4E7F">
        <w:tab/>
        <w:t>OPTIONAL</w:t>
      </w:r>
    </w:p>
    <w:p w14:paraId="371D5A8E" w14:textId="77777777" w:rsidR="00C56352" w:rsidRPr="000E4E7F" w:rsidRDefault="00C56352" w:rsidP="00C56352">
      <w:pPr>
        <w:pStyle w:val="PL"/>
      </w:pPr>
      <w:r w:rsidRPr="000E4E7F">
        <w:t>}</w:t>
      </w:r>
    </w:p>
    <w:p w14:paraId="7C27D97E" w14:textId="77777777" w:rsidR="00C56352" w:rsidRPr="000E4E7F" w:rsidRDefault="00C56352" w:rsidP="00C56352">
      <w:pPr>
        <w:pStyle w:val="PL"/>
      </w:pPr>
    </w:p>
    <w:p w14:paraId="1FCFA3CC" w14:textId="77777777" w:rsidR="00C56352" w:rsidRPr="000E4E7F" w:rsidRDefault="00C56352" w:rsidP="00C56352">
      <w:pPr>
        <w:pStyle w:val="PL"/>
      </w:pPr>
      <w:r w:rsidRPr="000E4E7F">
        <w:t>RF-Parameters-v1310 ::=</w:t>
      </w:r>
      <w:r w:rsidRPr="000E4E7F">
        <w:tab/>
      </w:r>
      <w:r w:rsidRPr="000E4E7F">
        <w:tab/>
      </w:r>
      <w:r w:rsidRPr="000E4E7F">
        <w:tab/>
      </w:r>
      <w:r w:rsidRPr="000E4E7F">
        <w:tab/>
        <w:t>SEQUENCE {</w:t>
      </w:r>
    </w:p>
    <w:p w14:paraId="7BCB87AC" w14:textId="77777777" w:rsidR="00C56352" w:rsidRPr="000E4E7F" w:rsidRDefault="00C56352" w:rsidP="00C56352">
      <w:pPr>
        <w:pStyle w:val="PL"/>
      </w:pPr>
      <w:r w:rsidRPr="000E4E7F">
        <w:tab/>
        <w:t>eNB-RequestedParameters-r13</w:t>
      </w:r>
      <w:r w:rsidRPr="000E4E7F">
        <w:tab/>
      </w:r>
      <w:r w:rsidRPr="000E4E7F">
        <w:tab/>
      </w:r>
      <w:r w:rsidRPr="000E4E7F">
        <w:tab/>
        <w:t>SEQUENCE {</w:t>
      </w:r>
    </w:p>
    <w:p w14:paraId="4A20C506" w14:textId="77777777" w:rsidR="00C56352" w:rsidRPr="000E4E7F" w:rsidRDefault="00C56352" w:rsidP="00C56352">
      <w:pPr>
        <w:pStyle w:val="PL"/>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6633549D" w14:textId="77777777" w:rsidR="00C56352" w:rsidRPr="000E4E7F" w:rsidRDefault="00C56352" w:rsidP="00C56352">
      <w:pPr>
        <w:pStyle w:val="PL"/>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5A41F848" w14:textId="77777777" w:rsidR="00C56352" w:rsidRPr="000E4E7F" w:rsidRDefault="00C56352" w:rsidP="00C56352">
      <w:pPr>
        <w:pStyle w:val="PL"/>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2FDEB58E" w14:textId="77777777" w:rsidR="00C56352" w:rsidRPr="000E4E7F" w:rsidRDefault="00C56352" w:rsidP="00C56352">
      <w:pPr>
        <w:pStyle w:val="PL"/>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DE7C26F"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1AD87F" w14:textId="77777777" w:rsidR="00C56352" w:rsidRPr="000E4E7F" w:rsidRDefault="00C56352" w:rsidP="00C56352">
      <w:pPr>
        <w:pStyle w:val="PL"/>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3F02E25" w14:textId="77777777" w:rsidR="00C56352" w:rsidRPr="000E4E7F" w:rsidRDefault="00C56352" w:rsidP="00C56352">
      <w:pPr>
        <w:pStyle w:val="PL"/>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0270927" w14:textId="77777777" w:rsidR="00C56352" w:rsidRPr="000E4E7F" w:rsidRDefault="00C56352" w:rsidP="00C56352">
      <w:pPr>
        <w:pStyle w:val="PL"/>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496CA1F" w14:textId="77777777" w:rsidR="00C56352" w:rsidRPr="000E4E7F" w:rsidRDefault="00C56352" w:rsidP="00C56352">
      <w:pPr>
        <w:pStyle w:val="PL"/>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7D506DD" w14:textId="77777777" w:rsidR="00C56352" w:rsidRPr="000E4E7F" w:rsidRDefault="00C56352" w:rsidP="00C56352">
      <w:pPr>
        <w:pStyle w:val="PL"/>
      </w:pPr>
      <w:r w:rsidRPr="000E4E7F">
        <w:tab/>
        <w:t>supportedBandCombinationReduced-r13</w:t>
      </w:r>
      <w:r w:rsidRPr="000E4E7F">
        <w:tab/>
      </w:r>
      <w:r w:rsidRPr="000E4E7F">
        <w:tab/>
        <w:t>SupportedBandCombinationReduced-r13</w:t>
      </w:r>
      <w:r w:rsidRPr="000E4E7F">
        <w:tab/>
      </w:r>
      <w:r w:rsidRPr="000E4E7F">
        <w:tab/>
        <w:t>OPTIONAL</w:t>
      </w:r>
    </w:p>
    <w:p w14:paraId="22754166" w14:textId="77777777" w:rsidR="00C56352" w:rsidRPr="000E4E7F" w:rsidRDefault="00C56352" w:rsidP="00C56352">
      <w:pPr>
        <w:pStyle w:val="PL"/>
      </w:pPr>
      <w:r w:rsidRPr="000E4E7F">
        <w:t>}</w:t>
      </w:r>
    </w:p>
    <w:p w14:paraId="075ABC3A" w14:textId="77777777" w:rsidR="00C56352" w:rsidRPr="000E4E7F" w:rsidRDefault="00C56352" w:rsidP="00C56352">
      <w:pPr>
        <w:pStyle w:val="PL"/>
      </w:pPr>
    </w:p>
    <w:p w14:paraId="3EF3AC33" w14:textId="77777777" w:rsidR="00C56352" w:rsidRPr="000E4E7F" w:rsidRDefault="00C56352" w:rsidP="00C56352">
      <w:pPr>
        <w:pStyle w:val="PL"/>
      </w:pPr>
      <w:r w:rsidRPr="000E4E7F">
        <w:t>RF-Parameters-v1320 ::=</w:t>
      </w:r>
      <w:r w:rsidRPr="000E4E7F">
        <w:tab/>
      </w:r>
      <w:r w:rsidRPr="000E4E7F">
        <w:tab/>
      </w:r>
      <w:r w:rsidRPr="000E4E7F">
        <w:tab/>
      </w:r>
      <w:r w:rsidRPr="000E4E7F">
        <w:tab/>
        <w:t>SEQUENCE {</w:t>
      </w:r>
    </w:p>
    <w:p w14:paraId="25220409" w14:textId="77777777" w:rsidR="00C56352" w:rsidRPr="000E4E7F" w:rsidRDefault="00C56352" w:rsidP="00C56352">
      <w:pPr>
        <w:pStyle w:val="PL"/>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25018924" w14:textId="77777777" w:rsidR="00C56352" w:rsidRPr="000E4E7F" w:rsidRDefault="00C56352" w:rsidP="00C56352">
      <w:pPr>
        <w:pStyle w:val="PL"/>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46F6E293" w14:textId="77777777" w:rsidR="00C56352" w:rsidRPr="000E4E7F" w:rsidRDefault="00C56352" w:rsidP="00C56352">
      <w:pPr>
        <w:pStyle w:val="PL"/>
      </w:pPr>
      <w:r w:rsidRPr="000E4E7F">
        <w:tab/>
        <w:t>supportedBandCombinationAdd-v1320</w:t>
      </w:r>
      <w:r w:rsidRPr="000E4E7F">
        <w:tab/>
      </w:r>
      <w:r w:rsidRPr="000E4E7F">
        <w:tab/>
        <w:t>SupportedBandCombinationAdd-v1320</w:t>
      </w:r>
      <w:r w:rsidRPr="000E4E7F">
        <w:tab/>
      </w:r>
      <w:r w:rsidRPr="000E4E7F">
        <w:tab/>
        <w:t>OPTIONAL,</w:t>
      </w:r>
    </w:p>
    <w:p w14:paraId="085EF999" w14:textId="77777777" w:rsidR="00C56352" w:rsidRPr="000E4E7F" w:rsidRDefault="00C56352" w:rsidP="00C56352">
      <w:pPr>
        <w:pStyle w:val="PL"/>
      </w:pPr>
      <w:r w:rsidRPr="000E4E7F">
        <w:tab/>
        <w:t>supportedBandCombinationReduced-v1320</w:t>
      </w:r>
      <w:r w:rsidRPr="000E4E7F">
        <w:tab/>
        <w:t>SupportedBandCombinationReduced-v1320</w:t>
      </w:r>
      <w:r w:rsidRPr="000E4E7F">
        <w:tab/>
        <w:t>OPTIONAL</w:t>
      </w:r>
    </w:p>
    <w:p w14:paraId="3E9A0E0A" w14:textId="77777777" w:rsidR="00C56352" w:rsidRPr="000E4E7F" w:rsidRDefault="00C56352" w:rsidP="00C56352">
      <w:pPr>
        <w:pStyle w:val="PL"/>
      </w:pPr>
      <w:r w:rsidRPr="000E4E7F">
        <w:t>}</w:t>
      </w:r>
    </w:p>
    <w:p w14:paraId="37197CF6" w14:textId="77777777" w:rsidR="00C56352" w:rsidRPr="000E4E7F" w:rsidRDefault="00C56352" w:rsidP="00C56352">
      <w:pPr>
        <w:pStyle w:val="PL"/>
      </w:pPr>
    </w:p>
    <w:p w14:paraId="67DBAF59" w14:textId="77777777" w:rsidR="00C56352" w:rsidRPr="000E4E7F" w:rsidRDefault="00C56352" w:rsidP="00C56352">
      <w:pPr>
        <w:pStyle w:val="PL"/>
      </w:pPr>
      <w:r w:rsidRPr="000E4E7F">
        <w:t>RF-Parameters-v1380 ::=</w:t>
      </w:r>
      <w:r w:rsidRPr="000E4E7F">
        <w:tab/>
      </w:r>
      <w:r w:rsidRPr="000E4E7F">
        <w:tab/>
      </w:r>
      <w:r w:rsidRPr="000E4E7F">
        <w:tab/>
      </w:r>
      <w:r w:rsidRPr="000E4E7F">
        <w:tab/>
        <w:t>SEQUENCE {</w:t>
      </w:r>
    </w:p>
    <w:p w14:paraId="71E2DC32" w14:textId="77777777" w:rsidR="00C56352" w:rsidRPr="000E4E7F" w:rsidRDefault="00C56352" w:rsidP="00C56352">
      <w:pPr>
        <w:pStyle w:val="PL"/>
      </w:pPr>
      <w:r w:rsidRPr="000E4E7F">
        <w:lastRenderedPageBreak/>
        <w:tab/>
        <w:t>supportedBandCombination-v1380</w:t>
      </w:r>
      <w:r w:rsidRPr="000E4E7F">
        <w:tab/>
      </w:r>
      <w:r w:rsidRPr="000E4E7F">
        <w:tab/>
      </w:r>
      <w:r w:rsidRPr="000E4E7F">
        <w:tab/>
        <w:t>SupportedBandCombination-v1380</w:t>
      </w:r>
      <w:r w:rsidRPr="000E4E7F">
        <w:tab/>
      </w:r>
      <w:r w:rsidRPr="000E4E7F">
        <w:tab/>
      </w:r>
      <w:r w:rsidRPr="000E4E7F">
        <w:tab/>
        <w:t>OPTIONAL,</w:t>
      </w:r>
    </w:p>
    <w:p w14:paraId="27265577" w14:textId="77777777" w:rsidR="00C56352" w:rsidRPr="000E4E7F" w:rsidRDefault="00C56352" w:rsidP="00C56352">
      <w:pPr>
        <w:pStyle w:val="PL"/>
      </w:pPr>
      <w:r w:rsidRPr="000E4E7F">
        <w:tab/>
        <w:t>supportedBandCombinationAdd-v1380</w:t>
      </w:r>
      <w:r w:rsidRPr="000E4E7F">
        <w:tab/>
      </w:r>
      <w:r w:rsidRPr="000E4E7F">
        <w:tab/>
        <w:t>SupportedBandCombinationAdd-v1380</w:t>
      </w:r>
      <w:r w:rsidRPr="000E4E7F">
        <w:tab/>
      </w:r>
      <w:r w:rsidRPr="000E4E7F">
        <w:tab/>
        <w:t>OPTIONAL,</w:t>
      </w:r>
    </w:p>
    <w:p w14:paraId="04A96DE8" w14:textId="77777777" w:rsidR="00C56352" w:rsidRPr="000E4E7F" w:rsidRDefault="00C56352" w:rsidP="00C56352">
      <w:pPr>
        <w:pStyle w:val="PL"/>
      </w:pPr>
      <w:r w:rsidRPr="000E4E7F">
        <w:tab/>
        <w:t>supportedBandCombinationReduced-v1380</w:t>
      </w:r>
      <w:r w:rsidRPr="000E4E7F">
        <w:tab/>
        <w:t>SupportedBandCombinationReduced-v1380</w:t>
      </w:r>
      <w:r w:rsidRPr="000E4E7F">
        <w:tab/>
        <w:t>OPTIONAL</w:t>
      </w:r>
    </w:p>
    <w:p w14:paraId="72EA0F2E" w14:textId="77777777" w:rsidR="00C56352" w:rsidRPr="000E4E7F" w:rsidRDefault="00C56352" w:rsidP="00C56352">
      <w:pPr>
        <w:pStyle w:val="PL"/>
      </w:pPr>
      <w:r w:rsidRPr="000E4E7F">
        <w:t>}</w:t>
      </w:r>
    </w:p>
    <w:p w14:paraId="185556DE" w14:textId="77777777" w:rsidR="00C56352" w:rsidRPr="000E4E7F" w:rsidRDefault="00C56352" w:rsidP="00C56352">
      <w:pPr>
        <w:pStyle w:val="PL"/>
      </w:pPr>
    </w:p>
    <w:p w14:paraId="1CF23F91" w14:textId="77777777" w:rsidR="00C56352" w:rsidRPr="000E4E7F" w:rsidRDefault="00C56352" w:rsidP="00C56352">
      <w:pPr>
        <w:pStyle w:val="PL"/>
      </w:pPr>
      <w:r w:rsidRPr="000E4E7F">
        <w:t>RF-Parameters-v1390 ::=</w:t>
      </w:r>
      <w:r w:rsidRPr="000E4E7F">
        <w:tab/>
      </w:r>
      <w:r w:rsidRPr="000E4E7F">
        <w:tab/>
      </w:r>
      <w:r w:rsidRPr="000E4E7F">
        <w:tab/>
      </w:r>
      <w:r w:rsidRPr="000E4E7F">
        <w:tab/>
        <w:t>SEQUENCE {</w:t>
      </w:r>
    </w:p>
    <w:p w14:paraId="147D6B01" w14:textId="77777777" w:rsidR="00C56352" w:rsidRPr="000E4E7F" w:rsidRDefault="00C56352" w:rsidP="00C56352">
      <w:pPr>
        <w:pStyle w:val="PL"/>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2A7ECA39" w14:textId="77777777" w:rsidR="00C56352" w:rsidRPr="000E4E7F" w:rsidRDefault="00C56352" w:rsidP="00C56352">
      <w:pPr>
        <w:pStyle w:val="PL"/>
      </w:pPr>
      <w:r w:rsidRPr="000E4E7F">
        <w:tab/>
        <w:t>supportedBandCombinationAdd-v1390</w:t>
      </w:r>
      <w:r w:rsidRPr="000E4E7F">
        <w:tab/>
      </w:r>
      <w:r w:rsidRPr="000E4E7F">
        <w:tab/>
        <w:t>SupportedBandCombinationAdd-v1390</w:t>
      </w:r>
      <w:r w:rsidRPr="000E4E7F">
        <w:tab/>
      </w:r>
      <w:r w:rsidRPr="000E4E7F">
        <w:tab/>
        <w:t>OPTIONAL,</w:t>
      </w:r>
    </w:p>
    <w:p w14:paraId="5D20C3C6" w14:textId="77777777" w:rsidR="00C56352" w:rsidRPr="000E4E7F" w:rsidRDefault="00C56352" w:rsidP="00C56352">
      <w:pPr>
        <w:pStyle w:val="PL"/>
      </w:pPr>
      <w:r w:rsidRPr="000E4E7F">
        <w:tab/>
        <w:t>supportedBandCombinationReduced-v1390</w:t>
      </w:r>
      <w:r w:rsidRPr="000E4E7F">
        <w:tab/>
        <w:t>SupportedBandCombinationReduced-v1390</w:t>
      </w:r>
      <w:r w:rsidRPr="000E4E7F">
        <w:tab/>
        <w:t>OPTIONAL</w:t>
      </w:r>
    </w:p>
    <w:p w14:paraId="4D035F51" w14:textId="77777777" w:rsidR="00C56352" w:rsidRPr="000E4E7F" w:rsidRDefault="00C56352" w:rsidP="00C56352">
      <w:pPr>
        <w:pStyle w:val="PL"/>
      </w:pPr>
      <w:r w:rsidRPr="000E4E7F">
        <w:t>}</w:t>
      </w:r>
    </w:p>
    <w:p w14:paraId="156C7ED8" w14:textId="77777777" w:rsidR="00C56352" w:rsidRPr="000E4E7F" w:rsidRDefault="00C56352" w:rsidP="00C56352">
      <w:pPr>
        <w:pStyle w:val="PL"/>
      </w:pPr>
    </w:p>
    <w:p w14:paraId="7E4AE4D4" w14:textId="77777777" w:rsidR="00C56352" w:rsidRPr="000E4E7F" w:rsidRDefault="00C56352" w:rsidP="00C56352">
      <w:pPr>
        <w:pStyle w:val="PL"/>
      </w:pPr>
      <w:r w:rsidRPr="000E4E7F">
        <w:t>RF-Parameters-v12b0 ::=</w:t>
      </w:r>
      <w:r w:rsidRPr="000E4E7F">
        <w:tab/>
      </w:r>
      <w:r w:rsidRPr="000E4E7F">
        <w:tab/>
      </w:r>
      <w:r w:rsidRPr="000E4E7F">
        <w:tab/>
      </w:r>
      <w:r w:rsidRPr="000E4E7F">
        <w:tab/>
        <w:t>SEQUENCE {</w:t>
      </w:r>
    </w:p>
    <w:p w14:paraId="1A399A58" w14:textId="77777777" w:rsidR="00C56352" w:rsidRPr="000E4E7F" w:rsidRDefault="00C56352" w:rsidP="00C56352">
      <w:pPr>
        <w:pStyle w:val="PL"/>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EE2E93A" w14:textId="77777777" w:rsidR="00C56352" w:rsidRPr="000E4E7F" w:rsidRDefault="00C56352" w:rsidP="00C56352">
      <w:pPr>
        <w:pStyle w:val="PL"/>
      </w:pPr>
      <w:r w:rsidRPr="000E4E7F">
        <w:t>}</w:t>
      </w:r>
    </w:p>
    <w:p w14:paraId="521A25F1" w14:textId="77777777" w:rsidR="00C56352" w:rsidRPr="000E4E7F" w:rsidRDefault="00C56352" w:rsidP="00C56352">
      <w:pPr>
        <w:pStyle w:val="PL"/>
      </w:pPr>
    </w:p>
    <w:p w14:paraId="502E8084" w14:textId="77777777" w:rsidR="00C56352" w:rsidRPr="000E4E7F" w:rsidRDefault="00C56352" w:rsidP="00C56352">
      <w:pPr>
        <w:pStyle w:val="PL"/>
      </w:pPr>
      <w:r w:rsidRPr="000E4E7F">
        <w:t>RF-Parameters-v1430 ::=</w:t>
      </w:r>
      <w:r w:rsidRPr="000E4E7F">
        <w:tab/>
      </w:r>
      <w:r w:rsidRPr="000E4E7F">
        <w:tab/>
      </w:r>
      <w:r w:rsidRPr="000E4E7F">
        <w:tab/>
      </w:r>
      <w:r w:rsidRPr="000E4E7F">
        <w:tab/>
        <w:t>SEQUENCE {</w:t>
      </w:r>
    </w:p>
    <w:p w14:paraId="23052C5C" w14:textId="77777777" w:rsidR="00C56352" w:rsidRPr="000E4E7F" w:rsidRDefault="00C56352" w:rsidP="00C56352">
      <w:pPr>
        <w:pStyle w:val="PL"/>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18838830" w14:textId="77777777" w:rsidR="00C56352" w:rsidRPr="000E4E7F" w:rsidRDefault="00C56352" w:rsidP="00C56352">
      <w:pPr>
        <w:pStyle w:val="PL"/>
      </w:pPr>
      <w:r w:rsidRPr="000E4E7F">
        <w:tab/>
        <w:t>supportedBandCombinationAdd-v1430</w:t>
      </w:r>
      <w:r w:rsidRPr="000E4E7F">
        <w:tab/>
      </w:r>
      <w:r w:rsidRPr="000E4E7F">
        <w:tab/>
        <w:t>SupportedBandCombinationAdd-v1430</w:t>
      </w:r>
      <w:r w:rsidRPr="000E4E7F">
        <w:tab/>
      </w:r>
      <w:r w:rsidRPr="000E4E7F">
        <w:tab/>
        <w:t>OPTIONAL,</w:t>
      </w:r>
    </w:p>
    <w:p w14:paraId="090C46D9" w14:textId="77777777" w:rsidR="00C56352" w:rsidRPr="000E4E7F" w:rsidRDefault="00C56352" w:rsidP="00C56352">
      <w:pPr>
        <w:pStyle w:val="PL"/>
      </w:pPr>
      <w:r w:rsidRPr="000E4E7F">
        <w:tab/>
        <w:t>supportedBandCombinationReduced-v1430</w:t>
      </w:r>
      <w:r w:rsidRPr="000E4E7F">
        <w:tab/>
        <w:t>SupportedBandCombinationReduced-v1430</w:t>
      </w:r>
      <w:r w:rsidRPr="000E4E7F">
        <w:tab/>
        <w:t>OPTIONAL,</w:t>
      </w:r>
    </w:p>
    <w:p w14:paraId="3706A928" w14:textId="77777777" w:rsidR="00C56352" w:rsidRPr="000E4E7F" w:rsidRDefault="00C56352" w:rsidP="00C56352">
      <w:pPr>
        <w:pStyle w:val="PL"/>
      </w:pPr>
      <w:r w:rsidRPr="000E4E7F">
        <w:tab/>
        <w:t>eNB-RequestedParameters-v1430</w:t>
      </w:r>
      <w:r w:rsidRPr="000E4E7F">
        <w:tab/>
      </w:r>
      <w:r w:rsidRPr="000E4E7F">
        <w:tab/>
      </w:r>
      <w:r w:rsidRPr="000E4E7F">
        <w:tab/>
        <w:t>SEQUENCE {</w:t>
      </w:r>
    </w:p>
    <w:p w14:paraId="15943176" w14:textId="77777777" w:rsidR="00C56352" w:rsidRPr="000E4E7F" w:rsidRDefault="00C56352" w:rsidP="00C56352">
      <w:pPr>
        <w:pStyle w:val="PL"/>
      </w:pPr>
      <w:r w:rsidRPr="000E4E7F">
        <w:tab/>
      </w:r>
      <w:r w:rsidRPr="000E4E7F">
        <w:tab/>
        <w:t>requestedDiffFallbackCombList-r14</w:t>
      </w:r>
      <w:r w:rsidRPr="000E4E7F">
        <w:tab/>
      </w:r>
      <w:r w:rsidRPr="000E4E7F">
        <w:tab/>
        <w:t>BandCombinationList-r14</w:t>
      </w:r>
    </w:p>
    <w:p w14:paraId="713A2BBE"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FAD1AD9" w14:textId="77777777" w:rsidR="00C56352" w:rsidRPr="000E4E7F" w:rsidRDefault="00C56352" w:rsidP="00C56352">
      <w:pPr>
        <w:pStyle w:val="PL"/>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EEBD65E" w14:textId="77777777" w:rsidR="00C56352" w:rsidRPr="000E4E7F" w:rsidRDefault="00C56352" w:rsidP="00C56352">
      <w:pPr>
        <w:pStyle w:val="PL"/>
      </w:pPr>
      <w:r w:rsidRPr="000E4E7F">
        <w:t>}</w:t>
      </w:r>
    </w:p>
    <w:p w14:paraId="088B9E55" w14:textId="77777777" w:rsidR="00C56352" w:rsidRPr="000E4E7F" w:rsidRDefault="00C56352" w:rsidP="00C56352">
      <w:pPr>
        <w:pStyle w:val="PL"/>
      </w:pPr>
    </w:p>
    <w:p w14:paraId="6F45CF9C" w14:textId="77777777" w:rsidR="00C56352" w:rsidRPr="000E4E7F" w:rsidRDefault="00C56352" w:rsidP="00C56352">
      <w:pPr>
        <w:pStyle w:val="PL"/>
      </w:pPr>
      <w:r w:rsidRPr="000E4E7F">
        <w:t>RF-Parameters-v1450 ::=</w:t>
      </w:r>
      <w:r w:rsidRPr="000E4E7F">
        <w:tab/>
      </w:r>
      <w:r w:rsidRPr="000E4E7F">
        <w:tab/>
      </w:r>
      <w:r w:rsidRPr="000E4E7F">
        <w:tab/>
      </w:r>
      <w:r w:rsidRPr="000E4E7F">
        <w:tab/>
        <w:t>SEQUENCE {</w:t>
      </w:r>
    </w:p>
    <w:p w14:paraId="643A7E5E" w14:textId="77777777" w:rsidR="00C56352" w:rsidRPr="000E4E7F" w:rsidRDefault="00C56352" w:rsidP="00C56352">
      <w:pPr>
        <w:pStyle w:val="PL"/>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30ECF2A" w14:textId="77777777" w:rsidR="00C56352" w:rsidRPr="000E4E7F" w:rsidRDefault="00C56352" w:rsidP="00C56352">
      <w:pPr>
        <w:pStyle w:val="PL"/>
      </w:pPr>
      <w:r w:rsidRPr="000E4E7F">
        <w:tab/>
        <w:t>supportedBandCombinationAdd-v1450</w:t>
      </w:r>
      <w:r w:rsidRPr="000E4E7F">
        <w:tab/>
      </w:r>
      <w:r w:rsidRPr="000E4E7F">
        <w:tab/>
        <w:t>SupportedBandCombinationAdd-v1450</w:t>
      </w:r>
      <w:r w:rsidRPr="000E4E7F">
        <w:tab/>
      </w:r>
      <w:r w:rsidRPr="000E4E7F">
        <w:tab/>
        <w:t>OPTIONAL,</w:t>
      </w:r>
    </w:p>
    <w:p w14:paraId="5A2E5121" w14:textId="77777777" w:rsidR="00C56352" w:rsidRPr="000E4E7F" w:rsidRDefault="00C56352" w:rsidP="00C56352">
      <w:pPr>
        <w:pStyle w:val="PL"/>
      </w:pPr>
      <w:r w:rsidRPr="000E4E7F">
        <w:tab/>
        <w:t>supportedBandCombinationReduced-v1450</w:t>
      </w:r>
      <w:r w:rsidRPr="000E4E7F">
        <w:tab/>
        <w:t>SupportedBandCombinationReduced-v1450</w:t>
      </w:r>
      <w:r w:rsidRPr="000E4E7F">
        <w:tab/>
        <w:t>OPTIONAL</w:t>
      </w:r>
    </w:p>
    <w:p w14:paraId="3DEB34C8" w14:textId="77777777" w:rsidR="00C56352" w:rsidRPr="000E4E7F" w:rsidRDefault="00C56352" w:rsidP="00C56352">
      <w:pPr>
        <w:pStyle w:val="PL"/>
      </w:pPr>
      <w:r w:rsidRPr="000E4E7F">
        <w:t>}</w:t>
      </w:r>
    </w:p>
    <w:p w14:paraId="0354B5AD" w14:textId="77777777" w:rsidR="00C56352" w:rsidRPr="000E4E7F" w:rsidRDefault="00C56352" w:rsidP="00C56352">
      <w:pPr>
        <w:pStyle w:val="PL"/>
      </w:pPr>
    </w:p>
    <w:p w14:paraId="63CA593B" w14:textId="77777777" w:rsidR="00C56352" w:rsidRPr="000E4E7F" w:rsidRDefault="00C56352" w:rsidP="00C56352">
      <w:pPr>
        <w:pStyle w:val="PL"/>
      </w:pPr>
      <w:r w:rsidRPr="000E4E7F">
        <w:t>RF-Parameters-v1470 ::=</w:t>
      </w:r>
      <w:r w:rsidRPr="000E4E7F">
        <w:tab/>
      </w:r>
      <w:r w:rsidRPr="000E4E7F">
        <w:tab/>
      </w:r>
      <w:r w:rsidRPr="000E4E7F">
        <w:tab/>
      </w:r>
      <w:r w:rsidRPr="000E4E7F">
        <w:tab/>
        <w:t>SEQUENCE {</w:t>
      </w:r>
    </w:p>
    <w:p w14:paraId="64CE0CCB" w14:textId="77777777" w:rsidR="00C56352" w:rsidRPr="000E4E7F" w:rsidRDefault="00C56352" w:rsidP="00C56352">
      <w:pPr>
        <w:pStyle w:val="PL"/>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4FCDA8DA" w14:textId="77777777" w:rsidR="00C56352" w:rsidRPr="000E4E7F" w:rsidRDefault="00C56352" w:rsidP="00C56352">
      <w:pPr>
        <w:pStyle w:val="PL"/>
      </w:pPr>
      <w:r w:rsidRPr="000E4E7F">
        <w:tab/>
        <w:t>supportedBandCombinationAdd-v1470</w:t>
      </w:r>
      <w:r w:rsidRPr="000E4E7F">
        <w:tab/>
      </w:r>
      <w:r w:rsidRPr="000E4E7F">
        <w:tab/>
        <w:t>SupportedBandCombinationAdd-v1470</w:t>
      </w:r>
      <w:r w:rsidRPr="000E4E7F">
        <w:tab/>
      </w:r>
      <w:r w:rsidRPr="000E4E7F">
        <w:tab/>
        <w:t>OPTIONAL,</w:t>
      </w:r>
    </w:p>
    <w:p w14:paraId="1FD39C9F" w14:textId="77777777" w:rsidR="00C56352" w:rsidRPr="000E4E7F" w:rsidRDefault="00C56352" w:rsidP="00C56352">
      <w:pPr>
        <w:pStyle w:val="PL"/>
      </w:pPr>
      <w:r w:rsidRPr="000E4E7F">
        <w:tab/>
        <w:t>supportedBandCombinationReduced-v1470</w:t>
      </w:r>
      <w:r w:rsidRPr="000E4E7F">
        <w:tab/>
        <w:t>SupportedBandCombinationReduced-v1470</w:t>
      </w:r>
      <w:r w:rsidRPr="000E4E7F">
        <w:tab/>
        <w:t>OPTIONAL</w:t>
      </w:r>
    </w:p>
    <w:p w14:paraId="142C490B" w14:textId="77777777" w:rsidR="00C56352" w:rsidRPr="000E4E7F" w:rsidRDefault="00C56352" w:rsidP="00C56352">
      <w:pPr>
        <w:pStyle w:val="PL"/>
      </w:pPr>
      <w:r w:rsidRPr="000E4E7F">
        <w:t>}</w:t>
      </w:r>
    </w:p>
    <w:p w14:paraId="01FAF734" w14:textId="77777777" w:rsidR="00C56352" w:rsidRPr="000E4E7F" w:rsidRDefault="00C56352" w:rsidP="00C56352">
      <w:pPr>
        <w:pStyle w:val="PL"/>
      </w:pPr>
    </w:p>
    <w:p w14:paraId="13EA2EF4" w14:textId="77777777" w:rsidR="00C56352" w:rsidRPr="000E4E7F" w:rsidRDefault="00C56352" w:rsidP="00C56352">
      <w:pPr>
        <w:pStyle w:val="PL"/>
      </w:pPr>
      <w:r w:rsidRPr="000E4E7F">
        <w:t>RF-Parameters-v14b0 ::=</w:t>
      </w:r>
      <w:r w:rsidRPr="000E4E7F">
        <w:tab/>
      </w:r>
      <w:r w:rsidRPr="000E4E7F">
        <w:tab/>
      </w:r>
      <w:r w:rsidRPr="000E4E7F">
        <w:tab/>
      </w:r>
      <w:r w:rsidRPr="000E4E7F">
        <w:tab/>
        <w:t>SEQUENCE {</w:t>
      </w:r>
    </w:p>
    <w:p w14:paraId="1A180ECD" w14:textId="77777777" w:rsidR="00C56352" w:rsidRPr="000E4E7F" w:rsidRDefault="00C56352" w:rsidP="00C56352">
      <w:pPr>
        <w:pStyle w:val="PL"/>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27FC95E2" w14:textId="77777777" w:rsidR="00C56352" w:rsidRPr="000E4E7F" w:rsidRDefault="00C56352" w:rsidP="00C56352">
      <w:pPr>
        <w:pStyle w:val="PL"/>
      </w:pPr>
      <w:r w:rsidRPr="000E4E7F">
        <w:tab/>
        <w:t>supportedBandCombinationAdd-v14b0</w:t>
      </w:r>
      <w:r w:rsidRPr="000E4E7F">
        <w:tab/>
      </w:r>
      <w:r w:rsidRPr="000E4E7F">
        <w:tab/>
        <w:t>SupportedBandCombinationAdd-v14b0</w:t>
      </w:r>
      <w:r w:rsidRPr="000E4E7F">
        <w:tab/>
      </w:r>
      <w:r w:rsidRPr="000E4E7F">
        <w:tab/>
        <w:t>OPTIONAL,</w:t>
      </w:r>
    </w:p>
    <w:p w14:paraId="200EB68D" w14:textId="77777777" w:rsidR="00C56352" w:rsidRPr="000E4E7F" w:rsidRDefault="00C56352" w:rsidP="00C56352">
      <w:pPr>
        <w:pStyle w:val="PL"/>
      </w:pPr>
      <w:r w:rsidRPr="000E4E7F">
        <w:tab/>
        <w:t>supportedBandCombinationReduced-v14b0</w:t>
      </w:r>
      <w:r w:rsidRPr="000E4E7F">
        <w:tab/>
        <w:t>SupportedBandCombinationReduced-v14b0</w:t>
      </w:r>
      <w:r w:rsidRPr="000E4E7F">
        <w:tab/>
        <w:t>OPTIONAL</w:t>
      </w:r>
    </w:p>
    <w:p w14:paraId="6F7E0295" w14:textId="77777777" w:rsidR="00C56352" w:rsidRPr="000E4E7F" w:rsidRDefault="00C56352" w:rsidP="00C56352">
      <w:pPr>
        <w:pStyle w:val="PL"/>
      </w:pPr>
      <w:r w:rsidRPr="000E4E7F">
        <w:t>}</w:t>
      </w:r>
    </w:p>
    <w:p w14:paraId="5035F348" w14:textId="77777777" w:rsidR="00C56352" w:rsidRPr="000E4E7F" w:rsidRDefault="00C56352" w:rsidP="00C56352">
      <w:pPr>
        <w:pStyle w:val="PL"/>
      </w:pPr>
    </w:p>
    <w:p w14:paraId="40C2F363" w14:textId="77777777" w:rsidR="00C56352" w:rsidRPr="000E4E7F" w:rsidRDefault="00C56352" w:rsidP="00C56352">
      <w:pPr>
        <w:pStyle w:val="PL"/>
      </w:pPr>
      <w:r w:rsidRPr="000E4E7F">
        <w:t>RF-Parameters-v1530 ::=</w:t>
      </w:r>
      <w:r w:rsidRPr="000E4E7F">
        <w:tab/>
      </w:r>
      <w:r w:rsidRPr="000E4E7F">
        <w:tab/>
      </w:r>
      <w:r w:rsidRPr="000E4E7F">
        <w:tab/>
      </w:r>
      <w:r w:rsidRPr="000E4E7F">
        <w:tab/>
        <w:t>SEQUENCE {</w:t>
      </w:r>
    </w:p>
    <w:p w14:paraId="11FFFBD4" w14:textId="77777777" w:rsidR="00C56352" w:rsidRPr="000E4E7F" w:rsidRDefault="00C56352" w:rsidP="00C56352">
      <w:pPr>
        <w:pStyle w:val="PL"/>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46CA5D8" w14:textId="77777777" w:rsidR="00C56352" w:rsidRPr="000E4E7F" w:rsidRDefault="00C56352" w:rsidP="00C56352">
      <w:pPr>
        <w:pStyle w:val="PL"/>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7723214A" w14:textId="77777777" w:rsidR="00C56352" w:rsidRPr="000E4E7F" w:rsidRDefault="00C56352" w:rsidP="00C56352">
      <w:pPr>
        <w:pStyle w:val="PL"/>
      </w:pPr>
      <w:r w:rsidRPr="000E4E7F">
        <w:tab/>
        <w:t>supportedBandCombinationAdd-v1530</w:t>
      </w:r>
      <w:r w:rsidRPr="000E4E7F">
        <w:tab/>
      </w:r>
      <w:r w:rsidRPr="000E4E7F">
        <w:tab/>
        <w:t>SupportedBandCombinationAdd-v1530</w:t>
      </w:r>
      <w:r w:rsidRPr="000E4E7F">
        <w:tab/>
      </w:r>
      <w:r w:rsidRPr="000E4E7F">
        <w:tab/>
        <w:t>OPTIONAL,</w:t>
      </w:r>
    </w:p>
    <w:p w14:paraId="19C0FB36" w14:textId="77777777" w:rsidR="00C56352" w:rsidRPr="000E4E7F" w:rsidRDefault="00C56352" w:rsidP="00C56352">
      <w:pPr>
        <w:pStyle w:val="PL"/>
      </w:pPr>
      <w:r w:rsidRPr="000E4E7F">
        <w:tab/>
        <w:t>supportedBandCombinationReduced-v1530</w:t>
      </w:r>
      <w:r w:rsidRPr="000E4E7F">
        <w:tab/>
        <w:t>SupportedBandCombinationReduced-v1530</w:t>
      </w:r>
      <w:r w:rsidRPr="000E4E7F">
        <w:tab/>
        <w:t>OPTIONAL,</w:t>
      </w:r>
    </w:p>
    <w:p w14:paraId="1B720CAD" w14:textId="77777777" w:rsidR="00C56352" w:rsidRPr="000E4E7F" w:rsidRDefault="00C56352" w:rsidP="00C56352">
      <w:pPr>
        <w:pStyle w:val="PL"/>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5D1C52" w14:textId="77777777" w:rsidR="00C56352" w:rsidRPr="000E4E7F" w:rsidRDefault="00C56352" w:rsidP="00C56352">
      <w:pPr>
        <w:pStyle w:val="PL"/>
      </w:pPr>
      <w:r w:rsidRPr="000E4E7F">
        <w:lastRenderedPageBreak/>
        <w:t>}</w:t>
      </w:r>
    </w:p>
    <w:p w14:paraId="6C14369A" w14:textId="77777777" w:rsidR="00C56352" w:rsidRPr="000E4E7F" w:rsidRDefault="00C56352" w:rsidP="00C56352">
      <w:pPr>
        <w:pStyle w:val="PL"/>
      </w:pPr>
    </w:p>
    <w:p w14:paraId="5E7F905B" w14:textId="77777777" w:rsidR="00C56352" w:rsidRPr="000E4E7F" w:rsidRDefault="00C56352" w:rsidP="00C56352">
      <w:pPr>
        <w:pStyle w:val="PL"/>
      </w:pPr>
      <w:r w:rsidRPr="000E4E7F">
        <w:t>RF-Parameters-v1570 ::=</w:t>
      </w:r>
      <w:r w:rsidRPr="000E4E7F">
        <w:tab/>
      </w:r>
      <w:r w:rsidRPr="000E4E7F">
        <w:tab/>
      </w:r>
      <w:r w:rsidRPr="000E4E7F">
        <w:tab/>
        <w:t>SEQUENCE {</w:t>
      </w:r>
    </w:p>
    <w:p w14:paraId="5ED1D357" w14:textId="77777777" w:rsidR="00C56352" w:rsidRPr="000E4E7F" w:rsidRDefault="00C56352" w:rsidP="00C56352">
      <w:pPr>
        <w:pStyle w:val="PL"/>
      </w:pPr>
      <w:r w:rsidRPr="000E4E7F">
        <w:tab/>
        <w:t>dl-1024QAM-ScalingFactor-r15</w:t>
      </w:r>
      <w:r w:rsidRPr="000E4E7F">
        <w:tab/>
      </w:r>
      <w:r w:rsidRPr="000E4E7F">
        <w:tab/>
      </w:r>
      <w:r w:rsidRPr="000E4E7F">
        <w:tab/>
      </w:r>
      <w:r w:rsidRPr="000E4E7F">
        <w:tab/>
        <w:t>ENUMERATED {v1, v1dot2, v1dot25},</w:t>
      </w:r>
    </w:p>
    <w:p w14:paraId="32A59A1B" w14:textId="77777777" w:rsidR="00C56352" w:rsidRPr="000E4E7F" w:rsidRDefault="00C56352" w:rsidP="00C56352">
      <w:pPr>
        <w:pStyle w:val="PL"/>
      </w:pPr>
      <w:r w:rsidRPr="000E4E7F">
        <w:tab/>
        <w:t>dl-1024QAM-TotalWeightedLayers-r15</w:t>
      </w:r>
      <w:r w:rsidRPr="000E4E7F">
        <w:tab/>
      </w:r>
      <w:r w:rsidRPr="000E4E7F">
        <w:tab/>
        <w:t>INTEGER (0..10)</w:t>
      </w:r>
    </w:p>
    <w:p w14:paraId="1615CE0F" w14:textId="77777777" w:rsidR="00C56352" w:rsidRPr="000E4E7F" w:rsidRDefault="00C56352" w:rsidP="00C56352">
      <w:pPr>
        <w:pStyle w:val="PL"/>
      </w:pPr>
      <w:r w:rsidRPr="000E4E7F">
        <w:t>}</w:t>
      </w:r>
    </w:p>
    <w:p w14:paraId="5D8EDD87" w14:textId="77777777" w:rsidR="00C56352" w:rsidRPr="000E4E7F" w:rsidRDefault="00C56352" w:rsidP="00C56352">
      <w:pPr>
        <w:pStyle w:val="PL"/>
      </w:pPr>
    </w:p>
    <w:p w14:paraId="4CD57A34" w14:textId="77777777" w:rsidR="00C56352" w:rsidRPr="000E4E7F" w:rsidRDefault="00C56352" w:rsidP="00C56352">
      <w:pPr>
        <w:pStyle w:val="PL"/>
      </w:pPr>
      <w:r w:rsidRPr="000E4E7F">
        <w:t>SkipSubframeProcessing-r15 ::=</w:t>
      </w:r>
      <w:r w:rsidRPr="000E4E7F">
        <w:tab/>
      </w:r>
      <w:r w:rsidRPr="000E4E7F">
        <w:tab/>
        <w:t>SEQUENCE {</w:t>
      </w:r>
    </w:p>
    <w:p w14:paraId="34BE07E4" w14:textId="77777777" w:rsidR="00C56352" w:rsidRPr="000E4E7F" w:rsidRDefault="00C56352" w:rsidP="00C56352">
      <w:pPr>
        <w:pStyle w:val="PL"/>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794177FD" w14:textId="77777777" w:rsidR="00C56352" w:rsidRPr="000E4E7F" w:rsidRDefault="00C56352" w:rsidP="00C56352">
      <w:pPr>
        <w:pStyle w:val="PL"/>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5FA50DA9" w14:textId="77777777" w:rsidR="00C56352" w:rsidRPr="000E4E7F" w:rsidRDefault="00C56352" w:rsidP="00C56352">
      <w:pPr>
        <w:pStyle w:val="PL"/>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5A09E3D6" w14:textId="77777777" w:rsidR="00C56352" w:rsidRPr="000E4E7F" w:rsidRDefault="00C56352" w:rsidP="00C56352">
      <w:pPr>
        <w:pStyle w:val="PL"/>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4876619B" w14:textId="77777777" w:rsidR="00C56352" w:rsidRPr="000E4E7F" w:rsidRDefault="00C56352" w:rsidP="00C56352">
      <w:pPr>
        <w:pStyle w:val="PL"/>
      </w:pPr>
      <w:r w:rsidRPr="000E4E7F">
        <w:t>}</w:t>
      </w:r>
    </w:p>
    <w:p w14:paraId="008B617C" w14:textId="77777777" w:rsidR="00C56352" w:rsidRPr="000E4E7F" w:rsidRDefault="00C56352" w:rsidP="00C56352">
      <w:pPr>
        <w:pStyle w:val="PL"/>
      </w:pPr>
    </w:p>
    <w:p w14:paraId="7E279448" w14:textId="77777777" w:rsidR="00C56352" w:rsidRPr="000E4E7F" w:rsidRDefault="00C56352" w:rsidP="00C56352">
      <w:pPr>
        <w:pStyle w:val="PL"/>
      </w:pPr>
      <w:r w:rsidRPr="000E4E7F">
        <w:t>SPT-Parameters-r15 ::=</w:t>
      </w:r>
      <w:r w:rsidRPr="000E4E7F">
        <w:tab/>
      </w:r>
      <w:r w:rsidRPr="000E4E7F">
        <w:tab/>
      </w:r>
      <w:r w:rsidRPr="000E4E7F">
        <w:tab/>
      </w:r>
      <w:r w:rsidRPr="000E4E7F">
        <w:tab/>
        <w:t>SEQUENCE {</w:t>
      </w:r>
    </w:p>
    <w:p w14:paraId="4F707DE0" w14:textId="77777777" w:rsidR="00C56352" w:rsidRPr="000E4E7F" w:rsidRDefault="00C56352" w:rsidP="00C56352">
      <w:pPr>
        <w:pStyle w:val="PL"/>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2999D929" w14:textId="77777777" w:rsidR="00C56352" w:rsidRPr="000E4E7F" w:rsidRDefault="00C56352" w:rsidP="00C56352">
      <w:pPr>
        <w:pStyle w:val="PL"/>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0E2CCB1F" w14:textId="77777777" w:rsidR="00C56352" w:rsidRPr="000E4E7F" w:rsidRDefault="00C56352" w:rsidP="00C56352">
      <w:pPr>
        <w:pStyle w:val="PL"/>
      </w:pPr>
      <w:r w:rsidRPr="000E4E7F">
        <w:t>}</w:t>
      </w:r>
    </w:p>
    <w:p w14:paraId="677913D7" w14:textId="77777777" w:rsidR="00C56352" w:rsidRPr="000E4E7F" w:rsidRDefault="00C56352" w:rsidP="00C56352">
      <w:pPr>
        <w:pStyle w:val="PL"/>
      </w:pPr>
    </w:p>
    <w:p w14:paraId="2AFB060F" w14:textId="77777777" w:rsidR="00C56352" w:rsidRPr="000E4E7F" w:rsidRDefault="00C56352" w:rsidP="00C56352">
      <w:pPr>
        <w:pStyle w:val="PL"/>
      </w:pPr>
      <w:r w:rsidRPr="000E4E7F">
        <w:t>STTI-SPT-BandParameters-r15 ::= SEQUENCE {</w:t>
      </w:r>
    </w:p>
    <w:p w14:paraId="7B2436F3" w14:textId="77777777" w:rsidR="00C56352" w:rsidRPr="000E4E7F" w:rsidRDefault="00C56352" w:rsidP="00C56352">
      <w:pPr>
        <w:pStyle w:val="PL"/>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75D0FC0" w14:textId="77777777" w:rsidR="00C56352" w:rsidRPr="000E4E7F" w:rsidRDefault="00C56352" w:rsidP="00C56352">
      <w:pPr>
        <w:pStyle w:val="PL"/>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831FBD1" w14:textId="77777777" w:rsidR="00C56352" w:rsidRPr="000E4E7F" w:rsidRDefault="00C56352" w:rsidP="00C56352">
      <w:pPr>
        <w:pStyle w:val="PL"/>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009623D9" w14:textId="77777777" w:rsidR="00C56352" w:rsidRPr="000E4E7F" w:rsidRDefault="00C56352" w:rsidP="00C56352">
      <w:pPr>
        <w:pStyle w:val="PL"/>
      </w:pPr>
      <w:r w:rsidRPr="000E4E7F">
        <w:tab/>
        <w:t>simultaneousTx-differentTx-duration-r15</w:t>
      </w:r>
      <w:r w:rsidRPr="000E4E7F">
        <w:tab/>
        <w:t>ENUMERATED {supported}</w:t>
      </w:r>
      <w:r w:rsidRPr="000E4E7F">
        <w:tab/>
      </w:r>
      <w:r w:rsidRPr="000E4E7F">
        <w:tab/>
      </w:r>
      <w:r w:rsidRPr="000E4E7F">
        <w:tab/>
        <w:t>OPTIONAL,</w:t>
      </w:r>
    </w:p>
    <w:p w14:paraId="1AE9E1AC" w14:textId="77777777" w:rsidR="00C56352" w:rsidRPr="000E4E7F" w:rsidRDefault="00C56352" w:rsidP="00C56352">
      <w:pPr>
        <w:pStyle w:val="PL"/>
      </w:pPr>
      <w:r w:rsidRPr="000E4E7F">
        <w:tab/>
        <w:t>sTTI-CA-MIMO-ParametersDL-r15</w:t>
      </w:r>
      <w:r w:rsidRPr="000E4E7F">
        <w:tab/>
      </w:r>
      <w:r w:rsidRPr="000E4E7F">
        <w:tab/>
      </w:r>
      <w:r w:rsidRPr="000E4E7F">
        <w:tab/>
        <w:t>CA-MIMO-ParametersDL-r15</w:t>
      </w:r>
      <w:r w:rsidRPr="000E4E7F">
        <w:tab/>
      </w:r>
      <w:r w:rsidRPr="000E4E7F">
        <w:tab/>
        <w:t>OPTIONAL,</w:t>
      </w:r>
    </w:p>
    <w:p w14:paraId="198352EA" w14:textId="77777777" w:rsidR="00C56352" w:rsidRPr="000E4E7F" w:rsidRDefault="00C56352" w:rsidP="00C56352">
      <w:pPr>
        <w:pStyle w:val="PL"/>
      </w:pPr>
      <w:r w:rsidRPr="000E4E7F">
        <w:tab/>
        <w:t>sTTI-CA-MIMO-ParametersUL-r15</w:t>
      </w:r>
      <w:r w:rsidRPr="000E4E7F">
        <w:tab/>
      </w:r>
      <w:r w:rsidRPr="000E4E7F">
        <w:tab/>
      </w:r>
      <w:r w:rsidRPr="000E4E7F">
        <w:tab/>
        <w:t>CA-MIMO-ParametersUL-r15,</w:t>
      </w:r>
    </w:p>
    <w:p w14:paraId="5E10884D" w14:textId="77777777" w:rsidR="00C56352" w:rsidRPr="000E4E7F" w:rsidRDefault="00C56352" w:rsidP="00C56352">
      <w:pPr>
        <w:pStyle w:val="PL"/>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3B49D764" w14:textId="77777777" w:rsidR="00C56352" w:rsidRPr="000E4E7F" w:rsidRDefault="00C56352" w:rsidP="00C56352">
      <w:pPr>
        <w:pStyle w:val="PL"/>
      </w:pPr>
      <w:r w:rsidRPr="000E4E7F">
        <w:tab/>
        <w:t>sTTI-MIMO-CA-ParametersPerBoBCs-r15</w:t>
      </w:r>
      <w:r w:rsidRPr="000E4E7F">
        <w:tab/>
      </w:r>
      <w:r w:rsidRPr="000E4E7F">
        <w:tab/>
        <w:t>MIMO-CA-ParametersPerBoBC-r13</w:t>
      </w:r>
      <w:r w:rsidRPr="000E4E7F">
        <w:tab/>
        <w:t>OPTIONAL,</w:t>
      </w:r>
    </w:p>
    <w:p w14:paraId="1AD8D838" w14:textId="77777777" w:rsidR="00C56352" w:rsidRPr="000E4E7F" w:rsidRDefault="00C56352" w:rsidP="00C56352">
      <w:pPr>
        <w:pStyle w:val="PL"/>
      </w:pPr>
      <w:r w:rsidRPr="000E4E7F">
        <w:tab/>
        <w:t>sTTI-MIMO-CA-ParametersPerBoBCs-v1530</w:t>
      </w:r>
      <w:r w:rsidRPr="000E4E7F">
        <w:tab/>
        <w:t>MIMO-CA-ParametersPerBoBC-v1430</w:t>
      </w:r>
      <w:r w:rsidRPr="000E4E7F">
        <w:tab/>
        <w:t>OPTIONAL,</w:t>
      </w:r>
    </w:p>
    <w:p w14:paraId="0BEB9B5D" w14:textId="77777777" w:rsidR="00C56352" w:rsidRPr="000E4E7F" w:rsidRDefault="00C56352" w:rsidP="00C56352">
      <w:pPr>
        <w:pStyle w:val="PL"/>
      </w:pPr>
      <w:r w:rsidRPr="000E4E7F">
        <w:tab/>
        <w:t>sTTI-SupportedCombinations-r15</w:t>
      </w:r>
      <w:r w:rsidRPr="000E4E7F">
        <w:tab/>
      </w:r>
      <w:r w:rsidRPr="000E4E7F">
        <w:tab/>
      </w:r>
      <w:r w:rsidRPr="000E4E7F">
        <w:tab/>
        <w:t>STTI-SupportedCombinations-r15</w:t>
      </w:r>
      <w:r w:rsidRPr="000E4E7F">
        <w:tab/>
        <w:t>OPTIONAL,</w:t>
      </w:r>
    </w:p>
    <w:p w14:paraId="68B3E90B" w14:textId="77777777" w:rsidR="00C56352" w:rsidRPr="000E4E7F" w:rsidRDefault="00C56352" w:rsidP="00C56352">
      <w:pPr>
        <w:pStyle w:val="PL"/>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590035EB" w14:textId="77777777" w:rsidR="00C56352" w:rsidRPr="000E4E7F" w:rsidRDefault="00C56352" w:rsidP="00C56352">
      <w:pPr>
        <w:pStyle w:val="PL"/>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2159ED" w14:textId="77777777" w:rsidR="00C56352" w:rsidRPr="000E4E7F" w:rsidRDefault="00C56352" w:rsidP="00C56352">
      <w:pPr>
        <w:pStyle w:val="PL"/>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83C5F8" w14:textId="77777777" w:rsidR="00C56352" w:rsidRPr="000E4E7F" w:rsidRDefault="00C56352" w:rsidP="00C56352">
      <w:pPr>
        <w:pStyle w:val="PL"/>
      </w:pPr>
      <w:r w:rsidRPr="000E4E7F">
        <w:tab/>
        <w:t>...</w:t>
      </w:r>
    </w:p>
    <w:p w14:paraId="044E9217" w14:textId="77777777" w:rsidR="00C56352" w:rsidRPr="000E4E7F" w:rsidRDefault="00C56352" w:rsidP="00C56352">
      <w:pPr>
        <w:pStyle w:val="PL"/>
      </w:pPr>
      <w:r w:rsidRPr="000E4E7F">
        <w:t>}</w:t>
      </w:r>
    </w:p>
    <w:p w14:paraId="55472B69" w14:textId="77777777" w:rsidR="00C56352" w:rsidRPr="000E4E7F" w:rsidRDefault="00C56352" w:rsidP="00C56352">
      <w:pPr>
        <w:pStyle w:val="PL"/>
      </w:pPr>
    </w:p>
    <w:p w14:paraId="265937AF" w14:textId="77777777" w:rsidR="00C56352" w:rsidRPr="000E4E7F" w:rsidRDefault="00C56352" w:rsidP="00C56352">
      <w:pPr>
        <w:pStyle w:val="PL"/>
      </w:pPr>
      <w:r w:rsidRPr="000E4E7F">
        <w:t>STTI-SupportedCombinations-r15 ::=</w:t>
      </w:r>
      <w:r w:rsidRPr="000E4E7F">
        <w:tab/>
        <w:t>SEQUENCE {</w:t>
      </w:r>
    </w:p>
    <w:p w14:paraId="47B9F490" w14:textId="77777777" w:rsidR="00C56352" w:rsidRPr="000E4E7F" w:rsidRDefault="00C56352" w:rsidP="00C56352">
      <w:pPr>
        <w:pStyle w:val="PL"/>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43E816CC" w14:textId="77777777" w:rsidR="00C56352" w:rsidRPr="000E4E7F" w:rsidRDefault="00C56352" w:rsidP="00C56352">
      <w:pPr>
        <w:pStyle w:val="PL"/>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9BF6BD3" w14:textId="77777777" w:rsidR="00C56352" w:rsidRPr="000E4E7F" w:rsidRDefault="00C56352" w:rsidP="00C56352">
      <w:pPr>
        <w:pStyle w:val="PL"/>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7F983DB6" w14:textId="77777777" w:rsidR="00C56352" w:rsidRPr="000E4E7F" w:rsidRDefault="00C56352" w:rsidP="00C56352">
      <w:pPr>
        <w:pStyle w:val="PL"/>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0E847AF0" w14:textId="77777777" w:rsidR="00C56352" w:rsidRPr="000E4E7F" w:rsidRDefault="00C56352" w:rsidP="00C56352">
      <w:pPr>
        <w:pStyle w:val="PL"/>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0B6CFA92" w14:textId="77777777" w:rsidR="00C56352" w:rsidRPr="000E4E7F" w:rsidRDefault="00C56352" w:rsidP="00C56352">
      <w:pPr>
        <w:pStyle w:val="PL"/>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6ED55B0C" w14:textId="77777777" w:rsidR="00C56352" w:rsidRPr="000E4E7F" w:rsidRDefault="00C56352" w:rsidP="00C56352">
      <w:pPr>
        <w:pStyle w:val="PL"/>
      </w:pPr>
      <w:r w:rsidRPr="000E4E7F">
        <w:t>}</w:t>
      </w:r>
    </w:p>
    <w:p w14:paraId="0A12DB6A" w14:textId="77777777" w:rsidR="00C56352" w:rsidRPr="000E4E7F" w:rsidRDefault="00C56352" w:rsidP="00C56352">
      <w:pPr>
        <w:pStyle w:val="PL"/>
      </w:pPr>
    </w:p>
    <w:p w14:paraId="10783552" w14:textId="77777777" w:rsidR="00C56352" w:rsidRPr="000E4E7F" w:rsidRDefault="00C56352" w:rsidP="00C56352">
      <w:pPr>
        <w:pStyle w:val="PL"/>
      </w:pPr>
      <w:r w:rsidRPr="000E4E7F">
        <w:t>DL-UL-CCs-r15 ::= SEQUENCE {</w:t>
      </w:r>
    </w:p>
    <w:p w14:paraId="6EA24D06" w14:textId="77777777" w:rsidR="00C56352" w:rsidRPr="000E4E7F" w:rsidRDefault="00C56352" w:rsidP="00C56352">
      <w:pPr>
        <w:pStyle w:val="PL"/>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371CEE5" w14:textId="77777777" w:rsidR="00C56352" w:rsidRPr="000E4E7F" w:rsidRDefault="00C56352" w:rsidP="00C56352">
      <w:pPr>
        <w:pStyle w:val="PL"/>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201B20CD" w14:textId="77777777" w:rsidR="00C56352" w:rsidRPr="000E4E7F" w:rsidRDefault="00C56352" w:rsidP="00C56352">
      <w:pPr>
        <w:pStyle w:val="PL"/>
      </w:pPr>
      <w:r w:rsidRPr="000E4E7F">
        <w:t>}</w:t>
      </w:r>
    </w:p>
    <w:p w14:paraId="4BC62ABE" w14:textId="77777777" w:rsidR="00C56352" w:rsidRPr="000E4E7F" w:rsidRDefault="00C56352" w:rsidP="00C56352">
      <w:pPr>
        <w:pStyle w:val="PL"/>
      </w:pPr>
    </w:p>
    <w:p w14:paraId="0C62A5CD" w14:textId="77777777" w:rsidR="00C56352" w:rsidRPr="000E4E7F" w:rsidRDefault="00C56352" w:rsidP="00C56352">
      <w:pPr>
        <w:pStyle w:val="PL"/>
      </w:pPr>
      <w:r w:rsidRPr="000E4E7F">
        <w:t>SupportedBandCombination-r10 ::= SEQUENCE (SIZE (1..maxBandComb-r10)) OF BandCombinationParameters-r10</w:t>
      </w:r>
    </w:p>
    <w:p w14:paraId="3F7F56BB" w14:textId="77777777" w:rsidR="00C56352" w:rsidRPr="000E4E7F" w:rsidRDefault="00C56352" w:rsidP="00C56352">
      <w:pPr>
        <w:pStyle w:val="PL"/>
      </w:pPr>
    </w:p>
    <w:p w14:paraId="132F12B0" w14:textId="77777777" w:rsidR="00C56352" w:rsidRPr="000E4E7F" w:rsidRDefault="00C56352" w:rsidP="00C56352">
      <w:pPr>
        <w:pStyle w:val="PL"/>
      </w:pPr>
      <w:r w:rsidRPr="000E4E7F">
        <w:t>SupportedBandCombinationExt-r10 ::= SEQUENCE (SIZE (1..maxBandComb-r10)) OF BandCombinationParametersExt-r10</w:t>
      </w:r>
    </w:p>
    <w:p w14:paraId="0FEC99BF" w14:textId="77777777" w:rsidR="00C56352" w:rsidRPr="000E4E7F" w:rsidRDefault="00C56352" w:rsidP="00C56352">
      <w:pPr>
        <w:pStyle w:val="PL"/>
      </w:pPr>
    </w:p>
    <w:p w14:paraId="02D2E385" w14:textId="77777777" w:rsidR="00C56352" w:rsidRPr="000E4E7F" w:rsidRDefault="00C56352" w:rsidP="00C56352">
      <w:pPr>
        <w:pStyle w:val="PL"/>
      </w:pPr>
      <w:r w:rsidRPr="000E4E7F">
        <w:t>SupportedBandCombination-v1090 ::= SEQUENCE (SIZE (1..maxBandComb-r10)) OF BandCombinationParameters-v1090</w:t>
      </w:r>
    </w:p>
    <w:p w14:paraId="6F6F2275" w14:textId="77777777" w:rsidR="00C56352" w:rsidRPr="000E4E7F" w:rsidRDefault="00C56352" w:rsidP="00C56352">
      <w:pPr>
        <w:pStyle w:val="PL"/>
      </w:pPr>
    </w:p>
    <w:p w14:paraId="1589C4BD" w14:textId="77777777" w:rsidR="00C56352" w:rsidRPr="000E4E7F" w:rsidRDefault="00C56352" w:rsidP="00C56352">
      <w:pPr>
        <w:pStyle w:val="PL"/>
      </w:pPr>
      <w:r w:rsidRPr="000E4E7F">
        <w:t>SupportedBandCombination-v10i0 ::= SEQUENCE (SIZE (1..maxBandComb-r10)) OF BandCombinationParameters-v10i0</w:t>
      </w:r>
    </w:p>
    <w:p w14:paraId="614D5628" w14:textId="77777777" w:rsidR="00C56352" w:rsidRPr="000E4E7F" w:rsidRDefault="00C56352" w:rsidP="00C56352">
      <w:pPr>
        <w:pStyle w:val="PL"/>
      </w:pPr>
    </w:p>
    <w:p w14:paraId="6EEF3204" w14:textId="77777777" w:rsidR="00C56352" w:rsidRPr="000E4E7F" w:rsidRDefault="00C56352" w:rsidP="00C56352">
      <w:pPr>
        <w:pStyle w:val="PL"/>
      </w:pPr>
      <w:r w:rsidRPr="000E4E7F">
        <w:t>SupportedBandCombination-v1130 ::= SEQUENCE (SIZE (1..maxBandComb-r10)) OF BandCombinationParameters-v1130</w:t>
      </w:r>
    </w:p>
    <w:p w14:paraId="695EBC76" w14:textId="77777777" w:rsidR="00C56352" w:rsidRPr="000E4E7F" w:rsidRDefault="00C56352" w:rsidP="00C56352">
      <w:pPr>
        <w:pStyle w:val="PL"/>
      </w:pPr>
    </w:p>
    <w:p w14:paraId="7270E231" w14:textId="77777777" w:rsidR="00C56352" w:rsidRPr="000E4E7F" w:rsidRDefault="00C56352" w:rsidP="00C56352">
      <w:pPr>
        <w:pStyle w:val="PL"/>
      </w:pPr>
      <w:r w:rsidRPr="000E4E7F">
        <w:t>SupportedBandCombination-v1250 ::= SEQUENCE (SIZE (1..maxBandComb-r10)) OF BandCombinationParameters-v1250</w:t>
      </w:r>
    </w:p>
    <w:p w14:paraId="6FA25E25" w14:textId="77777777" w:rsidR="00C56352" w:rsidRPr="000E4E7F" w:rsidRDefault="00C56352" w:rsidP="00C56352">
      <w:pPr>
        <w:pStyle w:val="PL"/>
      </w:pPr>
    </w:p>
    <w:p w14:paraId="4302A475" w14:textId="77777777" w:rsidR="00C56352" w:rsidRPr="000E4E7F" w:rsidRDefault="00C56352" w:rsidP="00C56352">
      <w:pPr>
        <w:pStyle w:val="PL"/>
      </w:pPr>
      <w:r w:rsidRPr="000E4E7F">
        <w:t>SupportedBandCombination-v1270 ::= SEQUENCE (SIZE (1..maxBandComb-r10)) OF BandCombinationParameters-v1270</w:t>
      </w:r>
    </w:p>
    <w:p w14:paraId="576BEF73" w14:textId="77777777" w:rsidR="00C56352" w:rsidRPr="000E4E7F" w:rsidRDefault="00C56352" w:rsidP="00C56352">
      <w:pPr>
        <w:pStyle w:val="PL"/>
      </w:pPr>
    </w:p>
    <w:p w14:paraId="62CDEB89" w14:textId="77777777" w:rsidR="00C56352" w:rsidRPr="000E4E7F" w:rsidRDefault="00C56352" w:rsidP="00C56352">
      <w:pPr>
        <w:pStyle w:val="PL"/>
      </w:pPr>
      <w:r w:rsidRPr="000E4E7F">
        <w:t>SupportedBandCombination-v1320 ::= SEQUENCE (SIZE (1..maxBandComb-r10)) OF BandCombinationParameters-v1320</w:t>
      </w:r>
    </w:p>
    <w:p w14:paraId="10D1E208" w14:textId="77777777" w:rsidR="00C56352" w:rsidRPr="000E4E7F" w:rsidRDefault="00C56352" w:rsidP="00C56352">
      <w:pPr>
        <w:pStyle w:val="PL"/>
      </w:pPr>
    </w:p>
    <w:p w14:paraId="5ED8F8AA" w14:textId="77777777" w:rsidR="00C56352" w:rsidRPr="000E4E7F" w:rsidRDefault="00C56352" w:rsidP="00C56352">
      <w:pPr>
        <w:pStyle w:val="PL"/>
        <w:shd w:val="pct10" w:color="auto" w:fill="auto"/>
      </w:pPr>
      <w:r w:rsidRPr="000E4E7F">
        <w:t>SupportedBandCombination-v1380 ::= SEQUENCE (SIZE (1..maxBandComb-r10)) OF BandCombinationParameters-v1380</w:t>
      </w:r>
    </w:p>
    <w:p w14:paraId="44C86E98" w14:textId="77777777" w:rsidR="00C56352" w:rsidRPr="000E4E7F" w:rsidRDefault="00C56352" w:rsidP="00C56352">
      <w:pPr>
        <w:pStyle w:val="PL"/>
        <w:shd w:val="pct10" w:color="auto" w:fill="auto"/>
      </w:pPr>
    </w:p>
    <w:p w14:paraId="58479914" w14:textId="77777777" w:rsidR="00C56352" w:rsidRPr="000E4E7F" w:rsidRDefault="00C56352" w:rsidP="00C56352">
      <w:pPr>
        <w:pStyle w:val="PL"/>
        <w:shd w:val="pct10" w:color="auto" w:fill="auto"/>
      </w:pPr>
      <w:r w:rsidRPr="000E4E7F">
        <w:t>SupportedBandCombination-v1390 ::= SEQUENCE (SIZE (1..maxBandComb-r10)) OF BandCombinationParameters-v1390</w:t>
      </w:r>
    </w:p>
    <w:p w14:paraId="4DC888A1" w14:textId="77777777" w:rsidR="00C56352" w:rsidRPr="000E4E7F" w:rsidRDefault="00C56352" w:rsidP="00C56352">
      <w:pPr>
        <w:pStyle w:val="PL"/>
        <w:shd w:val="pct10" w:color="auto" w:fill="auto"/>
      </w:pPr>
    </w:p>
    <w:p w14:paraId="212E65B4" w14:textId="77777777" w:rsidR="00C56352" w:rsidRPr="000E4E7F" w:rsidRDefault="00C56352" w:rsidP="00C56352">
      <w:pPr>
        <w:pStyle w:val="PL"/>
      </w:pPr>
      <w:r w:rsidRPr="000E4E7F">
        <w:t>SupportedBandCombination-v1430 ::= SEQUENCE (SIZE (1..maxBandComb-r10)) OF BandCombinationParameters-v1430</w:t>
      </w:r>
    </w:p>
    <w:p w14:paraId="0C005C5F" w14:textId="77777777" w:rsidR="00C56352" w:rsidRPr="000E4E7F" w:rsidRDefault="00C56352" w:rsidP="00C56352">
      <w:pPr>
        <w:pStyle w:val="PL"/>
      </w:pPr>
    </w:p>
    <w:p w14:paraId="04E461E9" w14:textId="77777777" w:rsidR="00C56352" w:rsidRPr="000E4E7F" w:rsidRDefault="00C56352" w:rsidP="00C56352">
      <w:pPr>
        <w:pStyle w:val="PL"/>
      </w:pPr>
      <w:r w:rsidRPr="000E4E7F">
        <w:t>SupportedBandCombination-v1450 ::= SEQUENCE (SIZE (1..maxBandComb-r10)) OF BandCombinationParameters-v1450</w:t>
      </w:r>
    </w:p>
    <w:p w14:paraId="488CE05D" w14:textId="77777777" w:rsidR="00C56352" w:rsidRPr="000E4E7F" w:rsidRDefault="00C56352" w:rsidP="00C56352">
      <w:pPr>
        <w:pStyle w:val="PL"/>
      </w:pPr>
    </w:p>
    <w:p w14:paraId="5F883CE1" w14:textId="77777777" w:rsidR="00C56352" w:rsidRPr="000E4E7F" w:rsidRDefault="00C56352" w:rsidP="00C56352">
      <w:pPr>
        <w:pStyle w:val="PL"/>
        <w:shd w:val="pct10" w:color="auto" w:fill="auto"/>
      </w:pPr>
      <w:r w:rsidRPr="000E4E7F">
        <w:t>SupportedBandCombination-v1470 ::= SEQUENCE (SIZE (1..maxBandComb-r10)) OF BandCombinationParameters-v1470</w:t>
      </w:r>
    </w:p>
    <w:p w14:paraId="08946F90" w14:textId="77777777" w:rsidR="00C56352" w:rsidRPr="000E4E7F" w:rsidRDefault="00C56352" w:rsidP="00C56352">
      <w:pPr>
        <w:pStyle w:val="PL"/>
      </w:pPr>
    </w:p>
    <w:p w14:paraId="4188A966" w14:textId="77777777" w:rsidR="00C56352" w:rsidRPr="000E4E7F" w:rsidRDefault="00C56352" w:rsidP="00C56352">
      <w:pPr>
        <w:pStyle w:val="PL"/>
      </w:pPr>
      <w:r w:rsidRPr="000E4E7F">
        <w:t>SupportedBandCombination-v14b0 ::= SEQUENCE (SIZE (1..maxBandComb-r10)) OF BandCombinationParameters-v14b0</w:t>
      </w:r>
    </w:p>
    <w:p w14:paraId="32D78FD6" w14:textId="77777777" w:rsidR="00C56352" w:rsidRPr="000E4E7F" w:rsidRDefault="00C56352" w:rsidP="00C56352">
      <w:pPr>
        <w:pStyle w:val="PL"/>
        <w:shd w:val="pct10" w:color="auto" w:fill="auto"/>
      </w:pPr>
    </w:p>
    <w:p w14:paraId="12B5E028" w14:textId="77777777" w:rsidR="00C56352" w:rsidRPr="000E4E7F" w:rsidRDefault="00C56352" w:rsidP="00C56352">
      <w:pPr>
        <w:pStyle w:val="PL"/>
        <w:shd w:val="pct10" w:color="auto" w:fill="auto"/>
      </w:pPr>
      <w:r w:rsidRPr="000E4E7F">
        <w:t>SupportedBandCombination-v1530 ::= SEQUENCE (SIZE (1..maxBandComb-r10)) OF BandCombinationParameters-v1530</w:t>
      </w:r>
    </w:p>
    <w:p w14:paraId="66652915" w14:textId="77777777" w:rsidR="00C56352" w:rsidRPr="000E4E7F" w:rsidRDefault="00C56352" w:rsidP="00C56352">
      <w:pPr>
        <w:pStyle w:val="PL"/>
        <w:shd w:val="pct10" w:color="auto" w:fill="auto"/>
      </w:pPr>
    </w:p>
    <w:p w14:paraId="51E60091" w14:textId="77777777" w:rsidR="00C56352" w:rsidRPr="000E4E7F" w:rsidRDefault="00C56352" w:rsidP="00C56352">
      <w:pPr>
        <w:pStyle w:val="PL"/>
      </w:pPr>
      <w:r w:rsidRPr="000E4E7F">
        <w:t>SupportedBandCombinationAdd-r11 ::= SEQUENCE (SIZE (1..maxBandComb-r11)) OF BandCombinationParameters-r11</w:t>
      </w:r>
    </w:p>
    <w:p w14:paraId="7FB090C4" w14:textId="77777777" w:rsidR="00C56352" w:rsidRPr="000E4E7F" w:rsidRDefault="00C56352" w:rsidP="00C56352">
      <w:pPr>
        <w:pStyle w:val="PL"/>
      </w:pPr>
    </w:p>
    <w:p w14:paraId="33AEA418" w14:textId="77777777" w:rsidR="00C56352" w:rsidRPr="000E4E7F" w:rsidRDefault="00C56352" w:rsidP="00C56352">
      <w:pPr>
        <w:pStyle w:val="PL"/>
      </w:pPr>
      <w:r w:rsidRPr="000E4E7F">
        <w:t>SupportedBandCombinationAdd-v11d0 ::= SEQUENCE (SIZE (1..maxBandComb-r11)) OF BandCombinationParameters-v10i0</w:t>
      </w:r>
    </w:p>
    <w:p w14:paraId="4DD9EDFB" w14:textId="77777777" w:rsidR="00C56352" w:rsidRPr="000E4E7F" w:rsidRDefault="00C56352" w:rsidP="00C56352">
      <w:pPr>
        <w:pStyle w:val="PL"/>
      </w:pPr>
    </w:p>
    <w:p w14:paraId="3C8B980A" w14:textId="77777777" w:rsidR="00C56352" w:rsidRPr="000E4E7F" w:rsidRDefault="00C56352" w:rsidP="00C56352">
      <w:pPr>
        <w:pStyle w:val="PL"/>
      </w:pPr>
      <w:r w:rsidRPr="000E4E7F">
        <w:t>SupportedBandCombinationAdd-v1250 ::= SEQUENCE (SIZE (1..maxBandComb-r11)) OF BandCombinationParameters-v1250</w:t>
      </w:r>
    </w:p>
    <w:p w14:paraId="52549A03" w14:textId="77777777" w:rsidR="00C56352" w:rsidRPr="000E4E7F" w:rsidRDefault="00C56352" w:rsidP="00C56352">
      <w:pPr>
        <w:pStyle w:val="PL"/>
      </w:pPr>
    </w:p>
    <w:p w14:paraId="12A551E4" w14:textId="77777777" w:rsidR="00C56352" w:rsidRPr="000E4E7F" w:rsidRDefault="00C56352" w:rsidP="00C56352">
      <w:pPr>
        <w:pStyle w:val="PL"/>
      </w:pPr>
      <w:r w:rsidRPr="000E4E7F">
        <w:t>SupportedBandCombinationAdd-v1270 ::= SEQUENCE (SIZE (1..maxBandComb-r11)) OF BandCombinationParameters-v1270</w:t>
      </w:r>
    </w:p>
    <w:p w14:paraId="6B434169" w14:textId="77777777" w:rsidR="00C56352" w:rsidRPr="000E4E7F" w:rsidRDefault="00C56352" w:rsidP="00C56352">
      <w:pPr>
        <w:pStyle w:val="PL"/>
      </w:pPr>
    </w:p>
    <w:p w14:paraId="0E315215" w14:textId="77777777" w:rsidR="00C56352" w:rsidRPr="000E4E7F" w:rsidRDefault="00C56352" w:rsidP="00C56352">
      <w:pPr>
        <w:pStyle w:val="PL"/>
      </w:pPr>
      <w:r w:rsidRPr="000E4E7F">
        <w:t>SupportedBandCombinationAdd-v1320 ::= SEQUENCE (SIZE (1..maxBandComb-r11)) OF BandCombinationParameters-v1320</w:t>
      </w:r>
    </w:p>
    <w:p w14:paraId="1526A9B4" w14:textId="77777777" w:rsidR="00C56352" w:rsidRPr="000E4E7F" w:rsidRDefault="00C56352" w:rsidP="00C56352">
      <w:pPr>
        <w:pStyle w:val="PL"/>
      </w:pPr>
    </w:p>
    <w:p w14:paraId="0749091B" w14:textId="77777777" w:rsidR="00C56352" w:rsidRPr="000E4E7F" w:rsidRDefault="00C56352" w:rsidP="00C56352">
      <w:pPr>
        <w:pStyle w:val="PL"/>
      </w:pPr>
      <w:r w:rsidRPr="000E4E7F">
        <w:t>SupportedBandCombinationAdd-v1380 ::= SEQUENCE (SIZE (1..maxBandComb-r11)) OF BandCombinationParameters-v1380</w:t>
      </w:r>
    </w:p>
    <w:p w14:paraId="17EEF274" w14:textId="77777777" w:rsidR="00C56352" w:rsidRPr="000E4E7F" w:rsidRDefault="00C56352" w:rsidP="00C56352">
      <w:pPr>
        <w:pStyle w:val="PL"/>
      </w:pPr>
    </w:p>
    <w:p w14:paraId="44D814F9" w14:textId="77777777" w:rsidR="00C56352" w:rsidRPr="000E4E7F" w:rsidRDefault="00C56352" w:rsidP="00C56352">
      <w:pPr>
        <w:pStyle w:val="PL"/>
      </w:pPr>
      <w:r w:rsidRPr="000E4E7F">
        <w:t>SupportedBandCombinationAdd-v1390 ::= SEQUENCE (SIZE (1..maxBandComb-r11)) OF BandCombinationParameters-v1390</w:t>
      </w:r>
    </w:p>
    <w:p w14:paraId="30A95D37" w14:textId="77777777" w:rsidR="00C56352" w:rsidRPr="000E4E7F" w:rsidRDefault="00C56352" w:rsidP="00C56352">
      <w:pPr>
        <w:pStyle w:val="PL"/>
      </w:pPr>
    </w:p>
    <w:p w14:paraId="6C69C8C4" w14:textId="77777777" w:rsidR="00C56352" w:rsidRPr="000E4E7F" w:rsidRDefault="00C56352" w:rsidP="00C56352">
      <w:pPr>
        <w:pStyle w:val="PL"/>
      </w:pPr>
      <w:r w:rsidRPr="000E4E7F">
        <w:t>SupportedBandCombinationAdd-v1430 ::= SEQUENCE (SIZE (1..maxBandComb-r11)) OF BandCombinationParameters-v1430</w:t>
      </w:r>
    </w:p>
    <w:p w14:paraId="3147F37A" w14:textId="77777777" w:rsidR="00C56352" w:rsidRPr="000E4E7F" w:rsidRDefault="00C56352" w:rsidP="00C56352">
      <w:pPr>
        <w:pStyle w:val="PL"/>
      </w:pPr>
    </w:p>
    <w:p w14:paraId="305454EE" w14:textId="77777777" w:rsidR="00C56352" w:rsidRPr="000E4E7F" w:rsidRDefault="00C56352" w:rsidP="00C56352">
      <w:pPr>
        <w:pStyle w:val="PL"/>
        <w:shd w:val="pct10" w:color="auto" w:fill="auto"/>
      </w:pPr>
      <w:r w:rsidRPr="000E4E7F">
        <w:t>SupportedBandCombinationAdd-v1450 ::= SEQUENCE (SIZE (1..maxBandComb-r11)) OF BandCombinationParameters-v1450</w:t>
      </w:r>
    </w:p>
    <w:p w14:paraId="2E4AFE7C" w14:textId="77777777" w:rsidR="00C56352" w:rsidRPr="000E4E7F" w:rsidRDefault="00C56352" w:rsidP="00C56352">
      <w:pPr>
        <w:pStyle w:val="PL"/>
        <w:shd w:val="pct10" w:color="auto" w:fill="auto"/>
      </w:pPr>
    </w:p>
    <w:p w14:paraId="0E11B497" w14:textId="77777777" w:rsidR="00C56352" w:rsidRPr="000E4E7F" w:rsidRDefault="00C56352" w:rsidP="00C56352">
      <w:pPr>
        <w:pStyle w:val="PL"/>
        <w:shd w:val="pct10" w:color="auto" w:fill="auto"/>
      </w:pPr>
      <w:r w:rsidRPr="000E4E7F">
        <w:lastRenderedPageBreak/>
        <w:t>SupportedBandCombinationAdd-v1470 ::= SEQUENCE (SIZE (1..maxBandComb-r11)) OF BandCombinationParameters-v1470</w:t>
      </w:r>
    </w:p>
    <w:p w14:paraId="5849BAA7" w14:textId="77777777" w:rsidR="00C56352" w:rsidRPr="000E4E7F" w:rsidRDefault="00C56352" w:rsidP="00C56352">
      <w:pPr>
        <w:pStyle w:val="PL"/>
        <w:shd w:val="pct10" w:color="auto" w:fill="auto"/>
      </w:pPr>
    </w:p>
    <w:p w14:paraId="1F8A828B" w14:textId="77777777" w:rsidR="00C56352" w:rsidRPr="000E4E7F" w:rsidRDefault="00C56352" w:rsidP="00C56352">
      <w:pPr>
        <w:pStyle w:val="PL"/>
        <w:shd w:val="pct10" w:color="auto" w:fill="auto"/>
      </w:pPr>
      <w:r w:rsidRPr="000E4E7F">
        <w:t>SupportedBandCombinationAdd-v14b0 ::= SEQUENCE (SIZE (1..maxBandComb-r11)) OF BandCombinationParameters-v14b0</w:t>
      </w:r>
    </w:p>
    <w:p w14:paraId="1FBEDB3A" w14:textId="77777777" w:rsidR="00C56352" w:rsidRPr="000E4E7F" w:rsidRDefault="00C56352" w:rsidP="00C56352">
      <w:pPr>
        <w:pStyle w:val="PL"/>
        <w:shd w:val="pct10" w:color="auto" w:fill="auto"/>
      </w:pPr>
    </w:p>
    <w:p w14:paraId="77ECF38B" w14:textId="77777777" w:rsidR="00C56352" w:rsidRPr="000E4E7F" w:rsidRDefault="00C56352" w:rsidP="00C56352">
      <w:pPr>
        <w:pStyle w:val="PL"/>
        <w:shd w:val="pct10" w:color="auto" w:fill="auto"/>
      </w:pPr>
      <w:r w:rsidRPr="000E4E7F">
        <w:t>SupportedBandCombinationAdd-v1530 ::= SEQUENCE (SIZE (1..maxBandComb-r11)) OF BandCombinationParameters-v1530</w:t>
      </w:r>
    </w:p>
    <w:p w14:paraId="58481388" w14:textId="77777777" w:rsidR="00C56352" w:rsidRPr="000E4E7F" w:rsidRDefault="00C56352" w:rsidP="00C56352">
      <w:pPr>
        <w:pStyle w:val="PL"/>
        <w:shd w:val="pct10" w:color="auto" w:fill="auto"/>
      </w:pPr>
    </w:p>
    <w:p w14:paraId="602221F2" w14:textId="77777777" w:rsidR="00C56352" w:rsidRPr="000E4E7F" w:rsidRDefault="00C56352" w:rsidP="00C56352">
      <w:pPr>
        <w:pStyle w:val="PL"/>
      </w:pPr>
      <w:r w:rsidRPr="000E4E7F">
        <w:t>SupportedBandCombinationReduced-r13 ::=</w:t>
      </w:r>
      <w:r w:rsidRPr="000E4E7F">
        <w:tab/>
        <w:t>SEQUENCE (SIZE (1..maxBandComb-r13)) OF BandCombinationParameters-r13</w:t>
      </w:r>
    </w:p>
    <w:p w14:paraId="187D1D14" w14:textId="77777777" w:rsidR="00C56352" w:rsidRPr="000E4E7F" w:rsidRDefault="00C56352" w:rsidP="00C56352">
      <w:pPr>
        <w:pStyle w:val="PL"/>
        <w:tabs>
          <w:tab w:val="clear" w:pos="3456"/>
          <w:tab w:val="left" w:pos="3295"/>
        </w:tabs>
      </w:pPr>
    </w:p>
    <w:p w14:paraId="12D14BC7" w14:textId="77777777" w:rsidR="00C56352" w:rsidRPr="000E4E7F" w:rsidRDefault="00C56352" w:rsidP="00C56352">
      <w:pPr>
        <w:pStyle w:val="PL"/>
      </w:pPr>
      <w:r w:rsidRPr="000E4E7F">
        <w:t>SupportedBandCombinationReduced-v1320 ::=</w:t>
      </w:r>
      <w:r w:rsidRPr="000E4E7F">
        <w:tab/>
        <w:t>SEQUENCE (SIZE (1..maxBandComb-r13)) OF BandCombinationParameters-v1320</w:t>
      </w:r>
    </w:p>
    <w:p w14:paraId="0254DE06" w14:textId="77777777" w:rsidR="00C56352" w:rsidRPr="000E4E7F" w:rsidRDefault="00C56352" w:rsidP="00C56352">
      <w:pPr>
        <w:pStyle w:val="PL"/>
      </w:pPr>
    </w:p>
    <w:p w14:paraId="0CD63FA9" w14:textId="77777777" w:rsidR="00C56352" w:rsidRPr="000E4E7F" w:rsidRDefault="00C56352" w:rsidP="00C56352">
      <w:pPr>
        <w:pStyle w:val="PL"/>
      </w:pPr>
      <w:r w:rsidRPr="000E4E7F">
        <w:t>SupportedBandCombinationReduced-v1380 ::=</w:t>
      </w:r>
      <w:r w:rsidRPr="000E4E7F">
        <w:tab/>
        <w:t>SEQUENCE (SIZE (1..maxBandComb-r13)) OF BandCombinationParameters-v1380</w:t>
      </w:r>
    </w:p>
    <w:p w14:paraId="1254E1B5" w14:textId="77777777" w:rsidR="00C56352" w:rsidRPr="000E4E7F" w:rsidRDefault="00C56352" w:rsidP="00C56352">
      <w:pPr>
        <w:pStyle w:val="PL"/>
      </w:pPr>
    </w:p>
    <w:p w14:paraId="5D63A6C6" w14:textId="77777777" w:rsidR="00C56352" w:rsidRPr="000E4E7F" w:rsidRDefault="00C56352" w:rsidP="00C56352">
      <w:pPr>
        <w:pStyle w:val="PL"/>
      </w:pPr>
      <w:r w:rsidRPr="000E4E7F">
        <w:t>SupportedBandCombinationReduced-v1390 ::=</w:t>
      </w:r>
      <w:r w:rsidRPr="000E4E7F">
        <w:tab/>
        <w:t>SEQUENCE (SIZE (1..maxBandComb-r13)) OF BandCombinationParameters-v1390</w:t>
      </w:r>
    </w:p>
    <w:p w14:paraId="5301D634" w14:textId="77777777" w:rsidR="00C56352" w:rsidRPr="000E4E7F" w:rsidRDefault="00C56352" w:rsidP="00C56352">
      <w:pPr>
        <w:pStyle w:val="PL"/>
        <w:tabs>
          <w:tab w:val="clear" w:pos="3456"/>
          <w:tab w:val="left" w:pos="3295"/>
        </w:tabs>
      </w:pPr>
    </w:p>
    <w:p w14:paraId="08836A00" w14:textId="77777777" w:rsidR="00C56352" w:rsidRPr="000E4E7F" w:rsidRDefault="00C56352" w:rsidP="00C56352">
      <w:pPr>
        <w:pStyle w:val="PL"/>
      </w:pPr>
      <w:r w:rsidRPr="000E4E7F">
        <w:t>SupportedBandCombinationReduced-v1430 ::=</w:t>
      </w:r>
      <w:r w:rsidRPr="000E4E7F">
        <w:tab/>
        <w:t>SEQUENCE (SIZE (1..maxBandComb-r13)) OF BandCombinationParameters-v1430</w:t>
      </w:r>
    </w:p>
    <w:p w14:paraId="34864510" w14:textId="77777777" w:rsidR="00C56352" w:rsidRPr="000E4E7F" w:rsidRDefault="00C56352" w:rsidP="00C56352">
      <w:pPr>
        <w:pStyle w:val="PL"/>
      </w:pPr>
    </w:p>
    <w:p w14:paraId="1E144018" w14:textId="77777777" w:rsidR="00C56352" w:rsidRPr="000E4E7F" w:rsidRDefault="00C56352" w:rsidP="00C56352">
      <w:pPr>
        <w:pStyle w:val="PL"/>
      </w:pPr>
      <w:r w:rsidRPr="000E4E7F">
        <w:t>SupportedBandCombinationReduced-v1450 ::=</w:t>
      </w:r>
      <w:r w:rsidRPr="000E4E7F">
        <w:tab/>
        <w:t>SEQUENCE (SIZE (1..maxBandComb-r13)) OF BandCombinationParameters-v1450</w:t>
      </w:r>
    </w:p>
    <w:p w14:paraId="09EBA4ED" w14:textId="77777777" w:rsidR="00C56352" w:rsidRPr="000E4E7F" w:rsidRDefault="00C56352" w:rsidP="00C56352">
      <w:pPr>
        <w:pStyle w:val="PL"/>
        <w:tabs>
          <w:tab w:val="left" w:pos="3295"/>
        </w:tabs>
      </w:pPr>
    </w:p>
    <w:p w14:paraId="3022C129" w14:textId="77777777" w:rsidR="00C56352" w:rsidRPr="000E4E7F" w:rsidRDefault="00C56352" w:rsidP="00C56352">
      <w:pPr>
        <w:pStyle w:val="PL"/>
        <w:tabs>
          <w:tab w:val="clear" w:pos="3456"/>
          <w:tab w:val="left" w:pos="3295"/>
        </w:tabs>
      </w:pPr>
      <w:r w:rsidRPr="000E4E7F">
        <w:t>SupportedBandCombinationReduced-v1470 ::=</w:t>
      </w:r>
      <w:r w:rsidRPr="000E4E7F">
        <w:tab/>
        <w:t>SEQUENCE (SIZE (1..maxBandComb-r13)) OF BandCombinationParameters-v1470</w:t>
      </w:r>
    </w:p>
    <w:p w14:paraId="40590A0D" w14:textId="77777777" w:rsidR="00C56352" w:rsidRPr="000E4E7F" w:rsidRDefault="00C56352" w:rsidP="00C56352">
      <w:pPr>
        <w:pStyle w:val="PL"/>
        <w:tabs>
          <w:tab w:val="clear" w:pos="3456"/>
          <w:tab w:val="left" w:pos="3295"/>
        </w:tabs>
      </w:pPr>
    </w:p>
    <w:p w14:paraId="32E36B7E" w14:textId="77777777" w:rsidR="00C56352" w:rsidRPr="000E4E7F" w:rsidRDefault="00C56352" w:rsidP="00C56352">
      <w:pPr>
        <w:pStyle w:val="PL"/>
      </w:pPr>
      <w:r w:rsidRPr="000E4E7F">
        <w:t>SupportedBandCombinationReduced-v14b0 ::=</w:t>
      </w:r>
      <w:r w:rsidRPr="000E4E7F">
        <w:tab/>
        <w:t>SEQUENCE (SIZE (1..maxBandComb-r13)) OF BandCombinationParameters-v14b0</w:t>
      </w:r>
    </w:p>
    <w:p w14:paraId="599F8149" w14:textId="77777777" w:rsidR="00C56352" w:rsidRPr="000E4E7F" w:rsidRDefault="00C56352" w:rsidP="00C56352">
      <w:pPr>
        <w:pStyle w:val="PL"/>
        <w:tabs>
          <w:tab w:val="left" w:pos="3295"/>
        </w:tabs>
      </w:pPr>
    </w:p>
    <w:p w14:paraId="572FB66B" w14:textId="77777777" w:rsidR="00C56352" w:rsidRPr="000E4E7F" w:rsidRDefault="00C56352" w:rsidP="00C56352">
      <w:pPr>
        <w:pStyle w:val="PL"/>
        <w:tabs>
          <w:tab w:val="clear" w:pos="3456"/>
          <w:tab w:val="left" w:pos="3295"/>
        </w:tabs>
      </w:pPr>
      <w:r w:rsidRPr="000E4E7F">
        <w:t>SupportedBandCombinationReduced-v1530 ::=</w:t>
      </w:r>
      <w:r w:rsidRPr="000E4E7F">
        <w:tab/>
        <w:t>SEQUENCE (SIZE (1..maxBandComb-r13)) OF BandCombinationParameters-v1530</w:t>
      </w:r>
    </w:p>
    <w:p w14:paraId="5C760C19" w14:textId="77777777" w:rsidR="00C56352" w:rsidRPr="000E4E7F" w:rsidRDefault="00C56352" w:rsidP="00C56352">
      <w:pPr>
        <w:pStyle w:val="PL"/>
        <w:tabs>
          <w:tab w:val="clear" w:pos="3456"/>
          <w:tab w:val="left" w:pos="3295"/>
        </w:tabs>
      </w:pPr>
    </w:p>
    <w:p w14:paraId="37BB0422" w14:textId="77777777" w:rsidR="00C56352" w:rsidRPr="000E4E7F" w:rsidRDefault="00C56352" w:rsidP="00C56352">
      <w:pPr>
        <w:pStyle w:val="PL"/>
      </w:pPr>
      <w:r w:rsidRPr="000E4E7F">
        <w:t>BandCombinationParameters-r10 ::= SEQUENCE (SIZE (1..maxSimultaneousBands-r10)) OF BandParameters-r10</w:t>
      </w:r>
    </w:p>
    <w:p w14:paraId="1C9A5928" w14:textId="77777777" w:rsidR="00C56352" w:rsidRPr="000E4E7F" w:rsidRDefault="00C56352" w:rsidP="00C56352">
      <w:pPr>
        <w:pStyle w:val="PL"/>
      </w:pPr>
    </w:p>
    <w:p w14:paraId="685B0DF9" w14:textId="77777777" w:rsidR="00C56352" w:rsidRPr="000E4E7F" w:rsidRDefault="00C56352" w:rsidP="00C56352">
      <w:pPr>
        <w:pStyle w:val="PL"/>
      </w:pPr>
      <w:r w:rsidRPr="000E4E7F">
        <w:t>BandCombinationParametersExt-r10 ::= SEQUENCE {</w:t>
      </w:r>
    </w:p>
    <w:p w14:paraId="0833FD60" w14:textId="77777777" w:rsidR="00C56352" w:rsidRPr="000E4E7F" w:rsidRDefault="00C56352" w:rsidP="00C56352">
      <w:pPr>
        <w:pStyle w:val="PL"/>
      </w:pPr>
      <w:r w:rsidRPr="000E4E7F">
        <w:tab/>
        <w:t>supportedBandwidthCombinationSet-r10</w:t>
      </w:r>
      <w:r w:rsidRPr="000E4E7F">
        <w:tab/>
        <w:t>SupportedBandwidthCombinationSet-r10</w:t>
      </w:r>
      <w:r w:rsidRPr="000E4E7F">
        <w:tab/>
        <w:t>OPTIONAL</w:t>
      </w:r>
    </w:p>
    <w:p w14:paraId="4D8BFF46" w14:textId="77777777" w:rsidR="00C56352" w:rsidRPr="000E4E7F" w:rsidRDefault="00C56352" w:rsidP="00C56352">
      <w:pPr>
        <w:pStyle w:val="PL"/>
      </w:pPr>
      <w:r w:rsidRPr="000E4E7F">
        <w:t>}</w:t>
      </w:r>
    </w:p>
    <w:p w14:paraId="0ECD1180" w14:textId="77777777" w:rsidR="00C56352" w:rsidRPr="000E4E7F" w:rsidRDefault="00C56352" w:rsidP="00C56352">
      <w:pPr>
        <w:pStyle w:val="PL"/>
      </w:pPr>
    </w:p>
    <w:p w14:paraId="6C2512A5" w14:textId="77777777" w:rsidR="00C56352" w:rsidRPr="000E4E7F" w:rsidRDefault="00C56352" w:rsidP="00C56352">
      <w:pPr>
        <w:pStyle w:val="PL"/>
      </w:pPr>
      <w:r w:rsidRPr="000E4E7F">
        <w:t>BandCombinationParameters-v1090 ::= SEQUENCE (SIZE (1..maxSimultaneousBands-r10)) OF BandParameters-v1090</w:t>
      </w:r>
    </w:p>
    <w:p w14:paraId="65493827" w14:textId="77777777" w:rsidR="00C56352" w:rsidRPr="000E4E7F" w:rsidRDefault="00C56352" w:rsidP="00C56352">
      <w:pPr>
        <w:pStyle w:val="PL"/>
      </w:pPr>
    </w:p>
    <w:p w14:paraId="44FC25E1" w14:textId="77777777" w:rsidR="00C56352" w:rsidRPr="000E4E7F" w:rsidRDefault="00C56352" w:rsidP="00C56352">
      <w:pPr>
        <w:pStyle w:val="PL"/>
      </w:pPr>
      <w:r w:rsidRPr="000E4E7F">
        <w:t>BandCombinationParameters-v10i0::= SEQUENCE {</w:t>
      </w:r>
    </w:p>
    <w:p w14:paraId="1846104B" w14:textId="77777777" w:rsidR="00C56352" w:rsidRPr="000E4E7F" w:rsidRDefault="00C56352" w:rsidP="00C56352">
      <w:pPr>
        <w:pStyle w:val="PL"/>
      </w:pPr>
      <w:r w:rsidRPr="000E4E7F">
        <w:tab/>
        <w:t>bandParameterList-v10i0</w:t>
      </w:r>
      <w:r w:rsidRPr="000E4E7F">
        <w:tab/>
      </w:r>
      <w:r w:rsidRPr="000E4E7F">
        <w:tab/>
      </w:r>
      <w:r w:rsidRPr="000E4E7F">
        <w:tab/>
        <w:t>SEQUENCE (SIZE (1..maxSimultaneousBands-r10)) OF</w:t>
      </w:r>
    </w:p>
    <w:p w14:paraId="52EBC1C5" w14:textId="77777777" w:rsidR="00C56352" w:rsidRPr="000E4E7F" w:rsidRDefault="00C56352" w:rsidP="00C56352">
      <w:pPr>
        <w:pStyle w:val="PL"/>
      </w:pPr>
      <w:r w:rsidRPr="000E4E7F">
        <w:tab/>
      </w:r>
      <w:r w:rsidRPr="000E4E7F">
        <w:tab/>
      </w:r>
      <w:r w:rsidRPr="000E4E7F">
        <w:tab/>
        <w:t>BandParameters-v10i0</w:t>
      </w:r>
      <w:r w:rsidRPr="000E4E7F">
        <w:tab/>
        <w:t>OPTIONAL</w:t>
      </w:r>
    </w:p>
    <w:p w14:paraId="39758912" w14:textId="77777777" w:rsidR="00C56352" w:rsidRPr="000E4E7F" w:rsidRDefault="00C56352" w:rsidP="00C56352">
      <w:pPr>
        <w:pStyle w:val="PL"/>
      </w:pPr>
      <w:r w:rsidRPr="000E4E7F">
        <w:t>}</w:t>
      </w:r>
    </w:p>
    <w:p w14:paraId="6D183D98" w14:textId="77777777" w:rsidR="00C56352" w:rsidRPr="000E4E7F" w:rsidRDefault="00C56352" w:rsidP="00C56352">
      <w:pPr>
        <w:pStyle w:val="PL"/>
      </w:pPr>
    </w:p>
    <w:p w14:paraId="55FFEA0D" w14:textId="77777777" w:rsidR="00C56352" w:rsidRPr="000E4E7F" w:rsidRDefault="00C56352" w:rsidP="00C56352">
      <w:pPr>
        <w:pStyle w:val="PL"/>
      </w:pPr>
      <w:r w:rsidRPr="000E4E7F">
        <w:t>BandCombinationParameters-v1130 ::=</w:t>
      </w:r>
      <w:r w:rsidRPr="000E4E7F">
        <w:tab/>
        <w:t>SEQUENCE {</w:t>
      </w:r>
    </w:p>
    <w:p w14:paraId="55C2DC0C" w14:textId="77777777" w:rsidR="00C56352" w:rsidRPr="000E4E7F" w:rsidRDefault="00C56352" w:rsidP="00C56352">
      <w:pPr>
        <w:pStyle w:val="PL"/>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2F80A4B5" w14:textId="77777777" w:rsidR="00C56352" w:rsidRPr="000E4E7F" w:rsidRDefault="00C56352" w:rsidP="00C56352">
      <w:pPr>
        <w:pStyle w:val="PL"/>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53B8041" w14:textId="77777777" w:rsidR="00C56352" w:rsidRPr="000E4E7F" w:rsidRDefault="00C56352" w:rsidP="00C56352">
      <w:pPr>
        <w:pStyle w:val="PL"/>
      </w:pPr>
      <w:r w:rsidRPr="000E4E7F">
        <w:tab/>
        <w:t>bandParameterList-r11</w:t>
      </w:r>
      <w:r w:rsidRPr="000E4E7F">
        <w:tab/>
      </w:r>
      <w:r w:rsidRPr="000E4E7F">
        <w:tab/>
      </w:r>
      <w:r w:rsidRPr="000E4E7F">
        <w:tab/>
        <w:t>SEQUENCE (SIZE (1..maxSimultaneousBands-r10)) OF BandParameters-v1130</w:t>
      </w:r>
      <w:r w:rsidRPr="000E4E7F">
        <w:tab/>
        <w:t>OPTIONAL,</w:t>
      </w:r>
    </w:p>
    <w:p w14:paraId="06B428EA" w14:textId="77777777" w:rsidR="00C56352" w:rsidRPr="000E4E7F" w:rsidRDefault="00C56352" w:rsidP="00C56352">
      <w:pPr>
        <w:pStyle w:val="PL"/>
      </w:pPr>
      <w:r w:rsidRPr="000E4E7F">
        <w:tab/>
        <w:t>...</w:t>
      </w:r>
    </w:p>
    <w:p w14:paraId="489250AE" w14:textId="77777777" w:rsidR="00C56352" w:rsidRPr="000E4E7F" w:rsidRDefault="00C56352" w:rsidP="00C56352">
      <w:pPr>
        <w:pStyle w:val="PL"/>
      </w:pPr>
      <w:r w:rsidRPr="000E4E7F">
        <w:t>}</w:t>
      </w:r>
    </w:p>
    <w:p w14:paraId="302DFB7A" w14:textId="77777777" w:rsidR="00C56352" w:rsidRPr="000E4E7F" w:rsidRDefault="00C56352" w:rsidP="00C56352">
      <w:pPr>
        <w:pStyle w:val="PL"/>
      </w:pPr>
    </w:p>
    <w:p w14:paraId="6F15501C" w14:textId="77777777" w:rsidR="00C56352" w:rsidRPr="000E4E7F" w:rsidRDefault="00C56352" w:rsidP="00C56352">
      <w:pPr>
        <w:pStyle w:val="PL"/>
      </w:pPr>
      <w:r w:rsidRPr="000E4E7F">
        <w:t>BandCombinationParameters-r11 ::=</w:t>
      </w:r>
      <w:r w:rsidRPr="000E4E7F">
        <w:tab/>
        <w:t>SEQUENCE {</w:t>
      </w:r>
    </w:p>
    <w:p w14:paraId="1FAF2561" w14:textId="77777777" w:rsidR="00C56352" w:rsidRPr="000E4E7F" w:rsidRDefault="00C56352" w:rsidP="00C56352">
      <w:pPr>
        <w:pStyle w:val="PL"/>
      </w:pPr>
      <w:r w:rsidRPr="000E4E7F">
        <w:tab/>
        <w:t>bandParameterList-r11</w:t>
      </w:r>
      <w:r w:rsidRPr="000E4E7F">
        <w:tab/>
      </w:r>
      <w:r w:rsidRPr="000E4E7F">
        <w:tab/>
      </w:r>
      <w:r w:rsidRPr="000E4E7F">
        <w:tab/>
        <w:t>SEQUENCE (SIZE (1..maxSimultaneousBands-r10)) OF</w:t>
      </w:r>
    </w:p>
    <w:p w14:paraId="1D39C099" w14:textId="77777777" w:rsidR="00C56352" w:rsidRPr="000E4E7F" w:rsidRDefault="00C56352" w:rsidP="00C56352">
      <w:pPr>
        <w:pStyle w:val="PL"/>
      </w:pPr>
      <w:r w:rsidRPr="000E4E7F">
        <w:tab/>
      </w:r>
      <w:r w:rsidRPr="000E4E7F">
        <w:tab/>
      </w:r>
      <w:r w:rsidRPr="000E4E7F">
        <w:tab/>
        <w:t>BandParameters-r11,</w:t>
      </w:r>
    </w:p>
    <w:p w14:paraId="4B9E7690" w14:textId="77777777" w:rsidR="00C56352" w:rsidRPr="000E4E7F" w:rsidRDefault="00C56352" w:rsidP="00C56352">
      <w:pPr>
        <w:pStyle w:val="PL"/>
      </w:pPr>
      <w:r w:rsidRPr="000E4E7F">
        <w:tab/>
        <w:t>supportedBandwidthCombinationSet-r11</w:t>
      </w:r>
      <w:r w:rsidRPr="000E4E7F">
        <w:tab/>
        <w:t>SupportedBandwidthCombinationSet-r10</w:t>
      </w:r>
      <w:r w:rsidRPr="000E4E7F">
        <w:tab/>
        <w:t>OPTIONAL,</w:t>
      </w:r>
    </w:p>
    <w:p w14:paraId="19374902" w14:textId="77777777" w:rsidR="00C56352" w:rsidRPr="000E4E7F" w:rsidRDefault="00C56352" w:rsidP="00C56352">
      <w:pPr>
        <w:pStyle w:val="PL"/>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78F88B45" w14:textId="77777777" w:rsidR="00C56352" w:rsidRPr="000E4E7F" w:rsidRDefault="00C56352" w:rsidP="00C56352">
      <w:pPr>
        <w:pStyle w:val="PL"/>
      </w:pPr>
      <w:r w:rsidRPr="000E4E7F">
        <w:lastRenderedPageBreak/>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203C316" w14:textId="77777777" w:rsidR="00C56352" w:rsidRPr="000E4E7F" w:rsidRDefault="00C56352" w:rsidP="00C56352">
      <w:pPr>
        <w:pStyle w:val="PL"/>
      </w:pPr>
      <w:r w:rsidRPr="000E4E7F">
        <w:tab/>
        <w:t>bandInfoEUTRA-r11</w:t>
      </w:r>
      <w:r w:rsidRPr="000E4E7F">
        <w:tab/>
      </w:r>
      <w:r w:rsidRPr="000E4E7F">
        <w:tab/>
      </w:r>
      <w:r w:rsidRPr="000E4E7F">
        <w:tab/>
      </w:r>
      <w:r w:rsidRPr="000E4E7F">
        <w:tab/>
        <w:t>BandInfoEUTRA,</w:t>
      </w:r>
    </w:p>
    <w:p w14:paraId="156007EC" w14:textId="77777777" w:rsidR="00C56352" w:rsidRPr="000E4E7F" w:rsidRDefault="00C56352" w:rsidP="00C56352">
      <w:pPr>
        <w:pStyle w:val="PL"/>
      </w:pPr>
      <w:r w:rsidRPr="000E4E7F">
        <w:tab/>
        <w:t>...</w:t>
      </w:r>
    </w:p>
    <w:p w14:paraId="201CB5FD" w14:textId="77777777" w:rsidR="00C56352" w:rsidRPr="000E4E7F" w:rsidRDefault="00C56352" w:rsidP="00C56352">
      <w:pPr>
        <w:pStyle w:val="PL"/>
      </w:pPr>
      <w:r w:rsidRPr="000E4E7F">
        <w:t>}</w:t>
      </w:r>
    </w:p>
    <w:p w14:paraId="087E68CE" w14:textId="77777777" w:rsidR="00C56352" w:rsidRPr="000E4E7F" w:rsidRDefault="00C56352" w:rsidP="00C56352">
      <w:pPr>
        <w:pStyle w:val="PL"/>
      </w:pPr>
    </w:p>
    <w:p w14:paraId="74875BA8" w14:textId="77777777" w:rsidR="00C56352" w:rsidRPr="000E4E7F" w:rsidRDefault="00C56352" w:rsidP="00C56352">
      <w:pPr>
        <w:pStyle w:val="PL"/>
      </w:pPr>
      <w:r w:rsidRPr="000E4E7F">
        <w:t>BandCombinationParameters-v1250::= SEQUENCE {</w:t>
      </w:r>
    </w:p>
    <w:p w14:paraId="07D43E69" w14:textId="77777777" w:rsidR="00C56352" w:rsidRPr="000E4E7F" w:rsidRDefault="00C56352" w:rsidP="00C56352">
      <w:pPr>
        <w:pStyle w:val="PL"/>
        <w:rPr>
          <w:rFonts w:eastAsia="宋体"/>
        </w:rPr>
      </w:pPr>
      <w:r w:rsidRPr="000E4E7F">
        <w:rPr>
          <w:rFonts w:eastAsia="宋体"/>
        </w:rPr>
        <w:tab/>
        <w:t>dc-Support-r12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SEQUENCE {</w:t>
      </w:r>
    </w:p>
    <w:p w14:paraId="746AF7B7" w14:textId="77777777" w:rsidR="00C56352" w:rsidRPr="000E4E7F" w:rsidRDefault="00C56352" w:rsidP="00C56352">
      <w:pPr>
        <w:pStyle w:val="PL"/>
        <w:rPr>
          <w:rFonts w:eastAsia="宋体"/>
        </w:rPr>
      </w:pPr>
      <w:r w:rsidRPr="000E4E7F">
        <w:rPr>
          <w:rFonts w:eastAsia="宋体"/>
        </w:rPr>
        <w:tab/>
      </w:r>
      <w:r w:rsidRPr="000E4E7F">
        <w:rPr>
          <w:rFonts w:eastAsia="宋体"/>
        </w:rPr>
        <w:tab/>
        <w:t>asynchronous-r12</w:t>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p>
    <w:p w14:paraId="46AE22D0" w14:textId="77777777" w:rsidR="00C56352" w:rsidRPr="000E4E7F" w:rsidRDefault="00C56352" w:rsidP="00C56352">
      <w:pPr>
        <w:pStyle w:val="PL"/>
        <w:rPr>
          <w:rFonts w:eastAsia="宋体"/>
        </w:rPr>
      </w:pPr>
      <w:r w:rsidRPr="000E4E7F">
        <w:rPr>
          <w:rFonts w:eastAsia="宋体"/>
        </w:rPr>
        <w:tab/>
      </w:r>
      <w:r w:rsidRPr="000E4E7F">
        <w:rPr>
          <w:rFonts w:eastAsia="宋体"/>
        </w:rPr>
        <w:tab/>
        <w:t>supportedCellGrouping-r12</w:t>
      </w:r>
      <w:r w:rsidRPr="000E4E7F">
        <w:rPr>
          <w:rFonts w:eastAsia="宋体"/>
        </w:rPr>
        <w:tab/>
      </w:r>
      <w:r w:rsidRPr="000E4E7F">
        <w:rPr>
          <w:rFonts w:eastAsia="宋体"/>
        </w:rPr>
        <w:tab/>
        <w:t>CHOICE {</w:t>
      </w:r>
    </w:p>
    <w:p w14:paraId="217A5ECE" w14:textId="77777777" w:rsidR="00C56352" w:rsidRPr="000E4E7F" w:rsidRDefault="00C56352" w:rsidP="00C56352">
      <w:pPr>
        <w:pStyle w:val="PL"/>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threeEntries-r12</w:t>
      </w:r>
      <w:r w:rsidRPr="000E4E7F">
        <w:rPr>
          <w:rFonts w:eastAsia="宋体"/>
        </w:rPr>
        <w:tab/>
      </w:r>
      <w:r w:rsidRPr="000E4E7F">
        <w:rPr>
          <w:rFonts w:eastAsia="宋体"/>
        </w:rPr>
        <w:tab/>
      </w:r>
      <w:r w:rsidRPr="000E4E7F">
        <w:rPr>
          <w:rFonts w:eastAsia="宋体"/>
        </w:rPr>
        <w:tab/>
      </w:r>
      <w:r w:rsidRPr="000E4E7F">
        <w:rPr>
          <w:rFonts w:eastAsia="宋体"/>
        </w:rPr>
        <w:tab/>
        <w:t>BIT STRING (SIZE(3)),</w:t>
      </w:r>
    </w:p>
    <w:p w14:paraId="6E93C51F" w14:textId="77777777" w:rsidR="00C56352" w:rsidRPr="000E4E7F" w:rsidRDefault="00C56352" w:rsidP="00C56352">
      <w:pPr>
        <w:pStyle w:val="PL"/>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fourEntries-r12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(SIZE(7)),</w:t>
      </w:r>
    </w:p>
    <w:p w14:paraId="35FE309F" w14:textId="77777777" w:rsidR="00C56352" w:rsidRPr="000E4E7F" w:rsidRDefault="00C56352" w:rsidP="00C56352">
      <w:pPr>
        <w:pStyle w:val="PL"/>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fiveEntries-r12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(SIZE(15))</w:t>
      </w:r>
    </w:p>
    <w:p w14:paraId="739C0F10" w14:textId="77777777" w:rsidR="00C56352" w:rsidRPr="000E4E7F" w:rsidRDefault="00C56352" w:rsidP="00C56352">
      <w:pPr>
        <w:pStyle w:val="PL"/>
        <w:rPr>
          <w:rFonts w:eastAsia="宋体"/>
        </w:rPr>
      </w:pPr>
      <w:r w:rsidRPr="000E4E7F">
        <w:rPr>
          <w:rFonts w:eastAsia="宋体"/>
        </w:rPr>
        <w:tab/>
      </w: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44FAC7B5" w14:textId="77777777" w:rsidR="00C56352" w:rsidRPr="000E4E7F" w:rsidRDefault="00C56352" w:rsidP="00C56352">
      <w:pPr>
        <w:pStyle w:val="PL"/>
        <w:rPr>
          <w:rFonts w:eastAsia="宋体"/>
        </w:rPr>
      </w:pP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63CC3DFF" w14:textId="77777777" w:rsidR="00C56352" w:rsidRPr="000E4E7F" w:rsidRDefault="00C56352" w:rsidP="00C56352">
      <w:pPr>
        <w:pStyle w:val="PL"/>
      </w:pPr>
      <w:r w:rsidRPr="000E4E7F">
        <w:rPr>
          <w:rFonts w:eastAsia="宋体"/>
        </w:rPr>
        <w:tab/>
        <w:t>supportedNAICS-2CRS-AP-r12</w:t>
      </w:r>
      <w:r w:rsidRPr="000E4E7F">
        <w:rPr>
          <w:rFonts w:eastAsia="宋体"/>
        </w:rPr>
        <w:tab/>
      </w:r>
      <w:r w:rsidRPr="000E4E7F">
        <w:rPr>
          <w:rFonts w:eastAsia="宋体"/>
        </w:rPr>
        <w:tab/>
      </w:r>
      <w:r w:rsidRPr="000E4E7F">
        <w:t>BIT STRING (SIZE (1..maxNAICS-Entries-r12))</w:t>
      </w:r>
      <w:r w:rsidRPr="000E4E7F">
        <w:tab/>
      </w:r>
      <w:r w:rsidRPr="000E4E7F">
        <w:tab/>
      </w:r>
      <w:r w:rsidRPr="000E4E7F">
        <w:rPr>
          <w:rFonts w:eastAsia="宋体"/>
        </w:rPr>
        <w:t>OPTIONAL,</w:t>
      </w:r>
    </w:p>
    <w:p w14:paraId="2D735846" w14:textId="77777777" w:rsidR="00C56352" w:rsidRPr="000E4E7F" w:rsidRDefault="00C56352" w:rsidP="00C56352">
      <w:pPr>
        <w:pStyle w:val="PL"/>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宋体"/>
        </w:rPr>
        <w:t>OPTIONAL</w:t>
      </w:r>
      <w:r w:rsidRPr="000E4E7F">
        <w:t>,</w:t>
      </w:r>
    </w:p>
    <w:p w14:paraId="3D0E39D7" w14:textId="77777777" w:rsidR="00C56352" w:rsidRPr="000E4E7F" w:rsidRDefault="00C56352" w:rsidP="00C56352">
      <w:pPr>
        <w:pStyle w:val="PL"/>
      </w:pPr>
      <w:r w:rsidRPr="000E4E7F">
        <w:rPr>
          <w:rFonts w:eastAsia="宋体"/>
        </w:rPr>
        <w:tab/>
      </w:r>
      <w:r w:rsidRPr="000E4E7F">
        <w:t>...</w:t>
      </w:r>
    </w:p>
    <w:p w14:paraId="65CDC0B9" w14:textId="77777777" w:rsidR="00C56352" w:rsidRPr="000E4E7F" w:rsidRDefault="00C56352" w:rsidP="00C56352">
      <w:pPr>
        <w:pStyle w:val="PL"/>
      </w:pPr>
      <w:r w:rsidRPr="000E4E7F">
        <w:t>}</w:t>
      </w:r>
    </w:p>
    <w:p w14:paraId="21676E52" w14:textId="77777777" w:rsidR="00C56352" w:rsidRPr="000E4E7F" w:rsidRDefault="00C56352" w:rsidP="00C56352">
      <w:pPr>
        <w:pStyle w:val="PL"/>
      </w:pPr>
    </w:p>
    <w:p w14:paraId="180015F6" w14:textId="77777777" w:rsidR="00C56352" w:rsidRPr="000E4E7F" w:rsidRDefault="00C56352" w:rsidP="00C56352">
      <w:pPr>
        <w:pStyle w:val="PL"/>
      </w:pPr>
      <w:r w:rsidRPr="000E4E7F">
        <w:t>BandCombinationParameters-v1270 ::= SEQUENCE {</w:t>
      </w:r>
    </w:p>
    <w:p w14:paraId="56572D7F" w14:textId="77777777" w:rsidR="00C56352" w:rsidRPr="000E4E7F" w:rsidRDefault="00C56352" w:rsidP="00C56352">
      <w:pPr>
        <w:pStyle w:val="PL"/>
      </w:pPr>
      <w:r w:rsidRPr="000E4E7F">
        <w:tab/>
        <w:t>bandParameterList-v1270</w:t>
      </w:r>
      <w:r w:rsidRPr="000E4E7F">
        <w:tab/>
      </w:r>
      <w:r w:rsidRPr="000E4E7F">
        <w:tab/>
      </w:r>
      <w:r w:rsidRPr="000E4E7F">
        <w:tab/>
        <w:t>SEQUENCE (SIZE (1..maxSimultaneousBands-r10)) OF</w:t>
      </w:r>
    </w:p>
    <w:p w14:paraId="697944A4" w14:textId="77777777" w:rsidR="00C56352" w:rsidRPr="000E4E7F" w:rsidRDefault="00C56352" w:rsidP="00C56352">
      <w:pPr>
        <w:pStyle w:val="PL"/>
      </w:pPr>
      <w:r w:rsidRPr="000E4E7F">
        <w:tab/>
      </w:r>
      <w:r w:rsidRPr="000E4E7F">
        <w:tab/>
      </w:r>
      <w:r w:rsidRPr="000E4E7F">
        <w:tab/>
        <w:t>BandParameters-v1270</w:t>
      </w:r>
      <w:r w:rsidRPr="000E4E7F">
        <w:tab/>
      </w:r>
      <w:r w:rsidRPr="000E4E7F">
        <w:tab/>
        <w:t>OPTIONAL</w:t>
      </w:r>
    </w:p>
    <w:p w14:paraId="6C4B29CF" w14:textId="77777777" w:rsidR="00C56352" w:rsidRPr="000E4E7F" w:rsidRDefault="00C56352" w:rsidP="00C56352">
      <w:pPr>
        <w:pStyle w:val="PL"/>
      </w:pPr>
      <w:r w:rsidRPr="000E4E7F">
        <w:t>}</w:t>
      </w:r>
    </w:p>
    <w:p w14:paraId="1A8FC910" w14:textId="77777777" w:rsidR="00C56352" w:rsidRPr="000E4E7F" w:rsidRDefault="00C56352" w:rsidP="00C56352">
      <w:pPr>
        <w:pStyle w:val="PL"/>
      </w:pPr>
    </w:p>
    <w:p w14:paraId="19211CCB" w14:textId="77777777" w:rsidR="00C56352" w:rsidRPr="000E4E7F" w:rsidRDefault="00C56352" w:rsidP="00C56352">
      <w:pPr>
        <w:pStyle w:val="PL"/>
        <w:tabs>
          <w:tab w:val="clear" w:pos="3456"/>
          <w:tab w:val="left" w:pos="3295"/>
        </w:tabs>
      </w:pPr>
      <w:r w:rsidRPr="000E4E7F">
        <w:t>BandCombinationParameters-r13 ::=</w:t>
      </w:r>
      <w:r w:rsidRPr="000E4E7F">
        <w:tab/>
        <w:t>SEQUENCE {</w:t>
      </w:r>
    </w:p>
    <w:p w14:paraId="265A5125" w14:textId="77777777" w:rsidR="00C56352" w:rsidRPr="000E4E7F" w:rsidRDefault="00C56352" w:rsidP="00C56352">
      <w:pPr>
        <w:pStyle w:val="PL"/>
      </w:pPr>
      <w:r w:rsidRPr="000E4E7F">
        <w:tab/>
        <w:t>differentFallbackSupported-r13</w:t>
      </w:r>
      <w:r w:rsidRPr="000E4E7F">
        <w:tab/>
        <w:t>ENUMERATED {true}</w:t>
      </w:r>
      <w:r w:rsidRPr="000E4E7F">
        <w:tab/>
      </w:r>
      <w:r w:rsidRPr="000E4E7F">
        <w:tab/>
      </w:r>
      <w:r w:rsidRPr="000E4E7F">
        <w:tab/>
      </w:r>
      <w:r w:rsidRPr="000E4E7F">
        <w:tab/>
        <w:t>OPTIONAL,</w:t>
      </w:r>
    </w:p>
    <w:p w14:paraId="71E7B129" w14:textId="77777777" w:rsidR="00C56352" w:rsidRPr="000E4E7F" w:rsidRDefault="00C56352" w:rsidP="00C56352">
      <w:pPr>
        <w:pStyle w:val="PL"/>
      </w:pPr>
      <w:r w:rsidRPr="000E4E7F">
        <w:tab/>
        <w:t>bandParameterList-r13</w:t>
      </w:r>
      <w:r w:rsidRPr="000E4E7F">
        <w:tab/>
      </w:r>
      <w:r w:rsidRPr="000E4E7F">
        <w:tab/>
      </w:r>
      <w:r w:rsidRPr="000E4E7F">
        <w:tab/>
        <w:t>SEQUENCE (SIZE (1..maxSimultaneousBands-r10)) OF BandParameters-r13,</w:t>
      </w:r>
    </w:p>
    <w:p w14:paraId="60845EFD" w14:textId="77777777" w:rsidR="00C56352" w:rsidRPr="000E4E7F" w:rsidRDefault="00C56352" w:rsidP="00C56352">
      <w:pPr>
        <w:pStyle w:val="PL"/>
      </w:pPr>
      <w:r w:rsidRPr="000E4E7F">
        <w:tab/>
        <w:t>supportedBandwidthCombinationSet-r13</w:t>
      </w:r>
      <w:r w:rsidRPr="000E4E7F">
        <w:tab/>
        <w:t>SupportedBandwidthCombinationSet-r10</w:t>
      </w:r>
      <w:r w:rsidRPr="000E4E7F">
        <w:tab/>
        <w:t>OPTIONAL,</w:t>
      </w:r>
    </w:p>
    <w:p w14:paraId="513CFBBB" w14:textId="77777777" w:rsidR="00C56352" w:rsidRPr="000E4E7F" w:rsidRDefault="00C56352" w:rsidP="00C56352">
      <w:pPr>
        <w:pStyle w:val="PL"/>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2B921D63" w14:textId="77777777" w:rsidR="00C56352" w:rsidRPr="000E4E7F" w:rsidRDefault="00C56352" w:rsidP="00C56352">
      <w:pPr>
        <w:pStyle w:val="PL"/>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1F7E1A63" w14:textId="77777777" w:rsidR="00C56352" w:rsidRPr="000E4E7F" w:rsidRDefault="00C56352" w:rsidP="00C56352">
      <w:pPr>
        <w:pStyle w:val="PL"/>
      </w:pPr>
      <w:r w:rsidRPr="000E4E7F">
        <w:tab/>
        <w:t>bandInfoEUTRA-r13</w:t>
      </w:r>
      <w:r w:rsidRPr="000E4E7F">
        <w:tab/>
      </w:r>
      <w:r w:rsidRPr="000E4E7F">
        <w:tab/>
      </w:r>
      <w:r w:rsidRPr="000E4E7F">
        <w:tab/>
      </w:r>
      <w:r w:rsidRPr="000E4E7F">
        <w:tab/>
        <w:t>BandInfoEUTRA,</w:t>
      </w:r>
    </w:p>
    <w:p w14:paraId="43C6FD04" w14:textId="77777777" w:rsidR="00C56352" w:rsidRPr="000E4E7F" w:rsidRDefault="00C56352" w:rsidP="00C56352">
      <w:pPr>
        <w:pStyle w:val="PL"/>
      </w:pPr>
      <w:r w:rsidRPr="000E4E7F">
        <w:tab/>
        <w:t>dc-Support-r13</w:t>
      </w:r>
      <w:r w:rsidRPr="000E4E7F">
        <w:tab/>
      </w:r>
      <w:r w:rsidRPr="000E4E7F">
        <w:tab/>
      </w:r>
      <w:r w:rsidRPr="000E4E7F">
        <w:tab/>
      </w:r>
      <w:r w:rsidRPr="000E4E7F">
        <w:tab/>
      </w:r>
      <w:r w:rsidRPr="000E4E7F">
        <w:tab/>
        <w:t>SEQUENCE {</w:t>
      </w:r>
    </w:p>
    <w:p w14:paraId="43E54D02" w14:textId="77777777" w:rsidR="00C56352" w:rsidRPr="000E4E7F" w:rsidRDefault="00C56352" w:rsidP="00C56352">
      <w:pPr>
        <w:pStyle w:val="PL"/>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4EC8154D" w14:textId="77777777" w:rsidR="00C56352" w:rsidRPr="000E4E7F" w:rsidRDefault="00C56352" w:rsidP="00C56352">
      <w:pPr>
        <w:pStyle w:val="PL"/>
      </w:pPr>
      <w:r w:rsidRPr="000E4E7F">
        <w:tab/>
      </w:r>
      <w:r w:rsidRPr="000E4E7F">
        <w:tab/>
        <w:t>supportedCellGrouping-r13</w:t>
      </w:r>
      <w:r w:rsidRPr="000E4E7F">
        <w:tab/>
      </w:r>
      <w:r w:rsidRPr="000E4E7F">
        <w:tab/>
        <w:t>CHOICE {</w:t>
      </w:r>
    </w:p>
    <w:p w14:paraId="6CE60110" w14:textId="77777777" w:rsidR="00C56352" w:rsidRPr="000E4E7F" w:rsidRDefault="00C56352" w:rsidP="00C56352">
      <w:pPr>
        <w:pStyle w:val="PL"/>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4EC3B7B3" w14:textId="77777777" w:rsidR="00C56352" w:rsidRPr="000E4E7F" w:rsidRDefault="00C56352" w:rsidP="00C56352">
      <w:pPr>
        <w:pStyle w:val="PL"/>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56B35A7" w14:textId="77777777" w:rsidR="00C56352" w:rsidRPr="000E4E7F" w:rsidRDefault="00C56352" w:rsidP="00C56352">
      <w:pPr>
        <w:pStyle w:val="PL"/>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CF62986" w14:textId="77777777" w:rsidR="00C56352" w:rsidRPr="000E4E7F" w:rsidRDefault="00C56352" w:rsidP="00C56352">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AA3DC0F"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B3E1840" w14:textId="77777777" w:rsidR="00C56352" w:rsidRPr="000E4E7F" w:rsidRDefault="00C56352" w:rsidP="00C56352">
      <w:pPr>
        <w:pStyle w:val="PL"/>
      </w:pPr>
      <w:r w:rsidRPr="000E4E7F">
        <w:tab/>
        <w:t>supportedNAICS-2CRS-AP-r13</w:t>
      </w:r>
      <w:r w:rsidRPr="000E4E7F">
        <w:tab/>
      </w:r>
      <w:r w:rsidRPr="000E4E7F">
        <w:tab/>
        <w:t>BIT STRING (SIZE (1..maxNAICS-Entries-r12))</w:t>
      </w:r>
      <w:r w:rsidRPr="000E4E7F">
        <w:tab/>
        <w:t>OPTIONAL,</w:t>
      </w:r>
    </w:p>
    <w:p w14:paraId="6834F8D5" w14:textId="77777777" w:rsidR="00C56352" w:rsidRPr="000E4E7F" w:rsidRDefault="00C56352" w:rsidP="00C56352">
      <w:pPr>
        <w:pStyle w:val="PL"/>
      </w:pPr>
      <w:r w:rsidRPr="000E4E7F">
        <w:tab/>
        <w:t>commSupportedBandsPerBC-r13</w:t>
      </w:r>
      <w:r w:rsidRPr="000E4E7F">
        <w:tab/>
      </w:r>
      <w:r w:rsidRPr="000E4E7F">
        <w:tab/>
        <w:t>BIT STRING (SIZE (1.. maxBands))</w:t>
      </w:r>
      <w:r w:rsidRPr="000E4E7F">
        <w:tab/>
      </w:r>
      <w:r w:rsidRPr="000E4E7F">
        <w:tab/>
        <w:t>OPTIONAL</w:t>
      </w:r>
    </w:p>
    <w:p w14:paraId="533AFC50" w14:textId="77777777" w:rsidR="00C56352" w:rsidRPr="000E4E7F" w:rsidRDefault="00C56352" w:rsidP="00C56352">
      <w:pPr>
        <w:pStyle w:val="PL"/>
      </w:pPr>
      <w:r w:rsidRPr="000E4E7F">
        <w:t>}</w:t>
      </w:r>
    </w:p>
    <w:p w14:paraId="18EE6959" w14:textId="77777777" w:rsidR="00C56352" w:rsidRPr="000E4E7F" w:rsidRDefault="00C56352" w:rsidP="00C56352">
      <w:pPr>
        <w:pStyle w:val="PL"/>
      </w:pPr>
    </w:p>
    <w:p w14:paraId="0D4C3E79" w14:textId="77777777" w:rsidR="00C56352" w:rsidRPr="000E4E7F" w:rsidRDefault="00C56352" w:rsidP="00C56352">
      <w:pPr>
        <w:pStyle w:val="PL"/>
      </w:pPr>
      <w:r w:rsidRPr="000E4E7F">
        <w:t>BandCombinationParameters-v1320 ::= SEQUENCE {</w:t>
      </w:r>
    </w:p>
    <w:p w14:paraId="410551D8" w14:textId="77777777" w:rsidR="00C56352" w:rsidRPr="000E4E7F" w:rsidRDefault="00C56352" w:rsidP="00C56352">
      <w:pPr>
        <w:pStyle w:val="PL"/>
      </w:pPr>
      <w:r w:rsidRPr="000E4E7F">
        <w:tab/>
        <w:t>bandParameterList-v1320</w:t>
      </w:r>
      <w:r w:rsidRPr="000E4E7F">
        <w:tab/>
      </w:r>
      <w:r w:rsidRPr="000E4E7F">
        <w:tab/>
      </w:r>
      <w:r w:rsidRPr="000E4E7F">
        <w:tab/>
        <w:t>SEQUENCE (SIZE (1..maxSimultaneousBands-r10)) OF</w:t>
      </w:r>
    </w:p>
    <w:p w14:paraId="0421938E" w14:textId="77777777" w:rsidR="00C56352" w:rsidRPr="000E4E7F" w:rsidRDefault="00C56352" w:rsidP="00C56352">
      <w:pPr>
        <w:pStyle w:val="PL"/>
      </w:pPr>
      <w:r w:rsidRPr="000E4E7F">
        <w:tab/>
      </w:r>
      <w:r w:rsidRPr="000E4E7F">
        <w:tab/>
      </w:r>
      <w:r w:rsidRPr="000E4E7F">
        <w:tab/>
        <w:t>BandParameters-v1320</w:t>
      </w:r>
      <w:r w:rsidRPr="000E4E7F">
        <w:tab/>
      </w:r>
      <w:r w:rsidRPr="000E4E7F">
        <w:tab/>
        <w:t>OPTIONAL,</w:t>
      </w:r>
    </w:p>
    <w:p w14:paraId="17265806" w14:textId="77777777" w:rsidR="00C56352" w:rsidRPr="000E4E7F" w:rsidRDefault="00C56352" w:rsidP="00C56352">
      <w:pPr>
        <w:pStyle w:val="PL"/>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350BA2D1" w14:textId="77777777" w:rsidR="00C56352" w:rsidRPr="000E4E7F" w:rsidRDefault="00C56352" w:rsidP="00C56352">
      <w:pPr>
        <w:pStyle w:val="PL"/>
      </w:pPr>
      <w:r w:rsidRPr="000E4E7F">
        <w:t>}</w:t>
      </w:r>
    </w:p>
    <w:p w14:paraId="1A71EE17" w14:textId="77777777" w:rsidR="00C56352" w:rsidRPr="000E4E7F" w:rsidRDefault="00C56352" w:rsidP="00C56352">
      <w:pPr>
        <w:pStyle w:val="PL"/>
      </w:pPr>
    </w:p>
    <w:p w14:paraId="1FC7AABF" w14:textId="77777777" w:rsidR="00C56352" w:rsidRPr="000E4E7F" w:rsidRDefault="00C56352" w:rsidP="00C56352">
      <w:pPr>
        <w:pStyle w:val="PL"/>
      </w:pPr>
      <w:r w:rsidRPr="000E4E7F">
        <w:lastRenderedPageBreak/>
        <w:t>BandCombinationParameters-v1380 ::= SEQUENCE {</w:t>
      </w:r>
    </w:p>
    <w:p w14:paraId="49EE1251" w14:textId="77777777" w:rsidR="00C56352" w:rsidRPr="000E4E7F" w:rsidRDefault="00C56352" w:rsidP="00C56352">
      <w:pPr>
        <w:pStyle w:val="PL"/>
      </w:pPr>
      <w:r w:rsidRPr="000E4E7F">
        <w:tab/>
        <w:t>bandParameterList-v1380</w:t>
      </w:r>
      <w:r w:rsidRPr="000E4E7F">
        <w:tab/>
      </w:r>
      <w:r w:rsidRPr="000E4E7F">
        <w:tab/>
        <w:t>SEQUENCE (SIZE (1..maxSimultaneousBands-r10)) OF</w:t>
      </w:r>
    </w:p>
    <w:p w14:paraId="4D41785B" w14:textId="77777777" w:rsidR="00C56352" w:rsidRPr="000E4E7F" w:rsidRDefault="00C56352" w:rsidP="00C56352">
      <w:pPr>
        <w:pStyle w:val="PL"/>
      </w:pPr>
      <w:r w:rsidRPr="000E4E7F">
        <w:tab/>
      </w:r>
      <w:r w:rsidRPr="000E4E7F">
        <w:tab/>
      </w:r>
      <w:r w:rsidRPr="000E4E7F">
        <w:tab/>
        <w:t>BandParameters-v1380</w:t>
      </w:r>
      <w:r w:rsidRPr="000E4E7F">
        <w:tab/>
      </w:r>
      <w:r w:rsidRPr="000E4E7F">
        <w:tab/>
        <w:t>OPTIONAL</w:t>
      </w:r>
    </w:p>
    <w:p w14:paraId="63B3071C" w14:textId="77777777" w:rsidR="00C56352" w:rsidRPr="000E4E7F" w:rsidRDefault="00C56352" w:rsidP="00C56352">
      <w:pPr>
        <w:pStyle w:val="PL"/>
      </w:pPr>
      <w:r w:rsidRPr="000E4E7F">
        <w:t>}</w:t>
      </w:r>
    </w:p>
    <w:p w14:paraId="6624A505" w14:textId="77777777" w:rsidR="00C56352" w:rsidRPr="000E4E7F" w:rsidRDefault="00C56352" w:rsidP="00C56352">
      <w:pPr>
        <w:pStyle w:val="PL"/>
      </w:pPr>
    </w:p>
    <w:p w14:paraId="26DBA794" w14:textId="77777777" w:rsidR="00C56352" w:rsidRPr="000E4E7F" w:rsidRDefault="00C56352" w:rsidP="00C56352">
      <w:pPr>
        <w:pStyle w:val="PL"/>
      </w:pPr>
      <w:r w:rsidRPr="000E4E7F">
        <w:t>BandCombinationParameters-v1390 ::= SEQUENCE {</w:t>
      </w:r>
    </w:p>
    <w:p w14:paraId="53B8AEC8" w14:textId="77777777" w:rsidR="00C56352" w:rsidRPr="000E4E7F" w:rsidRDefault="00C56352" w:rsidP="00C56352">
      <w:pPr>
        <w:pStyle w:val="PL"/>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6F161C93" w14:textId="77777777" w:rsidR="00C56352" w:rsidRPr="000E4E7F" w:rsidRDefault="00C56352" w:rsidP="00C56352">
      <w:pPr>
        <w:pStyle w:val="PL"/>
      </w:pPr>
      <w:r w:rsidRPr="000E4E7F">
        <w:t>}</w:t>
      </w:r>
    </w:p>
    <w:p w14:paraId="3E531F26" w14:textId="77777777" w:rsidR="00C56352" w:rsidRPr="000E4E7F" w:rsidRDefault="00C56352" w:rsidP="00C56352">
      <w:pPr>
        <w:pStyle w:val="PL"/>
      </w:pPr>
    </w:p>
    <w:p w14:paraId="15DED670" w14:textId="77777777" w:rsidR="00C56352" w:rsidRPr="000E4E7F" w:rsidRDefault="00C56352" w:rsidP="00C56352">
      <w:pPr>
        <w:pStyle w:val="PL"/>
      </w:pPr>
      <w:r w:rsidRPr="000E4E7F">
        <w:t>BandCombinationParameters-v1430 ::= SEQUENCE {</w:t>
      </w:r>
    </w:p>
    <w:p w14:paraId="20D5542A" w14:textId="77777777" w:rsidR="00C56352" w:rsidRPr="000E4E7F" w:rsidRDefault="00C56352" w:rsidP="00C56352">
      <w:pPr>
        <w:pStyle w:val="PL"/>
      </w:pPr>
      <w:r w:rsidRPr="000E4E7F">
        <w:tab/>
        <w:t>bandParameterList-v1430</w:t>
      </w:r>
      <w:r w:rsidRPr="000E4E7F">
        <w:tab/>
      </w:r>
      <w:r w:rsidRPr="000E4E7F">
        <w:tab/>
      </w:r>
      <w:r w:rsidRPr="000E4E7F">
        <w:tab/>
        <w:t>SEQUENCE (SIZE (1..maxSimultaneousBands-r10)) OF</w:t>
      </w:r>
    </w:p>
    <w:p w14:paraId="330AA20E" w14:textId="77777777" w:rsidR="00C56352" w:rsidRPr="000E4E7F" w:rsidRDefault="00C56352" w:rsidP="00C56352">
      <w:pPr>
        <w:pStyle w:val="PL"/>
      </w:pPr>
      <w:r w:rsidRPr="000E4E7F">
        <w:tab/>
      </w:r>
      <w:r w:rsidRPr="000E4E7F">
        <w:tab/>
      </w:r>
      <w:r w:rsidRPr="000E4E7F">
        <w:tab/>
        <w:t>BandParameters-v1430</w:t>
      </w:r>
      <w:r w:rsidRPr="000E4E7F">
        <w:tab/>
      </w:r>
      <w:r w:rsidRPr="000E4E7F">
        <w:tab/>
        <w:t>OPTIONAL,</w:t>
      </w:r>
    </w:p>
    <w:p w14:paraId="39F7C1E9" w14:textId="77777777" w:rsidR="00C56352" w:rsidRPr="000E4E7F" w:rsidRDefault="00C56352" w:rsidP="00C56352">
      <w:pPr>
        <w:pStyle w:val="PL"/>
      </w:pPr>
      <w:r w:rsidRPr="000E4E7F">
        <w:tab/>
        <w:t>v2x-SupportedTxBandCombListPerBC-r14</w:t>
      </w:r>
      <w:r w:rsidRPr="000E4E7F">
        <w:tab/>
      </w:r>
      <w:r w:rsidRPr="000E4E7F">
        <w:tab/>
      </w:r>
      <w:r w:rsidRPr="000E4E7F">
        <w:tab/>
        <w:t>BIT STRING (SIZE (1.. maxBandComb-r13))</w:t>
      </w:r>
      <w:r w:rsidRPr="000E4E7F">
        <w:tab/>
      </w:r>
      <w:r w:rsidRPr="000E4E7F">
        <w:tab/>
        <w:t>OPTIONAL,</w:t>
      </w:r>
    </w:p>
    <w:p w14:paraId="70D6E4C7" w14:textId="77777777" w:rsidR="00C56352" w:rsidRPr="000E4E7F" w:rsidRDefault="00C56352" w:rsidP="00C56352">
      <w:pPr>
        <w:pStyle w:val="PL"/>
      </w:pPr>
      <w:r w:rsidRPr="000E4E7F">
        <w:tab/>
        <w:t>v2x-SupportedRxBandCombListPerBC-r14</w:t>
      </w:r>
      <w:r w:rsidRPr="000E4E7F">
        <w:tab/>
      </w:r>
      <w:r w:rsidRPr="000E4E7F">
        <w:tab/>
      </w:r>
      <w:r w:rsidRPr="000E4E7F">
        <w:tab/>
        <w:t>BIT STRING (SIZE (1.. maxBandComb-r13))</w:t>
      </w:r>
      <w:r w:rsidRPr="000E4E7F">
        <w:tab/>
      </w:r>
      <w:r w:rsidRPr="000E4E7F">
        <w:tab/>
        <w:t>OPTIONAL</w:t>
      </w:r>
    </w:p>
    <w:p w14:paraId="7F139E06" w14:textId="77777777" w:rsidR="00C56352" w:rsidRPr="000E4E7F" w:rsidRDefault="00C56352" w:rsidP="00C56352">
      <w:pPr>
        <w:pStyle w:val="PL"/>
      </w:pPr>
      <w:r w:rsidRPr="000E4E7F">
        <w:t>}</w:t>
      </w:r>
    </w:p>
    <w:p w14:paraId="2EA25693" w14:textId="77777777" w:rsidR="00C56352" w:rsidRPr="000E4E7F" w:rsidRDefault="00C56352" w:rsidP="00C56352">
      <w:pPr>
        <w:pStyle w:val="PL"/>
      </w:pPr>
    </w:p>
    <w:p w14:paraId="24E00BC3" w14:textId="77777777" w:rsidR="00C56352" w:rsidRPr="000E4E7F" w:rsidRDefault="00C56352" w:rsidP="00C56352">
      <w:pPr>
        <w:pStyle w:val="PL"/>
      </w:pPr>
      <w:r w:rsidRPr="000E4E7F">
        <w:t>BandCombinationParameters-v1450 ::= SEQUENCE {</w:t>
      </w:r>
    </w:p>
    <w:p w14:paraId="423000D2" w14:textId="77777777" w:rsidR="00C56352" w:rsidRPr="000E4E7F" w:rsidRDefault="00C56352" w:rsidP="00C56352">
      <w:pPr>
        <w:pStyle w:val="PL"/>
      </w:pPr>
      <w:r w:rsidRPr="000E4E7F">
        <w:tab/>
        <w:t>bandParameterList-v1450</w:t>
      </w:r>
      <w:r w:rsidRPr="000E4E7F">
        <w:tab/>
      </w:r>
      <w:r w:rsidRPr="000E4E7F">
        <w:tab/>
      </w:r>
      <w:r w:rsidRPr="000E4E7F">
        <w:tab/>
        <w:t>SEQUENCE (SIZE (1..maxSimultaneousBands-r10)) OF</w:t>
      </w:r>
    </w:p>
    <w:p w14:paraId="469C4EFB" w14:textId="77777777" w:rsidR="00C56352" w:rsidRPr="000E4E7F" w:rsidRDefault="00C56352" w:rsidP="00C56352">
      <w:pPr>
        <w:pStyle w:val="PL"/>
      </w:pPr>
      <w:r w:rsidRPr="000E4E7F">
        <w:tab/>
      </w:r>
      <w:r w:rsidRPr="000E4E7F">
        <w:tab/>
      </w:r>
      <w:r w:rsidRPr="000E4E7F">
        <w:tab/>
        <w:t>BandParameters-v1450</w:t>
      </w:r>
      <w:r w:rsidRPr="000E4E7F">
        <w:tab/>
      </w:r>
      <w:r w:rsidRPr="000E4E7F">
        <w:tab/>
        <w:t>OPTIONAL</w:t>
      </w:r>
    </w:p>
    <w:p w14:paraId="758ED317" w14:textId="77777777" w:rsidR="00C56352" w:rsidRPr="000E4E7F" w:rsidRDefault="00C56352" w:rsidP="00C56352">
      <w:pPr>
        <w:pStyle w:val="PL"/>
      </w:pPr>
      <w:r w:rsidRPr="000E4E7F">
        <w:t>}</w:t>
      </w:r>
    </w:p>
    <w:p w14:paraId="03450661" w14:textId="77777777" w:rsidR="00C56352" w:rsidRPr="000E4E7F" w:rsidRDefault="00C56352" w:rsidP="00C56352">
      <w:pPr>
        <w:pStyle w:val="PL"/>
      </w:pPr>
    </w:p>
    <w:p w14:paraId="0A1275CF" w14:textId="77777777" w:rsidR="00C56352" w:rsidRPr="000E4E7F" w:rsidRDefault="00C56352" w:rsidP="00C56352">
      <w:pPr>
        <w:pStyle w:val="PL"/>
      </w:pPr>
      <w:r w:rsidRPr="000E4E7F">
        <w:t>BandCombinationParameters-v1470 ::= SEQUENCE {</w:t>
      </w:r>
    </w:p>
    <w:p w14:paraId="013E2D05" w14:textId="77777777" w:rsidR="00C56352" w:rsidRPr="000E4E7F" w:rsidRDefault="00C56352" w:rsidP="00C56352">
      <w:pPr>
        <w:pStyle w:val="PL"/>
      </w:pPr>
      <w:r w:rsidRPr="000E4E7F">
        <w:tab/>
        <w:t>bandParameterList-v1470</w:t>
      </w:r>
      <w:r w:rsidRPr="000E4E7F">
        <w:tab/>
      </w:r>
      <w:r w:rsidRPr="000E4E7F">
        <w:tab/>
      </w:r>
      <w:r w:rsidRPr="000E4E7F">
        <w:tab/>
        <w:t>SEQUENCE (SIZE (1..maxSimultaneousBands-r10)) OF</w:t>
      </w:r>
    </w:p>
    <w:p w14:paraId="4951C05E" w14:textId="77777777" w:rsidR="00C56352" w:rsidRPr="000E4E7F" w:rsidRDefault="00C56352" w:rsidP="00C56352">
      <w:pPr>
        <w:pStyle w:val="PL"/>
      </w:pPr>
      <w:r w:rsidRPr="000E4E7F">
        <w:tab/>
      </w:r>
      <w:r w:rsidRPr="000E4E7F">
        <w:tab/>
      </w:r>
      <w:r w:rsidRPr="000E4E7F">
        <w:tab/>
        <w:t>BandParameters-v1470</w:t>
      </w:r>
      <w:r w:rsidRPr="000E4E7F">
        <w:tab/>
      </w:r>
      <w:r w:rsidRPr="000E4E7F">
        <w:tab/>
        <w:t>OPTIONAL,</w:t>
      </w:r>
    </w:p>
    <w:p w14:paraId="604DC37F" w14:textId="77777777" w:rsidR="00C56352" w:rsidRPr="000E4E7F" w:rsidRDefault="00C56352" w:rsidP="00C56352">
      <w:pPr>
        <w:pStyle w:val="PL"/>
      </w:pPr>
      <w:r w:rsidRPr="000E4E7F">
        <w:tab/>
        <w:t>srs-MaxSimultaneousCCs-r14</w:t>
      </w:r>
      <w:r w:rsidRPr="000E4E7F">
        <w:tab/>
        <w:t>INTEGER (1..31)</w:t>
      </w:r>
      <w:r w:rsidRPr="000E4E7F">
        <w:tab/>
      </w:r>
      <w:r w:rsidRPr="000E4E7F">
        <w:tab/>
      </w:r>
      <w:r w:rsidRPr="000E4E7F">
        <w:tab/>
      </w:r>
      <w:r w:rsidRPr="000E4E7F">
        <w:tab/>
        <w:t>OPTIONAL</w:t>
      </w:r>
    </w:p>
    <w:p w14:paraId="2251CC62" w14:textId="77777777" w:rsidR="00C56352" w:rsidRPr="000E4E7F" w:rsidRDefault="00C56352" w:rsidP="00C56352">
      <w:pPr>
        <w:pStyle w:val="PL"/>
      </w:pPr>
      <w:r w:rsidRPr="000E4E7F">
        <w:t>}</w:t>
      </w:r>
    </w:p>
    <w:p w14:paraId="371A9EFF" w14:textId="77777777" w:rsidR="00C56352" w:rsidRPr="000E4E7F" w:rsidRDefault="00C56352" w:rsidP="00C56352">
      <w:pPr>
        <w:pStyle w:val="PL"/>
      </w:pPr>
    </w:p>
    <w:p w14:paraId="13527CD9" w14:textId="77777777" w:rsidR="00C56352" w:rsidRPr="000E4E7F" w:rsidRDefault="00C56352" w:rsidP="00C56352">
      <w:pPr>
        <w:pStyle w:val="PL"/>
      </w:pPr>
      <w:r w:rsidRPr="000E4E7F">
        <w:t>BandCombinationParameters-v14b0 ::= SEQUENCE {</w:t>
      </w:r>
    </w:p>
    <w:p w14:paraId="5E8C4CFF" w14:textId="77777777" w:rsidR="00C56352" w:rsidRPr="000E4E7F" w:rsidRDefault="00C56352" w:rsidP="00C56352">
      <w:pPr>
        <w:pStyle w:val="PL"/>
      </w:pPr>
      <w:r w:rsidRPr="000E4E7F">
        <w:tab/>
        <w:t>bandParameterList-v14b0</w:t>
      </w:r>
      <w:r w:rsidRPr="000E4E7F">
        <w:tab/>
      </w:r>
      <w:r w:rsidRPr="000E4E7F">
        <w:tab/>
      </w:r>
      <w:r w:rsidRPr="000E4E7F">
        <w:tab/>
        <w:t>SEQUENCE (SIZE (1..maxSimultaneousBands-r10)) OF</w:t>
      </w:r>
    </w:p>
    <w:p w14:paraId="4772CD5E" w14:textId="77777777" w:rsidR="00C56352" w:rsidRPr="000E4E7F" w:rsidRDefault="00C56352" w:rsidP="00C56352">
      <w:pPr>
        <w:pStyle w:val="PL"/>
      </w:pPr>
      <w:r w:rsidRPr="000E4E7F">
        <w:tab/>
      </w:r>
      <w:r w:rsidRPr="000E4E7F">
        <w:tab/>
      </w:r>
      <w:r w:rsidRPr="000E4E7F">
        <w:tab/>
        <w:t>BandParameters-v14b0</w:t>
      </w:r>
      <w:r w:rsidRPr="000E4E7F">
        <w:tab/>
      </w:r>
      <w:r w:rsidRPr="000E4E7F">
        <w:tab/>
        <w:t>OPTIONAL</w:t>
      </w:r>
    </w:p>
    <w:p w14:paraId="1A3D7D39" w14:textId="77777777" w:rsidR="00C56352" w:rsidRPr="000E4E7F" w:rsidRDefault="00C56352" w:rsidP="00C56352">
      <w:pPr>
        <w:pStyle w:val="PL"/>
      </w:pPr>
      <w:r w:rsidRPr="000E4E7F">
        <w:t>}</w:t>
      </w:r>
    </w:p>
    <w:p w14:paraId="43F9A0AA" w14:textId="77777777" w:rsidR="00C56352" w:rsidRPr="000E4E7F" w:rsidRDefault="00C56352" w:rsidP="00C56352">
      <w:pPr>
        <w:pStyle w:val="PL"/>
      </w:pPr>
    </w:p>
    <w:p w14:paraId="5A9572FF" w14:textId="77777777" w:rsidR="00C56352" w:rsidRPr="000E4E7F" w:rsidRDefault="00C56352" w:rsidP="00C56352">
      <w:pPr>
        <w:pStyle w:val="PL"/>
        <w:shd w:val="pct10" w:color="auto" w:fill="auto"/>
      </w:pPr>
      <w:r w:rsidRPr="000E4E7F">
        <w:t>BandCombinationParameters-v1530 ::= SEQUENCE {</w:t>
      </w:r>
    </w:p>
    <w:p w14:paraId="3269874A" w14:textId="77777777" w:rsidR="00C56352" w:rsidRPr="000E4E7F" w:rsidRDefault="00C56352" w:rsidP="00C56352">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1577F5E1" w14:textId="77777777" w:rsidR="00C56352" w:rsidRPr="000E4E7F" w:rsidRDefault="00C56352" w:rsidP="00C56352">
      <w:pPr>
        <w:pStyle w:val="PL"/>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362083F8" w14:textId="77777777" w:rsidR="00C56352" w:rsidRPr="000E4E7F" w:rsidRDefault="00C56352" w:rsidP="00C56352">
      <w:pPr>
        <w:pStyle w:val="PL"/>
        <w:shd w:val="pct10" w:color="auto" w:fill="auto"/>
      </w:pPr>
      <w:r w:rsidRPr="000E4E7F">
        <w:t>}</w:t>
      </w:r>
    </w:p>
    <w:p w14:paraId="187382A9" w14:textId="77777777" w:rsidR="00C56352" w:rsidRPr="000E4E7F" w:rsidRDefault="00C56352" w:rsidP="00C56352">
      <w:pPr>
        <w:pStyle w:val="PL"/>
        <w:shd w:val="pct10" w:color="auto" w:fill="auto"/>
      </w:pPr>
      <w:r w:rsidRPr="000E4E7F">
        <w:t>-- If an additional band combination parameter is defined, which is supported for MR-DC,</w:t>
      </w:r>
    </w:p>
    <w:p w14:paraId="22683E66" w14:textId="77777777" w:rsidR="00C56352" w:rsidRPr="000E4E7F" w:rsidRDefault="00C56352" w:rsidP="00C56352">
      <w:pPr>
        <w:pStyle w:val="PL"/>
        <w:shd w:val="pct10" w:color="auto" w:fill="auto"/>
      </w:pPr>
      <w:r w:rsidRPr="000E4E7F">
        <w:t>--  it shall be defined in the IE CA-ParametersEUTRA in TS 38.331 [82].</w:t>
      </w:r>
    </w:p>
    <w:p w14:paraId="142EA0F4" w14:textId="77777777" w:rsidR="00C56352" w:rsidRPr="000E4E7F" w:rsidRDefault="00C56352" w:rsidP="00C56352">
      <w:pPr>
        <w:pStyle w:val="PL"/>
      </w:pPr>
    </w:p>
    <w:p w14:paraId="5BE17892" w14:textId="77777777" w:rsidR="00C56352" w:rsidRPr="000E4E7F" w:rsidRDefault="00C56352" w:rsidP="00C56352">
      <w:pPr>
        <w:pStyle w:val="PL"/>
      </w:pPr>
      <w:r w:rsidRPr="000E4E7F">
        <w:t>SupportedBandwidthCombinationSet-r10 ::=</w:t>
      </w:r>
      <w:r w:rsidRPr="000E4E7F">
        <w:tab/>
        <w:t>BIT STRING (SIZE (1..maxBandwidthCombSet-r10))</w:t>
      </w:r>
    </w:p>
    <w:p w14:paraId="73DB6143" w14:textId="77777777" w:rsidR="00C56352" w:rsidRPr="000E4E7F" w:rsidRDefault="00C56352" w:rsidP="00C56352">
      <w:pPr>
        <w:pStyle w:val="PL"/>
      </w:pPr>
    </w:p>
    <w:p w14:paraId="422F3A94" w14:textId="77777777" w:rsidR="00C56352" w:rsidRPr="000E4E7F" w:rsidRDefault="00C56352" w:rsidP="00C56352">
      <w:pPr>
        <w:pStyle w:val="PL"/>
      </w:pPr>
      <w:r w:rsidRPr="000E4E7F">
        <w:t>BandParameters-r10 ::= SEQUENCE {</w:t>
      </w:r>
    </w:p>
    <w:p w14:paraId="28E727B1" w14:textId="77777777" w:rsidR="00C56352" w:rsidRPr="000E4E7F" w:rsidRDefault="00C56352" w:rsidP="00C56352">
      <w:pPr>
        <w:pStyle w:val="PL"/>
      </w:pPr>
      <w:r w:rsidRPr="000E4E7F">
        <w:tab/>
        <w:t>bandEUTRA-r10</w:t>
      </w:r>
      <w:r w:rsidRPr="000E4E7F">
        <w:tab/>
      </w:r>
      <w:r w:rsidRPr="000E4E7F">
        <w:tab/>
      </w:r>
      <w:r w:rsidRPr="000E4E7F">
        <w:tab/>
      </w:r>
      <w:r w:rsidRPr="000E4E7F">
        <w:tab/>
      </w:r>
      <w:r w:rsidRPr="000E4E7F">
        <w:tab/>
        <w:t>FreqBandIndicator,</w:t>
      </w:r>
    </w:p>
    <w:p w14:paraId="46EA88AB" w14:textId="77777777" w:rsidR="00C56352" w:rsidRPr="000E4E7F" w:rsidRDefault="00C56352" w:rsidP="00C56352">
      <w:pPr>
        <w:pStyle w:val="PL"/>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E89DA05" w14:textId="77777777" w:rsidR="00C56352" w:rsidRPr="000E4E7F" w:rsidRDefault="00C56352" w:rsidP="00C56352">
      <w:pPr>
        <w:pStyle w:val="PL"/>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97DB9BF" w14:textId="77777777" w:rsidR="00C56352" w:rsidRPr="000E4E7F" w:rsidRDefault="00C56352" w:rsidP="00C56352">
      <w:pPr>
        <w:pStyle w:val="PL"/>
      </w:pPr>
      <w:r w:rsidRPr="000E4E7F">
        <w:t>}</w:t>
      </w:r>
    </w:p>
    <w:p w14:paraId="674BBC9C" w14:textId="77777777" w:rsidR="00C56352" w:rsidRPr="000E4E7F" w:rsidRDefault="00C56352" w:rsidP="00C56352">
      <w:pPr>
        <w:pStyle w:val="PL"/>
      </w:pPr>
    </w:p>
    <w:p w14:paraId="5F8F9FFC" w14:textId="77777777" w:rsidR="00C56352" w:rsidRPr="000E4E7F" w:rsidRDefault="00C56352" w:rsidP="00C56352">
      <w:pPr>
        <w:pStyle w:val="PL"/>
      </w:pPr>
      <w:r w:rsidRPr="000E4E7F">
        <w:t>BandParameters-v1090 ::= SEQUENCE {</w:t>
      </w:r>
    </w:p>
    <w:p w14:paraId="23F9754B" w14:textId="77777777" w:rsidR="00C56352" w:rsidRPr="000E4E7F" w:rsidRDefault="00C56352" w:rsidP="00C56352">
      <w:pPr>
        <w:pStyle w:val="PL"/>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3415838E" w14:textId="77777777" w:rsidR="00C56352" w:rsidRPr="000E4E7F" w:rsidRDefault="00C56352" w:rsidP="00C56352">
      <w:pPr>
        <w:pStyle w:val="PL"/>
      </w:pPr>
      <w:r w:rsidRPr="000E4E7F">
        <w:lastRenderedPageBreak/>
        <w:tab/>
        <w:t>...</w:t>
      </w:r>
    </w:p>
    <w:p w14:paraId="3864B91A" w14:textId="77777777" w:rsidR="00C56352" w:rsidRPr="000E4E7F" w:rsidRDefault="00C56352" w:rsidP="00C56352">
      <w:pPr>
        <w:pStyle w:val="PL"/>
      </w:pPr>
      <w:r w:rsidRPr="000E4E7F">
        <w:t>}</w:t>
      </w:r>
    </w:p>
    <w:p w14:paraId="0B1DDE1C" w14:textId="77777777" w:rsidR="00C56352" w:rsidRPr="000E4E7F" w:rsidRDefault="00C56352" w:rsidP="00C56352">
      <w:pPr>
        <w:pStyle w:val="PL"/>
      </w:pPr>
    </w:p>
    <w:p w14:paraId="13DE8C7A" w14:textId="77777777" w:rsidR="00C56352" w:rsidRPr="000E4E7F" w:rsidRDefault="00C56352" w:rsidP="00C56352">
      <w:pPr>
        <w:pStyle w:val="PL"/>
      </w:pPr>
      <w:r w:rsidRPr="000E4E7F">
        <w:t>BandParameters-v10i0::= SEQUENCE {</w:t>
      </w:r>
    </w:p>
    <w:p w14:paraId="5BBFCF8D" w14:textId="77777777" w:rsidR="00C56352" w:rsidRPr="000E4E7F" w:rsidRDefault="00C56352" w:rsidP="00C56352">
      <w:pPr>
        <w:pStyle w:val="PL"/>
      </w:pPr>
      <w:r w:rsidRPr="000E4E7F">
        <w:tab/>
        <w:t>bandParametersDL-v10i0</w:t>
      </w:r>
      <w:r w:rsidRPr="000E4E7F">
        <w:tab/>
      </w:r>
      <w:r w:rsidRPr="000E4E7F">
        <w:tab/>
        <w:t>SEQUENCE (SIZE (1..maxBandwidthClass-r10)) OF CA-MIMO-ParametersDL-v10i0</w:t>
      </w:r>
    </w:p>
    <w:p w14:paraId="688A4D01" w14:textId="77777777" w:rsidR="00C56352" w:rsidRPr="000E4E7F" w:rsidRDefault="00C56352" w:rsidP="00C56352">
      <w:pPr>
        <w:pStyle w:val="PL"/>
      </w:pPr>
      <w:r w:rsidRPr="000E4E7F">
        <w:t>}</w:t>
      </w:r>
    </w:p>
    <w:p w14:paraId="1CB91813" w14:textId="77777777" w:rsidR="00C56352" w:rsidRPr="000E4E7F" w:rsidRDefault="00C56352" w:rsidP="00C56352">
      <w:pPr>
        <w:pStyle w:val="PL"/>
      </w:pPr>
    </w:p>
    <w:p w14:paraId="03DD5C49" w14:textId="77777777" w:rsidR="00C56352" w:rsidRPr="000E4E7F" w:rsidRDefault="00C56352" w:rsidP="00C56352">
      <w:pPr>
        <w:pStyle w:val="PL"/>
      </w:pPr>
      <w:r w:rsidRPr="000E4E7F">
        <w:t>BandParameters-v1130 ::= SEQUENCE {</w:t>
      </w:r>
    </w:p>
    <w:p w14:paraId="5E2A05A7" w14:textId="77777777" w:rsidR="00C56352" w:rsidRPr="000E4E7F" w:rsidRDefault="00C56352" w:rsidP="00C56352">
      <w:pPr>
        <w:pStyle w:val="PL"/>
      </w:pPr>
      <w:r w:rsidRPr="000E4E7F">
        <w:tab/>
        <w:t>supportedCSI-Proc-r11</w:t>
      </w:r>
      <w:r w:rsidRPr="000E4E7F">
        <w:tab/>
      </w:r>
      <w:r w:rsidRPr="000E4E7F">
        <w:tab/>
      </w:r>
      <w:r w:rsidRPr="000E4E7F">
        <w:tab/>
        <w:t>ENUMERATED {n1, n3, n4}</w:t>
      </w:r>
    </w:p>
    <w:p w14:paraId="0D27CD29" w14:textId="77777777" w:rsidR="00C56352" w:rsidRPr="000E4E7F" w:rsidRDefault="00C56352" w:rsidP="00C56352">
      <w:pPr>
        <w:pStyle w:val="PL"/>
      </w:pPr>
      <w:r w:rsidRPr="000E4E7F">
        <w:t>}</w:t>
      </w:r>
    </w:p>
    <w:p w14:paraId="4AF64A2D" w14:textId="77777777" w:rsidR="00C56352" w:rsidRPr="000E4E7F" w:rsidRDefault="00C56352" w:rsidP="00C56352">
      <w:pPr>
        <w:pStyle w:val="PL"/>
      </w:pPr>
    </w:p>
    <w:p w14:paraId="65888799" w14:textId="77777777" w:rsidR="00C56352" w:rsidRPr="000E4E7F" w:rsidRDefault="00C56352" w:rsidP="00C56352">
      <w:pPr>
        <w:pStyle w:val="PL"/>
      </w:pPr>
      <w:r w:rsidRPr="000E4E7F">
        <w:t>BandParameters-r11 ::= SEQUENCE {</w:t>
      </w:r>
    </w:p>
    <w:p w14:paraId="41C6DDF6" w14:textId="77777777" w:rsidR="00C56352" w:rsidRPr="000E4E7F" w:rsidRDefault="00C56352" w:rsidP="00C56352">
      <w:pPr>
        <w:pStyle w:val="PL"/>
      </w:pPr>
      <w:r w:rsidRPr="000E4E7F">
        <w:tab/>
        <w:t>bandEUTRA-r11</w:t>
      </w:r>
      <w:r w:rsidRPr="000E4E7F">
        <w:tab/>
      </w:r>
      <w:r w:rsidRPr="000E4E7F">
        <w:tab/>
      </w:r>
      <w:r w:rsidRPr="000E4E7F">
        <w:tab/>
      </w:r>
      <w:r w:rsidRPr="000E4E7F">
        <w:tab/>
      </w:r>
      <w:r w:rsidRPr="000E4E7F">
        <w:tab/>
        <w:t>FreqBandIndicator-r11,</w:t>
      </w:r>
    </w:p>
    <w:p w14:paraId="053DF6FE" w14:textId="77777777" w:rsidR="00C56352" w:rsidRPr="000E4E7F" w:rsidRDefault="00C56352" w:rsidP="00C56352">
      <w:pPr>
        <w:pStyle w:val="PL"/>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353932D5" w14:textId="77777777" w:rsidR="00C56352" w:rsidRPr="000E4E7F" w:rsidRDefault="00C56352" w:rsidP="00C56352">
      <w:pPr>
        <w:pStyle w:val="PL"/>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6E5FF6EF" w14:textId="77777777" w:rsidR="00C56352" w:rsidRPr="000E4E7F" w:rsidRDefault="00C56352" w:rsidP="00C56352">
      <w:pPr>
        <w:pStyle w:val="PL"/>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2911BB1" w14:textId="77777777" w:rsidR="00C56352" w:rsidRPr="000E4E7F" w:rsidRDefault="00C56352" w:rsidP="00C56352">
      <w:pPr>
        <w:pStyle w:val="PL"/>
      </w:pPr>
      <w:r w:rsidRPr="000E4E7F">
        <w:t>}</w:t>
      </w:r>
    </w:p>
    <w:p w14:paraId="43E052A8" w14:textId="77777777" w:rsidR="00C56352" w:rsidRPr="000E4E7F" w:rsidRDefault="00C56352" w:rsidP="00C56352">
      <w:pPr>
        <w:pStyle w:val="PL"/>
      </w:pPr>
    </w:p>
    <w:p w14:paraId="0FCFCC87" w14:textId="77777777" w:rsidR="00C56352" w:rsidRPr="000E4E7F" w:rsidRDefault="00C56352" w:rsidP="00C56352">
      <w:pPr>
        <w:pStyle w:val="PL"/>
      </w:pPr>
      <w:r w:rsidRPr="000E4E7F">
        <w:t>BandParameters-v1270 ::= SEQUENCE {</w:t>
      </w:r>
    </w:p>
    <w:p w14:paraId="31E61430" w14:textId="77777777" w:rsidR="00C56352" w:rsidRPr="000E4E7F" w:rsidRDefault="00C56352" w:rsidP="00C56352">
      <w:pPr>
        <w:pStyle w:val="PL"/>
      </w:pPr>
      <w:r w:rsidRPr="000E4E7F">
        <w:tab/>
        <w:t>bandParametersDL-v1270</w:t>
      </w:r>
      <w:r w:rsidRPr="000E4E7F">
        <w:tab/>
      </w:r>
      <w:r w:rsidRPr="000E4E7F">
        <w:tab/>
      </w:r>
      <w:r w:rsidRPr="000E4E7F">
        <w:tab/>
        <w:t>SEQUENCE (SIZE (1..maxBandwidthClass-r10)) OF CA-MIMO-ParametersDL-v1270</w:t>
      </w:r>
    </w:p>
    <w:p w14:paraId="62A1314E" w14:textId="77777777" w:rsidR="00C56352" w:rsidRPr="000E4E7F" w:rsidRDefault="00C56352" w:rsidP="00C56352">
      <w:pPr>
        <w:pStyle w:val="PL"/>
      </w:pPr>
      <w:r w:rsidRPr="000E4E7F">
        <w:t>}</w:t>
      </w:r>
    </w:p>
    <w:p w14:paraId="5CED5C32" w14:textId="77777777" w:rsidR="00C56352" w:rsidRPr="000E4E7F" w:rsidRDefault="00C56352" w:rsidP="00C56352">
      <w:pPr>
        <w:pStyle w:val="PL"/>
      </w:pPr>
    </w:p>
    <w:p w14:paraId="18F6C25B" w14:textId="77777777" w:rsidR="00C56352" w:rsidRPr="000E4E7F" w:rsidRDefault="00C56352" w:rsidP="00C56352">
      <w:pPr>
        <w:pStyle w:val="PL"/>
      </w:pPr>
      <w:r w:rsidRPr="000E4E7F">
        <w:t>BandParameters-r13 ::= SEQUENCE {</w:t>
      </w:r>
    </w:p>
    <w:p w14:paraId="4D8AEEE1" w14:textId="77777777" w:rsidR="00C56352" w:rsidRPr="000E4E7F" w:rsidRDefault="00C56352" w:rsidP="00C56352">
      <w:pPr>
        <w:pStyle w:val="PL"/>
      </w:pPr>
      <w:r w:rsidRPr="000E4E7F">
        <w:tab/>
        <w:t>bandEUTRA-r13</w:t>
      </w:r>
      <w:r w:rsidRPr="000E4E7F">
        <w:tab/>
      </w:r>
      <w:r w:rsidRPr="000E4E7F">
        <w:tab/>
      </w:r>
      <w:r w:rsidRPr="000E4E7F">
        <w:tab/>
      </w:r>
      <w:r w:rsidRPr="000E4E7F">
        <w:tab/>
      </w:r>
      <w:r w:rsidRPr="000E4E7F">
        <w:tab/>
        <w:t>FreqBandIndicator-r11,</w:t>
      </w:r>
    </w:p>
    <w:p w14:paraId="65FB1510" w14:textId="77777777" w:rsidR="00C56352" w:rsidRPr="000E4E7F" w:rsidRDefault="00C56352" w:rsidP="00C56352">
      <w:pPr>
        <w:pStyle w:val="PL"/>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6C63F328" w14:textId="77777777" w:rsidR="00C56352" w:rsidRPr="000E4E7F" w:rsidRDefault="00C56352" w:rsidP="00C56352">
      <w:pPr>
        <w:pStyle w:val="PL"/>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51743865" w14:textId="77777777" w:rsidR="00C56352" w:rsidRPr="000E4E7F" w:rsidRDefault="00C56352" w:rsidP="00C56352">
      <w:pPr>
        <w:pStyle w:val="PL"/>
      </w:pPr>
      <w:r w:rsidRPr="000E4E7F">
        <w:tab/>
        <w:t>supportedCSI-Proc-r13</w:t>
      </w:r>
      <w:r w:rsidRPr="000E4E7F">
        <w:tab/>
      </w:r>
      <w:r w:rsidRPr="000E4E7F">
        <w:tab/>
      </w:r>
      <w:r w:rsidRPr="000E4E7F">
        <w:tab/>
        <w:t>ENUMERATED {n1, n3, n4}</w:t>
      </w:r>
      <w:r w:rsidRPr="000E4E7F">
        <w:tab/>
      </w:r>
      <w:r w:rsidRPr="000E4E7F">
        <w:tab/>
      </w:r>
      <w:r w:rsidRPr="000E4E7F">
        <w:tab/>
        <w:t>OPTIONAL</w:t>
      </w:r>
    </w:p>
    <w:p w14:paraId="72A46610" w14:textId="77777777" w:rsidR="00C56352" w:rsidRPr="000E4E7F" w:rsidRDefault="00C56352" w:rsidP="00C56352">
      <w:pPr>
        <w:pStyle w:val="PL"/>
      </w:pPr>
      <w:r w:rsidRPr="000E4E7F">
        <w:t>}</w:t>
      </w:r>
    </w:p>
    <w:p w14:paraId="27EC58D1" w14:textId="77777777" w:rsidR="00C56352" w:rsidRPr="000E4E7F" w:rsidRDefault="00C56352" w:rsidP="00C56352">
      <w:pPr>
        <w:pStyle w:val="PL"/>
      </w:pPr>
    </w:p>
    <w:p w14:paraId="31181E12" w14:textId="77777777" w:rsidR="00C56352" w:rsidRPr="000E4E7F" w:rsidRDefault="00C56352" w:rsidP="00C56352">
      <w:pPr>
        <w:pStyle w:val="PL"/>
      </w:pPr>
      <w:r w:rsidRPr="000E4E7F">
        <w:t>BandParameters-v1320 ::= SEQUENCE {</w:t>
      </w:r>
    </w:p>
    <w:p w14:paraId="054671B5" w14:textId="77777777" w:rsidR="00C56352" w:rsidRPr="000E4E7F" w:rsidRDefault="00C56352" w:rsidP="00C56352">
      <w:pPr>
        <w:pStyle w:val="PL"/>
      </w:pPr>
      <w:r w:rsidRPr="000E4E7F">
        <w:tab/>
        <w:t>bandParametersDL-v1320</w:t>
      </w:r>
      <w:r w:rsidRPr="000E4E7F">
        <w:tab/>
      </w:r>
      <w:r w:rsidRPr="000E4E7F">
        <w:tab/>
      </w:r>
      <w:r w:rsidRPr="000E4E7F">
        <w:tab/>
        <w:t>MIMO-CA-ParametersPerBoBC-r13</w:t>
      </w:r>
    </w:p>
    <w:p w14:paraId="7A84E612" w14:textId="77777777" w:rsidR="00C56352" w:rsidRPr="000E4E7F" w:rsidRDefault="00C56352" w:rsidP="00C56352">
      <w:pPr>
        <w:pStyle w:val="PL"/>
      </w:pPr>
      <w:r w:rsidRPr="000E4E7F">
        <w:t>}</w:t>
      </w:r>
    </w:p>
    <w:p w14:paraId="577B3F04" w14:textId="77777777" w:rsidR="00C56352" w:rsidRPr="000E4E7F" w:rsidRDefault="00C56352" w:rsidP="00C56352">
      <w:pPr>
        <w:pStyle w:val="PL"/>
      </w:pPr>
    </w:p>
    <w:p w14:paraId="2E2D6DAC" w14:textId="77777777" w:rsidR="00C56352" w:rsidRPr="000E4E7F" w:rsidRDefault="00C56352" w:rsidP="00C56352">
      <w:pPr>
        <w:pStyle w:val="PL"/>
      </w:pPr>
      <w:r w:rsidRPr="000E4E7F">
        <w:t>BandParameters-v1380 ::=</w:t>
      </w:r>
      <w:r w:rsidRPr="000E4E7F">
        <w:tab/>
        <w:t>SEQUENCE {</w:t>
      </w:r>
    </w:p>
    <w:p w14:paraId="1FD52492" w14:textId="77777777" w:rsidR="00C56352" w:rsidRPr="000E4E7F" w:rsidRDefault="00C56352" w:rsidP="00C56352">
      <w:pPr>
        <w:pStyle w:val="PL"/>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4EE8BAA6" w14:textId="77777777" w:rsidR="00C56352" w:rsidRPr="000E4E7F" w:rsidRDefault="00C56352" w:rsidP="00C56352">
      <w:pPr>
        <w:pStyle w:val="PL"/>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514D4254" w14:textId="77777777" w:rsidR="00C56352" w:rsidRPr="000E4E7F" w:rsidRDefault="00C56352" w:rsidP="00C56352">
      <w:pPr>
        <w:pStyle w:val="PL"/>
      </w:pPr>
      <w:r w:rsidRPr="000E4E7F">
        <w:t>}</w:t>
      </w:r>
    </w:p>
    <w:p w14:paraId="1BF66A0F" w14:textId="77777777" w:rsidR="00C56352" w:rsidRPr="000E4E7F" w:rsidRDefault="00C56352" w:rsidP="00C56352">
      <w:pPr>
        <w:pStyle w:val="PL"/>
      </w:pPr>
    </w:p>
    <w:p w14:paraId="574F773F" w14:textId="77777777" w:rsidR="00C56352" w:rsidRPr="000E4E7F" w:rsidRDefault="00C56352" w:rsidP="00C56352">
      <w:pPr>
        <w:pStyle w:val="PL"/>
      </w:pPr>
      <w:r w:rsidRPr="000E4E7F">
        <w:t>BandParameters-v1430 ::= SEQUENCE {</w:t>
      </w:r>
    </w:p>
    <w:p w14:paraId="1E9E95C3" w14:textId="77777777" w:rsidR="00C56352" w:rsidRPr="000E4E7F" w:rsidRDefault="00C56352" w:rsidP="00C56352">
      <w:pPr>
        <w:pStyle w:val="PL"/>
      </w:pPr>
      <w:r w:rsidRPr="000E4E7F">
        <w:tab/>
        <w:t>bandParametersDL-v1430</w:t>
      </w:r>
      <w:r w:rsidRPr="000E4E7F">
        <w:tab/>
      </w:r>
      <w:r w:rsidRPr="000E4E7F">
        <w:tab/>
      </w:r>
      <w:r w:rsidRPr="000E4E7F">
        <w:tab/>
        <w:t>MIMO-CA-ParametersPerBoBC-v1430</w:t>
      </w:r>
      <w:r w:rsidRPr="000E4E7F">
        <w:rPr>
          <w:rFonts w:eastAsia="宋体"/>
        </w:rPr>
        <w:tab/>
        <w:t>OPTIONAL</w:t>
      </w:r>
      <w:r w:rsidRPr="000E4E7F">
        <w:t>,</w:t>
      </w:r>
    </w:p>
    <w:p w14:paraId="44E42691" w14:textId="77777777" w:rsidR="00C56352" w:rsidRPr="000E4E7F" w:rsidRDefault="00C56352" w:rsidP="00C56352">
      <w:pPr>
        <w:pStyle w:val="PL"/>
        <w:tabs>
          <w:tab w:val="clear" w:pos="4224"/>
          <w:tab w:val="left" w:pos="3925"/>
        </w:tabs>
      </w:pPr>
      <w:r w:rsidRPr="000E4E7F">
        <w:rPr>
          <w:rFonts w:eastAsia="宋体"/>
        </w:rPr>
        <w:tab/>
        <w:t>ul-256QAM-r14</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r w:rsidRPr="000E4E7F">
        <w:t>,</w:t>
      </w:r>
    </w:p>
    <w:p w14:paraId="7FA86283" w14:textId="77777777" w:rsidR="00C56352" w:rsidRPr="000E4E7F" w:rsidRDefault="00C56352" w:rsidP="00C56352">
      <w:pPr>
        <w:pStyle w:val="PL"/>
      </w:pPr>
      <w:r w:rsidRPr="000E4E7F">
        <w:tab/>
      </w:r>
      <w:r w:rsidRPr="000E4E7F">
        <w:rPr>
          <w:rFonts w:eastAsia="宋体"/>
        </w:rPr>
        <w:t>ul-256QAM-perCC</w:t>
      </w:r>
      <w:r w:rsidRPr="000E4E7F">
        <w:t>-InfoList-r14</w:t>
      </w:r>
      <w:r w:rsidRPr="000E4E7F">
        <w:tab/>
      </w:r>
      <w:r w:rsidRPr="000E4E7F">
        <w:tab/>
        <w:t xml:space="preserve">SEQUENCE (SIZE (2..maxServCell-r13)) OF </w:t>
      </w:r>
      <w:r w:rsidRPr="000E4E7F">
        <w:rPr>
          <w:rFonts w:eastAsia="宋体"/>
        </w:rPr>
        <w:t>UL-256QAM-perCC</w:t>
      </w:r>
      <w:r w:rsidRPr="000E4E7F">
        <w:t>-Info-r14</w:t>
      </w:r>
      <w:r w:rsidRPr="000E4E7F">
        <w:tab/>
      </w:r>
      <w:r w:rsidRPr="000E4E7F">
        <w:tab/>
        <w:t>OPTIONAL,</w:t>
      </w:r>
    </w:p>
    <w:p w14:paraId="79D8339F" w14:textId="77777777" w:rsidR="00C56352" w:rsidRPr="000E4E7F" w:rsidRDefault="00C56352" w:rsidP="00C56352">
      <w:pPr>
        <w:pStyle w:val="PL"/>
      </w:pPr>
      <w:r w:rsidRPr="000E4E7F">
        <w:tab/>
        <w:t>srs-CapabilityPerBandPairList-r14</w:t>
      </w:r>
      <w:r w:rsidRPr="000E4E7F">
        <w:tab/>
      </w:r>
      <w:r w:rsidRPr="000E4E7F">
        <w:tab/>
        <w:t>SEQUENCE (SIZE (1..maxSimultaneousBands-r10)) OF</w:t>
      </w:r>
    </w:p>
    <w:p w14:paraId="76415AA9" w14:textId="77777777" w:rsidR="00C56352" w:rsidRPr="000E4E7F" w:rsidRDefault="00C56352" w:rsidP="00C56352">
      <w:pPr>
        <w:pStyle w:val="PL"/>
      </w:pPr>
      <w:r w:rsidRPr="000E4E7F">
        <w:tab/>
      </w:r>
      <w:r w:rsidRPr="000E4E7F">
        <w:tab/>
      </w:r>
      <w:r w:rsidRPr="000E4E7F">
        <w:tab/>
        <w:t>SRS-CapabilityPerBandPair-r14</w:t>
      </w:r>
      <w:r w:rsidRPr="000E4E7F">
        <w:tab/>
        <w:t>OPTIONAL</w:t>
      </w:r>
    </w:p>
    <w:p w14:paraId="444007FF" w14:textId="77777777" w:rsidR="00C56352" w:rsidRPr="000E4E7F" w:rsidRDefault="00C56352" w:rsidP="00C56352">
      <w:pPr>
        <w:pStyle w:val="PL"/>
      </w:pPr>
      <w:r w:rsidRPr="000E4E7F">
        <w:t>}</w:t>
      </w:r>
    </w:p>
    <w:p w14:paraId="677F8C30" w14:textId="77777777" w:rsidR="00C56352" w:rsidRPr="000E4E7F" w:rsidRDefault="00C56352" w:rsidP="00C56352">
      <w:pPr>
        <w:pStyle w:val="PL"/>
      </w:pPr>
    </w:p>
    <w:p w14:paraId="23320360" w14:textId="77777777" w:rsidR="00C56352" w:rsidRPr="000E4E7F" w:rsidRDefault="00C56352" w:rsidP="00C56352">
      <w:pPr>
        <w:pStyle w:val="PL"/>
      </w:pPr>
      <w:r w:rsidRPr="000E4E7F">
        <w:t>BandParameters-v1450 ::= SEQUENCE {</w:t>
      </w:r>
    </w:p>
    <w:p w14:paraId="50B84FF8" w14:textId="77777777" w:rsidR="00C56352" w:rsidRPr="000E4E7F" w:rsidRDefault="00C56352" w:rsidP="00C56352">
      <w:pPr>
        <w:pStyle w:val="PL"/>
      </w:pPr>
      <w:r w:rsidRPr="000E4E7F">
        <w:tab/>
        <w:t>must-CapabilityPerBand-r14</w:t>
      </w:r>
      <w:r w:rsidRPr="000E4E7F">
        <w:tab/>
      </w:r>
      <w:r w:rsidRPr="000E4E7F">
        <w:tab/>
        <w:t>MUST-Parameters-r14</w:t>
      </w:r>
      <w:r w:rsidRPr="000E4E7F">
        <w:tab/>
      </w:r>
      <w:r w:rsidRPr="000E4E7F">
        <w:tab/>
        <w:t>OPTIONAL</w:t>
      </w:r>
    </w:p>
    <w:p w14:paraId="49E0AB9E" w14:textId="77777777" w:rsidR="00C56352" w:rsidRPr="000E4E7F" w:rsidRDefault="00C56352" w:rsidP="00C56352">
      <w:pPr>
        <w:pStyle w:val="PL"/>
      </w:pPr>
      <w:r w:rsidRPr="000E4E7F">
        <w:t>}</w:t>
      </w:r>
    </w:p>
    <w:p w14:paraId="4B24B406" w14:textId="77777777" w:rsidR="00C56352" w:rsidRPr="000E4E7F" w:rsidRDefault="00C56352" w:rsidP="00C56352">
      <w:pPr>
        <w:pStyle w:val="PL"/>
      </w:pPr>
    </w:p>
    <w:p w14:paraId="5A1B2C09" w14:textId="77777777" w:rsidR="00C56352" w:rsidRPr="000E4E7F" w:rsidRDefault="00C56352" w:rsidP="00C56352">
      <w:pPr>
        <w:pStyle w:val="PL"/>
      </w:pPr>
      <w:r w:rsidRPr="000E4E7F">
        <w:t>BandParameters-v1470 ::= SEQUENCE {</w:t>
      </w:r>
    </w:p>
    <w:p w14:paraId="5F7537A6" w14:textId="77777777" w:rsidR="00C56352" w:rsidRPr="000E4E7F" w:rsidRDefault="00C56352" w:rsidP="00C56352">
      <w:pPr>
        <w:pStyle w:val="PL"/>
      </w:pPr>
      <w:r w:rsidRPr="000E4E7F">
        <w:tab/>
        <w:t>bandParametersDL-v1470</w:t>
      </w:r>
      <w:r w:rsidRPr="000E4E7F">
        <w:tab/>
      </w:r>
      <w:r w:rsidRPr="000E4E7F">
        <w:tab/>
      </w:r>
      <w:r w:rsidRPr="000E4E7F">
        <w:tab/>
        <w:t>MIMO-CA-ParametersPerBoBC-v1470</w:t>
      </w:r>
      <w:r w:rsidRPr="000E4E7F">
        <w:tab/>
        <w:t>OPTIONAL</w:t>
      </w:r>
    </w:p>
    <w:p w14:paraId="2EE4C81A" w14:textId="77777777" w:rsidR="00C56352" w:rsidRPr="000E4E7F" w:rsidRDefault="00C56352" w:rsidP="00C56352">
      <w:pPr>
        <w:pStyle w:val="PL"/>
      </w:pPr>
      <w:r w:rsidRPr="000E4E7F">
        <w:t>}</w:t>
      </w:r>
    </w:p>
    <w:p w14:paraId="19DD5D65" w14:textId="77777777" w:rsidR="00C56352" w:rsidRPr="000E4E7F" w:rsidRDefault="00C56352" w:rsidP="00C56352">
      <w:pPr>
        <w:pStyle w:val="PL"/>
      </w:pPr>
    </w:p>
    <w:p w14:paraId="5C54BE43" w14:textId="77777777" w:rsidR="00C56352" w:rsidRPr="000E4E7F" w:rsidRDefault="00C56352" w:rsidP="00C56352">
      <w:pPr>
        <w:pStyle w:val="PL"/>
      </w:pPr>
      <w:r w:rsidRPr="000E4E7F">
        <w:t>BandParameters-v14b0 ::= SEQUENCE {</w:t>
      </w:r>
    </w:p>
    <w:p w14:paraId="3A13F0A0" w14:textId="77777777" w:rsidR="00C56352" w:rsidRPr="000E4E7F" w:rsidRDefault="00C56352" w:rsidP="00C56352">
      <w:pPr>
        <w:pStyle w:val="PL"/>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2A02ED43" w14:textId="77777777" w:rsidR="00C56352" w:rsidRPr="000E4E7F" w:rsidRDefault="00C56352" w:rsidP="00C56352">
      <w:pPr>
        <w:pStyle w:val="PL"/>
      </w:pPr>
      <w:r w:rsidRPr="000E4E7F">
        <w:t>}</w:t>
      </w:r>
    </w:p>
    <w:p w14:paraId="4D54F396" w14:textId="77777777" w:rsidR="00C56352" w:rsidRPr="000E4E7F" w:rsidRDefault="00C56352" w:rsidP="00C56352">
      <w:pPr>
        <w:pStyle w:val="PL"/>
      </w:pPr>
    </w:p>
    <w:p w14:paraId="4F11AFF0" w14:textId="77777777" w:rsidR="00C56352" w:rsidRPr="000E4E7F" w:rsidRDefault="00C56352" w:rsidP="00C56352">
      <w:pPr>
        <w:pStyle w:val="PL"/>
      </w:pPr>
      <w:r w:rsidRPr="000E4E7F">
        <w:t>BandParameters-v1530 ::=</w:t>
      </w:r>
      <w:r w:rsidRPr="000E4E7F">
        <w:tab/>
        <w:t>SEQUENCE {</w:t>
      </w:r>
    </w:p>
    <w:p w14:paraId="749759FC" w14:textId="77777777" w:rsidR="00C56352" w:rsidRPr="000E4E7F" w:rsidRDefault="00C56352" w:rsidP="00C56352">
      <w:pPr>
        <w:pStyle w:val="PL"/>
      </w:pPr>
      <w:r w:rsidRPr="000E4E7F">
        <w:tab/>
        <w:t>ue-TxAntennaSelection-SRS-1T4R-r15</w:t>
      </w:r>
      <w:r w:rsidRPr="000E4E7F">
        <w:tab/>
      </w:r>
      <w:r w:rsidRPr="000E4E7F">
        <w:tab/>
      </w:r>
      <w:r w:rsidRPr="000E4E7F">
        <w:tab/>
      </w:r>
      <w:r w:rsidRPr="000E4E7F">
        <w:tab/>
        <w:t>ENUMERATED {supported}</w:t>
      </w:r>
      <w:r w:rsidRPr="000E4E7F">
        <w:tab/>
        <w:t>OPTIONAL,</w:t>
      </w:r>
    </w:p>
    <w:p w14:paraId="6D64038B" w14:textId="77777777" w:rsidR="00C56352" w:rsidRPr="000E4E7F" w:rsidRDefault="00C56352" w:rsidP="00C56352">
      <w:pPr>
        <w:pStyle w:val="PL"/>
      </w:pPr>
      <w:r w:rsidRPr="000E4E7F">
        <w:tab/>
        <w:t>ue-TxAntennaSelection-SRS-2T4R-2Pairs-r15</w:t>
      </w:r>
      <w:r w:rsidRPr="000E4E7F">
        <w:tab/>
      </w:r>
      <w:r w:rsidRPr="000E4E7F">
        <w:tab/>
        <w:t>ENUMERATED {supported}</w:t>
      </w:r>
      <w:r w:rsidRPr="000E4E7F">
        <w:tab/>
        <w:t>OPTIONAL,</w:t>
      </w:r>
    </w:p>
    <w:p w14:paraId="30E8D406" w14:textId="77777777" w:rsidR="00C56352" w:rsidRPr="000E4E7F" w:rsidRDefault="00C56352" w:rsidP="00C56352">
      <w:pPr>
        <w:pStyle w:val="PL"/>
      </w:pPr>
      <w:r w:rsidRPr="000E4E7F">
        <w:tab/>
        <w:t>ue-TxAntennaSelection-SRS-2T4R-3Pairs-r15</w:t>
      </w:r>
      <w:r w:rsidRPr="000E4E7F">
        <w:tab/>
      </w:r>
      <w:r w:rsidRPr="000E4E7F">
        <w:tab/>
        <w:t>ENUMERATED {supported}</w:t>
      </w:r>
      <w:r w:rsidRPr="000E4E7F">
        <w:tab/>
        <w:t>OPTIONAL,</w:t>
      </w:r>
    </w:p>
    <w:p w14:paraId="6F1AACA3" w14:textId="77777777" w:rsidR="00C56352" w:rsidRPr="000E4E7F" w:rsidRDefault="00C56352" w:rsidP="00C56352">
      <w:pPr>
        <w:pStyle w:val="PL"/>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D5DEDD6" w14:textId="77777777" w:rsidR="00C56352" w:rsidRPr="000E4E7F" w:rsidRDefault="00C56352" w:rsidP="00C56352">
      <w:pPr>
        <w:pStyle w:val="PL"/>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477A1810" w14:textId="77777777" w:rsidR="00C56352" w:rsidRPr="000E4E7F" w:rsidRDefault="00C56352" w:rsidP="00C56352">
      <w:pPr>
        <w:pStyle w:val="PL"/>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31F9F841" w14:textId="77777777" w:rsidR="00C56352" w:rsidRPr="000E4E7F" w:rsidRDefault="00C56352" w:rsidP="00C56352">
      <w:pPr>
        <w:pStyle w:val="PL"/>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5DB5924E" w14:textId="77777777" w:rsidR="00C56352" w:rsidRPr="000E4E7F" w:rsidRDefault="00C56352" w:rsidP="00C56352">
      <w:pPr>
        <w:pStyle w:val="PL"/>
      </w:pPr>
      <w:r w:rsidRPr="000E4E7F">
        <w:t>}</w:t>
      </w:r>
    </w:p>
    <w:p w14:paraId="19BA991F" w14:textId="77777777" w:rsidR="00C56352" w:rsidRPr="000E4E7F" w:rsidRDefault="00C56352" w:rsidP="00C56352">
      <w:pPr>
        <w:pStyle w:val="PL"/>
      </w:pPr>
    </w:p>
    <w:p w14:paraId="26910B7C" w14:textId="77777777" w:rsidR="00C56352" w:rsidRPr="000E4E7F" w:rsidRDefault="00C56352" w:rsidP="00C56352">
      <w:pPr>
        <w:pStyle w:val="PL"/>
      </w:pPr>
      <w:r w:rsidRPr="000E4E7F">
        <w:t>V2X-BandParameters-r14 ::= SEQUENCE {</w:t>
      </w:r>
    </w:p>
    <w:p w14:paraId="257269FE" w14:textId="77777777" w:rsidR="00C56352" w:rsidRPr="000E4E7F" w:rsidRDefault="00C56352" w:rsidP="00C56352">
      <w:pPr>
        <w:pStyle w:val="PL"/>
      </w:pPr>
      <w:r w:rsidRPr="000E4E7F">
        <w:tab/>
        <w:t>v2x-FreqBandEUTRA-r14</w:t>
      </w:r>
      <w:r w:rsidRPr="000E4E7F">
        <w:tab/>
      </w:r>
      <w:r w:rsidRPr="000E4E7F">
        <w:tab/>
      </w:r>
      <w:r w:rsidRPr="000E4E7F">
        <w:tab/>
        <w:t>FreqBandIndicator-r11,</w:t>
      </w:r>
    </w:p>
    <w:p w14:paraId="3158F5DD" w14:textId="77777777" w:rsidR="00C56352" w:rsidRPr="000E4E7F" w:rsidRDefault="00C56352" w:rsidP="00C56352">
      <w:pPr>
        <w:pStyle w:val="PL"/>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3CDCE8CA" w14:textId="77777777" w:rsidR="00C56352" w:rsidRPr="000E4E7F" w:rsidRDefault="00C56352" w:rsidP="00C56352">
      <w:pPr>
        <w:pStyle w:val="PL"/>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01DB6E7E" w14:textId="77777777" w:rsidR="00C56352" w:rsidRPr="000E4E7F" w:rsidRDefault="00C56352" w:rsidP="00C56352">
      <w:pPr>
        <w:pStyle w:val="PL"/>
      </w:pPr>
      <w:r w:rsidRPr="000E4E7F">
        <w:t>}</w:t>
      </w:r>
    </w:p>
    <w:p w14:paraId="5A2A9AD5" w14:textId="77777777" w:rsidR="00C56352" w:rsidRPr="000E4E7F" w:rsidRDefault="00C56352" w:rsidP="00C56352">
      <w:pPr>
        <w:pStyle w:val="PL"/>
      </w:pPr>
    </w:p>
    <w:p w14:paraId="2F82CD07" w14:textId="77777777" w:rsidR="00C56352" w:rsidRPr="000E4E7F" w:rsidRDefault="00C56352" w:rsidP="00C56352">
      <w:pPr>
        <w:pStyle w:val="PL"/>
      </w:pPr>
      <w:r w:rsidRPr="000E4E7F">
        <w:t>V2X-BandParameters-v1530 ::= SEQUENCE {</w:t>
      </w:r>
    </w:p>
    <w:p w14:paraId="48004262" w14:textId="77777777" w:rsidR="00C56352" w:rsidRPr="000E4E7F" w:rsidRDefault="00C56352" w:rsidP="00C56352">
      <w:pPr>
        <w:pStyle w:val="PL"/>
      </w:pPr>
      <w:r w:rsidRPr="000E4E7F">
        <w:tab/>
        <w:t>v2x-EnhancedHighReception-r15</w:t>
      </w:r>
      <w:r w:rsidRPr="000E4E7F">
        <w:tab/>
      </w:r>
      <w:r w:rsidRPr="000E4E7F">
        <w:tab/>
      </w:r>
      <w:r w:rsidRPr="000E4E7F">
        <w:tab/>
        <w:t>ENUMERATED {supported}</w:t>
      </w:r>
      <w:r w:rsidRPr="000E4E7F">
        <w:tab/>
      </w:r>
      <w:r w:rsidRPr="000E4E7F">
        <w:tab/>
        <w:t>OPTIONAL</w:t>
      </w:r>
    </w:p>
    <w:p w14:paraId="4CFF9652" w14:textId="77777777" w:rsidR="00C56352" w:rsidRPr="000E4E7F" w:rsidRDefault="00C56352" w:rsidP="00C56352">
      <w:pPr>
        <w:pStyle w:val="PL"/>
      </w:pPr>
      <w:r w:rsidRPr="000E4E7F">
        <w:t>}</w:t>
      </w:r>
    </w:p>
    <w:p w14:paraId="0436B723" w14:textId="77777777" w:rsidR="00C56352" w:rsidRPr="000E4E7F" w:rsidRDefault="00C56352" w:rsidP="00C56352">
      <w:pPr>
        <w:pStyle w:val="PL"/>
      </w:pPr>
    </w:p>
    <w:p w14:paraId="421C6A0B" w14:textId="77777777" w:rsidR="00C56352" w:rsidRPr="000E4E7F" w:rsidRDefault="00C56352" w:rsidP="00C56352">
      <w:pPr>
        <w:pStyle w:val="PL"/>
      </w:pPr>
      <w:r w:rsidRPr="000E4E7F">
        <w:t>BandParametersTxSL-r14 ::= SEQUENCE {</w:t>
      </w:r>
    </w:p>
    <w:p w14:paraId="571D07E7" w14:textId="77777777" w:rsidR="00C56352" w:rsidRPr="000E4E7F" w:rsidRDefault="00C56352" w:rsidP="00C56352">
      <w:pPr>
        <w:pStyle w:val="PL"/>
      </w:pPr>
      <w:r w:rsidRPr="000E4E7F">
        <w:tab/>
        <w:t>v2x-BandwidthClassTxSL-r14</w:t>
      </w:r>
      <w:r w:rsidRPr="000E4E7F">
        <w:tab/>
      </w:r>
      <w:r w:rsidRPr="000E4E7F">
        <w:tab/>
        <w:t>V2X-BandwidthClassSL-r14,</w:t>
      </w:r>
    </w:p>
    <w:p w14:paraId="0FC515F1" w14:textId="77777777" w:rsidR="00C56352" w:rsidRPr="000E4E7F" w:rsidRDefault="00C56352" w:rsidP="00C56352">
      <w:pPr>
        <w:pStyle w:val="PL"/>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16E77D0B" w14:textId="77777777" w:rsidR="00C56352" w:rsidRPr="000E4E7F" w:rsidRDefault="00C56352" w:rsidP="00C56352">
      <w:pPr>
        <w:pStyle w:val="PL"/>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9B4D534" w14:textId="77777777" w:rsidR="00C56352" w:rsidRPr="000E4E7F" w:rsidRDefault="00C56352" w:rsidP="00C56352">
      <w:pPr>
        <w:pStyle w:val="PL"/>
      </w:pPr>
      <w:r w:rsidRPr="000E4E7F">
        <w:t>}</w:t>
      </w:r>
    </w:p>
    <w:p w14:paraId="39640D4C" w14:textId="77777777" w:rsidR="00C56352" w:rsidRPr="000E4E7F" w:rsidRDefault="00C56352" w:rsidP="00C56352">
      <w:pPr>
        <w:pStyle w:val="PL"/>
      </w:pPr>
    </w:p>
    <w:p w14:paraId="4E5EFB8B" w14:textId="77777777" w:rsidR="00C56352" w:rsidRPr="000E4E7F" w:rsidRDefault="00C56352" w:rsidP="00C56352">
      <w:pPr>
        <w:pStyle w:val="PL"/>
      </w:pPr>
      <w:r w:rsidRPr="000E4E7F">
        <w:t>BandParametersRxSL-r14 ::= SEQUENCE {</w:t>
      </w:r>
    </w:p>
    <w:p w14:paraId="2CE4E2A8" w14:textId="77777777" w:rsidR="00C56352" w:rsidRPr="000E4E7F" w:rsidRDefault="00C56352" w:rsidP="00C56352">
      <w:pPr>
        <w:pStyle w:val="PL"/>
      </w:pPr>
      <w:r w:rsidRPr="000E4E7F">
        <w:tab/>
        <w:t>v2x-BandwidthClassRxSL-r14</w:t>
      </w:r>
      <w:r w:rsidRPr="000E4E7F">
        <w:tab/>
      </w:r>
      <w:r w:rsidRPr="000E4E7F">
        <w:tab/>
        <w:t>V2X-BandwidthClassSL-r14,</w:t>
      </w:r>
    </w:p>
    <w:p w14:paraId="63D814BB" w14:textId="77777777" w:rsidR="00C56352" w:rsidRPr="000E4E7F" w:rsidRDefault="00C56352" w:rsidP="00C56352">
      <w:pPr>
        <w:pStyle w:val="PL"/>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73A031A2" w14:textId="77777777" w:rsidR="00C56352" w:rsidRPr="000E4E7F" w:rsidRDefault="00C56352" w:rsidP="00C56352">
      <w:pPr>
        <w:pStyle w:val="PL"/>
      </w:pPr>
      <w:r w:rsidRPr="000E4E7F">
        <w:t>}</w:t>
      </w:r>
    </w:p>
    <w:p w14:paraId="639CFCAD" w14:textId="77777777" w:rsidR="00C56352" w:rsidRPr="000E4E7F" w:rsidRDefault="00C56352" w:rsidP="00C56352">
      <w:pPr>
        <w:pStyle w:val="PL"/>
      </w:pPr>
    </w:p>
    <w:p w14:paraId="1896572F" w14:textId="77777777" w:rsidR="00C56352" w:rsidRPr="000E4E7F" w:rsidRDefault="00C56352" w:rsidP="00C56352">
      <w:pPr>
        <w:pStyle w:val="PL"/>
      </w:pPr>
      <w:r w:rsidRPr="000E4E7F">
        <w:t>V2X-BandwidthClassSL-r14 ::= SEQUENCE (SIZE (1..maxBandwidthClass-r10)) OF V2X-BandwidthClass-r14</w:t>
      </w:r>
    </w:p>
    <w:p w14:paraId="5A9B73D9" w14:textId="77777777" w:rsidR="00C56352" w:rsidRPr="000E4E7F" w:rsidRDefault="00C56352" w:rsidP="00C56352">
      <w:pPr>
        <w:pStyle w:val="PL"/>
      </w:pPr>
    </w:p>
    <w:p w14:paraId="18B83A81" w14:textId="77777777" w:rsidR="00C56352" w:rsidRPr="000E4E7F" w:rsidRDefault="00C56352" w:rsidP="00C56352">
      <w:pPr>
        <w:pStyle w:val="PL"/>
      </w:pPr>
      <w:r w:rsidRPr="000E4E7F">
        <w:rPr>
          <w:rFonts w:eastAsia="宋体"/>
        </w:rPr>
        <w:t>UL-256QAM-perCC</w:t>
      </w:r>
      <w:r w:rsidRPr="000E4E7F">
        <w:t>-Info-r14 ::= SEQUENCE {</w:t>
      </w:r>
    </w:p>
    <w:p w14:paraId="6EA92533" w14:textId="77777777" w:rsidR="00C56352" w:rsidRPr="000E4E7F" w:rsidRDefault="00C56352" w:rsidP="00C56352">
      <w:pPr>
        <w:pStyle w:val="PL"/>
      </w:pPr>
      <w:r w:rsidRPr="000E4E7F">
        <w:tab/>
      </w:r>
      <w:r w:rsidRPr="000E4E7F">
        <w:rPr>
          <w:rFonts w:eastAsia="宋体"/>
        </w:rPr>
        <w:t>ul-256QAM-perCC-r14</w:t>
      </w:r>
      <w:r w:rsidRPr="000E4E7F">
        <w:tab/>
      </w:r>
      <w:r w:rsidRPr="000E4E7F">
        <w:tab/>
      </w:r>
      <w:r w:rsidRPr="000E4E7F">
        <w:tab/>
        <w:t>ENUMERATED {supported}</w:t>
      </w:r>
      <w:r w:rsidRPr="000E4E7F">
        <w:tab/>
      </w:r>
      <w:r w:rsidRPr="000E4E7F">
        <w:tab/>
      </w:r>
      <w:r w:rsidRPr="000E4E7F">
        <w:tab/>
      </w:r>
      <w:r w:rsidRPr="000E4E7F">
        <w:tab/>
        <w:t>OPTIONAL</w:t>
      </w:r>
    </w:p>
    <w:p w14:paraId="6A051A86" w14:textId="77777777" w:rsidR="00C56352" w:rsidRPr="000E4E7F" w:rsidRDefault="00C56352" w:rsidP="00C56352">
      <w:pPr>
        <w:pStyle w:val="PL"/>
      </w:pPr>
      <w:r w:rsidRPr="000E4E7F">
        <w:t>}</w:t>
      </w:r>
    </w:p>
    <w:p w14:paraId="60D77067" w14:textId="77777777" w:rsidR="00C56352" w:rsidRPr="000E4E7F" w:rsidRDefault="00C56352" w:rsidP="00C56352">
      <w:pPr>
        <w:pStyle w:val="PL"/>
      </w:pPr>
    </w:p>
    <w:p w14:paraId="44000492" w14:textId="77777777" w:rsidR="00C56352" w:rsidRPr="000E4E7F" w:rsidRDefault="00C56352" w:rsidP="00C56352">
      <w:pPr>
        <w:pStyle w:val="PL"/>
      </w:pPr>
      <w:r w:rsidRPr="000E4E7F">
        <w:t>FeatureSetDL-r15 ::=</w:t>
      </w:r>
      <w:r w:rsidRPr="000E4E7F">
        <w:tab/>
        <w:t>SEQUENCE {</w:t>
      </w:r>
    </w:p>
    <w:p w14:paraId="4FBC371F" w14:textId="77777777" w:rsidR="00C56352" w:rsidRPr="000E4E7F" w:rsidRDefault="00C56352" w:rsidP="00C56352">
      <w:pPr>
        <w:pStyle w:val="PL"/>
      </w:pPr>
      <w:r w:rsidRPr="000E4E7F">
        <w:tab/>
        <w:t>mimo-CA-ParametersPerBoBC-r15</w:t>
      </w:r>
      <w:r w:rsidRPr="000E4E7F">
        <w:tab/>
        <w:t>MIMO-CA-ParametersPerBoBC-r15</w:t>
      </w:r>
      <w:r w:rsidRPr="000E4E7F">
        <w:tab/>
      </w:r>
      <w:r w:rsidRPr="000E4E7F">
        <w:tab/>
      </w:r>
      <w:r w:rsidRPr="000E4E7F">
        <w:tab/>
        <w:t>OPTIONAL,</w:t>
      </w:r>
    </w:p>
    <w:p w14:paraId="029B7130" w14:textId="77777777" w:rsidR="00C56352" w:rsidRPr="000E4E7F" w:rsidRDefault="00C56352" w:rsidP="00C56352">
      <w:pPr>
        <w:pStyle w:val="PL"/>
      </w:pPr>
      <w:r w:rsidRPr="000E4E7F">
        <w:tab/>
        <w:t>featureSetPerCC-ListDL-r15</w:t>
      </w:r>
      <w:r w:rsidRPr="000E4E7F">
        <w:tab/>
        <w:t>SEQUENCE (SIZE (1..maxServCell-r13)) OF FeatureSetDL-PerCC-Id-r15</w:t>
      </w:r>
    </w:p>
    <w:p w14:paraId="2051F882" w14:textId="77777777" w:rsidR="00C56352" w:rsidRPr="000E4E7F" w:rsidRDefault="00C56352" w:rsidP="00C56352">
      <w:pPr>
        <w:pStyle w:val="PL"/>
      </w:pPr>
      <w:r w:rsidRPr="000E4E7F">
        <w:lastRenderedPageBreak/>
        <w:t>}</w:t>
      </w:r>
    </w:p>
    <w:p w14:paraId="03B7644E" w14:textId="77777777" w:rsidR="00C56352" w:rsidRPr="000E4E7F" w:rsidRDefault="00C56352" w:rsidP="00C56352">
      <w:pPr>
        <w:pStyle w:val="PL"/>
      </w:pPr>
    </w:p>
    <w:p w14:paraId="2D8FBCFC" w14:textId="77777777" w:rsidR="00C56352" w:rsidRPr="000E4E7F" w:rsidRDefault="00C56352" w:rsidP="00C56352">
      <w:pPr>
        <w:pStyle w:val="PL"/>
        <w:rPr>
          <w:rFonts w:eastAsia="Calibri"/>
        </w:rPr>
      </w:pPr>
      <w:r w:rsidRPr="000E4E7F">
        <w:t>FeatureSetDL-v1550 ::=</w:t>
      </w:r>
      <w:r w:rsidRPr="000E4E7F">
        <w:tab/>
        <w:t>SEQUENCE {</w:t>
      </w:r>
    </w:p>
    <w:p w14:paraId="7E51CF4F" w14:textId="77777777" w:rsidR="00C56352" w:rsidRPr="000E4E7F" w:rsidRDefault="00C56352" w:rsidP="00C56352">
      <w:pPr>
        <w:pStyle w:val="PL"/>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238AF9A5" w14:textId="77777777" w:rsidR="00C56352" w:rsidRPr="000E4E7F" w:rsidRDefault="00C56352" w:rsidP="00C56352">
      <w:pPr>
        <w:pStyle w:val="PL"/>
      </w:pPr>
      <w:r w:rsidRPr="000E4E7F">
        <w:t>}</w:t>
      </w:r>
    </w:p>
    <w:p w14:paraId="2597F0CE" w14:textId="77777777" w:rsidR="00C56352" w:rsidRPr="000E4E7F" w:rsidRDefault="00C56352" w:rsidP="00C56352">
      <w:pPr>
        <w:pStyle w:val="PL"/>
      </w:pPr>
    </w:p>
    <w:p w14:paraId="50FDDBB6" w14:textId="77777777" w:rsidR="00C56352" w:rsidRPr="000E4E7F" w:rsidRDefault="00C56352" w:rsidP="00C56352">
      <w:pPr>
        <w:pStyle w:val="PL"/>
      </w:pPr>
      <w:r w:rsidRPr="000E4E7F">
        <w:t>FeatureSetDL-PerCC-r15 ::=</w:t>
      </w:r>
      <w:r w:rsidRPr="000E4E7F">
        <w:tab/>
        <w:t>SEQUENCE {</w:t>
      </w:r>
    </w:p>
    <w:p w14:paraId="35E2BCE5" w14:textId="77777777" w:rsidR="00C56352" w:rsidRPr="000E4E7F" w:rsidRDefault="00C56352" w:rsidP="00C56352">
      <w:pPr>
        <w:pStyle w:val="PL"/>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75669F" w14:textId="77777777" w:rsidR="00C56352" w:rsidRPr="000E4E7F" w:rsidRDefault="00C56352" w:rsidP="00C56352">
      <w:pPr>
        <w:pStyle w:val="PL"/>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70EEBBE6" w14:textId="77777777" w:rsidR="00C56352" w:rsidRPr="000E4E7F" w:rsidRDefault="00C56352" w:rsidP="00C56352">
      <w:pPr>
        <w:pStyle w:val="PL"/>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1AB541A" w14:textId="77777777" w:rsidR="00C56352" w:rsidRPr="000E4E7F" w:rsidRDefault="00C56352" w:rsidP="00C56352">
      <w:pPr>
        <w:pStyle w:val="PL"/>
      </w:pPr>
      <w:r w:rsidRPr="000E4E7F">
        <w:t>}</w:t>
      </w:r>
    </w:p>
    <w:p w14:paraId="74C6327F" w14:textId="77777777" w:rsidR="00C56352" w:rsidRPr="000E4E7F" w:rsidRDefault="00C56352" w:rsidP="00C56352">
      <w:pPr>
        <w:pStyle w:val="PL"/>
      </w:pPr>
    </w:p>
    <w:p w14:paraId="728C3628" w14:textId="77777777" w:rsidR="00C56352" w:rsidRPr="000E4E7F" w:rsidRDefault="00C56352" w:rsidP="00C56352">
      <w:pPr>
        <w:pStyle w:val="PL"/>
      </w:pPr>
      <w:r w:rsidRPr="000E4E7F">
        <w:t>FeatureSetUL-r15 ::=</w:t>
      </w:r>
      <w:r w:rsidRPr="000E4E7F">
        <w:tab/>
        <w:t>SEQUENCE {</w:t>
      </w:r>
    </w:p>
    <w:p w14:paraId="08069ED6" w14:textId="77777777" w:rsidR="00C56352" w:rsidRPr="000E4E7F" w:rsidRDefault="00C56352" w:rsidP="00C56352">
      <w:pPr>
        <w:pStyle w:val="PL"/>
      </w:pPr>
      <w:r w:rsidRPr="000E4E7F">
        <w:tab/>
        <w:t>featureSetPerCC-ListUL-r15</w:t>
      </w:r>
      <w:r w:rsidRPr="000E4E7F">
        <w:tab/>
        <w:t>SEQUENCE (SIZE(1..maxServCell-r13)) OF FeatureSetUL-PerCC-Id-r15</w:t>
      </w:r>
    </w:p>
    <w:p w14:paraId="0108266D" w14:textId="77777777" w:rsidR="00C56352" w:rsidRPr="000E4E7F" w:rsidRDefault="00C56352" w:rsidP="00C56352">
      <w:pPr>
        <w:pStyle w:val="PL"/>
      </w:pPr>
      <w:r w:rsidRPr="000E4E7F">
        <w:t>}</w:t>
      </w:r>
    </w:p>
    <w:p w14:paraId="30B6DD4B" w14:textId="77777777" w:rsidR="00C56352" w:rsidRPr="000E4E7F" w:rsidRDefault="00C56352" w:rsidP="00C56352">
      <w:pPr>
        <w:pStyle w:val="PL"/>
      </w:pPr>
    </w:p>
    <w:p w14:paraId="72545AD7" w14:textId="77777777" w:rsidR="00C56352" w:rsidRPr="000E4E7F" w:rsidRDefault="00C56352" w:rsidP="00C56352">
      <w:pPr>
        <w:pStyle w:val="PL"/>
      </w:pPr>
      <w:r w:rsidRPr="000E4E7F">
        <w:t>FeatureSetUL-PerCC-r15 ::=</w:t>
      </w:r>
      <w:r w:rsidRPr="000E4E7F">
        <w:tab/>
        <w:t>SEQUENCE {</w:t>
      </w:r>
    </w:p>
    <w:p w14:paraId="292DD238" w14:textId="77777777" w:rsidR="00C56352" w:rsidRPr="000E4E7F" w:rsidRDefault="00C56352" w:rsidP="00C56352">
      <w:pPr>
        <w:pStyle w:val="PL"/>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5DE683FC" w14:textId="77777777" w:rsidR="00C56352" w:rsidRPr="000E4E7F" w:rsidRDefault="00C56352" w:rsidP="00C56352">
      <w:pPr>
        <w:pStyle w:val="PL"/>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F624BFC" w14:textId="77777777" w:rsidR="00C56352" w:rsidRPr="000E4E7F" w:rsidRDefault="00C56352" w:rsidP="00C56352">
      <w:pPr>
        <w:pStyle w:val="PL"/>
      </w:pPr>
      <w:r w:rsidRPr="000E4E7F">
        <w:t>}</w:t>
      </w:r>
    </w:p>
    <w:p w14:paraId="290A02E7" w14:textId="77777777" w:rsidR="00C56352" w:rsidRPr="000E4E7F" w:rsidRDefault="00C56352" w:rsidP="00C56352">
      <w:pPr>
        <w:pStyle w:val="PL"/>
      </w:pPr>
    </w:p>
    <w:p w14:paraId="001E113E" w14:textId="77777777" w:rsidR="00C56352" w:rsidRPr="000E4E7F" w:rsidRDefault="00C56352" w:rsidP="00C56352">
      <w:pPr>
        <w:pStyle w:val="PL"/>
      </w:pPr>
      <w:r w:rsidRPr="000E4E7F">
        <w:t>FeatureSetDL-PerCC-Id-r15 ::=</w:t>
      </w:r>
      <w:r w:rsidRPr="000E4E7F">
        <w:tab/>
        <w:t>INTEGER (0..maxPerCC-FeatureSets-r15)</w:t>
      </w:r>
    </w:p>
    <w:p w14:paraId="1C882947" w14:textId="77777777" w:rsidR="00C56352" w:rsidRPr="000E4E7F" w:rsidRDefault="00C56352" w:rsidP="00C56352">
      <w:pPr>
        <w:pStyle w:val="PL"/>
      </w:pPr>
    </w:p>
    <w:p w14:paraId="2EA453A6" w14:textId="77777777" w:rsidR="00C56352" w:rsidRPr="000E4E7F" w:rsidRDefault="00C56352" w:rsidP="00C56352">
      <w:pPr>
        <w:pStyle w:val="PL"/>
      </w:pPr>
      <w:r w:rsidRPr="000E4E7F">
        <w:t>FeatureSetUL-PerCC-Id-r15 ::=</w:t>
      </w:r>
      <w:r w:rsidRPr="000E4E7F">
        <w:tab/>
        <w:t>INTEGER (0..maxPerCC-FeatureSets-r15)</w:t>
      </w:r>
    </w:p>
    <w:p w14:paraId="7129DAC6" w14:textId="77777777" w:rsidR="00C56352" w:rsidRPr="000E4E7F" w:rsidRDefault="00C56352" w:rsidP="00C56352">
      <w:pPr>
        <w:pStyle w:val="PL"/>
      </w:pPr>
    </w:p>
    <w:p w14:paraId="6DBAC51A" w14:textId="77777777" w:rsidR="00C56352" w:rsidRPr="000E4E7F" w:rsidRDefault="00C56352" w:rsidP="00C56352">
      <w:pPr>
        <w:pStyle w:val="PL"/>
      </w:pPr>
      <w:r w:rsidRPr="000E4E7F">
        <w:t>BandParametersUL-r10 ::= SEQUENCE (SIZE (1..maxBandwidthClass-r10)) OF CA-MIMO-ParametersUL-r10</w:t>
      </w:r>
    </w:p>
    <w:p w14:paraId="31287B4B" w14:textId="77777777" w:rsidR="00C56352" w:rsidRPr="000E4E7F" w:rsidRDefault="00C56352" w:rsidP="00C56352">
      <w:pPr>
        <w:pStyle w:val="PL"/>
      </w:pPr>
    </w:p>
    <w:p w14:paraId="790EC808" w14:textId="77777777" w:rsidR="00C56352" w:rsidRPr="000E4E7F" w:rsidRDefault="00C56352" w:rsidP="00C56352">
      <w:pPr>
        <w:pStyle w:val="PL"/>
      </w:pPr>
      <w:r w:rsidRPr="000E4E7F">
        <w:t>BandParametersUL-r13 ::= CA-MIMO-ParametersUL-r10</w:t>
      </w:r>
    </w:p>
    <w:p w14:paraId="471CC84D" w14:textId="77777777" w:rsidR="00C56352" w:rsidRPr="000E4E7F" w:rsidRDefault="00C56352" w:rsidP="00C56352">
      <w:pPr>
        <w:pStyle w:val="PL"/>
      </w:pPr>
    </w:p>
    <w:p w14:paraId="363D134E" w14:textId="77777777" w:rsidR="00C56352" w:rsidRPr="000E4E7F" w:rsidRDefault="00C56352" w:rsidP="00C56352">
      <w:pPr>
        <w:pStyle w:val="PL"/>
      </w:pPr>
      <w:r w:rsidRPr="000E4E7F">
        <w:t>CA-MIMO-ParametersUL-r10 ::= SEQUENCE {</w:t>
      </w:r>
    </w:p>
    <w:p w14:paraId="601A6F4D" w14:textId="77777777" w:rsidR="00C56352" w:rsidRPr="000E4E7F" w:rsidRDefault="00C56352" w:rsidP="00C56352">
      <w:pPr>
        <w:pStyle w:val="PL"/>
      </w:pPr>
      <w:r w:rsidRPr="000E4E7F">
        <w:tab/>
        <w:t>ca-BandwidthClassUL-r10</w:t>
      </w:r>
      <w:r w:rsidRPr="000E4E7F">
        <w:tab/>
      </w:r>
      <w:r w:rsidRPr="000E4E7F">
        <w:tab/>
      </w:r>
      <w:r w:rsidRPr="000E4E7F">
        <w:tab/>
      </w:r>
      <w:r w:rsidRPr="000E4E7F">
        <w:tab/>
        <w:t>CA-BandwidthClass-r10,</w:t>
      </w:r>
    </w:p>
    <w:p w14:paraId="712CC040" w14:textId="77777777" w:rsidR="00C56352" w:rsidRPr="000E4E7F" w:rsidRDefault="00C56352" w:rsidP="00C56352">
      <w:pPr>
        <w:pStyle w:val="PL"/>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5CD84AF0" w14:textId="77777777" w:rsidR="00C56352" w:rsidRPr="000E4E7F" w:rsidRDefault="00C56352" w:rsidP="00C56352">
      <w:pPr>
        <w:pStyle w:val="PL"/>
      </w:pPr>
      <w:r w:rsidRPr="000E4E7F">
        <w:t>}</w:t>
      </w:r>
    </w:p>
    <w:p w14:paraId="70BFC468" w14:textId="77777777" w:rsidR="00C56352" w:rsidRPr="000E4E7F" w:rsidRDefault="00C56352" w:rsidP="00C56352">
      <w:pPr>
        <w:pStyle w:val="PL"/>
      </w:pPr>
    </w:p>
    <w:p w14:paraId="07DEC737" w14:textId="77777777" w:rsidR="00C56352" w:rsidRPr="000E4E7F" w:rsidRDefault="00C56352" w:rsidP="00C56352">
      <w:pPr>
        <w:pStyle w:val="PL"/>
      </w:pPr>
      <w:r w:rsidRPr="000E4E7F">
        <w:t>CA-MIMO-ParametersUL-r15 ::= SEQUENCE {</w:t>
      </w:r>
    </w:p>
    <w:p w14:paraId="088D3F28" w14:textId="77777777" w:rsidR="00C56352" w:rsidRPr="000E4E7F" w:rsidRDefault="00C56352" w:rsidP="00C56352">
      <w:pPr>
        <w:pStyle w:val="PL"/>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2DBCA185" w14:textId="77777777" w:rsidR="00C56352" w:rsidRPr="000E4E7F" w:rsidRDefault="00C56352" w:rsidP="00C56352">
      <w:pPr>
        <w:pStyle w:val="PL"/>
      </w:pPr>
      <w:r w:rsidRPr="000E4E7F">
        <w:t>}</w:t>
      </w:r>
    </w:p>
    <w:p w14:paraId="388D49CD" w14:textId="77777777" w:rsidR="00C56352" w:rsidRPr="000E4E7F" w:rsidRDefault="00C56352" w:rsidP="00C56352">
      <w:pPr>
        <w:pStyle w:val="PL"/>
      </w:pPr>
    </w:p>
    <w:p w14:paraId="1F551930" w14:textId="77777777" w:rsidR="00C56352" w:rsidRPr="000E4E7F" w:rsidRDefault="00C56352" w:rsidP="00C56352">
      <w:pPr>
        <w:pStyle w:val="PL"/>
      </w:pPr>
      <w:r w:rsidRPr="000E4E7F">
        <w:t>BandParametersDL-r10 ::= SEQUENCE (SIZE (1..maxBandwidthClass-r10)) OF CA-MIMO-ParametersDL-r10</w:t>
      </w:r>
    </w:p>
    <w:p w14:paraId="1EB40681" w14:textId="77777777" w:rsidR="00C56352" w:rsidRPr="000E4E7F" w:rsidRDefault="00C56352" w:rsidP="00C56352">
      <w:pPr>
        <w:pStyle w:val="PL"/>
      </w:pPr>
    </w:p>
    <w:p w14:paraId="7B6A41F3" w14:textId="77777777" w:rsidR="00C56352" w:rsidRPr="000E4E7F" w:rsidRDefault="00C56352" w:rsidP="00C56352">
      <w:pPr>
        <w:pStyle w:val="PL"/>
      </w:pPr>
      <w:r w:rsidRPr="000E4E7F">
        <w:t>BandParametersDL-r13 ::= CA-MIMO-ParametersDL-r13</w:t>
      </w:r>
    </w:p>
    <w:p w14:paraId="3671053C" w14:textId="77777777" w:rsidR="00C56352" w:rsidRPr="000E4E7F" w:rsidRDefault="00C56352" w:rsidP="00C56352">
      <w:pPr>
        <w:pStyle w:val="PL"/>
      </w:pPr>
    </w:p>
    <w:p w14:paraId="28E28F50" w14:textId="77777777" w:rsidR="00C56352" w:rsidRPr="000E4E7F" w:rsidRDefault="00C56352" w:rsidP="00C56352">
      <w:pPr>
        <w:pStyle w:val="PL"/>
      </w:pPr>
      <w:r w:rsidRPr="000E4E7F">
        <w:t>CA-MIMO-ParametersDL-r10 ::= SEQUENCE {</w:t>
      </w:r>
    </w:p>
    <w:p w14:paraId="16A0B29A" w14:textId="77777777" w:rsidR="00C56352" w:rsidRPr="000E4E7F" w:rsidRDefault="00C56352" w:rsidP="00C56352">
      <w:pPr>
        <w:pStyle w:val="PL"/>
      </w:pPr>
      <w:r w:rsidRPr="000E4E7F">
        <w:tab/>
        <w:t>ca-BandwidthClassDL-r10</w:t>
      </w:r>
      <w:r w:rsidRPr="000E4E7F">
        <w:tab/>
      </w:r>
      <w:r w:rsidRPr="000E4E7F">
        <w:tab/>
      </w:r>
      <w:r w:rsidRPr="000E4E7F">
        <w:tab/>
      </w:r>
      <w:r w:rsidRPr="000E4E7F">
        <w:tab/>
        <w:t>CA-BandwidthClass-r10,</w:t>
      </w:r>
    </w:p>
    <w:p w14:paraId="2DF07CD0" w14:textId="77777777" w:rsidR="00C56352" w:rsidRPr="000E4E7F" w:rsidRDefault="00C56352" w:rsidP="00C56352">
      <w:pPr>
        <w:pStyle w:val="PL"/>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7DF0FA3F" w14:textId="77777777" w:rsidR="00C56352" w:rsidRPr="000E4E7F" w:rsidRDefault="00C56352" w:rsidP="00C56352">
      <w:pPr>
        <w:pStyle w:val="PL"/>
      </w:pPr>
      <w:r w:rsidRPr="000E4E7F">
        <w:t>}</w:t>
      </w:r>
    </w:p>
    <w:p w14:paraId="20BD360E" w14:textId="77777777" w:rsidR="00C56352" w:rsidRPr="000E4E7F" w:rsidRDefault="00C56352" w:rsidP="00C56352">
      <w:pPr>
        <w:pStyle w:val="PL"/>
      </w:pPr>
    </w:p>
    <w:p w14:paraId="15CF719C" w14:textId="77777777" w:rsidR="00C56352" w:rsidRPr="000E4E7F" w:rsidRDefault="00C56352" w:rsidP="00C56352">
      <w:pPr>
        <w:pStyle w:val="PL"/>
      </w:pPr>
      <w:r w:rsidRPr="000E4E7F">
        <w:t>CA-MIMO-ParametersDL-v10i0 ::= SEQUENCE {</w:t>
      </w:r>
    </w:p>
    <w:p w14:paraId="52461BD4" w14:textId="77777777" w:rsidR="00C56352" w:rsidRPr="000E4E7F" w:rsidRDefault="00C56352" w:rsidP="00C56352">
      <w:pPr>
        <w:pStyle w:val="PL"/>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6A669A8" w14:textId="77777777" w:rsidR="00C56352" w:rsidRPr="000E4E7F" w:rsidRDefault="00C56352" w:rsidP="00C56352">
      <w:pPr>
        <w:pStyle w:val="PL"/>
      </w:pPr>
      <w:r w:rsidRPr="000E4E7F">
        <w:lastRenderedPageBreak/>
        <w:t>}</w:t>
      </w:r>
    </w:p>
    <w:p w14:paraId="1930437A" w14:textId="77777777" w:rsidR="00C56352" w:rsidRPr="000E4E7F" w:rsidRDefault="00C56352" w:rsidP="00C56352">
      <w:pPr>
        <w:pStyle w:val="PL"/>
      </w:pPr>
    </w:p>
    <w:p w14:paraId="6B9952F2" w14:textId="77777777" w:rsidR="00C56352" w:rsidRPr="000E4E7F" w:rsidRDefault="00C56352" w:rsidP="00C56352">
      <w:pPr>
        <w:pStyle w:val="PL"/>
      </w:pPr>
      <w:r w:rsidRPr="000E4E7F">
        <w:t>CA-MIMO-ParametersDL-v1270 ::= SEQUENCE {</w:t>
      </w:r>
    </w:p>
    <w:p w14:paraId="740FED85" w14:textId="77777777" w:rsidR="00C56352" w:rsidRPr="000E4E7F" w:rsidRDefault="00C56352" w:rsidP="00C56352">
      <w:pPr>
        <w:pStyle w:val="PL"/>
      </w:pPr>
      <w:r w:rsidRPr="000E4E7F">
        <w:tab/>
        <w:t>intraBandContiguousCC-InfoList-r12</w:t>
      </w:r>
      <w:r w:rsidRPr="000E4E7F">
        <w:tab/>
      </w:r>
      <w:r w:rsidRPr="000E4E7F">
        <w:tab/>
      </w:r>
      <w:r w:rsidRPr="000E4E7F">
        <w:tab/>
        <w:t>SEQUENCE (SIZE (1..maxServCell-r10)) OF IntraBandContiguousCC-Info-r12</w:t>
      </w:r>
    </w:p>
    <w:p w14:paraId="2217FED4" w14:textId="77777777" w:rsidR="00C56352" w:rsidRPr="000E4E7F" w:rsidRDefault="00C56352" w:rsidP="00C56352">
      <w:pPr>
        <w:pStyle w:val="PL"/>
      </w:pPr>
      <w:r w:rsidRPr="000E4E7F">
        <w:t>}</w:t>
      </w:r>
    </w:p>
    <w:p w14:paraId="0D97DA12" w14:textId="77777777" w:rsidR="00C56352" w:rsidRPr="000E4E7F" w:rsidRDefault="00C56352" w:rsidP="00C56352">
      <w:pPr>
        <w:pStyle w:val="PL"/>
      </w:pPr>
    </w:p>
    <w:p w14:paraId="159589DB" w14:textId="77777777" w:rsidR="00C56352" w:rsidRPr="000E4E7F" w:rsidRDefault="00C56352" w:rsidP="00C56352">
      <w:pPr>
        <w:pStyle w:val="PL"/>
      </w:pPr>
      <w:r w:rsidRPr="000E4E7F">
        <w:t>CA-MIMO-ParametersDL-r13 ::= SEQUENCE {</w:t>
      </w:r>
    </w:p>
    <w:p w14:paraId="24D65B92" w14:textId="77777777" w:rsidR="00C56352" w:rsidRPr="000E4E7F" w:rsidRDefault="00C56352" w:rsidP="00C56352">
      <w:pPr>
        <w:pStyle w:val="PL"/>
      </w:pPr>
      <w:r w:rsidRPr="000E4E7F">
        <w:tab/>
        <w:t>ca-BandwidthClassDL-r13</w:t>
      </w:r>
      <w:r w:rsidRPr="000E4E7F">
        <w:tab/>
      </w:r>
      <w:r w:rsidRPr="000E4E7F">
        <w:tab/>
      </w:r>
      <w:r w:rsidRPr="000E4E7F">
        <w:tab/>
      </w:r>
      <w:r w:rsidRPr="000E4E7F">
        <w:tab/>
      </w:r>
      <w:r w:rsidRPr="000E4E7F">
        <w:tab/>
        <w:t>CA-BandwidthClass-r10,</w:t>
      </w:r>
    </w:p>
    <w:p w14:paraId="4E83AEAE" w14:textId="77777777" w:rsidR="00C56352" w:rsidRPr="000E4E7F" w:rsidRDefault="00C56352" w:rsidP="00C56352">
      <w:pPr>
        <w:pStyle w:val="PL"/>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2CD11D5B" w14:textId="77777777" w:rsidR="00C56352" w:rsidRPr="000E4E7F" w:rsidRDefault="00C56352" w:rsidP="00C56352">
      <w:pPr>
        <w:pStyle w:val="PL"/>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600539" w14:textId="77777777" w:rsidR="00C56352" w:rsidRPr="000E4E7F" w:rsidRDefault="00C56352" w:rsidP="00C56352">
      <w:pPr>
        <w:pStyle w:val="PL"/>
      </w:pPr>
      <w:r w:rsidRPr="000E4E7F">
        <w:tab/>
        <w:t>intraBandContiguousCC-InfoList-r13</w:t>
      </w:r>
      <w:r w:rsidRPr="000E4E7F">
        <w:tab/>
      </w:r>
      <w:r w:rsidRPr="000E4E7F">
        <w:tab/>
        <w:t>SEQUENCE (SIZE (1..maxServCell-r13)) OF IntraBandContiguousCC-Info-r12</w:t>
      </w:r>
    </w:p>
    <w:p w14:paraId="17B53B65" w14:textId="77777777" w:rsidR="00C56352" w:rsidRPr="000E4E7F" w:rsidRDefault="00C56352" w:rsidP="00C56352">
      <w:pPr>
        <w:pStyle w:val="PL"/>
      </w:pPr>
      <w:r w:rsidRPr="000E4E7F">
        <w:t>}</w:t>
      </w:r>
    </w:p>
    <w:p w14:paraId="1EB44385" w14:textId="77777777" w:rsidR="00C56352" w:rsidRPr="000E4E7F" w:rsidRDefault="00C56352" w:rsidP="00C56352">
      <w:pPr>
        <w:pStyle w:val="PL"/>
      </w:pPr>
    </w:p>
    <w:p w14:paraId="048F1724" w14:textId="77777777" w:rsidR="00C56352" w:rsidRPr="000E4E7F" w:rsidRDefault="00C56352" w:rsidP="00C56352">
      <w:pPr>
        <w:pStyle w:val="PL"/>
      </w:pPr>
      <w:r w:rsidRPr="000E4E7F">
        <w:t>CA-MIMO-ParametersDL-r15 ::= SEQUENCE {</w:t>
      </w:r>
    </w:p>
    <w:p w14:paraId="0077810C" w14:textId="77777777" w:rsidR="00C56352" w:rsidRPr="000E4E7F" w:rsidRDefault="00C56352" w:rsidP="00C56352">
      <w:pPr>
        <w:pStyle w:val="PL"/>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039E48FC" w14:textId="77777777" w:rsidR="00C56352" w:rsidRPr="000E4E7F" w:rsidRDefault="00C56352" w:rsidP="00C56352">
      <w:pPr>
        <w:pStyle w:val="PL"/>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6291AF" w14:textId="77777777" w:rsidR="00C56352" w:rsidRPr="000E4E7F" w:rsidRDefault="00C56352" w:rsidP="00C56352">
      <w:pPr>
        <w:pStyle w:val="PL"/>
      </w:pPr>
      <w:r w:rsidRPr="000E4E7F">
        <w:tab/>
        <w:t>intraBandContiguousCC-InfoList-r15</w:t>
      </w:r>
      <w:r w:rsidRPr="000E4E7F">
        <w:tab/>
      </w:r>
      <w:r w:rsidRPr="000E4E7F">
        <w:tab/>
        <w:t>SEQUENCE (SIZE (1..maxServCell-r13)) OF</w:t>
      </w:r>
    </w:p>
    <w:p w14:paraId="627BDD5E" w14:textId="77777777" w:rsidR="00C56352" w:rsidRPr="000E4E7F" w:rsidRDefault="00C56352" w:rsidP="00C56352">
      <w:pPr>
        <w:pStyle w:val="PL"/>
      </w:pPr>
      <w:r w:rsidRPr="000E4E7F">
        <w:tab/>
        <w:t>IntraBandContiguousCC-Info-r12</w:t>
      </w:r>
      <w:r w:rsidRPr="000E4E7F">
        <w:tab/>
      </w:r>
      <w:r w:rsidRPr="000E4E7F">
        <w:tab/>
      </w:r>
      <w:r w:rsidRPr="000E4E7F">
        <w:tab/>
      </w:r>
      <w:r w:rsidRPr="000E4E7F">
        <w:tab/>
        <w:t>OPTIONAL</w:t>
      </w:r>
    </w:p>
    <w:p w14:paraId="44E8443A" w14:textId="77777777" w:rsidR="00C56352" w:rsidRPr="000E4E7F" w:rsidRDefault="00C56352" w:rsidP="00C56352">
      <w:pPr>
        <w:pStyle w:val="PL"/>
      </w:pPr>
      <w:r w:rsidRPr="000E4E7F">
        <w:t>}</w:t>
      </w:r>
    </w:p>
    <w:p w14:paraId="1D8E402F" w14:textId="77777777" w:rsidR="00C56352" w:rsidRPr="000E4E7F" w:rsidRDefault="00C56352" w:rsidP="00C56352">
      <w:pPr>
        <w:pStyle w:val="PL"/>
      </w:pPr>
    </w:p>
    <w:p w14:paraId="7541201D" w14:textId="77777777" w:rsidR="00C56352" w:rsidRPr="000E4E7F" w:rsidRDefault="00C56352" w:rsidP="00C56352">
      <w:pPr>
        <w:pStyle w:val="PL"/>
      </w:pPr>
      <w:r w:rsidRPr="000E4E7F">
        <w:t>IntraBandContiguousCC-Info-r12 ::= SEQUENCE {</w:t>
      </w:r>
    </w:p>
    <w:p w14:paraId="5E79FEF4" w14:textId="77777777" w:rsidR="00C56352" w:rsidRPr="000E4E7F" w:rsidRDefault="00C56352" w:rsidP="00C56352">
      <w:pPr>
        <w:pStyle w:val="PL"/>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0936D1C0" w14:textId="77777777" w:rsidR="00C56352" w:rsidRPr="000E4E7F" w:rsidRDefault="00C56352" w:rsidP="00C56352">
      <w:pPr>
        <w:pStyle w:val="PL"/>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171976F0" w14:textId="77777777" w:rsidR="00C56352" w:rsidRPr="000E4E7F" w:rsidRDefault="00C56352" w:rsidP="00C56352">
      <w:pPr>
        <w:pStyle w:val="PL"/>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46F493E7" w14:textId="77777777" w:rsidR="00C56352" w:rsidRPr="000E4E7F" w:rsidRDefault="00C56352" w:rsidP="00C56352">
      <w:pPr>
        <w:pStyle w:val="PL"/>
      </w:pPr>
      <w:r w:rsidRPr="000E4E7F">
        <w:t>}</w:t>
      </w:r>
    </w:p>
    <w:p w14:paraId="2FDAE008" w14:textId="77777777" w:rsidR="00C56352" w:rsidRPr="000E4E7F" w:rsidRDefault="00C56352" w:rsidP="00C56352">
      <w:pPr>
        <w:pStyle w:val="PL"/>
      </w:pPr>
    </w:p>
    <w:p w14:paraId="7AD167F2" w14:textId="77777777" w:rsidR="00C56352" w:rsidRPr="000E4E7F" w:rsidRDefault="00C56352" w:rsidP="00C56352">
      <w:pPr>
        <w:pStyle w:val="PL"/>
      </w:pPr>
      <w:r w:rsidRPr="000E4E7F">
        <w:t>CA-BandwidthClass-r10 ::= ENUMERATED {a, b, c, d, e, f, ...}</w:t>
      </w:r>
    </w:p>
    <w:p w14:paraId="4E8DB556" w14:textId="77777777" w:rsidR="00C56352" w:rsidRPr="000E4E7F" w:rsidRDefault="00C56352" w:rsidP="00C56352">
      <w:pPr>
        <w:pStyle w:val="PL"/>
      </w:pPr>
    </w:p>
    <w:p w14:paraId="2D7278FD" w14:textId="77777777" w:rsidR="00C56352" w:rsidRPr="000E4E7F" w:rsidRDefault="00C56352" w:rsidP="00C56352">
      <w:pPr>
        <w:pStyle w:val="PL"/>
      </w:pPr>
      <w:r w:rsidRPr="000E4E7F">
        <w:t>V2X-BandwidthClass-r14 ::= ENUMERATED {a, b, c, d, e, f, ..., c1-v1530}</w:t>
      </w:r>
    </w:p>
    <w:p w14:paraId="1B984619" w14:textId="77777777" w:rsidR="00C56352" w:rsidRPr="000E4E7F" w:rsidRDefault="00C56352" w:rsidP="00C56352">
      <w:pPr>
        <w:pStyle w:val="PL"/>
      </w:pPr>
    </w:p>
    <w:p w14:paraId="3BC5EBCC" w14:textId="77777777" w:rsidR="00C56352" w:rsidRPr="000E4E7F" w:rsidRDefault="00C56352" w:rsidP="00C56352">
      <w:pPr>
        <w:pStyle w:val="PL"/>
      </w:pPr>
      <w:r w:rsidRPr="000E4E7F">
        <w:t>MIMO-CapabilityUL-r10 ::= ENUMERATED {twoLayers, fourLayers}</w:t>
      </w:r>
    </w:p>
    <w:p w14:paraId="32F3CC39" w14:textId="77777777" w:rsidR="00C56352" w:rsidRPr="000E4E7F" w:rsidRDefault="00C56352" w:rsidP="00C56352">
      <w:pPr>
        <w:pStyle w:val="PL"/>
      </w:pPr>
    </w:p>
    <w:p w14:paraId="4DEE7BC0" w14:textId="77777777" w:rsidR="00C56352" w:rsidRPr="000E4E7F" w:rsidRDefault="00C56352" w:rsidP="00C56352">
      <w:pPr>
        <w:pStyle w:val="PL"/>
      </w:pPr>
      <w:r w:rsidRPr="000E4E7F">
        <w:t>MIMO-CapabilityDL-r10 ::= ENUMERATED {twoLayers, fourLayers, eightLayers}</w:t>
      </w:r>
    </w:p>
    <w:p w14:paraId="510E54CF" w14:textId="77777777" w:rsidR="00C56352" w:rsidRPr="000E4E7F" w:rsidRDefault="00C56352" w:rsidP="00C56352">
      <w:pPr>
        <w:pStyle w:val="PL"/>
      </w:pPr>
    </w:p>
    <w:p w14:paraId="2DD85DCB" w14:textId="77777777" w:rsidR="00C56352" w:rsidRPr="000E4E7F" w:rsidRDefault="00C56352" w:rsidP="00C56352">
      <w:pPr>
        <w:pStyle w:val="PL"/>
      </w:pPr>
      <w:r w:rsidRPr="000E4E7F">
        <w:t>MUST-Parameters-r14 ::= SEQUENCE {</w:t>
      </w:r>
    </w:p>
    <w:p w14:paraId="6093115B" w14:textId="77777777" w:rsidR="00C56352" w:rsidRPr="000E4E7F" w:rsidRDefault="00C56352" w:rsidP="00C56352">
      <w:pPr>
        <w:pStyle w:val="PL"/>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50DBD62" w14:textId="77777777" w:rsidR="00C56352" w:rsidRPr="000E4E7F" w:rsidRDefault="00C56352" w:rsidP="00C56352">
      <w:pPr>
        <w:pStyle w:val="PL"/>
      </w:pPr>
      <w:r w:rsidRPr="000E4E7F">
        <w:tab/>
        <w:t>must-TM89-UpToOneInterferingLayer-r14</w:t>
      </w:r>
      <w:r w:rsidRPr="000E4E7F">
        <w:tab/>
      </w:r>
      <w:r w:rsidRPr="000E4E7F">
        <w:tab/>
        <w:t>ENUMERATED {supported}</w:t>
      </w:r>
      <w:r w:rsidRPr="000E4E7F">
        <w:tab/>
      </w:r>
      <w:r w:rsidRPr="000E4E7F">
        <w:tab/>
        <w:t>OPTIONAL,</w:t>
      </w:r>
    </w:p>
    <w:p w14:paraId="7B270C99" w14:textId="77777777" w:rsidR="00C56352" w:rsidRPr="000E4E7F" w:rsidRDefault="00C56352" w:rsidP="00C56352">
      <w:pPr>
        <w:pStyle w:val="PL"/>
      </w:pPr>
      <w:r w:rsidRPr="000E4E7F">
        <w:tab/>
        <w:t>must-TM10-UpToOneInterferingLayer-r14</w:t>
      </w:r>
      <w:r w:rsidRPr="000E4E7F">
        <w:tab/>
      </w:r>
      <w:r w:rsidRPr="000E4E7F">
        <w:tab/>
        <w:t>ENUMERATED {supported}</w:t>
      </w:r>
      <w:r w:rsidRPr="000E4E7F">
        <w:tab/>
      </w:r>
      <w:r w:rsidRPr="000E4E7F">
        <w:tab/>
        <w:t>OPTIONAL,</w:t>
      </w:r>
    </w:p>
    <w:p w14:paraId="241B4C09" w14:textId="77777777" w:rsidR="00C56352" w:rsidRPr="000E4E7F" w:rsidRDefault="00C56352" w:rsidP="00C56352">
      <w:pPr>
        <w:pStyle w:val="PL"/>
      </w:pPr>
      <w:r w:rsidRPr="000E4E7F">
        <w:tab/>
        <w:t>must-TM89-UpToThreeInterferingLayers-r14</w:t>
      </w:r>
      <w:r w:rsidRPr="000E4E7F">
        <w:tab/>
        <w:t>ENUMERATED {supported}</w:t>
      </w:r>
      <w:r w:rsidRPr="000E4E7F">
        <w:tab/>
      </w:r>
      <w:r w:rsidRPr="000E4E7F">
        <w:tab/>
        <w:t>OPTIONAL,</w:t>
      </w:r>
    </w:p>
    <w:p w14:paraId="4640B1E3" w14:textId="77777777" w:rsidR="00C56352" w:rsidRPr="000E4E7F" w:rsidRDefault="00C56352" w:rsidP="00C56352">
      <w:pPr>
        <w:pStyle w:val="PL"/>
      </w:pPr>
      <w:r w:rsidRPr="000E4E7F">
        <w:tab/>
        <w:t>must-TM10-UpToThreeInterferingLayers-r14</w:t>
      </w:r>
      <w:r w:rsidRPr="000E4E7F">
        <w:tab/>
        <w:t>ENUMERATED {supported}</w:t>
      </w:r>
      <w:r w:rsidRPr="000E4E7F">
        <w:tab/>
      </w:r>
      <w:r w:rsidRPr="000E4E7F">
        <w:tab/>
        <w:t>OPTIONAL</w:t>
      </w:r>
    </w:p>
    <w:p w14:paraId="3AF52948" w14:textId="77777777" w:rsidR="00C56352" w:rsidRPr="000E4E7F" w:rsidRDefault="00C56352" w:rsidP="00C56352">
      <w:pPr>
        <w:pStyle w:val="PL"/>
      </w:pPr>
      <w:r w:rsidRPr="000E4E7F">
        <w:t>}</w:t>
      </w:r>
    </w:p>
    <w:p w14:paraId="6A3D847F" w14:textId="77777777" w:rsidR="00C56352" w:rsidRPr="000E4E7F" w:rsidRDefault="00C56352" w:rsidP="00C56352">
      <w:pPr>
        <w:pStyle w:val="PL"/>
      </w:pPr>
    </w:p>
    <w:p w14:paraId="5510F811" w14:textId="77777777" w:rsidR="00C56352" w:rsidRPr="000E4E7F" w:rsidRDefault="00C56352" w:rsidP="00C56352">
      <w:pPr>
        <w:pStyle w:val="PL"/>
      </w:pPr>
      <w:r w:rsidRPr="000E4E7F">
        <w:t>SupportedBandListEUTRA ::=</w:t>
      </w:r>
      <w:r w:rsidRPr="000E4E7F">
        <w:tab/>
      </w:r>
      <w:r w:rsidRPr="000E4E7F">
        <w:tab/>
      </w:r>
      <w:r w:rsidRPr="000E4E7F">
        <w:tab/>
        <w:t>SEQUENCE (SIZE (1..maxBands)) OF SupportedBandEUTRA</w:t>
      </w:r>
    </w:p>
    <w:p w14:paraId="07098EA7" w14:textId="77777777" w:rsidR="00C56352" w:rsidRPr="000E4E7F" w:rsidRDefault="00C56352" w:rsidP="00C56352">
      <w:pPr>
        <w:pStyle w:val="PL"/>
      </w:pPr>
    </w:p>
    <w:p w14:paraId="14B2546B" w14:textId="77777777" w:rsidR="00C56352" w:rsidRPr="000E4E7F" w:rsidRDefault="00C56352" w:rsidP="00C56352">
      <w:pPr>
        <w:pStyle w:val="PL"/>
        <w:rPr>
          <w:rFonts w:eastAsia="宋体"/>
        </w:rPr>
      </w:pPr>
      <w:r w:rsidRPr="000E4E7F">
        <w:t>SupportedBandListEUTRA-v9e0::=</w:t>
      </w:r>
      <w:r w:rsidRPr="000E4E7F">
        <w:tab/>
      </w:r>
      <w:r w:rsidRPr="000E4E7F">
        <w:tab/>
      </w:r>
      <w:r w:rsidRPr="000E4E7F">
        <w:tab/>
        <w:t>SEQUENCE (SIZE (1..maxBands)) OF SupportedBandEUTRA-v9e0</w:t>
      </w:r>
    </w:p>
    <w:p w14:paraId="185D45BF" w14:textId="77777777" w:rsidR="00C56352" w:rsidRPr="000E4E7F" w:rsidRDefault="00C56352" w:rsidP="00C56352">
      <w:pPr>
        <w:pStyle w:val="PL"/>
        <w:rPr>
          <w:rFonts w:eastAsia="宋体"/>
        </w:rPr>
      </w:pPr>
    </w:p>
    <w:p w14:paraId="4D495EB1" w14:textId="77777777" w:rsidR="00C56352" w:rsidRPr="000E4E7F" w:rsidRDefault="00C56352" w:rsidP="00C56352">
      <w:pPr>
        <w:pStyle w:val="PL"/>
      </w:pPr>
      <w:r w:rsidRPr="000E4E7F">
        <w:t>SupportedBandListEUTRA-v1250</w:t>
      </w:r>
      <w:r w:rsidRPr="000E4E7F">
        <w:rPr>
          <w:rFonts w:eastAsia="宋体"/>
        </w:rPr>
        <w:t xml:space="preserve"> </w:t>
      </w:r>
      <w:r w:rsidRPr="000E4E7F">
        <w:t>::=</w:t>
      </w:r>
      <w:r w:rsidRPr="000E4E7F">
        <w:tab/>
      </w:r>
      <w:r w:rsidRPr="000E4E7F">
        <w:tab/>
        <w:t>SEQUENCE (SIZE (1..maxBands)) OF SupportedBandEUTRA-v1250</w:t>
      </w:r>
    </w:p>
    <w:p w14:paraId="12C28FE2" w14:textId="77777777" w:rsidR="00C56352" w:rsidRPr="000E4E7F" w:rsidRDefault="00C56352" w:rsidP="00C56352">
      <w:pPr>
        <w:pStyle w:val="PL"/>
      </w:pPr>
    </w:p>
    <w:p w14:paraId="4D1693F0" w14:textId="77777777" w:rsidR="00C56352" w:rsidRPr="000E4E7F" w:rsidRDefault="00C56352" w:rsidP="00C56352">
      <w:pPr>
        <w:pStyle w:val="PL"/>
      </w:pPr>
      <w:r w:rsidRPr="000E4E7F">
        <w:t>SupportedBandListEUTRA-v1310</w:t>
      </w:r>
      <w:r w:rsidRPr="000E4E7F">
        <w:rPr>
          <w:rFonts w:eastAsia="宋体"/>
        </w:rPr>
        <w:t xml:space="preserve"> </w:t>
      </w:r>
      <w:r w:rsidRPr="000E4E7F">
        <w:t>::=</w:t>
      </w:r>
      <w:r w:rsidRPr="000E4E7F">
        <w:tab/>
      </w:r>
      <w:r w:rsidRPr="000E4E7F">
        <w:tab/>
        <w:t>SEQUENCE (SIZE (1..maxBands)) OF SupportedBandEUTRA-v1310</w:t>
      </w:r>
    </w:p>
    <w:p w14:paraId="763638EC" w14:textId="77777777" w:rsidR="00C56352" w:rsidRPr="000E4E7F" w:rsidRDefault="00C56352" w:rsidP="00C56352">
      <w:pPr>
        <w:pStyle w:val="PL"/>
      </w:pPr>
    </w:p>
    <w:p w14:paraId="1932B4AA" w14:textId="77777777" w:rsidR="00C56352" w:rsidRPr="000E4E7F" w:rsidRDefault="00C56352" w:rsidP="00C56352">
      <w:pPr>
        <w:pStyle w:val="PL"/>
      </w:pPr>
      <w:r w:rsidRPr="000E4E7F">
        <w:t>SupportedBandListEUTRA-v1320</w:t>
      </w:r>
      <w:r w:rsidRPr="000E4E7F">
        <w:rPr>
          <w:rFonts w:eastAsia="宋体"/>
        </w:rPr>
        <w:t xml:space="preserve"> </w:t>
      </w:r>
      <w:r w:rsidRPr="000E4E7F">
        <w:t>::=</w:t>
      </w:r>
      <w:r w:rsidRPr="000E4E7F">
        <w:tab/>
      </w:r>
      <w:r w:rsidRPr="000E4E7F">
        <w:tab/>
        <w:t>SEQUENCE (SIZE (1..maxBands)) OF SupportedBandEUTRA-v1320</w:t>
      </w:r>
    </w:p>
    <w:p w14:paraId="4949AC35" w14:textId="77777777" w:rsidR="00C56352" w:rsidRPr="000E4E7F" w:rsidRDefault="00C56352" w:rsidP="00C56352">
      <w:pPr>
        <w:pStyle w:val="PL"/>
      </w:pPr>
    </w:p>
    <w:p w14:paraId="2A604DEA" w14:textId="77777777" w:rsidR="00C56352" w:rsidRPr="000E4E7F" w:rsidRDefault="00C56352" w:rsidP="00C56352">
      <w:pPr>
        <w:pStyle w:val="PL"/>
      </w:pPr>
      <w:r w:rsidRPr="000E4E7F">
        <w:t>SupportedBandEUTRA ::=</w:t>
      </w:r>
      <w:r w:rsidRPr="000E4E7F">
        <w:tab/>
      </w:r>
      <w:r w:rsidRPr="000E4E7F">
        <w:tab/>
      </w:r>
      <w:r w:rsidRPr="000E4E7F">
        <w:tab/>
      </w:r>
      <w:r w:rsidRPr="000E4E7F">
        <w:tab/>
        <w:t>SEQUENCE {</w:t>
      </w:r>
    </w:p>
    <w:p w14:paraId="4B99C99F" w14:textId="77777777" w:rsidR="00C56352" w:rsidRPr="000E4E7F" w:rsidRDefault="00C56352" w:rsidP="00C56352">
      <w:pPr>
        <w:pStyle w:val="PL"/>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65D8BAC4" w14:textId="77777777" w:rsidR="00C56352" w:rsidRPr="000E4E7F" w:rsidRDefault="00C56352" w:rsidP="00C56352">
      <w:pPr>
        <w:pStyle w:val="PL"/>
      </w:pPr>
      <w:r w:rsidRPr="000E4E7F">
        <w:tab/>
        <w:t>halfDuplex</w:t>
      </w:r>
      <w:r w:rsidRPr="000E4E7F">
        <w:tab/>
      </w:r>
      <w:r w:rsidRPr="000E4E7F">
        <w:tab/>
      </w:r>
      <w:r w:rsidRPr="000E4E7F">
        <w:tab/>
      </w:r>
      <w:r w:rsidRPr="000E4E7F">
        <w:tab/>
      </w:r>
      <w:r w:rsidRPr="000E4E7F">
        <w:tab/>
      </w:r>
      <w:r w:rsidRPr="000E4E7F">
        <w:tab/>
      </w:r>
      <w:r w:rsidRPr="000E4E7F">
        <w:tab/>
        <w:t>BOOLEAN</w:t>
      </w:r>
    </w:p>
    <w:p w14:paraId="4681E185" w14:textId="77777777" w:rsidR="00C56352" w:rsidRPr="000E4E7F" w:rsidRDefault="00C56352" w:rsidP="00C56352">
      <w:pPr>
        <w:pStyle w:val="PL"/>
      </w:pPr>
      <w:r w:rsidRPr="000E4E7F">
        <w:t>}</w:t>
      </w:r>
    </w:p>
    <w:p w14:paraId="7FB58FDE" w14:textId="77777777" w:rsidR="00C56352" w:rsidRPr="000E4E7F" w:rsidRDefault="00C56352" w:rsidP="00C56352">
      <w:pPr>
        <w:pStyle w:val="PL"/>
      </w:pPr>
    </w:p>
    <w:p w14:paraId="735D2EB5" w14:textId="77777777" w:rsidR="00C56352" w:rsidRPr="000E4E7F" w:rsidRDefault="00C56352" w:rsidP="00C56352">
      <w:pPr>
        <w:pStyle w:val="PL"/>
      </w:pPr>
      <w:r w:rsidRPr="000E4E7F">
        <w:t>SupportedBandEUTRA-v9e0 ::=</w:t>
      </w:r>
      <w:r w:rsidRPr="000E4E7F">
        <w:tab/>
      </w:r>
      <w:r w:rsidRPr="000E4E7F">
        <w:tab/>
        <w:t>SEQUENCE {</w:t>
      </w:r>
    </w:p>
    <w:p w14:paraId="58D5C7B8" w14:textId="77777777" w:rsidR="00C56352" w:rsidRPr="000E4E7F" w:rsidRDefault="00C56352" w:rsidP="00C56352">
      <w:pPr>
        <w:pStyle w:val="PL"/>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1C5BC253" w14:textId="77777777" w:rsidR="00C56352" w:rsidRPr="000E4E7F" w:rsidRDefault="00C56352" w:rsidP="00C56352">
      <w:pPr>
        <w:pStyle w:val="PL"/>
        <w:rPr>
          <w:rFonts w:eastAsia="宋体"/>
        </w:rPr>
      </w:pPr>
      <w:r w:rsidRPr="000E4E7F">
        <w:t>}</w:t>
      </w:r>
    </w:p>
    <w:p w14:paraId="073AB3E3" w14:textId="77777777" w:rsidR="00C56352" w:rsidRPr="000E4E7F" w:rsidRDefault="00C56352" w:rsidP="00C56352">
      <w:pPr>
        <w:pStyle w:val="PL"/>
        <w:rPr>
          <w:rFonts w:eastAsia="宋体"/>
        </w:rPr>
      </w:pPr>
    </w:p>
    <w:p w14:paraId="7213B4BF" w14:textId="77777777" w:rsidR="00C56352" w:rsidRPr="000E4E7F" w:rsidRDefault="00C56352" w:rsidP="00C56352">
      <w:pPr>
        <w:pStyle w:val="PL"/>
      </w:pPr>
      <w:r w:rsidRPr="000E4E7F">
        <w:t>SupportedBandEUTRA-v1250 ::=</w:t>
      </w:r>
      <w:r w:rsidRPr="000E4E7F">
        <w:tab/>
      </w:r>
      <w:r w:rsidRPr="000E4E7F">
        <w:tab/>
        <w:t>SEQUENCE {</w:t>
      </w:r>
    </w:p>
    <w:p w14:paraId="790A06CF" w14:textId="77777777" w:rsidR="00C56352" w:rsidRPr="000E4E7F" w:rsidRDefault="00C56352" w:rsidP="00C56352">
      <w:pPr>
        <w:pStyle w:val="PL"/>
      </w:pPr>
      <w:r w:rsidRPr="000E4E7F">
        <w:rPr>
          <w:rFonts w:eastAsia="宋体"/>
        </w:rPr>
        <w:tab/>
        <w:t>dl-256QAM-r12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10B4241F" w14:textId="77777777" w:rsidR="00C56352" w:rsidRPr="000E4E7F" w:rsidRDefault="00C56352" w:rsidP="00C56352">
      <w:pPr>
        <w:pStyle w:val="PL"/>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9DA628C" w14:textId="77777777" w:rsidR="00C56352" w:rsidRPr="000E4E7F" w:rsidRDefault="00C56352" w:rsidP="00C56352">
      <w:pPr>
        <w:pStyle w:val="PL"/>
      </w:pPr>
      <w:r w:rsidRPr="000E4E7F">
        <w:t>}</w:t>
      </w:r>
    </w:p>
    <w:p w14:paraId="7A0371EB" w14:textId="77777777" w:rsidR="00C56352" w:rsidRPr="000E4E7F" w:rsidRDefault="00C56352" w:rsidP="00C56352">
      <w:pPr>
        <w:pStyle w:val="PL"/>
      </w:pPr>
    </w:p>
    <w:p w14:paraId="71363523" w14:textId="77777777" w:rsidR="00C56352" w:rsidRPr="000E4E7F" w:rsidRDefault="00C56352" w:rsidP="00C56352">
      <w:pPr>
        <w:pStyle w:val="PL"/>
      </w:pPr>
      <w:r w:rsidRPr="000E4E7F">
        <w:t>SupportedBandEUTRA-v1310 ::=</w:t>
      </w:r>
      <w:r w:rsidRPr="000E4E7F">
        <w:tab/>
      </w:r>
      <w:r w:rsidRPr="000E4E7F">
        <w:tab/>
        <w:t>SEQUENCE {</w:t>
      </w:r>
    </w:p>
    <w:p w14:paraId="47A167CA" w14:textId="77777777" w:rsidR="00C56352" w:rsidRPr="000E4E7F" w:rsidRDefault="00C56352" w:rsidP="00C56352">
      <w:pPr>
        <w:pStyle w:val="PL"/>
      </w:pPr>
      <w:r w:rsidRPr="000E4E7F">
        <w:rPr>
          <w:rFonts w:eastAsia="宋体"/>
        </w:rPr>
        <w:tab/>
      </w:r>
      <w:r w:rsidRPr="000E4E7F">
        <w:rPr>
          <w:iCs/>
        </w:rPr>
        <w:t>ue-PowerClass-5-r13</w:t>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161795C4" w14:textId="77777777" w:rsidR="00C56352" w:rsidRPr="000E4E7F" w:rsidRDefault="00C56352" w:rsidP="00C56352">
      <w:pPr>
        <w:pStyle w:val="PL"/>
      </w:pPr>
      <w:r w:rsidRPr="000E4E7F">
        <w:t>}</w:t>
      </w:r>
    </w:p>
    <w:p w14:paraId="21D92A77" w14:textId="77777777" w:rsidR="00C56352" w:rsidRPr="000E4E7F" w:rsidRDefault="00C56352" w:rsidP="00C56352">
      <w:pPr>
        <w:pStyle w:val="PL"/>
      </w:pPr>
      <w:r w:rsidRPr="000E4E7F">
        <w:t>SupportedBandEUTRA-v1320 ::=</w:t>
      </w:r>
      <w:r w:rsidRPr="000E4E7F">
        <w:tab/>
      </w:r>
      <w:r w:rsidRPr="000E4E7F">
        <w:tab/>
        <w:t>SEQUENCE {</w:t>
      </w:r>
    </w:p>
    <w:p w14:paraId="233EDBCB" w14:textId="77777777" w:rsidR="00C56352" w:rsidRPr="000E4E7F" w:rsidRDefault="00C56352" w:rsidP="00C56352">
      <w:pPr>
        <w:pStyle w:val="PL"/>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D82B5F1" w14:textId="77777777" w:rsidR="00C56352" w:rsidRPr="000E4E7F" w:rsidRDefault="00C56352" w:rsidP="00C56352">
      <w:pPr>
        <w:pStyle w:val="PL"/>
      </w:pPr>
      <w:r w:rsidRPr="000E4E7F">
        <w:rPr>
          <w:rFonts w:eastAsia="宋体"/>
        </w:rPr>
        <w:tab/>
      </w:r>
      <w:r w:rsidRPr="000E4E7F">
        <w:rPr>
          <w:iCs/>
        </w:rPr>
        <w:t>ue-PowerClass-N-r13</w:t>
      </w:r>
      <w:r w:rsidRPr="000E4E7F">
        <w:rPr>
          <w:rFonts w:eastAsia="宋体"/>
        </w:rPr>
        <w:tab/>
      </w:r>
      <w:r w:rsidRPr="000E4E7F">
        <w:rPr>
          <w:rFonts w:eastAsia="宋体"/>
        </w:rPr>
        <w:tab/>
      </w:r>
      <w:r w:rsidRPr="000E4E7F">
        <w:rPr>
          <w:rFonts w:eastAsia="宋体"/>
        </w:rPr>
        <w:tab/>
        <w:t>ENUMERATED {class1, class2, class4}</w:t>
      </w:r>
      <w:r w:rsidRPr="000E4E7F">
        <w:rPr>
          <w:rFonts w:eastAsia="宋体"/>
        </w:rPr>
        <w:tab/>
      </w:r>
      <w:r w:rsidRPr="000E4E7F">
        <w:rPr>
          <w:rFonts w:eastAsia="宋体"/>
        </w:rPr>
        <w:tab/>
        <w:t>OPTIONAL</w:t>
      </w:r>
    </w:p>
    <w:p w14:paraId="5A8AA50F" w14:textId="77777777" w:rsidR="00C56352" w:rsidRPr="000E4E7F" w:rsidRDefault="00C56352" w:rsidP="00C56352">
      <w:pPr>
        <w:pStyle w:val="PL"/>
      </w:pPr>
      <w:r w:rsidRPr="000E4E7F">
        <w:t>}</w:t>
      </w:r>
    </w:p>
    <w:p w14:paraId="13EB075E" w14:textId="77777777" w:rsidR="00C56352" w:rsidRPr="000E4E7F" w:rsidRDefault="00C56352" w:rsidP="00C56352">
      <w:pPr>
        <w:pStyle w:val="PL"/>
      </w:pPr>
    </w:p>
    <w:p w14:paraId="3A866F99" w14:textId="77777777" w:rsidR="00C56352" w:rsidRPr="000E4E7F" w:rsidRDefault="00C56352" w:rsidP="00C56352">
      <w:pPr>
        <w:pStyle w:val="PL"/>
      </w:pPr>
      <w:r w:rsidRPr="000E4E7F">
        <w:t>MeasParameters ::=</w:t>
      </w:r>
      <w:r w:rsidRPr="000E4E7F">
        <w:tab/>
      </w:r>
      <w:r w:rsidRPr="000E4E7F">
        <w:tab/>
      </w:r>
      <w:r w:rsidRPr="000E4E7F">
        <w:tab/>
      </w:r>
      <w:r w:rsidRPr="000E4E7F">
        <w:tab/>
      </w:r>
      <w:r w:rsidRPr="000E4E7F">
        <w:tab/>
        <w:t>SEQUENCE {</w:t>
      </w:r>
    </w:p>
    <w:p w14:paraId="5274213D" w14:textId="77777777" w:rsidR="00C56352" w:rsidRPr="000E4E7F" w:rsidRDefault="00C56352" w:rsidP="00C56352">
      <w:pPr>
        <w:pStyle w:val="PL"/>
      </w:pPr>
      <w:r w:rsidRPr="000E4E7F">
        <w:tab/>
        <w:t>bandListEUTRA</w:t>
      </w:r>
      <w:r w:rsidRPr="000E4E7F">
        <w:tab/>
      </w:r>
      <w:r w:rsidRPr="000E4E7F">
        <w:tab/>
      </w:r>
      <w:r w:rsidRPr="000E4E7F">
        <w:tab/>
      </w:r>
      <w:r w:rsidRPr="000E4E7F">
        <w:tab/>
      </w:r>
      <w:r w:rsidRPr="000E4E7F">
        <w:tab/>
      </w:r>
      <w:r w:rsidRPr="000E4E7F">
        <w:tab/>
        <w:t>BandListEUTRA</w:t>
      </w:r>
    </w:p>
    <w:p w14:paraId="4C2C0723" w14:textId="77777777" w:rsidR="00C56352" w:rsidRPr="000E4E7F" w:rsidRDefault="00C56352" w:rsidP="00C56352">
      <w:pPr>
        <w:pStyle w:val="PL"/>
      </w:pPr>
      <w:r w:rsidRPr="000E4E7F">
        <w:t>}</w:t>
      </w:r>
    </w:p>
    <w:p w14:paraId="501AABB8" w14:textId="77777777" w:rsidR="00C56352" w:rsidRPr="000E4E7F" w:rsidRDefault="00C56352" w:rsidP="00C56352">
      <w:pPr>
        <w:pStyle w:val="PL"/>
      </w:pPr>
    </w:p>
    <w:p w14:paraId="2A3AA22A" w14:textId="77777777" w:rsidR="00C56352" w:rsidRPr="000E4E7F" w:rsidRDefault="00C56352" w:rsidP="00C56352">
      <w:pPr>
        <w:pStyle w:val="PL"/>
      </w:pPr>
      <w:r w:rsidRPr="000E4E7F">
        <w:t>MeasParameters-v1020 ::=</w:t>
      </w:r>
      <w:r w:rsidRPr="000E4E7F">
        <w:tab/>
      </w:r>
      <w:r w:rsidRPr="000E4E7F">
        <w:tab/>
      </w:r>
      <w:r w:rsidRPr="000E4E7F">
        <w:tab/>
        <w:t>SEQUENCE {</w:t>
      </w:r>
    </w:p>
    <w:p w14:paraId="266BE373" w14:textId="77777777" w:rsidR="00C56352" w:rsidRPr="000E4E7F" w:rsidRDefault="00C56352" w:rsidP="00C56352">
      <w:pPr>
        <w:pStyle w:val="PL"/>
      </w:pPr>
      <w:r w:rsidRPr="000E4E7F">
        <w:tab/>
        <w:t>bandCombinationListEUTRA-r10</w:t>
      </w:r>
      <w:r w:rsidRPr="000E4E7F">
        <w:tab/>
      </w:r>
      <w:r w:rsidRPr="000E4E7F">
        <w:tab/>
      </w:r>
      <w:r w:rsidRPr="000E4E7F">
        <w:tab/>
        <w:t>BandCombinationListEUTRA-r10</w:t>
      </w:r>
    </w:p>
    <w:p w14:paraId="1401837A" w14:textId="77777777" w:rsidR="00C56352" w:rsidRPr="000E4E7F" w:rsidRDefault="00C56352" w:rsidP="00C56352">
      <w:pPr>
        <w:pStyle w:val="PL"/>
      </w:pPr>
      <w:r w:rsidRPr="000E4E7F">
        <w:t>}</w:t>
      </w:r>
    </w:p>
    <w:p w14:paraId="191DAADA" w14:textId="77777777" w:rsidR="00C56352" w:rsidRPr="000E4E7F" w:rsidRDefault="00C56352" w:rsidP="00C56352">
      <w:pPr>
        <w:pStyle w:val="PL"/>
      </w:pPr>
    </w:p>
    <w:p w14:paraId="22302445" w14:textId="77777777" w:rsidR="00C56352" w:rsidRPr="000E4E7F" w:rsidRDefault="00C56352" w:rsidP="00C56352">
      <w:pPr>
        <w:pStyle w:val="PL"/>
      </w:pPr>
      <w:r w:rsidRPr="000E4E7F">
        <w:t>MeasParameters-v1130 ::=</w:t>
      </w:r>
      <w:r w:rsidRPr="000E4E7F">
        <w:tab/>
      </w:r>
      <w:r w:rsidRPr="000E4E7F">
        <w:tab/>
      </w:r>
      <w:r w:rsidRPr="000E4E7F">
        <w:tab/>
        <w:t>SEQUENCE {</w:t>
      </w:r>
    </w:p>
    <w:p w14:paraId="2BEC31F3" w14:textId="77777777" w:rsidR="00C56352" w:rsidRPr="000E4E7F" w:rsidRDefault="00C56352" w:rsidP="00C56352">
      <w:pPr>
        <w:pStyle w:val="PL"/>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F450AAD" w14:textId="77777777" w:rsidR="00C56352" w:rsidRPr="000E4E7F" w:rsidRDefault="00C56352" w:rsidP="00C56352">
      <w:pPr>
        <w:pStyle w:val="PL"/>
      </w:pPr>
      <w:r w:rsidRPr="000E4E7F">
        <w:t>}</w:t>
      </w:r>
    </w:p>
    <w:p w14:paraId="36B748B1" w14:textId="77777777" w:rsidR="00C56352" w:rsidRPr="000E4E7F" w:rsidRDefault="00C56352" w:rsidP="00C56352">
      <w:pPr>
        <w:pStyle w:val="PL"/>
      </w:pPr>
    </w:p>
    <w:p w14:paraId="306C90D5" w14:textId="77777777" w:rsidR="00C56352" w:rsidRPr="000E4E7F" w:rsidRDefault="00C56352" w:rsidP="00C56352">
      <w:pPr>
        <w:pStyle w:val="PL"/>
      </w:pPr>
      <w:r w:rsidRPr="000E4E7F">
        <w:t>MeasParameters-v11a0 ::=</w:t>
      </w:r>
      <w:r w:rsidRPr="000E4E7F">
        <w:tab/>
      </w:r>
      <w:r w:rsidRPr="000E4E7F">
        <w:tab/>
      </w:r>
      <w:r w:rsidRPr="000E4E7F">
        <w:tab/>
        <w:t>SEQUENCE {</w:t>
      </w:r>
    </w:p>
    <w:p w14:paraId="4FFD0FBF" w14:textId="77777777" w:rsidR="00C56352" w:rsidRPr="000E4E7F" w:rsidRDefault="00C56352" w:rsidP="00C56352">
      <w:pPr>
        <w:pStyle w:val="PL"/>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3A520075" w14:textId="77777777" w:rsidR="00C56352" w:rsidRPr="000E4E7F" w:rsidRDefault="00C56352" w:rsidP="00C56352">
      <w:pPr>
        <w:pStyle w:val="PL"/>
      </w:pPr>
      <w:r w:rsidRPr="000E4E7F">
        <w:t>}</w:t>
      </w:r>
    </w:p>
    <w:p w14:paraId="76E85BD2" w14:textId="77777777" w:rsidR="00C56352" w:rsidRPr="000E4E7F" w:rsidRDefault="00C56352" w:rsidP="00C56352">
      <w:pPr>
        <w:pStyle w:val="PL"/>
      </w:pPr>
    </w:p>
    <w:p w14:paraId="4B1786E4" w14:textId="77777777" w:rsidR="00C56352" w:rsidRPr="000E4E7F" w:rsidRDefault="00C56352" w:rsidP="00C56352">
      <w:pPr>
        <w:pStyle w:val="PL"/>
      </w:pPr>
      <w:r w:rsidRPr="000E4E7F">
        <w:t>MeasParameters-v1250 ::=</w:t>
      </w:r>
      <w:r w:rsidRPr="000E4E7F">
        <w:tab/>
      </w:r>
      <w:r w:rsidRPr="000E4E7F">
        <w:tab/>
      </w:r>
      <w:r w:rsidRPr="000E4E7F">
        <w:tab/>
        <w:t>SEQUENCE {</w:t>
      </w:r>
      <w:r w:rsidRPr="000E4E7F">
        <w:tab/>
      </w:r>
    </w:p>
    <w:p w14:paraId="609EBF8E" w14:textId="77777777" w:rsidR="00C56352" w:rsidRPr="000E4E7F" w:rsidRDefault="00C56352" w:rsidP="00C56352">
      <w:pPr>
        <w:pStyle w:val="PL"/>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527858D" w14:textId="77777777" w:rsidR="00C56352" w:rsidRPr="000E4E7F" w:rsidRDefault="00C56352" w:rsidP="00C56352">
      <w:pPr>
        <w:pStyle w:val="PL"/>
      </w:pPr>
      <w:r w:rsidRPr="000E4E7F">
        <w:tab/>
        <w:t>alternativeTimeToTrigger-r12</w:t>
      </w:r>
      <w:r w:rsidRPr="000E4E7F">
        <w:tab/>
      </w:r>
      <w:r w:rsidRPr="000E4E7F">
        <w:tab/>
        <w:t>ENUMERATED {supported}</w:t>
      </w:r>
      <w:r w:rsidRPr="000E4E7F">
        <w:tab/>
      </w:r>
      <w:r w:rsidRPr="000E4E7F">
        <w:tab/>
        <w:t>OPTIONAL,</w:t>
      </w:r>
    </w:p>
    <w:p w14:paraId="183B3955" w14:textId="77777777" w:rsidR="00C56352" w:rsidRPr="000E4E7F" w:rsidRDefault="00C56352" w:rsidP="00C56352">
      <w:pPr>
        <w:pStyle w:val="PL"/>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31333D1" w14:textId="77777777" w:rsidR="00C56352" w:rsidRPr="000E4E7F" w:rsidRDefault="00C56352" w:rsidP="00C56352">
      <w:pPr>
        <w:pStyle w:val="PL"/>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B7ACC6" w14:textId="77777777" w:rsidR="00C56352" w:rsidRPr="000E4E7F" w:rsidRDefault="00C56352" w:rsidP="00C56352">
      <w:pPr>
        <w:pStyle w:val="PL"/>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5B6BE538" w14:textId="77777777" w:rsidR="00C56352" w:rsidRPr="000E4E7F" w:rsidRDefault="00C56352" w:rsidP="00C56352">
      <w:pPr>
        <w:pStyle w:val="PL"/>
      </w:pPr>
      <w:r w:rsidRPr="000E4E7F">
        <w:tab/>
        <w:t>extendedRSRQ-LowerRange-r12</w:t>
      </w:r>
      <w:r w:rsidRPr="000E4E7F">
        <w:tab/>
      </w:r>
      <w:r w:rsidRPr="000E4E7F">
        <w:tab/>
      </w:r>
      <w:r w:rsidRPr="000E4E7F">
        <w:tab/>
        <w:t>ENUMERATED {supported}</w:t>
      </w:r>
      <w:r w:rsidRPr="000E4E7F">
        <w:tab/>
      </w:r>
      <w:r w:rsidRPr="000E4E7F">
        <w:tab/>
        <w:t>OPTIONAL,</w:t>
      </w:r>
    </w:p>
    <w:p w14:paraId="55458583" w14:textId="77777777" w:rsidR="00C56352" w:rsidRPr="000E4E7F" w:rsidRDefault="00C56352" w:rsidP="00C56352">
      <w:pPr>
        <w:pStyle w:val="PL"/>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71FE035" w14:textId="77777777" w:rsidR="00C56352" w:rsidRPr="000E4E7F" w:rsidRDefault="00C56352" w:rsidP="00C56352">
      <w:pPr>
        <w:pStyle w:val="PL"/>
      </w:pPr>
      <w:r w:rsidRPr="000E4E7F">
        <w:lastRenderedPageBreak/>
        <w:tab/>
        <w:t>crs-DiscoverySignalsMeas-r12</w:t>
      </w:r>
      <w:r w:rsidRPr="000E4E7F">
        <w:tab/>
      </w:r>
      <w:r w:rsidRPr="000E4E7F">
        <w:tab/>
        <w:t>ENUMERATED {supported}</w:t>
      </w:r>
      <w:r w:rsidRPr="000E4E7F">
        <w:tab/>
      </w:r>
      <w:r w:rsidRPr="000E4E7F">
        <w:tab/>
        <w:t>OPTIONAL,</w:t>
      </w:r>
    </w:p>
    <w:p w14:paraId="4CE9477E" w14:textId="77777777" w:rsidR="00C56352" w:rsidRPr="000E4E7F" w:rsidRDefault="00C56352" w:rsidP="00C56352">
      <w:pPr>
        <w:pStyle w:val="PL"/>
      </w:pPr>
      <w:r w:rsidRPr="000E4E7F">
        <w:tab/>
        <w:t>csi-RS-DiscoverySignalsMeas-r12</w:t>
      </w:r>
      <w:r w:rsidRPr="000E4E7F">
        <w:tab/>
      </w:r>
      <w:r w:rsidRPr="000E4E7F">
        <w:tab/>
        <w:t>ENUMERATED {supported}</w:t>
      </w:r>
      <w:r w:rsidRPr="000E4E7F">
        <w:tab/>
      </w:r>
      <w:r w:rsidRPr="000E4E7F">
        <w:tab/>
        <w:t>OPTIONAL</w:t>
      </w:r>
    </w:p>
    <w:p w14:paraId="2C687861" w14:textId="77777777" w:rsidR="00C56352" w:rsidRPr="000E4E7F" w:rsidRDefault="00C56352" w:rsidP="00C56352">
      <w:pPr>
        <w:pStyle w:val="PL"/>
      </w:pPr>
      <w:r w:rsidRPr="000E4E7F">
        <w:t>}</w:t>
      </w:r>
    </w:p>
    <w:p w14:paraId="3EDEDF48" w14:textId="77777777" w:rsidR="00C56352" w:rsidRPr="000E4E7F" w:rsidRDefault="00C56352" w:rsidP="00C56352">
      <w:pPr>
        <w:pStyle w:val="PL"/>
      </w:pPr>
    </w:p>
    <w:p w14:paraId="07288FEC" w14:textId="77777777" w:rsidR="00C56352" w:rsidRPr="000E4E7F" w:rsidRDefault="00C56352" w:rsidP="00C56352">
      <w:pPr>
        <w:pStyle w:val="PL"/>
      </w:pPr>
      <w:r w:rsidRPr="000E4E7F">
        <w:t>MeasParameters-v1310 ::=</w:t>
      </w:r>
      <w:r w:rsidRPr="000E4E7F">
        <w:tab/>
      </w:r>
      <w:r w:rsidRPr="000E4E7F">
        <w:tab/>
      </w:r>
      <w:r w:rsidRPr="000E4E7F">
        <w:tab/>
        <w:t>SEQUENCE {</w:t>
      </w:r>
    </w:p>
    <w:p w14:paraId="3A25FE24" w14:textId="77777777" w:rsidR="00C56352" w:rsidRPr="000E4E7F" w:rsidRDefault="00C56352" w:rsidP="00C56352">
      <w:pPr>
        <w:pStyle w:val="PL"/>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E9387C3" w14:textId="77777777" w:rsidR="00C56352" w:rsidRPr="000E4E7F" w:rsidRDefault="00C56352" w:rsidP="00C56352">
      <w:pPr>
        <w:pStyle w:val="PL"/>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CCC3821" w14:textId="77777777" w:rsidR="00C56352" w:rsidRPr="000E4E7F" w:rsidRDefault="00C56352" w:rsidP="00C56352">
      <w:pPr>
        <w:pStyle w:val="PL"/>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2192203C" w14:textId="77777777" w:rsidR="00C56352" w:rsidRPr="000E4E7F" w:rsidRDefault="00C56352" w:rsidP="00C56352">
      <w:pPr>
        <w:pStyle w:val="PL"/>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DEB53E4" w14:textId="77777777" w:rsidR="00C56352" w:rsidRPr="000E4E7F" w:rsidRDefault="00C56352" w:rsidP="00C56352">
      <w:pPr>
        <w:pStyle w:val="PL"/>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47FE5793" w14:textId="77777777" w:rsidR="00C56352" w:rsidRPr="000E4E7F" w:rsidRDefault="00C56352" w:rsidP="00C56352">
      <w:pPr>
        <w:pStyle w:val="PL"/>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03728516" w14:textId="77777777" w:rsidR="00C56352" w:rsidRPr="000E4E7F" w:rsidRDefault="00C56352" w:rsidP="00C56352">
      <w:pPr>
        <w:pStyle w:val="PL"/>
      </w:pPr>
      <w:r w:rsidRPr="000E4E7F">
        <w:tab/>
        <w:t>rssi-AndChannelOccupancyReporting-r13</w:t>
      </w:r>
      <w:r w:rsidRPr="000E4E7F">
        <w:tab/>
        <w:t>ENUMERATED {supported}</w:t>
      </w:r>
      <w:r w:rsidRPr="000E4E7F">
        <w:tab/>
      </w:r>
      <w:r w:rsidRPr="000E4E7F">
        <w:tab/>
        <w:t>OPTIONAL</w:t>
      </w:r>
    </w:p>
    <w:p w14:paraId="5B6858EF" w14:textId="77777777" w:rsidR="00C56352" w:rsidRPr="000E4E7F" w:rsidRDefault="00C56352" w:rsidP="00C56352">
      <w:pPr>
        <w:pStyle w:val="PL"/>
      </w:pPr>
      <w:r w:rsidRPr="000E4E7F">
        <w:t>}</w:t>
      </w:r>
    </w:p>
    <w:p w14:paraId="4D28AEA7" w14:textId="77777777" w:rsidR="00C56352" w:rsidRPr="000E4E7F" w:rsidRDefault="00C56352" w:rsidP="00C56352">
      <w:pPr>
        <w:pStyle w:val="PL"/>
      </w:pPr>
    </w:p>
    <w:p w14:paraId="2CC110BD" w14:textId="77777777" w:rsidR="00C56352" w:rsidRPr="000E4E7F" w:rsidRDefault="00C56352" w:rsidP="00C56352">
      <w:pPr>
        <w:pStyle w:val="PL"/>
      </w:pPr>
      <w:r w:rsidRPr="000E4E7F">
        <w:t>MeasParameters-v1430 ::=</w:t>
      </w:r>
      <w:r w:rsidRPr="000E4E7F">
        <w:tab/>
      </w:r>
      <w:r w:rsidRPr="000E4E7F">
        <w:tab/>
      </w:r>
      <w:r w:rsidRPr="000E4E7F">
        <w:tab/>
        <w:t>SEQUENCE {</w:t>
      </w:r>
    </w:p>
    <w:p w14:paraId="05ABF4DC" w14:textId="77777777" w:rsidR="00C56352" w:rsidRPr="000E4E7F" w:rsidRDefault="00C56352" w:rsidP="00C56352">
      <w:pPr>
        <w:pStyle w:val="PL"/>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0DD595D" w14:textId="77777777" w:rsidR="00C56352" w:rsidRPr="000E4E7F" w:rsidRDefault="00C56352" w:rsidP="00C56352">
      <w:pPr>
        <w:pStyle w:val="PL"/>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6BA1C87" w14:textId="77777777" w:rsidR="00C56352" w:rsidRPr="000E4E7F" w:rsidRDefault="00C56352" w:rsidP="00C56352">
      <w:pPr>
        <w:pStyle w:val="PL"/>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E5356C" w14:textId="77777777" w:rsidR="00C56352" w:rsidRPr="000E4E7F" w:rsidRDefault="00C56352" w:rsidP="00C56352">
      <w:pPr>
        <w:pStyle w:val="PL"/>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03F2390" w14:textId="77777777" w:rsidR="00C56352" w:rsidRPr="000E4E7F" w:rsidRDefault="00C56352" w:rsidP="00C56352">
      <w:pPr>
        <w:pStyle w:val="PL"/>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1440F0D" w14:textId="77777777" w:rsidR="00C56352" w:rsidRPr="000E4E7F" w:rsidRDefault="00C56352" w:rsidP="00C56352">
      <w:pPr>
        <w:pStyle w:val="PL"/>
      </w:pPr>
      <w:r w:rsidRPr="000E4E7F">
        <w:t>}</w:t>
      </w:r>
    </w:p>
    <w:p w14:paraId="1B0220FE" w14:textId="77777777" w:rsidR="00C56352" w:rsidRPr="000E4E7F" w:rsidRDefault="00C56352" w:rsidP="00C56352">
      <w:pPr>
        <w:pStyle w:val="PL"/>
      </w:pPr>
    </w:p>
    <w:p w14:paraId="3BB87DC0" w14:textId="77777777" w:rsidR="00C56352" w:rsidRPr="000E4E7F" w:rsidRDefault="00C56352" w:rsidP="00C56352">
      <w:pPr>
        <w:pStyle w:val="PL"/>
      </w:pPr>
      <w:r w:rsidRPr="000E4E7F">
        <w:t>MeasParameters-v1520 ::=</w:t>
      </w:r>
      <w:r w:rsidRPr="000E4E7F">
        <w:tab/>
      </w:r>
      <w:r w:rsidRPr="000E4E7F">
        <w:tab/>
      </w:r>
      <w:r w:rsidRPr="000E4E7F">
        <w:tab/>
        <w:t>SEQUENCE {</w:t>
      </w:r>
    </w:p>
    <w:p w14:paraId="2FBD018C" w14:textId="77777777" w:rsidR="00C56352" w:rsidRPr="000E4E7F" w:rsidRDefault="00C56352" w:rsidP="00C56352">
      <w:pPr>
        <w:pStyle w:val="PL"/>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00F126B0" w14:textId="77777777" w:rsidR="00C56352" w:rsidRPr="000E4E7F" w:rsidRDefault="00C56352" w:rsidP="00C56352">
      <w:pPr>
        <w:pStyle w:val="PL"/>
      </w:pPr>
      <w:r w:rsidRPr="000E4E7F">
        <w:t>}</w:t>
      </w:r>
    </w:p>
    <w:p w14:paraId="3E65E4B6" w14:textId="77777777" w:rsidR="00C56352" w:rsidRPr="000E4E7F" w:rsidRDefault="00C56352" w:rsidP="00C56352">
      <w:pPr>
        <w:pStyle w:val="PL"/>
      </w:pPr>
    </w:p>
    <w:p w14:paraId="6603EB7D" w14:textId="77777777" w:rsidR="00C56352" w:rsidRPr="000E4E7F" w:rsidRDefault="00C56352" w:rsidP="00C56352">
      <w:pPr>
        <w:pStyle w:val="PL"/>
      </w:pPr>
      <w:r w:rsidRPr="000E4E7F">
        <w:t>MeasParameters-v1530 ::=</w:t>
      </w:r>
      <w:r w:rsidRPr="000E4E7F">
        <w:tab/>
      </w:r>
      <w:r w:rsidRPr="000E4E7F">
        <w:tab/>
      </w:r>
      <w:r w:rsidRPr="000E4E7F">
        <w:tab/>
        <w:t>SEQUENCE {</w:t>
      </w:r>
    </w:p>
    <w:p w14:paraId="3F6E09C1" w14:textId="77777777" w:rsidR="00C56352" w:rsidRPr="000E4E7F" w:rsidRDefault="00C56352" w:rsidP="00C56352">
      <w:pPr>
        <w:pStyle w:val="PL"/>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7B7907CD" w14:textId="77777777" w:rsidR="00C56352" w:rsidRPr="000E4E7F" w:rsidRDefault="00C56352" w:rsidP="00C56352">
      <w:pPr>
        <w:pStyle w:val="PL"/>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D2D49BE" w14:textId="77777777" w:rsidR="00C56352" w:rsidRPr="000E4E7F" w:rsidRDefault="00C56352" w:rsidP="00C56352">
      <w:pPr>
        <w:pStyle w:val="PL"/>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7D72EB0A" w14:textId="77777777" w:rsidR="00C56352" w:rsidRPr="000E4E7F" w:rsidRDefault="00C56352" w:rsidP="00C56352">
      <w:pPr>
        <w:pStyle w:val="PL"/>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3CAFE9ED" w14:textId="77777777" w:rsidR="00C56352" w:rsidRPr="000E4E7F" w:rsidRDefault="00C56352" w:rsidP="00C56352">
      <w:pPr>
        <w:pStyle w:val="PL"/>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3ADF659" w14:textId="77777777" w:rsidR="00C56352" w:rsidRPr="000E4E7F" w:rsidRDefault="00C56352" w:rsidP="00C56352">
      <w:pPr>
        <w:pStyle w:val="PL"/>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03D09897" w14:textId="77777777" w:rsidR="00C56352" w:rsidRPr="000E4E7F" w:rsidRDefault="00C56352" w:rsidP="00C56352">
      <w:pPr>
        <w:pStyle w:val="PL"/>
      </w:pPr>
      <w:r w:rsidRPr="000E4E7F">
        <w:t>}</w:t>
      </w:r>
    </w:p>
    <w:p w14:paraId="747A8DAD" w14:textId="77777777" w:rsidR="00C56352" w:rsidRPr="000E4E7F" w:rsidRDefault="00C56352" w:rsidP="00C56352">
      <w:pPr>
        <w:pStyle w:val="PL"/>
      </w:pPr>
    </w:p>
    <w:p w14:paraId="1C9A283A" w14:textId="77777777" w:rsidR="00C56352" w:rsidRPr="000E4E7F" w:rsidRDefault="00C56352" w:rsidP="00C56352">
      <w:pPr>
        <w:pStyle w:val="PL"/>
      </w:pPr>
      <w:r w:rsidRPr="000E4E7F">
        <w:t>BandListEUTRA ::=</w:t>
      </w:r>
      <w:r w:rsidRPr="000E4E7F">
        <w:tab/>
      </w:r>
      <w:r w:rsidRPr="000E4E7F">
        <w:tab/>
      </w:r>
      <w:r w:rsidRPr="000E4E7F">
        <w:tab/>
      </w:r>
      <w:r w:rsidRPr="000E4E7F">
        <w:tab/>
      </w:r>
      <w:r w:rsidRPr="000E4E7F">
        <w:tab/>
        <w:t>SEQUENCE (SIZE (1..maxBands)) OF BandInfoEUTRA</w:t>
      </w:r>
    </w:p>
    <w:p w14:paraId="6105EEA4" w14:textId="77777777" w:rsidR="00C56352" w:rsidRPr="000E4E7F" w:rsidRDefault="00C56352" w:rsidP="00C56352">
      <w:pPr>
        <w:pStyle w:val="PL"/>
      </w:pPr>
    </w:p>
    <w:p w14:paraId="3BA104E9" w14:textId="77777777" w:rsidR="00C56352" w:rsidRPr="000E4E7F" w:rsidRDefault="00C56352" w:rsidP="00C56352">
      <w:pPr>
        <w:pStyle w:val="PL"/>
      </w:pPr>
      <w:r w:rsidRPr="000E4E7F">
        <w:t>BandCombinationListEUTRA-r10 ::=</w:t>
      </w:r>
      <w:r w:rsidRPr="000E4E7F">
        <w:tab/>
        <w:t>SEQUENCE (SIZE (1..maxBandComb-r10)) OF BandInfoEUTRA</w:t>
      </w:r>
    </w:p>
    <w:p w14:paraId="2B4637BC" w14:textId="77777777" w:rsidR="00C56352" w:rsidRPr="000E4E7F" w:rsidRDefault="00C56352" w:rsidP="00C56352">
      <w:pPr>
        <w:pStyle w:val="PL"/>
      </w:pPr>
    </w:p>
    <w:p w14:paraId="3FD50003" w14:textId="77777777" w:rsidR="00C56352" w:rsidRPr="000E4E7F" w:rsidRDefault="00C56352" w:rsidP="00C56352">
      <w:pPr>
        <w:pStyle w:val="PL"/>
      </w:pPr>
      <w:r w:rsidRPr="000E4E7F">
        <w:t>BandInfoEUTRA ::=</w:t>
      </w:r>
      <w:r w:rsidRPr="000E4E7F">
        <w:tab/>
      </w:r>
      <w:r w:rsidRPr="000E4E7F">
        <w:tab/>
      </w:r>
      <w:r w:rsidRPr="000E4E7F">
        <w:tab/>
      </w:r>
      <w:r w:rsidRPr="000E4E7F">
        <w:tab/>
      </w:r>
      <w:r w:rsidRPr="000E4E7F">
        <w:tab/>
        <w:t>SEQUENCE {</w:t>
      </w:r>
    </w:p>
    <w:p w14:paraId="696E4F53" w14:textId="77777777" w:rsidR="00C56352" w:rsidRPr="000E4E7F" w:rsidRDefault="00C56352" w:rsidP="00C56352">
      <w:pPr>
        <w:pStyle w:val="PL"/>
      </w:pPr>
      <w:r w:rsidRPr="000E4E7F">
        <w:tab/>
        <w:t>interFreqBandList</w:t>
      </w:r>
      <w:r w:rsidRPr="000E4E7F">
        <w:tab/>
      </w:r>
      <w:r w:rsidRPr="000E4E7F">
        <w:tab/>
      </w:r>
      <w:r w:rsidRPr="000E4E7F">
        <w:tab/>
      </w:r>
      <w:r w:rsidRPr="000E4E7F">
        <w:tab/>
      </w:r>
      <w:r w:rsidRPr="000E4E7F">
        <w:tab/>
        <w:t>InterFreqBandList,</w:t>
      </w:r>
    </w:p>
    <w:p w14:paraId="47E613FF" w14:textId="77777777" w:rsidR="00C56352" w:rsidRPr="000E4E7F" w:rsidRDefault="00C56352" w:rsidP="00C56352">
      <w:pPr>
        <w:pStyle w:val="PL"/>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6099E63E" w14:textId="77777777" w:rsidR="00C56352" w:rsidRPr="000E4E7F" w:rsidRDefault="00C56352" w:rsidP="00C56352">
      <w:pPr>
        <w:pStyle w:val="PL"/>
      </w:pPr>
      <w:r w:rsidRPr="000E4E7F">
        <w:t>}</w:t>
      </w:r>
    </w:p>
    <w:p w14:paraId="0B22B2BE" w14:textId="77777777" w:rsidR="00C56352" w:rsidRPr="000E4E7F" w:rsidRDefault="00C56352" w:rsidP="00C56352">
      <w:pPr>
        <w:pStyle w:val="PL"/>
      </w:pPr>
    </w:p>
    <w:p w14:paraId="4D2FCACF" w14:textId="77777777" w:rsidR="00C56352" w:rsidRPr="000E4E7F" w:rsidRDefault="00C56352" w:rsidP="00C56352">
      <w:pPr>
        <w:pStyle w:val="PL"/>
      </w:pPr>
      <w:r w:rsidRPr="000E4E7F">
        <w:t>InterFreqBandList ::=</w:t>
      </w:r>
      <w:r w:rsidRPr="000E4E7F">
        <w:tab/>
      </w:r>
      <w:r w:rsidRPr="000E4E7F">
        <w:tab/>
      </w:r>
      <w:r w:rsidRPr="000E4E7F">
        <w:tab/>
      </w:r>
      <w:r w:rsidRPr="000E4E7F">
        <w:tab/>
        <w:t>SEQUENCE (SIZE (1..maxBands)) OF InterFreqBandInfo</w:t>
      </w:r>
    </w:p>
    <w:p w14:paraId="3D845259" w14:textId="77777777" w:rsidR="00C56352" w:rsidRPr="000E4E7F" w:rsidRDefault="00C56352" w:rsidP="00C56352">
      <w:pPr>
        <w:pStyle w:val="PL"/>
      </w:pPr>
    </w:p>
    <w:p w14:paraId="1857F06F" w14:textId="77777777" w:rsidR="00C56352" w:rsidRPr="000E4E7F" w:rsidRDefault="00C56352" w:rsidP="00C56352">
      <w:pPr>
        <w:pStyle w:val="PL"/>
      </w:pPr>
      <w:r w:rsidRPr="000E4E7F">
        <w:t>InterFreqBandInfo ::=</w:t>
      </w:r>
      <w:r w:rsidRPr="000E4E7F">
        <w:tab/>
      </w:r>
      <w:r w:rsidRPr="000E4E7F">
        <w:tab/>
      </w:r>
      <w:r w:rsidRPr="000E4E7F">
        <w:tab/>
      </w:r>
      <w:r w:rsidRPr="000E4E7F">
        <w:tab/>
        <w:t>SEQUENCE {</w:t>
      </w:r>
    </w:p>
    <w:p w14:paraId="00AF8C79" w14:textId="77777777" w:rsidR="00C56352" w:rsidRPr="000E4E7F" w:rsidRDefault="00C56352" w:rsidP="00C56352">
      <w:pPr>
        <w:pStyle w:val="PL"/>
      </w:pPr>
      <w:r w:rsidRPr="000E4E7F">
        <w:tab/>
        <w:t>interFreqNeedForGaps</w:t>
      </w:r>
      <w:r w:rsidRPr="000E4E7F">
        <w:tab/>
      </w:r>
      <w:r w:rsidRPr="000E4E7F">
        <w:tab/>
      </w:r>
      <w:r w:rsidRPr="000E4E7F">
        <w:tab/>
      </w:r>
      <w:r w:rsidRPr="000E4E7F">
        <w:tab/>
        <w:t>BOOLEAN</w:t>
      </w:r>
    </w:p>
    <w:p w14:paraId="69ACAFA2" w14:textId="77777777" w:rsidR="00C56352" w:rsidRPr="000E4E7F" w:rsidRDefault="00C56352" w:rsidP="00C56352">
      <w:pPr>
        <w:pStyle w:val="PL"/>
      </w:pPr>
      <w:r w:rsidRPr="000E4E7F">
        <w:t>}</w:t>
      </w:r>
    </w:p>
    <w:p w14:paraId="20DAC41A" w14:textId="77777777" w:rsidR="00C56352" w:rsidRPr="000E4E7F" w:rsidRDefault="00C56352" w:rsidP="00C56352">
      <w:pPr>
        <w:pStyle w:val="PL"/>
      </w:pPr>
    </w:p>
    <w:p w14:paraId="03A1EE1E" w14:textId="77777777" w:rsidR="00C56352" w:rsidRPr="000E4E7F" w:rsidRDefault="00C56352" w:rsidP="00C56352">
      <w:pPr>
        <w:pStyle w:val="PL"/>
      </w:pPr>
      <w:r w:rsidRPr="000E4E7F">
        <w:t>InterRAT-BandList ::=</w:t>
      </w:r>
      <w:r w:rsidRPr="000E4E7F">
        <w:tab/>
      </w:r>
      <w:r w:rsidRPr="000E4E7F">
        <w:tab/>
      </w:r>
      <w:r w:rsidRPr="000E4E7F">
        <w:tab/>
      </w:r>
      <w:r w:rsidRPr="000E4E7F">
        <w:tab/>
        <w:t>SEQUENCE (SIZE (1..maxBands)) OF InterRAT-BandInfo</w:t>
      </w:r>
    </w:p>
    <w:p w14:paraId="7638B21D" w14:textId="77777777" w:rsidR="00C56352" w:rsidRPr="000E4E7F" w:rsidRDefault="00C56352" w:rsidP="00C56352">
      <w:pPr>
        <w:pStyle w:val="PL"/>
      </w:pPr>
    </w:p>
    <w:p w14:paraId="7815EBBB" w14:textId="77777777" w:rsidR="00C56352" w:rsidRPr="000E4E7F" w:rsidRDefault="00C56352" w:rsidP="00C56352">
      <w:pPr>
        <w:pStyle w:val="PL"/>
      </w:pPr>
      <w:r w:rsidRPr="000E4E7F">
        <w:t>InterRAT-BandInfo ::=</w:t>
      </w:r>
      <w:r w:rsidRPr="000E4E7F">
        <w:tab/>
      </w:r>
      <w:r w:rsidRPr="000E4E7F">
        <w:tab/>
      </w:r>
      <w:r w:rsidRPr="000E4E7F">
        <w:tab/>
      </w:r>
      <w:r w:rsidRPr="000E4E7F">
        <w:tab/>
        <w:t>SEQUENCE {</w:t>
      </w:r>
    </w:p>
    <w:p w14:paraId="7C016608" w14:textId="77777777" w:rsidR="00C56352" w:rsidRPr="000E4E7F" w:rsidRDefault="00C56352" w:rsidP="00C56352">
      <w:pPr>
        <w:pStyle w:val="PL"/>
      </w:pPr>
      <w:r w:rsidRPr="000E4E7F">
        <w:tab/>
        <w:t>interRAT-NeedForGaps</w:t>
      </w:r>
      <w:r w:rsidRPr="000E4E7F">
        <w:tab/>
      </w:r>
      <w:r w:rsidRPr="000E4E7F">
        <w:tab/>
      </w:r>
      <w:r w:rsidRPr="000E4E7F">
        <w:tab/>
      </w:r>
      <w:r w:rsidRPr="000E4E7F">
        <w:tab/>
        <w:t>BOOLEAN</w:t>
      </w:r>
    </w:p>
    <w:p w14:paraId="5CB43FE9" w14:textId="77777777" w:rsidR="00C56352" w:rsidRPr="000E4E7F" w:rsidRDefault="00C56352" w:rsidP="00C56352">
      <w:pPr>
        <w:pStyle w:val="PL"/>
      </w:pPr>
      <w:r w:rsidRPr="000E4E7F">
        <w:t>}</w:t>
      </w:r>
    </w:p>
    <w:p w14:paraId="0A04A2FE" w14:textId="77777777" w:rsidR="00C56352" w:rsidRPr="000E4E7F" w:rsidRDefault="00C56352" w:rsidP="00C56352">
      <w:pPr>
        <w:pStyle w:val="PL"/>
      </w:pPr>
    </w:p>
    <w:p w14:paraId="6EED997A" w14:textId="77777777" w:rsidR="00C56352" w:rsidRPr="000E4E7F" w:rsidRDefault="00C56352" w:rsidP="00C56352">
      <w:pPr>
        <w:pStyle w:val="PL"/>
      </w:pPr>
      <w:r w:rsidRPr="000E4E7F">
        <w:t>IRAT-ParametersNR-r15 ::=</w:t>
      </w:r>
      <w:r w:rsidRPr="000E4E7F">
        <w:tab/>
      </w:r>
      <w:r w:rsidRPr="000E4E7F">
        <w:tab/>
        <w:t>SEQUENCE {</w:t>
      </w:r>
    </w:p>
    <w:p w14:paraId="2C25C7CC" w14:textId="77777777" w:rsidR="00C56352" w:rsidRPr="000E4E7F" w:rsidRDefault="00C56352" w:rsidP="00C56352">
      <w:pPr>
        <w:pStyle w:val="PL"/>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06E94EE" w14:textId="77777777" w:rsidR="00C56352" w:rsidRPr="000E4E7F" w:rsidRDefault="00C56352" w:rsidP="00C56352">
      <w:pPr>
        <w:pStyle w:val="PL"/>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6D5454A9" w14:textId="77777777" w:rsidR="00C56352" w:rsidRPr="000E4E7F" w:rsidRDefault="00C56352" w:rsidP="00C56352">
      <w:pPr>
        <w:pStyle w:val="PL"/>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5740CE4E" w14:textId="77777777" w:rsidR="00C56352" w:rsidRPr="000E4E7F" w:rsidRDefault="00C56352" w:rsidP="00C56352">
      <w:pPr>
        <w:pStyle w:val="PL"/>
      </w:pPr>
      <w:r w:rsidRPr="000E4E7F">
        <w:t>}</w:t>
      </w:r>
    </w:p>
    <w:p w14:paraId="6C376A5D" w14:textId="77777777" w:rsidR="00C56352" w:rsidRPr="000E4E7F" w:rsidRDefault="00C56352" w:rsidP="00C56352">
      <w:pPr>
        <w:pStyle w:val="PL"/>
      </w:pPr>
    </w:p>
    <w:p w14:paraId="24F85E6F" w14:textId="77777777" w:rsidR="00C56352" w:rsidRPr="000E4E7F" w:rsidRDefault="00C56352" w:rsidP="00C56352">
      <w:pPr>
        <w:pStyle w:val="PL"/>
      </w:pPr>
      <w:r w:rsidRPr="000E4E7F">
        <w:t>IRAT-ParametersNR-v1540 ::=</w:t>
      </w:r>
      <w:r w:rsidRPr="000E4E7F">
        <w:tab/>
      </w:r>
      <w:r w:rsidRPr="000E4E7F">
        <w:tab/>
        <w:t>SEQUENCE {</w:t>
      </w:r>
    </w:p>
    <w:p w14:paraId="674B8A7C" w14:textId="77777777" w:rsidR="00C56352" w:rsidRPr="000E4E7F" w:rsidRDefault="00C56352" w:rsidP="00C56352">
      <w:pPr>
        <w:pStyle w:val="PL"/>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580C9FCC" w14:textId="77777777" w:rsidR="00C56352" w:rsidRPr="000E4E7F" w:rsidRDefault="00C56352" w:rsidP="00C56352">
      <w:pPr>
        <w:pStyle w:val="PL"/>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775B2C66" w14:textId="77777777" w:rsidR="00C56352" w:rsidRPr="000E4E7F" w:rsidRDefault="00C56352" w:rsidP="00C56352">
      <w:pPr>
        <w:pStyle w:val="PL"/>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7FC33658" w14:textId="77777777" w:rsidR="00C56352" w:rsidRPr="000E4E7F" w:rsidRDefault="00C56352" w:rsidP="00C56352">
      <w:pPr>
        <w:pStyle w:val="PL"/>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7F08C061" w14:textId="77777777" w:rsidR="00C56352" w:rsidRPr="000E4E7F" w:rsidRDefault="00C56352" w:rsidP="00C56352">
      <w:pPr>
        <w:pStyle w:val="PL"/>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0DC95788" w14:textId="77777777" w:rsidR="00C56352" w:rsidRPr="000E4E7F" w:rsidRDefault="00C56352" w:rsidP="00C56352">
      <w:pPr>
        <w:pStyle w:val="PL"/>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002FAD7D" w14:textId="77777777" w:rsidR="00C56352" w:rsidRPr="000E4E7F" w:rsidRDefault="00C56352" w:rsidP="00C56352">
      <w:pPr>
        <w:pStyle w:val="PL"/>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401F46EA" w14:textId="77777777" w:rsidR="00C56352" w:rsidRPr="000E4E7F" w:rsidRDefault="00C56352" w:rsidP="00C56352">
      <w:pPr>
        <w:pStyle w:val="PL"/>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0AF042D3" w14:textId="77777777" w:rsidR="00C56352" w:rsidRPr="000E4E7F" w:rsidRDefault="00C56352" w:rsidP="00C56352">
      <w:pPr>
        <w:pStyle w:val="PL"/>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E4042EA" w14:textId="77777777" w:rsidR="00C56352" w:rsidRPr="000E4E7F" w:rsidRDefault="00C56352" w:rsidP="00C56352">
      <w:pPr>
        <w:pStyle w:val="PL"/>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253CF91" w14:textId="77777777" w:rsidR="00C56352" w:rsidRPr="000E4E7F" w:rsidRDefault="00C56352" w:rsidP="00C56352">
      <w:pPr>
        <w:pStyle w:val="PL"/>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4ECF3C" w14:textId="77777777" w:rsidR="00C56352" w:rsidRPr="000E4E7F" w:rsidRDefault="00C56352" w:rsidP="00C56352">
      <w:pPr>
        <w:pStyle w:val="PL"/>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E70F74D" w14:textId="77777777" w:rsidR="00C56352" w:rsidRPr="000E4E7F" w:rsidRDefault="00C56352" w:rsidP="00C56352">
      <w:pPr>
        <w:pStyle w:val="PL"/>
      </w:pPr>
      <w:r w:rsidRPr="000E4E7F">
        <w:t>}</w:t>
      </w:r>
    </w:p>
    <w:p w14:paraId="4ECC4241" w14:textId="77777777" w:rsidR="00C56352" w:rsidRPr="000E4E7F" w:rsidRDefault="00C56352" w:rsidP="00C56352">
      <w:pPr>
        <w:pStyle w:val="PL"/>
      </w:pPr>
    </w:p>
    <w:p w14:paraId="0D168611" w14:textId="77777777" w:rsidR="00C56352" w:rsidRPr="000E4E7F" w:rsidRDefault="00C56352" w:rsidP="00C56352">
      <w:pPr>
        <w:pStyle w:val="PL"/>
      </w:pPr>
      <w:r w:rsidRPr="000E4E7F">
        <w:t>IRAT-ParametersNR-v1560 ::=</w:t>
      </w:r>
      <w:r w:rsidRPr="000E4E7F">
        <w:tab/>
      </w:r>
      <w:r w:rsidRPr="000E4E7F">
        <w:tab/>
        <w:t>SEQUENCE {</w:t>
      </w:r>
    </w:p>
    <w:p w14:paraId="3421F479" w14:textId="77777777" w:rsidR="00C56352" w:rsidRPr="000E4E7F" w:rsidRDefault="00C56352" w:rsidP="00C56352">
      <w:pPr>
        <w:pStyle w:val="PL"/>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AC8593" w14:textId="77777777" w:rsidR="00C56352" w:rsidRPr="000E4E7F" w:rsidRDefault="00C56352" w:rsidP="00C56352">
      <w:pPr>
        <w:pStyle w:val="PL"/>
      </w:pPr>
      <w:r w:rsidRPr="000E4E7F">
        <w:t>}</w:t>
      </w:r>
    </w:p>
    <w:p w14:paraId="168D140C" w14:textId="77777777" w:rsidR="00C56352" w:rsidRPr="000E4E7F" w:rsidRDefault="00C56352" w:rsidP="00C56352">
      <w:pPr>
        <w:pStyle w:val="PL"/>
      </w:pPr>
    </w:p>
    <w:p w14:paraId="3D46DA50" w14:textId="77777777" w:rsidR="00C56352" w:rsidRPr="000E4E7F" w:rsidRDefault="00C56352" w:rsidP="00C56352">
      <w:pPr>
        <w:pStyle w:val="PL"/>
      </w:pPr>
      <w:r w:rsidRPr="000E4E7F">
        <w:t>IRAT-ParametersNR-v1570 ::=</w:t>
      </w:r>
      <w:r w:rsidRPr="000E4E7F">
        <w:tab/>
      </w:r>
      <w:r w:rsidRPr="000E4E7F">
        <w:tab/>
        <w:t>SEQUENCE {</w:t>
      </w:r>
    </w:p>
    <w:p w14:paraId="6232139D" w14:textId="77777777" w:rsidR="00C56352" w:rsidRPr="000E4E7F" w:rsidRDefault="00C56352" w:rsidP="00C56352">
      <w:pPr>
        <w:pStyle w:val="PL"/>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6276519" w14:textId="77777777" w:rsidR="00C56352" w:rsidRPr="000E4E7F" w:rsidRDefault="00C56352" w:rsidP="00C56352">
      <w:pPr>
        <w:pStyle w:val="PL"/>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05E3B9D" w14:textId="77777777" w:rsidR="00C56352" w:rsidRPr="000E4E7F" w:rsidRDefault="00C56352" w:rsidP="00C56352">
      <w:pPr>
        <w:pStyle w:val="PL"/>
      </w:pPr>
      <w:r w:rsidRPr="000E4E7F">
        <w:t>}</w:t>
      </w:r>
    </w:p>
    <w:p w14:paraId="5A21AD1B" w14:textId="77777777" w:rsidR="00C56352" w:rsidRPr="000E4E7F" w:rsidRDefault="00C56352" w:rsidP="00C56352">
      <w:pPr>
        <w:pStyle w:val="PL"/>
      </w:pPr>
    </w:p>
    <w:p w14:paraId="58FAD20E" w14:textId="77777777" w:rsidR="00C56352" w:rsidRPr="000E4E7F" w:rsidRDefault="00C56352" w:rsidP="00C56352">
      <w:pPr>
        <w:pStyle w:val="PL"/>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14:paraId="2959367C" w14:textId="77777777" w:rsidR="00C56352" w:rsidRPr="000E4E7F" w:rsidRDefault="00C56352" w:rsidP="00C56352">
      <w:pPr>
        <w:pStyle w:val="PL"/>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8BECE4" w14:textId="77777777" w:rsidR="00C56352" w:rsidRPr="000E4E7F" w:rsidRDefault="00C56352" w:rsidP="00C56352">
      <w:pPr>
        <w:pStyle w:val="PL"/>
      </w:pPr>
      <w:r w:rsidRPr="000E4E7F">
        <w:t>}</w:t>
      </w:r>
    </w:p>
    <w:p w14:paraId="390BC95C" w14:textId="77777777" w:rsidR="00C56352" w:rsidRPr="000E4E7F" w:rsidRDefault="00C56352" w:rsidP="00C56352">
      <w:pPr>
        <w:pStyle w:val="PL"/>
      </w:pPr>
    </w:p>
    <w:p w14:paraId="1438A2CB" w14:textId="77777777" w:rsidR="00C56352" w:rsidRPr="000E4E7F" w:rsidRDefault="00C56352" w:rsidP="00C56352">
      <w:pPr>
        <w:pStyle w:val="PL"/>
      </w:pPr>
      <w:r w:rsidRPr="000E4E7F">
        <w:t>EUTRA-5GC-Parameters-r15 ::=</w:t>
      </w:r>
      <w:r w:rsidRPr="000E4E7F">
        <w:tab/>
      </w:r>
      <w:r w:rsidRPr="000E4E7F">
        <w:tab/>
        <w:t>SEQUENCE {</w:t>
      </w:r>
    </w:p>
    <w:p w14:paraId="5BCA0D73" w14:textId="77777777" w:rsidR="00C56352" w:rsidRPr="000E4E7F" w:rsidRDefault="00C56352" w:rsidP="00C56352">
      <w:pPr>
        <w:pStyle w:val="PL"/>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172EE75" w14:textId="77777777" w:rsidR="00C56352" w:rsidRPr="000E4E7F" w:rsidRDefault="00C56352" w:rsidP="00C56352">
      <w:pPr>
        <w:pStyle w:val="PL"/>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6132FE1B" w14:textId="77777777" w:rsidR="00C56352" w:rsidRPr="000E4E7F" w:rsidRDefault="00C56352" w:rsidP="00C56352">
      <w:pPr>
        <w:pStyle w:val="PL"/>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4B3888" w14:textId="77777777" w:rsidR="00C56352" w:rsidRPr="000E4E7F" w:rsidRDefault="00C56352" w:rsidP="00C56352">
      <w:pPr>
        <w:pStyle w:val="PL"/>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C4BABB" w14:textId="77777777" w:rsidR="00C56352" w:rsidRPr="000E4E7F" w:rsidRDefault="00C56352" w:rsidP="00C56352">
      <w:pPr>
        <w:pStyle w:val="PL"/>
      </w:pPr>
      <w:r w:rsidRPr="000E4E7F">
        <w:tab/>
        <w:t>ims-VoiceOverMCG-BearerEUTRA-5GC-r15</w:t>
      </w:r>
      <w:r w:rsidRPr="000E4E7F">
        <w:tab/>
        <w:t>ENUMERATED {supported}</w:t>
      </w:r>
      <w:r w:rsidRPr="000E4E7F">
        <w:tab/>
      </w:r>
      <w:r w:rsidRPr="000E4E7F">
        <w:tab/>
      </w:r>
      <w:r w:rsidRPr="000E4E7F">
        <w:tab/>
        <w:t>OPTIONAL,</w:t>
      </w:r>
    </w:p>
    <w:p w14:paraId="523C858E" w14:textId="77777777" w:rsidR="00C56352" w:rsidRPr="000E4E7F" w:rsidRDefault="00C56352" w:rsidP="00C56352">
      <w:pPr>
        <w:pStyle w:val="PL"/>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DC6888" w14:textId="77777777" w:rsidR="00C56352" w:rsidRPr="000E4E7F" w:rsidRDefault="00C56352" w:rsidP="00C56352">
      <w:pPr>
        <w:pStyle w:val="PL"/>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A32258" w14:textId="77777777" w:rsidR="00C56352" w:rsidRPr="000E4E7F" w:rsidRDefault="00C56352" w:rsidP="00C56352">
      <w:pPr>
        <w:pStyle w:val="PL"/>
      </w:pPr>
      <w:r w:rsidRPr="000E4E7F">
        <w:lastRenderedPageBreak/>
        <w:t>}</w:t>
      </w:r>
    </w:p>
    <w:p w14:paraId="0D69440B" w14:textId="77777777" w:rsidR="00C56352" w:rsidRPr="000E4E7F" w:rsidRDefault="00C56352" w:rsidP="00C56352">
      <w:pPr>
        <w:pStyle w:val="PL"/>
      </w:pPr>
    </w:p>
    <w:p w14:paraId="1A6404B6" w14:textId="77777777" w:rsidR="00C56352" w:rsidRPr="000E4E7F" w:rsidRDefault="00C56352" w:rsidP="00C56352">
      <w:pPr>
        <w:pStyle w:val="PL"/>
      </w:pPr>
      <w:r w:rsidRPr="000E4E7F">
        <w:t>PDCP-ParametersNR-r15 ::=</w:t>
      </w:r>
      <w:r w:rsidRPr="000E4E7F">
        <w:tab/>
      </w:r>
      <w:r w:rsidRPr="000E4E7F">
        <w:tab/>
        <w:t>SEQUENCE {</w:t>
      </w:r>
    </w:p>
    <w:p w14:paraId="0A156744" w14:textId="77777777" w:rsidR="00C56352" w:rsidRPr="000E4E7F" w:rsidRDefault="00C56352" w:rsidP="00C56352">
      <w:pPr>
        <w:pStyle w:val="PL"/>
      </w:pPr>
      <w:r w:rsidRPr="000E4E7F">
        <w:tab/>
        <w:t>rohc-Profiles-r15</w:t>
      </w:r>
      <w:r w:rsidRPr="000E4E7F">
        <w:tab/>
      </w:r>
      <w:r w:rsidRPr="000E4E7F">
        <w:tab/>
      </w:r>
      <w:r w:rsidRPr="000E4E7F">
        <w:tab/>
      </w:r>
      <w:r w:rsidRPr="000E4E7F">
        <w:tab/>
      </w:r>
      <w:r w:rsidRPr="000E4E7F">
        <w:tab/>
        <w:t>ROHC-ProfileSupportList-r15,</w:t>
      </w:r>
    </w:p>
    <w:p w14:paraId="72274CD1" w14:textId="77777777" w:rsidR="00C56352" w:rsidRPr="000E4E7F" w:rsidRDefault="00C56352" w:rsidP="00C56352">
      <w:pPr>
        <w:pStyle w:val="PL"/>
      </w:pPr>
      <w:r w:rsidRPr="000E4E7F">
        <w:tab/>
        <w:t>rohc-ContextMaxSessions-r15</w:t>
      </w:r>
      <w:r w:rsidRPr="000E4E7F">
        <w:tab/>
      </w:r>
      <w:r w:rsidRPr="000E4E7F">
        <w:tab/>
      </w:r>
      <w:r w:rsidRPr="000E4E7F">
        <w:tab/>
        <w:t>ENUMERATED {</w:t>
      </w:r>
    </w:p>
    <w:p w14:paraId="68BADD74"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63CEA68C"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09D828EC"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44A693F7" w14:textId="77777777" w:rsidR="00C56352" w:rsidRPr="000E4E7F" w:rsidRDefault="00C56352" w:rsidP="00C56352">
      <w:pPr>
        <w:pStyle w:val="PL"/>
      </w:pPr>
      <w:r w:rsidRPr="000E4E7F">
        <w:tab/>
        <w:t>rohc-ProfilesUL-Only-r15</w:t>
      </w:r>
      <w:r w:rsidRPr="000E4E7F">
        <w:tab/>
      </w:r>
      <w:r w:rsidRPr="000E4E7F">
        <w:tab/>
      </w:r>
      <w:r w:rsidRPr="000E4E7F">
        <w:tab/>
      </w:r>
      <w:r w:rsidRPr="000E4E7F">
        <w:tab/>
        <w:t>SEQUENCE {</w:t>
      </w:r>
    </w:p>
    <w:p w14:paraId="45874758" w14:textId="77777777" w:rsidR="00C56352" w:rsidRPr="000E4E7F" w:rsidRDefault="00C56352" w:rsidP="00C56352">
      <w:pPr>
        <w:pStyle w:val="PL"/>
      </w:pPr>
      <w:r w:rsidRPr="000E4E7F">
        <w:tab/>
      </w:r>
      <w:r w:rsidRPr="000E4E7F">
        <w:tab/>
        <w:t>profile0x0006-r15</w:t>
      </w:r>
      <w:r w:rsidRPr="000E4E7F">
        <w:tab/>
      </w:r>
      <w:r w:rsidRPr="000E4E7F">
        <w:tab/>
      </w:r>
      <w:r w:rsidRPr="000E4E7F">
        <w:tab/>
      </w:r>
      <w:r w:rsidRPr="000E4E7F">
        <w:tab/>
      </w:r>
      <w:r w:rsidRPr="000E4E7F">
        <w:tab/>
      </w:r>
      <w:r w:rsidRPr="000E4E7F">
        <w:tab/>
        <w:t>BOOLEAN</w:t>
      </w:r>
    </w:p>
    <w:p w14:paraId="71C8C1EC" w14:textId="77777777" w:rsidR="00C56352" w:rsidRPr="000E4E7F" w:rsidRDefault="00C56352" w:rsidP="00C56352">
      <w:pPr>
        <w:pStyle w:val="PL"/>
      </w:pPr>
      <w:r w:rsidRPr="000E4E7F">
        <w:tab/>
        <w:t>},</w:t>
      </w:r>
    </w:p>
    <w:p w14:paraId="3DC47B76" w14:textId="77777777" w:rsidR="00C56352" w:rsidRPr="000E4E7F" w:rsidRDefault="00C56352" w:rsidP="00C56352">
      <w:pPr>
        <w:pStyle w:val="PL"/>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35C13A1B" w14:textId="77777777" w:rsidR="00C56352" w:rsidRPr="000E4E7F" w:rsidRDefault="00C56352" w:rsidP="00C56352">
      <w:pPr>
        <w:pStyle w:val="PL"/>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0DEE849" w14:textId="77777777" w:rsidR="00C56352" w:rsidRPr="000E4E7F" w:rsidRDefault="00C56352" w:rsidP="00C56352">
      <w:pPr>
        <w:pStyle w:val="PL"/>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82277E" w14:textId="77777777" w:rsidR="00C56352" w:rsidRPr="000E4E7F" w:rsidRDefault="00C56352" w:rsidP="00C56352">
      <w:pPr>
        <w:pStyle w:val="PL"/>
      </w:pPr>
      <w:r w:rsidRPr="000E4E7F">
        <w:tab/>
        <w:t>ims-VoiceOverNR-PDCP-MCG-Bearer-r15</w:t>
      </w:r>
      <w:r w:rsidRPr="000E4E7F">
        <w:tab/>
        <w:t>ENUMERATED {supported}</w:t>
      </w:r>
      <w:r w:rsidRPr="000E4E7F">
        <w:tab/>
      </w:r>
      <w:r w:rsidRPr="000E4E7F">
        <w:tab/>
      </w:r>
      <w:r w:rsidRPr="000E4E7F">
        <w:tab/>
      </w:r>
      <w:r w:rsidRPr="000E4E7F">
        <w:tab/>
        <w:t>OPTIONAL,</w:t>
      </w:r>
    </w:p>
    <w:p w14:paraId="2631C0A0" w14:textId="77777777" w:rsidR="00C56352" w:rsidRPr="000E4E7F" w:rsidRDefault="00C56352" w:rsidP="00C56352">
      <w:pPr>
        <w:pStyle w:val="PL"/>
      </w:pPr>
      <w:r w:rsidRPr="000E4E7F">
        <w:tab/>
        <w:t>ims-VoiceOverNR-PDCP-SCG-Bearer-r15</w:t>
      </w:r>
      <w:r w:rsidRPr="000E4E7F">
        <w:tab/>
        <w:t>ENUMERATED {supported}</w:t>
      </w:r>
      <w:r w:rsidRPr="000E4E7F">
        <w:tab/>
      </w:r>
      <w:r w:rsidRPr="000E4E7F">
        <w:tab/>
      </w:r>
      <w:r w:rsidRPr="000E4E7F">
        <w:tab/>
      </w:r>
      <w:r w:rsidRPr="000E4E7F">
        <w:tab/>
        <w:t>OPTIONAL</w:t>
      </w:r>
    </w:p>
    <w:p w14:paraId="5DB78846" w14:textId="77777777" w:rsidR="00C56352" w:rsidRPr="000E4E7F" w:rsidRDefault="00C56352" w:rsidP="00C56352">
      <w:pPr>
        <w:pStyle w:val="PL"/>
      </w:pPr>
      <w:r w:rsidRPr="000E4E7F">
        <w:t>}</w:t>
      </w:r>
    </w:p>
    <w:p w14:paraId="64F3D093" w14:textId="77777777" w:rsidR="00C56352" w:rsidRPr="000E4E7F" w:rsidRDefault="00C56352" w:rsidP="00C56352">
      <w:pPr>
        <w:pStyle w:val="PL"/>
      </w:pPr>
    </w:p>
    <w:p w14:paraId="78958DDC" w14:textId="77777777" w:rsidR="00C56352" w:rsidRPr="000E4E7F" w:rsidRDefault="00C56352" w:rsidP="00C56352">
      <w:pPr>
        <w:pStyle w:val="PL"/>
      </w:pPr>
      <w:r w:rsidRPr="000E4E7F">
        <w:t>PDCP-ParametersNR-v1560 ::=</w:t>
      </w:r>
      <w:r w:rsidRPr="000E4E7F">
        <w:tab/>
      </w:r>
      <w:r w:rsidRPr="000E4E7F">
        <w:tab/>
        <w:t>SEQUENCE {</w:t>
      </w:r>
    </w:p>
    <w:p w14:paraId="1C7037CC" w14:textId="77777777" w:rsidR="00C56352" w:rsidRPr="000E4E7F" w:rsidRDefault="00C56352" w:rsidP="00C56352">
      <w:pPr>
        <w:pStyle w:val="PL"/>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18193ECA" w14:textId="77777777" w:rsidR="00C56352" w:rsidRPr="000E4E7F" w:rsidRDefault="00C56352" w:rsidP="00C56352">
      <w:pPr>
        <w:pStyle w:val="PL"/>
      </w:pPr>
      <w:r w:rsidRPr="000E4E7F">
        <w:t>}</w:t>
      </w:r>
    </w:p>
    <w:p w14:paraId="1B8A8F45" w14:textId="77777777" w:rsidR="00C56352" w:rsidRPr="000E4E7F" w:rsidRDefault="00C56352" w:rsidP="00C56352">
      <w:pPr>
        <w:pStyle w:val="PL"/>
      </w:pPr>
    </w:p>
    <w:p w14:paraId="2DA71346" w14:textId="77777777" w:rsidR="00C56352" w:rsidRPr="000E4E7F" w:rsidRDefault="00C56352" w:rsidP="00C56352">
      <w:pPr>
        <w:pStyle w:val="PL"/>
      </w:pPr>
      <w:r w:rsidRPr="000E4E7F">
        <w:t>ROHC-ProfileSupportList-r15 ::=</w:t>
      </w:r>
      <w:r w:rsidRPr="000E4E7F">
        <w:tab/>
        <w:t>SEQUENCE {</w:t>
      </w:r>
    </w:p>
    <w:p w14:paraId="7D9B29A9" w14:textId="77777777" w:rsidR="00C56352" w:rsidRPr="000E4E7F" w:rsidRDefault="00C56352" w:rsidP="00C56352">
      <w:pPr>
        <w:pStyle w:val="PL"/>
      </w:pPr>
      <w:r w:rsidRPr="000E4E7F">
        <w:tab/>
        <w:t>profile0x0001-r15</w:t>
      </w:r>
      <w:r w:rsidRPr="000E4E7F">
        <w:tab/>
      </w:r>
      <w:r w:rsidRPr="000E4E7F">
        <w:tab/>
      </w:r>
      <w:r w:rsidRPr="000E4E7F">
        <w:tab/>
      </w:r>
      <w:r w:rsidRPr="000E4E7F">
        <w:tab/>
      </w:r>
      <w:r w:rsidRPr="000E4E7F">
        <w:tab/>
        <w:t>BOOLEAN,</w:t>
      </w:r>
    </w:p>
    <w:p w14:paraId="449A324E" w14:textId="77777777" w:rsidR="00C56352" w:rsidRPr="000E4E7F" w:rsidRDefault="00C56352" w:rsidP="00C56352">
      <w:pPr>
        <w:pStyle w:val="PL"/>
      </w:pPr>
      <w:r w:rsidRPr="000E4E7F">
        <w:tab/>
        <w:t>profile0x0002-r15</w:t>
      </w:r>
      <w:r w:rsidRPr="000E4E7F">
        <w:tab/>
      </w:r>
      <w:r w:rsidRPr="000E4E7F">
        <w:tab/>
      </w:r>
      <w:r w:rsidRPr="000E4E7F">
        <w:tab/>
      </w:r>
      <w:r w:rsidRPr="000E4E7F">
        <w:tab/>
      </w:r>
      <w:r w:rsidRPr="000E4E7F">
        <w:tab/>
        <w:t>BOOLEAN,</w:t>
      </w:r>
    </w:p>
    <w:p w14:paraId="6A88A231" w14:textId="77777777" w:rsidR="00C56352" w:rsidRPr="000E4E7F" w:rsidRDefault="00C56352" w:rsidP="00C56352">
      <w:pPr>
        <w:pStyle w:val="PL"/>
      </w:pPr>
      <w:r w:rsidRPr="000E4E7F">
        <w:tab/>
        <w:t>profile0x0003-r15</w:t>
      </w:r>
      <w:r w:rsidRPr="000E4E7F">
        <w:tab/>
      </w:r>
      <w:r w:rsidRPr="000E4E7F">
        <w:tab/>
      </w:r>
      <w:r w:rsidRPr="000E4E7F">
        <w:tab/>
      </w:r>
      <w:r w:rsidRPr="000E4E7F">
        <w:tab/>
      </w:r>
      <w:r w:rsidRPr="000E4E7F">
        <w:tab/>
        <w:t>BOOLEAN,</w:t>
      </w:r>
    </w:p>
    <w:p w14:paraId="16C3130F" w14:textId="77777777" w:rsidR="00C56352" w:rsidRPr="000E4E7F" w:rsidRDefault="00C56352" w:rsidP="00C56352">
      <w:pPr>
        <w:pStyle w:val="PL"/>
      </w:pPr>
      <w:r w:rsidRPr="000E4E7F">
        <w:tab/>
        <w:t>profile0x0004-r15</w:t>
      </w:r>
      <w:r w:rsidRPr="000E4E7F">
        <w:tab/>
      </w:r>
      <w:r w:rsidRPr="000E4E7F">
        <w:tab/>
      </w:r>
      <w:r w:rsidRPr="000E4E7F">
        <w:tab/>
      </w:r>
      <w:r w:rsidRPr="000E4E7F">
        <w:tab/>
      </w:r>
      <w:r w:rsidRPr="000E4E7F">
        <w:tab/>
        <w:t>BOOLEAN,</w:t>
      </w:r>
    </w:p>
    <w:p w14:paraId="54BEF772" w14:textId="77777777" w:rsidR="00C56352" w:rsidRPr="000E4E7F" w:rsidRDefault="00C56352" w:rsidP="00C56352">
      <w:pPr>
        <w:pStyle w:val="PL"/>
      </w:pPr>
      <w:r w:rsidRPr="000E4E7F">
        <w:tab/>
        <w:t>profile0x0006-r15</w:t>
      </w:r>
      <w:r w:rsidRPr="000E4E7F">
        <w:tab/>
      </w:r>
      <w:r w:rsidRPr="000E4E7F">
        <w:tab/>
      </w:r>
      <w:r w:rsidRPr="000E4E7F">
        <w:tab/>
      </w:r>
      <w:r w:rsidRPr="000E4E7F">
        <w:tab/>
      </w:r>
      <w:r w:rsidRPr="000E4E7F">
        <w:tab/>
        <w:t>BOOLEAN,</w:t>
      </w:r>
    </w:p>
    <w:p w14:paraId="3D27B7D1" w14:textId="77777777" w:rsidR="00C56352" w:rsidRPr="000E4E7F" w:rsidRDefault="00C56352" w:rsidP="00C56352">
      <w:pPr>
        <w:pStyle w:val="PL"/>
      </w:pPr>
      <w:r w:rsidRPr="000E4E7F">
        <w:tab/>
        <w:t>profile0x0101-r15</w:t>
      </w:r>
      <w:r w:rsidRPr="000E4E7F">
        <w:tab/>
      </w:r>
      <w:r w:rsidRPr="000E4E7F">
        <w:tab/>
      </w:r>
      <w:r w:rsidRPr="000E4E7F">
        <w:tab/>
      </w:r>
      <w:r w:rsidRPr="000E4E7F">
        <w:tab/>
      </w:r>
      <w:r w:rsidRPr="000E4E7F">
        <w:tab/>
        <w:t>BOOLEAN,</w:t>
      </w:r>
    </w:p>
    <w:p w14:paraId="37C399E1" w14:textId="77777777" w:rsidR="00C56352" w:rsidRPr="000E4E7F" w:rsidRDefault="00C56352" w:rsidP="00C56352">
      <w:pPr>
        <w:pStyle w:val="PL"/>
      </w:pPr>
      <w:r w:rsidRPr="000E4E7F">
        <w:tab/>
        <w:t>profile0x0102-r15</w:t>
      </w:r>
      <w:r w:rsidRPr="000E4E7F">
        <w:tab/>
      </w:r>
      <w:r w:rsidRPr="000E4E7F">
        <w:tab/>
      </w:r>
      <w:r w:rsidRPr="000E4E7F">
        <w:tab/>
      </w:r>
      <w:r w:rsidRPr="000E4E7F">
        <w:tab/>
      </w:r>
      <w:r w:rsidRPr="000E4E7F">
        <w:tab/>
        <w:t>BOOLEAN,</w:t>
      </w:r>
    </w:p>
    <w:p w14:paraId="65F3151E" w14:textId="77777777" w:rsidR="00C56352" w:rsidRPr="000E4E7F" w:rsidRDefault="00C56352" w:rsidP="00C56352">
      <w:pPr>
        <w:pStyle w:val="PL"/>
      </w:pPr>
      <w:r w:rsidRPr="000E4E7F">
        <w:tab/>
        <w:t>profile0x0103-r15</w:t>
      </w:r>
      <w:r w:rsidRPr="000E4E7F">
        <w:tab/>
      </w:r>
      <w:r w:rsidRPr="000E4E7F">
        <w:tab/>
      </w:r>
      <w:r w:rsidRPr="000E4E7F">
        <w:tab/>
      </w:r>
      <w:r w:rsidRPr="000E4E7F">
        <w:tab/>
      </w:r>
      <w:r w:rsidRPr="000E4E7F">
        <w:tab/>
        <w:t>BOOLEAN,</w:t>
      </w:r>
    </w:p>
    <w:p w14:paraId="397E0B92" w14:textId="77777777" w:rsidR="00C56352" w:rsidRPr="000E4E7F" w:rsidRDefault="00C56352" w:rsidP="00C56352">
      <w:pPr>
        <w:pStyle w:val="PL"/>
      </w:pPr>
      <w:r w:rsidRPr="000E4E7F">
        <w:tab/>
        <w:t>profile0x0104-r15</w:t>
      </w:r>
      <w:r w:rsidRPr="000E4E7F">
        <w:tab/>
      </w:r>
      <w:r w:rsidRPr="000E4E7F">
        <w:tab/>
      </w:r>
      <w:r w:rsidRPr="000E4E7F">
        <w:tab/>
      </w:r>
      <w:r w:rsidRPr="000E4E7F">
        <w:tab/>
      </w:r>
      <w:r w:rsidRPr="000E4E7F">
        <w:tab/>
        <w:t>BOOLEAN</w:t>
      </w:r>
    </w:p>
    <w:p w14:paraId="338EBA8E" w14:textId="77777777" w:rsidR="00C56352" w:rsidRPr="000E4E7F" w:rsidRDefault="00C56352" w:rsidP="00C56352">
      <w:pPr>
        <w:pStyle w:val="PL"/>
      </w:pPr>
      <w:r w:rsidRPr="000E4E7F">
        <w:t>}</w:t>
      </w:r>
    </w:p>
    <w:p w14:paraId="05979D40" w14:textId="77777777" w:rsidR="00C56352" w:rsidRPr="000E4E7F" w:rsidRDefault="00C56352" w:rsidP="00C56352">
      <w:pPr>
        <w:pStyle w:val="PL"/>
      </w:pPr>
    </w:p>
    <w:p w14:paraId="2478548D" w14:textId="77777777" w:rsidR="00C56352" w:rsidRPr="000E4E7F" w:rsidRDefault="00C56352" w:rsidP="00C56352">
      <w:pPr>
        <w:pStyle w:val="PL"/>
      </w:pPr>
      <w:r w:rsidRPr="000E4E7F">
        <w:t>SupportedBandListNR-r15 ::=</w:t>
      </w:r>
      <w:r w:rsidRPr="000E4E7F">
        <w:tab/>
      </w:r>
      <w:r w:rsidRPr="000E4E7F">
        <w:tab/>
        <w:t>SEQUENCE (SIZE (1..maxBandsNR-r15)) OF SupportedBandNR-r15</w:t>
      </w:r>
    </w:p>
    <w:p w14:paraId="375076D2" w14:textId="77777777" w:rsidR="00C56352" w:rsidRPr="000E4E7F" w:rsidRDefault="00C56352" w:rsidP="00C56352">
      <w:pPr>
        <w:pStyle w:val="PL"/>
      </w:pPr>
    </w:p>
    <w:p w14:paraId="24EB28B6" w14:textId="77777777" w:rsidR="00C56352" w:rsidRPr="000E4E7F" w:rsidRDefault="00C56352" w:rsidP="00C56352">
      <w:pPr>
        <w:pStyle w:val="PL"/>
      </w:pPr>
      <w:r w:rsidRPr="000E4E7F">
        <w:t>SupportedBandNR-r15 ::=</w:t>
      </w:r>
      <w:r w:rsidRPr="000E4E7F">
        <w:tab/>
      </w:r>
      <w:r w:rsidRPr="000E4E7F">
        <w:tab/>
      </w:r>
      <w:r w:rsidRPr="000E4E7F">
        <w:tab/>
        <w:t>SEQUENCE {</w:t>
      </w:r>
    </w:p>
    <w:p w14:paraId="6C85A076" w14:textId="77777777" w:rsidR="00C56352" w:rsidRPr="000E4E7F" w:rsidRDefault="00C56352" w:rsidP="00C56352">
      <w:pPr>
        <w:pStyle w:val="PL"/>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5D69C09B" w14:textId="77777777" w:rsidR="00C56352" w:rsidRPr="000E4E7F" w:rsidRDefault="00C56352" w:rsidP="00C56352">
      <w:pPr>
        <w:pStyle w:val="PL"/>
      </w:pPr>
      <w:r w:rsidRPr="000E4E7F">
        <w:t>}</w:t>
      </w:r>
    </w:p>
    <w:p w14:paraId="3D0EF052" w14:textId="77777777" w:rsidR="00C56352" w:rsidRPr="000E4E7F" w:rsidRDefault="00C56352" w:rsidP="00C56352">
      <w:pPr>
        <w:pStyle w:val="PL"/>
      </w:pPr>
    </w:p>
    <w:p w14:paraId="012656DB" w14:textId="77777777" w:rsidR="00C56352" w:rsidRPr="000E4E7F" w:rsidRDefault="00C56352" w:rsidP="00C56352">
      <w:pPr>
        <w:pStyle w:val="PL"/>
      </w:pPr>
      <w:r w:rsidRPr="000E4E7F">
        <w:t>IRAT-ParametersUTRA-FDD ::=</w:t>
      </w:r>
      <w:r w:rsidRPr="000E4E7F">
        <w:tab/>
      </w:r>
      <w:r w:rsidRPr="000E4E7F">
        <w:tab/>
        <w:t>SEQUENCE {</w:t>
      </w:r>
    </w:p>
    <w:p w14:paraId="36DEB39A" w14:textId="77777777" w:rsidR="00C56352" w:rsidRPr="000E4E7F" w:rsidRDefault="00C56352" w:rsidP="00C56352">
      <w:pPr>
        <w:pStyle w:val="PL"/>
      </w:pPr>
      <w:r w:rsidRPr="000E4E7F">
        <w:tab/>
        <w:t>supportedBandListUTRA-FDD</w:t>
      </w:r>
      <w:r w:rsidRPr="000E4E7F">
        <w:tab/>
      </w:r>
      <w:r w:rsidRPr="000E4E7F">
        <w:tab/>
      </w:r>
      <w:r w:rsidRPr="000E4E7F">
        <w:tab/>
        <w:t>SupportedBandListUTRA-FDD</w:t>
      </w:r>
    </w:p>
    <w:p w14:paraId="189CDC96" w14:textId="77777777" w:rsidR="00C56352" w:rsidRPr="000E4E7F" w:rsidRDefault="00C56352" w:rsidP="00C56352">
      <w:pPr>
        <w:pStyle w:val="PL"/>
      </w:pPr>
      <w:r w:rsidRPr="000E4E7F">
        <w:t>}</w:t>
      </w:r>
    </w:p>
    <w:p w14:paraId="54C729ED" w14:textId="77777777" w:rsidR="00C56352" w:rsidRPr="000E4E7F" w:rsidRDefault="00C56352" w:rsidP="00C56352">
      <w:pPr>
        <w:pStyle w:val="PL"/>
      </w:pPr>
    </w:p>
    <w:p w14:paraId="77A05537" w14:textId="77777777" w:rsidR="00C56352" w:rsidRPr="000E4E7F" w:rsidRDefault="00C56352" w:rsidP="00C56352">
      <w:pPr>
        <w:pStyle w:val="PL"/>
      </w:pPr>
      <w:r w:rsidRPr="000E4E7F">
        <w:t>IRAT-ParametersUTRA-v920 ::=</w:t>
      </w:r>
      <w:r w:rsidRPr="000E4E7F">
        <w:tab/>
      </w:r>
      <w:r w:rsidRPr="000E4E7F">
        <w:tab/>
        <w:t>SEQUENCE {</w:t>
      </w:r>
    </w:p>
    <w:p w14:paraId="5CF2234D" w14:textId="77777777" w:rsidR="00C56352" w:rsidRPr="000E4E7F" w:rsidRDefault="00C56352" w:rsidP="00C56352">
      <w:pPr>
        <w:pStyle w:val="PL"/>
      </w:pPr>
      <w:r w:rsidRPr="000E4E7F">
        <w:tab/>
        <w:t>e-RedirectionUTRA-r9</w:t>
      </w:r>
      <w:r w:rsidRPr="000E4E7F">
        <w:tab/>
      </w:r>
      <w:r w:rsidRPr="000E4E7F">
        <w:tab/>
      </w:r>
      <w:r w:rsidRPr="000E4E7F">
        <w:tab/>
      </w:r>
      <w:r w:rsidRPr="000E4E7F">
        <w:tab/>
        <w:t>ENUMERATED {supported}</w:t>
      </w:r>
    </w:p>
    <w:p w14:paraId="504138C8" w14:textId="77777777" w:rsidR="00C56352" w:rsidRPr="000E4E7F" w:rsidRDefault="00C56352" w:rsidP="00C56352">
      <w:pPr>
        <w:pStyle w:val="PL"/>
      </w:pPr>
      <w:r w:rsidRPr="000E4E7F">
        <w:t>}</w:t>
      </w:r>
    </w:p>
    <w:p w14:paraId="712C3B80" w14:textId="77777777" w:rsidR="00C56352" w:rsidRPr="000E4E7F" w:rsidRDefault="00C56352" w:rsidP="00C56352">
      <w:pPr>
        <w:pStyle w:val="PL"/>
      </w:pPr>
    </w:p>
    <w:p w14:paraId="48F39E74" w14:textId="77777777" w:rsidR="00C56352" w:rsidRPr="000E4E7F" w:rsidRDefault="00C56352" w:rsidP="00C56352">
      <w:pPr>
        <w:pStyle w:val="PL"/>
      </w:pPr>
      <w:r w:rsidRPr="000E4E7F">
        <w:t>IRAT-ParametersUTRA-v9c0 ::=</w:t>
      </w:r>
      <w:r w:rsidRPr="000E4E7F">
        <w:tab/>
      </w:r>
      <w:r w:rsidRPr="000E4E7F">
        <w:tab/>
        <w:t>SEQUENCE {</w:t>
      </w:r>
    </w:p>
    <w:p w14:paraId="451292D8" w14:textId="77777777" w:rsidR="00C56352" w:rsidRPr="000E4E7F" w:rsidRDefault="00C56352" w:rsidP="00C56352">
      <w:pPr>
        <w:pStyle w:val="PL"/>
      </w:pPr>
      <w:r w:rsidRPr="000E4E7F">
        <w:lastRenderedPageBreak/>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49845FA" w14:textId="77777777" w:rsidR="00C56352" w:rsidRPr="000E4E7F" w:rsidRDefault="00C56352" w:rsidP="00C56352">
      <w:pPr>
        <w:pStyle w:val="PL"/>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10C17C0A" w14:textId="77777777" w:rsidR="00C56352" w:rsidRPr="000E4E7F" w:rsidRDefault="00C56352" w:rsidP="00C56352">
      <w:pPr>
        <w:pStyle w:val="PL"/>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69C0349E" w14:textId="77777777" w:rsidR="00C56352" w:rsidRPr="000E4E7F" w:rsidRDefault="00C56352" w:rsidP="00C56352">
      <w:pPr>
        <w:pStyle w:val="PL"/>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0DAF78F4" w14:textId="77777777" w:rsidR="00C56352" w:rsidRPr="000E4E7F" w:rsidRDefault="00C56352" w:rsidP="00C56352">
      <w:pPr>
        <w:pStyle w:val="PL"/>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1FBFDD2B" w14:textId="77777777" w:rsidR="00C56352" w:rsidRPr="000E4E7F" w:rsidRDefault="00C56352" w:rsidP="00C56352">
      <w:pPr>
        <w:pStyle w:val="PL"/>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1E947AC3" w14:textId="77777777" w:rsidR="00C56352" w:rsidRPr="000E4E7F" w:rsidRDefault="00C56352" w:rsidP="00C56352">
      <w:pPr>
        <w:pStyle w:val="PL"/>
      </w:pPr>
      <w:r w:rsidRPr="000E4E7F">
        <w:t>}</w:t>
      </w:r>
    </w:p>
    <w:p w14:paraId="413650E6" w14:textId="77777777" w:rsidR="00C56352" w:rsidRPr="000E4E7F" w:rsidRDefault="00C56352" w:rsidP="00C56352">
      <w:pPr>
        <w:pStyle w:val="PL"/>
      </w:pPr>
    </w:p>
    <w:p w14:paraId="5BCA5B06" w14:textId="77777777" w:rsidR="00C56352" w:rsidRPr="000E4E7F" w:rsidRDefault="00C56352" w:rsidP="00C56352">
      <w:pPr>
        <w:pStyle w:val="PL"/>
      </w:pPr>
      <w:r w:rsidRPr="000E4E7F">
        <w:t>IRAT-ParametersUTRA-v9h0 ::=</w:t>
      </w:r>
      <w:r w:rsidRPr="000E4E7F">
        <w:tab/>
      </w:r>
      <w:r w:rsidRPr="000E4E7F">
        <w:tab/>
        <w:t>SEQUENCE {</w:t>
      </w:r>
    </w:p>
    <w:p w14:paraId="7D12DC5A" w14:textId="77777777" w:rsidR="00C56352" w:rsidRPr="000E4E7F" w:rsidRDefault="00C56352" w:rsidP="00C56352">
      <w:pPr>
        <w:pStyle w:val="PL"/>
      </w:pPr>
      <w:r w:rsidRPr="000E4E7F">
        <w:tab/>
        <w:t>mfbi-UTRA-r9</w:t>
      </w:r>
      <w:r w:rsidRPr="000E4E7F">
        <w:tab/>
      </w:r>
      <w:r w:rsidRPr="000E4E7F">
        <w:tab/>
      </w:r>
      <w:r w:rsidRPr="000E4E7F">
        <w:tab/>
      </w:r>
      <w:r w:rsidRPr="000E4E7F">
        <w:tab/>
      </w:r>
      <w:r w:rsidRPr="000E4E7F">
        <w:tab/>
      </w:r>
      <w:r w:rsidRPr="000E4E7F">
        <w:tab/>
        <w:t>ENUMERATED {supported}</w:t>
      </w:r>
    </w:p>
    <w:p w14:paraId="579C6D78" w14:textId="77777777" w:rsidR="00C56352" w:rsidRPr="000E4E7F" w:rsidRDefault="00C56352" w:rsidP="00C56352">
      <w:pPr>
        <w:pStyle w:val="PL"/>
      </w:pPr>
      <w:r w:rsidRPr="000E4E7F">
        <w:t>}</w:t>
      </w:r>
    </w:p>
    <w:p w14:paraId="27206957" w14:textId="77777777" w:rsidR="00C56352" w:rsidRPr="000E4E7F" w:rsidRDefault="00C56352" w:rsidP="00C56352">
      <w:pPr>
        <w:pStyle w:val="PL"/>
      </w:pPr>
    </w:p>
    <w:p w14:paraId="2175F2CB" w14:textId="77777777" w:rsidR="00C56352" w:rsidRPr="000E4E7F" w:rsidRDefault="00C56352" w:rsidP="00C56352">
      <w:pPr>
        <w:pStyle w:val="PL"/>
      </w:pPr>
      <w:r w:rsidRPr="000E4E7F">
        <w:t>SupportedBandListUTRA-FDD ::=</w:t>
      </w:r>
      <w:r w:rsidRPr="000E4E7F">
        <w:tab/>
      </w:r>
      <w:r w:rsidRPr="000E4E7F">
        <w:tab/>
        <w:t>SEQUENCE (SIZE (1..maxBands)) OF SupportedBandUTRA-FDD</w:t>
      </w:r>
    </w:p>
    <w:p w14:paraId="44F01476" w14:textId="77777777" w:rsidR="00C56352" w:rsidRPr="000E4E7F" w:rsidRDefault="00C56352" w:rsidP="00C56352">
      <w:pPr>
        <w:pStyle w:val="PL"/>
      </w:pPr>
    </w:p>
    <w:p w14:paraId="494DCDFB" w14:textId="77777777" w:rsidR="00C56352" w:rsidRPr="000E4E7F" w:rsidRDefault="00C56352" w:rsidP="00C56352">
      <w:pPr>
        <w:pStyle w:val="PL"/>
      </w:pPr>
      <w:r w:rsidRPr="000E4E7F">
        <w:t>SupportedBandUTRA-FDD ::=</w:t>
      </w:r>
      <w:r w:rsidRPr="000E4E7F">
        <w:tab/>
      </w:r>
      <w:r w:rsidRPr="000E4E7F">
        <w:tab/>
      </w:r>
      <w:r w:rsidRPr="000E4E7F">
        <w:tab/>
        <w:t>ENUMERATED {</w:t>
      </w:r>
    </w:p>
    <w:p w14:paraId="48E3EB3A"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6AC3F020"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79DFF694"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20038EBE"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4387D5FB"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4D28D88C"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33084EF3"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60C97CD1" w14:textId="77777777" w:rsidR="00C56352" w:rsidRPr="000E4E7F" w:rsidRDefault="00C56352" w:rsidP="00C56352">
      <w:pPr>
        <w:pStyle w:val="PL"/>
      </w:pPr>
    </w:p>
    <w:p w14:paraId="2CC65523" w14:textId="77777777" w:rsidR="00C56352" w:rsidRPr="000E4E7F" w:rsidRDefault="00C56352" w:rsidP="00C56352">
      <w:pPr>
        <w:pStyle w:val="PL"/>
      </w:pPr>
      <w:r w:rsidRPr="000E4E7F">
        <w:t>IRAT-ParametersUTRA-TDD128 ::=</w:t>
      </w:r>
      <w:r w:rsidRPr="000E4E7F">
        <w:tab/>
      </w:r>
      <w:r w:rsidRPr="000E4E7F">
        <w:tab/>
        <w:t>SEQUENCE {</w:t>
      </w:r>
    </w:p>
    <w:p w14:paraId="4FBCF92E" w14:textId="77777777" w:rsidR="00C56352" w:rsidRPr="000E4E7F" w:rsidRDefault="00C56352" w:rsidP="00C56352">
      <w:pPr>
        <w:pStyle w:val="PL"/>
      </w:pPr>
      <w:r w:rsidRPr="000E4E7F">
        <w:tab/>
        <w:t>supportedBandListUTRA-TDD128</w:t>
      </w:r>
      <w:r w:rsidRPr="000E4E7F">
        <w:tab/>
      </w:r>
      <w:r w:rsidRPr="000E4E7F">
        <w:tab/>
        <w:t>SupportedBandListUTRA-TDD128</w:t>
      </w:r>
    </w:p>
    <w:p w14:paraId="1FB02EE8" w14:textId="77777777" w:rsidR="00C56352" w:rsidRPr="000E4E7F" w:rsidRDefault="00C56352" w:rsidP="00C56352">
      <w:pPr>
        <w:pStyle w:val="PL"/>
      </w:pPr>
      <w:r w:rsidRPr="000E4E7F">
        <w:t>}</w:t>
      </w:r>
    </w:p>
    <w:p w14:paraId="450441EA" w14:textId="77777777" w:rsidR="00C56352" w:rsidRPr="000E4E7F" w:rsidRDefault="00C56352" w:rsidP="00C56352">
      <w:pPr>
        <w:pStyle w:val="PL"/>
      </w:pPr>
    </w:p>
    <w:p w14:paraId="4F617A5C" w14:textId="77777777" w:rsidR="00C56352" w:rsidRPr="000E4E7F" w:rsidRDefault="00C56352" w:rsidP="00C56352">
      <w:pPr>
        <w:pStyle w:val="PL"/>
      </w:pPr>
      <w:r w:rsidRPr="000E4E7F">
        <w:t>SupportedBandListUTRA-TDD128 ::=</w:t>
      </w:r>
      <w:r w:rsidRPr="000E4E7F">
        <w:tab/>
        <w:t>SEQUENCE (SIZE (1..maxBands)) OF SupportedBandUTRA-TDD128</w:t>
      </w:r>
    </w:p>
    <w:p w14:paraId="699FF8C8" w14:textId="77777777" w:rsidR="00C56352" w:rsidRPr="000E4E7F" w:rsidRDefault="00C56352" w:rsidP="00C56352">
      <w:pPr>
        <w:pStyle w:val="PL"/>
      </w:pPr>
    </w:p>
    <w:p w14:paraId="3917F6EF" w14:textId="77777777" w:rsidR="00C56352" w:rsidRPr="000E4E7F" w:rsidRDefault="00C56352" w:rsidP="00C56352">
      <w:pPr>
        <w:pStyle w:val="PL"/>
      </w:pPr>
      <w:r w:rsidRPr="000E4E7F">
        <w:t>SupportedBandUTRA-TDD128 ::=</w:t>
      </w:r>
      <w:r w:rsidRPr="000E4E7F">
        <w:tab/>
      </w:r>
      <w:r w:rsidRPr="000E4E7F">
        <w:tab/>
        <w:t>ENUMERATED {</w:t>
      </w:r>
    </w:p>
    <w:p w14:paraId="67690657"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3251770"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010109BE" w14:textId="77777777" w:rsidR="00C56352" w:rsidRPr="000E4E7F" w:rsidRDefault="00C56352" w:rsidP="00C56352">
      <w:pPr>
        <w:pStyle w:val="PL"/>
      </w:pPr>
    </w:p>
    <w:p w14:paraId="1FDF80A3" w14:textId="77777777" w:rsidR="00C56352" w:rsidRPr="000E4E7F" w:rsidRDefault="00C56352" w:rsidP="00C56352">
      <w:pPr>
        <w:pStyle w:val="PL"/>
      </w:pPr>
      <w:r w:rsidRPr="000E4E7F">
        <w:t>IRAT-ParametersUTRA-TDD384 ::=</w:t>
      </w:r>
      <w:r w:rsidRPr="000E4E7F">
        <w:tab/>
      </w:r>
      <w:r w:rsidRPr="000E4E7F">
        <w:tab/>
        <w:t>SEQUENCE {</w:t>
      </w:r>
    </w:p>
    <w:p w14:paraId="5C56B30C" w14:textId="77777777" w:rsidR="00C56352" w:rsidRPr="000E4E7F" w:rsidRDefault="00C56352" w:rsidP="00C56352">
      <w:pPr>
        <w:pStyle w:val="PL"/>
      </w:pPr>
      <w:r w:rsidRPr="000E4E7F">
        <w:tab/>
        <w:t>supportedBandListUTRA-TDD384</w:t>
      </w:r>
      <w:r w:rsidRPr="000E4E7F">
        <w:tab/>
      </w:r>
      <w:r w:rsidRPr="000E4E7F">
        <w:tab/>
        <w:t>SupportedBandListUTRA-TDD384</w:t>
      </w:r>
    </w:p>
    <w:p w14:paraId="051FC3CB" w14:textId="77777777" w:rsidR="00C56352" w:rsidRPr="000E4E7F" w:rsidRDefault="00C56352" w:rsidP="00C56352">
      <w:pPr>
        <w:pStyle w:val="PL"/>
      </w:pPr>
      <w:r w:rsidRPr="000E4E7F">
        <w:t>}</w:t>
      </w:r>
    </w:p>
    <w:p w14:paraId="2EA6F83F" w14:textId="77777777" w:rsidR="00C56352" w:rsidRPr="000E4E7F" w:rsidRDefault="00C56352" w:rsidP="00C56352">
      <w:pPr>
        <w:pStyle w:val="PL"/>
      </w:pPr>
    </w:p>
    <w:p w14:paraId="568E56E3" w14:textId="77777777" w:rsidR="00C56352" w:rsidRPr="000E4E7F" w:rsidRDefault="00C56352" w:rsidP="00C56352">
      <w:pPr>
        <w:pStyle w:val="PL"/>
      </w:pPr>
      <w:r w:rsidRPr="000E4E7F">
        <w:t>SupportedBandListUTRA-TDD384 ::=</w:t>
      </w:r>
      <w:r w:rsidRPr="000E4E7F">
        <w:tab/>
        <w:t>SEQUENCE (SIZE (1..maxBands)) OF SupportedBandUTRA-TDD384</w:t>
      </w:r>
    </w:p>
    <w:p w14:paraId="2DA81FAD" w14:textId="77777777" w:rsidR="00C56352" w:rsidRPr="000E4E7F" w:rsidRDefault="00C56352" w:rsidP="00C56352">
      <w:pPr>
        <w:pStyle w:val="PL"/>
      </w:pPr>
    </w:p>
    <w:p w14:paraId="25D40831" w14:textId="77777777" w:rsidR="00C56352" w:rsidRPr="000E4E7F" w:rsidRDefault="00C56352" w:rsidP="00C56352">
      <w:pPr>
        <w:pStyle w:val="PL"/>
      </w:pPr>
      <w:r w:rsidRPr="000E4E7F">
        <w:t>SupportedBandUTRA-TDD384 ::=</w:t>
      </w:r>
      <w:r w:rsidRPr="000E4E7F">
        <w:tab/>
      </w:r>
      <w:r w:rsidRPr="000E4E7F">
        <w:tab/>
        <w:t>ENUMERATED {</w:t>
      </w:r>
    </w:p>
    <w:p w14:paraId="524AF932"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2146D240"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34FCA7FC" w14:textId="77777777" w:rsidR="00C56352" w:rsidRPr="000E4E7F" w:rsidRDefault="00C56352" w:rsidP="00C56352">
      <w:pPr>
        <w:pStyle w:val="PL"/>
      </w:pPr>
    </w:p>
    <w:p w14:paraId="5BC53401" w14:textId="77777777" w:rsidR="00C56352" w:rsidRPr="000E4E7F" w:rsidRDefault="00C56352" w:rsidP="00C56352">
      <w:pPr>
        <w:pStyle w:val="PL"/>
      </w:pPr>
      <w:r w:rsidRPr="000E4E7F">
        <w:t>IRAT-ParametersUTRA-TDD768 ::=</w:t>
      </w:r>
      <w:r w:rsidRPr="000E4E7F">
        <w:tab/>
      </w:r>
      <w:r w:rsidRPr="000E4E7F">
        <w:tab/>
        <w:t>SEQUENCE {</w:t>
      </w:r>
    </w:p>
    <w:p w14:paraId="3768F2D0" w14:textId="77777777" w:rsidR="00C56352" w:rsidRPr="000E4E7F" w:rsidRDefault="00C56352" w:rsidP="00C56352">
      <w:pPr>
        <w:pStyle w:val="PL"/>
      </w:pPr>
      <w:r w:rsidRPr="000E4E7F">
        <w:tab/>
        <w:t>supportedBandListUTRA-TDD768</w:t>
      </w:r>
      <w:r w:rsidRPr="000E4E7F">
        <w:tab/>
      </w:r>
      <w:r w:rsidRPr="000E4E7F">
        <w:tab/>
        <w:t>SupportedBandListUTRA-TDD768</w:t>
      </w:r>
    </w:p>
    <w:p w14:paraId="5037F758" w14:textId="77777777" w:rsidR="00C56352" w:rsidRPr="000E4E7F" w:rsidRDefault="00C56352" w:rsidP="00C56352">
      <w:pPr>
        <w:pStyle w:val="PL"/>
      </w:pPr>
      <w:r w:rsidRPr="000E4E7F">
        <w:t>}</w:t>
      </w:r>
    </w:p>
    <w:p w14:paraId="0E18C662" w14:textId="77777777" w:rsidR="00C56352" w:rsidRPr="000E4E7F" w:rsidRDefault="00C56352" w:rsidP="00C56352">
      <w:pPr>
        <w:pStyle w:val="PL"/>
      </w:pPr>
    </w:p>
    <w:p w14:paraId="677F6827" w14:textId="77777777" w:rsidR="00C56352" w:rsidRPr="000E4E7F" w:rsidRDefault="00C56352" w:rsidP="00C56352">
      <w:pPr>
        <w:pStyle w:val="PL"/>
      </w:pPr>
      <w:r w:rsidRPr="000E4E7F">
        <w:t>SupportedBandListUTRA-TDD768 ::=</w:t>
      </w:r>
      <w:r w:rsidRPr="000E4E7F">
        <w:tab/>
        <w:t>SEQUENCE (SIZE (1..maxBands)) OF SupportedBandUTRA-TDD768</w:t>
      </w:r>
    </w:p>
    <w:p w14:paraId="1DCB961C" w14:textId="77777777" w:rsidR="00C56352" w:rsidRPr="000E4E7F" w:rsidRDefault="00C56352" w:rsidP="00C56352">
      <w:pPr>
        <w:pStyle w:val="PL"/>
      </w:pPr>
    </w:p>
    <w:p w14:paraId="264A5FE7" w14:textId="77777777" w:rsidR="00C56352" w:rsidRPr="000E4E7F" w:rsidRDefault="00C56352" w:rsidP="00C56352">
      <w:pPr>
        <w:pStyle w:val="PL"/>
      </w:pPr>
      <w:r w:rsidRPr="000E4E7F">
        <w:lastRenderedPageBreak/>
        <w:t>SupportedBandUTRA-TDD768 ::=</w:t>
      </w:r>
      <w:r w:rsidRPr="000E4E7F">
        <w:tab/>
      </w:r>
      <w:r w:rsidRPr="000E4E7F">
        <w:tab/>
        <w:t>ENUMERATED {</w:t>
      </w:r>
    </w:p>
    <w:p w14:paraId="0E4DEF72"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EE7A9AD"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786533B3" w14:textId="77777777" w:rsidR="00C56352" w:rsidRPr="000E4E7F" w:rsidRDefault="00C56352" w:rsidP="00C56352">
      <w:pPr>
        <w:pStyle w:val="PL"/>
      </w:pPr>
    </w:p>
    <w:p w14:paraId="5D7D62C5" w14:textId="77777777" w:rsidR="00C56352" w:rsidRPr="000E4E7F" w:rsidRDefault="00C56352" w:rsidP="00C56352">
      <w:pPr>
        <w:pStyle w:val="PL"/>
      </w:pPr>
      <w:r w:rsidRPr="000E4E7F">
        <w:t>IRAT-ParametersUTRA-TDD-v1020 ::=</w:t>
      </w:r>
      <w:r w:rsidRPr="000E4E7F">
        <w:tab/>
      </w:r>
      <w:r w:rsidRPr="000E4E7F">
        <w:tab/>
        <w:t>SEQUENCE {</w:t>
      </w:r>
    </w:p>
    <w:p w14:paraId="2E430C70" w14:textId="77777777" w:rsidR="00C56352" w:rsidRPr="000E4E7F" w:rsidRDefault="00C56352" w:rsidP="00C56352">
      <w:pPr>
        <w:pStyle w:val="PL"/>
      </w:pPr>
      <w:r w:rsidRPr="000E4E7F">
        <w:tab/>
        <w:t>e-RedirectionUTRA-TDD-r10</w:t>
      </w:r>
      <w:r w:rsidRPr="000E4E7F">
        <w:tab/>
      </w:r>
      <w:r w:rsidRPr="000E4E7F">
        <w:tab/>
      </w:r>
      <w:r w:rsidRPr="000E4E7F">
        <w:tab/>
      </w:r>
      <w:r w:rsidRPr="000E4E7F">
        <w:tab/>
        <w:t>ENUMERATED {supported}</w:t>
      </w:r>
    </w:p>
    <w:p w14:paraId="5D40FB9A" w14:textId="77777777" w:rsidR="00C56352" w:rsidRPr="000E4E7F" w:rsidRDefault="00C56352" w:rsidP="00C56352">
      <w:pPr>
        <w:pStyle w:val="PL"/>
      </w:pPr>
      <w:r w:rsidRPr="000E4E7F">
        <w:t>}</w:t>
      </w:r>
    </w:p>
    <w:p w14:paraId="210137C3" w14:textId="77777777" w:rsidR="00C56352" w:rsidRPr="000E4E7F" w:rsidRDefault="00C56352" w:rsidP="00C56352">
      <w:pPr>
        <w:pStyle w:val="PL"/>
      </w:pPr>
    </w:p>
    <w:p w14:paraId="46C4EE22" w14:textId="77777777" w:rsidR="00C56352" w:rsidRPr="000E4E7F" w:rsidRDefault="00C56352" w:rsidP="00C56352">
      <w:pPr>
        <w:pStyle w:val="PL"/>
      </w:pPr>
      <w:r w:rsidRPr="000E4E7F">
        <w:t>IRAT-ParametersGERAN ::=</w:t>
      </w:r>
      <w:r w:rsidRPr="000E4E7F">
        <w:tab/>
      </w:r>
      <w:r w:rsidRPr="000E4E7F">
        <w:tab/>
      </w:r>
      <w:r w:rsidRPr="000E4E7F">
        <w:tab/>
        <w:t>SEQUENCE {</w:t>
      </w:r>
    </w:p>
    <w:p w14:paraId="0BF07455" w14:textId="77777777" w:rsidR="00C56352" w:rsidRPr="000E4E7F" w:rsidRDefault="00C56352" w:rsidP="00C56352">
      <w:pPr>
        <w:pStyle w:val="PL"/>
      </w:pPr>
      <w:r w:rsidRPr="000E4E7F">
        <w:tab/>
        <w:t>supportedBandListGERAN</w:t>
      </w:r>
      <w:r w:rsidRPr="000E4E7F">
        <w:tab/>
      </w:r>
      <w:r w:rsidRPr="000E4E7F">
        <w:tab/>
      </w:r>
      <w:r w:rsidRPr="000E4E7F">
        <w:tab/>
      </w:r>
      <w:r w:rsidRPr="000E4E7F">
        <w:tab/>
        <w:t>SupportedBandListGERAN,</w:t>
      </w:r>
    </w:p>
    <w:p w14:paraId="22AB9C86" w14:textId="77777777" w:rsidR="00C56352" w:rsidRPr="000E4E7F" w:rsidRDefault="00C56352" w:rsidP="00C56352">
      <w:pPr>
        <w:pStyle w:val="PL"/>
      </w:pPr>
      <w:r w:rsidRPr="000E4E7F">
        <w:tab/>
        <w:t>interRAT-PS-HO-ToGERAN</w:t>
      </w:r>
      <w:r w:rsidRPr="000E4E7F">
        <w:tab/>
      </w:r>
      <w:r w:rsidRPr="000E4E7F">
        <w:tab/>
      </w:r>
      <w:r w:rsidRPr="000E4E7F">
        <w:tab/>
      </w:r>
      <w:r w:rsidRPr="000E4E7F">
        <w:tab/>
        <w:t>BOOLEAN</w:t>
      </w:r>
    </w:p>
    <w:p w14:paraId="2CA08AA3" w14:textId="77777777" w:rsidR="00C56352" w:rsidRPr="000E4E7F" w:rsidRDefault="00C56352" w:rsidP="00C56352">
      <w:pPr>
        <w:pStyle w:val="PL"/>
      </w:pPr>
      <w:r w:rsidRPr="000E4E7F">
        <w:t>}</w:t>
      </w:r>
    </w:p>
    <w:p w14:paraId="25F34D68" w14:textId="77777777" w:rsidR="00C56352" w:rsidRPr="000E4E7F" w:rsidRDefault="00C56352" w:rsidP="00C56352">
      <w:pPr>
        <w:pStyle w:val="PL"/>
      </w:pPr>
    </w:p>
    <w:p w14:paraId="01ED5F7C" w14:textId="77777777" w:rsidR="00C56352" w:rsidRPr="000E4E7F" w:rsidRDefault="00C56352" w:rsidP="00C56352">
      <w:pPr>
        <w:pStyle w:val="PL"/>
      </w:pPr>
      <w:r w:rsidRPr="000E4E7F">
        <w:t>IRAT-ParametersGERAN-v920 ::=</w:t>
      </w:r>
      <w:r w:rsidRPr="000E4E7F">
        <w:tab/>
      </w:r>
      <w:r w:rsidRPr="000E4E7F">
        <w:tab/>
        <w:t>SEQUENCE {</w:t>
      </w:r>
    </w:p>
    <w:p w14:paraId="0A74BD37" w14:textId="77777777" w:rsidR="00C56352" w:rsidRPr="000E4E7F" w:rsidRDefault="00C56352" w:rsidP="00C56352">
      <w:pPr>
        <w:pStyle w:val="PL"/>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B8B9E0E" w14:textId="77777777" w:rsidR="00C56352" w:rsidRPr="000E4E7F" w:rsidRDefault="00C56352" w:rsidP="00C56352">
      <w:pPr>
        <w:pStyle w:val="PL"/>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763B5CF5" w14:textId="77777777" w:rsidR="00C56352" w:rsidRPr="000E4E7F" w:rsidRDefault="00C56352" w:rsidP="00C56352">
      <w:pPr>
        <w:pStyle w:val="PL"/>
      </w:pPr>
      <w:r w:rsidRPr="000E4E7F">
        <w:t>}</w:t>
      </w:r>
    </w:p>
    <w:p w14:paraId="5E6A2AC6" w14:textId="77777777" w:rsidR="00C56352" w:rsidRPr="000E4E7F" w:rsidRDefault="00C56352" w:rsidP="00C56352">
      <w:pPr>
        <w:pStyle w:val="PL"/>
      </w:pPr>
    </w:p>
    <w:p w14:paraId="29F7CCDE" w14:textId="77777777" w:rsidR="00C56352" w:rsidRPr="000E4E7F" w:rsidRDefault="00C56352" w:rsidP="00C56352">
      <w:pPr>
        <w:pStyle w:val="PL"/>
      </w:pPr>
      <w:r w:rsidRPr="000E4E7F">
        <w:t>SupportedBandListGERAN ::=</w:t>
      </w:r>
      <w:r w:rsidRPr="000E4E7F">
        <w:tab/>
      </w:r>
      <w:r w:rsidRPr="000E4E7F">
        <w:tab/>
      </w:r>
      <w:r w:rsidRPr="000E4E7F">
        <w:tab/>
        <w:t>SEQUENCE (SIZE (1..maxBands)) OF SupportedBandGERAN</w:t>
      </w:r>
    </w:p>
    <w:p w14:paraId="227B1972" w14:textId="77777777" w:rsidR="00C56352" w:rsidRPr="000E4E7F" w:rsidRDefault="00C56352" w:rsidP="00C56352">
      <w:pPr>
        <w:pStyle w:val="PL"/>
      </w:pPr>
    </w:p>
    <w:p w14:paraId="678BF81D" w14:textId="77777777" w:rsidR="00C56352" w:rsidRPr="000E4E7F" w:rsidRDefault="00C56352" w:rsidP="00C56352">
      <w:pPr>
        <w:pStyle w:val="PL"/>
      </w:pPr>
      <w:r w:rsidRPr="000E4E7F">
        <w:t>SupportedBandGERAN ::=</w:t>
      </w:r>
      <w:r w:rsidRPr="000E4E7F">
        <w:tab/>
      </w:r>
      <w:r w:rsidRPr="000E4E7F">
        <w:tab/>
      </w:r>
      <w:r w:rsidRPr="000E4E7F">
        <w:tab/>
      </w:r>
      <w:r w:rsidRPr="000E4E7F">
        <w:tab/>
        <w:t>ENUMERATED {</w:t>
      </w:r>
    </w:p>
    <w:p w14:paraId="7FBA583B"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2AD7DEA0"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36845819"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0E3484DC" w14:textId="77777777" w:rsidR="00C56352" w:rsidRPr="000E4E7F" w:rsidRDefault="00C56352" w:rsidP="00C56352">
      <w:pPr>
        <w:pStyle w:val="PL"/>
      </w:pPr>
    </w:p>
    <w:p w14:paraId="0FD9B43B" w14:textId="77777777" w:rsidR="00C56352" w:rsidRPr="000E4E7F" w:rsidRDefault="00C56352" w:rsidP="00C56352">
      <w:pPr>
        <w:pStyle w:val="PL"/>
      </w:pPr>
      <w:r w:rsidRPr="000E4E7F">
        <w:t>IRAT-ParametersCDMA2000-HRPD ::=</w:t>
      </w:r>
      <w:r w:rsidRPr="000E4E7F">
        <w:tab/>
        <w:t>SEQUENCE {</w:t>
      </w:r>
    </w:p>
    <w:p w14:paraId="2DE3F9C6" w14:textId="77777777" w:rsidR="00C56352" w:rsidRPr="000E4E7F" w:rsidRDefault="00C56352" w:rsidP="00C56352">
      <w:pPr>
        <w:pStyle w:val="PL"/>
      </w:pPr>
      <w:r w:rsidRPr="000E4E7F">
        <w:tab/>
        <w:t>supportedBandListHRPD</w:t>
      </w:r>
      <w:r w:rsidRPr="000E4E7F">
        <w:tab/>
      </w:r>
      <w:r w:rsidRPr="000E4E7F">
        <w:tab/>
      </w:r>
      <w:r w:rsidRPr="000E4E7F">
        <w:tab/>
      </w:r>
      <w:r w:rsidRPr="000E4E7F">
        <w:tab/>
        <w:t>SupportedBandListHRPD,</w:t>
      </w:r>
    </w:p>
    <w:p w14:paraId="1DF1FF91" w14:textId="77777777" w:rsidR="00C56352" w:rsidRPr="000E4E7F" w:rsidRDefault="00C56352" w:rsidP="00C56352">
      <w:pPr>
        <w:pStyle w:val="PL"/>
      </w:pPr>
      <w:r w:rsidRPr="000E4E7F">
        <w:tab/>
        <w:t>tx-ConfigHRPD</w:t>
      </w:r>
      <w:r w:rsidRPr="000E4E7F">
        <w:tab/>
      </w:r>
      <w:r w:rsidRPr="000E4E7F">
        <w:tab/>
      </w:r>
      <w:r w:rsidRPr="000E4E7F">
        <w:tab/>
      </w:r>
      <w:r w:rsidRPr="000E4E7F">
        <w:tab/>
      </w:r>
      <w:r w:rsidRPr="000E4E7F">
        <w:tab/>
      </w:r>
      <w:r w:rsidRPr="000E4E7F">
        <w:tab/>
        <w:t>ENUMERATED {single, dual},</w:t>
      </w:r>
    </w:p>
    <w:p w14:paraId="67E620F6" w14:textId="77777777" w:rsidR="00C56352" w:rsidRPr="000E4E7F" w:rsidRDefault="00C56352" w:rsidP="00C56352">
      <w:pPr>
        <w:pStyle w:val="PL"/>
      </w:pPr>
      <w:r w:rsidRPr="000E4E7F">
        <w:tab/>
        <w:t>rx-ConfigHRPD</w:t>
      </w:r>
      <w:r w:rsidRPr="000E4E7F">
        <w:tab/>
      </w:r>
      <w:r w:rsidRPr="000E4E7F">
        <w:tab/>
      </w:r>
      <w:r w:rsidRPr="000E4E7F">
        <w:tab/>
      </w:r>
      <w:r w:rsidRPr="000E4E7F">
        <w:tab/>
      </w:r>
      <w:r w:rsidRPr="000E4E7F">
        <w:tab/>
      </w:r>
      <w:r w:rsidRPr="000E4E7F">
        <w:tab/>
        <w:t>ENUMERATED {single, dual}</w:t>
      </w:r>
    </w:p>
    <w:p w14:paraId="028B5B8E" w14:textId="77777777" w:rsidR="00C56352" w:rsidRPr="000E4E7F" w:rsidRDefault="00C56352" w:rsidP="00C56352">
      <w:pPr>
        <w:pStyle w:val="PL"/>
      </w:pPr>
      <w:r w:rsidRPr="000E4E7F">
        <w:t>}</w:t>
      </w:r>
    </w:p>
    <w:p w14:paraId="3744166D" w14:textId="77777777" w:rsidR="00C56352" w:rsidRPr="000E4E7F" w:rsidRDefault="00C56352" w:rsidP="00C56352">
      <w:pPr>
        <w:pStyle w:val="PL"/>
      </w:pPr>
    </w:p>
    <w:p w14:paraId="4A1D2426" w14:textId="77777777" w:rsidR="00C56352" w:rsidRPr="000E4E7F" w:rsidRDefault="00C56352" w:rsidP="00C56352">
      <w:pPr>
        <w:pStyle w:val="PL"/>
      </w:pPr>
      <w:r w:rsidRPr="000E4E7F">
        <w:t>SupportedBandListHRPD ::=</w:t>
      </w:r>
      <w:r w:rsidRPr="000E4E7F">
        <w:tab/>
      </w:r>
      <w:r w:rsidRPr="000E4E7F">
        <w:tab/>
      </w:r>
      <w:r w:rsidRPr="000E4E7F">
        <w:tab/>
        <w:t>SEQUENCE (SIZE (1..maxCDMA-BandClass)) OF BandclassCDMA2000</w:t>
      </w:r>
    </w:p>
    <w:p w14:paraId="5B009A66" w14:textId="77777777" w:rsidR="00C56352" w:rsidRPr="000E4E7F" w:rsidRDefault="00C56352" w:rsidP="00C56352">
      <w:pPr>
        <w:pStyle w:val="PL"/>
      </w:pPr>
    </w:p>
    <w:p w14:paraId="413017AB" w14:textId="77777777" w:rsidR="00C56352" w:rsidRPr="000E4E7F" w:rsidRDefault="00C56352" w:rsidP="00C56352">
      <w:pPr>
        <w:pStyle w:val="PL"/>
      </w:pPr>
      <w:r w:rsidRPr="000E4E7F">
        <w:t>IRAT-ParametersCDMA2000-1XRTT ::=</w:t>
      </w:r>
      <w:r w:rsidRPr="000E4E7F">
        <w:tab/>
        <w:t>SEQUENCE {</w:t>
      </w:r>
    </w:p>
    <w:p w14:paraId="6D08C213" w14:textId="77777777" w:rsidR="00C56352" w:rsidRPr="000E4E7F" w:rsidRDefault="00C56352" w:rsidP="00C56352">
      <w:pPr>
        <w:pStyle w:val="PL"/>
      </w:pPr>
      <w:r w:rsidRPr="000E4E7F">
        <w:tab/>
        <w:t>supportedBandList1XRTT</w:t>
      </w:r>
      <w:r w:rsidRPr="000E4E7F">
        <w:tab/>
      </w:r>
      <w:r w:rsidRPr="000E4E7F">
        <w:tab/>
      </w:r>
      <w:r w:rsidRPr="000E4E7F">
        <w:tab/>
      </w:r>
      <w:r w:rsidRPr="000E4E7F">
        <w:tab/>
        <w:t>SupportedBandList1XRTT,</w:t>
      </w:r>
    </w:p>
    <w:p w14:paraId="040A53A2" w14:textId="77777777" w:rsidR="00C56352" w:rsidRPr="000E4E7F" w:rsidRDefault="00C56352" w:rsidP="00C56352">
      <w:pPr>
        <w:pStyle w:val="PL"/>
      </w:pPr>
      <w:r w:rsidRPr="000E4E7F">
        <w:tab/>
        <w:t>tx-Config1XRTT</w:t>
      </w:r>
      <w:r w:rsidRPr="000E4E7F">
        <w:tab/>
      </w:r>
      <w:r w:rsidRPr="000E4E7F">
        <w:tab/>
      </w:r>
      <w:r w:rsidRPr="000E4E7F">
        <w:tab/>
      </w:r>
      <w:r w:rsidRPr="000E4E7F">
        <w:tab/>
      </w:r>
      <w:r w:rsidRPr="000E4E7F">
        <w:tab/>
      </w:r>
      <w:r w:rsidRPr="000E4E7F">
        <w:tab/>
        <w:t>ENUMERATED {single, dual},</w:t>
      </w:r>
    </w:p>
    <w:p w14:paraId="1B3723BA" w14:textId="77777777" w:rsidR="00C56352" w:rsidRPr="000E4E7F" w:rsidRDefault="00C56352" w:rsidP="00C56352">
      <w:pPr>
        <w:pStyle w:val="PL"/>
      </w:pPr>
      <w:r w:rsidRPr="000E4E7F">
        <w:tab/>
        <w:t>rx-Config1XRTT</w:t>
      </w:r>
      <w:r w:rsidRPr="000E4E7F">
        <w:tab/>
      </w:r>
      <w:r w:rsidRPr="000E4E7F">
        <w:tab/>
      </w:r>
      <w:r w:rsidRPr="000E4E7F">
        <w:tab/>
      </w:r>
      <w:r w:rsidRPr="000E4E7F">
        <w:tab/>
      </w:r>
      <w:r w:rsidRPr="000E4E7F">
        <w:tab/>
      </w:r>
      <w:r w:rsidRPr="000E4E7F">
        <w:tab/>
        <w:t>ENUMERATED {single, dual}</w:t>
      </w:r>
    </w:p>
    <w:p w14:paraId="2D62610D" w14:textId="77777777" w:rsidR="00C56352" w:rsidRPr="000E4E7F" w:rsidRDefault="00C56352" w:rsidP="00C56352">
      <w:pPr>
        <w:pStyle w:val="PL"/>
      </w:pPr>
      <w:r w:rsidRPr="000E4E7F">
        <w:t>}</w:t>
      </w:r>
    </w:p>
    <w:p w14:paraId="3231F854" w14:textId="77777777" w:rsidR="00C56352" w:rsidRPr="000E4E7F" w:rsidRDefault="00C56352" w:rsidP="00C56352">
      <w:pPr>
        <w:pStyle w:val="PL"/>
      </w:pPr>
    </w:p>
    <w:p w14:paraId="421088BB" w14:textId="77777777" w:rsidR="00C56352" w:rsidRPr="000E4E7F" w:rsidRDefault="00C56352" w:rsidP="00C56352">
      <w:pPr>
        <w:pStyle w:val="PL"/>
      </w:pPr>
      <w:r w:rsidRPr="000E4E7F">
        <w:t>IRAT-ParametersCDMA2000-1XRTT-v920 ::=</w:t>
      </w:r>
      <w:r w:rsidRPr="000E4E7F">
        <w:tab/>
        <w:t>SEQUENCE {</w:t>
      </w:r>
    </w:p>
    <w:p w14:paraId="0F5A3C16" w14:textId="77777777" w:rsidR="00C56352" w:rsidRPr="000E4E7F" w:rsidRDefault="00C56352" w:rsidP="00C56352">
      <w:pPr>
        <w:pStyle w:val="PL"/>
      </w:pPr>
      <w:r w:rsidRPr="000E4E7F">
        <w:tab/>
        <w:t>e-CSFB-1XRTT-r9</w:t>
      </w:r>
      <w:r w:rsidRPr="000E4E7F">
        <w:tab/>
      </w:r>
      <w:r w:rsidRPr="000E4E7F">
        <w:tab/>
      </w:r>
      <w:r w:rsidRPr="000E4E7F">
        <w:tab/>
      </w:r>
      <w:r w:rsidRPr="000E4E7F">
        <w:tab/>
      </w:r>
      <w:r w:rsidRPr="000E4E7F">
        <w:tab/>
      </w:r>
      <w:r w:rsidRPr="000E4E7F">
        <w:tab/>
        <w:t>ENUMERATED {supported},</w:t>
      </w:r>
    </w:p>
    <w:p w14:paraId="13BFDCC8" w14:textId="77777777" w:rsidR="00C56352" w:rsidRPr="000E4E7F" w:rsidRDefault="00C56352" w:rsidP="00C56352">
      <w:pPr>
        <w:pStyle w:val="PL"/>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42858E64" w14:textId="77777777" w:rsidR="00C56352" w:rsidRPr="000E4E7F" w:rsidRDefault="00C56352" w:rsidP="00C56352">
      <w:pPr>
        <w:pStyle w:val="PL"/>
      </w:pPr>
      <w:r w:rsidRPr="000E4E7F">
        <w:t>}</w:t>
      </w:r>
    </w:p>
    <w:p w14:paraId="18B472D7" w14:textId="77777777" w:rsidR="00C56352" w:rsidRPr="000E4E7F" w:rsidRDefault="00C56352" w:rsidP="00C56352">
      <w:pPr>
        <w:pStyle w:val="PL"/>
      </w:pPr>
    </w:p>
    <w:p w14:paraId="5DA653C8" w14:textId="77777777" w:rsidR="00C56352" w:rsidRPr="000E4E7F" w:rsidRDefault="00C56352" w:rsidP="00C56352">
      <w:pPr>
        <w:pStyle w:val="PL"/>
      </w:pPr>
      <w:r w:rsidRPr="000E4E7F">
        <w:t>IRAT-ParametersCDMA2000-1XRTT-v1020 ::=</w:t>
      </w:r>
      <w:r w:rsidRPr="000E4E7F">
        <w:tab/>
        <w:t>SEQUENCE {</w:t>
      </w:r>
    </w:p>
    <w:p w14:paraId="50E909E7" w14:textId="77777777" w:rsidR="00C56352" w:rsidRPr="000E4E7F" w:rsidRDefault="00C56352" w:rsidP="00C56352">
      <w:pPr>
        <w:pStyle w:val="PL"/>
      </w:pPr>
      <w:r w:rsidRPr="000E4E7F">
        <w:tab/>
        <w:t>e-CSFB-dual-1XRTT-r10</w:t>
      </w:r>
      <w:r w:rsidRPr="000E4E7F">
        <w:tab/>
      </w:r>
      <w:r w:rsidRPr="000E4E7F">
        <w:tab/>
      </w:r>
      <w:r w:rsidRPr="000E4E7F">
        <w:tab/>
      </w:r>
      <w:r w:rsidRPr="000E4E7F">
        <w:tab/>
        <w:t>ENUMERATED {supported}</w:t>
      </w:r>
    </w:p>
    <w:p w14:paraId="172DD27D" w14:textId="77777777" w:rsidR="00C56352" w:rsidRPr="000E4E7F" w:rsidRDefault="00C56352" w:rsidP="00C56352">
      <w:pPr>
        <w:pStyle w:val="PL"/>
      </w:pPr>
      <w:r w:rsidRPr="000E4E7F">
        <w:t>}</w:t>
      </w:r>
    </w:p>
    <w:p w14:paraId="53F0CAA5" w14:textId="77777777" w:rsidR="00C56352" w:rsidRPr="000E4E7F" w:rsidRDefault="00C56352" w:rsidP="00C56352">
      <w:pPr>
        <w:pStyle w:val="PL"/>
      </w:pPr>
    </w:p>
    <w:p w14:paraId="579AEF7C" w14:textId="77777777" w:rsidR="00C56352" w:rsidRPr="000E4E7F" w:rsidRDefault="00C56352" w:rsidP="00C56352">
      <w:pPr>
        <w:pStyle w:val="PL"/>
      </w:pPr>
      <w:r w:rsidRPr="000E4E7F">
        <w:t>IRAT-ParametersCDMA2000-v1130 ::=</w:t>
      </w:r>
      <w:r w:rsidRPr="000E4E7F">
        <w:tab/>
      </w:r>
      <w:r w:rsidRPr="000E4E7F">
        <w:tab/>
        <w:t>SEQUENCE {</w:t>
      </w:r>
    </w:p>
    <w:p w14:paraId="6DE25630" w14:textId="77777777" w:rsidR="00C56352" w:rsidRPr="000E4E7F" w:rsidRDefault="00C56352" w:rsidP="00C56352">
      <w:pPr>
        <w:pStyle w:val="PL"/>
      </w:pPr>
      <w:r w:rsidRPr="000E4E7F">
        <w:lastRenderedPageBreak/>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F117017" w14:textId="77777777" w:rsidR="00C56352" w:rsidRPr="000E4E7F" w:rsidRDefault="00C56352" w:rsidP="00C56352">
      <w:pPr>
        <w:pStyle w:val="PL"/>
      </w:pPr>
      <w:r w:rsidRPr="000E4E7F">
        <w:t>}</w:t>
      </w:r>
    </w:p>
    <w:p w14:paraId="7B05F78C" w14:textId="77777777" w:rsidR="00C56352" w:rsidRPr="000E4E7F" w:rsidRDefault="00C56352" w:rsidP="00C56352">
      <w:pPr>
        <w:pStyle w:val="PL"/>
      </w:pPr>
    </w:p>
    <w:p w14:paraId="2EF6A3DB" w14:textId="77777777" w:rsidR="00C56352" w:rsidRPr="000E4E7F" w:rsidRDefault="00C56352" w:rsidP="00C56352">
      <w:pPr>
        <w:pStyle w:val="PL"/>
      </w:pPr>
      <w:r w:rsidRPr="000E4E7F">
        <w:t>SupportedBandList1XRTT ::=</w:t>
      </w:r>
      <w:r w:rsidRPr="000E4E7F">
        <w:tab/>
      </w:r>
      <w:r w:rsidRPr="000E4E7F">
        <w:tab/>
      </w:r>
      <w:r w:rsidRPr="000E4E7F">
        <w:tab/>
        <w:t>SEQUENCE (SIZE (1..maxCDMA-BandClass)) OF BandclassCDMA2000</w:t>
      </w:r>
    </w:p>
    <w:p w14:paraId="46F8D4E9" w14:textId="77777777" w:rsidR="00C56352" w:rsidRPr="000E4E7F" w:rsidRDefault="00C56352" w:rsidP="00C56352">
      <w:pPr>
        <w:pStyle w:val="PL"/>
      </w:pPr>
    </w:p>
    <w:p w14:paraId="530CCC01" w14:textId="77777777" w:rsidR="00C56352" w:rsidRPr="000E4E7F" w:rsidRDefault="00C56352" w:rsidP="00C56352">
      <w:pPr>
        <w:pStyle w:val="PL"/>
      </w:pPr>
      <w:r w:rsidRPr="000E4E7F">
        <w:t>IRAT-ParametersWLAN-r13 ::=</w:t>
      </w:r>
      <w:r w:rsidRPr="000E4E7F">
        <w:tab/>
      </w:r>
      <w:r w:rsidRPr="000E4E7F">
        <w:tab/>
        <w:t>SEQUENCE {</w:t>
      </w:r>
    </w:p>
    <w:p w14:paraId="2CFB28A4" w14:textId="77777777" w:rsidR="00C56352" w:rsidRPr="000E4E7F" w:rsidRDefault="00C56352" w:rsidP="00C56352">
      <w:pPr>
        <w:pStyle w:val="PL"/>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3A52F318" w14:textId="77777777" w:rsidR="00C56352" w:rsidRPr="000E4E7F" w:rsidRDefault="00C56352" w:rsidP="00C56352">
      <w:pPr>
        <w:pStyle w:val="PL"/>
      </w:pPr>
      <w:r w:rsidRPr="000E4E7F">
        <w:t>}</w:t>
      </w:r>
    </w:p>
    <w:p w14:paraId="1B44BF8E" w14:textId="77777777" w:rsidR="00C56352" w:rsidRPr="000E4E7F" w:rsidRDefault="00C56352" w:rsidP="00C56352">
      <w:pPr>
        <w:pStyle w:val="PL"/>
      </w:pPr>
    </w:p>
    <w:p w14:paraId="37756A47" w14:textId="77777777" w:rsidR="00C56352" w:rsidRPr="000E4E7F" w:rsidRDefault="00C56352" w:rsidP="00C56352">
      <w:pPr>
        <w:pStyle w:val="PL"/>
      </w:pPr>
      <w:r w:rsidRPr="000E4E7F">
        <w:t>CSG-ProximityIndicationParameters-r9 ::=</w:t>
      </w:r>
      <w:r w:rsidRPr="000E4E7F">
        <w:tab/>
        <w:t>SEQUENCE {</w:t>
      </w:r>
    </w:p>
    <w:p w14:paraId="2E7AE868" w14:textId="77777777" w:rsidR="00C56352" w:rsidRPr="000E4E7F" w:rsidRDefault="00C56352" w:rsidP="00C56352">
      <w:pPr>
        <w:pStyle w:val="PL"/>
      </w:pPr>
      <w:r w:rsidRPr="000E4E7F">
        <w:tab/>
        <w:t>intraFreqProximityIndication-r9</w:t>
      </w:r>
      <w:r w:rsidRPr="000E4E7F">
        <w:tab/>
      </w:r>
      <w:r w:rsidRPr="000E4E7F">
        <w:tab/>
        <w:t>ENUMERATED {supported}</w:t>
      </w:r>
      <w:r w:rsidRPr="000E4E7F">
        <w:tab/>
      </w:r>
      <w:r w:rsidRPr="000E4E7F">
        <w:tab/>
      </w:r>
      <w:r w:rsidRPr="000E4E7F">
        <w:tab/>
        <w:t>OPTIONAL,</w:t>
      </w:r>
    </w:p>
    <w:p w14:paraId="3C32A39D" w14:textId="77777777" w:rsidR="00C56352" w:rsidRPr="000E4E7F" w:rsidRDefault="00C56352" w:rsidP="00C56352">
      <w:pPr>
        <w:pStyle w:val="PL"/>
      </w:pPr>
      <w:r w:rsidRPr="000E4E7F">
        <w:tab/>
        <w:t>interFreqProximityIndication-r9</w:t>
      </w:r>
      <w:r w:rsidRPr="000E4E7F">
        <w:tab/>
      </w:r>
      <w:r w:rsidRPr="000E4E7F">
        <w:tab/>
        <w:t>ENUMERATED {supported}</w:t>
      </w:r>
      <w:r w:rsidRPr="000E4E7F">
        <w:tab/>
      </w:r>
      <w:r w:rsidRPr="000E4E7F">
        <w:tab/>
      </w:r>
      <w:r w:rsidRPr="000E4E7F">
        <w:tab/>
        <w:t>OPTIONAL,</w:t>
      </w:r>
    </w:p>
    <w:p w14:paraId="7DBBA2F6" w14:textId="77777777" w:rsidR="00C56352" w:rsidRPr="000E4E7F" w:rsidRDefault="00C56352" w:rsidP="00C56352">
      <w:pPr>
        <w:pStyle w:val="PL"/>
      </w:pPr>
      <w:r w:rsidRPr="000E4E7F">
        <w:tab/>
        <w:t>utran-ProximityIndication-r9</w:t>
      </w:r>
      <w:r w:rsidRPr="000E4E7F">
        <w:tab/>
      </w:r>
      <w:r w:rsidRPr="000E4E7F">
        <w:tab/>
        <w:t>ENUMERATED {supported}</w:t>
      </w:r>
      <w:r w:rsidRPr="000E4E7F">
        <w:tab/>
      </w:r>
      <w:r w:rsidRPr="000E4E7F">
        <w:tab/>
      </w:r>
      <w:r w:rsidRPr="000E4E7F">
        <w:tab/>
        <w:t>OPTIONAL</w:t>
      </w:r>
    </w:p>
    <w:p w14:paraId="2267AAE9" w14:textId="77777777" w:rsidR="00C56352" w:rsidRPr="000E4E7F" w:rsidRDefault="00C56352" w:rsidP="00C56352">
      <w:pPr>
        <w:pStyle w:val="PL"/>
      </w:pPr>
      <w:r w:rsidRPr="000E4E7F">
        <w:t>}</w:t>
      </w:r>
    </w:p>
    <w:p w14:paraId="7E1463B7" w14:textId="77777777" w:rsidR="00C56352" w:rsidRPr="000E4E7F" w:rsidRDefault="00C56352" w:rsidP="00C56352">
      <w:pPr>
        <w:pStyle w:val="PL"/>
      </w:pPr>
    </w:p>
    <w:p w14:paraId="6F4250B9" w14:textId="77777777" w:rsidR="00C56352" w:rsidRPr="000E4E7F" w:rsidRDefault="00C56352" w:rsidP="00C56352">
      <w:pPr>
        <w:pStyle w:val="PL"/>
      </w:pPr>
      <w:r w:rsidRPr="000E4E7F">
        <w:t>NeighCellSI-AcquisitionParameters-r9 ::=</w:t>
      </w:r>
      <w:r w:rsidRPr="000E4E7F">
        <w:tab/>
        <w:t>SEQUENCE {</w:t>
      </w:r>
    </w:p>
    <w:p w14:paraId="5E1FC31D" w14:textId="77777777" w:rsidR="00C56352" w:rsidRPr="000E4E7F" w:rsidRDefault="00C56352" w:rsidP="00C56352">
      <w:pPr>
        <w:pStyle w:val="PL"/>
      </w:pPr>
      <w:r w:rsidRPr="000E4E7F">
        <w:tab/>
        <w:t>intraFreqSI-AcquisitionForHO-r9</w:t>
      </w:r>
      <w:r w:rsidRPr="000E4E7F">
        <w:tab/>
      </w:r>
      <w:r w:rsidRPr="000E4E7F">
        <w:tab/>
        <w:t>ENUMERATED {supported}</w:t>
      </w:r>
      <w:r w:rsidRPr="000E4E7F">
        <w:tab/>
      </w:r>
      <w:r w:rsidRPr="000E4E7F">
        <w:tab/>
      </w:r>
      <w:r w:rsidRPr="000E4E7F">
        <w:tab/>
        <w:t>OPTIONAL,</w:t>
      </w:r>
    </w:p>
    <w:p w14:paraId="038D1DC2" w14:textId="77777777" w:rsidR="00C56352" w:rsidRPr="000E4E7F" w:rsidRDefault="00C56352" w:rsidP="00C56352">
      <w:pPr>
        <w:pStyle w:val="PL"/>
      </w:pPr>
      <w:r w:rsidRPr="000E4E7F">
        <w:tab/>
        <w:t>interFreqSI-AcquisitionForHO-r9</w:t>
      </w:r>
      <w:r w:rsidRPr="000E4E7F">
        <w:tab/>
      </w:r>
      <w:r w:rsidRPr="000E4E7F">
        <w:tab/>
        <w:t>ENUMERATED {supported}</w:t>
      </w:r>
      <w:r w:rsidRPr="000E4E7F">
        <w:tab/>
      </w:r>
      <w:r w:rsidRPr="000E4E7F">
        <w:tab/>
      </w:r>
      <w:r w:rsidRPr="000E4E7F">
        <w:tab/>
        <w:t>OPTIONAL,</w:t>
      </w:r>
    </w:p>
    <w:p w14:paraId="57BB565E" w14:textId="77777777" w:rsidR="00C56352" w:rsidRPr="000E4E7F" w:rsidRDefault="00C56352" w:rsidP="00C56352">
      <w:pPr>
        <w:pStyle w:val="PL"/>
      </w:pPr>
      <w:r w:rsidRPr="000E4E7F">
        <w:tab/>
        <w:t>utran-SI-AcquisitionForHO-r9</w:t>
      </w:r>
      <w:r w:rsidRPr="000E4E7F">
        <w:tab/>
      </w:r>
      <w:r w:rsidRPr="000E4E7F">
        <w:tab/>
        <w:t>ENUMERATED {supported}</w:t>
      </w:r>
      <w:r w:rsidRPr="000E4E7F">
        <w:tab/>
      </w:r>
      <w:r w:rsidRPr="000E4E7F">
        <w:tab/>
      </w:r>
      <w:r w:rsidRPr="000E4E7F">
        <w:tab/>
        <w:t>OPTIONAL</w:t>
      </w:r>
    </w:p>
    <w:p w14:paraId="48ED4B82" w14:textId="77777777" w:rsidR="00C56352" w:rsidRPr="000E4E7F" w:rsidRDefault="00C56352" w:rsidP="00C56352">
      <w:pPr>
        <w:pStyle w:val="PL"/>
      </w:pPr>
      <w:r w:rsidRPr="000E4E7F">
        <w:t>}</w:t>
      </w:r>
    </w:p>
    <w:p w14:paraId="5276A1A0" w14:textId="77777777" w:rsidR="00C56352" w:rsidRPr="000E4E7F" w:rsidRDefault="00C56352" w:rsidP="00C56352">
      <w:pPr>
        <w:pStyle w:val="PL"/>
      </w:pPr>
    </w:p>
    <w:p w14:paraId="2C236A71" w14:textId="77777777" w:rsidR="00C56352" w:rsidRPr="000E4E7F" w:rsidRDefault="00C56352" w:rsidP="00C56352">
      <w:pPr>
        <w:pStyle w:val="PL"/>
      </w:pPr>
      <w:r w:rsidRPr="000E4E7F">
        <w:t>NeighCellSI-AcquisitionParameters-v1530 ::=</w:t>
      </w:r>
      <w:r w:rsidRPr="000E4E7F">
        <w:tab/>
        <w:t>SEQUENCE {</w:t>
      </w:r>
    </w:p>
    <w:p w14:paraId="65B7396E" w14:textId="77777777" w:rsidR="00C56352" w:rsidRPr="000E4E7F" w:rsidRDefault="00C56352" w:rsidP="00C56352">
      <w:pPr>
        <w:pStyle w:val="PL"/>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1231CA2" w14:textId="77777777" w:rsidR="00C56352" w:rsidRPr="000E4E7F" w:rsidRDefault="00C56352" w:rsidP="00C56352">
      <w:pPr>
        <w:pStyle w:val="PL"/>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7B0E4D5D" w14:textId="77777777" w:rsidR="00C56352" w:rsidRPr="000E4E7F" w:rsidRDefault="00C56352" w:rsidP="00C56352">
      <w:pPr>
        <w:pStyle w:val="PL"/>
      </w:pPr>
      <w:r w:rsidRPr="000E4E7F">
        <w:t>}</w:t>
      </w:r>
    </w:p>
    <w:p w14:paraId="6EBAD2CE" w14:textId="77777777" w:rsidR="00C56352" w:rsidRPr="000E4E7F" w:rsidRDefault="00C56352" w:rsidP="00C56352">
      <w:pPr>
        <w:pStyle w:val="PL"/>
      </w:pPr>
    </w:p>
    <w:p w14:paraId="103629F1" w14:textId="77777777" w:rsidR="00C56352" w:rsidRPr="000E4E7F" w:rsidRDefault="00C56352" w:rsidP="00C56352">
      <w:pPr>
        <w:pStyle w:val="PL"/>
      </w:pPr>
      <w:r w:rsidRPr="000E4E7F">
        <w:t>NeighCellSI-AcquisitionParameters-v1550 ::=</w:t>
      </w:r>
      <w:r w:rsidRPr="000E4E7F">
        <w:tab/>
        <w:t>SEQUENCE {</w:t>
      </w:r>
    </w:p>
    <w:p w14:paraId="08F3B4D5" w14:textId="77777777" w:rsidR="00C56352" w:rsidRPr="000E4E7F" w:rsidRDefault="00C56352" w:rsidP="00C56352">
      <w:pPr>
        <w:pStyle w:val="PL"/>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086CFE4A" w14:textId="77777777" w:rsidR="00C56352" w:rsidRPr="000E4E7F" w:rsidRDefault="00C56352" w:rsidP="00C56352">
      <w:pPr>
        <w:pStyle w:val="PL"/>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5864051E" w14:textId="77777777" w:rsidR="00C56352" w:rsidRPr="000E4E7F" w:rsidRDefault="00C56352" w:rsidP="00C56352">
      <w:pPr>
        <w:pStyle w:val="PL"/>
      </w:pPr>
      <w:r w:rsidRPr="000E4E7F">
        <w:t>}</w:t>
      </w:r>
    </w:p>
    <w:p w14:paraId="10253E7F" w14:textId="77777777" w:rsidR="00C56352" w:rsidRPr="000E4E7F" w:rsidRDefault="00C56352" w:rsidP="00C56352">
      <w:pPr>
        <w:pStyle w:val="PL"/>
      </w:pPr>
    </w:p>
    <w:p w14:paraId="7FDB4581" w14:textId="77777777" w:rsidR="00C56352" w:rsidRPr="000E4E7F" w:rsidRDefault="00C56352" w:rsidP="00C56352">
      <w:pPr>
        <w:pStyle w:val="PL"/>
      </w:pPr>
      <w:r w:rsidRPr="000E4E7F">
        <w:t>NeighCellSI-AcquisitionParameters-v16xy ::=</w:t>
      </w:r>
      <w:r w:rsidRPr="000E4E7F">
        <w:tab/>
        <w:t>SEQUENCE {</w:t>
      </w:r>
    </w:p>
    <w:p w14:paraId="1A066EFC" w14:textId="77777777" w:rsidR="00C56352" w:rsidRPr="000E4E7F" w:rsidRDefault="00C56352" w:rsidP="00C56352">
      <w:pPr>
        <w:pStyle w:val="PL"/>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3DC7C9D" w14:textId="77777777" w:rsidR="00C56352" w:rsidRPr="000E4E7F" w:rsidRDefault="00C56352" w:rsidP="00C56352">
      <w:pPr>
        <w:pStyle w:val="PL"/>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3CA535F4" w14:textId="77777777" w:rsidR="00C56352" w:rsidRPr="000E4E7F" w:rsidRDefault="00C56352" w:rsidP="00C56352">
      <w:pPr>
        <w:pStyle w:val="PL"/>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29139DD8" w14:textId="77777777" w:rsidR="00C56352" w:rsidRPr="000E4E7F" w:rsidRDefault="00C56352" w:rsidP="00C56352">
      <w:pPr>
        <w:pStyle w:val="PL"/>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05AB94" w14:textId="272A77CB" w:rsidR="00C56352" w:rsidRPr="000E4E7F" w:rsidDel="00C56352" w:rsidRDefault="00C56352" w:rsidP="00C56352">
      <w:pPr>
        <w:pStyle w:val="PL"/>
        <w:rPr>
          <w:del w:id="48" w:author="RAN2#110-e2" w:date="2020-06-12T10:20:00Z"/>
        </w:rPr>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D95B75A" w14:textId="77777777" w:rsidR="00C56352" w:rsidRPr="000E4E7F" w:rsidRDefault="00C56352" w:rsidP="00C56352">
      <w:pPr>
        <w:pStyle w:val="PL"/>
      </w:pPr>
      <w:r w:rsidRPr="000E4E7F">
        <w:t>}</w:t>
      </w:r>
    </w:p>
    <w:p w14:paraId="43A7A82D" w14:textId="77777777" w:rsidR="00C56352" w:rsidRPr="000E4E7F" w:rsidRDefault="00C56352" w:rsidP="00C56352">
      <w:pPr>
        <w:pStyle w:val="PL"/>
      </w:pPr>
    </w:p>
    <w:p w14:paraId="11EB8DD5" w14:textId="77777777" w:rsidR="00C56352" w:rsidRPr="000E4E7F" w:rsidRDefault="00C56352" w:rsidP="00C56352">
      <w:pPr>
        <w:pStyle w:val="PL"/>
      </w:pPr>
      <w:r w:rsidRPr="000E4E7F">
        <w:t>SON-Parameters-r9 ::=</w:t>
      </w:r>
      <w:r w:rsidRPr="000E4E7F">
        <w:tab/>
      </w:r>
      <w:r w:rsidRPr="000E4E7F">
        <w:tab/>
      </w:r>
      <w:r w:rsidRPr="000E4E7F">
        <w:tab/>
      </w:r>
      <w:r w:rsidRPr="000E4E7F">
        <w:tab/>
        <w:t>SEQUENCE {</w:t>
      </w:r>
    </w:p>
    <w:p w14:paraId="14ACE2CC" w14:textId="77777777" w:rsidR="00C56352" w:rsidRPr="000E4E7F" w:rsidRDefault="00C56352" w:rsidP="00C56352">
      <w:pPr>
        <w:pStyle w:val="PL"/>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7856B59" w14:textId="77777777" w:rsidR="00C56352" w:rsidRPr="000E4E7F" w:rsidRDefault="00C56352" w:rsidP="00C56352">
      <w:pPr>
        <w:pStyle w:val="PL"/>
      </w:pPr>
      <w:r w:rsidRPr="000E4E7F">
        <w:t>}</w:t>
      </w:r>
    </w:p>
    <w:p w14:paraId="64741ADC" w14:textId="77777777" w:rsidR="00C56352" w:rsidRPr="000E4E7F" w:rsidRDefault="00C56352" w:rsidP="00C56352">
      <w:pPr>
        <w:pStyle w:val="PL"/>
      </w:pPr>
    </w:p>
    <w:p w14:paraId="5537487B" w14:textId="77777777" w:rsidR="00C56352" w:rsidRPr="000E4E7F" w:rsidRDefault="00C56352" w:rsidP="00C56352">
      <w:pPr>
        <w:pStyle w:val="PL"/>
      </w:pPr>
      <w:r w:rsidRPr="000E4E7F">
        <w:t>UE-BasedNetwPerfMeasParameters-r10 ::=</w:t>
      </w:r>
      <w:r w:rsidRPr="000E4E7F">
        <w:tab/>
        <w:t>SEQUENCE {</w:t>
      </w:r>
    </w:p>
    <w:p w14:paraId="44E4795D" w14:textId="77777777" w:rsidR="00C56352" w:rsidRPr="000E4E7F" w:rsidRDefault="00C56352" w:rsidP="00C56352">
      <w:pPr>
        <w:pStyle w:val="PL"/>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C10C718" w14:textId="77777777" w:rsidR="00C56352" w:rsidRPr="000E4E7F" w:rsidRDefault="00C56352" w:rsidP="00C56352">
      <w:pPr>
        <w:pStyle w:val="PL"/>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AB2A32E" w14:textId="77777777" w:rsidR="00C56352" w:rsidRPr="000E4E7F" w:rsidRDefault="00C56352" w:rsidP="00C56352">
      <w:pPr>
        <w:pStyle w:val="PL"/>
      </w:pPr>
      <w:r w:rsidRPr="000E4E7F">
        <w:t>}</w:t>
      </w:r>
    </w:p>
    <w:p w14:paraId="322B1625" w14:textId="77777777" w:rsidR="00C56352" w:rsidRPr="000E4E7F" w:rsidRDefault="00C56352" w:rsidP="00C56352">
      <w:pPr>
        <w:pStyle w:val="PL"/>
      </w:pPr>
    </w:p>
    <w:p w14:paraId="39FD5BCA" w14:textId="77777777" w:rsidR="00C56352" w:rsidRPr="000E4E7F" w:rsidRDefault="00C56352" w:rsidP="00C56352">
      <w:pPr>
        <w:pStyle w:val="PL"/>
      </w:pPr>
      <w:r w:rsidRPr="000E4E7F">
        <w:t>UE-BasedNetwPerfMeasParameters-v1250 ::=</w:t>
      </w:r>
      <w:r w:rsidRPr="000E4E7F">
        <w:tab/>
        <w:t>SEQUENCE {</w:t>
      </w:r>
    </w:p>
    <w:p w14:paraId="47B71FC3" w14:textId="77777777" w:rsidR="00C56352" w:rsidRPr="000E4E7F" w:rsidRDefault="00C56352" w:rsidP="00C56352">
      <w:pPr>
        <w:pStyle w:val="PL"/>
      </w:pPr>
      <w:r w:rsidRPr="000E4E7F">
        <w:lastRenderedPageBreak/>
        <w:tab/>
        <w:t>loggedMBSFNMeasurements-r12</w:t>
      </w:r>
      <w:r w:rsidRPr="000E4E7F">
        <w:tab/>
      </w:r>
      <w:r w:rsidRPr="000E4E7F">
        <w:tab/>
      </w:r>
      <w:r w:rsidRPr="000E4E7F">
        <w:tab/>
      </w:r>
      <w:r w:rsidRPr="000E4E7F">
        <w:tab/>
        <w:t>ENUMERATED {supported}</w:t>
      </w:r>
    </w:p>
    <w:p w14:paraId="574A4B56" w14:textId="77777777" w:rsidR="00C56352" w:rsidRPr="000E4E7F" w:rsidRDefault="00C56352" w:rsidP="00C56352">
      <w:pPr>
        <w:pStyle w:val="PL"/>
      </w:pPr>
      <w:r w:rsidRPr="000E4E7F">
        <w:t>}</w:t>
      </w:r>
    </w:p>
    <w:p w14:paraId="583917BB" w14:textId="77777777" w:rsidR="00C56352" w:rsidRPr="000E4E7F" w:rsidRDefault="00C56352" w:rsidP="00C56352">
      <w:pPr>
        <w:pStyle w:val="PL"/>
      </w:pPr>
    </w:p>
    <w:p w14:paraId="21503395" w14:textId="77777777" w:rsidR="00C56352" w:rsidRPr="000E4E7F" w:rsidRDefault="00C56352" w:rsidP="00C56352">
      <w:pPr>
        <w:pStyle w:val="PL"/>
      </w:pPr>
      <w:r w:rsidRPr="000E4E7F">
        <w:t>UE-BasedNetwPerfMeasParameters-v1430 ::=</w:t>
      </w:r>
      <w:r w:rsidRPr="000E4E7F">
        <w:tab/>
        <w:t>SEQUENCE {</w:t>
      </w:r>
    </w:p>
    <w:p w14:paraId="1CD79C05" w14:textId="77777777" w:rsidR="00C56352" w:rsidRPr="000E4E7F" w:rsidRDefault="00C56352" w:rsidP="00C56352">
      <w:pPr>
        <w:pStyle w:val="PL"/>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6892AD5" w14:textId="77777777" w:rsidR="00C56352" w:rsidRPr="000E4E7F" w:rsidRDefault="00C56352" w:rsidP="00C56352">
      <w:pPr>
        <w:pStyle w:val="PL"/>
      </w:pPr>
      <w:r w:rsidRPr="000E4E7F">
        <w:t>}</w:t>
      </w:r>
    </w:p>
    <w:p w14:paraId="273CFE01" w14:textId="77777777" w:rsidR="00C56352" w:rsidRPr="000E4E7F" w:rsidRDefault="00C56352" w:rsidP="00C56352">
      <w:pPr>
        <w:pStyle w:val="PL"/>
      </w:pPr>
    </w:p>
    <w:p w14:paraId="69E930EC" w14:textId="77777777" w:rsidR="00C56352" w:rsidRPr="000E4E7F" w:rsidRDefault="00C56352" w:rsidP="00C56352">
      <w:pPr>
        <w:pStyle w:val="PL"/>
      </w:pPr>
      <w:r w:rsidRPr="000E4E7F">
        <w:t>UE-BasedNetwPerfMeasParameters-v1530 ::=</w:t>
      </w:r>
      <w:r w:rsidRPr="000E4E7F">
        <w:tab/>
        <w:t>SEQUENCE {</w:t>
      </w:r>
    </w:p>
    <w:p w14:paraId="3206AF4B" w14:textId="77777777" w:rsidR="00C56352" w:rsidRPr="000E4E7F" w:rsidRDefault="00C56352" w:rsidP="00C56352">
      <w:pPr>
        <w:pStyle w:val="PL"/>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57F96C1" w14:textId="77777777" w:rsidR="00C56352" w:rsidRPr="000E4E7F" w:rsidRDefault="00C56352" w:rsidP="00C56352">
      <w:pPr>
        <w:pStyle w:val="PL"/>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C74108" w14:textId="77777777" w:rsidR="00C56352" w:rsidRPr="000E4E7F" w:rsidRDefault="00C56352" w:rsidP="00C56352">
      <w:pPr>
        <w:pStyle w:val="PL"/>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9169E5B" w14:textId="77777777" w:rsidR="00C56352" w:rsidRPr="000E4E7F" w:rsidRDefault="00C56352" w:rsidP="00C56352">
      <w:pPr>
        <w:pStyle w:val="PL"/>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C5E9B7" w14:textId="77777777" w:rsidR="00C56352" w:rsidRPr="000E4E7F" w:rsidRDefault="00C56352" w:rsidP="00C56352">
      <w:pPr>
        <w:pStyle w:val="PL"/>
      </w:pPr>
      <w:r w:rsidRPr="000E4E7F">
        <w:t>}</w:t>
      </w:r>
    </w:p>
    <w:p w14:paraId="6AA3F775" w14:textId="77777777" w:rsidR="00C56352" w:rsidRPr="000E4E7F" w:rsidRDefault="00C56352" w:rsidP="00C56352">
      <w:pPr>
        <w:pStyle w:val="PL"/>
      </w:pPr>
    </w:p>
    <w:p w14:paraId="2F592583" w14:textId="77777777" w:rsidR="00C56352" w:rsidRPr="000E4E7F" w:rsidRDefault="00C56352" w:rsidP="00C56352">
      <w:pPr>
        <w:pStyle w:val="PL"/>
      </w:pPr>
      <w:r w:rsidRPr="000E4E7F">
        <w:t>OTDOA-PositioningCapabilities-r10 ::=</w:t>
      </w:r>
      <w:r w:rsidRPr="000E4E7F">
        <w:tab/>
        <w:t>SEQUENCE {</w:t>
      </w:r>
    </w:p>
    <w:p w14:paraId="0A00DC8C" w14:textId="77777777" w:rsidR="00C56352" w:rsidRPr="000E4E7F" w:rsidRDefault="00C56352" w:rsidP="00C56352">
      <w:pPr>
        <w:pStyle w:val="PL"/>
      </w:pPr>
      <w:r w:rsidRPr="000E4E7F">
        <w:tab/>
        <w:t>otdoa-UE-Assisted-r10</w:t>
      </w:r>
      <w:r w:rsidRPr="000E4E7F">
        <w:tab/>
      </w:r>
      <w:r w:rsidRPr="000E4E7F">
        <w:tab/>
      </w:r>
      <w:r w:rsidRPr="000E4E7F">
        <w:tab/>
      </w:r>
      <w:r w:rsidRPr="000E4E7F">
        <w:tab/>
      </w:r>
      <w:r w:rsidRPr="000E4E7F">
        <w:tab/>
        <w:t>ENUMERATED {supported},</w:t>
      </w:r>
    </w:p>
    <w:p w14:paraId="5E19A50C" w14:textId="77777777" w:rsidR="00C56352" w:rsidRPr="000E4E7F" w:rsidRDefault="00C56352" w:rsidP="00C56352">
      <w:pPr>
        <w:pStyle w:val="PL"/>
      </w:pPr>
      <w:r w:rsidRPr="000E4E7F">
        <w:tab/>
        <w:t>interFreqRSTD-Measurement-r10</w:t>
      </w:r>
      <w:r w:rsidRPr="000E4E7F">
        <w:tab/>
      </w:r>
      <w:r w:rsidRPr="000E4E7F">
        <w:tab/>
      </w:r>
      <w:r w:rsidRPr="000E4E7F">
        <w:tab/>
        <w:t>ENUMERATED {supported}</w:t>
      </w:r>
      <w:r w:rsidRPr="000E4E7F">
        <w:tab/>
      </w:r>
      <w:r w:rsidRPr="000E4E7F">
        <w:tab/>
        <w:t>OPTIONAL</w:t>
      </w:r>
    </w:p>
    <w:p w14:paraId="18DDB46C" w14:textId="77777777" w:rsidR="00C56352" w:rsidRPr="000E4E7F" w:rsidRDefault="00C56352" w:rsidP="00C56352">
      <w:pPr>
        <w:pStyle w:val="PL"/>
      </w:pPr>
      <w:r w:rsidRPr="000E4E7F">
        <w:t>}</w:t>
      </w:r>
    </w:p>
    <w:p w14:paraId="0C5F5EC4" w14:textId="77777777" w:rsidR="00C56352" w:rsidRPr="000E4E7F" w:rsidRDefault="00C56352" w:rsidP="00C56352">
      <w:pPr>
        <w:pStyle w:val="PL"/>
      </w:pPr>
    </w:p>
    <w:p w14:paraId="41C33C47" w14:textId="77777777" w:rsidR="00C56352" w:rsidRPr="000E4E7F" w:rsidRDefault="00C56352" w:rsidP="00C56352">
      <w:pPr>
        <w:pStyle w:val="PL"/>
      </w:pPr>
      <w:r w:rsidRPr="000E4E7F">
        <w:t>Other-Parameters-r11 ::=</w:t>
      </w:r>
      <w:r w:rsidRPr="000E4E7F">
        <w:tab/>
      </w:r>
      <w:r w:rsidRPr="000E4E7F">
        <w:tab/>
      </w:r>
      <w:r w:rsidRPr="000E4E7F">
        <w:tab/>
      </w:r>
      <w:r w:rsidRPr="000E4E7F">
        <w:tab/>
        <w:t>SEQUENCE {</w:t>
      </w:r>
    </w:p>
    <w:p w14:paraId="79EC36AC" w14:textId="77777777" w:rsidR="00C56352" w:rsidRPr="000E4E7F" w:rsidRDefault="00C56352" w:rsidP="00C56352">
      <w:pPr>
        <w:pStyle w:val="PL"/>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FA5E3D" w14:textId="77777777" w:rsidR="00C56352" w:rsidRPr="000E4E7F" w:rsidRDefault="00C56352" w:rsidP="00C56352">
      <w:pPr>
        <w:pStyle w:val="PL"/>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0FE50CF" w14:textId="77777777" w:rsidR="00C56352" w:rsidRPr="000E4E7F" w:rsidRDefault="00C56352" w:rsidP="00C56352">
      <w:pPr>
        <w:pStyle w:val="PL"/>
      </w:pPr>
      <w:r w:rsidRPr="000E4E7F">
        <w:tab/>
        <w:t>ue-Rx-TxTimeDiffMeasurements-r11</w:t>
      </w:r>
      <w:r w:rsidRPr="000E4E7F">
        <w:tab/>
      </w:r>
      <w:r w:rsidRPr="000E4E7F">
        <w:tab/>
        <w:t>ENUMERATED {supported}</w:t>
      </w:r>
      <w:r w:rsidRPr="000E4E7F">
        <w:tab/>
      </w:r>
      <w:r w:rsidRPr="000E4E7F">
        <w:tab/>
        <w:t>OPTIONAL</w:t>
      </w:r>
    </w:p>
    <w:p w14:paraId="576ED869" w14:textId="77777777" w:rsidR="00C56352" w:rsidRPr="000E4E7F" w:rsidRDefault="00C56352" w:rsidP="00C56352">
      <w:pPr>
        <w:pStyle w:val="PL"/>
      </w:pPr>
      <w:r w:rsidRPr="000E4E7F">
        <w:t>}</w:t>
      </w:r>
    </w:p>
    <w:p w14:paraId="52710B5C" w14:textId="77777777" w:rsidR="00C56352" w:rsidRPr="000E4E7F" w:rsidRDefault="00C56352" w:rsidP="00C56352">
      <w:pPr>
        <w:pStyle w:val="PL"/>
      </w:pPr>
    </w:p>
    <w:p w14:paraId="55CDB2BE" w14:textId="77777777" w:rsidR="00C56352" w:rsidRPr="000E4E7F" w:rsidRDefault="00C56352" w:rsidP="00C56352">
      <w:pPr>
        <w:pStyle w:val="PL"/>
      </w:pPr>
      <w:r w:rsidRPr="000E4E7F">
        <w:t>Other-Parameters-v11d0 ::=</w:t>
      </w:r>
      <w:r w:rsidRPr="000E4E7F">
        <w:tab/>
      </w:r>
      <w:r w:rsidRPr="000E4E7F">
        <w:tab/>
      </w:r>
      <w:r w:rsidRPr="000E4E7F">
        <w:tab/>
      </w:r>
      <w:r w:rsidRPr="000E4E7F">
        <w:tab/>
        <w:t>SEQUENCE {</w:t>
      </w:r>
    </w:p>
    <w:p w14:paraId="4F4F198F" w14:textId="77777777" w:rsidR="00C56352" w:rsidRPr="000E4E7F" w:rsidRDefault="00C56352" w:rsidP="00C56352">
      <w:pPr>
        <w:pStyle w:val="PL"/>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28946A6D" w14:textId="77777777" w:rsidR="00C56352" w:rsidRPr="000E4E7F" w:rsidRDefault="00C56352" w:rsidP="00C56352">
      <w:pPr>
        <w:pStyle w:val="PL"/>
      </w:pPr>
      <w:r w:rsidRPr="000E4E7F">
        <w:t>}</w:t>
      </w:r>
    </w:p>
    <w:p w14:paraId="60C3AB84" w14:textId="77777777" w:rsidR="00C56352" w:rsidRPr="000E4E7F" w:rsidRDefault="00C56352" w:rsidP="00C56352">
      <w:pPr>
        <w:pStyle w:val="PL"/>
      </w:pPr>
    </w:p>
    <w:p w14:paraId="4D97D193" w14:textId="77777777" w:rsidR="00C56352" w:rsidRPr="000E4E7F" w:rsidRDefault="00C56352" w:rsidP="00C56352">
      <w:pPr>
        <w:pStyle w:val="PL"/>
      </w:pPr>
      <w:r w:rsidRPr="000E4E7F">
        <w:t>Other-Parameters-v1360 ::=</w:t>
      </w:r>
      <w:r w:rsidRPr="000E4E7F">
        <w:tab/>
        <w:t>SEQUENCE {</w:t>
      </w:r>
    </w:p>
    <w:p w14:paraId="544FE073" w14:textId="77777777" w:rsidR="00C56352" w:rsidRPr="000E4E7F" w:rsidRDefault="00C56352" w:rsidP="00C56352">
      <w:pPr>
        <w:pStyle w:val="PL"/>
      </w:pPr>
      <w:r w:rsidRPr="000E4E7F">
        <w:tab/>
        <w:t>inDeviceCoexInd-HardwareSharingInd-r13</w:t>
      </w:r>
      <w:r w:rsidRPr="000E4E7F">
        <w:tab/>
      </w:r>
      <w:r w:rsidRPr="000E4E7F">
        <w:tab/>
        <w:t>ENUMERATED {supported}</w:t>
      </w:r>
      <w:r w:rsidRPr="000E4E7F">
        <w:tab/>
      </w:r>
      <w:r w:rsidRPr="000E4E7F">
        <w:tab/>
        <w:t>OPTIONAL</w:t>
      </w:r>
    </w:p>
    <w:p w14:paraId="176272C6" w14:textId="77777777" w:rsidR="00C56352" w:rsidRPr="000E4E7F" w:rsidRDefault="00C56352" w:rsidP="00C56352">
      <w:pPr>
        <w:pStyle w:val="PL"/>
      </w:pPr>
      <w:r w:rsidRPr="000E4E7F">
        <w:t>}</w:t>
      </w:r>
    </w:p>
    <w:p w14:paraId="36D9C4FC" w14:textId="77777777" w:rsidR="00C56352" w:rsidRPr="000E4E7F" w:rsidRDefault="00C56352" w:rsidP="00C56352">
      <w:pPr>
        <w:pStyle w:val="PL"/>
      </w:pPr>
    </w:p>
    <w:p w14:paraId="5B66D415" w14:textId="77777777" w:rsidR="00C56352" w:rsidRPr="000E4E7F" w:rsidRDefault="00C56352" w:rsidP="00C56352">
      <w:pPr>
        <w:pStyle w:val="PL"/>
      </w:pPr>
      <w:r w:rsidRPr="000E4E7F">
        <w:t>Other-Parameters-v1430 ::=</w:t>
      </w:r>
      <w:r w:rsidRPr="000E4E7F">
        <w:tab/>
      </w:r>
      <w:r w:rsidRPr="000E4E7F">
        <w:tab/>
      </w:r>
      <w:r w:rsidRPr="000E4E7F">
        <w:tab/>
        <w:t>SEQUENCE {</w:t>
      </w:r>
    </w:p>
    <w:p w14:paraId="12E30FFC" w14:textId="77777777" w:rsidR="00C56352" w:rsidRPr="000E4E7F" w:rsidRDefault="00C56352" w:rsidP="00C56352">
      <w:pPr>
        <w:pStyle w:val="PL"/>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2BE8EEAB" w14:textId="77777777" w:rsidR="00C56352" w:rsidRPr="000E4E7F" w:rsidRDefault="00C56352" w:rsidP="00C56352">
      <w:pPr>
        <w:pStyle w:val="PL"/>
      </w:pPr>
      <w:r w:rsidRPr="000E4E7F">
        <w:tab/>
        <w:t>rlm-ReportSupport-r14</w:t>
      </w:r>
      <w:r w:rsidRPr="000E4E7F">
        <w:tab/>
      </w:r>
      <w:r w:rsidRPr="000E4E7F">
        <w:tab/>
      </w:r>
      <w:r w:rsidRPr="000E4E7F">
        <w:tab/>
        <w:t>ENUMERATED {supported}</w:t>
      </w:r>
      <w:r w:rsidRPr="000E4E7F">
        <w:tab/>
      </w:r>
      <w:r w:rsidRPr="000E4E7F">
        <w:tab/>
        <w:t>OPTIONAL</w:t>
      </w:r>
    </w:p>
    <w:p w14:paraId="2218F1D6" w14:textId="77777777" w:rsidR="00C56352" w:rsidRPr="000E4E7F" w:rsidRDefault="00C56352" w:rsidP="00C56352">
      <w:pPr>
        <w:pStyle w:val="PL"/>
      </w:pPr>
      <w:r w:rsidRPr="000E4E7F">
        <w:t>}</w:t>
      </w:r>
    </w:p>
    <w:p w14:paraId="32025ECF" w14:textId="77777777" w:rsidR="00C56352" w:rsidRPr="000E4E7F" w:rsidRDefault="00C56352" w:rsidP="00C56352">
      <w:pPr>
        <w:pStyle w:val="PL"/>
      </w:pPr>
    </w:p>
    <w:p w14:paraId="1FFBEA4B" w14:textId="77777777" w:rsidR="00C56352" w:rsidRPr="000E4E7F" w:rsidRDefault="00C56352" w:rsidP="00C56352">
      <w:pPr>
        <w:pStyle w:val="PL"/>
      </w:pPr>
      <w:r w:rsidRPr="000E4E7F">
        <w:t>OtherParameters-v1450 ::=</w:t>
      </w:r>
      <w:r w:rsidRPr="000E4E7F">
        <w:tab/>
        <w:t>SEQUENCE {</w:t>
      </w:r>
    </w:p>
    <w:p w14:paraId="1E57F07A" w14:textId="77777777" w:rsidR="00C56352" w:rsidRPr="000E4E7F" w:rsidRDefault="00C56352" w:rsidP="00C56352">
      <w:pPr>
        <w:pStyle w:val="PL"/>
      </w:pPr>
      <w:r w:rsidRPr="000E4E7F">
        <w:tab/>
        <w:t>overheatingInd-r14</w:t>
      </w:r>
      <w:r w:rsidRPr="000E4E7F">
        <w:tab/>
      </w:r>
      <w:r w:rsidRPr="000E4E7F">
        <w:tab/>
      </w:r>
      <w:r w:rsidRPr="000E4E7F">
        <w:tab/>
      </w:r>
      <w:r w:rsidRPr="000E4E7F">
        <w:tab/>
        <w:t>ENUMERATED {supported}</w:t>
      </w:r>
      <w:r w:rsidRPr="000E4E7F">
        <w:tab/>
      </w:r>
      <w:r w:rsidRPr="000E4E7F">
        <w:tab/>
        <w:t>OPTIONAL</w:t>
      </w:r>
    </w:p>
    <w:p w14:paraId="2EB138C3" w14:textId="77777777" w:rsidR="00C56352" w:rsidRPr="000E4E7F" w:rsidRDefault="00C56352" w:rsidP="00C56352">
      <w:pPr>
        <w:pStyle w:val="PL"/>
      </w:pPr>
      <w:r w:rsidRPr="000E4E7F">
        <w:t>}</w:t>
      </w:r>
    </w:p>
    <w:p w14:paraId="5FDB4C68" w14:textId="77777777" w:rsidR="00C56352" w:rsidRPr="000E4E7F" w:rsidRDefault="00C56352" w:rsidP="00C56352">
      <w:pPr>
        <w:pStyle w:val="PL"/>
      </w:pPr>
    </w:p>
    <w:p w14:paraId="7B0F1B21" w14:textId="77777777" w:rsidR="00C56352" w:rsidRPr="000E4E7F" w:rsidRDefault="00C56352" w:rsidP="00C56352">
      <w:pPr>
        <w:pStyle w:val="PL"/>
      </w:pPr>
      <w:r w:rsidRPr="000E4E7F">
        <w:t>Other-Parameters-v1460 ::=</w:t>
      </w:r>
      <w:r w:rsidRPr="000E4E7F">
        <w:tab/>
        <w:t>SEQUENCE {</w:t>
      </w:r>
    </w:p>
    <w:p w14:paraId="0D90A9AB" w14:textId="77777777" w:rsidR="00C56352" w:rsidRPr="000E4E7F" w:rsidRDefault="00C56352" w:rsidP="00C56352">
      <w:pPr>
        <w:pStyle w:val="PL"/>
      </w:pPr>
      <w:r w:rsidRPr="000E4E7F">
        <w:tab/>
        <w:t>nonCSG-SI-Reporting-r14</w:t>
      </w:r>
      <w:r w:rsidRPr="000E4E7F">
        <w:tab/>
      </w:r>
      <w:r w:rsidRPr="000E4E7F">
        <w:tab/>
      </w:r>
      <w:r w:rsidRPr="000E4E7F">
        <w:tab/>
        <w:t>ENUMERATED {supported}</w:t>
      </w:r>
      <w:r w:rsidRPr="000E4E7F">
        <w:tab/>
      </w:r>
      <w:r w:rsidRPr="000E4E7F">
        <w:tab/>
        <w:t>OPTIONAL</w:t>
      </w:r>
    </w:p>
    <w:p w14:paraId="01C9AF29" w14:textId="77777777" w:rsidR="00C56352" w:rsidRPr="000E4E7F" w:rsidRDefault="00C56352" w:rsidP="00C56352">
      <w:pPr>
        <w:pStyle w:val="PL"/>
      </w:pPr>
      <w:r w:rsidRPr="000E4E7F">
        <w:t>}</w:t>
      </w:r>
    </w:p>
    <w:p w14:paraId="3151678D" w14:textId="77777777" w:rsidR="00C56352" w:rsidRPr="000E4E7F" w:rsidRDefault="00C56352" w:rsidP="00C56352">
      <w:pPr>
        <w:pStyle w:val="PL"/>
      </w:pPr>
    </w:p>
    <w:p w14:paraId="1AFE53C9" w14:textId="77777777" w:rsidR="00C56352" w:rsidRPr="000E4E7F" w:rsidRDefault="00C56352" w:rsidP="00C56352">
      <w:pPr>
        <w:pStyle w:val="PL"/>
      </w:pPr>
      <w:r w:rsidRPr="000E4E7F">
        <w:t>Other-Parameters-v1530 ::=</w:t>
      </w:r>
      <w:r w:rsidRPr="000E4E7F">
        <w:tab/>
      </w:r>
      <w:r w:rsidRPr="000E4E7F">
        <w:tab/>
      </w:r>
      <w:r w:rsidRPr="000E4E7F">
        <w:tab/>
        <w:t>SEQUENCE {</w:t>
      </w:r>
    </w:p>
    <w:p w14:paraId="29E0FC0B" w14:textId="77777777" w:rsidR="00C56352" w:rsidRPr="000E4E7F" w:rsidRDefault="00C56352" w:rsidP="00C56352">
      <w:pPr>
        <w:pStyle w:val="PL"/>
      </w:pPr>
      <w:r w:rsidRPr="000E4E7F">
        <w:tab/>
        <w:t>assistInfoBitForLC-r15</w:t>
      </w:r>
      <w:r w:rsidRPr="000E4E7F">
        <w:tab/>
      </w:r>
      <w:r w:rsidRPr="000E4E7F">
        <w:tab/>
      </w:r>
      <w:r w:rsidRPr="000E4E7F">
        <w:tab/>
        <w:t>ENUMERATED {supported}</w:t>
      </w:r>
      <w:r w:rsidRPr="000E4E7F">
        <w:tab/>
      </w:r>
      <w:r w:rsidRPr="000E4E7F">
        <w:tab/>
        <w:t>OPTIONAL,</w:t>
      </w:r>
    </w:p>
    <w:p w14:paraId="37320A6A" w14:textId="77777777" w:rsidR="00C56352" w:rsidRPr="000E4E7F" w:rsidRDefault="00C56352" w:rsidP="00C56352">
      <w:pPr>
        <w:pStyle w:val="PL"/>
      </w:pPr>
      <w:r w:rsidRPr="000E4E7F">
        <w:tab/>
        <w:t>timeReferenceProvision-r15</w:t>
      </w:r>
      <w:r w:rsidRPr="000E4E7F">
        <w:tab/>
      </w:r>
      <w:r w:rsidRPr="000E4E7F">
        <w:tab/>
        <w:t>ENUMERATED {supported}</w:t>
      </w:r>
      <w:r w:rsidRPr="000E4E7F">
        <w:tab/>
      </w:r>
      <w:r w:rsidRPr="000E4E7F">
        <w:tab/>
        <w:t>OPTIONAL,</w:t>
      </w:r>
    </w:p>
    <w:p w14:paraId="15C644E0" w14:textId="77777777" w:rsidR="00C56352" w:rsidRPr="000E4E7F" w:rsidRDefault="00C56352" w:rsidP="00C56352">
      <w:pPr>
        <w:pStyle w:val="PL"/>
      </w:pPr>
      <w:r w:rsidRPr="000E4E7F">
        <w:lastRenderedPageBreak/>
        <w:tab/>
        <w:t>flightPathPlan-r15</w:t>
      </w:r>
      <w:r w:rsidRPr="000E4E7F">
        <w:tab/>
      </w:r>
      <w:r w:rsidRPr="000E4E7F">
        <w:tab/>
      </w:r>
      <w:r w:rsidRPr="000E4E7F">
        <w:tab/>
      </w:r>
      <w:r w:rsidRPr="000E4E7F">
        <w:tab/>
        <w:t>ENUMERATED {supported}</w:t>
      </w:r>
      <w:r w:rsidRPr="000E4E7F">
        <w:tab/>
      </w:r>
      <w:r w:rsidRPr="000E4E7F">
        <w:tab/>
        <w:t>OPTIONAL</w:t>
      </w:r>
    </w:p>
    <w:p w14:paraId="724CF9F9" w14:textId="77777777" w:rsidR="00C56352" w:rsidRPr="000E4E7F" w:rsidRDefault="00C56352" w:rsidP="00C56352">
      <w:pPr>
        <w:pStyle w:val="PL"/>
      </w:pPr>
      <w:r w:rsidRPr="000E4E7F">
        <w:t>}</w:t>
      </w:r>
    </w:p>
    <w:p w14:paraId="0E1EB2EE" w14:textId="77777777" w:rsidR="00C56352" w:rsidRPr="000E4E7F" w:rsidRDefault="00C56352" w:rsidP="00C56352">
      <w:pPr>
        <w:pStyle w:val="PL"/>
      </w:pPr>
    </w:p>
    <w:p w14:paraId="4AC31679" w14:textId="77777777" w:rsidR="00C56352" w:rsidRPr="000E4E7F" w:rsidRDefault="00C56352" w:rsidP="00C56352">
      <w:pPr>
        <w:pStyle w:val="PL"/>
      </w:pPr>
      <w:r w:rsidRPr="000E4E7F">
        <w:t>Other-Parameters-v1540 ::=</w:t>
      </w:r>
      <w:r w:rsidRPr="000E4E7F">
        <w:tab/>
      </w:r>
      <w:r w:rsidRPr="000E4E7F">
        <w:tab/>
      </w:r>
      <w:r w:rsidRPr="000E4E7F">
        <w:tab/>
        <w:t>SEQUENCE {</w:t>
      </w:r>
    </w:p>
    <w:p w14:paraId="3941FAC5" w14:textId="77777777" w:rsidR="00C56352" w:rsidRPr="000E4E7F" w:rsidRDefault="00C56352" w:rsidP="00C56352">
      <w:pPr>
        <w:pStyle w:val="PL"/>
      </w:pPr>
      <w:r w:rsidRPr="000E4E7F">
        <w:tab/>
        <w:t>inDeviceCoexInd-ENDC-r15</w:t>
      </w:r>
      <w:r w:rsidRPr="000E4E7F">
        <w:tab/>
      </w:r>
      <w:r w:rsidRPr="000E4E7F">
        <w:tab/>
        <w:t>ENUMERATED {supported}</w:t>
      </w:r>
      <w:r w:rsidRPr="000E4E7F">
        <w:tab/>
      </w:r>
      <w:r w:rsidRPr="000E4E7F">
        <w:tab/>
        <w:t>OPTIONAL</w:t>
      </w:r>
    </w:p>
    <w:p w14:paraId="333E371A" w14:textId="77777777" w:rsidR="00C56352" w:rsidRPr="000E4E7F" w:rsidRDefault="00C56352" w:rsidP="00C56352">
      <w:pPr>
        <w:pStyle w:val="PL"/>
        <w:rPr>
          <w:rFonts w:eastAsia="Yu Mincho"/>
        </w:rPr>
      </w:pPr>
      <w:r w:rsidRPr="000E4E7F">
        <w:rPr>
          <w:rFonts w:eastAsia="Yu Mincho"/>
        </w:rPr>
        <w:t>}</w:t>
      </w:r>
    </w:p>
    <w:p w14:paraId="74D4AA9F" w14:textId="77777777" w:rsidR="00C56352" w:rsidRPr="000E4E7F" w:rsidRDefault="00C56352" w:rsidP="00C56352">
      <w:pPr>
        <w:pStyle w:val="PL"/>
        <w:rPr>
          <w:rFonts w:eastAsia="Yu Mincho"/>
        </w:rPr>
      </w:pPr>
    </w:p>
    <w:p w14:paraId="1DA28F39" w14:textId="77777777" w:rsidR="00C56352" w:rsidRPr="000E4E7F" w:rsidRDefault="00C56352" w:rsidP="00C56352">
      <w:pPr>
        <w:pStyle w:val="PL"/>
      </w:pPr>
      <w:r w:rsidRPr="000E4E7F">
        <w:t>Other-Parameters-v16xy ::=</w:t>
      </w:r>
      <w:r w:rsidRPr="000E4E7F">
        <w:tab/>
      </w:r>
      <w:r w:rsidRPr="000E4E7F">
        <w:tab/>
        <w:t>SEQUENCE {</w:t>
      </w:r>
    </w:p>
    <w:p w14:paraId="005D421F" w14:textId="77777777" w:rsidR="00C56352" w:rsidRPr="000E4E7F" w:rsidRDefault="00C56352" w:rsidP="00C56352">
      <w:pPr>
        <w:pStyle w:val="PL"/>
      </w:pPr>
      <w:r w:rsidRPr="000E4E7F">
        <w:tab/>
        <w:t>ce-RRC-INACTIVE-r16</w:t>
      </w:r>
      <w:r w:rsidRPr="000E4E7F">
        <w:tab/>
      </w:r>
      <w:r w:rsidRPr="000E4E7F">
        <w:tab/>
      </w:r>
      <w:r w:rsidRPr="000E4E7F">
        <w:tab/>
      </w:r>
      <w:r w:rsidRPr="000E4E7F">
        <w:tab/>
        <w:t>ENUMERATED {supported}</w:t>
      </w:r>
      <w:r w:rsidRPr="000E4E7F">
        <w:tab/>
      </w:r>
      <w:r w:rsidRPr="000E4E7F">
        <w:tab/>
        <w:t>OPTIONAL</w:t>
      </w:r>
    </w:p>
    <w:p w14:paraId="14BE4C85" w14:textId="77777777" w:rsidR="00C56352" w:rsidRPr="000E4E7F" w:rsidRDefault="00C56352" w:rsidP="00C56352">
      <w:pPr>
        <w:pStyle w:val="PL"/>
      </w:pPr>
      <w:r w:rsidRPr="000E4E7F">
        <w:t>}</w:t>
      </w:r>
    </w:p>
    <w:p w14:paraId="638A5911" w14:textId="77777777" w:rsidR="00C56352" w:rsidRPr="000E4E7F" w:rsidRDefault="00C56352" w:rsidP="00C56352">
      <w:pPr>
        <w:pStyle w:val="PL"/>
        <w:rPr>
          <w:rFonts w:eastAsia="Yu Mincho"/>
        </w:rPr>
      </w:pPr>
    </w:p>
    <w:p w14:paraId="4D87C5B6" w14:textId="77777777" w:rsidR="00C56352" w:rsidRPr="000E4E7F" w:rsidRDefault="00C56352" w:rsidP="00C56352">
      <w:pPr>
        <w:pStyle w:val="PL"/>
      </w:pPr>
      <w:r w:rsidRPr="000E4E7F">
        <w:t>MBMS-Parameters-r11 ::=</w:t>
      </w:r>
      <w:r w:rsidRPr="000E4E7F">
        <w:tab/>
      </w:r>
      <w:r w:rsidRPr="000E4E7F">
        <w:tab/>
      </w:r>
      <w:r w:rsidRPr="000E4E7F">
        <w:tab/>
      </w:r>
      <w:r w:rsidRPr="000E4E7F">
        <w:tab/>
        <w:t>SEQUENCE {</w:t>
      </w:r>
    </w:p>
    <w:p w14:paraId="6CB8AFAE" w14:textId="77777777" w:rsidR="00C56352" w:rsidRPr="000E4E7F" w:rsidRDefault="00C56352" w:rsidP="00C56352">
      <w:pPr>
        <w:pStyle w:val="PL"/>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4389AE1" w14:textId="77777777" w:rsidR="00C56352" w:rsidRPr="000E4E7F" w:rsidRDefault="00C56352" w:rsidP="00C56352">
      <w:pPr>
        <w:pStyle w:val="PL"/>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0A9A562D" w14:textId="77777777" w:rsidR="00C56352" w:rsidRPr="000E4E7F" w:rsidRDefault="00C56352" w:rsidP="00C56352">
      <w:pPr>
        <w:pStyle w:val="PL"/>
      </w:pPr>
      <w:r w:rsidRPr="000E4E7F">
        <w:t>}</w:t>
      </w:r>
    </w:p>
    <w:p w14:paraId="5DE8A4CF" w14:textId="77777777" w:rsidR="00C56352" w:rsidRPr="000E4E7F" w:rsidRDefault="00C56352" w:rsidP="00C56352">
      <w:pPr>
        <w:pStyle w:val="PL"/>
      </w:pPr>
    </w:p>
    <w:p w14:paraId="41077656" w14:textId="77777777" w:rsidR="00C56352" w:rsidRPr="000E4E7F" w:rsidRDefault="00C56352" w:rsidP="00C56352">
      <w:pPr>
        <w:pStyle w:val="PL"/>
      </w:pPr>
      <w:r w:rsidRPr="000E4E7F">
        <w:t>MBMS-Parameters-v1250 ::=</w:t>
      </w:r>
      <w:r w:rsidRPr="000E4E7F">
        <w:tab/>
      </w:r>
      <w:r w:rsidRPr="000E4E7F">
        <w:tab/>
      </w:r>
      <w:r w:rsidRPr="000E4E7F">
        <w:tab/>
      </w:r>
      <w:r w:rsidRPr="000E4E7F">
        <w:tab/>
        <w:t>SEQUENCE {</w:t>
      </w:r>
    </w:p>
    <w:p w14:paraId="5653929D" w14:textId="77777777" w:rsidR="00C56352" w:rsidRPr="000E4E7F" w:rsidRDefault="00C56352" w:rsidP="00C56352">
      <w:pPr>
        <w:pStyle w:val="PL"/>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F2C74EA" w14:textId="77777777" w:rsidR="00C56352" w:rsidRPr="000E4E7F" w:rsidRDefault="00C56352" w:rsidP="00C56352">
      <w:pPr>
        <w:pStyle w:val="PL"/>
      </w:pPr>
      <w:r w:rsidRPr="000E4E7F">
        <w:t>}</w:t>
      </w:r>
    </w:p>
    <w:p w14:paraId="478E13B8" w14:textId="77777777" w:rsidR="00C56352" w:rsidRPr="000E4E7F" w:rsidRDefault="00C56352" w:rsidP="00C56352">
      <w:pPr>
        <w:pStyle w:val="PL"/>
      </w:pPr>
    </w:p>
    <w:p w14:paraId="30974419" w14:textId="77777777" w:rsidR="00C56352" w:rsidRPr="000E4E7F" w:rsidRDefault="00C56352" w:rsidP="00C56352">
      <w:pPr>
        <w:pStyle w:val="PL"/>
      </w:pPr>
      <w:r w:rsidRPr="000E4E7F">
        <w:t>MBMS-Parameters-v1430 ::=</w:t>
      </w:r>
      <w:r w:rsidRPr="000E4E7F">
        <w:tab/>
      </w:r>
      <w:r w:rsidRPr="000E4E7F">
        <w:tab/>
      </w:r>
      <w:r w:rsidRPr="000E4E7F">
        <w:tab/>
      </w:r>
      <w:r w:rsidRPr="000E4E7F">
        <w:tab/>
        <w:t>SEQUENCE {</w:t>
      </w:r>
    </w:p>
    <w:p w14:paraId="361C4D26" w14:textId="77777777" w:rsidR="00C56352" w:rsidRPr="000E4E7F" w:rsidRDefault="00C56352" w:rsidP="00C56352">
      <w:pPr>
        <w:pStyle w:val="PL"/>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76C86B04" w14:textId="77777777" w:rsidR="00C56352" w:rsidRPr="000E4E7F" w:rsidRDefault="00C56352" w:rsidP="00C56352">
      <w:pPr>
        <w:pStyle w:val="PL"/>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01BE6BD9" w14:textId="77777777" w:rsidR="00C56352" w:rsidRPr="000E4E7F" w:rsidRDefault="00C56352" w:rsidP="00C56352">
      <w:pPr>
        <w:pStyle w:val="PL"/>
      </w:pPr>
      <w:r w:rsidRPr="000E4E7F">
        <w:tab/>
        <w:t>subcarrierSpacingMBMS-khz7dot5-r14</w:t>
      </w:r>
      <w:r w:rsidRPr="000E4E7F">
        <w:tab/>
        <w:t>ENUMERATED {supported}</w:t>
      </w:r>
      <w:r w:rsidRPr="000E4E7F">
        <w:tab/>
      </w:r>
      <w:r w:rsidRPr="000E4E7F">
        <w:tab/>
        <w:t>OPTIONAL,</w:t>
      </w:r>
    </w:p>
    <w:p w14:paraId="013C0CD2" w14:textId="77777777" w:rsidR="00C56352" w:rsidRPr="000E4E7F" w:rsidRDefault="00C56352" w:rsidP="00C56352">
      <w:pPr>
        <w:pStyle w:val="PL"/>
      </w:pPr>
      <w:r w:rsidRPr="000E4E7F">
        <w:tab/>
        <w:t>subcarrierSpacingMBMS-khz1dot25-r14</w:t>
      </w:r>
      <w:r w:rsidRPr="000E4E7F">
        <w:tab/>
        <w:t>ENUMERATED {supported}</w:t>
      </w:r>
      <w:r w:rsidRPr="000E4E7F">
        <w:tab/>
      </w:r>
      <w:r w:rsidRPr="000E4E7F">
        <w:tab/>
        <w:t>OPTIONAL</w:t>
      </w:r>
    </w:p>
    <w:p w14:paraId="77C4957A" w14:textId="77777777" w:rsidR="00C56352" w:rsidRPr="000E4E7F" w:rsidRDefault="00C56352" w:rsidP="00C56352">
      <w:pPr>
        <w:pStyle w:val="PL"/>
      </w:pPr>
      <w:r w:rsidRPr="000E4E7F">
        <w:t>}</w:t>
      </w:r>
    </w:p>
    <w:p w14:paraId="4BA75B35" w14:textId="77777777" w:rsidR="00C56352" w:rsidRPr="000E4E7F" w:rsidRDefault="00C56352" w:rsidP="00C56352">
      <w:pPr>
        <w:pStyle w:val="PL"/>
      </w:pPr>
    </w:p>
    <w:p w14:paraId="6E62CAA8" w14:textId="77777777" w:rsidR="00C56352" w:rsidRPr="000E4E7F" w:rsidRDefault="00C56352" w:rsidP="00C56352">
      <w:pPr>
        <w:pStyle w:val="PL"/>
      </w:pPr>
      <w:r w:rsidRPr="000E4E7F">
        <w:t>MBMS-Parameters-v1470 ::=</w:t>
      </w:r>
      <w:r w:rsidRPr="000E4E7F">
        <w:tab/>
      </w:r>
      <w:r w:rsidRPr="000E4E7F">
        <w:tab/>
        <w:t>SEQUENCE {</w:t>
      </w:r>
    </w:p>
    <w:p w14:paraId="5F057708" w14:textId="77777777" w:rsidR="00C56352" w:rsidRPr="000E4E7F" w:rsidRDefault="00C56352" w:rsidP="00C56352">
      <w:pPr>
        <w:pStyle w:val="PL"/>
      </w:pPr>
      <w:r w:rsidRPr="000E4E7F">
        <w:tab/>
        <w:t>mbms-MaxBW-r14</w:t>
      </w:r>
      <w:r w:rsidRPr="000E4E7F">
        <w:tab/>
      </w:r>
      <w:r w:rsidRPr="000E4E7F">
        <w:tab/>
      </w:r>
      <w:r w:rsidRPr="000E4E7F">
        <w:tab/>
      </w:r>
      <w:r w:rsidRPr="000E4E7F">
        <w:tab/>
      </w:r>
      <w:r w:rsidRPr="000E4E7F">
        <w:tab/>
        <w:t>CHOICE {</w:t>
      </w:r>
    </w:p>
    <w:p w14:paraId="6FB44C3D" w14:textId="77777777" w:rsidR="00C56352" w:rsidRPr="000E4E7F" w:rsidRDefault="00C56352" w:rsidP="00C56352">
      <w:pPr>
        <w:pStyle w:val="PL"/>
      </w:pPr>
      <w:r w:rsidRPr="000E4E7F">
        <w:tab/>
      </w:r>
      <w:r w:rsidRPr="000E4E7F">
        <w:tab/>
        <w:t>implicitValue</w:t>
      </w:r>
      <w:r w:rsidRPr="000E4E7F">
        <w:tab/>
      </w:r>
      <w:r w:rsidRPr="000E4E7F">
        <w:tab/>
      </w:r>
      <w:r w:rsidRPr="000E4E7F">
        <w:tab/>
      </w:r>
      <w:r w:rsidRPr="000E4E7F">
        <w:tab/>
      </w:r>
      <w:r w:rsidRPr="000E4E7F">
        <w:tab/>
        <w:t>NULL,</w:t>
      </w:r>
    </w:p>
    <w:p w14:paraId="72DDB44C" w14:textId="77777777" w:rsidR="00C56352" w:rsidRPr="000E4E7F" w:rsidRDefault="00C56352" w:rsidP="00C56352">
      <w:pPr>
        <w:pStyle w:val="PL"/>
      </w:pPr>
      <w:r w:rsidRPr="000E4E7F">
        <w:tab/>
      </w:r>
      <w:r w:rsidRPr="000E4E7F">
        <w:tab/>
        <w:t>explicitValue</w:t>
      </w:r>
      <w:r w:rsidRPr="000E4E7F">
        <w:tab/>
      </w:r>
      <w:r w:rsidRPr="000E4E7F">
        <w:tab/>
      </w:r>
      <w:r w:rsidRPr="000E4E7F">
        <w:tab/>
      </w:r>
      <w:r w:rsidRPr="000E4E7F">
        <w:tab/>
      </w:r>
      <w:r w:rsidRPr="000E4E7F">
        <w:tab/>
        <w:t>INTEGER(2..20)</w:t>
      </w:r>
    </w:p>
    <w:p w14:paraId="3E5AB66E" w14:textId="77777777" w:rsidR="00C56352" w:rsidRPr="000E4E7F" w:rsidRDefault="00C56352" w:rsidP="00C56352">
      <w:pPr>
        <w:pStyle w:val="PL"/>
      </w:pPr>
      <w:r w:rsidRPr="000E4E7F">
        <w:tab/>
        <w:t>},</w:t>
      </w:r>
    </w:p>
    <w:p w14:paraId="39156650" w14:textId="77777777" w:rsidR="00C56352" w:rsidRPr="000E4E7F" w:rsidRDefault="00C56352" w:rsidP="00C56352">
      <w:pPr>
        <w:pStyle w:val="PL"/>
      </w:pPr>
      <w:r w:rsidRPr="000E4E7F">
        <w:tab/>
        <w:t>mbms-ScalingFactor1dot25-r14</w:t>
      </w:r>
      <w:r w:rsidRPr="000E4E7F">
        <w:tab/>
      </w:r>
      <w:r w:rsidRPr="000E4E7F">
        <w:tab/>
        <w:t>ENUMERATED {n3, n6, n9, n12}</w:t>
      </w:r>
      <w:r w:rsidRPr="000E4E7F">
        <w:tab/>
        <w:t>OPTIONAL,</w:t>
      </w:r>
    </w:p>
    <w:p w14:paraId="0502E86D" w14:textId="77777777" w:rsidR="00C56352" w:rsidRPr="000E4E7F" w:rsidRDefault="00C56352" w:rsidP="00C56352">
      <w:pPr>
        <w:pStyle w:val="PL"/>
      </w:pPr>
      <w:r w:rsidRPr="000E4E7F">
        <w:tab/>
        <w:t>mbms-ScalingFactor7dot5-r14</w:t>
      </w:r>
      <w:r w:rsidRPr="000E4E7F">
        <w:tab/>
      </w:r>
      <w:r w:rsidRPr="000E4E7F">
        <w:tab/>
        <w:t>ENUMERATED {n1, n2, n3, n4}</w:t>
      </w:r>
      <w:r w:rsidRPr="000E4E7F">
        <w:tab/>
      </w:r>
      <w:r w:rsidRPr="000E4E7F">
        <w:tab/>
        <w:t>OPTIONAL</w:t>
      </w:r>
    </w:p>
    <w:p w14:paraId="5B9B5D83" w14:textId="77777777" w:rsidR="00C56352" w:rsidRPr="000E4E7F" w:rsidRDefault="00C56352" w:rsidP="00C56352">
      <w:pPr>
        <w:pStyle w:val="PL"/>
      </w:pPr>
      <w:r w:rsidRPr="000E4E7F">
        <w:t>}</w:t>
      </w:r>
    </w:p>
    <w:p w14:paraId="725F421A" w14:textId="77777777" w:rsidR="00C56352" w:rsidRPr="000E4E7F" w:rsidRDefault="00C56352" w:rsidP="00C56352">
      <w:pPr>
        <w:pStyle w:val="PL"/>
      </w:pPr>
    </w:p>
    <w:p w14:paraId="4B77E5A4" w14:textId="77777777" w:rsidR="00C56352" w:rsidRPr="000E4E7F" w:rsidRDefault="00C56352" w:rsidP="00C56352">
      <w:pPr>
        <w:pStyle w:val="PL"/>
      </w:pPr>
      <w:r w:rsidRPr="000E4E7F">
        <w:t>MBMS-Parameters-v16xy ::=</w:t>
      </w:r>
      <w:r w:rsidRPr="000E4E7F">
        <w:tab/>
      </w:r>
      <w:r w:rsidRPr="000E4E7F">
        <w:tab/>
        <w:t>SEQUENCE {</w:t>
      </w:r>
    </w:p>
    <w:p w14:paraId="51B1AAB4" w14:textId="77777777" w:rsidR="00C56352" w:rsidRPr="000E4E7F" w:rsidRDefault="00C56352" w:rsidP="00C56352">
      <w:pPr>
        <w:pStyle w:val="PL"/>
      </w:pPr>
      <w:r w:rsidRPr="000E4E7F">
        <w:tab/>
        <w:t>mbms-ScalingFactor2dot5-r16</w:t>
      </w:r>
      <w:r w:rsidRPr="000E4E7F">
        <w:tab/>
      </w:r>
      <w:r w:rsidRPr="000E4E7F">
        <w:tab/>
        <w:t>ENUMERATED {n2, n4, n6, n8}</w:t>
      </w:r>
      <w:r w:rsidRPr="000E4E7F">
        <w:tab/>
      </w:r>
      <w:r w:rsidRPr="000E4E7F">
        <w:tab/>
      </w:r>
      <w:r w:rsidRPr="000E4E7F">
        <w:tab/>
        <w:t>OPTIONAL,</w:t>
      </w:r>
    </w:p>
    <w:p w14:paraId="27EEAB56" w14:textId="77777777" w:rsidR="00C56352" w:rsidRPr="000E4E7F" w:rsidRDefault="00C56352" w:rsidP="00C56352">
      <w:pPr>
        <w:pStyle w:val="PL"/>
      </w:pPr>
      <w:r w:rsidRPr="000E4E7F">
        <w:tab/>
        <w:t>mbms-Parameters0dot37-r16</w:t>
      </w:r>
      <w:r w:rsidRPr="000E4E7F">
        <w:tab/>
      </w:r>
      <w:r w:rsidRPr="000E4E7F">
        <w:tab/>
        <w:t>SEQUENCE {</w:t>
      </w:r>
    </w:p>
    <w:p w14:paraId="0A2FC3F5" w14:textId="77777777" w:rsidR="00C56352" w:rsidRPr="000E4E7F" w:rsidRDefault="00C56352" w:rsidP="00C56352">
      <w:pPr>
        <w:pStyle w:val="PL"/>
      </w:pPr>
      <w:r w:rsidRPr="000E4E7F">
        <w:tab/>
      </w:r>
      <w:r w:rsidRPr="000E4E7F">
        <w:tab/>
        <w:t>mbms-ScalingFactor0dot37-r16</w:t>
      </w:r>
      <w:r w:rsidRPr="000E4E7F">
        <w:tab/>
        <w:t>ENUMERATED {n12, n24, ffs1, ffs2},</w:t>
      </w:r>
    </w:p>
    <w:p w14:paraId="657D4CF1" w14:textId="77777777" w:rsidR="00C56352" w:rsidRPr="000E4E7F" w:rsidRDefault="00C56352" w:rsidP="00C56352">
      <w:pPr>
        <w:pStyle w:val="PL"/>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12FDA992" w14:textId="77777777" w:rsidR="00C56352" w:rsidRPr="000E4E7F" w:rsidRDefault="00C56352" w:rsidP="00C56352">
      <w:pPr>
        <w:pStyle w:val="PL"/>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285F0EB9" w14:textId="77777777" w:rsidR="00C56352" w:rsidRPr="000E4E7F" w:rsidRDefault="00C56352" w:rsidP="00C56352">
      <w:pPr>
        <w:pStyle w:val="PL"/>
      </w:pPr>
      <w:r w:rsidRPr="000E4E7F">
        <w:tab/>
        <w:t>}</w:t>
      </w:r>
      <w:r w:rsidRPr="000E4E7F">
        <w:tab/>
        <w:t>OPTIONAL</w:t>
      </w:r>
    </w:p>
    <w:p w14:paraId="61C48A06" w14:textId="77777777" w:rsidR="00C56352" w:rsidRPr="000E4E7F" w:rsidRDefault="00C56352" w:rsidP="00C56352">
      <w:pPr>
        <w:pStyle w:val="PL"/>
      </w:pPr>
      <w:r w:rsidRPr="000E4E7F">
        <w:t>}</w:t>
      </w:r>
    </w:p>
    <w:p w14:paraId="4BEFF892" w14:textId="77777777" w:rsidR="00C56352" w:rsidRPr="000E4E7F" w:rsidRDefault="00C56352" w:rsidP="00C56352">
      <w:pPr>
        <w:pStyle w:val="PL"/>
      </w:pPr>
    </w:p>
    <w:p w14:paraId="501FE48F" w14:textId="77777777" w:rsidR="00C56352" w:rsidRPr="000E4E7F" w:rsidRDefault="00C56352" w:rsidP="00C56352">
      <w:pPr>
        <w:pStyle w:val="PL"/>
      </w:pPr>
      <w:r w:rsidRPr="000E4E7F">
        <w:t>FeMBMS-Unicast-Parameters-r14 ::=</w:t>
      </w:r>
      <w:r w:rsidRPr="000E4E7F">
        <w:tab/>
      </w:r>
      <w:r w:rsidRPr="000E4E7F">
        <w:tab/>
        <w:t>SEQUENCE {</w:t>
      </w:r>
    </w:p>
    <w:p w14:paraId="729034E3" w14:textId="77777777" w:rsidR="00C56352" w:rsidRPr="000E4E7F" w:rsidRDefault="00C56352" w:rsidP="00C56352">
      <w:pPr>
        <w:pStyle w:val="PL"/>
      </w:pPr>
      <w:r w:rsidRPr="000E4E7F">
        <w:tab/>
        <w:t>unicast-fembmsMixedSCell-r14</w:t>
      </w:r>
      <w:r w:rsidRPr="000E4E7F">
        <w:tab/>
      </w:r>
      <w:r w:rsidRPr="000E4E7F">
        <w:tab/>
      </w:r>
      <w:r w:rsidRPr="000E4E7F">
        <w:tab/>
        <w:t>ENUMERATED {supported}</w:t>
      </w:r>
      <w:r w:rsidRPr="000E4E7F">
        <w:tab/>
      </w:r>
      <w:r w:rsidRPr="000E4E7F">
        <w:tab/>
        <w:t>OPTIONAL,</w:t>
      </w:r>
    </w:p>
    <w:p w14:paraId="2149DABC" w14:textId="77777777" w:rsidR="00C56352" w:rsidRPr="000E4E7F" w:rsidRDefault="00C56352" w:rsidP="00C56352">
      <w:pPr>
        <w:pStyle w:val="PL"/>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295911ED" w14:textId="77777777" w:rsidR="00C56352" w:rsidRPr="000E4E7F" w:rsidRDefault="00C56352" w:rsidP="00C56352">
      <w:pPr>
        <w:pStyle w:val="PL"/>
      </w:pPr>
      <w:r w:rsidRPr="000E4E7F">
        <w:t>}</w:t>
      </w:r>
    </w:p>
    <w:p w14:paraId="59116A57" w14:textId="77777777" w:rsidR="00C56352" w:rsidRPr="000E4E7F" w:rsidRDefault="00C56352" w:rsidP="00C56352">
      <w:pPr>
        <w:pStyle w:val="PL"/>
      </w:pPr>
    </w:p>
    <w:p w14:paraId="0C29831F" w14:textId="77777777" w:rsidR="00C56352" w:rsidRPr="000E4E7F" w:rsidRDefault="00C56352" w:rsidP="00C56352">
      <w:pPr>
        <w:pStyle w:val="PL"/>
      </w:pPr>
      <w:r w:rsidRPr="000E4E7F">
        <w:t>SCPTM-Parameters-r13 ::=</w:t>
      </w:r>
      <w:r w:rsidRPr="000E4E7F">
        <w:tab/>
      </w:r>
      <w:r w:rsidRPr="000E4E7F">
        <w:tab/>
      </w:r>
      <w:r w:rsidRPr="000E4E7F">
        <w:tab/>
      </w:r>
      <w:r w:rsidRPr="000E4E7F">
        <w:tab/>
        <w:t>SEQUENCE {</w:t>
      </w:r>
    </w:p>
    <w:p w14:paraId="2F97E4E0" w14:textId="77777777" w:rsidR="00C56352" w:rsidRPr="000E4E7F" w:rsidRDefault="00C56352" w:rsidP="00C56352">
      <w:pPr>
        <w:pStyle w:val="PL"/>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71342A15" w14:textId="77777777" w:rsidR="00C56352" w:rsidRPr="000E4E7F" w:rsidRDefault="00C56352" w:rsidP="00C56352">
      <w:pPr>
        <w:pStyle w:val="PL"/>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93F571E" w14:textId="77777777" w:rsidR="00C56352" w:rsidRPr="000E4E7F" w:rsidRDefault="00C56352" w:rsidP="00C56352">
      <w:pPr>
        <w:pStyle w:val="PL"/>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0DFE24E5" w14:textId="77777777" w:rsidR="00C56352" w:rsidRPr="000E4E7F" w:rsidRDefault="00C56352" w:rsidP="00C56352">
      <w:pPr>
        <w:pStyle w:val="PL"/>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9DA1691" w14:textId="77777777" w:rsidR="00C56352" w:rsidRPr="000E4E7F" w:rsidRDefault="00C56352" w:rsidP="00C56352">
      <w:pPr>
        <w:pStyle w:val="PL"/>
      </w:pPr>
      <w:r w:rsidRPr="000E4E7F">
        <w:t>}</w:t>
      </w:r>
    </w:p>
    <w:p w14:paraId="6EA0AD69" w14:textId="77777777" w:rsidR="00C56352" w:rsidRPr="000E4E7F" w:rsidRDefault="00C56352" w:rsidP="00C56352">
      <w:pPr>
        <w:pStyle w:val="PL"/>
      </w:pPr>
    </w:p>
    <w:p w14:paraId="25299533" w14:textId="77777777" w:rsidR="00C56352" w:rsidRPr="000E4E7F" w:rsidRDefault="00C56352" w:rsidP="00C56352">
      <w:pPr>
        <w:pStyle w:val="PL"/>
      </w:pPr>
      <w:r w:rsidRPr="000E4E7F">
        <w:t>CE-Parameters-r13 ::=</w:t>
      </w:r>
      <w:r w:rsidRPr="000E4E7F">
        <w:tab/>
      </w:r>
      <w:r w:rsidRPr="000E4E7F">
        <w:tab/>
        <w:t>SEQUENCE {</w:t>
      </w:r>
    </w:p>
    <w:p w14:paraId="474D8956" w14:textId="77777777" w:rsidR="00C56352" w:rsidRPr="000E4E7F" w:rsidRDefault="00C56352" w:rsidP="00C56352">
      <w:pPr>
        <w:pStyle w:val="PL"/>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49A90D9" w14:textId="77777777" w:rsidR="00C56352" w:rsidRPr="000E4E7F" w:rsidRDefault="00C56352" w:rsidP="00C56352">
      <w:pPr>
        <w:pStyle w:val="PL"/>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8B377D3" w14:textId="77777777" w:rsidR="00C56352" w:rsidRPr="000E4E7F" w:rsidRDefault="00C56352" w:rsidP="00C56352">
      <w:pPr>
        <w:pStyle w:val="PL"/>
      </w:pPr>
      <w:r w:rsidRPr="000E4E7F">
        <w:t>}</w:t>
      </w:r>
    </w:p>
    <w:p w14:paraId="5808ACD2" w14:textId="77777777" w:rsidR="00C56352" w:rsidRPr="000E4E7F" w:rsidRDefault="00C56352" w:rsidP="00C56352">
      <w:pPr>
        <w:pStyle w:val="PL"/>
      </w:pPr>
    </w:p>
    <w:p w14:paraId="5FDAE5F4" w14:textId="77777777" w:rsidR="00C56352" w:rsidRPr="000E4E7F" w:rsidRDefault="00C56352" w:rsidP="00C56352">
      <w:pPr>
        <w:pStyle w:val="PL"/>
      </w:pPr>
      <w:r w:rsidRPr="000E4E7F">
        <w:t>CE-Parameters-v1320 ::=</w:t>
      </w:r>
      <w:r w:rsidRPr="000E4E7F">
        <w:tab/>
      </w:r>
      <w:r w:rsidRPr="000E4E7F">
        <w:tab/>
        <w:t>SEQUENCE {</w:t>
      </w:r>
    </w:p>
    <w:p w14:paraId="6BB4B088" w14:textId="77777777" w:rsidR="00C56352" w:rsidRPr="000E4E7F" w:rsidRDefault="00C56352" w:rsidP="00C56352">
      <w:pPr>
        <w:pStyle w:val="PL"/>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DE54B05" w14:textId="77777777" w:rsidR="00C56352" w:rsidRPr="000E4E7F" w:rsidRDefault="00C56352" w:rsidP="00C56352">
      <w:pPr>
        <w:pStyle w:val="PL"/>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07BAACD" w14:textId="77777777" w:rsidR="00C56352" w:rsidRPr="000E4E7F" w:rsidRDefault="00C56352" w:rsidP="00C56352">
      <w:pPr>
        <w:pStyle w:val="PL"/>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35445DB" w14:textId="77777777" w:rsidR="00C56352" w:rsidRPr="000E4E7F" w:rsidRDefault="00C56352" w:rsidP="00C56352">
      <w:pPr>
        <w:pStyle w:val="PL"/>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3088BB2" w14:textId="77777777" w:rsidR="00C56352" w:rsidRPr="000E4E7F" w:rsidRDefault="00C56352" w:rsidP="00C56352">
      <w:pPr>
        <w:pStyle w:val="PL"/>
      </w:pPr>
      <w:r w:rsidRPr="000E4E7F">
        <w:t>}</w:t>
      </w:r>
    </w:p>
    <w:p w14:paraId="19E3FACA" w14:textId="77777777" w:rsidR="00C56352" w:rsidRPr="000E4E7F" w:rsidRDefault="00C56352" w:rsidP="00C56352">
      <w:pPr>
        <w:pStyle w:val="PL"/>
      </w:pPr>
    </w:p>
    <w:p w14:paraId="5A18EA07" w14:textId="77777777" w:rsidR="00C56352" w:rsidRPr="000E4E7F" w:rsidRDefault="00C56352" w:rsidP="00C56352">
      <w:pPr>
        <w:pStyle w:val="PL"/>
      </w:pPr>
      <w:r w:rsidRPr="000E4E7F">
        <w:t>CE-Parameters-v1350 ::=</w:t>
      </w:r>
      <w:r w:rsidRPr="000E4E7F">
        <w:tab/>
      </w:r>
      <w:r w:rsidRPr="000E4E7F">
        <w:tab/>
        <w:t>SEQUENCE {</w:t>
      </w:r>
    </w:p>
    <w:p w14:paraId="08D6F5CC" w14:textId="77777777" w:rsidR="00C56352" w:rsidRPr="000E4E7F" w:rsidRDefault="00C56352" w:rsidP="00C56352">
      <w:pPr>
        <w:pStyle w:val="PL"/>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9A05220" w14:textId="77777777" w:rsidR="00C56352" w:rsidRPr="000E4E7F" w:rsidRDefault="00C56352" w:rsidP="00C56352">
      <w:pPr>
        <w:pStyle w:val="PL"/>
      </w:pPr>
      <w:r w:rsidRPr="000E4E7F">
        <w:t>}</w:t>
      </w:r>
    </w:p>
    <w:p w14:paraId="567B663F" w14:textId="77777777" w:rsidR="00C56352" w:rsidRPr="000E4E7F" w:rsidRDefault="00C56352" w:rsidP="00C56352">
      <w:pPr>
        <w:pStyle w:val="PL"/>
      </w:pPr>
    </w:p>
    <w:p w14:paraId="570E69CF" w14:textId="77777777" w:rsidR="00C56352" w:rsidRPr="000E4E7F" w:rsidRDefault="00C56352" w:rsidP="00C56352">
      <w:pPr>
        <w:pStyle w:val="PL"/>
      </w:pPr>
      <w:r w:rsidRPr="000E4E7F">
        <w:t>CE-Parameters-v1370 ::=</w:t>
      </w:r>
      <w:r w:rsidRPr="000E4E7F">
        <w:tab/>
      </w:r>
      <w:r w:rsidRPr="000E4E7F">
        <w:tab/>
        <w:t>SEQUENCE {</w:t>
      </w:r>
    </w:p>
    <w:p w14:paraId="5EFE0BC1" w14:textId="77777777" w:rsidR="00C56352" w:rsidRPr="000E4E7F" w:rsidRDefault="00C56352" w:rsidP="00C56352">
      <w:pPr>
        <w:pStyle w:val="PL"/>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15D7FC" w14:textId="77777777" w:rsidR="00C56352" w:rsidRPr="000E4E7F" w:rsidRDefault="00C56352" w:rsidP="00C56352">
      <w:pPr>
        <w:pStyle w:val="PL"/>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0BB578" w14:textId="77777777" w:rsidR="00C56352" w:rsidRPr="000E4E7F" w:rsidRDefault="00C56352" w:rsidP="00C56352">
      <w:pPr>
        <w:pStyle w:val="PL"/>
      </w:pPr>
      <w:r w:rsidRPr="000E4E7F">
        <w:t>}</w:t>
      </w:r>
    </w:p>
    <w:p w14:paraId="443D64AE" w14:textId="77777777" w:rsidR="00C56352" w:rsidRPr="000E4E7F" w:rsidRDefault="00C56352" w:rsidP="00C56352">
      <w:pPr>
        <w:pStyle w:val="PL"/>
      </w:pPr>
    </w:p>
    <w:p w14:paraId="024C47DF" w14:textId="77777777" w:rsidR="00C56352" w:rsidRPr="000E4E7F" w:rsidRDefault="00C56352" w:rsidP="00C56352">
      <w:pPr>
        <w:pStyle w:val="PL"/>
      </w:pPr>
      <w:r w:rsidRPr="000E4E7F">
        <w:t>CE-Parameters-v1380 ::=</w:t>
      </w:r>
      <w:r w:rsidRPr="000E4E7F">
        <w:tab/>
      </w:r>
      <w:r w:rsidRPr="000E4E7F">
        <w:tab/>
        <w:t>SEQUENCE {</w:t>
      </w:r>
    </w:p>
    <w:p w14:paraId="436DF5A0" w14:textId="77777777" w:rsidR="00C56352" w:rsidRPr="000E4E7F" w:rsidRDefault="00C56352" w:rsidP="00C56352">
      <w:pPr>
        <w:pStyle w:val="PL"/>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4DD22" w14:textId="77777777" w:rsidR="00C56352" w:rsidRPr="000E4E7F" w:rsidRDefault="00C56352" w:rsidP="00C56352">
      <w:pPr>
        <w:pStyle w:val="PL"/>
      </w:pPr>
      <w:r w:rsidRPr="000E4E7F">
        <w:t>}</w:t>
      </w:r>
    </w:p>
    <w:p w14:paraId="5A54424F" w14:textId="77777777" w:rsidR="00C56352" w:rsidRPr="000E4E7F" w:rsidRDefault="00C56352" w:rsidP="00C56352">
      <w:pPr>
        <w:pStyle w:val="PL"/>
      </w:pPr>
    </w:p>
    <w:p w14:paraId="6D80AC56" w14:textId="77777777" w:rsidR="00C56352" w:rsidRPr="000E4E7F" w:rsidRDefault="00C56352" w:rsidP="00C56352">
      <w:pPr>
        <w:pStyle w:val="PL"/>
      </w:pPr>
      <w:r w:rsidRPr="000E4E7F">
        <w:t>CE-Parameters-v1430 ::=</w:t>
      </w:r>
      <w:r w:rsidRPr="000E4E7F">
        <w:tab/>
      </w:r>
      <w:r w:rsidRPr="000E4E7F">
        <w:tab/>
        <w:t>SEQUENCE {</w:t>
      </w:r>
    </w:p>
    <w:p w14:paraId="7C603EB3" w14:textId="77777777" w:rsidR="00C56352" w:rsidRPr="000E4E7F" w:rsidRDefault="00C56352" w:rsidP="00C56352">
      <w:pPr>
        <w:pStyle w:val="PL"/>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35242C1" w14:textId="77777777" w:rsidR="00C56352" w:rsidRPr="000E4E7F" w:rsidRDefault="00C56352" w:rsidP="00C56352">
      <w:pPr>
        <w:pStyle w:val="PL"/>
      </w:pPr>
      <w:r w:rsidRPr="000E4E7F">
        <w:t>}</w:t>
      </w:r>
    </w:p>
    <w:p w14:paraId="55D7A4FA" w14:textId="77777777" w:rsidR="00C56352" w:rsidRPr="000E4E7F" w:rsidRDefault="00C56352" w:rsidP="00C56352">
      <w:pPr>
        <w:pStyle w:val="PL"/>
      </w:pPr>
    </w:p>
    <w:p w14:paraId="4CE0F3DF" w14:textId="77777777" w:rsidR="00C56352" w:rsidRPr="000E4E7F" w:rsidRDefault="00C56352" w:rsidP="00C56352">
      <w:pPr>
        <w:pStyle w:val="PL"/>
      </w:pPr>
      <w:r w:rsidRPr="000E4E7F">
        <w:t>LAA-Parameters-r13 ::=</w:t>
      </w:r>
      <w:r w:rsidRPr="000E4E7F">
        <w:tab/>
      </w:r>
      <w:r w:rsidRPr="000E4E7F">
        <w:tab/>
      </w:r>
      <w:r w:rsidRPr="000E4E7F">
        <w:tab/>
      </w:r>
      <w:r w:rsidRPr="000E4E7F">
        <w:tab/>
        <w:t>SEQUENCE {</w:t>
      </w:r>
    </w:p>
    <w:p w14:paraId="6CF87ED0" w14:textId="77777777" w:rsidR="00C56352" w:rsidRPr="000E4E7F" w:rsidRDefault="00C56352" w:rsidP="00C56352">
      <w:pPr>
        <w:pStyle w:val="PL"/>
      </w:pPr>
      <w:r w:rsidRPr="000E4E7F">
        <w:tab/>
        <w:t>crossCarrierSchedulingLAA-DL-r13</w:t>
      </w:r>
      <w:r w:rsidRPr="000E4E7F">
        <w:tab/>
      </w:r>
      <w:r w:rsidRPr="000E4E7F">
        <w:tab/>
      </w:r>
      <w:r w:rsidRPr="000E4E7F">
        <w:tab/>
        <w:t>ENUMERATED {supported}</w:t>
      </w:r>
      <w:r w:rsidRPr="000E4E7F">
        <w:tab/>
      </w:r>
      <w:r w:rsidRPr="000E4E7F">
        <w:tab/>
        <w:t>OPTIONAL,</w:t>
      </w:r>
    </w:p>
    <w:p w14:paraId="1425D25F" w14:textId="77777777" w:rsidR="00C56352" w:rsidRPr="000E4E7F" w:rsidRDefault="00C56352" w:rsidP="00C56352">
      <w:pPr>
        <w:pStyle w:val="PL"/>
      </w:pPr>
      <w:r w:rsidRPr="000E4E7F">
        <w:tab/>
        <w:t>csi-RS-DRS-RRM-MeasurementsLAA-r13</w:t>
      </w:r>
      <w:r w:rsidRPr="000E4E7F">
        <w:tab/>
      </w:r>
      <w:r w:rsidRPr="000E4E7F">
        <w:tab/>
      </w:r>
      <w:r w:rsidRPr="000E4E7F">
        <w:tab/>
        <w:t>ENUMERATED {supported}</w:t>
      </w:r>
      <w:r w:rsidRPr="000E4E7F">
        <w:tab/>
      </w:r>
      <w:r w:rsidRPr="000E4E7F">
        <w:tab/>
        <w:t>OPTIONAL,</w:t>
      </w:r>
    </w:p>
    <w:p w14:paraId="0A045411" w14:textId="77777777" w:rsidR="00C56352" w:rsidRPr="000E4E7F" w:rsidRDefault="00C56352" w:rsidP="00C56352">
      <w:pPr>
        <w:pStyle w:val="PL"/>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319C393" w14:textId="77777777" w:rsidR="00C56352" w:rsidRPr="000E4E7F" w:rsidRDefault="00C56352" w:rsidP="00C56352">
      <w:pPr>
        <w:pStyle w:val="PL"/>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70CF77" w14:textId="77777777" w:rsidR="00C56352" w:rsidRPr="000E4E7F" w:rsidRDefault="00C56352" w:rsidP="00C56352">
      <w:pPr>
        <w:pStyle w:val="PL"/>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78D40C1A" w14:textId="77777777" w:rsidR="00C56352" w:rsidRPr="000E4E7F" w:rsidRDefault="00C56352" w:rsidP="00C56352">
      <w:pPr>
        <w:pStyle w:val="PL"/>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9E135A8" w14:textId="77777777" w:rsidR="00C56352" w:rsidRPr="000E4E7F" w:rsidRDefault="00C56352" w:rsidP="00C56352">
      <w:pPr>
        <w:pStyle w:val="PL"/>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FD463BE" w14:textId="77777777" w:rsidR="00C56352" w:rsidRPr="000E4E7F" w:rsidRDefault="00C56352" w:rsidP="00C56352">
      <w:pPr>
        <w:pStyle w:val="PL"/>
      </w:pPr>
      <w:r w:rsidRPr="000E4E7F">
        <w:t>}</w:t>
      </w:r>
    </w:p>
    <w:p w14:paraId="220357A7" w14:textId="77777777" w:rsidR="00C56352" w:rsidRPr="000E4E7F" w:rsidRDefault="00C56352" w:rsidP="00C56352">
      <w:pPr>
        <w:pStyle w:val="PL"/>
      </w:pPr>
    </w:p>
    <w:p w14:paraId="75465D28" w14:textId="77777777" w:rsidR="00C56352" w:rsidRPr="000E4E7F" w:rsidRDefault="00C56352" w:rsidP="00C56352">
      <w:pPr>
        <w:pStyle w:val="PL"/>
      </w:pPr>
      <w:r w:rsidRPr="000E4E7F">
        <w:t>LAA-Parameters-v1430 ::=</w:t>
      </w:r>
      <w:r w:rsidRPr="000E4E7F">
        <w:tab/>
      </w:r>
      <w:r w:rsidRPr="000E4E7F">
        <w:tab/>
      </w:r>
      <w:r w:rsidRPr="000E4E7F">
        <w:tab/>
      </w:r>
      <w:r w:rsidRPr="000E4E7F">
        <w:tab/>
        <w:t>SEQUENCE {</w:t>
      </w:r>
    </w:p>
    <w:p w14:paraId="2770D047" w14:textId="77777777" w:rsidR="00C56352" w:rsidRPr="000E4E7F" w:rsidRDefault="00C56352" w:rsidP="00C56352">
      <w:pPr>
        <w:pStyle w:val="PL"/>
      </w:pPr>
      <w:r w:rsidRPr="000E4E7F">
        <w:tab/>
        <w:t>crossCarrierSchedulingLAA-UL-r14</w:t>
      </w:r>
      <w:r w:rsidRPr="000E4E7F">
        <w:tab/>
      </w:r>
      <w:r w:rsidRPr="000E4E7F">
        <w:tab/>
      </w:r>
      <w:r w:rsidRPr="000E4E7F">
        <w:tab/>
        <w:t>ENUMERATED {supported}</w:t>
      </w:r>
      <w:r w:rsidRPr="000E4E7F">
        <w:tab/>
      </w:r>
      <w:r w:rsidRPr="000E4E7F">
        <w:tab/>
        <w:t>OPTIONAL,</w:t>
      </w:r>
    </w:p>
    <w:p w14:paraId="2DF2FA4D" w14:textId="77777777" w:rsidR="00C56352" w:rsidRPr="000E4E7F" w:rsidRDefault="00C56352" w:rsidP="00C56352">
      <w:pPr>
        <w:pStyle w:val="PL"/>
      </w:pPr>
      <w:r w:rsidRPr="000E4E7F">
        <w:lastRenderedPageBreak/>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7932E3" w14:textId="77777777" w:rsidR="00C56352" w:rsidRPr="000E4E7F" w:rsidRDefault="00C56352" w:rsidP="00C56352">
      <w:pPr>
        <w:pStyle w:val="PL"/>
      </w:pPr>
      <w:r w:rsidRPr="000E4E7F">
        <w:tab/>
        <w:t>twoStepSchedulingTimingInfo-r14</w:t>
      </w:r>
      <w:r w:rsidRPr="000E4E7F">
        <w:tab/>
      </w:r>
      <w:r w:rsidRPr="000E4E7F">
        <w:tab/>
      </w:r>
      <w:r w:rsidRPr="000E4E7F">
        <w:tab/>
      </w:r>
      <w:r w:rsidRPr="000E4E7F">
        <w:tab/>
        <w:t>ENUMERATED {nPlus1, nPlus2, nPlus3}</w:t>
      </w:r>
      <w:r w:rsidRPr="000E4E7F">
        <w:tab/>
        <w:t>OPTIONAL,</w:t>
      </w:r>
    </w:p>
    <w:p w14:paraId="0DA22348" w14:textId="77777777" w:rsidR="00C56352" w:rsidRPr="000E4E7F" w:rsidRDefault="00C56352" w:rsidP="00C56352">
      <w:pPr>
        <w:pStyle w:val="PL"/>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20303B74" w14:textId="77777777" w:rsidR="00C56352" w:rsidRPr="000E4E7F" w:rsidRDefault="00C56352" w:rsidP="00C56352">
      <w:pPr>
        <w:pStyle w:val="PL"/>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756590C0" w14:textId="77777777" w:rsidR="00C56352" w:rsidRPr="000E4E7F" w:rsidRDefault="00C56352" w:rsidP="00C56352">
      <w:pPr>
        <w:pStyle w:val="PL"/>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546F1E1E" w14:textId="77777777" w:rsidR="00C56352" w:rsidRPr="000E4E7F" w:rsidRDefault="00C56352" w:rsidP="00C56352">
      <w:pPr>
        <w:pStyle w:val="PL"/>
      </w:pPr>
      <w:r w:rsidRPr="000E4E7F">
        <w:t>}</w:t>
      </w:r>
    </w:p>
    <w:p w14:paraId="45E35537" w14:textId="77777777" w:rsidR="00C56352" w:rsidRPr="000E4E7F" w:rsidRDefault="00C56352" w:rsidP="00C56352">
      <w:pPr>
        <w:pStyle w:val="PL"/>
      </w:pPr>
    </w:p>
    <w:p w14:paraId="3D490389" w14:textId="77777777" w:rsidR="00C56352" w:rsidRPr="000E4E7F" w:rsidRDefault="00C56352" w:rsidP="00C56352">
      <w:pPr>
        <w:pStyle w:val="PL"/>
      </w:pPr>
      <w:bookmarkStart w:id="49" w:name="_Hlk523484240"/>
      <w:r w:rsidRPr="000E4E7F">
        <w:t>LAA-Parameters-v1530 ::=</w:t>
      </w:r>
      <w:r w:rsidRPr="000E4E7F">
        <w:tab/>
      </w:r>
      <w:r w:rsidRPr="000E4E7F">
        <w:tab/>
      </w:r>
      <w:r w:rsidRPr="000E4E7F">
        <w:tab/>
      </w:r>
      <w:r w:rsidRPr="000E4E7F">
        <w:tab/>
        <w:t>SEQUENCE {</w:t>
      </w:r>
    </w:p>
    <w:p w14:paraId="35196F78" w14:textId="77777777" w:rsidR="00C56352" w:rsidRPr="000E4E7F" w:rsidRDefault="00C56352" w:rsidP="00C56352">
      <w:pPr>
        <w:pStyle w:val="PL"/>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D61A1F" w14:textId="77777777" w:rsidR="00C56352" w:rsidRPr="000E4E7F" w:rsidRDefault="00C56352" w:rsidP="00C56352">
      <w:pPr>
        <w:pStyle w:val="PL"/>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FB4F4B2" w14:textId="77777777" w:rsidR="00C56352" w:rsidRPr="000E4E7F" w:rsidRDefault="00C56352" w:rsidP="00C56352">
      <w:pPr>
        <w:pStyle w:val="PL"/>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C3DE8" w14:textId="77777777" w:rsidR="00C56352" w:rsidRPr="000E4E7F" w:rsidRDefault="00C56352" w:rsidP="00C56352">
      <w:pPr>
        <w:pStyle w:val="PL"/>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27FE70B" w14:textId="77777777" w:rsidR="00C56352" w:rsidRPr="000E4E7F" w:rsidRDefault="00C56352" w:rsidP="00C56352">
      <w:pPr>
        <w:pStyle w:val="PL"/>
      </w:pPr>
      <w:r w:rsidRPr="000E4E7F">
        <w:t>}</w:t>
      </w:r>
      <w:bookmarkEnd w:id="49"/>
    </w:p>
    <w:p w14:paraId="4FCF4AEA" w14:textId="77777777" w:rsidR="00C56352" w:rsidRPr="000E4E7F" w:rsidRDefault="00C56352" w:rsidP="00C56352">
      <w:pPr>
        <w:pStyle w:val="PL"/>
      </w:pPr>
    </w:p>
    <w:p w14:paraId="5E79DC81" w14:textId="77777777" w:rsidR="00C56352" w:rsidRPr="000E4E7F" w:rsidRDefault="00C56352" w:rsidP="00C56352">
      <w:pPr>
        <w:pStyle w:val="PL"/>
      </w:pPr>
      <w:r w:rsidRPr="000E4E7F">
        <w:t>WLAN-IW-Parameters-r12 ::=</w:t>
      </w:r>
      <w:r w:rsidRPr="000E4E7F">
        <w:tab/>
        <w:t>SEQUENCE {</w:t>
      </w:r>
    </w:p>
    <w:p w14:paraId="040D377B" w14:textId="77777777" w:rsidR="00C56352" w:rsidRPr="000E4E7F" w:rsidRDefault="00C56352" w:rsidP="00C56352">
      <w:pPr>
        <w:pStyle w:val="PL"/>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0A160B68" w14:textId="77777777" w:rsidR="00C56352" w:rsidRPr="000E4E7F" w:rsidRDefault="00C56352" w:rsidP="00C56352">
      <w:pPr>
        <w:pStyle w:val="PL"/>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AC03E38" w14:textId="77777777" w:rsidR="00C56352" w:rsidRPr="000E4E7F" w:rsidRDefault="00C56352" w:rsidP="00C56352">
      <w:pPr>
        <w:pStyle w:val="PL"/>
      </w:pPr>
      <w:r w:rsidRPr="000E4E7F">
        <w:t>}</w:t>
      </w:r>
    </w:p>
    <w:p w14:paraId="0C1FAEFB" w14:textId="77777777" w:rsidR="00C56352" w:rsidRPr="000E4E7F" w:rsidRDefault="00C56352" w:rsidP="00C56352">
      <w:pPr>
        <w:pStyle w:val="PL"/>
      </w:pPr>
    </w:p>
    <w:p w14:paraId="36889559" w14:textId="77777777" w:rsidR="00C56352" w:rsidRPr="000E4E7F" w:rsidRDefault="00C56352" w:rsidP="00C56352">
      <w:pPr>
        <w:pStyle w:val="PL"/>
      </w:pPr>
      <w:r w:rsidRPr="000E4E7F">
        <w:t>LWA-Parameters-r13 ::=</w:t>
      </w:r>
      <w:r w:rsidRPr="000E4E7F">
        <w:tab/>
      </w:r>
      <w:r w:rsidRPr="000E4E7F">
        <w:tab/>
        <w:t>SEQUENCE {</w:t>
      </w:r>
    </w:p>
    <w:p w14:paraId="30D639B8" w14:textId="77777777" w:rsidR="00C56352" w:rsidRPr="000E4E7F" w:rsidRDefault="00C56352" w:rsidP="00C56352">
      <w:pPr>
        <w:pStyle w:val="PL"/>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5711F23" w14:textId="77777777" w:rsidR="00C56352" w:rsidRPr="000E4E7F" w:rsidRDefault="00C56352" w:rsidP="00C56352">
      <w:pPr>
        <w:pStyle w:val="PL"/>
      </w:pPr>
      <w:r w:rsidRPr="000E4E7F">
        <w:tab/>
        <w:t>lwa-SplitBearer-r13</w:t>
      </w:r>
      <w:r w:rsidRPr="000E4E7F">
        <w:tab/>
      </w:r>
      <w:r w:rsidRPr="000E4E7F">
        <w:tab/>
      </w:r>
      <w:r w:rsidRPr="000E4E7F">
        <w:tab/>
        <w:t>ENUMERATED {supported}</w:t>
      </w:r>
      <w:r w:rsidRPr="000E4E7F">
        <w:tab/>
      </w:r>
      <w:r w:rsidRPr="000E4E7F">
        <w:tab/>
        <w:t>OPTIONAL,</w:t>
      </w:r>
    </w:p>
    <w:p w14:paraId="7FC44CA4" w14:textId="77777777" w:rsidR="00C56352" w:rsidRPr="000E4E7F" w:rsidRDefault="00C56352" w:rsidP="00C56352">
      <w:pPr>
        <w:pStyle w:val="PL"/>
      </w:pPr>
      <w:r w:rsidRPr="000E4E7F">
        <w:tab/>
        <w:t>wlan-MAC-Address-r13</w:t>
      </w:r>
      <w:r w:rsidRPr="000E4E7F">
        <w:tab/>
      </w:r>
      <w:r w:rsidRPr="000E4E7F">
        <w:tab/>
        <w:t>OCTET STRING (SIZE (6))</w:t>
      </w:r>
      <w:r w:rsidRPr="000E4E7F">
        <w:tab/>
      </w:r>
      <w:r w:rsidRPr="000E4E7F">
        <w:tab/>
        <w:t>OPTIONAL,</w:t>
      </w:r>
    </w:p>
    <w:p w14:paraId="28BD21FF" w14:textId="77777777" w:rsidR="00C56352" w:rsidRPr="000E4E7F" w:rsidRDefault="00C56352" w:rsidP="00C56352">
      <w:pPr>
        <w:pStyle w:val="PL"/>
      </w:pPr>
      <w:r w:rsidRPr="000E4E7F">
        <w:tab/>
        <w:t>lwa-BufferSize-r13</w:t>
      </w:r>
      <w:r w:rsidRPr="000E4E7F">
        <w:tab/>
      </w:r>
      <w:r w:rsidRPr="000E4E7F">
        <w:tab/>
      </w:r>
      <w:r w:rsidRPr="000E4E7F">
        <w:tab/>
        <w:t>ENUMERATED {supported}</w:t>
      </w:r>
      <w:r w:rsidRPr="000E4E7F">
        <w:tab/>
      </w:r>
      <w:r w:rsidRPr="000E4E7F">
        <w:tab/>
        <w:t>OPTIONAL</w:t>
      </w:r>
    </w:p>
    <w:p w14:paraId="7ACDF532" w14:textId="77777777" w:rsidR="00C56352" w:rsidRPr="000E4E7F" w:rsidRDefault="00C56352" w:rsidP="00C56352">
      <w:pPr>
        <w:pStyle w:val="PL"/>
      </w:pPr>
      <w:r w:rsidRPr="000E4E7F">
        <w:t>}</w:t>
      </w:r>
    </w:p>
    <w:p w14:paraId="4A447CE5" w14:textId="77777777" w:rsidR="00C56352" w:rsidRPr="000E4E7F" w:rsidRDefault="00C56352" w:rsidP="00C56352">
      <w:pPr>
        <w:pStyle w:val="PL"/>
      </w:pPr>
    </w:p>
    <w:p w14:paraId="40782F3D" w14:textId="77777777" w:rsidR="00C56352" w:rsidRPr="000E4E7F" w:rsidRDefault="00C56352" w:rsidP="00C56352">
      <w:pPr>
        <w:pStyle w:val="PL"/>
      </w:pPr>
      <w:r w:rsidRPr="000E4E7F">
        <w:t>LWA-Parameters-v1430 ::=</w:t>
      </w:r>
      <w:r w:rsidRPr="000E4E7F">
        <w:tab/>
      </w:r>
      <w:r w:rsidRPr="000E4E7F">
        <w:tab/>
        <w:t>SEQUENCE {</w:t>
      </w:r>
    </w:p>
    <w:p w14:paraId="5DB90D07" w14:textId="77777777" w:rsidR="00C56352" w:rsidRPr="000E4E7F" w:rsidRDefault="00C56352" w:rsidP="00C56352">
      <w:pPr>
        <w:pStyle w:val="PL"/>
      </w:pPr>
      <w:r w:rsidRPr="000E4E7F">
        <w:tab/>
        <w:t>lwa-HO-WithoutWT-Change-r14</w:t>
      </w:r>
      <w:r w:rsidRPr="000E4E7F">
        <w:tab/>
      </w:r>
      <w:r w:rsidRPr="000E4E7F">
        <w:tab/>
      </w:r>
      <w:r w:rsidRPr="000E4E7F">
        <w:tab/>
        <w:t>ENUMERATED {supported}</w:t>
      </w:r>
      <w:r w:rsidRPr="000E4E7F">
        <w:tab/>
      </w:r>
      <w:r w:rsidRPr="000E4E7F">
        <w:tab/>
        <w:t>OPTIONAL,</w:t>
      </w:r>
    </w:p>
    <w:p w14:paraId="1F35A587" w14:textId="77777777" w:rsidR="00C56352" w:rsidRPr="000E4E7F" w:rsidRDefault="00C56352" w:rsidP="00C56352">
      <w:pPr>
        <w:pStyle w:val="PL"/>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81BF9AB" w14:textId="77777777" w:rsidR="00C56352" w:rsidRPr="000E4E7F" w:rsidRDefault="00C56352" w:rsidP="00C56352">
      <w:pPr>
        <w:pStyle w:val="PL"/>
      </w:pPr>
      <w:r w:rsidRPr="000E4E7F">
        <w:tab/>
        <w:t>wlan-PeriodicMeas-r14</w:t>
      </w:r>
      <w:r w:rsidRPr="000E4E7F">
        <w:tab/>
      </w:r>
      <w:r w:rsidRPr="000E4E7F">
        <w:tab/>
      </w:r>
      <w:r w:rsidRPr="000E4E7F">
        <w:tab/>
      </w:r>
      <w:r w:rsidRPr="000E4E7F">
        <w:tab/>
        <w:t>ENUMERATED {supported}</w:t>
      </w:r>
      <w:r w:rsidRPr="000E4E7F">
        <w:tab/>
      </w:r>
      <w:r w:rsidRPr="000E4E7F">
        <w:tab/>
        <w:t>OPTIONAL,</w:t>
      </w:r>
    </w:p>
    <w:p w14:paraId="1445F5DB" w14:textId="77777777" w:rsidR="00C56352" w:rsidRPr="000E4E7F" w:rsidRDefault="00C56352" w:rsidP="00C56352">
      <w:pPr>
        <w:pStyle w:val="PL"/>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5AF59924" w14:textId="77777777" w:rsidR="00C56352" w:rsidRPr="000E4E7F" w:rsidRDefault="00C56352" w:rsidP="00C56352">
      <w:pPr>
        <w:pStyle w:val="PL"/>
      </w:pPr>
      <w:r w:rsidRPr="000E4E7F">
        <w:tab/>
        <w:t>wlan-SupportedDataRate-r14</w:t>
      </w:r>
      <w:r w:rsidRPr="000E4E7F">
        <w:tab/>
      </w:r>
      <w:r w:rsidRPr="000E4E7F">
        <w:tab/>
      </w:r>
      <w:r w:rsidRPr="000E4E7F">
        <w:tab/>
        <w:t>INTEGER (1..2048)</w:t>
      </w:r>
      <w:r w:rsidRPr="000E4E7F">
        <w:tab/>
      </w:r>
      <w:r w:rsidRPr="000E4E7F">
        <w:tab/>
      </w:r>
      <w:r w:rsidRPr="000E4E7F">
        <w:tab/>
        <w:t>OPTIONAL</w:t>
      </w:r>
    </w:p>
    <w:p w14:paraId="1B00D7F7" w14:textId="77777777" w:rsidR="00C56352" w:rsidRPr="000E4E7F" w:rsidRDefault="00C56352" w:rsidP="00C56352">
      <w:pPr>
        <w:pStyle w:val="PL"/>
      </w:pPr>
      <w:r w:rsidRPr="000E4E7F">
        <w:t>}</w:t>
      </w:r>
    </w:p>
    <w:p w14:paraId="0A69E910" w14:textId="77777777" w:rsidR="00C56352" w:rsidRPr="000E4E7F" w:rsidRDefault="00C56352" w:rsidP="00C56352">
      <w:pPr>
        <w:pStyle w:val="PL"/>
      </w:pPr>
    </w:p>
    <w:p w14:paraId="1C1EC57C" w14:textId="77777777" w:rsidR="00C56352" w:rsidRPr="000E4E7F" w:rsidRDefault="00C56352" w:rsidP="00C56352">
      <w:pPr>
        <w:pStyle w:val="PL"/>
      </w:pPr>
      <w:r w:rsidRPr="000E4E7F">
        <w:t>LWA-Parameters-v1440 ::=</w:t>
      </w:r>
      <w:r w:rsidRPr="000E4E7F">
        <w:tab/>
      </w:r>
      <w:r w:rsidRPr="000E4E7F">
        <w:tab/>
        <w:t>SEQUENCE {</w:t>
      </w:r>
    </w:p>
    <w:p w14:paraId="638AE223" w14:textId="77777777" w:rsidR="00C56352" w:rsidRPr="000E4E7F" w:rsidRDefault="00C56352" w:rsidP="00C56352">
      <w:pPr>
        <w:pStyle w:val="PL"/>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2124C7A" w14:textId="77777777" w:rsidR="00C56352" w:rsidRPr="000E4E7F" w:rsidRDefault="00C56352" w:rsidP="00C56352">
      <w:pPr>
        <w:pStyle w:val="PL"/>
      </w:pPr>
      <w:r w:rsidRPr="000E4E7F">
        <w:t>}</w:t>
      </w:r>
    </w:p>
    <w:p w14:paraId="730CD682" w14:textId="77777777" w:rsidR="00C56352" w:rsidRPr="000E4E7F" w:rsidRDefault="00C56352" w:rsidP="00C56352">
      <w:pPr>
        <w:pStyle w:val="PL"/>
      </w:pPr>
    </w:p>
    <w:p w14:paraId="4E8E3289" w14:textId="77777777" w:rsidR="00C56352" w:rsidRPr="000E4E7F" w:rsidRDefault="00C56352" w:rsidP="00C56352">
      <w:pPr>
        <w:pStyle w:val="PL"/>
      </w:pPr>
      <w:r w:rsidRPr="000E4E7F">
        <w:t>WLAN-IW-Parameters-v1310 ::=</w:t>
      </w:r>
      <w:r w:rsidRPr="000E4E7F">
        <w:tab/>
        <w:t>SEQUENCE {</w:t>
      </w:r>
    </w:p>
    <w:p w14:paraId="40358E9B" w14:textId="77777777" w:rsidR="00C56352" w:rsidRPr="000E4E7F" w:rsidRDefault="00C56352" w:rsidP="00C56352">
      <w:pPr>
        <w:pStyle w:val="PL"/>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1ACAC2B" w14:textId="77777777" w:rsidR="00C56352" w:rsidRPr="000E4E7F" w:rsidRDefault="00C56352" w:rsidP="00C56352">
      <w:pPr>
        <w:pStyle w:val="PL"/>
      </w:pPr>
      <w:r w:rsidRPr="000E4E7F">
        <w:t>}</w:t>
      </w:r>
    </w:p>
    <w:p w14:paraId="3855E1FC" w14:textId="77777777" w:rsidR="00C56352" w:rsidRPr="000E4E7F" w:rsidRDefault="00C56352" w:rsidP="00C56352">
      <w:pPr>
        <w:pStyle w:val="PL"/>
      </w:pPr>
    </w:p>
    <w:p w14:paraId="51CB5DC2" w14:textId="77777777" w:rsidR="00C56352" w:rsidRPr="000E4E7F" w:rsidRDefault="00C56352" w:rsidP="00C56352">
      <w:pPr>
        <w:pStyle w:val="PL"/>
      </w:pPr>
      <w:r w:rsidRPr="000E4E7F">
        <w:t>LWIP-Parameters-r13 ::=</w:t>
      </w:r>
      <w:r w:rsidRPr="000E4E7F">
        <w:tab/>
      </w:r>
      <w:r w:rsidRPr="000E4E7F">
        <w:tab/>
        <w:t>SEQUENCE {</w:t>
      </w:r>
    </w:p>
    <w:p w14:paraId="01D8B3D2" w14:textId="77777777" w:rsidR="00C56352" w:rsidRPr="000E4E7F" w:rsidRDefault="00C56352" w:rsidP="00C56352">
      <w:pPr>
        <w:pStyle w:val="PL"/>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17738AE" w14:textId="77777777" w:rsidR="00C56352" w:rsidRPr="000E4E7F" w:rsidRDefault="00C56352" w:rsidP="00C56352">
      <w:pPr>
        <w:pStyle w:val="PL"/>
      </w:pPr>
      <w:r w:rsidRPr="000E4E7F">
        <w:t>}</w:t>
      </w:r>
    </w:p>
    <w:p w14:paraId="05C670AA" w14:textId="77777777" w:rsidR="00C56352" w:rsidRPr="000E4E7F" w:rsidRDefault="00C56352" w:rsidP="00C56352">
      <w:pPr>
        <w:pStyle w:val="PL"/>
      </w:pPr>
    </w:p>
    <w:p w14:paraId="28DCE122" w14:textId="77777777" w:rsidR="00C56352" w:rsidRPr="000E4E7F" w:rsidRDefault="00C56352" w:rsidP="00C56352">
      <w:pPr>
        <w:pStyle w:val="PL"/>
      </w:pPr>
      <w:r w:rsidRPr="000E4E7F">
        <w:t>LWIP-Parameters-v1430 ::=</w:t>
      </w:r>
      <w:r w:rsidRPr="000E4E7F">
        <w:tab/>
      </w:r>
      <w:r w:rsidRPr="000E4E7F">
        <w:tab/>
        <w:t>SEQUENCE {</w:t>
      </w:r>
    </w:p>
    <w:p w14:paraId="3CB591BF" w14:textId="77777777" w:rsidR="00C56352" w:rsidRPr="000E4E7F" w:rsidRDefault="00C56352" w:rsidP="00C56352">
      <w:pPr>
        <w:pStyle w:val="PL"/>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A50F4D" w14:textId="77777777" w:rsidR="00C56352" w:rsidRPr="000E4E7F" w:rsidRDefault="00C56352" w:rsidP="00C56352">
      <w:pPr>
        <w:pStyle w:val="PL"/>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348B852" w14:textId="77777777" w:rsidR="00C56352" w:rsidRPr="000E4E7F" w:rsidRDefault="00C56352" w:rsidP="00C56352">
      <w:pPr>
        <w:pStyle w:val="PL"/>
      </w:pPr>
      <w:r w:rsidRPr="000E4E7F">
        <w:lastRenderedPageBreak/>
        <w:t>}</w:t>
      </w:r>
    </w:p>
    <w:p w14:paraId="17D3CFDF" w14:textId="77777777" w:rsidR="00C56352" w:rsidRPr="000E4E7F" w:rsidRDefault="00C56352" w:rsidP="00C56352">
      <w:pPr>
        <w:pStyle w:val="PL"/>
      </w:pPr>
    </w:p>
    <w:p w14:paraId="33DA6CB1" w14:textId="77777777" w:rsidR="00C56352" w:rsidRPr="000E4E7F" w:rsidRDefault="00C56352" w:rsidP="00C56352">
      <w:pPr>
        <w:pStyle w:val="PL"/>
      </w:pPr>
      <w:r w:rsidRPr="000E4E7F">
        <w:t>NAICS-Capability-List-r12 ::= SEQUENCE (SIZE (1..maxNAICS-Entries-r12)) OF NAICS-Capability-Entry-r12</w:t>
      </w:r>
    </w:p>
    <w:p w14:paraId="5D888223" w14:textId="77777777" w:rsidR="00C56352" w:rsidRPr="000E4E7F" w:rsidRDefault="00C56352" w:rsidP="00C56352">
      <w:pPr>
        <w:pStyle w:val="PL"/>
      </w:pPr>
    </w:p>
    <w:p w14:paraId="58F56FA0" w14:textId="77777777" w:rsidR="00C56352" w:rsidRPr="000E4E7F" w:rsidRDefault="00C56352" w:rsidP="00C56352">
      <w:pPr>
        <w:pStyle w:val="PL"/>
      </w:pPr>
    </w:p>
    <w:p w14:paraId="5AC83114" w14:textId="77777777" w:rsidR="00C56352" w:rsidRPr="000E4E7F" w:rsidRDefault="00C56352" w:rsidP="00C56352">
      <w:pPr>
        <w:pStyle w:val="PL"/>
      </w:pPr>
      <w:r w:rsidRPr="000E4E7F">
        <w:t>NAICS-Capability-Entry-r12</w:t>
      </w:r>
      <w:r w:rsidRPr="000E4E7F">
        <w:tab/>
        <w:t>::=</w:t>
      </w:r>
      <w:r w:rsidRPr="000E4E7F">
        <w:tab/>
        <w:t>SEQUENCE {</w:t>
      </w:r>
    </w:p>
    <w:p w14:paraId="4D0FB1F1" w14:textId="77777777" w:rsidR="00C56352" w:rsidRPr="000E4E7F" w:rsidRDefault="00C56352" w:rsidP="00C56352">
      <w:pPr>
        <w:pStyle w:val="PL"/>
      </w:pPr>
      <w:r w:rsidRPr="000E4E7F">
        <w:tab/>
        <w:t>numberOfNAICS-CapableCC-r12</w:t>
      </w:r>
      <w:r w:rsidRPr="000E4E7F">
        <w:tab/>
      </w:r>
      <w:r w:rsidRPr="000E4E7F">
        <w:tab/>
      </w:r>
      <w:r w:rsidRPr="000E4E7F">
        <w:tab/>
      </w:r>
      <w:r w:rsidRPr="000E4E7F">
        <w:tab/>
        <w:t>INTEGER(1..5),</w:t>
      </w:r>
    </w:p>
    <w:p w14:paraId="6E2A570B" w14:textId="77777777" w:rsidR="00C56352" w:rsidRPr="000E4E7F" w:rsidRDefault="00C56352" w:rsidP="00C56352">
      <w:pPr>
        <w:pStyle w:val="PL"/>
      </w:pPr>
      <w:r w:rsidRPr="000E4E7F">
        <w:tab/>
        <w:t>numberOfAggregatedPRB-r12</w:t>
      </w:r>
      <w:r w:rsidRPr="000E4E7F">
        <w:tab/>
      </w:r>
      <w:r w:rsidRPr="000E4E7F">
        <w:tab/>
      </w:r>
      <w:r w:rsidRPr="000E4E7F">
        <w:tab/>
      </w:r>
      <w:r w:rsidRPr="000E4E7F">
        <w:tab/>
        <w:t>ENUMERATED {</w:t>
      </w:r>
    </w:p>
    <w:p w14:paraId="695A41CC"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469B123D" w14:textId="77777777" w:rsidR="00C56352" w:rsidRPr="000E4E7F" w:rsidRDefault="00C56352" w:rsidP="00C56352">
      <w:pPr>
        <w:pStyle w:val="PL"/>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461793EA"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1192451D" w14:textId="77777777" w:rsidR="00C56352" w:rsidRPr="000E4E7F" w:rsidRDefault="00C56352" w:rsidP="00C56352">
      <w:pPr>
        <w:pStyle w:val="PL"/>
      </w:pPr>
      <w:r w:rsidRPr="000E4E7F">
        <w:tab/>
        <w:t>...</w:t>
      </w:r>
    </w:p>
    <w:p w14:paraId="3372197E" w14:textId="77777777" w:rsidR="00C56352" w:rsidRPr="000E4E7F" w:rsidRDefault="00C56352" w:rsidP="00C56352">
      <w:pPr>
        <w:pStyle w:val="PL"/>
      </w:pPr>
      <w:r w:rsidRPr="000E4E7F">
        <w:t>}</w:t>
      </w:r>
    </w:p>
    <w:p w14:paraId="3B48B3D7" w14:textId="77777777" w:rsidR="00C56352" w:rsidRPr="000E4E7F" w:rsidRDefault="00C56352" w:rsidP="00C56352">
      <w:pPr>
        <w:pStyle w:val="PL"/>
      </w:pPr>
    </w:p>
    <w:p w14:paraId="6F281A5E" w14:textId="77777777" w:rsidR="00C56352" w:rsidRPr="000E4E7F" w:rsidRDefault="00C56352" w:rsidP="00C56352">
      <w:pPr>
        <w:pStyle w:val="PL"/>
      </w:pPr>
      <w:r w:rsidRPr="000E4E7F">
        <w:t>SL-Parameters-r12 ::=</w:t>
      </w:r>
      <w:r w:rsidRPr="000E4E7F">
        <w:tab/>
      </w:r>
      <w:r w:rsidRPr="000E4E7F">
        <w:tab/>
      </w:r>
      <w:r w:rsidRPr="000E4E7F">
        <w:tab/>
      </w:r>
      <w:r w:rsidRPr="000E4E7F">
        <w:tab/>
        <w:t>SEQUENCE {</w:t>
      </w:r>
    </w:p>
    <w:p w14:paraId="70886B20" w14:textId="77777777" w:rsidR="00C56352" w:rsidRPr="000E4E7F" w:rsidRDefault="00C56352" w:rsidP="00C56352">
      <w:pPr>
        <w:pStyle w:val="PL"/>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3C82A8E1" w14:textId="77777777" w:rsidR="00C56352" w:rsidRPr="000E4E7F" w:rsidRDefault="00C56352" w:rsidP="00C56352">
      <w:pPr>
        <w:pStyle w:val="PL"/>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7B959C1F" w14:textId="77777777" w:rsidR="00C56352" w:rsidRPr="000E4E7F" w:rsidRDefault="00C56352" w:rsidP="00C56352">
      <w:pPr>
        <w:pStyle w:val="PL"/>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3593500B" w14:textId="77777777" w:rsidR="00C56352" w:rsidRPr="000E4E7F" w:rsidRDefault="00C56352" w:rsidP="00C56352">
      <w:pPr>
        <w:pStyle w:val="PL"/>
      </w:pPr>
      <w:r w:rsidRPr="000E4E7F">
        <w:tab/>
        <w:t>discScheduledResourceAlloc-r12</w:t>
      </w:r>
      <w:r w:rsidRPr="000E4E7F">
        <w:tab/>
      </w:r>
      <w:r w:rsidRPr="000E4E7F">
        <w:tab/>
      </w:r>
      <w:r w:rsidRPr="000E4E7F">
        <w:tab/>
        <w:t>ENUMERATED {supported}</w:t>
      </w:r>
      <w:r w:rsidRPr="000E4E7F">
        <w:tab/>
      </w:r>
      <w:r w:rsidRPr="000E4E7F">
        <w:tab/>
        <w:t>OPTIONAL,</w:t>
      </w:r>
    </w:p>
    <w:p w14:paraId="6F72765B" w14:textId="77777777" w:rsidR="00C56352" w:rsidRPr="000E4E7F" w:rsidRDefault="00C56352" w:rsidP="00C56352">
      <w:pPr>
        <w:pStyle w:val="PL"/>
      </w:pPr>
      <w:r w:rsidRPr="000E4E7F">
        <w:tab/>
        <w:t>disc-UE-SelectedResourceAlloc-r12</w:t>
      </w:r>
      <w:r w:rsidRPr="000E4E7F">
        <w:tab/>
      </w:r>
      <w:r w:rsidRPr="000E4E7F">
        <w:tab/>
        <w:t>ENUMERATED {supported}</w:t>
      </w:r>
      <w:r w:rsidRPr="000E4E7F">
        <w:tab/>
      </w:r>
      <w:r w:rsidRPr="000E4E7F">
        <w:tab/>
        <w:t>OPTIONAL,</w:t>
      </w:r>
    </w:p>
    <w:p w14:paraId="15338263" w14:textId="77777777" w:rsidR="00C56352" w:rsidRPr="000E4E7F" w:rsidRDefault="00C56352" w:rsidP="00C56352">
      <w:pPr>
        <w:pStyle w:val="PL"/>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41DD738" w14:textId="77777777" w:rsidR="00C56352" w:rsidRPr="000E4E7F" w:rsidRDefault="00C56352" w:rsidP="00C56352">
      <w:pPr>
        <w:pStyle w:val="PL"/>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37D67595" w14:textId="77777777" w:rsidR="00C56352" w:rsidRPr="000E4E7F" w:rsidRDefault="00C56352" w:rsidP="00C56352">
      <w:pPr>
        <w:pStyle w:val="PL"/>
      </w:pPr>
      <w:r w:rsidRPr="000E4E7F">
        <w:t>}</w:t>
      </w:r>
    </w:p>
    <w:p w14:paraId="3969A0E2" w14:textId="77777777" w:rsidR="00C56352" w:rsidRPr="000E4E7F" w:rsidRDefault="00C56352" w:rsidP="00C56352">
      <w:pPr>
        <w:pStyle w:val="PL"/>
      </w:pPr>
    </w:p>
    <w:p w14:paraId="244DCA15" w14:textId="77777777" w:rsidR="00C56352" w:rsidRPr="000E4E7F" w:rsidRDefault="00C56352" w:rsidP="00C56352">
      <w:pPr>
        <w:pStyle w:val="PL"/>
      </w:pPr>
      <w:r w:rsidRPr="000E4E7F">
        <w:t>SL-Parameters-v1310 ::=</w:t>
      </w:r>
      <w:r w:rsidRPr="000E4E7F">
        <w:tab/>
      </w:r>
      <w:r w:rsidRPr="000E4E7F">
        <w:tab/>
      </w:r>
      <w:r w:rsidRPr="000E4E7F">
        <w:tab/>
      </w:r>
      <w:r w:rsidRPr="000E4E7F">
        <w:tab/>
        <w:t>SEQUENCE {</w:t>
      </w:r>
    </w:p>
    <w:p w14:paraId="574E4226" w14:textId="77777777" w:rsidR="00C56352" w:rsidRPr="000E4E7F" w:rsidRDefault="00C56352" w:rsidP="00C56352">
      <w:pPr>
        <w:pStyle w:val="PL"/>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704C8052" w14:textId="77777777" w:rsidR="00C56352" w:rsidRPr="000E4E7F" w:rsidRDefault="00C56352" w:rsidP="00C56352">
      <w:pPr>
        <w:pStyle w:val="PL"/>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1E3C5CC" w14:textId="77777777" w:rsidR="00C56352" w:rsidRPr="000E4E7F" w:rsidRDefault="00C56352" w:rsidP="00C56352">
      <w:pPr>
        <w:pStyle w:val="PL"/>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27EE43" w14:textId="77777777" w:rsidR="00C56352" w:rsidRPr="000E4E7F" w:rsidRDefault="00C56352" w:rsidP="00C56352">
      <w:pPr>
        <w:pStyle w:val="PL"/>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8EC614C" w14:textId="77777777" w:rsidR="00C56352" w:rsidRPr="000E4E7F" w:rsidRDefault="00C56352" w:rsidP="00C56352">
      <w:pPr>
        <w:pStyle w:val="PL"/>
      </w:pPr>
      <w:r w:rsidRPr="000E4E7F">
        <w:t>}</w:t>
      </w:r>
    </w:p>
    <w:p w14:paraId="2F5D7C19" w14:textId="77777777" w:rsidR="00C56352" w:rsidRPr="000E4E7F" w:rsidRDefault="00C56352" w:rsidP="00C56352">
      <w:pPr>
        <w:pStyle w:val="PL"/>
      </w:pPr>
    </w:p>
    <w:p w14:paraId="306E9C9B" w14:textId="77777777" w:rsidR="00C56352" w:rsidRPr="000E4E7F" w:rsidRDefault="00C56352" w:rsidP="00C56352">
      <w:pPr>
        <w:pStyle w:val="PL"/>
      </w:pPr>
      <w:r w:rsidRPr="000E4E7F">
        <w:t>SL-Parameters-v1430 ::=</w:t>
      </w:r>
      <w:r w:rsidRPr="000E4E7F">
        <w:tab/>
      </w:r>
      <w:r w:rsidRPr="000E4E7F">
        <w:tab/>
      </w:r>
      <w:r w:rsidRPr="000E4E7F">
        <w:tab/>
      </w:r>
      <w:r w:rsidRPr="000E4E7F">
        <w:tab/>
        <w:t>SEQUENCE {</w:t>
      </w:r>
    </w:p>
    <w:p w14:paraId="1E7AB1C4" w14:textId="77777777" w:rsidR="00C56352" w:rsidRPr="000E4E7F" w:rsidRDefault="00C56352" w:rsidP="00C56352">
      <w:pPr>
        <w:pStyle w:val="PL"/>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4025C4E" w14:textId="77777777" w:rsidR="00C56352" w:rsidRPr="000E4E7F" w:rsidRDefault="00C56352" w:rsidP="00C56352">
      <w:pPr>
        <w:pStyle w:val="PL"/>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499C0DB4" w14:textId="77777777" w:rsidR="00C56352" w:rsidRPr="000E4E7F" w:rsidRDefault="00C56352" w:rsidP="00C56352">
      <w:pPr>
        <w:pStyle w:val="PL"/>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2C6856A" w14:textId="77777777" w:rsidR="00C56352" w:rsidRPr="000E4E7F" w:rsidRDefault="00C56352" w:rsidP="00C56352">
      <w:pPr>
        <w:pStyle w:val="PL"/>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4F8F0E1" w14:textId="77777777" w:rsidR="00C56352" w:rsidRPr="000E4E7F" w:rsidRDefault="00C56352" w:rsidP="00C56352">
      <w:pPr>
        <w:pStyle w:val="PL"/>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2D3D9227" w14:textId="77777777" w:rsidR="00C56352" w:rsidRPr="000E4E7F" w:rsidRDefault="00C56352" w:rsidP="00C56352">
      <w:pPr>
        <w:pStyle w:val="PL"/>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2E1CA54E" w14:textId="77777777" w:rsidR="00C56352" w:rsidRPr="000E4E7F" w:rsidRDefault="00C56352" w:rsidP="00C56352">
      <w:pPr>
        <w:pStyle w:val="PL"/>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1BFE7196" w14:textId="77777777" w:rsidR="00C56352" w:rsidRPr="000E4E7F" w:rsidRDefault="00C56352" w:rsidP="00C56352">
      <w:pPr>
        <w:pStyle w:val="PL"/>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B584F94" w14:textId="77777777" w:rsidR="00C56352" w:rsidRPr="000E4E7F" w:rsidRDefault="00C56352" w:rsidP="00C56352">
      <w:pPr>
        <w:pStyle w:val="PL"/>
      </w:pPr>
      <w:r w:rsidRPr="000E4E7F">
        <w:tab/>
        <w:t>v2x-SupportedBandCombinationList-r14</w:t>
      </w:r>
      <w:r w:rsidRPr="000E4E7F">
        <w:tab/>
        <w:t>V2X-SupportedBandCombination-r14</w:t>
      </w:r>
      <w:r w:rsidRPr="000E4E7F">
        <w:tab/>
        <w:t>OPTIONAL</w:t>
      </w:r>
    </w:p>
    <w:p w14:paraId="55F18A33" w14:textId="77777777" w:rsidR="00C56352" w:rsidRPr="000E4E7F" w:rsidRDefault="00C56352" w:rsidP="00C56352">
      <w:pPr>
        <w:pStyle w:val="PL"/>
      </w:pPr>
      <w:r w:rsidRPr="000E4E7F">
        <w:t>}</w:t>
      </w:r>
    </w:p>
    <w:p w14:paraId="2E4FB187" w14:textId="77777777" w:rsidR="00C56352" w:rsidRPr="000E4E7F" w:rsidRDefault="00C56352" w:rsidP="00C56352">
      <w:pPr>
        <w:pStyle w:val="PL"/>
      </w:pPr>
    </w:p>
    <w:p w14:paraId="425A4A34" w14:textId="77777777" w:rsidR="00C56352" w:rsidRPr="000E4E7F" w:rsidRDefault="00C56352" w:rsidP="00C56352">
      <w:pPr>
        <w:pStyle w:val="PL"/>
      </w:pPr>
      <w:r w:rsidRPr="000E4E7F">
        <w:t>SL-Parameters-v1530 ::=</w:t>
      </w:r>
      <w:r w:rsidRPr="000E4E7F">
        <w:tab/>
      </w:r>
      <w:r w:rsidRPr="000E4E7F">
        <w:tab/>
      </w:r>
      <w:r w:rsidRPr="000E4E7F">
        <w:tab/>
      </w:r>
      <w:r w:rsidRPr="000E4E7F">
        <w:tab/>
        <w:t>SEQUENCE {</w:t>
      </w:r>
    </w:p>
    <w:p w14:paraId="1CDD95A5" w14:textId="77777777" w:rsidR="00C56352" w:rsidRPr="000E4E7F" w:rsidRDefault="00C56352" w:rsidP="00C56352">
      <w:pPr>
        <w:pStyle w:val="PL"/>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7BC28BDE" w14:textId="77777777" w:rsidR="00C56352" w:rsidRPr="000E4E7F" w:rsidRDefault="00C56352" w:rsidP="00C56352">
      <w:pPr>
        <w:pStyle w:val="PL"/>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17CB4F0" w14:textId="77777777" w:rsidR="00C56352" w:rsidRPr="000E4E7F" w:rsidRDefault="00C56352" w:rsidP="00C56352">
      <w:pPr>
        <w:pStyle w:val="PL"/>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364D9A" w14:textId="77777777" w:rsidR="00C56352" w:rsidRPr="000E4E7F" w:rsidRDefault="00C56352" w:rsidP="00C56352">
      <w:pPr>
        <w:pStyle w:val="PL"/>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364BF4DF" w14:textId="77777777" w:rsidR="00C56352" w:rsidRPr="000E4E7F" w:rsidRDefault="00C56352" w:rsidP="00C56352">
      <w:pPr>
        <w:pStyle w:val="PL"/>
      </w:pPr>
      <w:r w:rsidRPr="000E4E7F">
        <w:tab/>
        <w:t>v2x-SupportedBandCombinationList-v1530</w:t>
      </w:r>
      <w:r w:rsidRPr="000E4E7F">
        <w:tab/>
        <w:t>V2X-SupportedBandCombination-v1530</w:t>
      </w:r>
      <w:r w:rsidRPr="000E4E7F">
        <w:tab/>
        <w:t>OPTIONAL</w:t>
      </w:r>
    </w:p>
    <w:p w14:paraId="1AFDE661" w14:textId="77777777" w:rsidR="00C56352" w:rsidRPr="000E4E7F" w:rsidRDefault="00C56352" w:rsidP="00C56352">
      <w:pPr>
        <w:pStyle w:val="PL"/>
        <w:rPr>
          <w:rFonts w:cs="Courier New"/>
          <w:lang w:eastAsia="zh-CN"/>
        </w:rPr>
      </w:pPr>
      <w:r w:rsidRPr="000E4E7F">
        <w:lastRenderedPageBreak/>
        <w:t>}</w:t>
      </w:r>
    </w:p>
    <w:p w14:paraId="197BE923" w14:textId="77777777" w:rsidR="00C56352" w:rsidRPr="000E4E7F" w:rsidRDefault="00C56352" w:rsidP="00C56352">
      <w:pPr>
        <w:pStyle w:val="PL"/>
        <w:rPr>
          <w:rFonts w:cs="Courier New"/>
          <w:lang w:eastAsia="zh-CN"/>
        </w:rPr>
      </w:pPr>
    </w:p>
    <w:p w14:paraId="41ABABA5" w14:textId="77777777" w:rsidR="00C56352" w:rsidRPr="000E4E7F" w:rsidRDefault="00C56352" w:rsidP="00C56352">
      <w:pPr>
        <w:pStyle w:val="PL"/>
        <w:rPr>
          <w:rFonts w:eastAsia="宋体"/>
          <w:noProof w:val="0"/>
          <w:lang w:eastAsia="en-US"/>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71E4C12A" w14:textId="77777777" w:rsidR="00C56352" w:rsidRPr="000E4E7F" w:rsidRDefault="00C56352" w:rsidP="00C56352">
      <w:pPr>
        <w:pStyle w:val="PL"/>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6FD35B7F" w14:textId="77777777" w:rsidR="00C56352" w:rsidRPr="000E4E7F" w:rsidRDefault="00C56352" w:rsidP="00C56352">
      <w:pPr>
        <w:pStyle w:val="PL"/>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1A69FF11" w14:textId="77777777" w:rsidR="00C56352" w:rsidRPr="000E4E7F" w:rsidRDefault="00C56352" w:rsidP="00C56352">
      <w:pPr>
        <w:pStyle w:val="PL"/>
        <w:rPr>
          <w:lang w:eastAsia="en-US"/>
        </w:rPr>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6F6AE040" w14:textId="77777777" w:rsidR="00C56352" w:rsidRPr="000E4E7F" w:rsidRDefault="00C56352" w:rsidP="00C56352">
      <w:pPr>
        <w:pStyle w:val="PL"/>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229F67A" w14:textId="77777777" w:rsidR="00C56352" w:rsidRPr="000E4E7F" w:rsidRDefault="00C56352" w:rsidP="00C56352">
      <w:pPr>
        <w:pStyle w:val="PL"/>
      </w:pPr>
      <w:r w:rsidRPr="000E4E7F">
        <w:t>}</w:t>
      </w:r>
    </w:p>
    <w:p w14:paraId="4EE190A5" w14:textId="77777777" w:rsidR="00C56352" w:rsidRPr="000E4E7F" w:rsidRDefault="00C56352" w:rsidP="00C56352">
      <w:pPr>
        <w:pStyle w:val="PL"/>
      </w:pPr>
    </w:p>
    <w:p w14:paraId="3E76DA31" w14:textId="77777777" w:rsidR="00C56352" w:rsidRPr="000E4E7F" w:rsidRDefault="00C56352" w:rsidP="00C56352">
      <w:pPr>
        <w:pStyle w:val="PL"/>
      </w:pPr>
      <w:r w:rsidRPr="000E4E7F">
        <w:t>UE-CategorySL-r15 ::=</w:t>
      </w:r>
      <w:r w:rsidRPr="000E4E7F">
        <w:tab/>
      </w:r>
      <w:r w:rsidRPr="000E4E7F">
        <w:tab/>
      </w:r>
      <w:r w:rsidRPr="000E4E7F">
        <w:tab/>
        <w:t>SEQUENCE {</w:t>
      </w:r>
    </w:p>
    <w:p w14:paraId="709D51E1" w14:textId="77777777" w:rsidR="00C56352" w:rsidRPr="000E4E7F" w:rsidRDefault="00C56352" w:rsidP="00C56352">
      <w:pPr>
        <w:pStyle w:val="PL"/>
      </w:pPr>
      <w:r w:rsidRPr="000E4E7F">
        <w:tab/>
        <w:t>ue-CategorySL-C-TX-r15</w:t>
      </w:r>
      <w:r w:rsidRPr="000E4E7F">
        <w:tab/>
      </w:r>
      <w:r w:rsidRPr="000E4E7F">
        <w:tab/>
      </w:r>
      <w:r w:rsidRPr="000E4E7F">
        <w:tab/>
      </w:r>
      <w:r w:rsidRPr="000E4E7F">
        <w:tab/>
        <w:t>INTEGER(1..5),</w:t>
      </w:r>
    </w:p>
    <w:p w14:paraId="5E5B1AE6" w14:textId="77777777" w:rsidR="00C56352" w:rsidRPr="000E4E7F" w:rsidRDefault="00C56352" w:rsidP="00C56352">
      <w:pPr>
        <w:pStyle w:val="PL"/>
      </w:pPr>
      <w:r w:rsidRPr="000E4E7F">
        <w:tab/>
        <w:t>ue-CategorySL-C-RX-r15</w:t>
      </w:r>
      <w:r w:rsidRPr="000E4E7F">
        <w:tab/>
      </w:r>
      <w:r w:rsidRPr="000E4E7F">
        <w:tab/>
      </w:r>
      <w:r w:rsidRPr="000E4E7F">
        <w:tab/>
      </w:r>
      <w:r w:rsidRPr="000E4E7F">
        <w:tab/>
        <w:t>INTEGER(1..4)</w:t>
      </w:r>
    </w:p>
    <w:p w14:paraId="6823D4A0" w14:textId="77777777" w:rsidR="00C56352" w:rsidRPr="000E4E7F" w:rsidRDefault="00C56352" w:rsidP="00C56352">
      <w:pPr>
        <w:pStyle w:val="PL"/>
      </w:pPr>
      <w:r w:rsidRPr="000E4E7F">
        <w:t>}</w:t>
      </w:r>
    </w:p>
    <w:p w14:paraId="41A0ED9E" w14:textId="77777777" w:rsidR="00C56352" w:rsidRPr="000E4E7F" w:rsidRDefault="00C56352" w:rsidP="00C56352">
      <w:pPr>
        <w:pStyle w:val="PL"/>
      </w:pPr>
    </w:p>
    <w:p w14:paraId="55C8AB07" w14:textId="77777777" w:rsidR="00C56352" w:rsidRPr="000E4E7F" w:rsidRDefault="00C56352" w:rsidP="00C56352">
      <w:pPr>
        <w:pStyle w:val="PL"/>
      </w:pPr>
      <w:r w:rsidRPr="000E4E7F">
        <w:t>V2X-SupportedBandCombination-r14 ::=</w:t>
      </w:r>
      <w:r w:rsidRPr="000E4E7F">
        <w:tab/>
      </w:r>
      <w:r w:rsidRPr="000E4E7F">
        <w:tab/>
        <w:t>SEQUENCE (SIZE (1..maxBandComb-r13)) OF V2X-BandCombinationParameters-r14</w:t>
      </w:r>
    </w:p>
    <w:p w14:paraId="0E560336" w14:textId="77777777" w:rsidR="00C56352" w:rsidRPr="000E4E7F" w:rsidRDefault="00C56352" w:rsidP="00C56352">
      <w:pPr>
        <w:pStyle w:val="PL"/>
      </w:pPr>
    </w:p>
    <w:p w14:paraId="14C5F607" w14:textId="77777777" w:rsidR="00C56352" w:rsidRPr="000E4E7F" w:rsidRDefault="00C56352" w:rsidP="00C56352">
      <w:pPr>
        <w:pStyle w:val="PL"/>
      </w:pPr>
      <w:r w:rsidRPr="000E4E7F">
        <w:t>V2X-SupportedBandCombination-v1530</w:t>
      </w:r>
      <w:r w:rsidRPr="000E4E7F">
        <w:tab/>
        <w:t>::=</w:t>
      </w:r>
      <w:r w:rsidRPr="000E4E7F">
        <w:tab/>
      </w:r>
      <w:r w:rsidRPr="000E4E7F">
        <w:tab/>
        <w:t>SEQUENCE (SIZE (1..maxBandComb-r13)) OF V2X-BandCombinationParameters-v1530</w:t>
      </w:r>
    </w:p>
    <w:p w14:paraId="097C21FE" w14:textId="77777777" w:rsidR="00C56352" w:rsidRPr="000E4E7F" w:rsidRDefault="00C56352" w:rsidP="00C56352">
      <w:pPr>
        <w:pStyle w:val="PL"/>
      </w:pPr>
    </w:p>
    <w:p w14:paraId="7A30D0A1" w14:textId="77777777" w:rsidR="00C56352" w:rsidRPr="000E4E7F" w:rsidRDefault="00C56352" w:rsidP="00C56352">
      <w:pPr>
        <w:pStyle w:val="PL"/>
      </w:pPr>
      <w:r w:rsidRPr="000E4E7F">
        <w:t>V2X-BandCombinationParameters-r14 ::=</w:t>
      </w:r>
      <w:r w:rsidRPr="000E4E7F">
        <w:tab/>
        <w:t>SEQUENCE (SIZE (1.. maxSimultaneousBands-r10)) OF V2X-BandParameters-r14</w:t>
      </w:r>
    </w:p>
    <w:p w14:paraId="3DC0BC01" w14:textId="77777777" w:rsidR="00C56352" w:rsidRPr="000E4E7F" w:rsidRDefault="00C56352" w:rsidP="00C56352">
      <w:pPr>
        <w:pStyle w:val="PL"/>
      </w:pPr>
    </w:p>
    <w:p w14:paraId="25F95499" w14:textId="77777777" w:rsidR="00C56352" w:rsidRPr="000E4E7F" w:rsidRDefault="00C56352" w:rsidP="00C56352">
      <w:pPr>
        <w:pStyle w:val="PL"/>
      </w:pPr>
      <w:r w:rsidRPr="000E4E7F">
        <w:t>V2X-BandCombinationParameters-v1530 ::=</w:t>
      </w:r>
      <w:r w:rsidRPr="000E4E7F">
        <w:tab/>
        <w:t>SEQUENCE (SIZE (1.. maxSimultaneousBands-r10)) OF V2X-BandParameters-v1530</w:t>
      </w:r>
    </w:p>
    <w:p w14:paraId="692F2A13" w14:textId="77777777" w:rsidR="00C56352" w:rsidRPr="000E4E7F" w:rsidRDefault="00C56352" w:rsidP="00C56352">
      <w:pPr>
        <w:pStyle w:val="PL"/>
      </w:pPr>
    </w:p>
    <w:p w14:paraId="516E1975" w14:textId="77777777" w:rsidR="00C56352" w:rsidRPr="000E4E7F" w:rsidRDefault="00C56352" w:rsidP="00C56352">
      <w:pPr>
        <w:pStyle w:val="PL"/>
      </w:pPr>
      <w:r w:rsidRPr="000E4E7F">
        <w:t>SupportedBandInfoList-r12 ::=</w:t>
      </w:r>
      <w:r w:rsidRPr="000E4E7F">
        <w:tab/>
      </w:r>
      <w:r w:rsidRPr="000E4E7F">
        <w:tab/>
        <w:t>SEQUENCE (SIZE (1..maxBands)) OF SupportedBandInfo-r12</w:t>
      </w:r>
    </w:p>
    <w:p w14:paraId="07D36F54" w14:textId="77777777" w:rsidR="00C56352" w:rsidRPr="000E4E7F" w:rsidRDefault="00C56352" w:rsidP="00C56352">
      <w:pPr>
        <w:pStyle w:val="PL"/>
      </w:pPr>
    </w:p>
    <w:p w14:paraId="5562AA7A" w14:textId="77777777" w:rsidR="00C56352" w:rsidRPr="000E4E7F" w:rsidRDefault="00C56352" w:rsidP="00C56352">
      <w:pPr>
        <w:pStyle w:val="PL"/>
      </w:pPr>
      <w:r w:rsidRPr="000E4E7F">
        <w:t>SupportedBandInfo-r12 ::=</w:t>
      </w:r>
      <w:r w:rsidRPr="000E4E7F">
        <w:tab/>
      </w:r>
      <w:r w:rsidRPr="000E4E7F">
        <w:tab/>
      </w:r>
      <w:r w:rsidRPr="000E4E7F">
        <w:tab/>
        <w:t>SEQUENCE {</w:t>
      </w:r>
    </w:p>
    <w:p w14:paraId="4532F6AB" w14:textId="77777777" w:rsidR="00C56352" w:rsidRPr="000E4E7F" w:rsidRDefault="00C56352" w:rsidP="00C56352">
      <w:pPr>
        <w:pStyle w:val="PL"/>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4F2DCA9F" w14:textId="77777777" w:rsidR="00C56352" w:rsidRPr="000E4E7F" w:rsidRDefault="00C56352" w:rsidP="00C56352">
      <w:pPr>
        <w:pStyle w:val="PL"/>
      </w:pPr>
      <w:r w:rsidRPr="000E4E7F">
        <w:t>}</w:t>
      </w:r>
    </w:p>
    <w:p w14:paraId="2AC32110" w14:textId="77777777" w:rsidR="00C56352" w:rsidRPr="000E4E7F" w:rsidRDefault="00C56352" w:rsidP="00C56352">
      <w:pPr>
        <w:pStyle w:val="PL"/>
      </w:pPr>
    </w:p>
    <w:p w14:paraId="1AD81A7D" w14:textId="77777777" w:rsidR="00C56352" w:rsidRPr="000E4E7F" w:rsidRDefault="00C56352" w:rsidP="00C56352">
      <w:pPr>
        <w:pStyle w:val="PL"/>
      </w:pPr>
      <w:r w:rsidRPr="000E4E7F">
        <w:t>FreqBandIndicatorListEUTRA-r12 ::=</w:t>
      </w:r>
      <w:r w:rsidRPr="000E4E7F">
        <w:tab/>
      </w:r>
      <w:r w:rsidRPr="000E4E7F">
        <w:tab/>
        <w:t>SEQUENCE (SIZE (1..maxBands)) OF FreqBandIndicator-r11</w:t>
      </w:r>
    </w:p>
    <w:p w14:paraId="6F7CDF4F" w14:textId="77777777" w:rsidR="00C56352" w:rsidRPr="000E4E7F" w:rsidRDefault="00C56352" w:rsidP="00C56352">
      <w:pPr>
        <w:pStyle w:val="PL"/>
      </w:pPr>
    </w:p>
    <w:p w14:paraId="248FD8DB" w14:textId="77777777" w:rsidR="00C56352" w:rsidRPr="000E4E7F" w:rsidRDefault="00C56352" w:rsidP="00C56352">
      <w:pPr>
        <w:pStyle w:val="PL"/>
      </w:pPr>
      <w:r w:rsidRPr="000E4E7F">
        <w:t>MMTEL-Parameters-r14 ::=</w:t>
      </w:r>
      <w:r w:rsidRPr="000E4E7F">
        <w:tab/>
      </w:r>
      <w:r w:rsidRPr="000E4E7F">
        <w:tab/>
      </w:r>
      <w:r w:rsidRPr="000E4E7F">
        <w:tab/>
        <w:t>SEQUENCE {</w:t>
      </w:r>
    </w:p>
    <w:p w14:paraId="3D7F067A" w14:textId="77777777" w:rsidR="00C56352" w:rsidRPr="000E4E7F" w:rsidRDefault="00C56352" w:rsidP="00C56352">
      <w:pPr>
        <w:pStyle w:val="PL"/>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4D2843A5" w14:textId="77777777" w:rsidR="00C56352" w:rsidRPr="000E4E7F" w:rsidRDefault="00C56352" w:rsidP="00C56352">
      <w:pPr>
        <w:pStyle w:val="PL"/>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B7FC2B" w14:textId="77777777" w:rsidR="00C56352" w:rsidRPr="000E4E7F" w:rsidRDefault="00C56352" w:rsidP="00C56352">
      <w:pPr>
        <w:pStyle w:val="PL"/>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951AE53" w14:textId="77777777" w:rsidR="00C56352" w:rsidRPr="000E4E7F" w:rsidRDefault="00C56352" w:rsidP="00C56352">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2D99828A" w14:textId="77777777" w:rsidR="00C56352" w:rsidRPr="000E4E7F" w:rsidRDefault="00C56352" w:rsidP="00C56352">
      <w:pPr>
        <w:pStyle w:val="PL"/>
      </w:pPr>
      <w:r w:rsidRPr="000E4E7F">
        <w:t>}</w:t>
      </w:r>
    </w:p>
    <w:p w14:paraId="7531C08C" w14:textId="77777777" w:rsidR="00C56352" w:rsidRPr="000E4E7F" w:rsidRDefault="00C56352" w:rsidP="00C56352">
      <w:pPr>
        <w:pStyle w:val="PL"/>
      </w:pPr>
    </w:p>
    <w:p w14:paraId="10B4A197" w14:textId="77777777" w:rsidR="00C56352" w:rsidRPr="000E4E7F" w:rsidRDefault="00C56352" w:rsidP="00C56352">
      <w:pPr>
        <w:pStyle w:val="PL"/>
      </w:pPr>
      <w:r w:rsidRPr="000E4E7F">
        <w:t>MMTEL-Parameters-v16xy ::=</w:t>
      </w:r>
      <w:r w:rsidRPr="000E4E7F">
        <w:tab/>
      </w:r>
      <w:r w:rsidRPr="000E4E7F">
        <w:tab/>
      </w:r>
      <w:r w:rsidRPr="000E4E7F">
        <w:tab/>
      </w:r>
      <w:r w:rsidRPr="000E4E7F">
        <w:tab/>
        <w:t>SEQUENCE {</w:t>
      </w:r>
    </w:p>
    <w:p w14:paraId="7CA7D287" w14:textId="77777777" w:rsidR="00C56352" w:rsidRPr="000E4E7F" w:rsidRDefault="00C56352" w:rsidP="00C56352">
      <w:pPr>
        <w:pStyle w:val="PL"/>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4D44797B" w14:textId="77777777" w:rsidR="00C56352" w:rsidRPr="000E4E7F" w:rsidRDefault="00C56352" w:rsidP="00C56352">
      <w:pPr>
        <w:pStyle w:val="PL"/>
      </w:pPr>
      <w:r w:rsidRPr="000E4E7F">
        <w:t>}</w:t>
      </w:r>
    </w:p>
    <w:p w14:paraId="56F54803" w14:textId="77777777" w:rsidR="00C56352" w:rsidRPr="000E4E7F" w:rsidRDefault="00C56352" w:rsidP="00C56352">
      <w:pPr>
        <w:pStyle w:val="PL"/>
      </w:pPr>
    </w:p>
    <w:p w14:paraId="1AD87D40" w14:textId="77777777" w:rsidR="00C56352" w:rsidRPr="000E4E7F" w:rsidRDefault="00C56352" w:rsidP="00C56352">
      <w:pPr>
        <w:pStyle w:val="PL"/>
      </w:pPr>
      <w:r w:rsidRPr="000E4E7F">
        <w:t>SRS-CapabilityPerBandPair-r14 ::= SEQUENCE {</w:t>
      </w:r>
    </w:p>
    <w:p w14:paraId="7E49B1C6" w14:textId="77777777" w:rsidR="00C56352" w:rsidRPr="000E4E7F" w:rsidRDefault="00C56352" w:rsidP="00C56352">
      <w:pPr>
        <w:pStyle w:val="PL"/>
      </w:pPr>
      <w:r w:rsidRPr="000E4E7F">
        <w:tab/>
        <w:t>retuningInfo</w:t>
      </w:r>
      <w:r w:rsidRPr="000E4E7F">
        <w:tab/>
      </w:r>
      <w:r w:rsidRPr="000E4E7F">
        <w:tab/>
      </w:r>
      <w:r w:rsidRPr="000E4E7F">
        <w:tab/>
      </w:r>
      <w:r w:rsidRPr="000E4E7F">
        <w:tab/>
        <w:t>SEQUENCE {</w:t>
      </w:r>
    </w:p>
    <w:p w14:paraId="6C35FB9A" w14:textId="77777777" w:rsidR="00C56352" w:rsidRPr="000E4E7F" w:rsidRDefault="00C56352" w:rsidP="00C56352">
      <w:pPr>
        <w:pStyle w:val="PL"/>
      </w:pPr>
      <w:r w:rsidRPr="000E4E7F">
        <w:tab/>
      </w:r>
      <w:r w:rsidRPr="000E4E7F">
        <w:tab/>
        <w:t>rf-RetuningTimeDL-r14</w:t>
      </w:r>
      <w:r w:rsidRPr="000E4E7F">
        <w:tab/>
      </w:r>
      <w:r w:rsidRPr="000E4E7F">
        <w:tab/>
      </w:r>
      <w:r w:rsidRPr="000E4E7F">
        <w:tab/>
        <w:t>ENUMERATED {n0, n0dot5, n1, n1dot5, n2, n2dot5, n3,</w:t>
      </w:r>
    </w:p>
    <w:p w14:paraId="6E023AC1"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6694E909"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79BCDFE6" w14:textId="77777777" w:rsidR="00C56352" w:rsidRPr="000E4E7F" w:rsidRDefault="00C56352" w:rsidP="00C56352">
      <w:pPr>
        <w:pStyle w:val="PL"/>
      </w:pPr>
      <w:r w:rsidRPr="000E4E7F">
        <w:tab/>
      </w:r>
      <w:r w:rsidRPr="000E4E7F">
        <w:tab/>
        <w:t>rf-RetuningTimeUL-r14</w:t>
      </w:r>
      <w:r w:rsidRPr="000E4E7F">
        <w:tab/>
      </w:r>
      <w:r w:rsidRPr="000E4E7F">
        <w:tab/>
      </w:r>
      <w:r w:rsidRPr="000E4E7F">
        <w:tab/>
        <w:t>ENUMERATED {n0, n0dot5, n1, n1dot5, n2, n2dot5, n3,</w:t>
      </w:r>
    </w:p>
    <w:p w14:paraId="5DE66E64"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6C25EBA2"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05CDA8FB" w14:textId="77777777" w:rsidR="00C56352" w:rsidRPr="000E4E7F" w:rsidRDefault="00C56352" w:rsidP="00C56352">
      <w:pPr>
        <w:pStyle w:val="PL"/>
      </w:pPr>
      <w:r w:rsidRPr="000E4E7F">
        <w:lastRenderedPageBreak/>
        <w:tab/>
        <w:t>}</w:t>
      </w:r>
    </w:p>
    <w:p w14:paraId="3DD853DD" w14:textId="77777777" w:rsidR="00C56352" w:rsidRPr="000E4E7F" w:rsidRDefault="00C56352" w:rsidP="00C56352">
      <w:pPr>
        <w:pStyle w:val="PL"/>
      </w:pPr>
      <w:r w:rsidRPr="000E4E7F">
        <w:t>}</w:t>
      </w:r>
    </w:p>
    <w:p w14:paraId="2F162558" w14:textId="77777777" w:rsidR="00C56352" w:rsidRPr="000E4E7F" w:rsidRDefault="00C56352" w:rsidP="00C56352">
      <w:pPr>
        <w:pStyle w:val="PL"/>
      </w:pPr>
    </w:p>
    <w:p w14:paraId="7FA3758F" w14:textId="77777777" w:rsidR="00C56352" w:rsidRPr="000E4E7F" w:rsidRDefault="00C56352" w:rsidP="00C56352">
      <w:pPr>
        <w:pStyle w:val="PL"/>
      </w:pPr>
      <w:r w:rsidRPr="000E4E7F">
        <w:t>SRS-CapabilityPerBandPair-v14b0 ::= SEQUENCE {</w:t>
      </w:r>
    </w:p>
    <w:p w14:paraId="3CE1F1ED" w14:textId="77777777" w:rsidR="00C56352" w:rsidRPr="000E4E7F" w:rsidRDefault="00C56352" w:rsidP="00C56352">
      <w:pPr>
        <w:pStyle w:val="PL"/>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30AD80E" w14:textId="77777777" w:rsidR="00C56352" w:rsidRPr="000E4E7F" w:rsidRDefault="00C56352" w:rsidP="00C56352">
      <w:pPr>
        <w:pStyle w:val="PL"/>
      </w:pPr>
      <w:r w:rsidRPr="000E4E7F">
        <w:tab/>
        <w:t>srs-HARQ-ReferenceConfig-r14</w:t>
      </w:r>
      <w:r w:rsidRPr="000E4E7F">
        <w:tab/>
      </w:r>
      <w:r w:rsidRPr="000E4E7F">
        <w:tab/>
      </w:r>
      <w:r w:rsidRPr="000E4E7F">
        <w:tab/>
        <w:t>ENUMERATED {supported}</w:t>
      </w:r>
      <w:r w:rsidRPr="000E4E7F">
        <w:tab/>
      </w:r>
      <w:r w:rsidRPr="000E4E7F">
        <w:tab/>
        <w:t>OPTIONAL</w:t>
      </w:r>
    </w:p>
    <w:p w14:paraId="120F6B74" w14:textId="77777777" w:rsidR="00C56352" w:rsidRPr="000E4E7F" w:rsidRDefault="00C56352" w:rsidP="00C56352">
      <w:pPr>
        <w:pStyle w:val="PL"/>
      </w:pPr>
      <w:r w:rsidRPr="000E4E7F">
        <w:t>}</w:t>
      </w:r>
    </w:p>
    <w:p w14:paraId="7499F6DD" w14:textId="77777777" w:rsidR="00C56352" w:rsidRPr="000E4E7F" w:rsidRDefault="00C56352" w:rsidP="00C56352">
      <w:pPr>
        <w:pStyle w:val="PL"/>
      </w:pPr>
    </w:p>
    <w:p w14:paraId="51A05F31" w14:textId="77777777" w:rsidR="00C56352" w:rsidRPr="000E4E7F" w:rsidRDefault="00C56352" w:rsidP="00C56352">
      <w:pPr>
        <w:pStyle w:val="PL"/>
      </w:pPr>
      <w:r w:rsidRPr="000E4E7F">
        <w:t>HighSpeedEnhParameters-r14 ::= SEQUENCE {</w:t>
      </w:r>
    </w:p>
    <w:p w14:paraId="1070ABA7" w14:textId="77777777" w:rsidR="00C56352" w:rsidRPr="000E4E7F" w:rsidRDefault="00C56352" w:rsidP="00C56352">
      <w:pPr>
        <w:pStyle w:val="PL"/>
      </w:pPr>
      <w:r w:rsidRPr="000E4E7F">
        <w:tab/>
        <w:t>measurementEnhancements-r14</w:t>
      </w:r>
      <w:r w:rsidRPr="000E4E7F">
        <w:tab/>
      </w:r>
      <w:r w:rsidRPr="000E4E7F">
        <w:tab/>
        <w:t>ENUMERATED {supported}</w:t>
      </w:r>
      <w:r w:rsidRPr="000E4E7F">
        <w:tab/>
      </w:r>
      <w:r w:rsidRPr="000E4E7F">
        <w:tab/>
        <w:t>OPTIONAL,</w:t>
      </w:r>
    </w:p>
    <w:p w14:paraId="4D75D8C5" w14:textId="77777777" w:rsidR="00C56352" w:rsidRPr="000E4E7F" w:rsidRDefault="00C56352" w:rsidP="00C56352">
      <w:pPr>
        <w:pStyle w:val="PL"/>
      </w:pPr>
      <w:r w:rsidRPr="000E4E7F">
        <w:tab/>
        <w:t>demodulationEnhancements-r14</w:t>
      </w:r>
      <w:r w:rsidRPr="000E4E7F">
        <w:tab/>
        <w:t>ENUMERATED {supported}</w:t>
      </w:r>
      <w:r w:rsidRPr="000E4E7F">
        <w:tab/>
      </w:r>
      <w:r w:rsidRPr="000E4E7F">
        <w:tab/>
        <w:t>OPTIONAL,</w:t>
      </w:r>
    </w:p>
    <w:p w14:paraId="3D09D2C3" w14:textId="77777777" w:rsidR="00C56352" w:rsidRPr="000E4E7F" w:rsidRDefault="00C56352" w:rsidP="00C56352">
      <w:pPr>
        <w:pStyle w:val="PL"/>
      </w:pPr>
      <w:r w:rsidRPr="000E4E7F">
        <w:tab/>
        <w:t>prach-Enhancements-r14</w:t>
      </w:r>
      <w:r w:rsidRPr="000E4E7F">
        <w:tab/>
      </w:r>
      <w:r w:rsidRPr="000E4E7F">
        <w:tab/>
      </w:r>
      <w:r w:rsidRPr="000E4E7F">
        <w:tab/>
        <w:t>ENUMERATED {supported}</w:t>
      </w:r>
      <w:r w:rsidRPr="000E4E7F">
        <w:tab/>
      </w:r>
      <w:r w:rsidRPr="000E4E7F">
        <w:tab/>
        <w:t>OPTIONAL</w:t>
      </w:r>
    </w:p>
    <w:p w14:paraId="3CE74A79" w14:textId="77777777" w:rsidR="00C56352" w:rsidRPr="000E4E7F" w:rsidRDefault="00C56352" w:rsidP="00C56352">
      <w:pPr>
        <w:pStyle w:val="PL"/>
      </w:pPr>
      <w:r w:rsidRPr="000E4E7F">
        <w:t>}</w:t>
      </w:r>
    </w:p>
    <w:p w14:paraId="1020D050" w14:textId="77777777" w:rsidR="00C56352" w:rsidRPr="000E4E7F" w:rsidRDefault="00C56352" w:rsidP="00C56352">
      <w:pPr>
        <w:pStyle w:val="PL"/>
      </w:pPr>
    </w:p>
    <w:p w14:paraId="55E4440F" w14:textId="77777777" w:rsidR="00C56352" w:rsidRPr="000E4E7F" w:rsidRDefault="00C56352" w:rsidP="00C56352">
      <w:pPr>
        <w:pStyle w:val="PL"/>
      </w:pPr>
      <w:r w:rsidRPr="000E4E7F">
        <w:t>HighSpeedEnhParameters-v16xy ::= SEQUENCE {</w:t>
      </w:r>
    </w:p>
    <w:p w14:paraId="3113D9BA" w14:textId="77777777" w:rsidR="00C56352" w:rsidRPr="000E4E7F" w:rsidRDefault="00C56352" w:rsidP="00C56352">
      <w:pPr>
        <w:pStyle w:val="PL"/>
      </w:pPr>
      <w:r w:rsidRPr="000E4E7F">
        <w:tab/>
        <w:t>measurementEnhancementsSCell-r16</w:t>
      </w:r>
      <w:r w:rsidRPr="000E4E7F">
        <w:tab/>
        <w:t>ENUMERATED {supported}</w:t>
      </w:r>
      <w:r w:rsidRPr="000E4E7F">
        <w:tab/>
      </w:r>
      <w:r w:rsidRPr="000E4E7F">
        <w:tab/>
        <w:t>OPTIONAL,</w:t>
      </w:r>
    </w:p>
    <w:p w14:paraId="61948C16" w14:textId="77777777" w:rsidR="00C56352" w:rsidRPr="000E4E7F" w:rsidRDefault="00C56352" w:rsidP="00C56352">
      <w:pPr>
        <w:pStyle w:val="PL"/>
      </w:pPr>
      <w:r w:rsidRPr="000E4E7F">
        <w:tab/>
        <w:t>measurementEnhancements2-r16</w:t>
      </w:r>
      <w:r w:rsidRPr="000E4E7F">
        <w:tab/>
      </w:r>
      <w:r w:rsidRPr="000E4E7F">
        <w:tab/>
        <w:t>ENUMERATED {supported}</w:t>
      </w:r>
      <w:r w:rsidRPr="000E4E7F">
        <w:tab/>
      </w:r>
      <w:r w:rsidRPr="000E4E7F">
        <w:tab/>
        <w:t>OPTIONAL,</w:t>
      </w:r>
    </w:p>
    <w:p w14:paraId="1ACF07D4" w14:textId="77777777" w:rsidR="00C56352" w:rsidRPr="000E4E7F" w:rsidRDefault="00C56352" w:rsidP="00C56352">
      <w:pPr>
        <w:pStyle w:val="PL"/>
        <w:tabs>
          <w:tab w:val="clear" w:pos="3456"/>
        </w:tabs>
      </w:pPr>
      <w:r w:rsidRPr="000E4E7F">
        <w:tab/>
        <w:t>demodulationEnhancements2-r16</w:t>
      </w:r>
      <w:r w:rsidRPr="000E4E7F">
        <w:tab/>
        <w:t>ENUMERATED {supported}</w:t>
      </w:r>
      <w:r w:rsidRPr="000E4E7F">
        <w:tab/>
      </w:r>
      <w:r w:rsidRPr="000E4E7F">
        <w:tab/>
        <w:t>OPTIONAL</w:t>
      </w:r>
    </w:p>
    <w:p w14:paraId="136C0FB5" w14:textId="77777777" w:rsidR="00C56352" w:rsidRPr="000E4E7F" w:rsidRDefault="00C56352" w:rsidP="00C56352">
      <w:pPr>
        <w:pStyle w:val="PL"/>
      </w:pPr>
      <w:r w:rsidRPr="000E4E7F">
        <w:t>}</w:t>
      </w:r>
    </w:p>
    <w:p w14:paraId="33A3555E" w14:textId="77777777" w:rsidR="00C56352" w:rsidRPr="000E4E7F" w:rsidRDefault="00C56352" w:rsidP="00C56352">
      <w:pPr>
        <w:pStyle w:val="PL"/>
      </w:pPr>
    </w:p>
    <w:p w14:paraId="1C0EBCFC" w14:textId="77777777" w:rsidR="00C56352" w:rsidRPr="000E4E7F" w:rsidRDefault="00C56352" w:rsidP="00C56352">
      <w:pPr>
        <w:pStyle w:val="PL"/>
      </w:pPr>
      <w:r w:rsidRPr="000E4E7F">
        <w:t>-- ASN1STOP</w:t>
      </w:r>
    </w:p>
    <w:p w14:paraId="7C74CE1C" w14:textId="77777777" w:rsidR="00C56352" w:rsidRPr="000E4E7F" w:rsidRDefault="00C56352" w:rsidP="00C56352"/>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C56352" w:rsidRPr="000E4E7F" w14:paraId="6AE7D877" w14:textId="77777777" w:rsidTr="00C56352">
        <w:trPr>
          <w:cantSplit/>
          <w:tblHeader/>
        </w:trPr>
        <w:tc>
          <w:tcPr>
            <w:tcW w:w="7793" w:type="dxa"/>
            <w:gridSpan w:val="2"/>
          </w:tcPr>
          <w:p w14:paraId="2813FBB7" w14:textId="77777777" w:rsidR="00C56352" w:rsidRPr="000E4E7F" w:rsidRDefault="00C56352" w:rsidP="00C56352">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21AC528E" w14:textId="77777777" w:rsidR="00C56352" w:rsidRPr="000E4E7F" w:rsidRDefault="00C56352" w:rsidP="00C56352">
            <w:pPr>
              <w:pStyle w:val="TAH"/>
              <w:rPr>
                <w:i/>
                <w:noProof/>
                <w:lang w:eastAsia="en-GB"/>
              </w:rPr>
            </w:pPr>
            <w:r w:rsidRPr="000E4E7F">
              <w:rPr>
                <w:i/>
                <w:noProof/>
                <w:lang w:eastAsia="en-GB"/>
              </w:rPr>
              <w:t>FDD/ TDD diff</w:t>
            </w:r>
          </w:p>
        </w:tc>
      </w:tr>
      <w:tr w:rsidR="00C56352" w:rsidRPr="000E4E7F" w14:paraId="74D5EF38" w14:textId="77777777" w:rsidTr="00C56352">
        <w:trPr>
          <w:cantSplit/>
        </w:trPr>
        <w:tc>
          <w:tcPr>
            <w:tcW w:w="7793" w:type="dxa"/>
            <w:gridSpan w:val="2"/>
          </w:tcPr>
          <w:p w14:paraId="5B6846FD" w14:textId="77777777" w:rsidR="00C56352" w:rsidRPr="000E4E7F" w:rsidRDefault="00C56352" w:rsidP="00C56352">
            <w:pPr>
              <w:pStyle w:val="TAL"/>
              <w:rPr>
                <w:b/>
                <w:bCs/>
                <w:i/>
                <w:noProof/>
                <w:lang w:eastAsia="en-GB"/>
              </w:rPr>
            </w:pPr>
            <w:r w:rsidRPr="000E4E7F">
              <w:rPr>
                <w:b/>
                <w:bCs/>
                <w:i/>
                <w:noProof/>
                <w:lang w:eastAsia="en-GB"/>
              </w:rPr>
              <w:t>accessStratumRelease</w:t>
            </w:r>
          </w:p>
          <w:p w14:paraId="4A783831" w14:textId="77777777" w:rsidR="00C56352" w:rsidRPr="000E4E7F" w:rsidRDefault="00C56352" w:rsidP="00C56352">
            <w:pPr>
              <w:pStyle w:val="TAL"/>
              <w:rPr>
                <w:lang w:eastAsia="en-GB"/>
              </w:rPr>
            </w:pPr>
            <w:r w:rsidRPr="000E4E7F">
              <w:rPr>
                <w:lang w:eastAsia="en-GB"/>
              </w:rPr>
              <w:t>Set to rel15 in this version of the specification. NOTE 7.</w:t>
            </w:r>
          </w:p>
        </w:tc>
        <w:tc>
          <w:tcPr>
            <w:tcW w:w="862" w:type="dxa"/>
            <w:gridSpan w:val="2"/>
          </w:tcPr>
          <w:p w14:paraId="0110994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2102471" w14:textId="77777777" w:rsidTr="00C56352">
        <w:trPr>
          <w:cantSplit/>
        </w:trPr>
        <w:tc>
          <w:tcPr>
            <w:tcW w:w="7793" w:type="dxa"/>
            <w:gridSpan w:val="2"/>
          </w:tcPr>
          <w:p w14:paraId="4E4725CA"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rPr>
              <w:t>additionalRx-Tx-PerformanceReq</w:t>
            </w:r>
          </w:p>
          <w:p w14:paraId="1A8191B9" w14:textId="77777777" w:rsidR="00C56352" w:rsidRPr="000E4E7F" w:rsidRDefault="00C56352" w:rsidP="00C5635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77C029CA"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0230C11C" w14:textId="77777777" w:rsidTr="00C56352">
        <w:trPr>
          <w:cantSplit/>
        </w:trPr>
        <w:tc>
          <w:tcPr>
            <w:tcW w:w="7793" w:type="dxa"/>
            <w:gridSpan w:val="2"/>
          </w:tcPr>
          <w:p w14:paraId="6052D8D8"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rPr>
              <w:t>alternativeTBS-Indices</w:t>
            </w:r>
          </w:p>
          <w:p w14:paraId="6555AF7B" w14:textId="77777777" w:rsidR="00C56352" w:rsidRPr="000E4E7F" w:rsidRDefault="00C56352" w:rsidP="00C5635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2339F9CC"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770AA68E" w14:textId="77777777" w:rsidTr="00C56352">
        <w:trPr>
          <w:cantSplit/>
        </w:trPr>
        <w:tc>
          <w:tcPr>
            <w:tcW w:w="7793" w:type="dxa"/>
            <w:gridSpan w:val="2"/>
          </w:tcPr>
          <w:p w14:paraId="236CF2EA" w14:textId="77777777" w:rsidR="00C56352" w:rsidRPr="000E4E7F" w:rsidRDefault="00C56352" w:rsidP="00C56352">
            <w:pPr>
              <w:pStyle w:val="TAL"/>
              <w:rPr>
                <w:b/>
                <w:i/>
                <w:noProof/>
              </w:rPr>
            </w:pPr>
            <w:r w:rsidRPr="000E4E7F">
              <w:rPr>
                <w:b/>
                <w:i/>
                <w:noProof/>
              </w:rPr>
              <w:t>alternativeTBS-Index</w:t>
            </w:r>
          </w:p>
          <w:p w14:paraId="25AFC724" w14:textId="77777777" w:rsidR="00C56352" w:rsidRPr="000E4E7F" w:rsidRDefault="00C56352" w:rsidP="00C5635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6377692C" w14:textId="77777777" w:rsidR="00C56352" w:rsidRPr="000E4E7F" w:rsidRDefault="00C56352" w:rsidP="00C56352">
            <w:pPr>
              <w:pStyle w:val="TAL"/>
              <w:jc w:val="center"/>
              <w:rPr>
                <w:noProof/>
              </w:rPr>
            </w:pPr>
            <w:r w:rsidRPr="000E4E7F">
              <w:rPr>
                <w:noProof/>
              </w:rPr>
              <w:t>No</w:t>
            </w:r>
          </w:p>
        </w:tc>
      </w:tr>
      <w:tr w:rsidR="00C56352" w:rsidRPr="000E4E7F" w14:paraId="0E7BE153" w14:textId="77777777" w:rsidTr="00C56352">
        <w:trPr>
          <w:cantSplit/>
        </w:trPr>
        <w:tc>
          <w:tcPr>
            <w:tcW w:w="7793" w:type="dxa"/>
            <w:gridSpan w:val="2"/>
          </w:tcPr>
          <w:p w14:paraId="6EA4932A" w14:textId="77777777" w:rsidR="00C56352" w:rsidRPr="000E4E7F" w:rsidRDefault="00C56352" w:rsidP="00C56352">
            <w:pPr>
              <w:pStyle w:val="TAL"/>
              <w:rPr>
                <w:b/>
                <w:bCs/>
                <w:i/>
                <w:noProof/>
                <w:lang w:eastAsia="en-GB"/>
              </w:rPr>
            </w:pPr>
            <w:r w:rsidRPr="000E4E7F">
              <w:rPr>
                <w:b/>
                <w:bCs/>
                <w:i/>
                <w:noProof/>
                <w:lang w:eastAsia="en-GB"/>
              </w:rPr>
              <w:t>alternativeTimeToTrigger</w:t>
            </w:r>
          </w:p>
          <w:p w14:paraId="3AAE9C95" w14:textId="77777777" w:rsidR="00C56352" w:rsidRPr="000E4E7F" w:rsidRDefault="00C56352" w:rsidP="00C56352">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862" w:type="dxa"/>
            <w:gridSpan w:val="2"/>
          </w:tcPr>
          <w:p w14:paraId="57B9D060"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7BEB6B92" w14:textId="77777777" w:rsidTr="00C56352">
        <w:trPr>
          <w:cantSplit/>
        </w:trPr>
        <w:tc>
          <w:tcPr>
            <w:tcW w:w="7793" w:type="dxa"/>
            <w:gridSpan w:val="2"/>
          </w:tcPr>
          <w:p w14:paraId="417FD697" w14:textId="77777777" w:rsidR="00C56352" w:rsidRPr="000E4E7F" w:rsidRDefault="00C56352" w:rsidP="00C56352">
            <w:pPr>
              <w:pStyle w:val="TAL"/>
              <w:rPr>
                <w:b/>
                <w:bCs/>
                <w:i/>
                <w:noProof/>
                <w:lang w:eastAsia="en-GB"/>
              </w:rPr>
            </w:pPr>
            <w:r w:rsidRPr="000E4E7F">
              <w:rPr>
                <w:b/>
                <w:bCs/>
                <w:i/>
                <w:noProof/>
                <w:lang w:eastAsia="en-GB"/>
              </w:rPr>
              <w:t>altMCS-Table</w:t>
            </w:r>
          </w:p>
          <w:p w14:paraId="6058237D" w14:textId="77777777" w:rsidR="00C56352" w:rsidRPr="000E4E7F" w:rsidRDefault="00C56352" w:rsidP="00C56352">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30565AF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D512FC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8ABDB2" w14:textId="77777777" w:rsidR="00C56352" w:rsidRPr="000E4E7F" w:rsidRDefault="00C56352" w:rsidP="00C56352">
            <w:pPr>
              <w:pStyle w:val="TAL"/>
              <w:rPr>
                <w:b/>
                <w:i/>
                <w:noProof/>
                <w:lang w:eastAsia="en-GB"/>
              </w:rPr>
            </w:pPr>
            <w:r w:rsidRPr="000E4E7F">
              <w:rPr>
                <w:b/>
                <w:i/>
                <w:noProof/>
                <w:lang w:eastAsia="en-GB"/>
              </w:rPr>
              <w:t>aperiodicCSI-Reporting</w:t>
            </w:r>
          </w:p>
          <w:p w14:paraId="129C20AC" w14:textId="77777777" w:rsidR="00C56352" w:rsidRPr="000E4E7F" w:rsidRDefault="00C56352" w:rsidP="00C5635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9E1325" w14:textId="77777777" w:rsidR="00C56352" w:rsidRPr="000E4E7F" w:rsidRDefault="00C56352" w:rsidP="00C56352">
            <w:pPr>
              <w:pStyle w:val="TAL"/>
              <w:jc w:val="center"/>
              <w:rPr>
                <w:noProof/>
                <w:lang w:eastAsia="en-GB"/>
              </w:rPr>
            </w:pPr>
            <w:r w:rsidRPr="000E4E7F">
              <w:rPr>
                <w:noProof/>
                <w:lang w:eastAsia="en-GB"/>
              </w:rPr>
              <w:t>No</w:t>
            </w:r>
          </w:p>
        </w:tc>
      </w:tr>
      <w:tr w:rsidR="00C56352" w:rsidRPr="000E4E7F" w14:paraId="0831B10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A3E8F8" w14:textId="77777777" w:rsidR="00C56352" w:rsidRPr="000E4E7F" w:rsidRDefault="00C56352" w:rsidP="00C56352">
            <w:pPr>
              <w:pStyle w:val="TAL"/>
              <w:rPr>
                <w:b/>
                <w:i/>
                <w:noProof/>
                <w:lang w:eastAsia="en-GB"/>
              </w:rPr>
            </w:pPr>
            <w:r w:rsidRPr="000E4E7F">
              <w:rPr>
                <w:b/>
                <w:i/>
                <w:noProof/>
                <w:lang w:eastAsia="en-GB"/>
              </w:rPr>
              <w:t>aperiodicCsi-ReportingSTTI</w:t>
            </w:r>
          </w:p>
          <w:p w14:paraId="512D6B1A" w14:textId="77777777" w:rsidR="00C56352" w:rsidRPr="000E4E7F" w:rsidRDefault="00C56352" w:rsidP="00C5635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5672ABB2" w14:textId="77777777" w:rsidR="00C56352" w:rsidRPr="000E4E7F" w:rsidRDefault="00C56352" w:rsidP="00C56352">
            <w:pPr>
              <w:pStyle w:val="TAL"/>
              <w:jc w:val="center"/>
              <w:rPr>
                <w:noProof/>
                <w:lang w:eastAsia="en-GB"/>
              </w:rPr>
            </w:pPr>
            <w:r w:rsidRPr="000E4E7F">
              <w:rPr>
                <w:noProof/>
                <w:lang w:eastAsia="en-GB"/>
              </w:rPr>
              <w:t>No</w:t>
            </w:r>
          </w:p>
        </w:tc>
      </w:tr>
      <w:tr w:rsidR="00C56352" w:rsidRPr="000E4E7F" w14:paraId="4FD7C2B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61C39E" w14:textId="77777777" w:rsidR="00C56352" w:rsidRPr="000E4E7F" w:rsidRDefault="00C56352" w:rsidP="00C56352">
            <w:pPr>
              <w:pStyle w:val="TAL"/>
              <w:rPr>
                <w:b/>
                <w:i/>
                <w:noProof/>
                <w:lang w:eastAsia="en-GB"/>
              </w:rPr>
            </w:pPr>
            <w:r w:rsidRPr="000E4E7F">
              <w:rPr>
                <w:b/>
                <w:i/>
                <w:noProof/>
                <w:lang w:eastAsia="en-GB"/>
              </w:rPr>
              <w:t>appliedCapabilityFilterCommon</w:t>
            </w:r>
          </w:p>
          <w:p w14:paraId="429A6F52" w14:textId="77777777" w:rsidR="00C56352" w:rsidRPr="000E4E7F" w:rsidRDefault="00C56352" w:rsidP="00C5635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39AD7E6C" w14:textId="77777777" w:rsidR="00C56352" w:rsidRPr="000E4E7F" w:rsidRDefault="00C56352" w:rsidP="00C56352">
            <w:pPr>
              <w:pStyle w:val="TAL"/>
              <w:jc w:val="center"/>
              <w:rPr>
                <w:noProof/>
                <w:lang w:eastAsia="en-GB"/>
              </w:rPr>
            </w:pPr>
            <w:r w:rsidRPr="000E4E7F">
              <w:rPr>
                <w:noProof/>
                <w:lang w:eastAsia="en-GB"/>
              </w:rPr>
              <w:t>-</w:t>
            </w:r>
          </w:p>
        </w:tc>
      </w:tr>
      <w:tr w:rsidR="00C56352" w:rsidRPr="000E4E7F" w14:paraId="120A325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5592EA" w14:textId="77777777" w:rsidR="00C56352" w:rsidRPr="000E4E7F" w:rsidRDefault="00C56352" w:rsidP="00C56352">
            <w:pPr>
              <w:pStyle w:val="TAL"/>
              <w:rPr>
                <w:b/>
                <w:i/>
              </w:rPr>
            </w:pPr>
            <w:r w:rsidRPr="000E4E7F">
              <w:rPr>
                <w:b/>
                <w:i/>
                <w:noProof/>
              </w:rPr>
              <w:t>assis</w:t>
            </w:r>
            <w:r w:rsidRPr="000E4E7F">
              <w:rPr>
                <w:b/>
                <w:i/>
                <w:noProof/>
                <w:lang w:eastAsia="zh-CN"/>
              </w:rPr>
              <w:t>t</w:t>
            </w:r>
            <w:r w:rsidRPr="000E4E7F">
              <w:rPr>
                <w:b/>
                <w:i/>
                <w:noProof/>
              </w:rPr>
              <w:t>InfoBitForLC</w:t>
            </w:r>
          </w:p>
          <w:p w14:paraId="24F1E9D6" w14:textId="77777777" w:rsidR="00C56352" w:rsidRPr="000E4E7F" w:rsidRDefault="00C56352" w:rsidP="00C5635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6FA46D83" w14:textId="77777777" w:rsidR="00C56352" w:rsidRPr="000E4E7F" w:rsidRDefault="00C56352" w:rsidP="00C56352">
            <w:pPr>
              <w:pStyle w:val="TAL"/>
              <w:jc w:val="center"/>
              <w:rPr>
                <w:noProof/>
                <w:lang w:eastAsia="zh-CN"/>
              </w:rPr>
            </w:pPr>
            <w:r w:rsidRPr="000E4E7F">
              <w:rPr>
                <w:noProof/>
                <w:lang w:eastAsia="zh-CN"/>
              </w:rPr>
              <w:t>-</w:t>
            </w:r>
          </w:p>
        </w:tc>
      </w:tr>
      <w:tr w:rsidR="00C56352" w:rsidRPr="000E4E7F" w14:paraId="58CF8B2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397E2F" w14:textId="77777777" w:rsidR="00C56352" w:rsidRPr="000E4E7F" w:rsidRDefault="00C56352" w:rsidP="00C56352">
            <w:pPr>
              <w:pStyle w:val="TAL"/>
              <w:rPr>
                <w:b/>
                <w:bCs/>
                <w:i/>
                <w:iCs/>
                <w:noProof/>
                <w:lang w:eastAsia="en-GB"/>
              </w:rPr>
            </w:pPr>
            <w:r w:rsidRPr="000E4E7F">
              <w:rPr>
                <w:b/>
                <w:bCs/>
                <w:i/>
                <w:iCs/>
                <w:noProof/>
                <w:lang w:eastAsia="en-GB"/>
              </w:rPr>
              <w:t>aul</w:t>
            </w:r>
          </w:p>
          <w:p w14:paraId="34AA975C" w14:textId="77777777" w:rsidR="00C56352" w:rsidRPr="000E4E7F" w:rsidRDefault="00C56352" w:rsidP="00C56352">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F7D6670" w14:textId="77777777" w:rsidR="00C56352" w:rsidRPr="000E4E7F" w:rsidRDefault="00C56352" w:rsidP="00C56352">
            <w:pPr>
              <w:pStyle w:val="TAL"/>
              <w:jc w:val="center"/>
              <w:rPr>
                <w:noProof/>
                <w:lang w:eastAsia="zh-CN"/>
              </w:rPr>
            </w:pPr>
            <w:r w:rsidRPr="000E4E7F">
              <w:rPr>
                <w:noProof/>
                <w:lang w:eastAsia="zh-CN"/>
              </w:rPr>
              <w:t>-</w:t>
            </w:r>
          </w:p>
        </w:tc>
      </w:tr>
      <w:tr w:rsidR="00C56352" w:rsidRPr="000E4E7F" w14:paraId="42C5F0C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199D40" w14:textId="77777777" w:rsidR="00C56352" w:rsidRPr="000E4E7F" w:rsidRDefault="00C56352" w:rsidP="00C56352">
            <w:pPr>
              <w:pStyle w:val="TAL"/>
              <w:rPr>
                <w:b/>
                <w:bCs/>
                <w:i/>
                <w:noProof/>
                <w:lang w:eastAsia="en-GB"/>
              </w:rPr>
            </w:pPr>
            <w:r w:rsidRPr="000E4E7F">
              <w:rPr>
                <w:b/>
                <w:bCs/>
                <w:i/>
                <w:noProof/>
                <w:lang w:eastAsia="en-GB"/>
              </w:rPr>
              <w:t>bandCombinationListEUTRA</w:t>
            </w:r>
          </w:p>
          <w:p w14:paraId="4AB26A6E" w14:textId="77777777" w:rsidR="00C56352" w:rsidRPr="000E4E7F" w:rsidRDefault="00C56352" w:rsidP="00C56352">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39A9D10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075C449" w14:textId="77777777" w:rsidTr="00C56352">
        <w:trPr>
          <w:cantSplit/>
        </w:trPr>
        <w:tc>
          <w:tcPr>
            <w:tcW w:w="7793" w:type="dxa"/>
            <w:gridSpan w:val="2"/>
          </w:tcPr>
          <w:p w14:paraId="3EB31BAC" w14:textId="77777777" w:rsidR="00C56352" w:rsidRPr="000E4E7F" w:rsidRDefault="00C56352" w:rsidP="00C56352">
            <w:pPr>
              <w:pStyle w:val="TAL"/>
              <w:rPr>
                <w:b/>
                <w:bCs/>
                <w:i/>
                <w:noProof/>
                <w:lang w:eastAsia="en-GB"/>
              </w:rPr>
            </w:pPr>
            <w:r w:rsidRPr="000E4E7F">
              <w:rPr>
                <w:b/>
                <w:bCs/>
                <w:i/>
                <w:noProof/>
                <w:lang w:eastAsia="en-GB"/>
              </w:rPr>
              <w:t>BandCombinationParameters-v1090, BandCombinationParameters-v10i0, BandCombinationParameters-v1270</w:t>
            </w:r>
          </w:p>
          <w:p w14:paraId="7839685A" w14:textId="77777777" w:rsidR="00C56352" w:rsidRPr="000E4E7F" w:rsidRDefault="00C56352" w:rsidP="00C5635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4D6540D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E186BD1"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0F7FD3D" w14:textId="77777777" w:rsidR="00C56352" w:rsidRPr="000E4E7F" w:rsidRDefault="00C56352" w:rsidP="00C56352">
            <w:pPr>
              <w:pStyle w:val="TAL"/>
              <w:rPr>
                <w:b/>
                <w:bCs/>
                <w:i/>
                <w:noProof/>
                <w:kern w:val="2"/>
                <w:lang w:eastAsia="zh-CN"/>
              </w:rPr>
            </w:pPr>
            <w:r w:rsidRPr="000E4E7F">
              <w:rPr>
                <w:b/>
                <w:bCs/>
                <w:i/>
                <w:noProof/>
                <w:kern w:val="2"/>
                <w:lang w:eastAsia="en-GB"/>
              </w:rPr>
              <w:lastRenderedPageBreak/>
              <w:t>BandCombinationParameters-v1</w:t>
            </w:r>
            <w:r w:rsidRPr="000E4E7F">
              <w:rPr>
                <w:b/>
                <w:bCs/>
                <w:i/>
                <w:noProof/>
                <w:kern w:val="2"/>
                <w:lang w:eastAsia="zh-CN"/>
              </w:rPr>
              <w:t>130</w:t>
            </w:r>
          </w:p>
          <w:p w14:paraId="44BAC309" w14:textId="77777777" w:rsidR="00C56352" w:rsidRPr="000E4E7F" w:rsidRDefault="00C56352" w:rsidP="00C5635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D8FAC0" w14:textId="77777777" w:rsidR="00C56352" w:rsidRPr="000E4E7F" w:rsidRDefault="00C56352" w:rsidP="00C56352">
            <w:pPr>
              <w:pStyle w:val="TAL"/>
              <w:jc w:val="center"/>
              <w:rPr>
                <w:bCs/>
                <w:noProof/>
                <w:kern w:val="2"/>
                <w:lang w:eastAsia="zh-CN"/>
              </w:rPr>
            </w:pPr>
            <w:r w:rsidRPr="000E4E7F">
              <w:rPr>
                <w:bCs/>
                <w:noProof/>
                <w:kern w:val="2"/>
                <w:lang w:eastAsia="zh-CN"/>
              </w:rPr>
              <w:t>-</w:t>
            </w:r>
          </w:p>
        </w:tc>
      </w:tr>
      <w:tr w:rsidR="00C56352" w:rsidRPr="000E4E7F" w14:paraId="6FFC048F" w14:textId="77777777" w:rsidTr="00C56352">
        <w:trPr>
          <w:cantSplit/>
        </w:trPr>
        <w:tc>
          <w:tcPr>
            <w:tcW w:w="7793" w:type="dxa"/>
            <w:gridSpan w:val="2"/>
          </w:tcPr>
          <w:p w14:paraId="69ED297C" w14:textId="77777777" w:rsidR="00C56352" w:rsidRPr="000E4E7F" w:rsidRDefault="00C56352" w:rsidP="00C56352">
            <w:pPr>
              <w:pStyle w:val="TAL"/>
              <w:rPr>
                <w:b/>
                <w:bCs/>
                <w:i/>
                <w:noProof/>
                <w:lang w:eastAsia="en-GB"/>
              </w:rPr>
            </w:pPr>
            <w:r w:rsidRPr="000E4E7F">
              <w:rPr>
                <w:b/>
                <w:bCs/>
                <w:i/>
                <w:noProof/>
                <w:lang w:eastAsia="en-GB"/>
              </w:rPr>
              <w:t>bandEUTRA</w:t>
            </w:r>
          </w:p>
          <w:p w14:paraId="4A5D5DDA" w14:textId="77777777" w:rsidR="00C56352" w:rsidRPr="000E4E7F" w:rsidRDefault="00C56352" w:rsidP="00C5635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gridSpan w:val="2"/>
          </w:tcPr>
          <w:p w14:paraId="7AE64BE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2AE884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47E227" w14:textId="77777777" w:rsidR="00C56352" w:rsidRPr="000E4E7F" w:rsidRDefault="00C56352" w:rsidP="00C56352">
            <w:pPr>
              <w:pStyle w:val="TAL"/>
              <w:rPr>
                <w:b/>
                <w:bCs/>
                <w:i/>
                <w:noProof/>
                <w:lang w:eastAsia="en-GB"/>
              </w:rPr>
            </w:pPr>
            <w:r w:rsidRPr="000E4E7F">
              <w:rPr>
                <w:b/>
                <w:bCs/>
                <w:i/>
                <w:noProof/>
                <w:lang w:eastAsia="en-GB"/>
              </w:rPr>
              <w:t>bandListEUTRA</w:t>
            </w:r>
          </w:p>
          <w:p w14:paraId="0ABBC3EB" w14:textId="77777777" w:rsidR="00C56352" w:rsidRPr="000E4E7F" w:rsidRDefault="00C56352" w:rsidP="00C5635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57C85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63483C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ADF1BE" w14:textId="77777777" w:rsidR="00C56352" w:rsidRPr="000E4E7F" w:rsidRDefault="00C56352" w:rsidP="00C56352">
            <w:pPr>
              <w:pStyle w:val="TAL"/>
              <w:rPr>
                <w:b/>
                <w:i/>
              </w:rPr>
            </w:pPr>
            <w:r w:rsidRPr="000E4E7F">
              <w:rPr>
                <w:b/>
                <w:i/>
              </w:rPr>
              <w:t>bandParameterList-v1380</w:t>
            </w:r>
          </w:p>
          <w:p w14:paraId="581FCE7A" w14:textId="77777777" w:rsidR="00C56352" w:rsidRPr="000E4E7F" w:rsidRDefault="00C56352" w:rsidP="00C5635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4110F6"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0BD650F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AF93E0" w14:textId="77777777" w:rsidR="00C56352" w:rsidRPr="000E4E7F" w:rsidRDefault="00C56352" w:rsidP="00C56352">
            <w:pPr>
              <w:pStyle w:val="TAL"/>
              <w:rPr>
                <w:b/>
                <w:bCs/>
                <w:i/>
                <w:noProof/>
                <w:lang w:eastAsia="en-GB"/>
              </w:rPr>
            </w:pPr>
            <w:r w:rsidRPr="000E4E7F">
              <w:rPr>
                <w:b/>
                <w:bCs/>
                <w:i/>
                <w:noProof/>
                <w:lang w:eastAsia="en-GB"/>
              </w:rPr>
              <w:t>bandParametersUL, bandParametersDL</w:t>
            </w:r>
          </w:p>
          <w:p w14:paraId="05C8CF85" w14:textId="77777777" w:rsidR="00C56352" w:rsidRPr="000E4E7F" w:rsidRDefault="00C56352" w:rsidP="00C5635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w:t>
            </w:r>
            <w:proofErr w:type="spellStart"/>
            <w:r w:rsidRPr="000E4E7F">
              <w:rPr>
                <w:i/>
                <w:lang w:eastAsia="ko-KR"/>
              </w:rPr>
              <w:t>ParametersUL</w:t>
            </w:r>
            <w:proofErr w:type="spellEnd"/>
            <w:r w:rsidRPr="000E4E7F">
              <w:rPr>
                <w:lang w:eastAsia="ko-KR"/>
              </w:rPr>
              <w:t xml:space="preserve"> and </w:t>
            </w:r>
            <w:r w:rsidRPr="000E4E7F">
              <w:rPr>
                <w:i/>
                <w:lang w:eastAsia="ko-KR"/>
              </w:rPr>
              <w:t>CA-MIMO-</w:t>
            </w:r>
            <w:proofErr w:type="spellStart"/>
            <w:r w:rsidRPr="000E4E7F">
              <w:rPr>
                <w:i/>
                <w:lang w:eastAsia="ko-KR"/>
              </w:rPr>
              <w:t>ParametersDL</w:t>
            </w:r>
            <w:proofErr w:type="spellEnd"/>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3CDDE5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2E43A0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EE0760" w14:textId="77777777" w:rsidR="00C56352" w:rsidRPr="000E4E7F" w:rsidRDefault="00C56352" w:rsidP="00C56352">
            <w:pPr>
              <w:pStyle w:val="TAL"/>
              <w:rPr>
                <w:b/>
                <w:i/>
                <w:lang w:eastAsia="en-GB"/>
              </w:rPr>
            </w:pPr>
            <w:r w:rsidRPr="000E4E7F">
              <w:rPr>
                <w:b/>
                <w:bCs/>
                <w:i/>
                <w:noProof/>
                <w:lang w:eastAsia="en-GB"/>
              </w:rPr>
              <w:t>beamformed (in MIMO-CA-ParametersPerBoBCPerTM)</w:t>
            </w:r>
          </w:p>
          <w:p w14:paraId="419DC551" w14:textId="77777777" w:rsidR="00C56352" w:rsidRPr="000E4E7F" w:rsidRDefault="00C56352" w:rsidP="00C5635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A78D4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9FB342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9413B0" w14:textId="77777777" w:rsidR="00C56352" w:rsidRPr="000E4E7F" w:rsidRDefault="00C56352" w:rsidP="00C56352">
            <w:pPr>
              <w:pStyle w:val="TAL"/>
              <w:rPr>
                <w:b/>
                <w:i/>
                <w:lang w:eastAsia="en-GB"/>
              </w:rPr>
            </w:pPr>
            <w:r w:rsidRPr="000E4E7F">
              <w:rPr>
                <w:b/>
                <w:bCs/>
                <w:i/>
                <w:noProof/>
                <w:lang w:eastAsia="en-GB"/>
              </w:rPr>
              <w:t>beamformed (in MIMO-UE-ParametersPerTM)</w:t>
            </w:r>
          </w:p>
          <w:p w14:paraId="53C4104B" w14:textId="77777777" w:rsidR="00C56352" w:rsidRPr="000E4E7F" w:rsidRDefault="00C56352" w:rsidP="00C5635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23B1E06B"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0A29C9B4" w14:textId="77777777" w:rsidTr="00C56352">
        <w:trPr>
          <w:cantSplit/>
        </w:trPr>
        <w:tc>
          <w:tcPr>
            <w:tcW w:w="7793" w:type="dxa"/>
            <w:gridSpan w:val="2"/>
          </w:tcPr>
          <w:p w14:paraId="350D6AE1" w14:textId="77777777" w:rsidR="00C56352" w:rsidRPr="000E4E7F" w:rsidRDefault="00C56352" w:rsidP="00C56352">
            <w:pPr>
              <w:pStyle w:val="TAL"/>
              <w:rPr>
                <w:b/>
                <w:i/>
                <w:lang w:eastAsia="zh-CN"/>
              </w:rPr>
            </w:pPr>
            <w:proofErr w:type="spellStart"/>
            <w:r w:rsidRPr="000E4E7F">
              <w:rPr>
                <w:b/>
                <w:i/>
                <w:lang w:eastAsia="en-GB"/>
              </w:rPr>
              <w:t>benefitsFromInterruption</w:t>
            </w:r>
            <w:proofErr w:type="spellEnd"/>
          </w:p>
          <w:p w14:paraId="5ECA0CFB" w14:textId="77777777" w:rsidR="00C56352" w:rsidRPr="000E4E7F" w:rsidRDefault="00C56352" w:rsidP="00C5635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w:t>
            </w:r>
            <w:proofErr w:type="spellStart"/>
            <w:r w:rsidRPr="000E4E7F">
              <w:rPr>
                <w:lang w:eastAsia="en-GB"/>
              </w:rPr>
              <w:t>SCell</w:t>
            </w:r>
            <w:proofErr w:type="spellEnd"/>
            <w:r w:rsidRPr="000E4E7F">
              <w:rPr>
                <w:lang w:eastAsia="en-GB"/>
              </w:rPr>
              <w:t xml:space="preserve"> carriers for </w:t>
            </w:r>
            <w:proofErr w:type="spellStart"/>
            <w:r w:rsidRPr="000E4E7F">
              <w:rPr>
                <w:i/>
                <w:lang w:eastAsia="en-GB"/>
              </w:rPr>
              <w:t>measCycleSCell</w:t>
            </w:r>
            <w:proofErr w:type="spellEnd"/>
            <w:r w:rsidRPr="000E4E7F">
              <w:rPr>
                <w:lang w:eastAsia="en-GB"/>
              </w:rPr>
              <w:t xml:space="preserve"> of less than 640ms, as specified in TS 36.133 [16].</w:t>
            </w:r>
          </w:p>
        </w:tc>
        <w:tc>
          <w:tcPr>
            <w:tcW w:w="862" w:type="dxa"/>
            <w:gridSpan w:val="2"/>
          </w:tcPr>
          <w:p w14:paraId="0860F1D2"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6A39327E" w14:textId="77777777" w:rsidTr="00C56352">
        <w:trPr>
          <w:cantSplit/>
        </w:trPr>
        <w:tc>
          <w:tcPr>
            <w:tcW w:w="7793" w:type="dxa"/>
            <w:gridSpan w:val="2"/>
          </w:tcPr>
          <w:p w14:paraId="002BABA7" w14:textId="77777777" w:rsidR="00C56352" w:rsidRPr="000E4E7F" w:rsidRDefault="00C56352" w:rsidP="00C56352">
            <w:pPr>
              <w:pStyle w:val="TAL"/>
              <w:rPr>
                <w:b/>
                <w:i/>
              </w:rPr>
            </w:pPr>
            <w:proofErr w:type="spellStart"/>
            <w:r w:rsidRPr="000E4E7F">
              <w:rPr>
                <w:b/>
                <w:i/>
              </w:rPr>
              <w:t>bwPrefInd</w:t>
            </w:r>
            <w:proofErr w:type="spellEnd"/>
          </w:p>
          <w:p w14:paraId="2664CE0E" w14:textId="77777777" w:rsidR="00C56352" w:rsidRPr="000E4E7F" w:rsidRDefault="00C56352" w:rsidP="00C56352">
            <w:pPr>
              <w:pStyle w:val="TAL"/>
              <w:rPr>
                <w:lang w:eastAsia="en-GB"/>
              </w:rPr>
            </w:pPr>
            <w:r w:rsidRPr="000E4E7F">
              <w:rPr>
                <w:lang w:eastAsia="en-GB"/>
              </w:rPr>
              <w:t>Indicates whether the UE supports maximum PDSCH/PUSCH bandwidth preference indication.</w:t>
            </w:r>
          </w:p>
        </w:tc>
        <w:tc>
          <w:tcPr>
            <w:tcW w:w="862" w:type="dxa"/>
            <w:gridSpan w:val="2"/>
          </w:tcPr>
          <w:p w14:paraId="0441C542"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65A9DDD" w14:textId="77777777" w:rsidTr="00C56352">
        <w:trPr>
          <w:cantSplit/>
        </w:trPr>
        <w:tc>
          <w:tcPr>
            <w:tcW w:w="7793" w:type="dxa"/>
            <w:gridSpan w:val="2"/>
          </w:tcPr>
          <w:p w14:paraId="2F52EA7C" w14:textId="77777777" w:rsidR="00C56352" w:rsidRPr="000E4E7F" w:rsidRDefault="00C56352" w:rsidP="00C56352">
            <w:pPr>
              <w:pStyle w:val="TAL"/>
              <w:rPr>
                <w:b/>
                <w:bCs/>
                <w:i/>
                <w:noProof/>
                <w:lang w:eastAsia="en-GB"/>
              </w:rPr>
            </w:pPr>
            <w:r w:rsidRPr="000E4E7F">
              <w:rPr>
                <w:b/>
                <w:bCs/>
                <w:i/>
                <w:noProof/>
                <w:lang w:eastAsia="en-GB"/>
              </w:rPr>
              <w:t>ca-BandwidthClass</w:t>
            </w:r>
          </w:p>
          <w:p w14:paraId="1AFA614E" w14:textId="77777777" w:rsidR="00C56352" w:rsidRPr="000E4E7F" w:rsidRDefault="00C56352" w:rsidP="00C56352">
            <w:pPr>
              <w:pStyle w:val="TAL"/>
              <w:rPr>
                <w:iCs/>
                <w:noProof/>
                <w:kern w:val="2"/>
                <w:lang w:eastAsia="zh-CN"/>
              </w:rPr>
            </w:pPr>
            <w:r w:rsidRPr="000E4E7F">
              <w:rPr>
                <w:iCs/>
                <w:noProof/>
                <w:lang w:eastAsia="en-GB"/>
              </w:rPr>
              <w:t>The CA bandwidth class supported by the UE as defined in TS 36.101 [42], Table 5.6A-1.</w:t>
            </w:r>
          </w:p>
          <w:p w14:paraId="1273A10A" w14:textId="77777777" w:rsidR="00C56352" w:rsidRPr="000E4E7F" w:rsidRDefault="00C56352" w:rsidP="00C5635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78F5BCD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914FD06" w14:textId="77777777" w:rsidTr="00C56352">
        <w:trPr>
          <w:cantSplit/>
        </w:trPr>
        <w:tc>
          <w:tcPr>
            <w:tcW w:w="7808" w:type="dxa"/>
            <w:gridSpan w:val="3"/>
            <w:tcBorders>
              <w:bottom w:val="single" w:sz="4" w:space="0" w:color="808080"/>
            </w:tcBorders>
          </w:tcPr>
          <w:p w14:paraId="5D66D045" w14:textId="77777777" w:rsidR="00C56352" w:rsidRPr="000E4E7F" w:rsidRDefault="00C56352" w:rsidP="00C56352">
            <w:pPr>
              <w:pStyle w:val="TAL"/>
              <w:rPr>
                <w:b/>
                <w:bCs/>
                <w:i/>
                <w:noProof/>
                <w:lang w:eastAsia="en-GB"/>
              </w:rPr>
            </w:pPr>
            <w:r w:rsidRPr="000E4E7F">
              <w:rPr>
                <w:b/>
                <w:bCs/>
                <w:i/>
                <w:noProof/>
                <w:lang w:eastAsia="en-GB"/>
              </w:rPr>
              <w:lastRenderedPageBreak/>
              <w:t>ca-IdleModeMeasurements</w:t>
            </w:r>
          </w:p>
          <w:p w14:paraId="4C50CE9E" w14:textId="77777777" w:rsidR="00C56352" w:rsidRPr="000E4E7F" w:rsidRDefault="00C56352" w:rsidP="00C56352">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53135E4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0CFBB3E" w14:textId="77777777" w:rsidTr="00C56352">
        <w:trPr>
          <w:cantSplit/>
        </w:trPr>
        <w:tc>
          <w:tcPr>
            <w:tcW w:w="7808" w:type="dxa"/>
            <w:gridSpan w:val="3"/>
            <w:tcBorders>
              <w:bottom w:val="single" w:sz="4" w:space="0" w:color="808080"/>
            </w:tcBorders>
          </w:tcPr>
          <w:p w14:paraId="253B953D" w14:textId="77777777" w:rsidR="00C56352" w:rsidRPr="000E4E7F" w:rsidRDefault="00C56352" w:rsidP="00C56352">
            <w:pPr>
              <w:pStyle w:val="TAL"/>
              <w:rPr>
                <w:b/>
                <w:bCs/>
                <w:i/>
                <w:noProof/>
                <w:lang w:eastAsia="en-GB"/>
              </w:rPr>
            </w:pPr>
            <w:r w:rsidRPr="000E4E7F">
              <w:rPr>
                <w:b/>
                <w:bCs/>
                <w:i/>
                <w:noProof/>
                <w:lang w:eastAsia="en-GB"/>
              </w:rPr>
              <w:t>ca-IdleModeValidityArea</w:t>
            </w:r>
          </w:p>
          <w:p w14:paraId="79D918A1" w14:textId="77777777" w:rsidR="00C56352" w:rsidRPr="000E4E7F" w:rsidRDefault="00C56352" w:rsidP="00C56352">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1892BFA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EF4197C" w14:textId="77777777" w:rsidTr="00C56352">
        <w:trPr>
          <w:cantSplit/>
        </w:trPr>
        <w:tc>
          <w:tcPr>
            <w:tcW w:w="7793" w:type="dxa"/>
            <w:gridSpan w:val="2"/>
          </w:tcPr>
          <w:p w14:paraId="4C4F153C" w14:textId="77777777" w:rsidR="00C56352" w:rsidRPr="000E4E7F" w:rsidRDefault="00C56352" w:rsidP="00C56352">
            <w:pPr>
              <w:pStyle w:val="TAL"/>
              <w:rPr>
                <w:b/>
                <w:bCs/>
                <w:i/>
                <w:noProof/>
                <w:lang w:eastAsia="en-GB"/>
              </w:rPr>
            </w:pPr>
            <w:r w:rsidRPr="000E4E7F">
              <w:rPr>
                <w:b/>
                <w:bCs/>
                <w:i/>
                <w:noProof/>
                <w:lang w:eastAsia="en-GB"/>
              </w:rPr>
              <w:t>cch-IM-RefRecTypeA-OneRX-Port</w:t>
            </w:r>
          </w:p>
          <w:p w14:paraId="10EE853A" w14:textId="77777777" w:rsidR="00C56352" w:rsidRPr="000E4E7F" w:rsidRDefault="00C56352" w:rsidP="00C5635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2979C129" w14:textId="77777777" w:rsidR="00C56352" w:rsidRPr="000E4E7F" w:rsidRDefault="00C56352" w:rsidP="00C56352">
            <w:pPr>
              <w:pStyle w:val="TAL"/>
              <w:jc w:val="center"/>
              <w:rPr>
                <w:bCs/>
                <w:noProof/>
                <w:lang w:eastAsia="en-GB"/>
              </w:rPr>
            </w:pPr>
            <w:r w:rsidRPr="000E4E7F">
              <w:rPr>
                <w:bCs/>
                <w:noProof/>
                <w:lang w:eastAsia="zh-CN"/>
              </w:rPr>
              <w:t>-</w:t>
            </w:r>
          </w:p>
        </w:tc>
      </w:tr>
      <w:tr w:rsidR="00C56352" w:rsidRPr="000E4E7F" w14:paraId="50FCCCE7" w14:textId="77777777" w:rsidTr="00C56352">
        <w:trPr>
          <w:cantSplit/>
        </w:trPr>
        <w:tc>
          <w:tcPr>
            <w:tcW w:w="7793" w:type="dxa"/>
            <w:gridSpan w:val="2"/>
          </w:tcPr>
          <w:p w14:paraId="358290D9" w14:textId="77777777" w:rsidR="00C56352" w:rsidRPr="000E4E7F" w:rsidRDefault="00C56352" w:rsidP="00C56352">
            <w:pPr>
              <w:pStyle w:val="TAL"/>
              <w:rPr>
                <w:b/>
                <w:bCs/>
                <w:i/>
                <w:noProof/>
                <w:lang w:eastAsia="en-GB"/>
              </w:rPr>
            </w:pPr>
            <w:r w:rsidRPr="000E4E7F">
              <w:rPr>
                <w:b/>
                <w:bCs/>
                <w:i/>
                <w:noProof/>
                <w:lang w:eastAsia="en-GB"/>
              </w:rPr>
              <w:t>cch-InterfMitigation-RefRecTypeA, cch-InterfMitigation-RefRecTypeB, cch-InterfMitigation-MaxNumCCs</w:t>
            </w:r>
          </w:p>
          <w:p w14:paraId="6CFBB6C3" w14:textId="77777777" w:rsidR="00C56352" w:rsidRPr="000E4E7F" w:rsidRDefault="00C56352" w:rsidP="00C5635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0F9F4031" w14:textId="77777777" w:rsidR="00C56352" w:rsidRPr="000E4E7F" w:rsidRDefault="00C56352" w:rsidP="00C56352">
            <w:pPr>
              <w:pStyle w:val="TAL"/>
              <w:rPr>
                <w:bCs/>
                <w:noProof/>
                <w:lang w:eastAsia="en-GB"/>
              </w:rPr>
            </w:pPr>
          </w:p>
          <w:p w14:paraId="6B6E5A43" w14:textId="77777777" w:rsidR="00C56352" w:rsidRPr="000E4E7F" w:rsidRDefault="00C56352" w:rsidP="00C5635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03899A9B" w14:textId="77777777" w:rsidR="00C56352" w:rsidRPr="000E4E7F" w:rsidRDefault="00C56352" w:rsidP="00C56352">
            <w:pPr>
              <w:pStyle w:val="TAL"/>
              <w:jc w:val="center"/>
              <w:rPr>
                <w:bCs/>
                <w:noProof/>
                <w:lang w:eastAsia="en-GB"/>
              </w:rPr>
            </w:pPr>
            <w:r w:rsidRPr="000E4E7F">
              <w:rPr>
                <w:bCs/>
                <w:noProof/>
                <w:lang w:eastAsia="zh-CN"/>
              </w:rPr>
              <w:t>-</w:t>
            </w:r>
          </w:p>
        </w:tc>
      </w:tr>
      <w:tr w:rsidR="00C56352" w:rsidRPr="000E4E7F" w14:paraId="2C1CDFCF" w14:textId="77777777" w:rsidTr="00C56352">
        <w:trPr>
          <w:cantSplit/>
        </w:trPr>
        <w:tc>
          <w:tcPr>
            <w:tcW w:w="7793" w:type="dxa"/>
            <w:gridSpan w:val="2"/>
          </w:tcPr>
          <w:p w14:paraId="0D4D9449" w14:textId="77777777" w:rsidR="00C56352" w:rsidRPr="000E4E7F" w:rsidRDefault="00C56352" w:rsidP="00C56352">
            <w:pPr>
              <w:pStyle w:val="TAL"/>
              <w:rPr>
                <w:b/>
                <w:bCs/>
                <w:i/>
                <w:noProof/>
                <w:lang w:eastAsia="en-GB"/>
              </w:rPr>
            </w:pPr>
            <w:r w:rsidRPr="000E4E7F">
              <w:rPr>
                <w:b/>
                <w:bCs/>
                <w:i/>
                <w:noProof/>
                <w:lang w:eastAsia="en-GB"/>
              </w:rPr>
              <w:t>cdma2000-NW-Sharing</w:t>
            </w:r>
          </w:p>
          <w:p w14:paraId="743E6A3E" w14:textId="77777777" w:rsidR="00C56352" w:rsidRPr="000E4E7F" w:rsidRDefault="00C56352" w:rsidP="00C56352">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197EAF6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253E4C8" w14:textId="77777777" w:rsidTr="00C56352">
        <w:trPr>
          <w:cantSplit/>
        </w:trPr>
        <w:tc>
          <w:tcPr>
            <w:tcW w:w="7793" w:type="dxa"/>
            <w:gridSpan w:val="2"/>
          </w:tcPr>
          <w:p w14:paraId="6AC2E1A9" w14:textId="77777777" w:rsidR="00C56352" w:rsidRPr="000E4E7F" w:rsidRDefault="00C56352" w:rsidP="00C56352">
            <w:pPr>
              <w:pStyle w:val="TAL"/>
              <w:rPr>
                <w:b/>
                <w:bCs/>
                <w:i/>
                <w:noProof/>
                <w:lang w:eastAsia="en-GB"/>
              </w:rPr>
            </w:pPr>
            <w:r w:rsidRPr="000E4E7F">
              <w:rPr>
                <w:b/>
                <w:bCs/>
                <w:i/>
                <w:noProof/>
                <w:lang w:eastAsia="en-GB"/>
              </w:rPr>
              <w:t>ce-ClosedLoopTxAntennaSelection</w:t>
            </w:r>
          </w:p>
          <w:p w14:paraId="51580BF3" w14:textId="77777777" w:rsidR="00C56352" w:rsidRPr="000E4E7F" w:rsidRDefault="00C56352" w:rsidP="00C5635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39CF5746"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675F6D9C"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477CAA04" w14:textId="77777777" w:rsidR="00C56352" w:rsidRPr="000E4E7F" w:rsidRDefault="00C56352" w:rsidP="00C56352">
            <w:pPr>
              <w:pStyle w:val="TAL"/>
              <w:rPr>
                <w:b/>
                <w:i/>
                <w:lang w:eastAsia="zh-CN"/>
              </w:rPr>
            </w:pPr>
            <w:proofErr w:type="spellStart"/>
            <w:r w:rsidRPr="000E4E7F">
              <w:rPr>
                <w:b/>
                <w:i/>
                <w:lang w:eastAsia="zh-CN"/>
              </w:rPr>
              <w:t>ce</w:t>
            </w:r>
            <w:proofErr w:type="spellEnd"/>
            <w:r w:rsidRPr="000E4E7F">
              <w:rPr>
                <w:b/>
                <w:i/>
                <w:lang w:eastAsia="zh-CN"/>
              </w:rPr>
              <w:t>-CQI-</w:t>
            </w:r>
            <w:proofErr w:type="spellStart"/>
            <w:r w:rsidRPr="000E4E7F">
              <w:rPr>
                <w:b/>
                <w:i/>
                <w:lang w:eastAsia="zh-CN"/>
              </w:rPr>
              <w:t>AlternativeTable</w:t>
            </w:r>
            <w:proofErr w:type="spellEnd"/>
          </w:p>
          <w:p w14:paraId="149341BC" w14:textId="77777777" w:rsidR="00C56352" w:rsidRPr="000E4E7F" w:rsidRDefault="00C56352" w:rsidP="00C5635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04D7A7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1038166A"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2FCDFCC" w14:textId="77777777" w:rsidR="00C56352" w:rsidRPr="000E4E7F" w:rsidRDefault="00C56352" w:rsidP="00C56352">
            <w:pPr>
              <w:pStyle w:val="TAL"/>
              <w:rPr>
                <w:b/>
                <w:i/>
                <w:lang w:eastAsia="en-GB"/>
              </w:rPr>
            </w:pPr>
            <w:proofErr w:type="spellStart"/>
            <w:r w:rsidRPr="000E4E7F">
              <w:rPr>
                <w:b/>
                <w:i/>
                <w:lang w:eastAsia="en-GB"/>
              </w:rPr>
              <w:lastRenderedPageBreak/>
              <w:t>ce</w:t>
            </w:r>
            <w:proofErr w:type="spellEnd"/>
            <w:r w:rsidRPr="000E4E7F">
              <w:rPr>
                <w:b/>
                <w:i/>
                <w:lang w:eastAsia="en-GB"/>
              </w:rPr>
              <w:t>-CRS-</w:t>
            </w:r>
            <w:proofErr w:type="spellStart"/>
            <w:r w:rsidRPr="000E4E7F">
              <w:rPr>
                <w:b/>
                <w:i/>
                <w:lang w:eastAsia="en-GB"/>
              </w:rPr>
              <w:t>ChannelEstMPDCCH</w:t>
            </w:r>
            <w:proofErr w:type="spellEnd"/>
          </w:p>
          <w:p w14:paraId="4A22850D" w14:textId="77777777" w:rsidR="00C56352" w:rsidRPr="000E4E7F" w:rsidRDefault="00C56352" w:rsidP="00C56352">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572BC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07DBB8C"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2C0AA29" w14:textId="77777777" w:rsidR="00C56352" w:rsidRPr="000E4E7F" w:rsidRDefault="00C56352" w:rsidP="00C56352">
            <w:pPr>
              <w:pStyle w:val="TAL"/>
              <w:rPr>
                <w:b/>
                <w:bCs/>
                <w:i/>
                <w:noProof/>
                <w:lang w:eastAsia="en-GB"/>
              </w:rPr>
            </w:pPr>
            <w:r w:rsidRPr="000E4E7F">
              <w:rPr>
                <w:b/>
                <w:bCs/>
                <w:i/>
                <w:noProof/>
                <w:lang w:eastAsia="en-GB"/>
              </w:rPr>
              <w:t>ce-CRS-IntfMitig</w:t>
            </w:r>
          </w:p>
          <w:p w14:paraId="444CD5F0" w14:textId="77777777" w:rsidR="00C56352" w:rsidRPr="000E4E7F" w:rsidRDefault="00C56352" w:rsidP="00C5635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52B8395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741B267" w14:textId="77777777" w:rsidTr="00C56352">
        <w:trPr>
          <w:cantSplit/>
        </w:trPr>
        <w:tc>
          <w:tcPr>
            <w:tcW w:w="7793" w:type="dxa"/>
            <w:gridSpan w:val="2"/>
          </w:tcPr>
          <w:p w14:paraId="729088A7" w14:textId="77777777" w:rsidR="00C56352" w:rsidRPr="000E4E7F" w:rsidRDefault="00C56352" w:rsidP="00C56352">
            <w:pPr>
              <w:pStyle w:val="TAL"/>
              <w:rPr>
                <w:b/>
                <w:bCs/>
                <w:i/>
                <w:noProof/>
                <w:lang w:eastAsia="en-GB"/>
              </w:rPr>
            </w:pPr>
            <w:r w:rsidRPr="000E4E7F">
              <w:rPr>
                <w:b/>
                <w:bCs/>
                <w:i/>
                <w:noProof/>
                <w:lang w:eastAsia="en-GB"/>
              </w:rPr>
              <w:t>ce-HARQ-AckBundling</w:t>
            </w:r>
          </w:p>
          <w:p w14:paraId="2DD7619C" w14:textId="77777777" w:rsidR="00C56352" w:rsidRPr="000E4E7F" w:rsidRDefault="00C56352" w:rsidP="00C5635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3AC8751D"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71F87046" w14:textId="77777777" w:rsidTr="00C56352">
        <w:trPr>
          <w:cantSplit/>
        </w:trPr>
        <w:tc>
          <w:tcPr>
            <w:tcW w:w="7793" w:type="dxa"/>
            <w:gridSpan w:val="2"/>
          </w:tcPr>
          <w:p w14:paraId="6E65DD3A" w14:textId="77777777" w:rsidR="00C56352" w:rsidRPr="000E4E7F" w:rsidRDefault="00C56352" w:rsidP="00C56352">
            <w:pPr>
              <w:pStyle w:val="TAL"/>
              <w:rPr>
                <w:b/>
                <w:bCs/>
                <w:i/>
                <w:noProof/>
                <w:lang w:eastAsia="en-GB"/>
              </w:rPr>
            </w:pPr>
            <w:r w:rsidRPr="000E4E7F">
              <w:rPr>
                <w:b/>
                <w:bCs/>
                <w:i/>
                <w:noProof/>
                <w:lang w:eastAsia="en-GB"/>
              </w:rPr>
              <w:t>ce-ModeA, ce-ModeB</w:t>
            </w:r>
          </w:p>
          <w:p w14:paraId="54E4E2AB" w14:textId="77777777" w:rsidR="00C56352" w:rsidRPr="000E4E7F" w:rsidRDefault="00C56352" w:rsidP="00C5635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6BD8A9D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23CF2B9"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2F81F3E" w14:textId="77777777" w:rsidR="00C56352" w:rsidRPr="000E4E7F" w:rsidRDefault="00C56352" w:rsidP="00C56352">
            <w:pPr>
              <w:pStyle w:val="TAL"/>
              <w:rPr>
                <w:b/>
                <w:bCs/>
                <w:i/>
                <w:noProof/>
                <w:lang w:eastAsia="en-GB"/>
              </w:rPr>
            </w:pPr>
            <w:r w:rsidRPr="000E4E7F">
              <w:rPr>
                <w:b/>
                <w:bCs/>
                <w:i/>
                <w:noProof/>
                <w:lang w:eastAsia="en-GB"/>
              </w:rPr>
              <w:t>ce-ModeA-CSI-RS-Feedback</w:t>
            </w:r>
          </w:p>
          <w:p w14:paraId="63D38A6D" w14:textId="77777777" w:rsidR="00C56352" w:rsidRPr="000E4E7F" w:rsidRDefault="00C56352" w:rsidP="00C5635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5726FE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0B3F89E"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7388751" w14:textId="77777777" w:rsidR="00C56352" w:rsidRPr="000E4E7F" w:rsidRDefault="00C56352" w:rsidP="00C56352">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-ETWS-CMAS-</w:t>
            </w:r>
            <w:proofErr w:type="spellStart"/>
            <w:r w:rsidRPr="000E4E7F">
              <w:rPr>
                <w:b/>
                <w:i/>
                <w:lang w:eastAsia="en-GB"/>
              </w:rPr>
              <w:t>RxInConn</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-ETWS-CMAS-</w:t>
            </w:r>
            <w:proofErr w:type="spellStart"/>
            <w:r w:rsidRPr="000E4E7F">
              <w:rPr>
                <w:b/>
                <w:i/>
                <w:lang w:eastAsia="en-GB"/>
              </w:rPr>
              <w:t>RxInConn</w:t>
            </w:r>
            <w:proofErr w:type="spellEnd"/>
          </w:p>
          <w:p w14:paraId="1EABD551" w14:textId="77777777" w:rsidR="00C56352" w:rsidRPr="000E4E7F" w:rsidRDefault="00C56352" w:rsidP="00C5635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123425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82D918E"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3557B0D" w14:textId="77777777" w:rsidR="00C56352" w:rsidRPr="000E4E7F" w:rsidRDefault="00C56352" w:rsidP="00C56352">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-PDSCH-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-PDSCH-</w:t>
            </w:r>
            <w:proofErr w:type="spellStart"/>
            <w:r w:rsidRPr="000E4E7F">
              <w:rPr>
                <w:b/>
                <w:i/>
                <w:lang w:eastAsia="en-GB"/>
              </w:rPr>
              <w:t>MultiTB</w:t>
            </w:r>
            <w:proofErr w:type="spellEnd"/>
            <w:r w:rsidRPr="000E4E7F">
              <w:rPr>
                <w:b/>
                <w:i/>
                <w:lang w:eastAsia="en-GB"/>
              </w:rPr>
              <w:t>,</w:t>
            </w:r>
          </w:p>
          <w:p w14:paraId="515E574C" w14:textId="77777777" w:rsidR="00C56352" w:rsidRPr="000E4E7F" w:rsidRDefault="00C56352" w:rsidP="00C56352">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-PUSCH-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-PUSCH-</w:t>
            </w:r>
            <w:proofErr w:type="spellStart"/>
            <w:r w:rsidRPr="000E4E7F">
              <w:rPr>
                <w:b/>
                <w:i/>
                <w:lang w:eastAsia="en-GB"/>
              </w:rPr>
              <w:t>MultiTB</w:t>
            </w:r>
            <w:proofErr w:type="spellEnd"/>
          </w:p>
          <w:p w14:paraId="2B47DF15" w14:textId="77777777" w:rsidR="00C56352" w:rsidRPr="000E4E7F" w:rsidRDefault="00C56352" w:rsidP="00C5635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F45E9F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93937F8" w14:textId="77777777" w:rsidTr="00C56352">
        <w:trPr>
          <w:cantSplit/>
        </w:trPr>
        <w:tc>
          <w:tcPr>
            <w:tcW w:w="7793" w:type="dxa"/>
            <w:gridSpan w:val="2"/>
          </w:tcPr>
          <w:p w14:paraId="4735D2EC" w14:textId="77777777" w:rsidR="00C56352" w:rsidRPr="000E4E7F" w:rsidRDefault="00C56352" w:rsidP="00C56352">
            <w:pPr>
              <w:pStyle w:val="TAL"/>
              <w:rPr>
                <w:b/>
                <w:bCs/>
                <w:i/>
                <w:noProof/>
                <w:lang w:eastAsia="en-GB"/>
              </w:rPr>
            </w:pPr>
            <w:r w:rsidRPr="000E4E7F">
              <w:rPr>
                <w:b/>
                <w:bCs/>
                <w:i/>
                <w:noProof/>
                <w:lang w:eastAsia="en-GB"/>
              </w:rPr>
              <w:t>ceMeasurements</w:t>
            </w:r>
          </w:p>
          <w:p w14:paraId="76E97582" w14:textId="77777777" w:rsidR="00C56352" w:rsidRPr="000E4E7F" w:rsidRDefault="00C56352" w:rsidP="00C5635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754DEAE5"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9276E4F" w14:textId="77777777" w:rsidTr="00C56352">
        <w:trPr>
          <w:cantSplit/>
        </w:trPr>
        <w:tc>
          <w:tcPr>
            <w:tcW w:w="7808" w:type="dxa"/>
            <w:gridSpan w:val="3"/>
          </w:tcPr>
          <w:p w14:paraId="33250AC6" w14:textId="77777777" w:rsidR="00C56352" w:rsidRPr="000E4E7F" w:rsidRDefault="00C56352" w:rsidP="00C56352">
            <w:pPr>
              <w:pStyle w:val="TAL"/>
              <w:rPr>
                <w:b/>
                <w:bCs/>
                <w:i/>
                <w:noProof/>
                <w:lang w:eastAsia="en-GB"/>
              </w:rPr>
            </w:pPr>
            <w:r w:rsidRPr="000E4E7F">
              <w:rPr>
                <w:b/>
                <w:bCs/>
                <w:i/>
                <w:noProof/>
                <w:lang w:eastAsia="en-GB"/>
              </w:rPr>
              <w:t>ce-PDSCH-64QAM</w:t>
            </w:r>
          </w:p>
          <w:p w14:paraId="2F1B1410" w14:textId="77777777" w:rsidR="00C56352" w:rsidRPr="000E4E7F" w:rsidRDefault="00C56352" w:rsidP="00C56352">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3CDD8440"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6AD594CA"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18BF851F" w14:textId="77777777" w:rsidR="00C56352" w:rsidRPr="000E4E7F" w:rsidRDefault="00C56352" w:rsidP="00C56352">
            <w:pPr>
              <w:pStyle w:val="TAL"/>
              <w:rPr>
                <w:b/>
                <w:lang w:eastAsia="zh-CN"/>
              </w:rPr>
            </w:pP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r w:rsidRPr="000E4E7F">
              <w:rPr>
                <w:b/>
                <w:lang w:eastAsia="zh-CN"/>
              </w:rPr>
              <w:t>,</w:t>
            </w:r>
          </w:p>
          <w:p w14:paraId="0662C77D" w14:textId="77777777" w:rsidR="00C56352" w:rsidRPr="000E4E7F" w:rsidRDefault="00C56352" w:rsidP="00C56352">
            <w:pPr>
              <w:pStyle w:val="TAL"/>
              <w:rPr>
                <w:b/>
                <w:i/>
                <w:lang w:eastAsia="zh-CN"/>
              </w:rPr>
            </w:pP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p>
          <w:p w14:paraId="168BB5FE" w14:textId="77777777" w:rsidR="00C56352" w:rsidRPr="000E4E7F" w:rsidRDefault="00C56352" w:rsidP="00C5635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8D191DE"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5D389761" w14:textId="77777777" w:rsidTr="00C56352">
        <w:trPr>
          <w:cantSplit/>
        </w:trPr>
        <w:tc>
          <w:tcPr>
            <w:tcW w:w="7793" w:type="dxa"/>
            <w:gridSpan w:val="2"/>
          </w:tcPr>
          <w:p w14:paraId="1EB9EA7E" w14:textId="77777777" w:rsidR="00C56352" w:rsidRPr="000E4E7F" w:rsidRDefault="00C56352" w:rsidP="00C56352">
            <w:pPr>
              <w:pStyle w:val="TAL"/>
              <w:rPr>
                <w:b/>
                <w:bCs/>
                <w:i/>
                <w:noProof/>
                <w:lang w:eastAsia="en-GB"/>
              </w:rPr>
            </w:pPr>
            <w:r w:rsidRPr="000E4E7F">
              <w:rPr>
                <w:b/>
                <w:bCs/>
                <w:i/>
                <w:noProof/>
                <w:lang w:eastAsia="en-GB"/>
              </w:rPr>
              <w:lastRenderedPageBreak/>
              <w:t>ce-PDSCH-PUSCH-Enhancement</w:t>
            </w:r>
          </w:p>
          <w:p w14:paraId="5D65A6D5" w14:textId="77777777" w:rsidR="00C56352" w:rsidRPr="000E4E7F" w:rsidDel="00EF05C9" w:rsidRDefault="00C56352" w:rsidP="00C5635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1FBE2906"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6ABEED9F" w14:textId="77777777" w:rsidTr="00C56352">
        <w:trPr>
          <w:cantSplit/>
        </w:trPr>
        <w:tc>
          <w:tcPr>
            <w:tcW w:w="7793" w:type="dxa"/>
            <w:gridSpan w:val="2"/>
          </w:tcPr>
          <w:p w14:paraId="5F145A06" w14:textId="77777777" w:rsidR="00C56352" w:rsidRPr="000E4E7F" w:rsidRDefault="00C56352" w:rsidP="00C56352">
            <w:pPr>
              <w:pStyle w:val="TAL"/>
              <w:rPr>
                <w:b/>
                <w:bCs/>
                <w:i/>
                <w:noProof/>
                <w:lang w:eastAsia="en-GB"/>
              </w:rPr>
            </w:pPr>
            <w:r w:rsidRPr="000E4E7F">
              <w:rPr>
                <w:b/>
                <w:bCs/>
                <w:i/>
                <w:noProof/>
                <w:lang w:eastAsia="en-GB"/>
              </w:rPr>
              <w:t>ce-PDSCH-PUSCH-MaxBandwidth</w:t>
            </w:r>
          </w:p>
          <w:p w14:paraId="2ACE86B3" w14:textId="77777777" w:rsidR="00C56352" w:rsidRPr="000E4E7F" w:rsidRDefault="00C56352" w:rsidP="00C5635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w:t>
            </w:r>
            <w:proofErr w:type="spellStart"/>
            <w:r w:rsidRPr="000E4E7F">
              <w:t>MHz.</w:t>
            </w:r>
            <w:proofErr w:type="spellEnd"/>
            <w:r w:rsidRPr="000E4E7F">
              <w:t xml:space="preserve">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501257CB"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0198655F" w14:textId="77777777" w:rsidTr="00C56352">
        <w:trPr>
          <w:cantSplit/>
        </w:trPr>
        <w:tc>
          <w:tcPr>
            <w:tcW w:w="7793" w:type="dxa"/>
            <w:gridSpan w:val="2"/>
          </w:tcPr>
          <w:p w14:paraId="39AED5A9" w14:textId="77777777" w:rsidR="00C56352" w:rsidRPr="000E4E7F" w:rsidRDefault="00C56352" w:rsidP="00C56352">
            <w:pPr>
              <w:pStyle w:val="TAL"/>
              <w:rPr>
                <w:b/>
                <w:bCs/>
                <w:i/>
                <w:noProof/>
                <w:lang w:eastAsia="en-GB"/>
              </w:rPr>
            </w:pPr>
            <w:r w:rsidRPr="000E4E7F">
              <w:rPr>
                <w:b/>
                <w:bCs/>
                <w:i/>
                <w:noProof/>
                <w:lang w:eastAsia="en-GB"/>
              </w:rPr>
              <w:t>ce-PDSCH-TenProcesses</w:t>
            </w:r>
          </w:p>
          <w:p w14:paraId="034799A0" w14:textId="77777777" w:rsidR="00C56352" w:rsidRPr="000E4E7F" w:rsidRDefault="00C56352" w:rsidP="00C56352">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6CDD51CF"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611ABE0B" w14:textId="77777777" w:rsidTr="00C56352">
        <w:trPr>
          <w:cantSplit/>
        </w:trPr>
        <w:tc>
          <w:tcPr>
            <w:tcW w:w="7793" w:type="dxa"/>
            <w:gridSpan w:val="2"/>
          </w:tcPr>
          <w:p w14:paraId="4E759898" w14:textId="77777777" w:rsidR="00C56352" w:rsidRPr="000E4E7F" w:rsidRDefault="00C56352" w:rsidP="00C56352">
            <w:pPr>
              <w:pStyle w:val="TAL"/>
              <w:rPr>
                <w:b/>
                <w:bCs/>
                <w:i/>
                <w:noProof/>
                <w:lang w:eastAsia="en-GB"/>
              </w:rPr>
            </w:pPr>
            <w:r w:rsidRPr="000E4E7F">
              <w:rPr>
                <w:b/>
                <w:bCs/>
                <w:i/>
                <w:noProof/>
                <w:lang w:eastAsia="en-GB"/>
              </w:rPr>
              <w:t>ce-PUCCH-Enhancement</w:t>
            </w:r>
          </w:p>
          <w:p w14:paraId="106BEA12" w14:textId="77777777" w:rsidR="00C56352" w:rsidRPr="000E4E7F" w:rsidRDefault="00C56352" w:rsidP="00C56352">
            <w:pPr>
              <w:pStyle w:val="TAL"/>
              <w:rPr>
                <w:b/>
                <w:bCs/>
                <w:i/>
                <w:noProof/>
                <w:lang w:eastAsia="en-GB"/>
              </w:rPr>
            </w:pPr>
            <w:r w:rsidRPr="000E4E7F">
              <w:rPr>
                <w:iCs/>
                <w:noProof/>
                <w:lang w:eastAsia="en-GB"/>
              </w:rPr>
              <w:t>Indicates whether the UE supports r</w:t>
            </w:r>
            <w:proofErr w:type="spellStart"/>
            <w:r w:rsidRPr="000E4E7F">
              <w:t>epetition</w:t>
            </w:r>
            <w:proofErr w:type="spellEnd"/>
            <w:r w:rsidRPr="000E4E7F">
              <w:t xml:space="preserve">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16FF743B"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0806CA76" w14:textId="77777777" w:rsidTr="00C56352">
        <w:trPr>
          <w:cantSplit/>
        </w:trPr>
        <w:tc>
          <w:tcPr>
            <w:tcW w:w="7793" w:type="dxa"/>
            <w:gridSpan w:val="2"/>
          </w:tcPr>
          <w:p w14:paraId="59F99831" w14:textId="77777777" w:rsidR="00C56352" w:rsidRPr="000E4E7F" w:rsidRDefault="00C56352" w:rsidP="00C56352">
            <w:pPr>
              <w:pStyle w:val="TAL"/>
              <w:rPr>
                <w:b/>
                <w:bCs/>
                <w:i/>
                <w:noProof/>
                <w:lang w:eastAsia="en-GB"/>
              </w:rPr>
            </w:pPr>
            <w:r w:rsidRPr="000E4E7F">
              <w:rPr>
                <w:b/>
                <w:bCs/>
                <w:i/>
                <w:noProof/>
                <w:lang w:eastAsia="en-GB"/>
              </w:rPr>
              <w:t>ce-PUSCH-NB-MaxTBS</w:t>
            </w:r>
          </w:p>
          <w:p w14:paraId="575074BA" w14:textId="77777777" w:rsidR="00C56352" w:rsidRPr="000E4E7F" w:rsidRDefault="00C56352" w:rsidP="00C5635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449AF71C"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42B5B045"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791C9D1" w14:textId="77777777" w:rsidR="00C56352" w:rsidRPr="000E4E7F" w:rsidRDefault="00C56352" w:rsidP="00C56352">
            <w:pPr>
              <w:pStyle w:val="TAL"/>
              <w:rPr>
                <w:b/>
                <w:bCs/>
                <w:i/>
                <w:noProof/>
                <w:lang w:eastAsia="en-GB"/>
              </w:rPr>
            </w:pPr>
            <w:bookmarkStart w:id="50" w:name="_Hlk509241096"/>
            <w:r w:rsidRPr="000E4E7F">
              <w:rPr>
                <w:b/>
                <w:bCs/>
                <w:i/>
                <w:noProof/>
                <w:lang w:eastAsia="en-GB"/>
              </w:rPr>
              <w:t>ce-PUSCH-SubPRB-Allocation</w:t>
            </w:r>
          </w:p>
          <w:p w14:paraId="7EF80C32" w14:textId="77777777" w:rsidR="00C56352" w:rsidRPr="000E4E7F" w:rsidRDefault="00C56352" w:rsidP="00C5635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50"/>
          </w:p>
        </w:tc>
        <w:tc>
          <w:tcPr>
            <w:tcW w:w="862" w:type="dxa"/>
            <w:gridSpan w:val="2"/>
            <w:tcBorders>
              <w:top w:val="single" w:sz="4" w:space="0" w:color="808080"/>
              <w:left w:val="single" w:sz="4" w:space="0" w:color="808080"/>
              <w:bottom w:val="single" w:sz="4" w:space="0" w:color="808080"/>
              <w:right w:val="single" w:sz="4" w:space="0" w:color="808080"/>
            </w:tcBorders>
          </w:tcPr>
          <w:p w14:paraId="0CF8DFF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D366EC0" w14:textId="77777777" w:rsidTr="00C56352">
        <w:trPr>
          <w:cantSplit/>
        </w:trPr>
        <w:tc>
          <w:tcPr>
            <w:tcW w:w="7793" w:type="dxa"/>
            <w:gridSpan w:val="2"/>
          </w:tcPr>
          <w:p w14:paraId="4F382C38" w14:textId="77777777" w:rsidR="00C56352" w:rsidRPr="000E4E7F" w:rsidRDefault="00C56352" w:rsidP="00C56352">
            <w:pPr>
              <w:pStyle w:val="TAL"/>
              <w:rPr>
                <w:b/>
                <w:bCs/>
                <w:i/>
                <w:noProof/>
                <w:lang w:eastAsia="en-GB"/>
              </w:rPr>
            </w:pPr>
            <w:r w:rsidRPr="000E4E7F">
              <w:rPr>
                <w:b/>
                <w:bCs/>
                <w:i/>
                <w:noProof/>
                <w:lang w:eastAsia="en-GB"/>
              </w:rPr>
              <w:t>ce-RetuningSymbols</w:t>
            </w:r>
          </w:p>
          <w:p w14:paraId="3905426D" w14:textId="77777777" w:rsidR="00C56352" w:rsidRPr="000E4E7F" w:rsidRDefault="00C56352" w:rsidP="00C5635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19D22086"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0DF177D4"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C438CD3" w14:textId="77777777" w:rsidR="00C56352" w:rsidRPr="000E4E7F" w:rsidRDefault="00C56352" w:rsidP="00C56352">
            <w:pPr>
              <w:pStyle w:val="TAL"/>
              <w:rPr>
                <w:b/>
                <w:i/>
                <w:lang w:eastAsia="en-GB"/>
              </w:rPr>
            </w:pPr>
            <w:proofErr w:type="spellStart"/>
            <w:r w:rsidRPr="000E4E7F">
              <w:rPr>
                <w:b/>
                <w:i/>
                <w:lang w:eastAsia="en-GB"/>
              </w:rPr>
              <w:t>ce</w:t>
            </w:r>
            <w:proofErr w:type="spellEnd"/>
            <w:r w:rsidRPr="000E4E7F">
              <w:rPr>
                <w:b/>
                <w:i/>
                <w:lang w:eastAsia="en-GB"/>
              </w:rPr>
              <w:t>-RRC-INACTIVE</w:t>
            </w:r>
          </w:p>
          <w:p w14:paraId="667E42A8" w14:textId="77777777" w:rsidR="00C56352" w:rsidRPr="000E4E7F" w:rsidRDefault="00C56352" w:rsidP="00C56352">
            <w:pPr>
              <w:pStyle w:val="TAL"/>
              <w:rPr>
                <w:lang w:eastAsia="en-GB"/>
              </w:rPr>
            </w:pPr>
            <w:r w:rsidRPr="000E4E7F">
              <w:rPr>
                <w:lang w:eastAsia="en-GB"/>
              </w:rPr>
              <w:t xml:space="preserve">Indicates whether UE operating in CE mode supports RRC_INACTIVE when connected to 5GC. A UE including this field also supports short </w:t>
            </w:r>
            <w:proofErr w:type="spellStart"/>
            <w:r w:rsidRPr="000E4E7F">
              <w:rPr>
                <w:lang w:eastAsia="en-GB"/>
              </w:rPr>
              <w:t>eDRX</w:t>
            </w:r>
            <w:proofErr w:type="spellEnd"/>
            <w:r w:rsidRPr="000E4E7F">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14D0163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2FB03CA"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8EC1CF" w14:textId="77777777" w:rsidR="00C56352" w:rsidRPr="000E4E7F" w:rsidRDefault="00C56352" w:rsidP="00C56352">
            <w:pPr>
              <w:pStyle w:val="TAL"/>
              <w:rPr>
                <w:b/>
                <w:i/>
                <w:lang w:eastAsia="en-GB"/>
              </w:rPr>
            </w:pPr>
            <w:proofErr w:type="spellStart"/>
            <w:r w:rsidRPr="000E4E7F">
              <w:rPr>
                <w:b/>
                <w:i/>
                <w:lang w:eastAsia="en-GB"/>
              </w:rPr>
              <w:t>ce-RxInLTE-ControlRegion</w:t>
            </w:r>
            <w:proofErr w:type="spellEnd"/>
          </w:p>
          <w:p w14:paraId="16ADC1BF" w14:textId="77777777" w:rsidR="00C56352" w:rsidRPr="000E4E7F" w:rsidRDefault="00C56352" w:rsidP="00C56352">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EE81E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BBACD0F" w14:textId="77777777" w:rsidTr="00C56352">
        <w:trPr>
          <w:cantSplit/>
        </w:trPr>
        <w:tc>
          <w:tcPr>
            <w:tcW w:w="7793" w:type="dxa"/>
            <w:gridSpan w:val="2"/>
          </w:tcPr>
          <w:p w14:paraId="62CD3A0B" w14:textId="77777777" w:rsidR="00C56352" w:rsidRPr="000E4E7F" w:rsidRDefault="00C56352" w:rsidP="00C56352">
            <w:pPr>
              <w:pStyle w:val="TAL"/>
              <w:rPr>
                <w:b/>
                <w:bCs/>
                <w:i/>
                <w:noProof/>
                <w:lang w:eastAsia="en-GB"/>
              </w:rPr>
            </w:pPr>
            <w:r w:rsidRPr="000E4E7F">
              <w:rPr>
                <w:b/>
                <w:bCs/>
                <w:i/>
                <w:noProof/>
                <w:lang w:eastAsia="en-GB"/>
              </w:rPr>
              <w:t>ce-SchedulingEnhancement</w:t>
            </w:r>
          </w:p>
          <w:p w14:paraId="763893C8" w14:textId="77777777" w:rsidR="00C56352" w:rsidRPr="000E4E7F" w:rsidRDefault="00C56352" w:rsidP="00C5635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738A4D0C"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7D6CFA5C" w14:textId="77777777" w:rsidTr="00C56352">
        <w:trPr>
          <w:cantSplit/>
        </w:trPr>
        <w:tc>
          <w:tcPr>
            <w:tcW w:w="7793" w:type="dxa"/>
            <w:gridSpan w:val="2"/>
          </w:tcPr>
          <w:p w14:paraId="68596A20" w14:textId="77777777" w:rsidR="00C56352" w:rsidRPr="000E4E7F" w:rsidRDefault="00C56352" w:rsidP="00C56352">
            <w:pPr>
              <w:pStyle w:val="TAL"/>
              <w:rPr>
                <w:b/>
                <w:bCs/>
                <w:i/>
                <w:noProof/>
                <w:lang w:eastAsia="en-GB"/>
              </w:rPr>
            </w:pPr>
            <w:r w:rsidRPr="000E4E7F">
              <w:rPr>
                <w:b/>
                <w:bCs/>
                <w:i/>
                <w:noProof/>
                <w:lang w:eastAsia="en-GB"/>
              </w:rPr>
              <w:lastRenderedPageBreak/>
              <w:t>ce-SRS-Enhancement</w:t>
            </w:r>
          </w:p>
          <w:p w14:paraId="494937E0" w14:textId="77777777" w:rsidR="00C56352" w:rsidRPr="000E4E7F" w:rsidRDefault="00C56352" w:rsidP="00C5635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18F15595"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51E25E95" w14:textId="77777777" w:rsidTr="00C56352">
        <w:trPr>
          <w:cantSplit/>
        </w:trPr>
        <w:tc>
          <w:tcPr>
            <w:tcW w:w="7793" w:type="dxa"/>
            <w:gridSpan w:val="2"/>
          </w:tcPr>
          <w:p w14:paraId="58CD9554" w14:textId="77777777" w:rsidR="00C56352" w:rsidRPr="000E4E7F" w:rsidRDefault="00C56352" w:rsidP="00C56352">
            <w:pPr>
              <w:pStyle w:val="TAL"/>
              <w:rPr>
                <w:b/>
                <w:bCs/>
                <w:i/>
                <w:noProof/>
                <w:lang w:eastAsia="en-GB"/>
              </w:rPr>
            </w:pPr>
            <w:r w:rsidRPr="000E4E7F">
              <w:rPr>
                <w:b/>
                <w:bCs/>
                <w:i/>
                <w:noProof/>
                <w:lang w:eastAsia="en-GB"/>
              </w:rPr>
              <w:t>ce-SRS-EnhancementWithoutComb4</w:t>
            </w:r>
          </w:p>
          <w:p w14:paraId="61E6A5BC" w14:textId="77777777" w:rsidR="00C56352" w:rsidRPr="000E4E7F" w:rsidRDefault="00C56352" w:rsidP="00C5635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6870FE8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FC7340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536187" w14:textId="77777777" w:rsidR="00C56352" w:rsidRPr="000E4E7F" w:rsidRDefault="00C56352" w:rsidP="00C56352">
            <w:pPr>
              <w:pStyle w:val="TAL"/>
              <w:rPr>
                <w:b/>
                <w:i/>
                <w:lang w:eastAsia="zh-CN"/>
              </w:rPr>
            </w:pPr>
            <w:proofErr w:type="spellStart"/>
            <w:r w:rsidRPr="000E4E7F">
              <w:rPr>
                <w:b/>
                <w:i/>
                <w:lang w:eastAsia="zh-CN"/>
              </w:rPr>
              <w:t>ce-SwitchWithoutHO</w:t>
            </w:r>
            <w:proofErr w:type="spellEnd"/>
          </w:p>
          <w:p w14:paraId="3DD16B5C" w14:textId="77777777" w:rsidR="00C56352" w:rsidRPr="000E4E7F" w:rsidRDefault="00C56352" w:rsidP="00C5635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1070E1"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A2B1ED0"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782353D8" w14:textId="77777777" w:rsidR="00C56352" w:rsidRPr="000E4E7F" w:rsidRDefault="00C56352" w:rsidP="00C56352">
            <w:pPr>
              <w:pStyle w:val="TAL"/>
              <w:rPr>
                <w:b/>
                <w:i/>
                <w:lang w:eastAsia="zh-CN"/>
              </w:rPr>
            </w:pPr>
            <w:proofErr w:type="spellStart"/>
            <w:r w:rsidRPr="000E4E7F">
              <w:rPr>
                <w:b/>
                <w:i/>
                <w:lang w:eastAsia="zh-CN"/>
              </w:rPr>
              <w:t>ce</w:t>
            </w:r>
            <w:proofErr w:type="spellEnd"/>
            <w:r w:rsidRPr="000E4E7F">
              <w:rPr>
                <w:b/>
                <w:i/>
                <w:lang w:eastAsia="zh-CN"/>
              </w:rPr>
              <w:t>-UL-HARQ-ACK-Feedback</w:t>
            </w:r>
          </w:p>
          <w:p w14:paraId="7E546FDD" w14:textId="77777777" w:rsidR="00C56352" w:rsidRPr="000E4E7F" w:rsidRDefault="00C56352" w:rsidP="00C56352">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8546ECB"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4F164077" w14:textId="77777777" w:rsidTr="00C56352">
        <w:trPr>
          <w:cantSplit/>
        </w:trPr>
        <w:tc>
          <w:tcPr>
            <w:tcW w:w="7793" w:type="dxa"/>
            <w:gridSpan w:val="2"/>
          </w:tcPr>
          <w:p w14:paraId="5349ECD3" w14:textId="77777777" w:rsidR="00C56352" w:rsidRPr="000E4E7F" w:rsidRDefault="00C56352" w:rsidP="00C56352">
            <w:pPr>
              <w:pStyle w:val="TAL"/>
              <w:rPr>
                <w:b/>
                <w:bCs/>
                <w:i/>
                <w:noProof/>
                <w:lang w:eastAsia="en-GB"/>
              </w:rPr>
            </w:pPr>
            <w:r w:rsidRPr="000E4E7F">
              <w:rPr>
                <w:b/>
                <w:bCs/>
                <w:i/>
                <w:noProof/>
                <w:lang w:eastAsia="en-GB"/>
              </w:rPr>
              <w:t>channelMeasRestriction</w:t>
            </w:r>
          </w:p>
          <w:p w14:paraId="560F3DA2" w14:textId="77777777" w:rsidR="00C56352" w:rsidRPr="000E4E7F" w:rsidRDefault="00C56352" w:rsidP="00C5635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21BC47AB"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434F1B6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B3EACD"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rPr>
              <w:t>codebook-HARQ-ACK</w:t>
            </w:r>
          </w:p>
          <w:p w14:paraId="48437E95" w14:textId="77777777" w:rsidR="00C56352" w:rsidRPr="000E4E7F" w:rsidRDefault="00C56352" w:rsidP="00C5635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605BF83D"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No</w:t>
            </w:r>
          </w:p>
        </w:tc>
      </w:tr>
      <w:tr w:rsidR="00C56352" w:rsidRPr="000E4E7F" w14:paraId="02FBD74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DAC65C" w14:textId="77777777" w:rsidR="00C56352" w:rsidRPr="000E4E7F" w:rsidRDefault="00C56352" w:rsidP="00C56352">
            <w:pPr>
              <w:pStyle w:val="TAL"/>
              <w:rPr>
                <w:iCs/>
                <w:noProof/>
              </w:rPr>
            </w:pPr>
            <w:r w:rsidRPr="000E4E7F">
              <w:rPr>
                <w:b/>
                <w:bCs/>
                <w:i/>
                <w:noProof/>
              </w:rPr>
              <w:t>commMultipleTx</w:t>
            </w:r>
          </w:p>
          <w:p w14:paraId="7FF89AFF" w14:textId="77777777" w:rsidR="00C56352" w:rsidRPr="000E4E7F" w:rsidRDefault="00C56352" w:rsidP="00C5635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7F5F3832"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0437045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7E2459" w14:textId="77777777" w:rsidR="00C56352" w:rsidRPr="000E4E7F" w:rsidRDefault="00C56352" w:rsidP="00C56352">
            <w:pPr>
              <w:pStyle w:val="TAL"/>
              <w:rPr>
                <w:b/>
                <w:i/>
                <w:lang w:eastAsia="en-GB"/>
              </w:rPr>
            </w:pPr>
            <w:proofErr w:type="spellStart"/>
            <w:r w:rsidRPr="000E4E7F">
              <w:rPr>
                <w:b/>
                <w:i/>
                <w:lang w:eastAsia="en-GB"/>
              </w:rPr>
              <w:t>commSimultaneousTx</w:t>
            </w:r>
            <w:proofErr w:type="spellEnd"/>
          </w:p>
          <w:p w14:paraId="0C45193E" w14:textId="77777777" w:rsidR="00C56352" w:rsidRPr="000E4E7F" w:rsidRDefault="00C56352" w:rsidP="00C56352">
            <w:pPr>
              <w:pStyle w:val="TAL"/>
              <w:rPr>
                <w:b/>
                <w:i/>
                <w:lang w:eastAsia="en-GB"/>
              </w:rPr>
            </w:pPr>
            <w:r w:rsidRPr="000E4E7F">
              <w:rPr>
                <w:lang w:eastAsia="en-GB"/>
              </w:rPr>
              <w:t xml:space="preserve">Indicates whether the UE supports simultaneous transmission of EUTRA and </w:t>
            </w:r>
            <w:proofErr w:type="spellStart"/>
            <w:r w:rsidRPr="000E4E7F">
              <w:rPr>
                <w:lang w:eastAsia="en-GB"/>
              </w:rPr>
              <w:t>sidelink</w:t>
            </w:r>
            <w:proofErr w:type="spellEnd"/>
            <w:r w:rsidRPr="000E4E7F">
              <w:rPr>
                <w:lang w:eastAsia="en-GB"/>
              </w:rPr>
              <w:t xml:space="preserve"> communication (on different carriers) in all bands for which the UE indicated </w:t>
            </w:r>
            <w:proofErr w:type="spellStart"/>
            <w:r w:rsidRPr="000E4E7F">
              <w:rPr>
                <w:lang w:eastAsia="en-GB"/>
              </w:rPr>
              <w:t>sidelink</w:t>
            </w:r>
            <w:proofErr w:type="spellEnd"/>
            <w:r w:rsidRPr="000E4E7F">
              <w:rPr>
                <w:lang w:eastAsia="en-GB"/>
              </w:rPr>
              <w:t xml:space="preserve"> support in a band combination (using </w:t>
            </w:r>
            <w:proofErr w:type="spellStart"/>
            <w:r w:rsidRPr="000E4E7F">
              <w:rPr>
                <w:i/>
                <w:lang w:eastAsia="en-GB"/>
              </w:rPr>
              <w:t>commSupportedBandsPerBC</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E61EC3"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606945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AF68B5" w14:textId="77777777" w:rsidR="00C56352" w:rsidRPr="000E4E7F" w:rsidRDefault="00C56352" w:rsidP="00C56352">
            <w:pPr>
              <w:pStyle w:val="TAL"/>
              <w:rPr>
                <w:b/>
                <w:i/>
                <w:lang w:eastAsia="en-GB"/>
              </w:rPr>
            </w:pPr>
            <w:proofErr w:type="spellStart"/>
            <w:r w:rsidRPr="000E4E7F">
              <w:rPr>
                <w:b/>
                <w:i/>
                <w:lang w:eastAsia="en-GB"/>
              </w:rPr>
              <w:t>commSupportedBands</w:t>
            </w:r>
            <w:proofErr w:type="spellEnd"/>
          </w:p>
          <w:p w14:paraId="5D50CA6F" w14:textId="77777777" w:rsidR="00C56352" w:rsidRPr="000E4E7F" w:rsidRDefault="00C56352" w:rsidP="00C56352">
            <w:pPr>
              <w:pStyle w:val="TAL"/>
              <w:rPr>
                <w:b/>
                <w:i/>
                <w:lang w:eastAsia="en-GB"/>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communication, by an independent list of bands i.e. separate from the list of supported E-UTRA band, as indicated in </w:t>
            </w:r>
            <w:proofErr w:type="spellStart"/>
            <w:r w:rsidRPr="000E4E7F">
              <w:rPr>
                <w:i/>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72E6A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71F9C4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74BB91" w14:textId="77777777" w:rsidR="00C56352" w:rsidRPr="000E4E7F" w:rsidRDefault="00C56352" w:rsidP="00C56352">
            <w:pPr>
              <w:pStyle w:val="TAL"/>
              <w:rPr>
                <w:b/>
                <w:i/>
                <w:lang w:eastAsia="en-GB"/>
              </w:rPr>
            </w:pPr>
            <w:proofErr w:type="spellStart"/>
            <w:r w:rsidRPr="000E4E7F">
              <w:rPr>
                <w:b/>
                <w:i/>
                <w:lang w:eastAsia="en-GB"/>
              </w:rPr>
              <w:lastRenderedPageBreak/>
              <w:t>commSupportedBandsPerBC</w:t>
            </w:r>
            <w:proofErr w:type="spellEnd"/>
          </w:p>
          <w:p w14:paraId="1A4CA948" w14:textId="77777777" w:rsidR="00C56352" w:rsidRPr="000E4E7F" w:rsidRDefault="00C56352" w:rsidP="00C56352">
            <w:pPr>
              <w:pStyle w:val="TAL"/>
              <w:rPr>
                <w:b/>
                <w:i/>
                <w:lang w:eastAsia="en-GB"/>
              </w:rPr>
            </w:pPr>
            <w:r w:rsidRPr="000E4E7F">
              <w:rPr>
                <w:lang w:eastAsia="en-GB"/>
              </w:rPr>
              <w:t xml:space="preserve">Indicates, for a particular band combination, the bands on which the UE supports simultaneous reception of EUTRA and </w:t>
            </w:r>
            <w:proofErr w:type="spellStart"/>
            <w:r w:rsidRPr="000E4E7F">
              <w:rPr>
                <w:lang w:eastAsia="en-GB"/>
              </w:rPr>
              <w:t>sidelink</w:t>
            </w:r>
            <w:proofErr w:type="spellEnd"/>
            <w:r w:rsidRPr="000E4E7F">
              <w:rPr>
                <w:lang w:eastAsia="en-GB"/>
              </w:rPr>
              <w:t xml:space="preserve"> communication. If the UE indicates support simultaneous transmission (using </w:t>
            </w:r>
            <w:proofErr w:type="spellStart"/>
            <w:r w:rsidRPr="000E4E7F">
              <w:rPr>
                <w:i/>
                <w:lang w:eastAsia="en-GB"/>
              </w:rPr>
              <w:t>commSimultaneousTx</w:t>
            </w:r>
            <w:proofErr w:type="spellEnd"/>
            <w:r w:rsidRPr="000E4E7F">
              <w:rPr>
                <w:lang w:eastAsia="en-GB"/>
              </w:rPr>
              <w:t xml:space="preserve">), it also indicates, for a particular band combination, the bands on which the UE supports simultaneous transmission of EUTRA and </w:t>
            </w:r>
            <w:proofErr w:type="spellStart"/>
            <w:r w:rsidRPr="000E4E7F">
              <w:rPr>
                <w:lang w:eastAsia="en-GB"/>
              </w:rPr>
              <w:t>sidelink</w:t>
            </w:r>
            <w:proofErr w:type="spellEnd"/>
            <w:r w:rsidRPr="000E4E7F">
              <w:rPr>
                <w:lang w:eastAsia="en-GB"/>
              </w:rPr>
              <w:t xml:space="preserve"> communication. The first bit refers to the first band included in </w:t>
            </w:r>
            <w:proofErr w:type="spellStart"/>
            <w:r w:rsidRPr="000E4E7F">
              <w:rPr>
                <w:i/>
                <w:lang w:eastAsia="en-GB"/>
              </w:rPr>
              <w:t>commSupportedBands</w:t>
            </w:r>
            <w:proofErr w:type="spellEnd"/>
            <w:r w:rsidRPr="000E4E7F">
              <w:rPr>
                <w:lang w:eastAsia="en-GB"/>
              </w:rPr>
              <w:t xml:space="preserve">, with value 1 indicating </w:t>
            </w:r>
            <w:proofErr w:type="spellStart"/>
            <w:r w:rsidRPr="000E4E7F">
              <w:rPr>
                <w:lang w:eastAsia="en-GB"/>
              </w:rPr>
              <w:t>sidelink</w:t>
            </w:r>
            <w:proofErr w:type="spellEnd"/>
            <w:r w:rsidRPr="000E4E7F">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A06EF8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4FBB0E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BB3D44" w14:textId="77777777" w:rsidR="00C56352" w:rsidRPr="000E4E7F" w:rsidRDefault="00C56352" w:rsidP="00C56352">
            <w:pPr>
              <w:pStyle w:val="TAL"/>
              <w:rPr>
                <w:b/>
                <w:i/>
                <w:lang w:eastAsia="en-GB"/>
              </w:rPr>
            </w:pPr>
            <w:proofErr w:type="spellStart"/>
            <w:r w:rsidRPr="000E4E7F">
              <w:rPr>
                <w:b/>
                <w:i/>
                <w:lang w:eastAsia="en-GB"/>
              </w:rPr>
              <w:t>configN</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042A1BA5" w14:textId="77777777" w:rsidR="00C56352" w:rsidRPr="000E4E7F" w:rsidRDefault="00C56352" w:rsidP="00C56352">
            <w:pPr>
              <w:pStyle w:val="TAL"/>
              <w:rPr>
                <w:b/>
                <w:i/>
                <w:lang w:eastAsia="en-GB"/>
              </w:rPr>
            </w:pPr>
            <w:r w:rsidRPr="000E4E7F">
              <w:rPr>
                <w:lang w:eastAsia="en-GB"/>
              </w:rPr>
              <w:t>If signalled, the field indicates for a particular transmission mode whether the UE supports non-</w:t>
            </w:r>
            <w:proofErr w:type="spellStart"/>
            <w:r w:rsidRPr="000E4E7F">
              <w:rPr>
                <w:lang w:eastAsia="en-GB"/>
              </w:rPr>
              <w:t>precoded</w:t>
            </w:r>
            <w:proofErr w:type="spellEnd"/>
            <w:r w:rsidRPr="000E4E7F">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E73366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A2E8FA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BDE4A2" w14:textId="77777777" w:rsidR="00C56352" w:rsidRPr="000E4E7F" w:rsidRDefault="00C56352" w:rsidP="00C56352">
            <w:pPr>
              <w:pStyle w:val="TAL"/>
              <w:rPr>
                <w:b/>
                <w:i/>
              </w:rPr>
            </w:pPr>
            <w:proofErr w:type="spellStart"/>
            <w:r w:rsidRPr="000E4E7F">
              <w:rPr>
                <w:b/>
                <w:i/>
              </w:rPr>
              <w:t>configN</w:t>
            </w:r>
            <w:proofErr w:type="spellEnd"/>
            <w:r w:rsidRPr="000E4E7F">
              <w:rPr>
                <w:b/>
                <w:i/>
              </w:rPr>
              <w:t xml:space="preserve"> (in MIMO-UE-</w:t>
            </w:r>
            <w:proofErr w:type="spellStart"/>
            <w:r w:rsidRPr="000E4E7F">
              <w:rPr>
                <w:b/>
                <w:i/>
              </w:rPr>
              <w:t>ParametersPerTM</w:t>
            </w:r>
            <w:proofErr w:type="spellEnd"/>
            <w:r w:rsidRPr="000E4E7F">
              <w:rPr>
                <w:b/>
                <w:i/>
              </w:rPr>
              <w:t>)</w:t>
            </w:r>
          </w:p>
          <w:p w14:paraId="7DF8F177" w14:textId="77777777" w:rsidR="00C56352" w:rsidRPr="000E4E7F" w:rsidRDefault="00C56352" w:rsidP="00C56352">
            <w:pPr>
              <w:pStyle w:val="TAL"/>
            </w:pPr>
            <w:r w:rsidRPr="000E4E7F">
              <w:t>Indicates for a particular transmission mode whether the UE supports non-</w:t>
            </w:r>
            <w:proofErr w:type="spellStart"/>
            <w:r w:rsidRPr="000E4E7F">
              <w:t>precoded</w:t>
            </w:r>
            <w:proofErr w:type="spellEnd"/>
            <w:r w:rsidRPr="000E4E7F">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2546188"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6BF58C17" w14:textId="77777777" w:rsidTr="00C56352">
        <w:trPr>
          <w:cantSplit/>
        </w:trPr>
        <w:tc>
          <w:tcPr>
            <w:tcW w:w="7793" w:type="dxa"/>
            <w:gridSpan w:val="2"/>
          </w:tcPr>
          <w:p w14:paraId="3748B236" w14:textId="77777777" w:rsidR="00C56352" w:rsidRPr="000E4E7F" w:rsidRDefault="00C56352" w:rsidP="00C56352">
            <w:pPr>
              <w:pStyle w:val="TAL"/>
              <w:rPr>
                <w:b/>
                <w:bCs/>
                <w:i/>
                <w:noProof/>
                <w:lang w:eastAsia="en-GB"/>
              </w:rPr>
            </w:pPr>
            <w:r w:rsidRPr="000E4E7F">
              <w:rPr>
                <w:b/>
                <w:bCs/>
                <w:i/>
                <w:noProof/>
                <w:lang w:eastAsia="en-GB"/>
              </w:rPr>
              <w:t>crossCarrierScheduling</w:t>
            </w:r>
          </w:p>
        </w:tc>
        <w:tc>
          <w:tcPr>
            <w:tcW w:w="862" w:type="dxa"/>
            <w:gridSpan w:val="2"/>
          </w:tcPr>
          <w:p w14:paraId="7AE98739" w14:textId="77777777" w:rsidR="00C56352" w:rsidRPr="000E4E7F" w:rsidRDefault="00C56352" w:rsidP="00C56352">
            <w:pPr>
              <w:pStyle w:val="TAL"/>
              <w:jc w:val="center"/>
              <w:rPr>
                <w:bCs/>
                <w:noProof/>
                <w:lang w:eastAsia="en-GB"/>
              </w:rPr>
            </w:pPr>
            <w:r w:rsidRPr="000E4E7F">
              <w:rPr>
                <w:bCs/>
                <w:noProof/>
                <w:lang w:eastAsia="zh-CN"/>
              </w:rPr>
              <w:t>Yes</w:t>
            </w:r>
          </w:p>
        </w:tc>
      </w:tr>
      <w:tr w:rsidR="00C56352" w:rsidRPr="000E4E7F" w14:paraId="26BCA579" w14:textId="77777777" w:rsidTr="00C56352">
        <w:trPr>
          <w:cantSplit/>
        </w:trPr>
        <w:tc>
          <w:tcPr>
            <w:tcW w:w="7793" w:type="dxa"/>
            <w:gridSpan w:val="2"/>
          </w:tcPr>
          <w:p w14:paraId="460C4E42"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61231636" w14:textId="77777777" w:rsidR="00C56352" w:rsidRPr="000E4E7F" w:rsidRDefault="00C56352" w:rsidP="00C5635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1A180676"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No</w:t>
            </w:r>
          </w:p>
        </w:tc>
      </w:tr>
      <w:tr w:rsidR="00C56352" w:rsidRPr="000E4E7F" w14:paraId="6286CC9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24ED2C" w14:textId="77777777" w:rsidR="00C56352" w:rsidRPr="000E4E7F" w:rsidRDefault="00C56352" w:rsidP="00C56352">
            <w:pPr>
              <w:pStyle w:val="TAL"/>
              <w:rPr>
                <w:b/>
                <w:i/>
                <w:lang w:eastAsia="en-GB"/>
              </w:rPr>
            </w:pPr>
            <w:r w:rsidRPr="000E4E7F">
              <w:rPr>
                <w:b/>
                <w:bCs/>
                <w:i/>
                <w:noProof/>
                <w:lang w:eastAsia="en-GB"/>
              </w:rPr>
              <w:t>crossCarrierSchedulingLAA-DL</w:t>
            </w:r>
          </w:p>
          <w:p w14:paraId="59AB7F22" w14:textId="77777777" w:rsidR="00C56352" w:rsidRPr="000E4E7F" w:rsidRDefault="00C56352" w:rsidP="00C5635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339268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158EEC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63EA16" w14:textId="77777777" w:rsidR="00C56352" w:rsidRPr="000E4E7F" w:rsidRDefault="00C56352" w:rsidP="00C5635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5C184C65" w14:textId="77777777" w:rsidR="00C56352" w:rsidRPr="000E4E7F" w:rsidRDefault="00C56352" w:rsidP="00C5635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proofErr w:type="spellStart"/>
            <w:r w:rsidRPr="000E4E7F">
              <w:rPr>
                <w:i/>
                <w:lang w:eastAsia="zh-CN"/>
              </w:rPr>
              <w:t>uplink</w:t>
            </w:r>
            <w:r w:rsidRPr="000E4E7F">
              <w:rPr>
                <w:i/>
                <w:lang w:eastAsia="en-GB"/>
              </w:rPr>
              <w:t>LAA</w:t>
            </w:r>
            <w:proofErr w:type="spellEnd"/>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B37A8F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7C3476C" w14:textId="77777777" w:rsidTr="00C56352">
        <w:trPr>
          <w:cantSplit/>
        </w:trPr>
        <w:tc>
          <w:tcPr>
            <w:tcW w:w="7793" w:type="dxa"/>
            <w:gridSpan w:val="2"/>
          </w:tcPr>
          <w:p w14:paraId="1BCC4DB6" w14:textId="77777777" w:rsidR="00C56352" w:rsidRPr="000E4E7F" w:rsidRDefault="00C56352" w:rsidP="00C56352">
            <w:pPr>
              <w:pStyle w:val="TAL"/>
              <w:rPr>
                <w:b/>
                <w:bCs/>
                <w:i/>
                <w:noProof/>
                <w:lang w:eastAsia="en-GB"/>
              </w:rPr>
            </w:pPr>
            <w:r w:rsidRPr="000E4E7F">
              <w:rPr>
                <w:b/>
                <w:bCs/>
                <w:i/>
                <w:noProof/>
                <w:lang w:eastAsia="en-GB"/>
              </w:rPr>
              <w:t>crs-DiscoverySignalsMeas</w:t>
            </w:r>
          </w:p>
          <w:p w14:paraId="07CE12AA" w14:textId="77777777" w:rsidR="00C56352" w:rsidRPr="000E4E7F" w:rsidRDefault="00C56352" w:rsidP="00C5635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07AECB8B" w14:textId="77777777" w:rsidR="00C56352" w:rsidRPr="000E4E7F" w:rsidRDefault="00C56352" w:rsidP="00C56352">
            <w:pPr>
              <w:pStyle w:val="TAL"/>
              <w:jc w:val="center"/>
              <w:rPr>
                <w:bCs/>
                <w:noProof/>
                <w:lang w:eastAsia="zh-CN"/>
              </w:rPr>
            </w:pPr>
            <w:r w:rsidRPr="000E4E7F">
              <w:rPr>
                <w:bCs/>
                <w:noProof/>
                <w:lang w:eastAsia="zh-CN"/>
              </w:rPr>
              <w:t>FFS</w:t>
            </w:r>
          </w:p>
        </w:tc>
      </w:tr>
      <w:tr w:rsidR="00C56352" w:rsidRPr="000E4E7F" w14:paraId="33B75B1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997CF5A" w14:textId="77777777" w:rsidR="00C56352" w:rsidRPr="000E4E7F" w:rsidRDefault="00C56352" w:rsidP="00C56352">
            <w:pPr>
              <w:pStyle w:val="TAL"/>
              <w:rPr>
                <w:b/>
                <w:bCs/>
                <w:i/>
                <w:noProof/>
                <w:lang w:eastAsia="en-GB"/>
              </w:rPr>
            </w:pPr>
            <w:r w:rsidRPr="000E4E7F">
              <w:rPr>
                <w:b/>
                <w:bCs/>
                <w:i/>
                <w:noProof/>
                <w:lang w:eastAsia="en-GB"/>
              </w:rPr>
              <w:t>crs-IM-TM1-toTM9-OneRX-Port</w:t>
            </w:r>
          </w:p>
          <w:p w14:paraId="4FFA96B9" w14:textId="77777777" w:rsidR="00C56352" w:rsidRPr="000E4E7F" w:rsidRDefault="00C56352" w:rsidP="00C5635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5B7507C1" w14:textId="77777777" w:rsidR="00C56352" w:rsidRPr="000E4E7F" w:rsidRDefault="00C56352" w:rsidP="00C56352">
            <w:pPr>
              <w:pStyle w:val="TAL"/>
              <w:jc w:val="center"/>
              <w:rPr>
                <w:bCs/>
                <w:noProof/>
              </w:rPr>
            </w:pPr>
            <w:r w:rsidRPr="000E4E7F">
              <w:rPr>
                <w:bCs/>
                <w:noProof/>
                <w:lang w:eastAsia="zh-CN"/>
              </w:rPr>
              <w:t>-</w:t>
            </w:r>
          </w:p>
        </w:tc>
      </w:tr>
      <w:tr w:rsidR="00C56352" w:rsidRPr="000E4E7F" w14:paraId="11E124B8" w14:textId="77777777" w:rsidTr="00C56352">
        <w:trPr>
          <w:cantSplit/>
        </w:trPr>
        <w:tc>
          <w:tcPr>
            <w:tcW w:w="7793" w:type="dxa"/>
            <w:gridSpan w:val="2"/>
          </w:tcPr>
          <w:p w14:paraId="1C2D80DB" w14:textId="77777777" w:rsidR="00C56352" w:rsidRPr="000E4E7F" w:rsidRDefault="00C56352" w:rsidP="00C56352">
            <w:pPr>
              <w:pStyle w:val="TAL"/>
              <w:rPr>
                <w:b/>
                <w:bCs/>
                <w:i/>
                <w:noProof/>
                <w:lang w:eastAsia="en-GB"/>
              </w:rPr>
            </w:pPr>
            <w:r w:rsidRPr="000E4E7F">
              <w:rPr>
                <w:b/>
                <w:bCs/>
                <w:i/>
                <w:noProof/>
                <w:lang w:eastAsia="en-GB"/>
              </w:rPr>
              <w:t>crs-InterfHandl</w:t>
            </w:r>
          </w:p>
          <w:p w14:paraId="18B517B2" w14:textId="77777777" w:rsidR="00C56352" w:rsidRPr="000E4E7F" w:rsidRDefault="00C56352" w:rsidP="00C56352">
            <w:pPr>
              <w:pStyle w:val="TAL"/>
              <w:rPr>
                <w:b/>
                <w:bCs/>
                <w:i/>
                <w:noProof/>
                <w:lang w:eastAsia="en-GB"/>
              </w:rPr>
            </w:pPr>
            <w:r w:rsidRPr="000E4E7F">
              <w:rPr>
                <w:iCs/>
                <w:noProof/>
                <w:lang w:eastAsia="en-GB"/>
              </w:rPr>
              <w:t>Indicates whether the UE supports CRS interference handling.</w:t>
            </w:r>
          </w:p>
        </w:tc>
        <w:tc>
          <w:tcPr>
            <w:tcW w:w="862" w:type="dxa"/>
            <w:gridSpan w:val="2"/>
          </w:tcPr>
          <w:p w14:paraId="765ABBBC"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310C5CFE" w14:textId="77777777" w:rsidTr="00C56352">
        <w:trPr>
          <w:cantSplit/>
        </w:trPr>
        <w:tc>
          <w:tcPr>
            <w:tcW w:w="7793" w:type="dxa"/>
            <w:gridSpan w:val="2"/>
          </w:tcPr>
          <w:p w14:paraId="054A5F6B" w14:textId="77777777" w:rsidR="00C56352" w:rsidRPr="000E4E7F" w:rsidRDefault="00C56352" w:rsidP="00C56352">
            <w:pPr>
              <w:pStyle w:val="TAL"/>
              <w:rPr>
                <w:b/>
                <w:bCs/>
                <w:i/>
                <w:noProof/>
                <w:lang w:eastAsia="en-GB"/>
              </w:rPr>
            </w:pPr>
            <w:r w:rsidRPr="000E4E7F">
              <w:rPr>
                <w:b/>
                <w:bCs/>
                <w:i/>
                <w:noProof/>
                <w:lang w:eastAsia="en-GB"/>
              </w:rPr>
              <w:t>crs-InterfMitigationTM10</w:t>
            </w:r>
          </w:p>
          <w:p w14:paraId="113B44AC" w14:textId="77777777" w:rsidR="00C56352" w:rsidRPr="000E4E7F" w:rsidRDefault="00C56352" w:rsidP="00C5635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29C621D3" w14:textId="77777777" w:rsidR="00C56352" w:rsidRPr="000E4E7F" w:rsidRDefault="00C56352" w:rsidP="00C56352">
            <w:pPr>
              <w:pStyle w:val="TAL"/>
              <w:jc w:val="center"/>
              <w:rPr>
                <w:bCs/>
                <w:noProof/>
                <w:lang w:eastAsia="zh-CN"/>
              </w:rPr>
            </w:pPr>
            <w:r w:rsidRPr="000E4E7F">
              <w:rPr>
                <w:bCs/>
                <w:noProof/>
                <w:lang w:eastAsia="zh-CN"/>
              </w:rPr>
              <w:t>No</w:t>
            </w:r>
          </w:p>
        </w:tc>
      </w:tr>
      <w:tr w:rsidR="00C56352" w:rsidRPr="000E4E7F" w14:paraId="7612D2E7" w14:textId="77777777" w:rsidTr="00C56352">
        <w:trPr>
          <w:cantSplit/>
        </w:trPr>
        <w:tc>
          <w:tcPr>
            <w:tcW w:w="7793" w:type="dxa"/>
            <w:gridSpan w:val="2"/>
          </w:tcPr>
          <w:p w14:paraId="42583EBC" w14:textId="77777777" w:rsidR="00C56352" w:rsidRPr="000E4E7F" w:rsidRDefault="00C56352" w:rsidP="00C56352">
            <w:pPr>
              <w:pStyle w:val="TAL"/>
              <w:rPr>
                <w:b/>
                <w:bCs/>
                <w:i/>
                <w:noProof/>
                <w:lang w:eastAsia="en-GB"/>
              </w:rPr>
            </w:pPr>
            <w:r w:rsidRPr="000E4E7F">
              <w:rPr>
                <w:b/>
                <w:bCs/>
                <w:i/>
                <w:noProof/>
                <w:lang w:eastAsia="en-GB"/>
              </w:rPr>
              <w:lastRenderedPageBreak/>
              <w:t>crs-InterfMitigationTM1toTM9</w:t>
            </w:r>
          </w:p>
          <w:p w14:paraId="4E6B908E" w14:textId="77777777" w:rsidR="00C56352" w:rsidRPr="000E4E7F" w:rsidRDefault="00C56352" w:rsidP="00C5635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0F9584C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46DDAA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B31CC3F" w14:textId="77777777" w:rsidR="00C56352" w:rsidRPr="000E4E7F" w:rsidRDefault="00C56352" w:rsidP="00C56352">
            <w:pPr>
              <w:pStyle w:val="TAL"/>
              <w:rPr>
                <w:b/>
                <w:i/>
              </w:rPr>
            </w:pPr>
            <w:proofErr w:type="spellStart"/>
            <w:r w:rsidRPr="000E4E7F">
              <w:rPr>
                <w:b/>
                <w:i/>
              </w:rPr>
              <w:t>crs-IntfMitig</w:t>
            </w:r>
            <w:proofErr w:type="spellEnd"/>
          </w:p>
          <w:p w14:paraId="50756F1E" w14:textId="77777777" w:rsidR="00C56352" w:rsidRPr="000E4E7F" w:rsidRDefault="00C56352" w:rsidP="00C56352">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4434B0C2" w14:textId="77777777" w:rsidR="00C56352" w:rsidRPr="000E4E7F" w:rsidRDefault="00C56352" w:rsidP="00C56352">
            <w:pPr>
              <w:pStyle w:val="TAL"/>
              <w:jc w:val="center"/>
              <w:rPr>
                <w:bCs/>
                <w:noProof/>
              </w:rPr>
            </w:pPr>
            <w:r w:rsidRPr="000E4E7F">
              <w:rPr>
                <w:bCs/>
                <w:noProof/>
              </w:rPr>
              <w:t>-</w:t>
            </w:r>
          </w:p>
        </w:tc>
      </w:tr>
      <w:tr w:rsidR="00C56352" w:rsidRPr="000E4E7F" w14:paraId="5A7A2194" w14:textId="77777777" w:rsidTr="00C56352">
        <w:trPr>
          <w:cantSplit/>
        </w:trPr>
        <w:tc>
          <w:tcPr>
            <w:tcW w:w="7793" w:type="dxa"/>
            <w:gridSpan w:val="2"/>
          </w:tcPr>
          <w:p w14:paraId="756AA3F1" w14:textId="77777777" w:rsidR="00C56352" w:rsidRPr="000E4E7F" w:rsidRDefault="00C56352" w:rsidP="00C56352">
            <w:pPr>
              <w:pStyle w:val="TAL"/>
              <w:rPr>
                <w:b/>
                <w:bCs/>
                <w:i/>
                <w:noProof/>
                <w:lang w:eastAsia="en-GB"/>
              </w:rPr>
            </w:pPr>
            <w:r w:rsidRPr="000E4E7F">
              <w:rPr>
                <w:b/>
                <w:bCs/>
                <w:i/>
                <w:noProof/>
                <w:lang w:eastAsia="en-GB"/>
              </w:rPr>
              <w:t>crs-LessDwPTS</w:t>
            </w:r>
          </w:p>
          <w:p w14:paraId="17203BE1" w14:textId="77777777" w:rsidR="00C56352" w:rsidRPr="000E4E7F" w:rsidRDefault="00C56352" w:rsidP="00C5635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4AA5ECCC"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09A2ECC" w14:textId="77777777" w:rsidTr="00C56352">
        <w:trPr>
          <w:cantSplit/>
        </w:trPr>
        <w:tc>
          <w:tcPr>
            <w:tcW w:w="7793" w:type="dxa"/>
            <w:gridSpan w:val="2"/>
          </w:tcPr>
          <w:p w14:paraId="1A6711F2" w14:textId="77777777" w:rsidR="00C56352" w:rsidRPr="000E4E7F" w:rsidRDefault="00C56352" w:rsidP="00C56352">
            <w:pPr>
              <w:pStyle w:val="TAL"/>
              <w:rPr>
                <w:b/>
                <w:i/>
                <w:noProof/>
              </w:rPr>
            </w:pPr>
            <w:r w:rsidRPr="000E4E7F">
              <w:rPr>
                <w:b/>
                <w:i/>
                <w:noProof/>
              </w:rPr>
              <w:t>csi-ReportingAdvanced, csi-ReportingAdvancedMaxPorts (in MIMO-CA-ParametersPerBoBCPerTM)</w:t>
            </w:r>
          </w:p>
          <w:p w14:paraId="7F2828F5" w14:textId="77777777" w:rsidR="00C56352" w:rsidRPr="000E4E7F" w:rsidRDefault="00C56352" w:rsidP="00C5635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proofErr w:type="spellStart"/>
            <w:r w:rsidRPr="000E4E7F">
              <w:rPr>
                <w:rFonts w:cs="Arial"/>
                <w:i/>
                <w:iCs/>
                <w:lang w:eastAsia="en-GB"/>
              </w:rPr>
              <w:t>csi-ReportingAdvanced</w:t>
            </w:r>
            <w:proofErr w:type="spellEnd"/>
            <w:r w:rsidRPr="000E4E7F">
              <w:rPr>
                <w:rFonts w:cs="Arial"/>
                <w:i/>
                <w:iCs/>
                <w:lang w:eastAsia="en-GB"/>
              </w:rPr>
              <w:t xml:space="preserve"> </w:t>
            </w:r>
            <w:r w:rsidRPr="000E4E7F">
              <w:rPr>
                <w:rFonts w:cs="Arial"/>
                <w:lang w:eastAsia="en-GB"/>
              </w:rPr>
              <w:t xml:space="preserve">or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 xml:space="preserve">in </w:t>
            </w:r>
            <w:r w:rsidRPr="000E4E7F">
              <w:rPr>
                <w:rFonts w:cs="Arial"/>
                <w:i/>
                <w:iCs/>
                <w:lang w:eastAsia="en-GB"/>
              </w:rPr>
              <w:t>MIMO-UE-</w:t>
            </w:r>
            <w:proofErr w:type="spellStart"/>
            <w:r w:rsidRPr="000E4E7F">
              <w:rPr>
                <w:rFonts w:cs="Arial"/>
                <w:i/>
                <w:iCs/>
                <w:lang w:eastAsia="en-GB"/>
              </w:rPr>
              <w:t>ParametersPerTM</w:t>
            </w:r>
            <w:proofErr w:type="spellEnd"/>
            <w:r w:rsidRPr="000E4E7F">
              <w:rPr>
                <w:rFonts w:cs="Arial"/>
                <w:lang w:eastAsia="en-GB"/>
              </w:rPr>
              <w:t xml:space="preserve">. The UE shall not include both </w:t>
            </w:r>
            <w:proofErr w:type="spellStart"/>
            <w:r w:rsidRPr="000E4E7F">
              <w:rPr>
                <w:rFonts w:cs="Arial"/>
                <w:i/>
                <w:iCs/>
                <w:lang w:eastAsia="en-GB"/>
              </w:rPr>
              <w:t>csi-ReportingAdvanced</w:t>
            </w:r>
            <w:proofErr w:type="spellEnd"/>
            <w:r w:rsidRPr="000E4E7F">
              <w:rPr>
                <w:rFonts w:cs="Arial"/>
                <w:lang w:eastAsia="en-GB"/>
              </w:rPr>
              <w:t xml:space="preserve"> and</w:t>
            </w:r>
            <w:r w:rsidRPr="000E4E7F">
              <w:rPr>
                <w:rFonts w:cs="Arial"/>
                <w:i/>
                <w:iCs/>
                <w:lang w:eastAsia="en-GB"/>
              </w:rPr>
              <w:t xml:space="preserve">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for a particular transmission mode in the concerned band of band combination.</w:t>
            </w:r>
          </w:p>
        </w:tc>
        <w:tc>
          <w:tcPr>
            <w:tcW w:w="862" w:type="dxa"/>
            <w:gridSpan w:val="2"/>
          </w:tcPr>
          <w:p w14:paraId="42B83A1C"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6D676CE" w14:textId="77777777" w:rsidTr="00C56352">
        <w:trPr>
          <w:cantSplit/>
        </w:trPr>
        <w:tc>
          <w:tcPr>
            <w:tcW w:w="7773" w:type="dxa"/>
          </w:tcPr>
          <w:p w14:paraId="26020DCB" w14:textId="77777777" w:rsidR="00C56352" w:rsidRPr="000E4E7F" w:rsidRDefault="00C56352" w:rsidP="00C5635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37D7FBBD" w14:textId="77777777" w:rsidR="00C56352" w:rsidRPr="000E4E7F" w:rsidRDefault="00C56352" w:rsidP="00C5635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73E15713" w14:textId="77777777" w:rsidR="00C56352" w:rsidRPr="000E4E7F" w:rsidRDefault="00C56352" w:rsidP="00C56352">
            <w:pPr>
              <w:pStyle w:val="TAL"/>
              <w:jc w:val="center"/>
              <w:rPr>
                <w:bCs/>
                <w:noProof/>
                <w:lang w:eastAsia="zh-CN"/>
              </w:rPr>
            </w:pPr>
            <w:r w:rsidRPr="000E4E7F">
              <w:rPr>
                <w:bCs/>
                <w:noProof/>
                <w:lang w:eastAsia="zh-CN"/>
              </w:rPr>
              <w:t>FFS</w:t>
            </w:r>
          </w:p>
        </w:tc>
      </w:tr>
      <w:tr w:rsidR="00C56352" w:rsidRPr="000E4E7F" w14:paraId="28EA8F3B" w14:textId="77777777" w:rsidTr="00C56352">
        <w:trPr>
          <w:cantSplit/>
        </w:trPr>
        <w:tc>
          <w:tcPr>
            <w:tcW w:w="7773" w:type="dxa"/>
          </w:tcPr>
          <w:p w14:paraId="0C987CE7" w14:textId="77777777" w:rsidR="00C56352" w:rsidRPr="000E4E7F" w:rsidRDefault="00C56352" w:rsidP="00C56352">
            <w:pPr>
              <w:pStyle w:val="TAL"/>
              <w:rPr>
                <w:b/>
                <w:bCs/>
                <w:i/>
                <w:noProof/>
                <w:lang w:eastAsia="en-GB"/>
              </w:rPr>
            </w:pPr>
            <w:r w:rsidRPr="000E4E7F">
              <w:rPr>
                <w:b/>
                <w:bCs/>
                <w:i/>
                <w:noProof/>
                <w:lang w:eastAsia="en-GB"/>
              </w:rPr>
              <w:t xml:space="preserve">csi-ReportingNP </w:t>
            </w:r>
            <w:r w:rsidRPr="000E4E7F">
              <w:rPr>
                <w:b/>
                <w:i/>
                <w:lang w:eastAsia="en-GB"/>
              </w:rPr>
              <w:t>(in MIMO-CA-</w:t>
            </w:r>
            <w:proofErr w:type="spellStart"/>
            <w:r w:rsidRPr="000E4E7F">
              <w:rPr>
                <w:b/>
                <w:i/>
                <w:lang w:eastAsia="en-GB"/>
              </w:rPr>
              <w:t>ParametersPerBoBCPerTM</w:t>
            </w:r>
            <w:proofErr w:type="spellEnd"/>
            <w:r w:rsidRPr="000E4E7F">
              <w:rPr>
                <w:b/>
                <w:i/>
                <w:lang w:eastAsia="en-GB"/>
              </w:rPr>
              <w:t>)</w:t>
            </w:r>
          </w:p>
          <w:p w14:paraId="50FC6902" w14:textId="77777777" w:rsidR="00C56352" w:rsidRPr="000E4E7F" w:rsidRDefault="00C56352" w:rsidP="00C5635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proofErr w:type="spellStart"/>
            <w:r w:rsidRPr="000E4E7F">
              <w:rPr>
                <w:rFonts w:cs="Arial"/>
                <w:i/>
                <w:lang w:eastAsia="en-GB"/>
              </w:rPr>
              <w:t>csi-ReportingNP</w:t>
            </w:r>
            <w:proofErr w:type="spellEnd"/>
            <w:r w:rsidRPr="000E4E7F">
              <w:rPr>
                <w:rFonts w:cs="Arial"/>
                <w:i/>
                <w:lang w:eastAsia="en-GB"/>
              </w:rPr>
              <w:t xml:space="preserve"> </w:t>
            </w:r>
            <w:r w:rsidRPr="000E4E7F">
              <w:rPr>
                <w:rFonts w:cs="Arial"/>
                <w:lang w:eastAsia="en-GB"/>
              </w:rPr>
              <w:t xml:space="preserve">in </w:t>
            </w:r>
            <w:r w:rsidRPr="000E4E7F">
              <w:rPr>
                <w:rFonts w:cs="Arial"/>
                <w:i/>
                <w:lang w:eastAsia="en-GB"/>
              </w:rPr>
              <w:t>MIMO-UE-</w:t>
            </w:r>
            <w:proofErr w:type="spellStart"/>
            <w:r w:rsidRPr="000E4E7F">
              <w:rPr>
                <w:rFonts w:cs="Arial"/>
                <w:i/>
                <w:lang w:eastAsia="en-GB"/>
              </w:rPr>
              <w:t>ParametersPerTM</w:t>
            </w:r>
            <w:proofErr w:type="spellEnd"/>
            <w:r w:rsidRPr="000E4E7F">
              <w:rPr>
                <w:rFonts w:cs="Arial"/>
                <w:lang w:eastAsia="en-GB"/>
              </w:rPr>
              <w:t>.</w:t>
            </w:r>
          </w:p>
        </w:tc>
        <w:tc>
          <w:tcPr>
            <w:tcW w:w="882" w:type="dxa"/>
            <w:gridSpan w:val="3"/>
          </w:tcPr>
          <w:p w14:paraId="7E554950"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7638F0D" w14:textId="77777777" w:rsidTr="00C56352">
        <w:trPr>
          <w:cantSplit/>
        </w:trPr>
        <w:tc>
          <w:tcPr>
            <w:tcW w:w="7773" w:type="dxa"/>
          </w:tcPr>
          <w:p w14:paraId="49858600" w14:textId="77777777" w:rsidR="00C56352" w:rsidRPr="000E4E7F" w:rsidRDefault="00C56352" w:rsidP="00C56352">
            <w:pPr>
              <w:pStyle w:val="TAL"/>
              <w:rPr>
                <w:b/>
                <w:bCs/>
                <w:i/>
                <w:noProof/>
                <w:lang w:eastAsia="en-GB"/>
              </w:rPr>
            </w:pPr>
            <w:r w:rsidRPr="000E4E7F">
              <w:rPr>
                <w:b/>
                <w:bCs/>
                <w:i/>
                <w:noProof/>
                <w:lang w:eastAsia="en-GB"/>
              </w:rPr>
              <w:lastRenderedPageBreak/>
              <w:t>csi-ReportingNP (in MIMO-UE-ParametersPerTM)</w:t>
            </w:r>
          </w:p>
          <w:p w14:paraId="2272975A" w14:textId="77777777" w:rsidR="00C56352" w:rsidRPr="000E4E7F" w:rsidRDefault="00C56352" w:rsidP="00C5635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21251A02" w14:textId="77777777" w:rsidR="00C56352" w:rsidRPr="000E4E7F" w:rsidRDefault="00C56352" w:rsidP="00C56352">
            <w:pPr>
              <w:pStyle w:val="TAL"/>
              <w:jc w:val="center"/>
              <w:rPr>
                <w:bCs/>
                <w:noProof/>
                <w:lang w:eastAsia="zh-CN"/>
              </w:rPr>
            </w:pPr>
            <w:r w:rsidRPr="000E4E7F">
              <w:rPr>
                <w:bCs/>
                <w:noProof/>
                <w:lang w:eastAsia="zh-CN"/>
              </w:rPr>
              <w:t>FFS</w:t>
            </w:r>
          </w:p>
        </w:tc>
      </w:tr>
      <w:tr w:rsidR="00C56352" w:rsidRPr="000E4E7F" w14:paraId="03DB5C38" w14:textId="77777777" w:rsidTr="00C56352">
        <w:trPr>
          <w:cantSplit/>
        </w:trPr>
        <w:tc>
          <w:tcPr>
            <w:tcW w:w="7793" w:type="dxa"/>
            <w:gridSpan w:val="2"/>
          </w:tcPr>
          <w:p w14:paraId="3173B4C6" w14:textId="77777777" w:rsidR="00C56352" w:rsidRPr="000E4E7F" w:rsidRDefault="00C56352" w:rsidP="00C56352">
            <w:pPr>
              <w:pStyle w:val="TAL"/>
              <w:rPr>
                <w:b/>
                <w:bCs/>
                <w:i/>
                <w:noProof/>
                <w:lang w:eastAsia="en-GB"/>
              </w:rPr>
            </w:pPr>
            <w:r w:rsidRPr="000E4E7F">
              <w:rPr>
                <w:b/>
                <w:bCs/>
                <w:i/>
                <w:noProof/>
                <w:lang w:eastAsia="en-GB"/>
              </w:rPr>
              <w:t>csi-RS-DiscoverySignalsMeas</w:t>
            </w:r>
          </w:p>
          <w:p w14:paraId="3EEADB9C" w14:textId="77777777" w:rsidR="00C56352" w:rsidRPr="000E4E7F" w:rsidRDefault="00C56352" w:rsidP="00C5635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52F7B4AE" w14:textId="77777777" w:rsidR="00C56352" w:rsidRPr="000E4E7F" w:rsidRDefault="00C56352" w:rsidP="00C56352">
            <w:pPr>
              <w:pStyle w:val="TAL"/>
              <w:jc w:val="center"/>
              <w:rPr>
                <w:bCs/>
                <w:noProof/>
                <w:lang w:eastAsia="zh-CN"/>
              </w:rPr>
            </w:pPr>
            <w:r w:rsidRPr="000E4E7F">
              <w:rPr>
                <w:bCs/>
                <w:noProof/>
                <w:lang w:eastAsia="zh-CN"/>
              </w:rPr>
              <w:t>FFS</w:t>
            </w:r>
          </w:p>
        </w:tc>
      </w:tr>
      <w:tr w:rsidR="00C56352" w:rsidRPr="000E4E7F" w14:paraId="3FBB0F4B" w14:textId="77777777" w:rsidTr="00C56352">
        <w:trPr>
          <w:cantSplit/>
        </w:trPr>
        <w:tc>
          <w:tcPr>
            <w:tcW w:w="7793" w:type="dxa"/>
            <w:gridSpan w:val="2"/>
          </w:tcPr>
          <w:p w14:paraId="116D7E21" w14:textId="77777777" w:rsidR="00C56352" w:rsidRPr="000E4E7F" w:rsidRDefault="00C56352" w:rsidP="00C56352">
            <w:pPr>
              <w:pStyle w:val="TAL"/>
              <w:rPr>
                <w:b/>
                <w:bCs/>
                <w:i/>
                <w:noProof/>
                <w:lang w:eastAsia="en-GB"/>
              </w:rPr>
            </w:pPr>
            <w:r w:rsidRPr="000E4E7F">
              <w:rPr>
                <w:b/>
                <w:bCs/>
                <w:i/>
                <w:noProof/>
                <w:lang w:eastAsia="en-GB"/>
              </w:rPr>
              <w:t>csi-RS-DRS-RRM-MeasurementsLAA</w:t>
            </w:r>
          </w:p>
          <w:p w14:paraId="308C6ACA" w14:textId="77777777" w:rsidR="00C56352" w:rsidRPr="000E4E7F" w:rsidRDefault="00C56352" w:rsidP="00C5635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Pr>
          <w:p w14:paraId="15E9A71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55F2757A" w14:textId="77777777" w:rsidTr="00C56352">
        <w:trPr>
          <w:cantSplit/>
        </w:trPr>
        <w:tc>
          <w:tcPr>
            <w:tcW w:w="7793" w:type="dxa"/>
            <w:gridSpan w:val="2"/>
          </w:tcPr>
          <w:p w14:paraId="06467B1A" w14:textId="77777777" w:rsidR="00C56352" w:rsidRPr="000E4E7F" w:rsidRDefault="00C56352" w:rsidP="00C56352">
            <w:pPr>
              <w:pStyle w:val="TAL"/>
              <w:rPr>
                <w:b/>
                <w:bCs/>
                <w:i/>
                <w:noProof/>
                <w:lang w:eastAsia="en-GB"/>
              </w:rPr>
            </w:pPr>
            <w:r w:rsidRPr="000E4E7F">
              <w:rPr>
                <w:b/>
                <w:bCs/>
                <w:i/>
                <w:noProof/>
                <w:lang w:eastAsia="en-GB"/>
              </w:rPr>
              <w:t>csi-RS-EnhancementsTDD</w:t>
            </w:r>
          </w:p>
          <w:p w14:paraId="58ED5987" w14:textId="77777777" w:rsidR="00C56352" w:rsidRPr="000E4E7F" w:rsidRDefault="00C56352" w:rsidP="00C5635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24907C04" w14:textId="77777777" w:rsidR="00C56352" w:rsidRPr="000E4E7F" w:rsidRDefault="00C56352" w:rsidP="00C56352">
            <w:pPr>
              <w:pStyle w:val="TAL"/>
              <w:jc w:val="center"/>
              <w:rPr>
                <w:bCs/>
                <w:noProof/>
                <w:lang w:eastAsia="zh-CN"/>
              </w:rPr>
            </w:pPr>
            <w:r w:rsidRPr="000E4E7F">
              <w:rPr>
                <w:bCs/>
                <w:noProof/>
                <w:lang w:eastAsia="zh-CN"/>
              </w:rPr>
              <w:t>Yes</w:t>
            </w:r>
          </w:p>
        </w:tc>
      </w:tr>
      <w:tr w:rsidR="00C56352" w:rsidRPr="000E4E7F" w14:paraId="0F173298" w14:textId="77777777" w:rsidTr="00C56352">
        <w:trPr>
          <w:cantSplit/>
        </w:trPr>
        <w:tc>
          <w:tcPr>
            <w:tcW w:w="7793" w:type="dxa"/>
            <w:gridSpan w:val="2"/>
          </w:tcPr>
          <w:p w14:paraId="5191A2DC" w14:textId="77777777" w:rsidR="00C56352" w:rsidRPr="000E4E7F" w:rsidRDefault="00C56352" w:rsidP="00C56352">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t>csi-SubframeSet</w:t>
            </w:r>
          </w:p>
          <w:p w14:paraId="5B21AE15" w14:textId="77777777" w:rsidR="00C56352" w:rsidRPr="000E4E7F" w:rsidRDefault="00C56352" w:rsidP="00C56352">
            <w:pPr>
              <w:pStyle w:val="TAL"/>
              <w:rPr>
                <w:b/>
                <w:bCs/>
                <w:i/>
                <w:noProof/>
                <w:lang w:eastAsia="en-GB"/>
              </w:rPr>
            </w:pPr>
            <w:r w:rsidRPr="000E4E7F">
              <w:rPr>
                <w:rFonts w:eastAsia="宋体"/>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6204581" w14:textId="77777777" w:rsidR="00C56352" w:rsidRPr="000E4E7F" w:rsidRDefault="00C56352" w:rsidP="00C56352">
            <w:pPr>
              <w:pStyle w:val="TAL"/>
              <w:jc w:val="center"/>
              <w:rPr>
                <w:bCs/>
                <w:noProof/>
                <w:lang w:eastAsia="en-GB"/>
              </w:rPr>
            </w:pPr>
            <w:r w:rsidRPr="000E4E7F">
              <w:rPr>
                <w:rFonts w:eastAsia="宋体"/>
                <w:bCs/>
                <w:noProof/>
                <w:lang w:eastAsia="zh-CN"/>
              </w:rPr>
              <w:t>Yes</w:t>
            </w:r>
          </w:p>
        </w:tc>
      </w:tr>
      <w:tr w:rsidR="00C56352" w:rsidRPr="000E4E7F" w14:paraId="757D8313" w14:textId="77777777" w:rsidTr="00C56352">
        <w:trPr>
          <w:cantSplit/>
        </w:trPr>
        <w:tc>
          <w:tcPr>
            <w:tcW w:w="7793" w:type="dxa"/>
            <w:gridSpan w:val="2"/>
          </w:tcPr>
          <w:p w14:paraId="07FCA4B3" w14:textId="77777777" w:rsidR="00C56352" w:rsidRPr="000E4E7F" w:rsidRDefault="00C56352" w:rsidP="00C56352">
            <w:pPr>
              <w:pStyle w:val="TAL"/>
              <w:rPr>
                <w:b/>
                <w:i/>
                <w:lang w:eastAsia="en-GB"/>
              </w:rPr>
            </w:pPr>
            <w:proofErr w:type="spellStart"/>
            <w:r w:rsidRPr="000E4E7F">
              <w:rPr>
                <w:b/>
                <w:i/>
              </w:rPr>
              <w:t>dataInactMon</w:t>
            </w:r>
            <w:proofErr w:type="spellEnd"/>
          </w:p>
          <w:p w14:paraId="02471257" w14:textId="77777777" w:rsidR="00C56352" w:rsidRPr="000E4E7F" w:rsidRDefault="00C56352" w:rsidP="00C56352">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7B9746A1" w14:textId="77777777" w:rsidR="00C56352" w:rsidRPr="000E4E7F" w:rsidRDefault="00C56352" w:rsidP="00C56352">
            <w:pPr>
              <w:pStyle w:val="TAL"/>
              <w:jc w:val="center"/>
              <w:rPr>
                <w:rFonts w:eastAsia="MS Mincho"/>
                <w:bCs/>
                <w:noProof/>
              </w:rPr>
            </w:pPr>
            <w:r w:rsidRPr="000E4E7F">
              <w:rPr>
                <w:bCs/>
                <w:noProof/>
              </w:rPr>
              <w:t>-</w:t>
            </w:r>
          </w:p>
        </w:tc>
      </w:tr>
      <w:tr w:rsidR="00C56352" w:rsidRPr="000E4E7F" w14:paraId="3996664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1A7918" w14:textId="77777777" w:rsidR="00C56352" w:rsidRPr="000E4E7F" w:rsidRDefault="00C56352" w:rsidP="00C56352">
            <w:pPr>
              <w:pStyle w:val="TAL"/>
              <w:rPr>
                <w:b/>
                <w:i/>
                <w:lang w:eastAsia="zh-CN"/>
              </w:rPr>
            </w:pPr>
            <w:r w:rsidRPr="000E4E7F">
              <w:rPr>
                <w:b/>
                <w:i/>
                <w:lang w:eastAsia="zh-CN"/>
              </w:rPr>
              <w:t>dc-Support</w:t>
            </w:r>
          </w:p>
          <w:p w14:paraId="71A47E09" w14:textId="77777777" w:rsidR="00C56352" w:rsidRPr="000E4E7F" w:rsidRDefault="00C56352" w:rsidP="00C5635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E8403E6" w14:textId="77777777" w:rsidR="00C56352" w:rsidRPr="000E4E7F" w:rsidRDefault="00C56352" w:rsidP="00C56352">
            <w:pPr>
              <w:pStyle w:val="TAL"/>
              <w:jc w:val="center"/>
              <w:rPr>
                <w:lang w:eastAsia="zh-CN"/>
              </w:rPr>
            </w:pPr>
            <w:r w:rsidRPr="000E4E7F">
              <w:rPr>
                <w:lang w:eastAsia="zh-CN"/>
              </w:rPr>
              <w:t>-</w:t>
            </w:r>
          </w:p>
        </w:tc>
      </w:tr>
      <w:tr w:rsidR="00C56352" w:rsidRPr="000E4E7F" w14:paraId="25A89DD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DF3FFC" w14:textId="77777777" w:rsidR="00C56352" w:rsidRPr="000E4E7F" w:rsidRDefault="00C56352" w:rsidP="00C56352">
            <w:pPr>
              <w:pStyle w:val="TAL"/>
              <w:rPr>
                <w:b/>
                <w:i/>
                <w:lang w:eastAsia="zh-CN"/>
              </w:rPr>
            </w:pPr>
            <w:proofErr w:type="spellStart"/>
            <w:r w:rsidRPr="000E4E7F">
              <w:rPr>
                <w:b/>
                <w:i/>
                <w:lang w:eastAsia="zh-CN"/>
              </w:rPr>
              <w:t>delayBudgetReporting</w:t>
            </w:r>
            <w:proofErr w:type="spellEnd"/>
          </w:p>
          <w:p w14:paraId="64A6803C" w14:textId="77777777" w:rsidR="00C56352" w:rsidRPr="000E4E7F" w:rsidRDefault="00C56352" w:rsidP="00C56352">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9267E5" w14:textId="77777777" w:rsidR="00C56352" w:rsidRPr="000E4E7F" w:rsidRDefault="00C56352" w:rsidP="00C56352">
            <w:pPr>
              <w:pStyle w:val="TAL"/>
              <w:jc w:val="center"/>
              <w:rPr>
                <w:lang w:eastAsia="zh-CN"/>
              </w:rPr>
            </w:pPr>
            <w:r w:rsidRPr="000E4E7F">
              <w:rPr>
                <w:lang w:eastAsia="zh-CN"/>
              </w:rPr>
              <w:t>No</w:t>
            </w:r>
          </w:p>
        </w:tc>
      </w:tr>
      <w:tr w:rsidR="00C56352" w:rsidRPr="000E4E7F" w14:paraId="69AB819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BB7521" w14:textId="77777777" w:rsidR="00C56352" w:rsidRPr="000E4E7F" w:rsidRDefault="00C56352" w:rsidP="00C56352">
            <w:pPr>
              <w:pStyle w:val="TAL"/>
              <w:rPr>
                <w:b/>
                <w:i/>
                <w:lang w:eastAsia="zh-CN"/>
              </w:rPr>
            </w:pPr>
            <w:proofErr w:type="spellStart"/>
            <w:r w:rsidRPr="000E4E7F">
              <w:rPr>
                <w:b/>
                <w:i/>
                <w:lang w:eastAsia="zh-CN"/>
              </w:rPr>
              <w:t>demodulationEnhancements</w:t>
            </w:r>
            <w:proofErr w:type="spellEnd"/>
          </w:p>
          <w:p w14:paraId="428945C9" w14:textId="77777777" w:rsidR="00C56352" w:rsidRPr="000E4E7F" w:rsidRDefault="00C56352" w:rsidP="00C5635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746FED9" w14:textId="77777777" w:rsidR="00C56352" w:rsidRPr="000E4E7F" w:rsidRDefault="00C56352" w:rsidP="00C56352">
            <w:pPr>
              <w:pStyle w:val="TAL"/>
              <w:jc w:val="center"/>
              <w:rPr>
                <w:lang w:eastAsia="zh-CN"/>
              </w:rPr>
            </w:pPr>
            <w:r w:rsidRPr="000E4E7F">
              <w:rPr>
                <w:bCs/>
                <w:noProof/>
              </w:rPr>
              <w:t>-</w:t>
            </w:r>
          </w:p>
        </w:tc>
      </w:tr>
      <w:tr w:rsidR="00C56352" w:rsidRPr="000E4E7F" w14:paraId="62301A4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97E8AE" w14:textId="77777777" w:rsidR="00C56352" w:rsidRPr="000E4E7F" w:rsidRDefault="00C56352" w:rsidP="00C56352">
            <w:pPr>
              <w:pStyle w:val="TAL"/>
              <w:rPr>
                <w:b/>
                <w:i/>
              </w:rPr>
            </w:pPr>
            <w:r w:rsidRPr="000E4E7F">
              <w:rPr>
                <w:b/>
                <w:i/>
              </w:rPr>
              <w:lastRenderedPageBreak/>
              <w:t>d</w:t>
            </w:r>
            <w:r w:rsidRPr="000E4E7F">
              <w:rPr>
                <w:b/>
                <w:i/>
                <w:lang w:eastAsia="zh-CN"/>
              </w:rPr>
              <w:t>emodulationEnhancements</w:t>
            </w:r>
            <w:r w:rsidRPr="000E4E7F">
              <w:rPr>
                <w:b/>
                <w:i/>
              </w:rPr>
              <w:t>2</w:t>
            </w:r>
          </w:p>
          <w:p w14:paraId="25C63F18" w14:textId="77777777" w:rsidR="00C56352" w:rsidRPr="000E4E7F" w:rsidRDefault="00C56352" w:rsidP="00C5635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16F3424" w14:textId="77777777" w:rsidR="00C56352" w:rsidRPr="000E4E7F" w:rsidRDefault="00C56352" w:rsidP="00C56352">
            <w:pPr>
              <w:pStyle w:val="TAL"/>
              <w:jc w:val="center"/>
              <w:rPr>
                <w:bCs/>
                <w:noProof/>
              </w:rPr>
            </w:pPr>
            <w:r w:rsidRPr="000E4E7F">
              <w:rPr>
                <w:bCs/>
                <w:noProof/>
              </w:rPr>
              <w:t>-</w:t>
            </w:r>
          </w:p>
        </w:tc>
      </w:tr>
      <w:tr w:rsidR="00C56352" w:rsidRPr="000E4E7F" w14:paraId="084C9E1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6DD1EA" w14:textId="77777777" w:rsidR="00C56352" w:rsidRPr="000E4E7F" w:rsidRDefault="00C56352" w:rsidP="00C56352">
            <w:pPr>
              <w:pStyle w:val="TAL"/>
              <w:rPr>
                <w:b/>
                <w:i/>
              </w:rPr>
            </w:pPr>
            <w:proofErr w:type="spellStart"/>
            <w:r w:rsidRPr="000E4E7F">
              <w:rPr>
                <w:b/>
                <w:i/>
              </w:rPr>
              <w:t>densityReductionNP</w:t>
            </w:r>
            <w:proofErr w:type="spellEnd"/>
            <w:r w:rsidRPr="000E4E7F">
              <w:rPr>
                <w:b/>
                <w:i/>
              </w:rPr>
              <w:t xml:space="preserve">, </w:t>
            </w:r>
            <w:proofErr w:type="spellStart"/>
            <w:r w:rsidRPr="000E4E7F">
              <w:rPr>
                <w:b/>
                <w:i/>
              </w:rPr>
              <w:t>densityReductionBF</w:t>
            </w:r>
            <w:proofErr w:type="spellEnd"/>
          </w:p>
          <w:p w14:paraId="121AE4F6" w14:textId="77777777" w:rsidR="00C56352" w:rsidRPr="000E4E7F" w:rsidRDefault="00C56352" w:rsidP="00C56352">
            <w:pPr>
              <w:pStyle w:val="TAL"/>
              <w:rPr>
                <w:b/>
                <w:i/>
                <w:lang w:eastAsia="zh-CN"/>
              </w:rPr>
            </w:pPr>
            <w:r w:rsidRPr="000E4E7F">
              <w:rPr>
                <w:lang w:eastAsia="en-GB"/>
              </w:rPr>
              <w:t>Indicates whether the UE supports CSI-RS density reduction with values 1, 1/2 and 1/3 for non-</w:t>
            </w:r>
            <w:proofErr w:type="spellStart"/>
            <w:r w:rsidRPr="000E4E7F">
              <w:rPr>
                <w:lang w:eastAsia="en-GB"/>
              </w:rPr>
              <w:t>precoded</w:t>
            </w:r>
            <w:proofErr w:type="spellEnd"/>
            <w:r w:rsidRPr="000E4E7F">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2CCE7AE0" w14:textId="77777777" w:rsidR="00C56352" w:rsidRPr="000E4E7F" w:rsidRDefault="00C56352" w:rsidP="00C56352">
            <w:pPr>
              <w:pStyle w:val="TAL"/>
              <w:jc w:val="center"/>
              <w:rPr>
                <w:bCs/>
                <w:noProof/>
              </w:rPr>
            </w:pPr>
            <w:r w:rsidRPr="000E4E7F">
              <w:rPr>
                <w:bCs/>
                <w:noProof/>
              </w:rPr>
              <w:t>FFS</w:t>
            </w:r>
          </w:p>
        </w:tc>
      </w:tr>
      <w:tr w:rsidR="00C56352" w:rsidRPr="000E4E7F" w14:paraId="72C4874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ACE52" w14:textId="77777777" w:rsidR="00C56352" w:rsidRPr="000E4E7F" w:rsidRDefault="00C56352" w:rsidP="00C56352">
            <w:pPr>
              <w:pStyle w:val="TAL"/>
              <w:rPr>
                <w:b/>
                <w:i/>
                <w:lang w:eastAsia="zh-CN"/>
              </w:rPr>
            </w:pPr>
            <w:proofErr w:type="spellStart"/>
            <w:r w:rsidRPr="000E4E7F">
              <w:rPr>
                <w:b/>
                <w:i/>
                <w:lang w:eastAsia="zh-CN"/>
              </w:rPr>
              <w:t>deviceType</w:t>
            </w:r>
            <w:proofErr w:type="spellEnd"/>
          </w:p>
          <w:p w14:paraId="7CAA0F6E" w14:textId="77777777" w:rsidR="00C56352" w:rsidRPr="000E4E7F" w:rsidRDefault="00C56352" w:rsidP="00C56352">
            <w:pPr>
              <w:pStyle w:val="TAL"/>
              <w:rPr>
                <w:b/>
                <w:i/>
                <w:lang w:eastAsia="zh-CN"/>
              </w:rPr>
            </w:pPr>
            <w:r w:rsidRPr="000E4E7F">
              <w:rPr>
                <w:lang w:eastAsia="en-GB"/>
              </w:rPr>
              <w:t>UE may set the value to "</w:t>
            </w:r>
            <w:proofErr w:type="spellStart"/>
            <w:r w:rsidRPr="000E4E7F">
              <w:rPr>
                <w:i/>
                <w:lang w:eastAsia="zh-CN"/>
              </w:rPr>
              <w:t>noBenFromBatConsumpOpt</w:t>
            </w:r>
            <w:proofErr w:type="spellEnd"/>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231EE1AE" w14:textId="77777777" w:rsidR="00C56352" w:rsidRPr="000E4E7F" w:rsidRDefault="00C56352" w:rsidP="00C56352">
            <w:pPr>
              <w:pStyle w:val="TAL"/>
              <w:jc w:val="center"/>
              <w:rPr>
                <w:lang w:eastAsia="zh-CN"/>
              </w:rPr>
            </w:pPr>
            <w:r w:rsidRPr="000E4E7F">
              <w:rPr>
                <w:lang w:eastAsia="zh-CN"/>
              </w:rPr>
              <w:t>-</w:t>
            </w:r>
          </w:p>
        </w:tc>
      </w:tr>
      <w:tr w:rsidR="00C56352" w:rsidRPr="000E4E7F" w14:paraId="4C77B6C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86C266" w14:textId="77777777" w:rsidR="00C56352" w:rsidRPr="000E4E7F" w:rsidRDefault="00C56352" w:rsidP="00C56352">
            <w:pPr>
              <w:pStyle w:val="TAL"/>
              <w:rPr>
                <w:b/>
                <w:i/>
              </w:rPr>
            </w:pPr>
            <w:proofErr w:type="spellStart"/>
            <w:r w:rsidRPr="000E4E7F">
              <w:rPr>
                <w:b/>
                <w:i/>
              </w:rPr>
              <w:t>diffFallbackCombReport</w:t>
            </w:r>
            <w:proofErr w:type="spellEnd"/>
          </w:p>
          <w:p w14:paraId="64DCBCF6" w14:textId="77777777" w:rsidR="00C56352" w:rsidRPr="000E4E7F" w:rsidRDefault="00C56352" w:rsidP="00C56352">
            <w:pPr>
              <w:pStyle w:val="TAL"/>
              <w:rPr>
                <w:lang w:eastAsia="zh-CN"/>
              </w:rPr>
            </w:pPr>
            <w:r w:rsidRPr="000E4E7F">
              <w:t xml:space="preserve">Indicates that the UE supports reporting of UE radio access capabilities for the CA band combinations asked by the </w:t>
            </w:r>
            <w:proofErr w:type="spellStart"/>
            <w:r w:rsidRPr="000E4E7F">
              <w:t>eNB</w:t>
            </w:r>
            <w:proofErr w:type="spellEnd"/>
            <w:r w:rsidRPr="000E4E7F">
              <w:t xml:space="preserve"> as well as, if any, reporting of different UE radio access capabilities for their </w:t>
            </w:r>
            <w:proofErr w:type="spellStart"/>
            <w:r w:rsidRPr="000E4E7F">
              <w:t>fallback</w:t>
            </w:r>
            <w:proofErr w:type="spellEnd"/>
            <w:r w:rsidRPr="000E4E7F">
              <w:t xml:space="preserve"> band combination as specified in TS 36.306 [5]. The UE does not report </w:t>
            </w:r>
            <w:proofErr w:type="spellStart"/>
            <w:r w:rsidRPr="000E4E7F">
              <w:t>fallback</w:t>
            </w:r>
            <w:proofErr w:type="spellEnd"/>
            <w:r w:rsidRPr="000E4E7F">
              <w:t xml:space="preserve"> combinations if their UE radio access capabilities are the same as the ones for the CA band combination asked by the </w:t>
            </w:r>
            <w:proofErr w:type="spellStart"/>
            <w:r w:rsidRPr="000E4E7F">
              <w:t>eNB</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34A1797" w14:textId="77777777" w:rsidR="00C56352" w:rsidRPr="000E4E7F" w:rsidRDefault="00C56352" w:rsidP="00C56352">
            <w:pPr>
              <w:pStyle w:val="TAL"/>
              <w:jc w:val="center"/>
            </w:pPr>
            <w:r w:rsidRPr="000E4E7F">
              <w:t>-</w:t>
            </w:r>
          </w:p>
        </w:tc>
      </w:tr>
      <w:tr w:rsidR="00C56352" w:rsidRPr="000E4E7F" w14:paraId="1159EC0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AAB4C0"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rPr>
              <w:t>differentFallbackSupported</w:t>
            </w:r>
            <w:proofErr w:type="spellEnd"/>
          </w:p>
          <w:p w14:paraId="5AE501CA" w14:textId="77777777" w:rsidR="00C56352" w:rsidRPr="000E4E7F" w:rsidRDefault="00C56352" w:rsidP="00C56352">
            <w:pPr>
              <w:pStyle w:val="TAL"/>
              <w:rPr>
                <w:b/>
                <w:i/>
                <w:lang w:eastAsia="zh-CN"/>
              </w:rPr>
            </w:pPr>
            <w:r w:rsidRPr="000E4E7F">
              <w:t xml:space="preserve">Indicates that the UE supports different capabilities for at least one </w:t>
            </w:r>
            <w:proofErr w:type="spellStart"/>
            <w:r w:rsidRPr="000E4E7F">
              <w:t>fallback</w:t>
            </w:r>
            <w:proofErr w:type="spellEnd"/>
            <w:r w:rsidRPr="000E4E7F">
              <w:t xml:space="preserve">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E828CA2" w14:textId="77777777" w:rsidR="00C56352" w:rsidRPr="000E4E7F" w:rsidRDefault="00C56352" w:rsidP="00C56352">
            <w:pPr>
              <w:pStyle w:val="TAL"/>
              <w:jc w:val="center"/>
              <w:rPr>
                <w:lang w:eastAsia="zh-CN"/>
              </w:rPr>
            </w:pPr>
            <w:r w:rsidRPr="000E4E7F">
              <w:rPr>
                <w:bCs/>
                <w:noProof/>
              </w:rPr>
              <w:t>-</w:t>
            </w:r>
          </w:p>
        </w:tc>
      </w:tr>
      <w:tr w:rsidR="00C56352" w:rsidRPr="000E4E7F" w14:paraId="469C0E4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1C1C0AF" w14:textId="77777777" w:rsidR="00C56352" w:rsidRPr="000E4E7F" w:rsidRDefault="00C56352" w:rsidP="00C56352">
            <w:pPr>
              <w:pStyle w:val="TAL"/>
              <w:rPr>
                <w:b/>
                <w:i/>
              </w:rPr>
            </w:pPr>
            <w:proofErr w:type="spellStart"/>
            <w:r w:rsidRPr="000E4E7F">
              <w:rPr>
                <w:b/>
                <w:i/>
              </w:rPr>
              <w:t>directSCellActivation</w:t>
            </w:r>
            <w:proofErr w:type="spellEnd"/>
          </w:p>
          <w:p w14:paraId="4109CD1F" w14:textId="77777777" w:rsidR="00C56352" w:rsidRPr="000E4E7F" w:rsidRDefault="00C56352" w:rsidP="00C56352">
            <w:pPr>
              <w:pStyle w:val="TAL"/>
            </w:pPr>
            <w:r w:rsidRPr="000E4E7F">
              <w:t xml:space="preserve">Indicates whether the UE supports having an </w:t>
            </w:r>
            <w:proofErr w:type="spellStart"/>
            <w:r w:rsidRPr="000E4E7F">
              <w:t>SCell</w:t>
            </w:r>
            <w:proofErr w:type="spellEnd"/>
            <w:r w:rsidRPr="000E4E7F">
              <w:t xml:space="preserve"> configured in activated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300EE60B" w14:textId="77777777" w:rsidR="00C56352" w:rsidRPr="000E4E7F" w:rsidRDefault="00C56352" w:rsidP="00C56352">
            <w:pPr>
              <w:pStyle w:val="TAL"/>
              <w:jc w:val="center"/>
              <w:rPr>
                <w:bCs/>
                <w:noProof/>
              </w:rPr>
            </w:pPr>
            <w:r w:rsidRPr="000E4E7F">
              <w:rPr>
                <w:bCs/>
                <w:noProof/>
              </w:rPr>
              <w:t>-</w:t>
            </w:r>
          </w:p>
        </w:tc>
      </w:tr>
      <w:tr w:rsidR="00C56352" w:rsidRPr="000E4E7F" w14:paraId="6CD4A07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BDCDBA3" w14:textId="77777777" w:rsidR="00C56352" w:rsidRPr="000E4E7F" w:rsidRDefault="00C56352" w:rsidP="00C56352">
            <w:pPr>
              <w:pStyle w:val="TAL"/>
              <w:rPr>
                <w:b/>
                <w:i/>
              </w:rPr>
            </w:pPr>
            <w:proofErr w:type="spellStart"/>
            <w:r w:rsidRPr="000E4E7F">
              <w:rPr>
                <w:b/>
                <w:i/>
              </w:rPr>
              <w:t>directSCellHibernation</w:t>
            </w:r>
            <w:proofErr w:type="spellEnd"/>
          </w:p>
          <w:p w14:paraId="12E2E33F" w14:textId="77777777" w:rsidR="00C56352" w:rsidRPr="000E4E7F" w:rsidRDefault="00C56352" w:rsidP="00C56352">
            <w:pPr>
              <w:pStyle w:val="TAL"/>
            </w:pPr>
            <w:r w:rsidRPr="000E4E7F">
              <w:t xml:space="preserve">Indicates whether the UE supports having an </w:t>
            </w:r>
            <w:proofErr w:type="spellStart"/>
            <w:r w:rsidRPr="000E4E7F">
              <w:t>SCell</w:t>
            </w:r>
            <w:proofErr w:type="spellEnd"/>
            <w:r w:rsidRPr="000E4E7F">
              <w:t xml:space="preserve"> configured in dormant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25349213" w14:textId="77777777" w:rsidR="00C56352" w:rsidRPr="000E4E7F" w:rsidRDefault="00C56352" w:rsidP="00C56352">
            <w:pPr>
              <w:pStyle w:val="TAL"/>
              <w:jc w:val="center"/>
              <w:rPr>
                <w:bCs/>
                <w:noProof/>
              </w:rPr>
            </w:pPr>
            <w:r w:rsidRPr="000E4E7F">
              <w:rPr>
                <w:bCs/>
                <w:noProof/>
              </w:rPr>
              <w:t>-</w:t>
            </w:r>
          </w:p>
        </w:tc>
      </w:tr>
      <w:tr w:rsidR="00C56352" w:rsidRPr="000E4E7F" w14:paraId="041C179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1DE774" w14:textId="77777777" w:rsidR="00C56352" w:rsidRPr="000E4E7F" w:rsidRDefault="00C56352" w:rsidP="00C56352">
            <w:pPr>
              <w:pStyle w:val="TAL"/>
              <w:rPr>
                <w:b/>
                <w:i/>
                <w:lang w:eastAsia="zh-CN"/>
              </w:rPr>
            </w:pPr>
            <w:proofErr w:type="spellStart"/>
            <w:r w:rsidRPr="000E4E7F">
              <w:rPr>
                <w:b/>
                <w:i/>
                <w:lang w:eastAsia="zh-CN"/>
              </w:rPr>
              <w:t>discInterFreqTx</w:t>
            </w:r>
            <w:proofErr w:type="spellEnd"/>
          </w:p>
          <w:p w14:paraId="7A451358" w14:textId="77777777" w:rsidR="00C56352" w:rsidRPr="000E4E7F" w:rsidRDefault="00C56352" w:rsidP="00C56352">
            <w:pPr>
              <w:pStyle w:val="TAL"/>
              <w:rPr>
                <w:b/>
                <w:i/>
                <w:lang w:eastAsia="zh-CN"/>
              </w:rPr>
            </w:pPr>
            <w:r w:rsidRPr="000E4E7F">
              <w:rPr>
                <w:lang w:eastAsia="en-GB"/>
              </w:rPr>
              <w:t xml:space="preserve">Indicates whether the UE support </w:t>
            </w:r>
            <w:proofErr w:type="spellStart"/>
            <w:r w:rsidRPr="000E4E7F">
              <w:rPr>
                <w:lang w:eastAsia="en-GB"/>
              </w:rPr>
              <w:t>sidelink</w:t>
            </w:r>
            <w:proofErr w:type="spellEnd"/>
            <w:r w:rsidRPr="000E4E7F">
              <w:rPr>
                <w:lang w:eastAsia="en-GB"/>
              </w:rPr>
              <w:t xml:space="preserve"> discovery announcements either a) on the primary frequency only or b) on other frequencies also, regardless of the UE configuration (e.g. CA, DC). The UE may set </w:t>
            </w:r>
            <w:proofErr w:type="spellStart"/>
            <w:r w:rsidRPr="000E4E7F">
              <w:rPr>
                <w:lang w:eastAsia="en-GB"/>
              </w:rPr>
              <w:t>discInterFreqTx</w:t>
            </w:r>
            <w:proofErr w:type="spellEnd"/>
            <w:r w:rsidRPr="000E4E7F">
              <w:rPr>
                <w:lang w:eastAsia="en-GB"/>
              </w:rPr>
              <w:t xml:space="preserve"> to supported when having a separate transmitter or if it can request </w:t>
            </w:r>
            <w:proofErr w:type="spellStart"/>
            <w:r w:rsidRPr="000E4E7F">
              <w:rPr>
                <w:lang w:eastAsia="en-GB"/>
              </w:rPr>
              <w:t>sidelink</w:t>
            </w:r>
            <w:proofErr w:type="spellEnd"/>
            <w:r w:rsidRPr="000E4E7F">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47041EBD" w14:textId="77777777" w:rsidR="00C56352" w:rsidRPr="000E4E7F" w:rsidRDefault="00C56352" w:rsidP="00C56352">
            <w:pPr>
              <w:pStyle w:val="TAL"/>
              <w:jc w:val="center"/>
              <w:rPr>
                <w:lang w:eastAsia="zh-CN"/>
              </w:rPr>
            </w:pPr>
            <w:r w:rsidRPr="000E4E7F">
              <w:rPr>
                <w:lang w:eastAsia="zh-CN"/>
              </w:rPr>
              <w:t>-</w:t>
            </w:r>
          </w:p>
        </w:tc>
      </w:tr>
      <w:tr w:rsidR="00C56352" w:rsidRPr="000E4E7F" w14:paraId="196A1E4B" w14:textId="77777777" w:rsidTr="00C56352">
        <w:trPr>
          <w:cantSplit/>
        </w:trPr>
        <w:tc>
          <w:tcPr>
            <w:tcW w:w="7793" w:type="dxa"/>
            <w:gridSpan w:val="2"/>
          </w:tcPr>
          <w:p w14:paraId="44C20161" w14:textId="77777777" w:rsidR="00C56352" w:rsidRPr="000E4E7F" w:rsidRDefault="00C56352" w:rsidP="00C56352">
            <w:pPr>
              <w:pStyle w:val="TAL"/>
              <w:rPr>
                <w:b/>
                <w:i/>
                <w:lang w:eastAsia="zh-CN"/>
              </w:rPr>
            </w:pPr>
            <w:proofErr w:type="spellStart"/>
            <w:r w:rsidRPr="000E4E7F">
              <w:rPr>
                <w:b/>
                <w:i/>
                <w:lang w:eastAsia="zh-CN"/>
              </w:rPr>
              <w:t>discoverySignalsInDeactSCell</w:t>
            </w:r>
            <w:proofErr w:type="spellEnd"/>
          </w:p>
          <w:p w14:paraId="61BBB3F0" w14:textId="77777777" w:rsidR="00C56352" w:rsidRPr="000E4E7F" w:rsidRDefault="00C56352" w:rsidP="00C56352">
            <w:pPr>
              <w:keepNext/>
              <w:keepLines/>
              <w:spacing w:after="0"/>
              <w:rPr>
                <w:rFonts w:ascii="Arial" w:hAnsi="Arial" w:cs="Arial"/>
                <w:b/>
                <w:bCs/>
                <w:i/>
                <w:noProof/>
                <w:sz w:val="18"/>
                <w:szCs w:val="18"/>
                <w:lang w:eastAsia="zh-CN"/>
              </w:rPr>
            </w:pPr>
            <w:r w:rsidRPr="000E4E7F">
              <w:rPr>
                <w:rFonts w:ascii="Arial" w:hAnsi="Arial"/>
                <w:sz w:val="18"/>
              </w:rPr>
              <w:t xml:space="preserve">Indicates whether the UE supports the behaviour on DL signals and physical channels when </w:t>
            </w:r>
            <w:proofErr w:type="spellStart"/>
            <w:r w:rsidRPr="000E4E7F">
              <w:rPr>
                <w:rFonts w:ascii="Arial" w:hAnsi="Arial"/>
                <w:sz w:val="18"/>
              </w:rPr>
              <w:t>SCell</w:t>
            </w:r>
            <w:proofErr w:type="spellEnd"/>
            <w:r w:rsidRPr="000E4E7F">
              <w:rPr>
                <w:rFonts w:ascii="Arial" w:hAnsi="Arial"/>
                <w:sz w:val="18"/>
              </w:rPr>
              <w:t xml:space="preserve">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78F2E5E3" w14:textId="77777777" w:rsidR="00C56352" w:rsidRPr="000E4E7F" w:rsidRDefault="00C56352" w:rsidP="00C56352">
            <w:pPr>
              <w:pStyle w:val="TAL"/>
              <w:jc w:val="center"/>
              <w:rPr>
                <w:bCs/>
                <w:noProof/>
                <w:lang w:eastAsia="zh-CN"/>
              </w:rPr>
            </w:pPr>
            <w:r w:rsidRPr="000E4E7F">
              <w:rPr>
                <w:bCs/>
                <w:noProof/>
                <w:lang w:eastAsia="zh-CN"/>
              </w:rPr>
              <w:t>FFS</w:t>
            </w:r>
          </w:p>
        </w:tc>
      </w:tr>
      <w:tr w:rsidR="00C56352" w:rsidRPr="000E4E7F" w14:paraId="1DC7C162" w14:textId="77777777" w:rsidTr="00C56352">
        <w:trPr>
          <w:cantSplit/>
        </w:trPr>
        <w:tc>
          <w:tcPr>
            <w:tcW w:w="7793" w:type="dxa"/>
            <w:gridSpan w:val="2"/>
          </w:tcPr>
          <w:p w14:paraId="1718DB38" w14:textId="77777777" w:rsidR="00C56352" w:rsidRPr="000E4E7F" w:rsidRDefault="00C56352" w:rsidP="00C56352">
            <w:pPr>
              <w:pStyle w:val="TAL"/>
              <w:rPr>
                <w:b/>
                <w:i/>
                <w:lang w:eastAsia="zh-CN"/>
              </w:rPr>
            </w:pPr>
            <w:proofErr w:type="spellStart"/>
            <w:r w:rsidRPr="000E4E7F">
              <w:rPr>
                <w:b/>
                <w:i/>
                <w:lang w:eastAsia="zh-CN"/>
              </w:rPr>
              <w:t>discPeriodicSLSS</w:t>
            </w:r>
            <w:proofErr w:type="spellEnd"/>
          </w:p>
          <w:p w14:paraId="2F9EC11F" w14:textId="77777777" w:rsidR="00C56352" w:rsidRPr="000E4E7F" w:rsidRDefault="00C56352" w:rsidP="00C56352">
            <w:pPr>
              <w:pStyle w:val="TAL"/>
              <w:rPr>
                <w:b/>
                <w:i/>
                <w:lang w:eastAsia="zh-CN"/>
              </w:rPr>
            </w:pPr>
            <w:r w:rsidRPr="000E4E7F">
              <w:rPr>
                <w:lang w:eastAsia="en-GB"/>
              </w:rPr>
              <w:t xml:space="preserve">Indicates whether the UE supports periodic (i.e. not just one time before </w:t>
            </w:r>
            <w:proofErr w:type="spellStart"/>
            <w:r w:rsidRPr="000E4E7F">
              <w:rPr>
                <w:lang w:eastAsia="en-GB"/>
              </w:rPr>
              <w:t>sidelink</w:t>
            </w:r>
            <w:proofErr w:type="spellEnd"/>
            <w:r w:rsidRPr="000E4E7F">
              <w:rPr>
                <w:lang w:eastAsia="en-GB"/>
              </w:rPr>
              <w:t xml:space="preserve"> discovery announcement)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78638A90"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7E6968F7" w14:textId="77777777" w:rsidTr="00C56352">
        <w:trPr>
          <w:cantSplit/>
        </w:trPr>
        <w:tc>
          <w:tcPr>
            <w:tcW w:w="7793" w:type="dxa"/>
            <w:gridSpan w:val="2"/>
          </w:tcPr>
          <w:p w14:paraId="135284E0" w14:textId="77777777" w:rsidR="00C56352" w:rsidRPr="000E4E7F" w:rsidRDefault="00C56352" w:rsidP="00C56352">
            <w:pPr>
              <w:pStyle w:val="TAL"/>
              <w:rPr>
                <w:b/>
                <w:i/>
                <w:lang w:eastAsia="en-GB"/>
              </w:rPr>
            </w:pPr>
            <w:proofErr w:type="spellStart"/>
            <w:r w:rsidRPr="000E4E7F">
              <w:rPr>
                <w:b/>
                <w:i/>
                <w:lang w:eastAsia="en-GB"/>
              </w:rPr>
              <w:lastRenderedPageBreak/>
              <w:t>discScheduledResourceAlloc</w:t>
            </w:r>
            <w:proofErr w:type="spellEnd"/>
          </w:p>
          <w:p w14:paraId="5FC048A9" w14:textId="77777777" w:rsidR="00C56352" w:rsidRPr="000E4E7F" w:rsidRDefault="00C56352" w:rsidP="00C56352">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6EB05994"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556C8004" w14:textId="77777777" w:rsidTr="00C56352">
        <w:trPr>
          <w:cantSplit/>
        </w:trPr>
        <w:tc>
          <w:tcPr>
            <w:tcW w:w="7793" w:type="dxa"/>
            <w:gridSpan w:val="2"/>
          </w:tcPr>
          <w:p w14:paraId="2CECC2A5" w14:textId="77777777" w:rsidR="00C56352" w:rsidRPr="000E4E7F" w:rsidRDefault="00C56352" w:rsidP="00C56352">
            <w:pPr>
              <w:pStyle w:val="TAL"/>
              <w:rPr>
                <w:b/>
                <w:i/>
                <w:lang w:eastAsia="en-GB"/>
              </w:rPr>
            </w:pPr>
            <w:r w:rsidRPr="000E4E7F">
              <w:rPr>
                <w:b/>
                <w:i/>
                <w:lang w:eastAsia="en-GB"/>
              </w:rPr>
              <w:t>disc-UE-</w:t>
            </w:r>
            <w:proofErr w:type="spellStart"/>
            <w:r w:rsidRPr="000E4E7F">
              <w:rPr>
                <w:b/>
                <w:i/>
                <w:lang w:eastAsia="en-GB"/>
              </w:rPr>
              <w:t>SelectedResourceAlloc</w:t>
            </w:r>
            <w:proofErr w:type="spellEnd"/>
          </w:p>
          <w:p w14:paraId="11F3F19C" w14:textId="77777777" w:rsidR="00C56352" w:rsidRPr="000E4E7F" w:rsidRDefault="00C56352" w:rsidP="00C56352">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5688B3F4"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7A48A6B3" w14:textId="77777777" w:rsidTr="00C56352">
        <w:trPr>
          <w:cantSplit/>
        </w:trPr>
        <w:tc>
          <w:tcPr>
            <w:tcW w:w="7793" w:type="dxa"/>
            <w:gridSpan w:val="2"/>
          </w:tcPr>
          <w:p w14:paraId="3E77F444" w14:textId="77777777" w:rsidR="00C56352" w:rsidRPr="000E4E7F" w:rsidRDefault="00C56352" w:rsidP="00C56352">
            <w:pPr>
              <w:pStyle w:val="TAL"/>
              <w:rPr>
                <w:b/>
                <w:i/>
                <w:lang w:eastAsia="en-GB"/>
              </w:rPr>
            </w:pPr>
            <w:r w:rsidRPr="000E4E7F">
              <w:rPr>
                <w:b/>
                <w:i/>
                <w:lang w:eastAsia="en-GB"/>
              </w:rPr>
              <w:t>disc</w:t>
            </w:r>
            <w:r w:rsidRPr="000E4E7F">
              <w:rPr>
                <w:lang w:eastAsia="en-GB"/>
              </w:rPr>
              <w:t>-</w:t>
            </w:r>
            <w:r w:rsidRPr="000E4E7F">
              <w:rPr>
                <w:b/>
                <w:i/>
                <w:lang w:eastAsia="en-GB"/>
              </w:rPr>
              <w:t>SLSS</w:t>
            </w:r>
          </w:p>
          <w:p w14:paraId="1AE2B43D" w14:textId="77777777" w:rsidR="00C56352" w:rsidRPr="000E4E7F" w:rsidRDefault="00C56352" w:rsidP="00C56352">
            <w:pPr>
              <w:pStyle w:val="TAL"/>
              <w:rPr>
                <w:b/>
                <w:i/>
                <w:lang w:eastAsia="zh-CN"/>
              </w:rPr>
            </w:pPr>
            <w:r w:rsidRPr="000E4E7F">
              <w:rPr>
                <w:lang w:eastAsia="en-GB"/>
              </w:rPr>
              <w:t xml:space="preserve">Indicates whether the UE supports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06295258"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76270F8E" w14:textId="77777777" w:rsidTr="00C56352">
        <w:trPr>
          <w:cantSplit/>
        </w:trPr>
        <w:tc>
          <w:tcPr>
            <w:tcW w:w="7793" w:type="dxa"/>
            <w:gridSpan w:val="2"/>
          </w:tcPr>
          <w:p w14:paraId="50300BB9" w14:textId="77777777" w:rsidR="00C56352" w:rsidRPr="000E4E7F" w:rsidRDefault="00C56352" w:rsidP="00C56352">
            <w:pPr>
              <w:pStyle w:val="TAL"/>
              <w:rPr>
                <w:b/>
                <w:i/>
                <w:lang w:eastAsia="en-GB"/>
              </w:rPr>
            </w:pPr>
            <w:proofErr w:type="spellStart"/>
            <w:r w:rsidRPr="000E4E7F">
              <w:rPr>
                <w:b/>
                <w:i/>
                <w:lang w:eastAsia="en-GB"/>
              </w:rPr>
              <w:t>discSupportedBands</w:t>
            </w:r>
            <w:proofErr w:type="spellEnd"/>
          </w:p>
          <w:p w14:paraId="5E3EAB38" w14:textId="77777777" w:rsidR="00C56352" w:rsidRPr="000E4E7F" w:rsidRDefault="00C56352" w:rsidP="00C56352">
            <w:pPr>
              <w:pStyle w:val="TAL"/>
              <w:rPr>
                <w:b/>
                <w:i/>
                <w:lang w:eastAsia="zh-CN"/>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discovery. One entry corresponding to each supported E-UTRA band, listed in the same order as in </w:t>
            </w:r>
            <w:proofErr w:type="spellStart"/>
            <w:r w:rsidRPr="000E4E7F">
              <w:rPr>
                <w:i/>
                <w:lang w:eastAsia="en-GB"/>
              </w:rPr>
              <w:t>supportedBandListEUTRA</w:t>
            </w:r>
            <w:proofErr w:type="spellEnd"/>
            <w:r w:rsidRPr="000E4E7F">
              <w:rPr>
                <w:lang w:eastAsia="en-GB"/>
              </w:rPr>
              <w:t>.</w:t>
            </w:r>
          </w:p>
        </w:tc>
        <w:tc>
          <w:tcPr>
            <w:tcW w:w="862" w:type="dxa"/>
            <w:gridSpan w:val="2"/>
          </w:tcPr>
          <w:p w14:paraId="253B7C94"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32113F51" w14:textId="77777777" w:rsidTr="00C56352">
        <w:trPr>
          <w:cantSplit/>
        </w:trPr>
        <w:tc>
          <w:tcPr>
            <w:tcW w:w="7793" w:type="dxa"/>
            <w:gridSpan w:val="2"/>
          </w:tcPr>
          <w:p w14:paraId="538CB9F7" w14:textId="77777777" w:rsidR="00C56352" w:rsidRPr="000E4E7F" w:rsidRDefault="00C56352" w:rsidP="00C56352">
            <w:pPr>
              <w:pStyle w:val="TAL"/>
              <w:rPr>
                <w:b/>
                <w:i/>
                <w:lang w:eastAsia="en-GB"/>
              </w:rPr>
            </w:pPr>
            <w:proofErr w:type="spellStart"/>
            <w:r w:rsidRPr="000E4E7F">
              <w:rPr>
                <w:b/>
                <w:i/>
                <w:lang w:eastAsia="en-GB"/>
              </w:rPr>
              <w:t>discSupportedProc</w:t>
            </w:r>
            <w:proofErr w:type="spellEnd"/>
          </w:p>
          <w:p w14:paraId="58C70A7A" w14:textId="77777777" w:rsidR="00C56352" w:rsidRPr="000E4E7F" w:rsidRDefault="00C56352" w:rsidP="00C56352">
            <w:pPr>
              <w:pStyle w:val="TAL"/>
              <w:rPr>
                <w:b/>
                <w:i/>
                <w:lang w:eastAsia="zh-CN"/>
              </w:rPr>
            </w:pPr>
            <w:r w:rsidRPr="000E4E7F">
              <w:rPr>
                <w:lang w:eastAsia="en-GB"/>
              </w:rPr>
              <w:t xml:space="preserve">Indicates the number of processes supported by the UE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66E9CAAD"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277367D3" w14:textId="77777777" w:rsidTr="00C56352">
        <w:trPr>
          <w:cantSplit/>
        </w:trPr>
        <w:tc>
          <w:tcPr>
            <w:tcW w:w="7793" w:type="dxa"/>
            <w:gridSpan w:val="2"/>
          </w:tcPr>
          <w:p w14:paraId="5AB6D28D"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discSysInfoReporting</w:t>
            </w:r>
            <w:proofErr w:type="spellEnd"/>
          </w:p>
          <w:p w14:paraId="32B85A0B" w14:textId="77777777" w:rsidR="00C56352" w:rsidRPr="000E4E7F" w:rsidRDefault="00C56352" w:rsidP="00C56352">
            <w:pPr>
              <w:keepNext/>
              <w:keepLines/>
              <w:spacing w:after="0"/>
              <w:rPr>
                <w:rFonts w:ascii="Arial" w:hAnsi="Arial"/>
                <w:sz w:val="18"/>
              </w:rPr>
            </w:pPr>
            <w:r w:rsidRPr="000E4E7F">
              <w:rPr>
                <w:rFonts w:ascii="Arial" w:hAnsi="Arial"/>
                <w:sz w:val="18"/>
              </w:rPr>
              <w:t xml:space="preserve">Indicates whether the UE supports reporting of system information for inter-frequency/PLMN </w:t>
            </w:r>
            <w:proofErr w:type="spellStart"/>
            <w:r w:rsidRPr="000E4E7F">
              <w:rPr>
                <w:rFonts w:ascii="Arial" w:hAnsi="Arial"/>
                <w:sz w:val="18"/>
              </w:rPr>
              <w:t>sidelink</w:t>
            </w:r>
            <w:proofErr w:type="spellEnd"/>
            <w:r w:rsidRPr="000E4E7F">
              <w:rPr>
                <w:rFonts w:ascii="Arial" w:hAnsi="Arial"/>
                <w:sz w:val="18"/>
              </w:rPr>
              <w:t xml:space="preserve"> discovery.</w:t>
            </w:r>
          </w:p>
        </w:tc>
        <w:tc>
          <w:tcPr>
            <w:tcW w:w="862" w:type="dxa"/>
            <w:gridSpan w:val="2"/>
          </w:tcPr>
          <w:p w14:paraId="65632445"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17F0F20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2CDB1" w14:textId="77777777" w:rsidR="00C56352" w:rsidRPr="000E4E7F" w:rsidRDefault="00C56352" w:rsidP="00C56352">
            <w:pPr>
              <w:pStyle w:val="TAL"/>
              <w:rPr>
                <w:rFonts w:eastAsia="宋体"/>
                <w:b/>
                <w:i/>
                <w:lang w:eastAsia="zh-CN"/>
              </w:rPr>
            </w:pPr>
            <w:r w:rsidRPr="000E4E7F">
              <w:rPr>
                <w:b/>
                <w:i/>
                <w:lang w:eastAsia="zh-CN"/>
              </w:rPr>
              <w:t>dl-256QAM</w:t>
            </w:r>
          </w:p>
          <w:p w14:paraId="1679B015" w14:textId="77777777" w:rsidR="00C56352" w:rsidRPr="000E4E7F" w:rsidRDefault="00C56352" w:rsidP="00C56352">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5564D29F" w14:textId="77777777" w:rsidR="00C56352" w:rsidRPr="000E4E7F" w:rsidRDefault="00C56352" w:rsidP="00C56352">
            <w:pPr>
              <w:pStyle w:val="TAL"/>
              <w:jc w:val="center"/>
              <w:rPr>
                <w:lang w:eastAsia="zh-CN"/>
              </w:rPr>
            </w:pPr>
            <w:r w:rsidRPr="000E4E7F">
              <w:rPr>
                <w:lang w:eastAsia="zh-CN"/>
              </w:rPr>
              <w:t>-</w:t>
            </w:r>
          </w:p>
        </w:tc>
      </w:tr>
      <w:tr w:rsidR="00C56352" w:rsidRPr="000E4E7F" w14:paraId="656F281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82EA31" w14:textId="77777777" w:rsidR="00C56352" w:rsidRPr="000E4E7F" w:rsidRDefault="00C56352" w:rsidP="00C56352">
            <w:pPr>
              <w:pStyle w:val="TAL"/>
              <w:rPr>
                <w:b/>
                <w:i/>
                <w:lang w:eastAsia="zh-CN"/>
              </w:rPr>
            </w:pPr>
            <w:r w:rsidRPr="000E4E7F">
              <w:rPr>
                <w:b/>
                <w:i/>
                <w:lang w:eastAsia="zh-CN"/>
              </w:rPr>
              <w:t>dl-1024QAM</w:t>
            </w:r>
          </w:p>
          <w:p w14:paraId="665F0AE0" w14:textId="77777777" w:rsidR="00C56352" w:rsidRPr="000E4E7F" w:rsidRDefault="00C56352" w:rsidP="00C5635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6731329A" w14:textId="77777777" w:rsidR="00C56352" w:rsidRPr="000E4E7F" w:rsidRDefault="00C56352" w:rsidP="00C56352">
            <w:pPr>
              <w:pStyle w:val="TAL"/>
              <w:jc w:val="center"/>
              <w:rPr>
                <w:lang w:eastAsia="zh-CN"/>
              </w:rPr>
            </w:pPr>
            <w:r w:rsidRPr="000E4E7F">
              <w:rPr>
                <w:lang w:eastAsia="zh-CN"/>
              </w:rPr>
              <w:t>-</w:t>
            </w:r>
          </w:p>
        </w:tc>
      </w:tr>
      <w:tr w:rsidR="00C56352" w:rsidRPr="000E4E7F" w14:paraId="7D32DF1B"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7462EF7F" w14:textId="77777777" w:rsidR="00C56352" w:rsidRPr="000E4E7F" w:rsidRDefault="00C56352" w:rsidP="00C56352">
            <w:pPr>
              <w:pStyle w:val="TAL"/>
              <w:rPr>
                <w:b/>
                <w:i/>
              </w:rPr>
            </w:pPr>
            <w:r w:rsidRPr="000E4E7F">
              <w:rPr>
                <w:b/>
                <w:i/>
              </w:rPr>
              <w:t>dl-1024QAM-ScalingFactor</w:t>
            </w:r>
          </w:p>
          <w:p w14:paraId="128ACADC" w14:textId="77777777" w:rsidR="00C56352" w:rsidRPr="000E4E7F" w:rsidRDefault="00C56352" w:rsidP="00C5635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719506CD" w14:textId="77777777" w:rsidR="00C56352" w:rsidRPr="000E4E7F" w:rsidRDefault="00C56352" w:rsidP="00C56352">
            <w:pPr>
              <w:pStyle w:val="TAL"/>
              <w:jc w:val="center"/>
              <w:rPr>
                <w:lang w:eastAsia="zh-CN"/>
              </w:rPr>
            </w:pPr>
            <w:r w:rsidRPr="000E4E7F">
              <w:rPr>
                <w:lang w:eastAsia="zh-CN"/>
              </w:rPr>
              <w:t>-</w:t>
            </w:r>
          </w:p>
        </w:tc>
      </w:tr>
      <w:tr w:rsidR="00C56352" w:rsidRPr="000E4E7F" w14:paraId="0D3C4EF8"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23A5F9BC" w14:textId="77777777" w:rsidR="00C56352" w:rsidRPr="000E4E7F" w:rsidRDefault="00C56352" w:rsidP="00C56352">
            <w:pPr>
              <w:pStyle w:val="TAL"/>
              <w:rPr>
                <w:b/>
                <w:i/>
                <w:lang w:eastAsia="zh-CN"/>
              </w:rPr>
            </w:pPr>
            <w:r w:rsidRPr="000E4E7F">
              <w:rPr>
                <w:b/>
                <w:i/>
                <w:lang w:eastAsia="zh-CN"/>
              </w:rPr>
              <w:t>dl-1024QAM-TotalWeightedLayers</w:t>
            </w:r>
          </w:p>
          <w:p w14:paraId="316A5C91" w14:textId="77777777" w:rsidR="00C56352" w:rsidRPr="000E4E7F" w:rsidRDefault="00C56352" w:rsidP="00C5635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586DF427" w14:textId="77777777" w:rsidR="00C56352" w:rsidRPr="000E4E7F" w:rsidRDefault="00C56352" w:rsidP="00C56352">
            <w:pPr>
              <w:pStyle w:val="TAL"/>
              <w:jc w:val="center"/>
              <w:rPr>
                <w:lang w:eastAsia="zh-CN"/>
              </w:rPr>
            </w:pPr>
            <w:r w:rsidRPr="000E4E7F">
              <w:rPr>
                <w:lang w:eastAsia="zh-CN"/>
              </w:rPr>
              <w:t>-</w:t>
            </w:r>
          </w:p>
        </w:tc>
      </w:tr>
      <w:tr w:rsidR="00C56352" w:rsidRPr="000E4E7F" w14:paraId="37623FC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AE288E" w14:textId="77777777" w:rsidR="00C56352" w:rsidRPr="000E4E7F" w:rsidRDefault="00C56352" w:rsidP="00C56352">
            <w:pPr>
              <w:pStyle w:val="TAL"/>
              <w:rPr>
                <w:b/>
                <w:i/>
                <w:lang w:eastAsia="zh-CN"/>
              </w:rPr>
            </w:pPr>
            <w:r w:rsidRPr="000E4E7F">
              <w:rPr>
                <w:b/>
                <w:i/>
                <w:lang w:eastAsia="zh-CN"/>
              </w:rPr>
              <w:t>dl-1024QAM-Slot</w:t>
            </w:r>
          </w:p>
          <w:p w14:paraId="7D56ACB8" w14:textId="77777777" w:rsidR="00C56352" w:rsidRPr="000E4E7F" w:rsidRDefault="00C56352" w:rsidP="00C56352">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2D0695" w14:textId="77777777" w:rsidR="00C56352" w:rsidRPr="000E4E7F" w:rsidRDefault="00C56352" w:rsidP="00C56352">
            <w:pPr>
              <w:pStyle w:val="TAL"/>
              <w:jc w:val="center"/>
              <w:rPr>
                <w:lang w:eastAsia="zh-CN"/>
              </w:rPr>
            </w:pPr>
            <w:r w:rsidRPr="000E4E7F">
              <w:rPr>
                <w:lang w:eastAsia="zh-CN"/>
              </w:rPr>
              <w:t>-</w:t>
            </w:r>
          </w:p>
        </w:tc>
      </w:tr>
      <w:tr w:rsidR="00C56352" w:rsidRPr="000E4E7F" w14:paraId="517B22C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363B65" w14:textId="77777777" w:rsidR="00C56352" w:rsidRPr="000E4E7F" w:rsidRDefault="00C56352" w:rsidP="00C56352">
            <w:pPr>
              <w:pStyle w:val="TAL"/>
              <w:rPr>
                <w:b/>
                <w:i/>
                <w:lang w:eastAsia="zh-CN"/>
              </w:rPr>
            </w:pPr>
            <w:r w:rsidRPr="000E4E7F">
              <w:rPr>
                <w:b/>
                <w:i/>
                <w:lang w:eastAsia="zh-CN"/>
              </w:rPr>
              <w:t>dl-1024QAM-SubslotTA-1</w:t>
            </w:r>
          </w:p>
          <w:p w14:paraId="6E915F2A" w14:textId="77777777" w:rsidR="00C56352" w:rsidRPr="000E4E7F" w:rsidRDefault="00C56352" w:rsidP="00C56352">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59FCC76A" w14:textId="77777777" w:rsidR="00C56352" w:rsidRPr="000E4E7F" w:rsidRDefault="00C56352" w:rsidP="00C56352">
            <w:pPr>
              <w:pStyle w:val="TAL"/>
              <w:jc w:val="center"/>
              <w:rPr>
                <w:lang w:eastAsia="zh-CN"/>
              </w:rPr>
            </w:pPr>
            <w:r w:rsidRPr="000E4E7F">
              <w:rPr>
                <w:lang w:eastAsia="zh-CN"/>
              </w:rPr>
              <w:t>-</w:t>
            </w:r>
          </w:p>
        </w:tc>
      </w:tr>
      <w:tr w:rsidR="00C56352" w:rsidRPr="000E4E7F" w14:paraId="0F50E64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1C3AB" w14:textId="77777777" w:rsidR="00C56352" w:rsidRPr="000E4E7F" w:rsidRDefault="00C56352" w:rsidP="00C56352">
            <w:pPr>
              <w:pStyle w:val="TAL"/>
              <w:rPr>
                <w:b/>
                <w:i/>
                <w:lang w:eastAsia="zh-CN"/>
              </w:rPr>
            </w:pPr>
            <w:r w:rsidRPr="000E4E7F">
              <w:rPr>
                <w:b/>
                <w:i/>
                <w:lang w:eastAsia="zh-CN"/>
              </w:rPr>
              <w:lastRenderedPageBreak/>
              <w:t>dl-1024QAM-SubslotTA-2</w:t>
            </w:r>
          </w:p>
          <w:p w14:paraId="04EC6ABD" w14:textId="77777777" w:rsidR="00C56352" w:rsidRPr="000E4E7F" w:rsidRDefault="00C56352" w:rsidP="00C56352">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2, </w:t>
            </w:r>
            <w:proofErr w:type="spellStart"/>
            <w:r w:rsidRPr="000E4E7F">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7CC7929F" w14:textId="77777777" w:rsidR="00C56352" w:rsidRPr="000E4E7F" w:rsidRDefault="00C56352" w:rsidP="00C56352">
            <w:pPr>
              <w:pStyle w:val="TAL"/>
              <w:jc w:val="center"/>
              <w:rPr>
                <w:lang w:eastAsia="zh-CN"/>
              </w:rPr>
            </w:pPr>
            <w:r w:rsidRPr="000E4E7F">
              <w:rPr>
                <w:lang w:eastAsia="zh-CN"/>
              </w:rPr>
              <w:t>-</w:t>
            </w:r>
          </w:p>
        </w:tc>
      </w:tr>
      <w:tr w:rsidR="00C56352" w:rsidRPr="000E4E7F" w14:paraId="735DE8B6"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D9F3033" w14:textId="77777777" w:rsidR="00C56352" w:rsidRPr="000E4E7F" w:rsidRDefault="00C56352" w:rsidP="00C56352">
            <w:pPr>
              <w:pStyle w:val="TAL"/>
              <w:rPr>
                <w:b/>
                <w:i/>
                <w:lang w:eastAsia="en-GB"/>
              </w:rPr>
            </w:pPr>
            <w:r w:rsidRPr="000E4E7F">
              <w:rPr>
                <w:b/>
                <w:i/>
                <w:lang w:eastAsia="en-GB"/>
              </w:rPr>
              <w:t>dl-</w:t>
            </w:r>
            <w:proofErr w:type="spellStart"/>
            <w:r w:rsidRPr="000E4E7F">
              <w:rPr>
                <w:b/>
                <w:i/>
                <w:lang w:eastAsia="en-GB"/>
              </w:rPr>
              <w:t>ChannelQualityReporting</w:t>
            </w:r>
            <w:proofErr w:type="spellEnd"/>
          </w:p>
          <w:p w14:paraId="4F08D869" w14:textId="77777777" w:rsidR="00C56352" w:rsidRPr="000E4E7F" w:rsidRDefault="00C56352" w:rsidP="00C56352">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16323B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3BE0C0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58806" w14:textId="77777777" w:rsidR="00C56352" w:rsidRPr="000E4E7F" w:rsidRDefault="00C56352" w:rsidP="00C56352">
            <w:pPr>
              <w:pStyle w:val="TAL"/>
              <w:rPr>
                <w:b/>
                <w:i/>
                <w:lang w:eastAsia="zh-CN"/>
              </w:rPr>
            </w:pPr>
            <w:r w:rsidRPr="000E4E7F">
              <w:rPr>
                <w:b/>
                <w:i/>
                <w:lang w:eastAsia="zh-CN"/>
              </w:rPr>
              <w:t>dl-</w:t>
            </w:r>
            <w:proofErr w:type="spellStart"/>
            <w:r w:rsidRPr="000E4E7F">
              <w:rPr>
                <w:b/>
                <w:i/>
                <w:lang w:eastAsia="zh-CN"/>
              </w:rPr>
              <w:t>DedicatedMessageSegmentation</w:t>
            </w:r>
            <w:proofErr w:type="spellEnd"/>
          </w:p>
          <w:p w14:paraId="73303C65" w14:textId="77777777" w:rsidR="00C56352" w:rsidRPr="000E4E7F" w:rsidRDefault="00C56352" w:rsidP="00C56352">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C89F664" w14:textId="77777777" w:rsidR="00C56352" w:rsidRPr="000E4E7F" w:rsidRDefault="00C56352" w:rsidP="00C56352">
            <w:pPr>
              <w:pStyle w:val="TAL"/>
              <w:jc w:val="center"/>
              <w:rPr>
                <w:lang w:eastAsia="zh-CN"/>
              </w:rPr>
            </w:pPr>
            <w:r w:rsidRPr="000E4E7F">
              <w:rPr>
                <w:lang w:eastAsia="zh-CN"/>
              </w:rPr>
              <w:t>-</w:t>
            </w:r>
          </w:p>
        </w:tc>
      </w:tr>
      <w:tr w:rsidR="00C56352" w:rsidRPr="000E4E7F" w14:paraId="444418C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DF6C9C" w14:textId="77777777" w:rsidR="00C56352" w:rsidRPr="000E4E7F" w:rsidRDefault="00C56352" w:rsidP="00C56352">
            <w:pPr>
              <w:pStyle w:val="TAL"/>
              <w:rPr>
                <w:b/>
                <w:i/>
                <w:lang w:eastAsia="en-GB"/>
              </w:rPr>
            </w:pPr>
            <w:proofErr w:type="spellStart"/>
            <w:r w:rsidRPr="000E4E7F">
              <w:rPr>
                <w:b/>
                <w:i/>
              </w:rPr>
              <w:t>dmrs</w:t>
            </w:r>
            <w:proofErr w:type="spellEnd"/>
            <w:r w:rsidRPr="000E4E7F">
              <w:rPr>
                <w:b/>
                <w:i/>
              </w:rPr>
              <w:t>-</w:t>
            </w:r>
            <w:proofErr w:type="spellStart"/>
            <w:r w:rsidRPr="000E4E7F">
              <w:rPr>
                <w:b/>
                <w:i/>
              </w:rPr>
              <w:t>BasedSPDCCH</w:t>
            </w:r>
            <w:proofErr w:type="spellEnd"/>
            <w:r w:rsidRPr="000E4E7F">
              <w:rPr>
                <w:b/>
                <w:i/>
              </w:rPr>
              <w:t>-MBSFN</w:t>
            </w:r>
          </w:p>
          <w:p w14:paraId="02568C65" w14:textId="77777777" w:rsidR="00C56352" w:rsidRPr="000E4E7F" w:rsidRDefault="00C56352" w:rsidP="00C56352">
            <w:pPr>
              <w:pStyle w:val="TAL"/>
              <w:rPr>
                <w:b/>
                <w:i/>
              </w:rPr>
            </w:pPr>
            <w:bookmarkStart w:id="51" w:name="_Hlk523747801"/>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MBSFN subframe</w:t>
            </w:r>
            <w:bookmarkEnd w:id="51"/>
            <w:r w:rsidRPr="000E4E7F">
              <w:rPr>
                <w:lang w:eastAsia="en-GB"/>
              </w:rPr>
              <w:t xml:space="preserv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54AB7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4CD666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787660" w14:textId="77777777" w:rsidR="00C56352" w:rsidRPr="000E4E7F" w:rsidRDefault="00C56352" w:rsidP="00C56352">
            <w:pPr>
              <w:pStyle w:val="TAL"/>
              <w:rPr>
                <w:b/>
                <w:i/>
                <w:lang w:eastAsia="en-GB"/>
              </w:rPr>
            </w:pPr>
            <w:proofErr w:type="spellStart"/>
            <w:r w:rsidRPr="000E4E7F">
              <w:rPr>
                <w:b/>
                <w:i/>
              </w:rPr>
              <w:t>dmrs-BasedSPDCCH-nonMBSFN</w:t>
            </w:r>
            <w:proofErr w:type="spellEnd"/>
          </w:p>
          <w:p w14:paraId="3F61E4B1" w14:textId="77777777" w:rsidR="00C56352" w:rsidRPr="000E4E7F" w:rsidRDefault="00C56352" w:rsidP="00C56352">
            <w:pPr>
              <w:pStyle w:val="TAL"/>
              <w:rPr>
                <w:b/>
                <w:i/>
              </w:rPr>
            </w:pPr>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non-MBSFN subframe.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8F2D6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rsidDel="00056AC8" w14:paraId="10048EA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DD6FC" w14:textId="77777777" w:rsidR="00C56352" w:rsidRPr="000E4E7F" w:rsidRDefault="00C56352" w:rsidP="00C56352">
            <w:pPr>
              <w:pStyle w:val="TAL"/>
              <w:rPr>
                <w:b/>
                <w:i/>
                <w:lang w:eastAsia="en-GB"/>
              </w:rPr>
            </w:pPr>
            <w:proofErr w:type="spellStart"/>
            <w:r w:rsidRPr="000E4E7F">
              <w:rPr>
                <w:b/>
                <w:i/>
              </w:rPr>
              <w:t>dmrs</w:t>
            </w:r>
            <w:proofErr w:type="spellEnd"/>
            <w:r w:rsidRPr="000E4E7F">
              <w:rPr>
                <w:b/>
                <w:i/>
              </w:rPr>
              <w:t>-Enhancements (in MIMO</w:t>
            </w:r>
            <w:r w:rsidRPr="000E4E7F">
              <w:rPr>
                <w:b/>
                <w:i/>
                <w:lang w:eastAsia="en-GB"/>
              </w:rPr>
              <w:t>-CA-</w:t>
            </w:r>
            <w:proofErr w:type="spellStart"/>
            <w:r w:rsidRPr="000E4E7F">
              <w:rPr>
                <w:b/>
                <w:i/>
                <w:lang w:eastAsia="en-GB"/>
              </w:rPr>
              <w:t>ParametersPerBoBCPerTM</w:t>
            </w:r>
            <w:proofErr w:type="spellEnd"/>
            <w:r w:rsidRPr="000E4E7F">
              <w:rPr>
                <w:b/>
                <w:i/>
                <w:lang w:eastAsia="en-GB"/>
              </w:rPr>
              <w:t>)</w:t>
            </w:r>
          </w:p>
          <w:p w14:paraId="078D2E22" w14:textId="77777777" w:rsidR="00C56352" w:rsidRPr="000E4E7F" w:rsidDel="00056AC8" w:rsidRDefault="00C56352" w:rsidP="00C5635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proofErr w:type="spellStart"/>
            <w:r w:rsidRPr="000E4E7F">
              <w:rPr>
                <w:i/>
                <w:lang w:eastAsia="en-GB"/>
              </w:rPr>
              <w:t>dmrs</w:t>
            </w:r>
            <w:proofErr w:type="spellEnd"/>
            <w:r w:rsidRPr="000E4E7F">
              <w:rPr>
                <w:i/>
                <w:lang w:eastAsia="en-GB"/>
              </w:rPr>
              <w:t>-Enhancements</w:t>
            </w:r>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2F84C0" w14:textId="77777777" w:rsidR="00C56352" w:rsidRPr="000E4E7F" w:rsidDel="00056AC8" w:rsidRDefault="00C56352" w:rsidP="00C56352">
            <w:pPr>
              <w:pStyle w:val="TAL"/>
              <w:jc w:val="center"/>
              <w:rPr>
                <w:lang w:eastAsia="en-GB"/>
              </w:rPr>
            </w:pPr>
            <w:r w:rsidRPr="000E4E7F">
              <w:rPr>
                <w:bCs/>
                <w:noProof/>
                <w:lang w:eastAsia="en-GB"/>
              </w:rPr>
              <w:t>-</w:t>
            </w:r>
          </w:p>
        </w:tc>
      </w:tr>
      <w:tr w:rsidR="00C56352" w:rsidRPr="000E4E7F" w:rsidDel="00056AC8" w14:paraId="3C5B07C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E12211" w14:textId="77777777" w:rsidR="00C56352" w:rsidRPr="000E4E7F" w:rsidRDefault="00C56352" w:rsidP="00C56352">
            <w:pPr>
              <w:pStyle w:val="TAL"/>
              <w:rPr>
                <w:rFonts w:eastAsia="宋体"/>
                <w:b/>
                <w:i/>
                <w:lang w:eastAsia="zh-CN"/>
              </w:rPr>
            </w:pPr>
            <w:proofErr w:type="spellStart"/>
            <w:r w:rsidRPr="000E4E7F">
              <w:rPr>
                <w:b/>
                <w:i/>
                <w:lang w:eastAsia="zh-CN"/>
              </w:rPr>
              <w:t>dmrs</w:t>
            </w:r>
            <w:proofErr w:type="spellEnd"/>
            <w:r w:rsidRPr="000E4E7F">
              <w:rPr>
                <w:b/>
                <w:i/>
                <w:lang w:eastAsia="zh-CN"/>
              </w:rPr>
              <w:t xml:space="preserve">-Enhancements </w:t>
            </w:r>
            <w:r w:rsidRPr="000E4E7F">
              <w:rPr>
                <w:b/>
                <w:i/>
                <w:lang w:eastAsia="en-GB"/>
              </w:rPr>
              <w:t>(in MIMO-UE-</w:t>
            </w:r>
            <w:proofErr w:type="spellStart"/>
            <w:r w:rsidRPr="000E4E7F">
              <w:rPr>
                <w:b/>
                <w:i/>
                <w:lang w:eastAsia="en-GB"/>
              </w:rPr>
              <w:t>ParametersPerTM</w:t>
            </w:r>
            <w:proofErr w:type="spellEnd"/>
            <w:r w:rsidRPr="000E4E7F">
              <w:rPr>
                <w:b/>
                <w:i/>
                <w:lang w:eastAsia="en-GB"/>
              </w:rPr>
              <w:t>)</w:t>
            </w:r>
          </w:p>
          <w:p w14:paraId="6CE49CA5" w14:textId="77777777" w:rsidR="00C56352" w:rsidRPr="000E4E7F" w:rsidRDefault="00C56352" w:rsidP="00C56352">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95A682B" w14:textId="77777777" w:rsidR="00C56352" w:rsidRPr="000E4E7F" w:rsidRDefault="00C56352" w:rsidP="00C56352">
            <w:pPr>
              <w:pStyle w:val="TAL"/>
              <w:jc w:val="center"/>
              <w:rPr>
                <w:bCs/>
                <w:noProof/>
                <w:lang w:eastAsia="en-GB"/>
              </w:rPr>
            </w:pPr>
            <w:r w:rsidRPr="000E4E7F">
              <w:rPr>
                <w:lang w:eastAsia="zh-CN"/>
              </w:rPr>
              <w:t>TBD</w:t>
            </w:r>
          </w:p>
        </w:tc>
      </w:tr>
      <w:tr w:rsidR="00C56352" w:rsidRPr="000E4E7F" w14:paraId="3B406E7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45FBB8" w14:textId="77777777" w:rsidR="00C56352" w:rsidRPr="000E4E7F" w:rsidRDefault="00C56352" w:rsidP="00C56352">
            <w:pPr>
              <w:pStyle w:val="TAL"/>
              <w:rPr>
                <w:b/>
                <w:i/>
                <w:lang w:eastAsia="zh-CN"/>
              </w:rPr>
            </w:pPr>
            <w:proofErr w:type="spellStart"/>
            <w:r w:rsidRPr="000E4E7F">
              <w:rPr>
                <w:b/>
                <w:i/>
                <w:lang w:eastAsia="zh-CN"/>
              </w:rPr>
              <w:t>dmrs-LessUpPTS</w:t>
            </w:r>
            <w:proofErr w:type="spellEnd"/>
          </w:p>
          <w:p w14:paraId="16D66B95" w14:textId="77777777" w:rsidR="00C56352" w:rsidRPr="000E4E7F" w:rsidRDefault="00C56352" w:rsidP="00C56352">
            <w:pPr>
              <w:pStyle w:val="TAL"/>
              <w:rPr>
                <w:lang w:eastAsia="zh-CN"/>
              </w:rPr>
            </w:pPr>
            <w:r w:rsidRPr="000E4E7F">
              <w:rPr>
                <w:lang w:eastAsia="zh-CN"/>
              </w:rPr>
              <w:t xml:space="preserve">Indicates whether the UE supports not to transmit DMRS for PUSCH in </w:t>
            </w:r>
            <w:proofErr w:type="spellStart"/>
            <w:r w:rsidRPr="000E4E7F">
              <w:rPr>
                <w:lang w:eastAsia="zh-CN"/>
              </w:rPr>
              <w:t>UpPTS</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E9ED46" w14:textId="77777777" w:rsidR="00C56352" w:rsidRPr="000E4E7F" w:rsidRDefault="00C56352" w:rsidP="00C56352">
            <w:pPr>
              <w:pStyle w:val="TAL"/>
              <w:jc w:val="center"/>
              <w:rPr>
                <w:lang w:eastAsia="zh-CN"/>
              </w:rPr>
            </w:pPr>
            <w:r w:rsidRPr="000E4E7F">
              <w:rPr>
                <w:lang w:eastAsia="zh-CN"/>
              </w:rPr>
              <w:t>No</w:t>
            </w:r>
          </w:p>
        </w:tc>
      </w:tr>
      <w:tr w:rsidR="00C56352" w:rsidRPr="000E4E7F" w14:paraId="7127892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DADBD8" w14:textId="77777777" w:rsidR="00C56352" w:rsidRPr="000E4E7F" w:rsidRDefault="00C56352" w:rsidP="00C56352">
            <w:pPr>
              <w:pStyle w:val="TAL"/>
              <w:rPr>
                <w:b/>
                <w:i/>
                <w:lang w:eastAsia="zh-CN"/>
              </w:rPr>
            </w:pPr>
            <w:proofErr w:type="spellStart"/>
            <w:r w:rsidRPr="000E4E7F">
              <w:rPr>
                <w:b/>
                <w:i/>
                <w:lang w:eastAsia="zh-CN"/>
              </w:rPr>
              <w:t>dmrs-OverheadReduction</w:t>
            </w:r>
            <w:proofErr w:type="spellEnd"/>
          </w:p>
          <w:p w14:paraId="3430B6AD" w14:textId="77777777" w:rsidR="00C56352" w:rsidRPr="000E4E7F" w:rsidRDefault="00C56352" w:rsidP="00C56352">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BDCD015" w14:textId="77777777" w:rsidR="00C56352" w:rsidRPr="000E4E7F" w:rsidRDefault="00C56352" w:rsidP="00C56352">
            <w:pPr>
              <w:pStyle w:val="TAL"/>
              <w:jc w:val="center"/>
              <w:rPr>
                <w:lang w:eastAsia="zh-CN"/>
              </w:rPr>
            </w:pPr>
            <w:r w:rsidRPr="000E4E7F">
              <w:rPr>
                <w:lang w:eastAsia="zh-CN"/>
              </w:rPr>
              <w:t>-</w:t>
            </w:r>
          </w:p>
        </w:tc>
      </w:tr>
      <w:tr w:rsidR="00C56352" w:rsidRPr="000E4E7F" w14:paraId="071FE07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4C64B22" w14:textId="77777777" w:rsidR="00C56352" w:rsidRPr="000E4E7F" w:rsidRDefault="00C56352" w:rsidP="00C56352">
            <w:pPr>
              <w:pStyle w:val="TAL"/>
              <w:rPr>
                <w:b/>
                <w:i/>
                <w:lang w:eastAsia="zh-CN"/>
              </w:rPr>
            </w:pPr>
            <w:proofErr w:type="spellStart"/>
            <w:r w:rsidRPr="000E4E7F">
              <w:rPr>
                <w:b/>
                <w:i/>
                <w:lang w:eastAsia="zh-CN"/>
              </w:rPr>
              <w:t>dmrs-PositionPattern</w:t>
            </w:r>
            <w:proofErr w:type="spellEnd"/>
          </w:p>
          <w:p w14:paraId="163D0B6E" w14:textId="77777777" w:rsidR="00C56352" w:rsidRPr="000E4E7F" w:rsidRDefault="00C56352" w:rsidP="00C56352">
            <w:pPr>
              <w:pStyle w:val="TAL"/>
              <w:rPr>
                <w:b/>
                <w:i/>
                <w:lang w:eastAsia="en-GB"/>
              </w:rPr>
            </w:pPr>
            <w:r w:rsidRPr="000E4E7F">
              <w:rPr>
                <w:lang w:eastAsia="zh-CN"/>
              </w:rPr>
              <w:t xml:space="preserve">Indicates whether the UE supports uplink DMRS position pattern 'D </w:t>
            </w:r>
            <w:proofErr w:type="spellStart"/>
            <w:r w:rsidRPr="000E4E7F">
              <w:rPr>
                <w:lang w:eastAsia="zh-CN"/>
              </w:rPr>
              <w:t>D</w:t>
            </w:r>
            <w:proofErr w:type="spellEnd"/>
            <w:r w:rsidRPr="000E4E7F">
              <w:rPr>
                <w:lang w:eastAsia="zh-CN"/>
              </w:rPr>
              <w:t xml:space="preserve"> </w:t>
            </w:r>
            <w:proofErr w:type="spellStart"/>
            <w:r w:rsidRPr="000E4E7F">
              <w:rPr>
                <w:lang w:eastAsia="zh-CN"/>
              </w:rPr>
              <w:t>D</w:t>
            </w:r>
            <w:proofErr w:type="spellEnd"/>
            <w:r w:rsidRPr="000E4E7F">
              <w:rPr>
                <w:lang w:eastAsia="zh-CN"/>
              </w:rPr>
              <w:t xml:space="preserve">' in </w:t>
            </w:r>
            <w:proofErr w:type="spellStart"/>
            <w:r w:rsidRPr="000E4E7F">
              <w:rPr>
                <w:lang w:eastAsia="zh-CN"/>
              </w:rPr>
              <w:t>subslot</w:t>
            </w:r>
            <w:proofErr w:type="spellEnd"/>
            <w:r w:rsidRPr="000E4E7F">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3EEC37A7" w14:textId="77777777" w:rsidR="00C56352" w:rsidRPr="000E4E7F" w:rsidRDefault="00C56352" w:rsidP="00C56352">
            <w:pPr>
              <w:pStyle w:val="TAL"/>
              <w:jc w:val="center"/>
              <w:rPr>
                <w:lang w:eastAsia="en-GB"/>
              </w:rPr>
            </w:pPr>
            <w:r w:rsidRPr="000E4E7F">
              <w:rPr>
                <w:lang w:eastAsia="zh-CN"/>
              </w:rPr>
              <w:t>-</w:t>
            </w:r>
          </w:p>
        </w:tc>
      </w:tr>
      <w:tr w:rsidR="00C56352" w:rsidRPr="000E4E7F" w14:paraId="5962380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CF2935C" w14:textId="77777777" w:rsidR="00C56352" w:rsidRPr="000E4E7F" w:rsidRDefault="00C56352" w:rsidP="00C56352">
            <w:pPr>
              <w:pStyle w:val="TAL"/>
              <w:rPr>
                <w:b/>
                <w:i/>
                <w:lang w:eastAsia="zh-CN"/>
              </w:rPr>
            </w:pPr>
            <w:proofErr w:type="spellStart"/>
            <w:r w:rsidRPr="000E4E7F">
              <w:rPr>
                <w:b/>
                <w:i/>
                <w:lang w:eastAsia="zh-CN"/>
              </w:rPr>
              <w:t>dmrs-RepetitionSubslotPDSCH</w:t>
            </w:r>
            <w:proofErr w:type="spellEnd"/>
          </w:p>
          <w:p w14:paraId="310C2CBB" w14:textId="77777777" w:rsidR="00C56352" w:rsidRPr="000E4E7F" w:rsidRDefault="00C56352" w:rsidP="00C56352">
            <w:pPr>
              <w:pStyle w:val="TAL"/>
              <w:rPr>
                <w:b/>
                <w:i/>
                <w:lang w:eastAsia="en-GB"/>
              </w:rPr>
            </w:pPr>
            <w:r w:rsidRPr="000E4E7F">
              <w:rPr>
                <w:lang w:eastAsia="zh-CN"/>
              </w:rPr>
              <w:t xml:space="preserve">Indicates whether the UE supports back-to-back 3/4-layer DMRS reception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B1CC299" w14:textId="77777777" w:rsidR="00C56352" w:rsidRPr="000E4E7F" w:rsidRDefault="00C56352" w:rsidP="00C56352">
            <w:pPr>
              <w:pStyle w:val="TAL"/>
              <w:jc w:val="center"/>
              <w:rPr>
                <w:lang w:eastAsia="en-GB"/>
              </w:rPr>
            </w:pPr>
            <w:r w:rsidRPr="000E4E7F">
              <w:rPr>
                <w:lang w:eastAsia="zh-CN"/>
              </w:rPr>
              <w:t>-</w:t>
            </w:r>
          </w:p>
        </w:tc>
      </w:tr>
      <w:tr w:rsidR="00C56352" w:rsidRPr="000E4E7F" w14:paraId="68D502B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0D4E13" w14:textId="77777777" w:rsidR="00C56352" w:rsidRPr="000E4E7F" w:rsidRDefault="00C56352" w:rsidP="00C56352">
            <w:pPr>
              <w:pStyle w:val="TAL"/>
              <w:rPr>
                <w:b/>
                <w:i/>
                <w:lang w:eastAsia="zh-CN"/>
              </w:rPr>
            </w:pPr>
            <w:proofErr w:type="spellStart"/>
            <w:r w:rsidRPr="000E4E7F">
              <w:rPr>
                <w:b/>
                <w:i/>
                <w:lang w:eastAsia="zh-CN"/>
              </w:rPr>
              <w:t>dmrs-SharingSubslotPDSCH</w:t>
            </w:r>
            <w:proofErr w:type="spellEnd"/>
          </w:p>
          <w:p w14:paraId="2178F257" w14:textId="77777777" w:rsidR="00C56352" w:rsidRPr="000E4E7F" w:rsidRDefault="00C56352" w:rsidP="00C56352">
            <w:pPr>
              <w:pStyle w:val="TAL"/>
              <w:rPr>
                <w:b/>
                <w:i/>
                <w:lang w:eastAsia="en-GB"/>
              </w:rPr>
            </w:pPr>
            <w:r w:rsidRPr="000E4E7F">
              <w:rPr>
                <w:lang w:eastAsia="zh-CN"/>
              </w:rPr>
              <w:t xml:space="preserve">Indicates whether the UE supports DMRS sharing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7F5B95D" w14:textId="77777777" w:rsidR="00C56352" w:rsidRPr="000E4E7F" w:rsidRDefault="00C56352" w:rsidP="00C56352">
            <w:pPr>
              <w:pStyle w:val="TAL"/>
              <w:jc w:val="center"/>
              <w:rPr>
                <w:lang w:eastAsia="en-GB"/>
              </w:rPr>
            </w:pPr>
            <w:r w:rsidRPr="000E4E7F">
              <w:rPr>
                <w:lang w:eastAsia="zh-CN"/>
              </w:rPr>
              <w:t>-</w:t>
            </w:r>
          </w:p>
        </w:tc>
      </w:tr>
      <w:tr w:rsidR="00C56352" w:rsidRPr="000E4E7F" w14:paraId="7938D49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ED72AAF" w14:textId="77777777" w:rsidR="00C56352" w:rsidRPr="000E4E7F" w:rsidRDefault="00C56352" w:rsidP="00C56352">
            <w:pPr>
              <w:pStyle w:val="TAL"/>
              <w:rPr>
                <w:b/>
                <w:i/>
                <w:iCs/>
                <w:lang w:eastAsia="zh-CN"/>
              </w:rPr>
            </w:pPr>
            <w:proofErr w:type="spellStart"/>
            <w:r w:rsidRPr="000E4E7F">
              <w:rPr>
                <w:b/>
                <w:i/>
                <w:iCs/>
                <w:lang w:eastAsia="zh-CN"/>
              </w:rPr>
              <w:lastRenderedPageBreak/>
              <w:t>dormantSCellState</w:t>
            </w:r>
            <w:proofErr w:type="spellEnd"/>
          </w:p>
          <w:p w14:paraId="2F8D587D" w14:textId="77777777" w:rsidR="00C56352" w:rsidRPr="000E4E7F" w:rsidRDefault="00C56352" w:rsidP="00C56352">
            <w:pPr>
              <w:pStyle w:val="TAL"/>
              <w:rPr>
                <w:iCs/>
                <w:lang w:eastAsia="zh-CN"/>
              </w:rPr>
            </w:pPr>
            <w:r w:rsidRPr="000E4E7F">
              <w:rPr>
                <w:iCs/>
                <w:lang w:eastAsia="zh-CN"/>
              </w:rPr>
              <w:t xml:space="preserve">Indicates whether UE supports Dormant </w:t>
            </w:r>
            <w:proofErr w:type="spellStart"/>
            <w:r w:rsidRPr="000E4E7F">
              <w:rPr>
                <w:iCs/>
                <w:lang w:eastAsia="zh-CN"/>
              </w:rPr>
              <w:t>SCell</w:t>
            </w:r>
            <w:proofErr w:type="spellEnd"/>
            <w:r w:rsidRPr="000E4E7F">
              <w:rPr>
                <w:iCs/>
                <w:lang w:eastAsia="zh-CN"/>
              </w:rPr>
              <w:t xml:space="preserve"> state (i.e. </w:t>
            </w:r>
            <w:proofErr w:type="spellStart"/>
            <w:r w:rsidRPr="000E4E7F">
              <w:rPr>
                <w:iCs/>
                <w:lang w:eastAsia="zh-CN"/>
              </w:rPr>
              <w:t>SCell</w:t>
            </w:r>
            <w:proofErr w:type="spellEnd"/>
            <w:r w:rsidRPr="000E4E7F">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5C886FE0" w14:textId="77777777" w:rsidR="00C56352" w:rsidRPr="000E4E7F" w:rsidRDefault="00C56352" w:rsidP="00C56352">
            <w:pPr>
              <w:pStyle w:val="TAL"/>
              <w:jc w:val="center"/>
              <w:rPr>
                <w:noProof/>
              </w:rPr>
            </w:pPr>
            <w:r w:rsidRPr="000E4E7F">
              <w:rPr>
                <w:noProof/>
              </w:rPr>
              <w:t>-</w:t>
            </w:r>
          </w:p>
        </w:tc>
      </w:tr>
      <w:tr w:rsidR="00C56352" w:rsidRPr="000E4E7F" w14:paraId="22B1AFD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4418EFD" w14:textId="77777777" w:rsidR="00C56352" w:rsidRPr="000E4E7F" w:rsidRDefault="00C56352" w:rsidP="00C56352">
            <w:pPr>
              <w:pStyle w:val="TAL"/>
              <w:rPr>
                <w:b/>
                <w:i/>
                <w:lang w:eastAsia="en-GB"/>
              </w:rPr>
            </w:pPr>
            <w:proofErr w:type="spellStart"/>
            <w:r w:rsidRPr="000E4E7F">
              <w:rPr>
                <w:b/>
                <w:i/>
                <w:lang w:eastAsia="en-GB"/>
              </w:rPr>
              <w:t>downlinkLAA</w:t>
            </w:r>
            <w:proofErr w:type="spellEnd"/>
          </w:p>
          <w:p w14:paraId="32172E71" w14:textId="77777777" w:rsidR="00C56352" w:rsidRPr="000E4E7F" w:rsidRDefault="00C56352" w:rsidP="00C5635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3E5D772C" w14:textId="77777777" w:rsidR="00C56352" w:rsidRPr="000E4E7F" w:rsidRDefault="00C56352" w:rsidP="00C56352">
            <w:pPr>
              <w:pStyle w:val="TAL"/>
              <w:jc w:val="center"/>
              <w:rPr>
                <w:lang w:eastAsia="zh-CN"/>
              </w:rPr>
            </w:pPr>
            <w:r w:rsidRPr="000E4E7F">
              <w:rPr>
                <w:lang w:eastAsia="en-GB"/>
              </w:rPr>
              <w:t>-</w:t>
            </w:r>
          </w:p>
        </w:tc>
      </w:tr>
      <w:tr w:rsidR="00C56352" w:rsidRPr="000E4E7F" w14:paraId="44ECF2B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B2E727" w14:textId="77777777" w:rsidR="00C56352" w:rsidRPr="000E4E7F" w:rsidRDefault="00C56352" w:rsidP="00C56352">
            <w:pPr>
              <w:keepNext/>
              <w:keepLines/>
              <w:spacing w:after="0"/>
              <w:rPr>
                <w:rFonts w:ascii="Arial" w:eastAsia="宋体" w:hAnsi="Arial"/>
                <w:b/>
                <w:i/>
                <w:sz w:val="18"/>
              </w:rPr>
            </w:pPr>
            <w:proofErr w:type="spellStart"/>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roofErr w:type="spellEnd"/>
          </w:p>
          <w:p w14:paraId="0B5A912C" w14:textId="77777777" w:rsidR="00C56352" w:rsidRPr="000E4E7F" w:rsidRDefault="00C56352" w:rsidP="00C56352">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C7FFBD5" w14:textId="77777777" w:rsidR="00C56352" w:rsidRPr="000E4E7F" w:rsidRDefault="00C56352" w:rsidP="00C56352">
            <w:pPr>
              <w:keepNext/>
              <w:keepLines/>
              <w:spacing w:after="0"/>
              <w:jc w:val="center"/>
              <w:rPr>
                <w:rFonts w:ascii="Arial" w:hAnsi="Arial"/>
                <w:sz w:val="18"/>
              </w:rPr>
            </w:pPr>
            <w:r w:rsidRPr="000E4E7F">
              <w:rPr>
                <w:rFonts w:ascii="Arial" w:hAnsi="Arial"/>
                <w:sz w:val="18"/>
              </w:rPr>
              <w:t>-</w:t>
            </w:r>
          </w:p>
        </w:tc>
      </w:tr>
      <w:tr w:rsidR="00C56352" w:rsidRPr="000E4E7F" w14:paraId="1A79650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285C9A" w14:textId="77777777" w:rsidR="00C56352" w:rsidRPr="000E4E7F" w:rsidRDefault="00C56352" w:rsidP="00C56352">
            <w:pPr>
              <w:keepNext/>
              <w:keepLines/>
              <w:spacing w:after="0"/>
              <w:rPr>
                <w:rFonts w:ascii="Arial" w:eastAsia="宋体" w:hAnsi="Arial"/>
                <w:b/>
                <w:i/>
                <w:sz w:val="18"/>
              </w:rPr>
            </w:pPr>
            <w:proofErr w:type="spellStart"/>
            <w:r w:rsidRPr="000E4E7F">
              <w:rPr>
                <w:rFonts w:ascii="Arial" w:hAnsi="Arial"/>
                <w:b/>
                <w:i/>
                <w:sz w:val="18"/>
              </w:rPr>
              <w:t>drb-TypeSplit</w:t>
            </w:r>
            <w:proofErr w:type="spellEnd"/>
          </w:p>
          <w:p w14:paraId="14755F08" w14:textId="77777777" w:rsidR="00C56352" w:rsidRPr="000E4E7F" w:rsidRDefault="00C56352" w:rsidP="00C56352">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75CB7CA3" w14:textId="77777777" w:rsidR="00C56352" w:rsidRPr="000E4E7F" w:rsidRDefault="00C56352" w:rsidP="00C56352">
            <w:pPr>
              <w:pStyle w:val="TAL"/>
              <w:jc w:val="center"/>
              <w:rPr>
                <w:lang w:eastAsia="zh-CN"/>
              </w:rPr>
            </w:pPr>
            <w:r w:rsidRPr="000E4E7F">
              <w:t>-</w:t>
            </w:r>
          </w:p>
        </w:tc>
      </w:tr>
      <w:tr w:rsidR="00C56352" w:rsidRPr="000E4E7F" w14:paraId="00A1F7E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25F2CC" w14:textId="77777777" w:rsidR="00C56352" w:rsidRPr="000E4E7F" w:rsidRDefault="00C56352" w:rsidP="00C56352">
            <w:pPr>
              <w:pStyle w:val="TAL"/>
              <w:rPr>
                <w:b/>
                <w:i/>
                <w:lang w:eastAsia="zh-CN"/>
              </w:rPr>
            </w:pPr>
            <w:proofErr w:type="spellStart"/>
            <w:r w:rsidRPr="000E4E7F">
              <w:rPr>
                <w:b/>
                <w:i/>
                <w:lang w:eastAsia="zh-CN"/>
              </w:rPr>
              <w:t>dtm</w:t>
            </w:r>
            <w:proofErr w:type="spellEnd"/>
          </w:p>
          <w:p w14:paraId="50E03E7F" w14:textId="77777777" w:rsidR="00C56352" w:rsidRPr="000E4E7F" w:rsidRDefault="00C56352" w:rsidP="00C56352">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45CA656E" w14:textId="77777777" w:rsidR="00C56352" w:rsidRPr="000E4E7F" w:rsidRDefault="00C56352" w:rsidP="00C56352">
            <w:pPr>
              <w:pStyle w:val="TAL"/>
              <w:jc w:val="center"/>
              <w:rPr>
                <w:lang w:eastAsia="zh-CN"/>
              </w:rPr>
            </w:pPr>
            <w:r w:rsidRPr="000E4E7F">
              <w:rPr>
                <w:lang w:eastAsia="zh-CN"/>
              </w:rPr>
              <w:t>-</w:t>
            </w:r>
          </w:p>
        </w:tc>
      </w:tr>
      <w:tr w:rsidR="00C56352" w:rsidRPr="000E4E7F" w14:paraId="2828B8D9" w14:textId="77777777" w:rsidTr="00C5635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0AFB1E1" w14:textId="77777777" w:rsidR="00C56352" w:rsidRPr="000E4E7F" w:rsidRDefault="00C56352" w:rsidP="00C56352">
            <w:pPr>
              <w:pStyle w:val="TAL"/>
              <w:rPr>
                <w:b/>
                <w:bCs/>
                <w:i/>
                <w:noProof/>
                <w:lang w:eastAsia="en-GB"/>
              </w:rPr>
            </w:pPr>
            <w:r w:rsidRPr="000E4E7F">
              <w:rPr>
                <w:b/>
                <w:bCs/>
                <w:i/>
                <w:noProof/>
                <w:lang w:eastAsia="en-GB"/>
              </w:rPr>
              <w:t>earlyData-UP</w:t>
            </w:r>
          </w:p>
          <w:p w14:paraId="4F47EC97" w14:textId="77777777" w:rsidR="00C56352" w:rsidRPr="000E4E7F" w:rsidRDefault="00C56352" w:rsidP="00C5635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54C38B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EDA5E45" w14:textId="77777777" w:rsidTr="00C5635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D4813AE" w14:textId="77777777" w:rsidR="00C56352" w:rsidRPr="000E4E7F" w:rsidRDefault="00C56352" w:rsidP="00C56352">
            <w:pPr>
              <w:pStyle w:val="TAL"/>
              <w:rPr>
                <w:b/>
                <w:i/>
                <w:lang w:eastAsia="en-GB"/>
              </w:rPr>
            </w:pPr>
            <w:r w:rsidRPr="000E4E7F">
              <w:rPr>
                <w:b/>
                <w:i/>
                <w:lang w:eastAsia="en-GB"/>
              </w:rPr>
              <w:t>earlyData-UP-5GC</w:t>
            </w:r>
          </w:p>
          <w:p w14:paraId="1127D28E" w14:textId="77777777" w:rsidR="00C56352" w:rsidRPr="000E4E7F" w:rsidRDefault="00C56352" w:rsidP="00C5635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FC54AF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E234A6E" w14:textId="77777777" w:rsidTr="00C5635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A5F43CC" w14:textId="77777777" w:rsidR="00C56352" w:rsidRPr="000E4E7F" w:rsidRDefault="00C56352" w:rsidP="00C56352">
            <w:pPr>
              <w:pStyle w:val="TAL"/>
              <w:rPr>
                <w:b/>
                <w:bCs/>
                <w:i/>
                <w:noProof/>
                <w:lang w:eastAsia="en-GB"/>
              </w:rPr>
            </w:pPr>
            <w:r w:rsidRPr="000E4E7F">
              <w:rPr>
                <w:b/>
                <w:bCs/>
                <w:i/>
                <w:noProof/>
                <w:lang w:eastAsia="en-GB"/>
              </w:rPr>
              <w:t>earlySecurityReactivation</w:t>
            </w:r>
          </w:p>
          <w:p w14:paraId="63B8D4EE" w14:textId="77777777" w:rsidR="00C56352" w:rsidRPr="000E4E7F" w:rsidRDefault="00C56352" w:rsidP="00C5635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44CD96E9" w14:textId="77777777" w:rsidR="00C56352" w:rsidRPr="000E4E7F" w:rsidRDefault="00C56352" w:rsidP="00C56352">
            <w:pPr>
              <w:pStyle w:val="TAL"/>
              <w:jc w:val="center"/>
              <w:rPr>
                <w:bCs/>
                <w:noProof/>
                <w:lang w:eastAsia="en-GB"/>
              </w:rPr>
            </w:pPr>
            <w:r w:rsidRPr="000E4E7F">
              <w:rPr>
                <w:lang w:eastAsia="en-GB"/>
              </w:rPr>
              <w:t>-</w:t>
            </w:r>
          </w:p>
        </w:tc>
      </w:tr>
      <w:tr w:rsidR="00C56352" w:rsidRPr="000E4E7F" w14:paraId="56F6A70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EB1303" w14:textId="77777777" w:rsidR="00C56352" w:rsidRPr="000E4E7F" w:rsidRDefault="00C56352" w:rsidP="00C56352">
            <w:pPr>
              <w:pStyle w:val="TAL"/>
              <w:rPr>
                <w:b/>
                <w:i/>
                <w:lang w:eastAsia="en-GB"/>
              </w:rPr>
            </w:pPr>
            <w:r w:rsidRPr="000E4E7F">
              <w:rPr>
                <w:b/>
                <w:i/>
                <w:lang w:eastAsia="en-GB"/>
              </w:rPr>
              <w:t>e-CSFB-1XRTT</w:t>
            </w:r>
          </w:p>
          <w:p w14:paraId="374524A5" w14:textId="77777777" w:rsidR="00C56352" w:rsidRPr="000E4E7F" w:rsidDel="00C220DB" w:rsidRDefault="00C56352" w:rsidP="00C56352">
            <w:pPr>
              <w:pStyle w:val="TAL"/>
              <w:rPr>
                <w:noProof/>
                <w:lang w:eastAsia="zh-CN"/>
              </w:rPr>
            </w:pPr>
            <w:r w:rsidRPr="000E4E7F">
              <w:rPr>
                <w:lang w:eastAsia="en-GB"/>
              </w:rPr>
              <w:t xml:space="preserve">Indicates whether the UE supports enhanced CS </w:t>
            </w:r>
            <w:proofErr w:type="spellStart"/>
            <w:r w:rsidRPr="000E4E7F">
              <w:rPr>
                <w:lang w:eastAsia="en-GB"/>
              </w:rPr>
              <w:t>fallback</w:t>
            </w:r>
            <w:proofErr w:type="spellEnd"/>
            <w:r w:rsidRPr="000E4E7F">
              <w:rPr>
                <w:lang w:eastAsia="en-GB"/>
              </w:rPr>
              <w:t xml:space="preserve">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29B9D83" w14:textId="77777777" w:rsidR="00C56352" w:rsidRPr="000E4E7F" w:rsidRDefault="00C56352" w:rsidP="00C56352">
            <w:pPr>
              <w:pStyle w:val="TAL"/>
              <w:jc w:val="center"/>
              <w:rPr>
                <w:lang w:eastAsia="en-GB"/>
              </w:rPr>
            </w:pPr>
            <w:r w:rsidRPr="000E4E7F">
              <w:rPr>
                <w:lang w:eastAsia="en-GB"/>
              </w:rPr>
              <w:t>Yes</w:t>
            </w:r>
          </w:p>
        </w:tc>
      </w:tr>
      <w:tr w:rsidR="00C56352" w:rsidRPr="000E4E7F" w14:paraId="5D2FAB2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7345F5" w14:textId="77777777" w:rsidR="00C56352" w:rsidRPr="000E4E7F" w:rsidRDefault="00C56352" w:rsidP="00C56352">
            <w:pPr>
              <w:pStyle w:val="TAL"/>
              <w:rPr>
                <w:b/>
                <w:bCs/>
                <w:i/>
                <w:noProof/>
                <w:lang w:eastAsia="zh-CN"/>
              </w:rPr>
            </w:pPr>
            <w:r w:rsidRPr="000E4E7F">
              <w:rPr>
                <w:b/>
                <w:i/>
                <w:lang w:eastAsia="zh-CN"/>
              </w:rPr>
              <w:t>e-CSFB-ConcPS-Mob1XRTT</w:t>
            </w:r>
          </w:p>
          <w:p w14:paraId="144FB69A" w14:textId="77777777" w:rsidR="00C56352" w:rsidRPr="000E4E7F" w:rsidDel="00C220DB" w:rsidRDefault="00C56352" w:rsidP="00C5635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511CE951"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3DC5412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C6ECFD" w14:textId="77777777" w:rsidR="00C56352" w:rsidRPr="000E4E7F" w:rsidRDefault="00C56352" w:rsidP="00C56352">
            <w:pPr>
              <w:pStyle w:val="TAL"/>
              <w:rPr>
                <w:b/>
                <w:i/>
                <w:lang w:eastAsia="en-GB"/>
              </w:rPr>
            </w:pPr>
            <w:r w:rsidRPr="000E4E7F">
              <w:rPr>
                <w:b/>
                <w:i/>
                <w:lang w:eastAsia="en-GB"/>
              </w:rPr>
              <w:t>e-CSFB-dual-1XRTT</w:t>
            </w:r>
          </w:p>
          <w:p w14:paraId="527E6141" w14:textId="77777777" w:rsidR="00C56352" w:rsidRPr="000E4E7F" w:rsidRDefault="00C56352" w:rsidP="00C56352">
            <w:pPr>
              <w:pStyle w:val="TAL"/>
              <w:rPr>
                <w:b/>
                <w:i/>
                <w:lang w:eastAsia="en-GB"/>
              </w:rPr>
            </w:pPr>
            <w:r w:rsidRPr="000E4E7F">
              <w:rPr>
                <w:lang w:eastAsia="en-GB"/>
              </w:rPr>
              <w:t xml:space="preserve">Indicates whether the UE supports enhanced CS </w:t>
            </w:r>
            <w:proofErr w:type="spellStart"/>
            <w:r w:rsidRPr="000E4E7F">
              <w:rPr>
                <w:lang w:eastAsia="en-GB"/>
              </w:rPr>
              <w:t>fallback</w:t>
            </w:r>
            <w:proofErr w:type="spellEnd"/>
            <w:r w:rsidRPr="000E4E7F">
              <w:rPr>
                <w:lang w:eastAsia="en-GB"/>
              </w:rPr>
              <w:t xml:space="preserve">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5565CF0E" w14:textId="77777777" w:rsidR="00C56352" w:rsidRPr="000E4E7F" w:rsidRDefault="00C56352" w:rsidP="00C56352">
            <w:pPr>
              <w:pStyle w:val="TAL"/>
              <w:jc w:val="center"/>
              <w:rPr>
                <w:lang w:eastAsia="en-GB"/>
              </w:rPr>
            </w:pPr>
            <w:r w:rsidRPr="000E4E7F">
              <w:rPr>
                <w:lang w:eastAsia="en-GB"/>
              </w:rPr>
              <w:t>Yes</w:t>
            </w:r>
          </w:p>
        </w:tc>
      </w:tr>
      <w:tr w:rsidR="00C56352" w:rsidRPr="000E4E7F" w14:paraId="32BC032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037D3" w14:textId="77777777" w:rsidR="00C56352" w:rsidRPr="000E4E7F" w:rsidRDefault="00C56352" w:rsidP="00C56352">
            <w:pPr>
              <w:pStyle w:val="TAL"/>
              <w:rPr>
                <w:b/>
                <w:bCs/>
                <w:i/>
                <w:noProof/>
                <w:lang w:eastAsia="zh-CN"/>
              </w:rPr>
            </w:pPr>
            <w:r w:rsidRPr="000E4E7F">
              <w:rPr>
                <w:b/>
                <w:bCs/>
                <w:i/>
                <w:noProof/>
                <w:lang w:eastAsia="zh-CN"/>
              </w:rPr>
              <w:t>e-HARQ-Pattern-FDD</w:t>
            </w:r>
          </w:p>
          <w:p w14:paraId="2D4A7345" w14:textId="77777777" w:rsidR="00C56352" w:rsidRPr="000E4E7F" w:rsidRDefault="00C56352" w:rsidP="00C56352">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1C34DAD6" w14:textId="77777777" w:rsidR="00C56352" w:rsidRPr="000E4E7F" w:rsidRDefault="00C56352" w:rsidP="00C56352">
            <w:pPr>
              <w:pStyle w:val="TAL"/>
              <w:jc w:val="center"/>
              <w:rPr>
                <w:lang w:eastAsia="en-GB"/>
              </w:rPr>
            </w:pPr>
            <w:r w:rsidRPr="000E4E7F">
              <w:rPr>
                <w:lang w:eastAsia="zh-CN"/>
              </w:rPr>
              <w:t>Yes</w:t>
            </w:r>
          </w:p>
        </w:tc>
      </w:tr>
      <w:tr w:rsidR="00C56352" w:rsidRPr="000E4E7F" w14:paraId="0D266F2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D0FC73" w14:textId="77777777" w:rsidR="00C56352" w:rsidRPr="000E4E7F" w:rsidRDefault="00C56352" w:rsidP="00C56352">
            <w:pPr>
              <w:pStyle w:val="TAL"/>
              <w:rPr>
                <w:b/>
                <w:i/>
              </w:rPr>
            </w:pPr>
            <w:proofErr w:type="spellStart"/>
            <w:r w:rsidRPr="000E4E7F">
              <w:rPr>
                <w:b/>
                <w:i/>
              </w:rPr>
              <w:t>eLCID</w:t>
            </w:r>
            <w:proofErr w:type="spellEnd"/>
            <w:r w:rsidRPr="000E4E7F">
              <w:rPr>
                <w:b/>
                <w:i/>
              </w:rPr>
              <w:t>-Support</w:t>
            </w:r>
          </w:p>
          <w:p w14:paraId="7971C474" w14:textId="77777777" w:rsidR="00C56352" w:rsidRPr="000E4E7F" w:rsidRDefault="00C56352" w:rsidP="00C56352">
            <w:pPr>
              <w:pStyle w:val="TAL"/>
              <w:rPr>
                <w:b/>
                <w:bCs/>
                <w:i/>
                <w:noProof/>
                <w:lang w:eastAsia="zh-CN"/>
              </w:rPr>
            </w:pPr>
            <w:r w:rsidRPr="000E4E7F">
              <w:t xml:space="preserve">Indicates whether the UE supports LCID "10000" and MAC PDU </w:t>
            </w:r>
            <w:proofErr w:type="spellStart"/>
            <w:r w:rsidRPr="000E4E7F">
              <w:t>subheader</w:t>
            </w:r>
            <w:proofErr w:type="spellEnd"/>
            <w:r w:rsidRPr="000E4E7F">
              <w:t xml:space="preserve"> containing the </w:t>
            </w:r>
            <w:proofErr w:type="spellStart"/>
            <w:r w:rsidRPr="000E4E7F">
              <w:t>eLCID</w:t>
            </w:r>
            <w:proofErr w:type="spellEnd"/>
            <w:r w:rsidRPr="000E4E7F">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C8A9FF0" w14:textId="77777777" w:rsidR="00C56352" w:rsidRPr="000E4E7F" w:rsidRDefault="00C56352" w:rsidP="00C56352">
            <w:pPr>
              <w:pStyle w:val="TAL"/>
              <w:jc w:val="center"/>
              <w:rPr>
                <w:lang w:eastAsia="zh-CN"/>
              </w:rPr>
            </w:pPr>
            <w:r w:rsidRPr="000E4E7F">
              <w:rPr>
                <w:lang w:eastAsia="zh-CN"/>
              </w:rPr>
              <w:t>-</w:t>
            </w:r>
          </w:p>
        </w:tc>
      </w:tr>
      <w:tr w:rsidR="00C56352" w:rsidRPr="000E4E7F" w14:paraId="51A40FD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8361D9" w14:textId="77777777" w:rsidR="00C56352" w:rsidRPr="000E4E7F" w:rsidRDefault="00C56352" w:rsidP="00C56352">
            <w:pPr>
              <w:pStyle w:val="TAL"/>
              <w:rPr>
                <w:b/>
                <w:i/>
              </w:rPr>
            </w:pPr>
            <w:proofErr w:type="spellStart"/>
            <w:r w:rsidRPr="000E4E7F">
              <w:rPr>
                <w:b/>
                <w:i/>
              </w:rPr>
              <w:lastRenderedPageBreak/>
              <w:t>emptyUnicastRegion</w:t>
            </w:r>
            <w:proofErr w:type="spellEnd"/>
          </w:p>
          <w:p w14:paraId="494D6F2A" w14:textId="77777777" w:rsidR="00C56352" w:rsidRPr="000E4E7F" w:rsidRDefault="00C56352" w:rsidP="00C5635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w:t>
            </w:r>
            <w:proofErr w:type="spellStart"/>
            <w:r w:rsidRPr="000E4E7F">
              <w:rPr>
                <w:i/>
              </w:rPr>
              <w:t>fembmsMixedSCell</w:t>
            </w:r>
            <w:proofErr w:type="spellEnd"/>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AAE73FA" w14:textId="77777777" w:rsidR="00C56352" w:rsidRPr="000E4E7F" w:rsidRDefault="00C56352" w:rsidP="00C56352">
            <w:pPr>
              <w:pStyle w:val="TAL"/>
              <w:jc w:val="center"/>
              <w:rPr>
                <w:lang w:eastAsia="zh-CN"/>
              </w:rPr>
            </w:pPr>
            <w:r w:rsidRPr="000E4E7F">
              <w:rPr>
                <w:lang w:eastAsia="zh-CN"/>
              </w:rPr>
              <w:t>No</w:t>
            </w:r>
          </w:p>
        </w:tc>
      </w:tr>
      <w:tr w:rsidR="00C56352" w:rsidRPr="000E4E7F" w14:paraId="3D19204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018D85" w14:textId="77777777" w:rsidR="00C56352" w:rsidRPr="000E4E7F" w:rsidRDefault="00C56352" w:rsidP="00C56352">
            <w:pPr>
              <w:pStyle w:val="TAL"/>
              <w:rPr>
                <w:b/>
                <w:i/>
                <w:kern w:val="2"/>
              </w:rPr>
            </w:pPr>
            <w:proofErr w:type="spellStart"/>
            <w:r w:rsidRPr="000E4E7F">
              <w:rPr>
                <w:b/>
                <w:i/>
                <w:kern w:val="2"/>
              </w:rPr>
              <w:t>en</w:t>
            </w:r>
            <w:proofErr w:type="spellEnd"/>
            <w:r w:rsidRPr="000E4E7F">
              <w:rPr>
                <w:b/>
                <w:i/>
                <w:kern w:val="2"/>
              </w:rPr>
              <w:t>-DC</w:t>
            </w:r>
          </w:p>
          <w:p w14:paraId="3C9EE0F0" w14:textId="77777777" w:rsidR="00C56352" w:rsidRPr="000E4E7F" w:rsidRDefault="00C56352" w:rsidP="00C56352">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2824D0" w14:textId="77777777" w:rsidR="00C56352" w:rsidRPr="000E4E7F" w:rsidRDefault="00C56352" w:rsidP="00C56352">
            <w:pPr>
              <w:pStyle w:val="TAL"/>
              <w:jc w:val="center"/>
              <w:rPr>
                <w:rFonts w:eastAsia="宋体"/>
                <w:noProof/>
                <w:lang w:eastAsia="zh-CN"/>
              </w:rPr>
            </w:pPr>
            <w:r w:rsidRPr="000E4E7F">
              <w:rPr>
                <w:rFonts w:eastAsia="宋体"/>
                <w:noProof/>
                <w:lang w:eastAsia="zh-CN"/>
              </w:rPr>
              <w:t>-</w:t>
            </w:r>
          </w:p>
        </w:tc>
      </w:tr>
      <w:tr w:rsidR="00C56352" w:rsidRPr="000E4E7F" w14:paraId="0537E2B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8CA32" w14:textId="77777777" w:rsidR="00C56352" w:rsidRPr="000E4E7F" w:rsidRDefault="00C56352" w:rsidP="00C56352">
            <w:pPr>
              <w:keepNext/>
              <w:keepLines/>
              <w:spacing w:after="0"/>
              <w:rPr>
                <w:rFonts w:ascii="Arial" w:hAnsi="Arial" w:cs="Arial"/>
                <w:b/>
                <w:i/>
                <w:sz w:val="18"/>
                <w:szCs w:val="18"/>
              </w:rPr>
            </w:pPr>
            <w:proofErr w:type="spellStart"/>
            <w:r w:rsidRPr="000E4E7F">
              <w:rPr>
                <w:rFonts w:ascii="Arial" w:hAnsi="Arial" w:cs="Arial"/>
                <w:b/>
                <w:i/>
                <w:sz w:val="18"/>
                <w:szCs w:val="18"/>
              </w:rPr>
              <w:t>endingDwPTS</w:t>
            </w:r>
            <w:proofErr w:type="spellEnd"/>
          </w:p>
          <w:p w14:paraId="6E7197AF" w14:textId="77777777" w:rsidR="00C56352" w:rsidRPr="000E4E7F" w:rsidRDefault="00C56352" w:rsidP="00C56352">
            <w:pPr>
              <w:pStyle w:val="TAL"/>
              <w:rPr>
                <w:b/>
                <w:bCs/>
                <w:noProof/>
                <w:lang w:eastAsia="zh-CN"/>
              </w:rPr>
            </w:pPr>
            <w:r w:rsidRPr="000E4E7F">
              <w:t xml:space="preserve">Indicates whether the UE supports reception ending with a subframe occupied for a </w:t>
            </w:r>
            <w:proofErr w:type="spellStart"/>
            <w:r w:rsidRPr="000E4E7F">
              <w:t>DwPTS</w:t>
            </w:r>
            <w:proofErr w:type="spellEnd"/>
            <w:r w:rsidRPr="000E4E7F">
              <w:t xml:space="preserve">-duration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6D50545" w14:textId="77777777" w:rsidR="00C56352" w:rsidRPr="000E4E7F" w:rsidRDefault="00C56352" w:rsidP="00C56352">
            <w:pPr>
              <w:pStyle w:val="TAL"/>
              <w:jc w:val="center"/>
              <w:rPr>
                <w:lang w:eastAsia="zh-CN"/>
              </w:rPr>
            </w:pPr>
            <w:r w:rsidRPr="000E4E7F">
              <w:rPr>
                <w:lang w:eastAsia="zh-CN"/>
              </w:rPr>
              <w:t>-</w:t>
            </w:r>
          </w:p>
        </w:tc>
      </w:tr>
      <w:tr w:rsidR="00C56352" w:rsidRPr="000E4E7F" w14:paraId="17743B9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0228C1"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b/>
                <w:i/>
                <w:sz w:val="18"/>
                <w:szCs w:val="18"/>
              </w:rPr>
              <w:t>Enhanced-4TxCodebook</w:t>
            </w:r>
          </w:p>
          <w:p w14:paraId="09E24185" w14:textId="77777777" w:rsidR="00C56352" w:rsidRPr="000E4E7F" w:rsidRDefault="00C56352" w:rsidP="00C56352">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F830C8" w14:textId="77777777" w:rsidR="00C56352" w:rsidRPr="000E4E7F" w:rsidRDefault="00C56352" w:rsidP="00C56352">
            <w:pPr>
              <w:pStyle w:val="TAL"/>
              <w:jc w:val="center"/>
              <w:rPr>
                <w:lang w:eastAsia="zh-CN"/>
              </w:rPr>
            </w:pPr>
            <w:r w:rsidRPr="000E4E7F">
              <w:rPr>
                <w:bCs/>
                <w:noProof/>
                <w:lang w:eastAsia="en-GB"/>
              </w:rPr>
              <w:t>No</w:t>
            </w:r>
          </w:p>
        </w:tc>
      </w:tr>
      <w:tr w:rsidR="00C56352" w:rsidRPr="000E4E7F" w14:paraId="22924B7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1F5FB4" w14:textId="77777777" w:rsidR="00C56352" w:rsidRPr="000E4E7F" w:rsidRDefault="00C56352" w:rsidP="00C56352">
            <w:pPr>
              <w:pStyle w:val="TAL"/>
              <w:rPr>
                <w:b/>
                <w:i/>
                <w:noProof/>
                <w:lang w:eastAsia="en-GB"/>
              </w:rPr>
            </w:pPr>
            <w:r w:rsidRPr="000E4E7F">
              <w:rPr>
                <w:b/>
                <w:i/>
                <w:noProof/>
                <w:lang w:eastAsia="en-GB"/>
              </w:rPr>
              <w:t>enhancedDualLayerTDD</w:t>
            </w:r>
          </w:p>
          <w:p w14:paraId="0BA777A7" w14:textId="77777777" w:rsidR="00C56352" w:rsidRPr="000E4E7F" w:rsidRDefault="00C56352" w:rsidP="00C56352">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2A5ED6D" w14:textId="77777777" w:rsidR="00C56352" w:rsidRPr="000E4E7F" w:rsidRDefault="00C56352" w:rsidP="00C56352">
            <w:pPr>
              <w:pStyle w:val="TAL"/>
              <w:jc w:val="center"/>
              <w:rPr>
                <w:noProof/>
                <w:lang w:eastAsia="en-GB"/>
              </w:rPr>
            </w:pPr>
            <w:r w:rsidRPr="000E4E7F">
              <w:rPr>
                <w:noProof/>
                <w:lang w:eastAsia="en-GB"/>
              </w:rPr>
              <w:t>-</w:t>
            </w:r>
          </w:p>
        </w:tc>
      </w:tr>
      <w:tr w:rsidR="00C56352" w:rsidRPr="000E4E7F" w14:paraId="040828E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64BD2F" w14:textId="77777777" w:rsidR="00C56352" w:rsidRPr="000E4E7F" w:rsidRDefault="00C56352" w:rsidP="00C56352">
            <w:pPr>
              <w:pStyle w:val="TAL"/>
              <w:rPr>
                <w:b/>
                <w:i/>
                <w:noProof/>
                <w:lang w:eastAsia="en-GB"/>
              </w:rPr>
            </w:pPr>
            <w:r w:rsidRPr="000E4E7F">
              <w:rPr>
                <w:b/>
                <w:i/>
                <w:noProof/>
                <w:lang w:eastAsia="en-GB"/>
              </w:rPr>
              <w:t>ePDCCH</w:t>
            </w:r>
          </w:p>
          <w:p w14:paraId="70BAA86F" w14:textId="77777777" w:rsidR="00C56352" w:rsidRPr="000E4E7F" w:rsidRDefault="00C56352" w:rsidP="00C56352">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43DCADE6" w14:textId="77777777" w:rsidR="00C56352" w:rsidRPr="000E4E7F" w:rsidRDefault="00C56352" w:rsidP="00C56352">
            <w:pPr>
              <w:pStyle w:val="TAL"/>
              <w:jc w:val="center"/>
              <w:rPr>
                <w:noProof/>
                <w:lang w:eastAsia="en-GB"/>
              </w:rPr>
            </w:pPr>
            <w:r w:rsidRPr="000E4E7F">
              <w:rPr>
                <w:noProof/>
                <w:lang w:eastAsia="en-GB"/>
              </w:rPr>
              <w:t>Yes</w:t>
            </w:r>
          </w:p>
        </w:tc>
      </w:tr>
      <w:tr w:rsidR="00C56352" w:rsidRPr="000E4E7F" w14:paraId="269CBAC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15B8F3" w14:textId="77777777" w:rsidR="00C56352" w:rsidRPr="000E4E7F" w:rsidRDefault="00C56352" w:rsidP="00C56352">
            <w:pPr>
              <w:pStyle w:val="TAL"/>
              <w:rPr>
                <w:b/>
                <w:i/>
                <w:noProof/>
                <w:lang w:eastAsia="en-GB"/>
              </w:rPr>
            </w:pPr>
            <w:r w:rsidRPr="000E4E7F">
              <w:rPr>
                <w:b/>
                <w:i/>
                <w:noProof/>
                <w:lang w:eastAsia="en-GB"/>
              </w:rPr>
              <w:t>epdcch-SPT-differentCells</w:t>
            </w:r>
          </w:p>
          <w:p w14:paraId="0465215E" w14:textId="77777777" w:rsidR="00C56352" w:rsidRPr="000E4E7F" w:rsidRDefault="00C56352" w:rsidP="00C56352">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6BDB385" w14:textId="77777777" w:rsidR="00C56352" w:rsidRPr="000E4E7F" w:rsidRDefault="00C56352" w:rsidP="00C56352">
            <w:pPr>
              <w:pStyle w:val="TAL"/>
              <w:jc w:val="center"/>
              <w:rPr>
                <w:noProof/>
                <w:lang w:eastAsia="en-GB"/>
              </w:rPr>
            </w:pPr>
            <w:r w:rsidRPr="000E4E7F">
              <w:rPr>
                <w:noProof/>
                <w:lang w:eastAsia="en-GB"/>
              </w:rPr>
              <w:t>-</w:t>
            </w:r>
          </w:p>
        </w:tc>
      </w:tr>
      <w:tr w:rsidR="00C56352" w:rsidRPr="000E4E7F" w14:paraId="6BCDB1F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B62661" w14:textId="77777777" w:rsidR="00C56352" w:rsidRPr="000E4E7F" w:rsidRDefault="00C56352" w:rsidP="00C56352">
            <w:pPr>
              <w:pStyle w:val="TAL"/>
              <w:rPr>
                <w:b/>
                <w:i/>
                <w:noProof/>
                <w:lang w:eastAsia="en-GB"/>
              </w:rPr>
            </w:pPr>
            <w:r w:rsidRPr="000E4E7F">
              <w:rPr>
                <w:b/>
                <w:i/>
                <w:noProof/>
                <w:lang w:eastAsia="en-GB"/>
              </w:rPr>
              <w:t>epdcch-STTI-differentCells</w:t>
            </w:r>
          </w:p>
          <w:p w14:paraId="17EB3906" w14:textId="77777777" w:rsidR="00C56352" w:rsidRPr="000E4E7F" w:rsidRDefault="00C56352" w:rsidP="00C56352">
            <w:pPr>
              <w:pStyle w:val="TAL"/>
              <w:rPr>
                <w:b/>
                <w:i/>
                <w:noProof/>
                <w:lang w:eastAsia="en-GB"/>
              </w:rPr>
            </w:pPr>
            <w:r w:rsidRPr="000E4E7F">
              <w:rPr>
                <w:lang w:eastAsia="en-GB"/>
              </w:rPr>
              <w:t xml:space="preserve">Indicates whether the UE supports EPDCCH and </w:t>
            </w:r>
            <w:proofErr w:type="spellStart"/>
            <w:r w:rsidRPr="000E4E7F">
              <w:rPr>
                <w:lang w:eastAsia="en-GB"/>
              </w:rPr>
              <w:t>sTTI</w:t>
            </w:r>
            <w:proofErr w:type="spellEnd"/>
            <w:r w:rsidRPr="000E4E7F">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5F7503B" w14:textId="77777777" w:rsidR="00C56352" w:rsidRPr="000E4E7F" w:rsidRDefault="00C56352" w:rsidP="00C56352">
            <w:pPr>
              <w:pStyle w:val="TAL"/>
              <w:jc w:val="center"/>
              <w:rPr>
                <w:noProof/>
                <w:lang w:eastAsia="en-GB"/>
              </w:rPr>
            </w:pPr>
            <w:r w:rsidRPr="000E4E7F">
              <w:rPr>
                <w:noProof/>
                <w:lang w:eastAsia="en-GB"/>
              </w:rPr>
              <w:t>-</w:t>
            </w:r>
          </w:p>
        </w:tc>
      </w:tr>
      <w:tr w:rsidR="00C56352" w:rsidRPr="000E4E7F" w14:paraId="2418885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2067C" w14:textId="77777777" w:rsidR="00C56352" w:rsidRPr="000E4E7F" w:rsidRDefault="00C56352" w:rsidP="00C56352">
            <w:pPr>
              <w:pStyle w:val="TAL"/>
              <w:rPr>
                <w:b/>
                <w:i/>
                <w:noProof/>
                <w:lang w:eastAsia="en-GB"/>
              </w:rPr>
            </w:pPr>
            <w:r w:rsidRPr="000E4E7F">
              <w:rPr>
                <w:b/>
                <w:i/>
                <w:lang w:eastAsia="zh-CN"/>
              </w:rPr>
              <w:t>e-</w:t>
            </w:r>
            <w:proofErr w:type="spellStart"/>
            <w:r w:rsidRPr="000E4E7F">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132F994B" w14:textId="77777777" w:rsidR="00C56352" w:rsidRPr="000E4E7F" w:rsidRDefault="00C56352" w:rsidP="00C56352">
            <w:pPr>
              <w:pStyle w:val="TAL"/>
              <w:jc w:val="center"/>
              <w:rPr>
                <w:noProof/>
                <w:lang w:eastAsia="en-GB"/>
              </w:rPr>
            </w:pPr>
            <w:r w:rsidRPr="000E4E7F">
              <w:rPr>
                <w:noProof/>
                <w:lang w:eastAsia="en-GB"/>
              </w:rPr>
              <w:t>Y</w:t>
            </w:r>
            <w:r w:rsidRPr="000E4E7F">
              <w:rPr>
                <w:lang w:eastAsia="en-GB"/>
              </w:rPr>
              <w:t>es</w:t>
            </w:r>
          </w:p>
        </w:tc>
      </w:tr>
      <w:tr w:rsidR="00C56352" w:rsidRPr="000E4E7F" w14:paraId="49C45BA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3775A" w14:textId="77777777" w:rsidR="00C56352" w:rsidRPr="000E4E7F" w:rsidRDefault="00C56352" w:rsidP="00C56352">
            <w:pPr>
              <w:pStyle w:val="TAL"/>
              <w:rPr>
                <w:b/>
                <w:i/>
                <w:lang w:eastAsia="zh-CN"/>
              </w:rPr>
            </w:pPr>
            <w:r w:rsidRPr="000E4E7F">
              <w:rPr>
                <w:b/>
                <w:i/>
                <w:lang w:eastAsia="zh-CN"/>
              </w:rPr>
              <w:t>e-</w:t>
            </w:r>
            <w:proofErr w:type="spellStart"/>
            <w:r w:rsidRPr="000E4E7F">
              <w:rPr>
                <w:b/>
                <w:i/>
                <w:lang w:eastAsia="zh-CN"/>
              </w:rPr>
              <w:t>RedirectionUTRA</w:t>
            </w:r>
            <w:proofErr w:type="spellEnd"/>
            <w:r w:rsidRPr="000E4E7F">
              <w:rPr>
                <w:b/>
                <w:i/>
                <w:lang w:eastAsia="zh-CN"/>
              </w:rPr>
              <w:t>-TDD</w:t>
            </w:r>
          </w:p>
          <w:p w14:paraId="3D769A4D" w14:textId="77777777" w:rsidR="00C56352" w:rsidRPr="000E4E7F" w:rsidRDefault="00C56352" w:rsidP="00C5635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proofErr w:type="spellStart"/>
            <w:r w:rsidRPr="000E4E7F">
              <w:rPr>
                <w:i/>
                <w:iCs/>
                <w:lang w:eastAsia="en-GB"/>
              </w:rPr>
              <w:t>RRCConnectionRelease</w:t>
            </w:r>
            <w:proofErr w:type="spellEnd"/>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A0A5750"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0B4F60B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CC301" w14:textId="77777777" w:rsidR="00C56352" w:rsidRPr="000E4E7F" w:rsidRDefault="00C56352" w:rsidP="00C56352">
            <w:pPr>
              <w:pStyle w:val="TAL"/>
              <w:rPr>
                <w:b/>
                <w:i/>
                <w:lang w:eastAsia="zh-CN"/>
              </w:rPr>
            </w:pPr>
            <w:r w:rsidRPr="000E4E7F">
              <w:rPr>
                <w:b/>
                <w:i/>
                <w:lang w:eastAsia="zh-CN"/>
              </w:rPr>
              <w:t>eutra-5GC</w:t>
            </w:r>
          </w:p>
          <w:p w14:paraId="57D1ACB8" w14:textId="77777777" w:rsidR="00C56352" w:rsidRPr="000E4E7F" w:rsidRDefault="00C56352" w:rsidP="00C56352">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21DBE0E4" w14:textId="77777777" w:rsidR="00C56352" w:rsidRPr="000E4E7F" w:rsidRDefault="00C56352" w:rsidP="00C56352">
            <w:pPr>
              <w:pStyle w:val="TAL"/>
              <w:jc w:val="center"/>
              <w:rPr>
                <w:lang w:eastAsia="zh-CN"/>
              </w:rPr>
            </w:pPr>
            <w:r w:rsidRPr="000E4E7F">
              <w:rPr>
                <w:lang w:eastAsia="zh-CN"/>
              </w:rPr>
              <w:t>Yes</w:t>
            </w:r>
          </w:p>
        </w:tc>
      </w:tr>
      <w:tr w:rsidR="00C56352" w:rsidRPr="000E4E7F" w14:paraId="6139B4D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3D6CA5" w14:textId="77777777" w:rsidR="00C56352" w:rsidRPr="000E4E7F" w:rsidRDefault="00C56352" w:rsidP="00C56352">
            <w:pPr>
              <w:pStyle w:val="TAL"/>
              <w:rPr>
                <w:b/>
                <w:i/>
                <w:lang w:eastAsia="zh-CN"/>
              </w:rPr>
            </w:pPr>
            <w:r w:rsidRPr="000E4E7F">
              <w:rPr>
                <w:b/>
                <w:i/>
                <w:lang w:eastAsia="zh-CN"/>
              </w:rPr>
              <w:t>eutra-5GC-HO-ToNR-FDD-FR1</w:t>
            </w:r>
          </w:p>
          <w:p w14:paraId="727DE9ED" w14:textId="77777777" w:rsidR="00C56352" w:rsidRPr="000E4E7F" w:rsidRDefault="00C56352" w:rsidP="00C56352">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3843031"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37C47FE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DAC124" w14:textId="77777777" w:rsidR="00C56352" w:rsidRPr="000E4E7F" w:rsidRDefault="00C56352" w:rsidP="00C56352">
            <w:pPr>
              <w:pStyle w:val="TAL"/>
              <w:rPr>
                <w:b/>
                <w:i/>
                <w:lang w:eastAsia="zh-CN"/>
              </w:rPr>
            </w:pPr>
            <w:r w:rsidRPr="000E4E7F">
              <w:rPr>
                <w:b/>
                <w:i/>
                <w:lang w:eastAsia="zh-CN"/>
              </w:rPr>
              <w:t>eutra-5GC-HO-ToNR-TDD-FR1</w:t>
            </w:r>
          </w:p>
          <w:p w14:paraId="4C306EA6" w14:textId="77777777" w:rsidR="00C56352" w:rsidRPr="000E4E7F" w:rsidRDefault="00C56352" w:rsidP="00C56352">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911B7C9"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66FBDBB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6C5BC7" w14:textId="77777777" w:rsidR="00C56352" w:rsidRPr="000E4E7F" w:rsidRDefault="00C56352" w:rsidP="00C56352">
            <w:pPr>
              <w:pStyle w:val="TAL"/>
              <w:rPr>
                <w:b/>
                <w:i/>
                <w:lang w:eastAsia="zh-CN"/>
              </w:rPr>
            </w:pPr>
            <w:r w:rsidRPr="000E4E7F">
              <w:rPr>
                <w:b/>
                <w:i/>
                <w:lang w:eastAsia="zh-CN"/>
              </w:rPr>
              <w:t>eutra-5GC-HO-ToNR-FDD-FR2</w:t>
            </w:r>
          </w:p>
          <w:p w14:paraId="40098901" w14:textId="77777777" w:rsidR="00C56352" w:rsidRPr="000E4E7F" w:rsidRDefault="00C56352" w:rsidP="00C56352">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8D9CF8B"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0041C73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8DB9D" w14:textId="77777777" w:rsidR="00C56352" w:rsidRPr="000E4E7F" w:rsidRDefault="00C56352" w:rsidP="00C56352">
            <w:pPr>
              <w:pStyle w:val="TAL"/>
              <w:rPr>
                <w:b/>
                <w:i/>
                <w:lang w:eastAsia="zh-CN"/>
              </w:rPr>
            </w:pPr>
            <w:r w:rsidRPr="000E4E7F">
              <w:rPr>
                <w:b/>
                <w:i/>
                <w:lang w:eastAsia="zh-CN"/>
              </w:rPr>
              <w:t>eutra-5GC-HO-ToNR-TDD-FR2</w:t>
            </w:r>
          </w:p>
          <w:p w14:paraId="257DF199" w14:textId="77777777" w:rsidR="00C56352" w:rsidRPr="000E4E7F" w:rsidRDefault="00C56352" w:rsidP="00C56352">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BAA5312"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586A9FEB" w14:textId="77777777" w:rsidTr="00C56352">
        <w:tc>
          <w:tcPr>
            <w:tcW w:w="7808" w:type="dxa"/>
            <w:gridSpan w:val="3"/>
            <w:tcBorders>
              <w:top w:val="single" w:sz="4" w:space="0" w:color="808080"/>
              <w:left w:val="single" w:sz="4" w:space="0" w:color="808080"/>
              <w:bottom w:val="single" w:sz="4" w:space="0" w:color="808080"/>
              <w:right w:val="single" w:sz="4" w:space="0" w:color="808080"/>
            </w:tcBorders>
          </w:tcPr>
          <w:p w14:paraId="76851FA3" w14:textId="77777777" w:rsidR="00C56352" w:rsidRPr="000E4E7F" w:rsidRDefault="00C56352" w:rsidP="00C56352">
            <w:pPr>
              <w:pStyle w:val="TAL"/>
              <w:rPr>
                <w:b/>
                <w:i/>
                <w:lang w:eastAsia="zh-CN"/>
              </w:rPr>
            </w:pPr>
            <w:proofErr w:type="spellStart"/>
            <w:r w:rsidRPr="000E4E7F">
              <w:rPr>
                <w:b/>
                <w:i/>
                <w:lang w:eastAsia="zh-CN"/>
              </w:rPr>
              <w:lastRenderedPageBreak/>
              <w:t>eutra</w:t>
            </w:r>
            <w:proofErr w:type="spellEnd"/>
            <w:r w:rsidRPr="000E4E7F">
              <w:rPr>
                <w:b/>
                <w:i/>
                <w:lang w:eastAsia="zh-CN"/>
              </w:rPr>
              <w:t>-CGI-Reporting-ENDC</w:t>
            </w:r>
          </w:p>
          <w:p w14:paraId="6C1B9E0F" w14:textId="77777777" w:rsidR="00C56352" w:rsidRPr="000E4E7F" w:rsidRDefault="00C56352" w:rsidP="00C5635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A8B989C" w14:textId="77777777" w:rsidR="00C56352" w:rsidRPr="000E4E7F" w:rsidRDefault="00C56352" w:rsidP="00C56352">
            <w:pPr>
              <w:pStyle w:val="TAL"/>
              <w:jc w:val="center"/>
              <w:rPr>
                <w:bCs/>
                <w:noProof/>
                <w:lang w:eastAsia="zh-CN"/>
              </w:rPr>
            </w:pPr>
            <w:r w:rsidRPr="000E4E7F">
              <w:rPr>
                <w:bCs/>
                <w:noProof/>
                <w:lang w:eastAsia="zh-CN"/>
              </w:rPr>
              <w:t>Yes</w:t>
            </w:r>
          </w:p>
        </w:tc>
      </w:tr>
      <w:tr w:rsidR="002E6C4F" w:rsidRPr="000E4E7F" w14:paraId="5E631372" w14:textId="77777777" w:rsidTr="00C56352">
        <w:trPr>
          <w:ins w:id="52" w:author="RAN2#110-e2" w:date="2020-06-12T10:21:00Z"/>
        </w:trPr>
        <w:tc>
          <w:tcPr>
            <w:tcW w:w="7808" w:type="dxa"/>
            <w:gridSpan w:val="3"/>
            <w:tcBorders>
              <w:top w:val="single" w:sz="4" w:space="0" w:color="808080"/>
              <w:left w:val="single" w:sz="4" w:space="0" w:color="808080"/>
              <w:bottom w:val="single" w:sz="4" w:space="0" w:color="808080"/>
              <w:right w:val="single" w:sz="4" w:space="0" w:color="808080"/>
            </w:tcBorders>
          </w:tcPr>
          <w:p w14:paraId="58DEB822" w14:textId="389DF1F5" w:rsidR="002E6C4F" w:rsidRDefault="002E6C4F" w:rsidP="00C56352">
            <w:pPr>
              <w:pStyle w:val="TAL"/>
              <w:rPr>
                <w:ins w:id="53" w:author="RAN2#110-e2" w:date="2020-06-12T10:21:00Z"/>
                <w:b/>
                <w:i/>
                <w:lang w:eastAsia="zh-CN"/>
              </w:rPr>
            </w:pPr>
            <w:proofErr w:type="spellStart"/>
            <w:ins w:id="54" w:author="RAN2#110-e2" w:date="2020-06-12T10:21:00Z">
              <w:r w:rsidRPr="002E6C4F">
                <w:rPr>
                  <w:b/>
                  <w:i/>
                  <w:lang w:eastAsia="zh-CN"/>
                </w:rPr>
                <w:t>eutra</w:t>
              </w:r>
              <w:proofErr w:type="spellEnd"/>
              <w:r w:rsidRPr="002E6C4F">
                <w:rPr>
                  <w:b/>
                  <w:i/>
                  <w:lang w:eastAsia="zh-CN"/>
                </w:rPr>
                <w:t>-CGI-Reporting-NEDC</w:t>
              </w:r>
            </w:ins>
          </w:p>
          <w:p w14:paraId="045AF66D" w14:textId="36657FAD" w:rsidR="002E6C4F" w:rsidRPr="000E4E7F" w:rsidRDefault="002E6C4F">
            <w:pPr>
              <w:rPr>
                <w:ins w:id="55" w:author="RAN2#110-e2" w:date="2020-06-12T10:21:00Z"/>
                <w:b/>
                <w:i/>
                <w:lang w:eastAsia="zh-CN"/>
              </w:rPr>
              <w:pPrChange w:id="56" w:author="RAN2#110-e2" w:date="2020-06-12T10:22:00Z">
                <w:pPr>
                  <w:pStyle w:val="TAL"/>
                </w:pPr>
              </w:pPrChange>
            </w:pPr>
            <w:ins w:id="57" w:author="RAN2#110-e2" w:date="2020-06-12T10:22:00Z">
              <w:r>
                <w:t>Indicates</w:t>
              </w:r>
              <w:r>
                <w:rPr>
                  <w:rFonts w:hint="eastAsia"/>
                </w:rPr>
                <w:t xml:space="preserve"> whether the UE supports acquisition of relevant information from a neighbouring </w:t>
              </w:r>
              <w:r>
                <w:t>E-UTRA</w:t>
              </w:r>
              <w:r>
                <w:rPr>
                  <w:rFonts w:hint="eastAsia"/>
                </w:rPr>
                <w:t xml:space="preserve"> cell by reading the SI of the neighbouring cell and reporting the acquired information to the network </w:t>
              </w:r>
              <w:bookmarkStart w:id="58" w:name="_GoBack"/>
              <w:bookmarkEnd w:id="58"/>
              <w:r>
                <w:rPr>
                  <w:rFonts w:hint="eastAsia"/>
                </w:rPr>
                <w:t>when the N</w:t>
              </w:r>
              <w:r>
                <w:t>E</w:t>
              </w:r>
              <w:r>
                <w:rPr>
                  <w:rFonts w:hint="eastAsia"/>
                </w:rPr>
                <w:t>-DC is configured</w:t>
              </w:r>
              <w:r w:rsidRPr="000A51F6">
                <w:t>.</w:t>
              </w:r>
            </w:ins>
          </w:p>
        </w:tc>
        <w:tc>
          <w:tcPr>
            <w:tcW w:w="847" w:type="dxa"/>
            <w:tcBorders>
              <w:top w:val="single" w:sz="4" w:space="0" w:color="808080"/>
              <w:left w:val="single" w:sz="4" w:space="0" w:color="808080"/>
              <w:bottom w:val="single" w:sz="4" w:space="0" w:color="808080"/>
              <w:right w:val="single" w:sz="4" w:space="0" w:color="808080"/>
            </w:tcBorders>
          </w:tcPr>
          <w:p w14:paraId="30AC55C4" w14:textId="28B6E46C" w:rsidR="002E6C4F" w:rsidRPr="000E4E7F" w:rsidRDefault="002E6C4F" w:rsidP="00C56352">
            <w:pPr>
              <w:pStyle w:val="TAL"/>
              <w:jc w:val="center"/>
              <w:rPr>
                <w:ins w:id="59" w:author="RAN2#110-e2" w:date="2020-06-12T10:21:00Z"/>
                <w:bCs/>
                <w:noProof/>
                <w:lang w:eastAsia="zh-CN"/>
              </w:rPr>
            </w:pPr>
            <w:ins w:id="60" w:author="RAN2#110-e2" w:date="2020-06-12T10:22:00Z">
              <w:r>
                <w:rPr>
                  <w:bCs/>
                  <w:noProof/>
                  <w:lang w:eastAsia="zh-CN"/>
                </w:rPr>
                <w:t>Yes</w:t>
              </w:r>
            </w:ins>
          </w:p>
        </w:tc>
      </w:tr>
      <w:tr w:rsidR="00C56352" w:rsidRPr="000E4E7F" w14:paraId="3138A27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5CEF8" w14:textId="77777777" w:rsidR="00C56352" w:rsidRPr="000E4E7F" w:rsidRDefault="00C56352" w:rsidP="00C56352">
            <w:pPr>
              <w:pStyle w:val="TAL"/>
              <w:rPr>
                <w:b/>
                <w:i/>
                <w:lang w:eastAsia="zh-CN"/>
              </w:rPr>
            </w:pPr>
            <w:r w:rsidRPr="000E4E7F">
              <w:rPr>
                <w:b/>
                <w:i/>
                <w:lang w:eastAsia="zh-CN"/>
              </w:rPr>
              <w:t>eutra-EPC-HO-ToNR-FDD-FR1</w:t>
            </w:r>
          </w:p>
          <w:p w14:paraId="6161B657" w14:textId="77777777" w:rsidR="00C56352" w:rsidRPr="000E4E7F" w:rsidRDefault="00C56352" w:rsidP="00C56352">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9D14EC"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03B697A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BD651A" w14:textId="77777777" w:rsidR="00C56352" w:rsidRPr="000E4E7F" w:rsidRDefault="00C56352" w:rsidP="00C56352">
            <w:pPr>
              <w:pStyle w:val="TAL"/>
              <w:rPr>
                <w:b/>
                <w:i/>
                <w:lang w:eastAsia="zh-CN"/>
              </w:rPr>
            </w:pPr>
            <w:r w:rsidRPr="000E4E7F">
              <w:rPr>
                <w:b/>
                <w:i/>
                <w:lang w:eastAsia="zh-CN"/>
              </w:rPr>
              <w:t>eutra-EPC-HO-ToNR-TDD-FR1</w:t>
            </w:r>
          </w:p>
          <w:p w14:paraId="50DC8749" w14:textId="77777777" w:rsidR="00C56352" w:rsidRPr="000E4E7F" w:rsidRDefault="00C56352" w:rsidP="00C56352">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373EEA7D"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4864BEC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E3A347" w14:textId="77777777" w:rsidR="00C56352" w:rsidRPr="000E4E7F" w:rsidRDefault="00C56352" w:rsidP="00C56352">
            <w:pPr>
              <w:pStyle w:val="TAL"/>
              <w:rPr>
                <w:b/>
                <w:i/>
                <w:lang w:eastAsia="zh-CN"/>
              </w:rPr>
            </w:pPr>
            <w:r w:rsidRPr="000E4E7F">
              <w:rPr>
                <w:b/>
                <w:i/>
                <w:lang w:eastAsia="zh-CN"/>
              </w:rPr>
              <w:t>eutra-EPC-HO-ToNR-FDD-FR2</w:t>
            </w:r>
          </w:p>
          <w:p w14:paraId="4DFB9F94" w14:textId="77777777" w:rsidR="00C56352" w:rsidRPr="000E4E7F" w:rsidRDefault="00C56352" w:rsidP="00C56352">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925C0DD"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228E60A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F849C9" w14:textId="77777777" w:rsidR="00C56352" w:rsidRPr="000E4E7F" w:rsidRDefault="00C56352" w:rsidP="00C56352">
            <w:pPr>
              <w:pStyle w:val="TAL"/>
              <w:rPr>
                <w:b/>
                <w:i/>
                <w:lang w:eastAsia="zh-CN"/>
              </w:rPr>
            </w:pPr>
            <w:r w:rsidRPr="000E4E7F">
              <w:rPr>
                <w:b/>
                <w:i/>
                <w:lang w:eastAsia="zh-CN"/>
              </w:rPr>
              <w:t>eutra-EPC-HO-ToNR-TDD-FR2</w:t>
            </w:r>
          </w:p>
          <w:p w14:paraId="5F338E44" w14:textId="77777777" w:rsidR="00C56352" w:rsidRPr="000E4E7F" w:rsidRDefault="00C56352" w:rsidP="00C56352">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7E5B645"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4C29748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1F2D4D" w14:textId="77777777" w:rsidR="00C56352" w:rsidRPr="000E4E7F" w:rsidRDefault="00C56352" w:rsidP="00C56352">
            <w:pPr>
              <w:pStyle w:val="TAL"/>
              <w:rPr>
                <w:b/>
                <w:i/>
                <w:lang w:eastAsia="zh-CN"/>
              </w:rPr>
            </w:pPr>
            <w:r w:rsidRPr="000E4E7F">
              <w:rPr>
                <w:b/>
                <w:i/>
                <w:lang w:eastAsia="zh-CN"/>
              </w:rPr>
              <w:t>eutra-EPC-HO-EUTRA-5GC</w:t>
            </w:r>
          </w:p>
          <w:p w14:paraId="0619D11F" w14:textId="77777777" w:rsidR="00C56352" w:rsidRPr="000E4E7F" w:rsidRDefault="00C56352" w:rsidP="00C56352">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27784630"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50CCA23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9529C" w14:textId="77777777" w:rsidR="00C56352" w:rsidRPr="000E4E7F" w:rsidRDefault="00C56352" w:rsidP="00C56352">
            <w:pPr>
              <w:pStyle w:val="TAL"/>
              <w:rPr>
                <w:b/>
                <w:i/>
                <w:lang w:eastAsia="zh-CN"/>
              </w:rPr>
            </w:pPr>
            <w:proofErr w:type="spellStart"/>
            <w:r w:rsidRPr="000E4E7F">
              <w:rPr>
                <w:b/>
                <w:i/>
                <w:lang w:eastAsia="zh-CN"/>
              </w:rPr>
              <w:t>eutra</w:t>
            </w:r>
            <w:proofErr w:type="spellEnd"/>
            <w:r w:rsidRPr="000E4E7F">
              <w:rPr>
                <w:b/>
                <w:i/>
                <w:lang w:eastAsia="zh-CN"/>
              </w:rPr>
              <w:t>-SI-</w:t>
            </w:r>
            <w:proofErr w:type="spellStart"/>
            <w:r w:rsidRPr="000E4E7F">
              <w:rPr>
                <w:b/>
                <w:i/>
                <w:lang w:eastAsia="zh-CN"/>
              </w:rPr>
              <w:t>AcquisitionForHO</w:t>
            </w:r>
            <w:proofErr w:type="spellEnd"/>
            <w:r w:rsidRPr="000E4E7F">
              <w:rPr>
                <w:b/>
                <w:i/>
                <w:lang w:eastAsia="zh-CN"/>
              </w:rPr>
              <w:t>-ENDC</w:t>
            </w:r>
          </w:p>
          <w:p w14:paraId="7C932181" w14:textId="77777777" w:rsidR="00C56352" w:rsidRPr="000E4E7F" w:rsidRDefault="00C56352" w:rsidP="00C5635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si-RequestForHO</w:t>
            </w:r>
            <w:proofErr w:type="spellEnd"/>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3379555D"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2DB3C1FF" w14:textId="77777777" w:rsidTr="00C56352">
        <w:trPr>
          <w:cantSplit/>
        </w:trPr>
        <w:tc>
          <w:tcPr>
            <w:tcW w:w="7793" w:type="dxa"/>
            <w:gridSpan w:val="2"/>
          </w:tcPr>
          <w:p w14:paraId="55789C48" w14:textId="77777777" w:rsidR="00C56352" w:rsidRPr="000E4E7F" w:rsidRDefault="00C56352" w:rsidP="00C56352">
            <w:pPr>
              <w:pStyle w:val="TAL"/>
              <w:rPr>
                <w:b/>
                <w:bCs/>
                <w:i/>
                <w:noProof/>
                <w:lang w:eastAsia="en-GB"/>
              </w:rPr>
            </w:pPr>
            <w:r w:rsidRPr="000E4E7F">
              <w:rPr>
                <w:b/>
                <w:bCs/>
                <w:i/>
                <w:noProof/>
                <w:lang w:eastAsia="en-GB"/>
              </w:rPr>
              <w:t>eventB2</w:t>
            </w:r>
          </w:p>
          <w:p w14:paraId="0F1050BF" w14:textId="77777777" w:rsidR="00C56352" w:rsidRPr="000E4E7F" w:rsidRDefault="00C56352" w:rsidP="00C5635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7FF67A03"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B00D9E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2625AE"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extendedFreqPriorities</w:t>
            </w:r>
            <w:proofErr w:type="spellEnd"/>
          </w:p>
          <w:p w14:paraId="26808072" w14:textId="77777777" w:rsidR="00C56352" w:rsidRPr="000E4E7F" w:rsidRDefault="00C56352" w:rsidP="00C56352">
            <w:pPr>
              <w:pStyle w:val="TAL"/>
              <w:rPr>
                <w:b/>
                <w:i/>
                <w:lang w:eastAsia="zh-CN"/>
              </w:rPr>
            </w:pPr>
            <w:r w:rsidRPr="000E4E7F">
              <w:rPr>
                <w:lang w:eastAsia="zh-CN"/>
              </w:rPr>
              <w:t xml:space="preserve">Indicates whether the UE supports extended E-UTRA frequency priorities indicated by </w:t>
            </w:r>
            <w:proofErr w:type="spellStart"/>
            <w:r w:rsidRPr="000E4E7F">
              <w:rPr>
                <w:i/>
                <w:lang w:eastAsia="zh-CN"/>
              </w:rPr>
              <w:t>cellReselectionSubPriority</w:t>
            </w:r>
            <w:proofErr w:type="spellEnd"/>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CC4F09" w14:textId="77777777" w:rsidR="00C56352" w:rsidRPr="000E4E7F" w:rsidRDefault="00C56352" w:rsidP="00C56352">
            <w:pPr>
              <w:pStyle w:val="TAL"/>
              <w:jc w:val="center"/>
              <w:rPr>
                <w:lang w:eastAsia="zh-CN"/>
              </w:rPr>
            </w:pPr>
            <w:r w:rsidRPr="000E4E7F">
              <w:rPr>
                <w:lang w:eastAsia="zh-CN"/>
              </w:rPr>
              <w:t>-</w:t>
            </w:r>
          </w:p>
        </w:tc>
      </w:tr>
      <w:tr w:rsidR="00C56352" w:rsidRPr="000E4E7F" w14:paraId="1002B84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406EC" w14:textId="77777777" w:rsidR="00C56352" w:rsidRPr="000E4E7F" w:rsidRDefault="00C56352" w:rsidP="00C56352">
            <w:pPr>
              <w:pStyle w:val="TAL"/>
              <w:rPr>
                <w:b/>
                <w:i/>
              </w:rPr>
            </w:pPr>
            <w:proofErr w:type="spellStart"/>
            <w:r w:rsidRPr="000E4E7F">
              <w:rPr>
                <w:b/>
                <w:i/>
              </w:rPr>
              <w:t>extendedLCID</w:t>
            </w:r>
            <w:proofErr w:type="spellEnd"/>
            <w:r w:rsidRPr="000E4E7F">
              <w:rPr>
                <w:b/>
                <w:i/>
              </w:rPr>
              <w:t>-Duplication</w:t>
            </w:r>
          </w:p>
          <w:p w14:paraId="177A78C2" w14:textId="77777777" w:rsidR="00C56352" w:rsidRPr="000E4E7F" w:rsidRDefault="00C56352" w:rsidP="00C56352">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07768F7" w14:textId="77777777" w:rsidR="00C56352" w:rsidRPr="000E4E7F" w:rsidRDefault="00C56352" w:rsidP="00C56352">
            <w:pPr>
              <w:pStyle w:val="TAL"/>
              <w:jc w:val="center"/>
              <w:rPr>
                <w:lang w:eastAsia="zh-CN"/>
              </w:rPr>
            </w:pPr>
            <w:r w:rsidRPr="000E4E7F">
              <w:rPr>
                <w:lang w:eastAsia="zh-CN"/>
              </w:rPr>
              <w:t>-</w:t>
            </w:r>
          </w:p>
        </w:tc>
      </w:tr>
      <w:tr w:rsidR="00C56352" w:rsidRPr="000E4E7F" w14:paraId="676D8B4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54361" w14:textId="77777777" w:rsidR="00C56352" w:rsidRPr="000E4E7F" w:rsidRDefault="00C56352" w:rsidP="00C56352">
            <w:pPr>
              <w:pStyle w:val="TAL"/>
              <w:rPr>
                <w:b/>
                <w:i/>
              </w:rPr>
            </w:pPr>
            <w:proofErr w:type="spellStart"/>
            <w:r w:rsidRPr="000E4E7F">
              <w:rPr>
                <w:b/>
                <w:i/>
              </w:rPr>
              <w:t>extendedLongDRX</w:t>
            </w:r>
            <w:proofErr w:type="spellEnd"/>
          </w:p>
          <w:p w14:paraId="6ED6BF2B" w14:textId="77777777" w:rsidR="00C56352" w:rsidRPr="000E4E7F" w:rsidRDefault="00C56352" w:rsidP="00C56352">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3F70DA25" w14:textId="77777777" w:rsidR="00C56352" w:rsidRPr="000E4E7F" w:rsidRDefault="00C56352" w:rsidP="00C56352">
            <w:pPr>
              <w:pStyle w:val="TAL"/>
              <w:jc w:val="center"/>
              <w:rPr>
                <w:bCs/>
                <w:noProof/>
              </w:rPr>
            </w:pPr>
            <w:r w:rsidRPr="000E4E7F">
              <w:rPr>
                <w:bCs/>
                <w:noProof/>
              </w:rPr>
              <w:t>-</w:t>
            </w:r>
          </w:p>
        </w:tc>
      </w:tr>
      <w:tr w:rsidR="00C56352" w:rsidRPr="000E4E7F" w14:paraId="51270D4F" w14:textId="77777777" w:rsidTr="00C56352">
        <w:tc>
          <w:tcPr>
            <w:tcW w:w="7793" w:type="dxa"/>
            <w:gridSpan w:val="2"/>
            <w:tcBorders>
              <w:top w:val="single" w:sz="4" w:space="0" w:color="808080"/>
              <w:left w:val="single" w:sz="4" w:space="0" w:color="808080"/>
              <w:bottom w:val="single" w:sz="4" w:space="0" w:color="808080"/>
              <w:right w:val="single" w:sz="4" w:space="0" w:color="808080"/>
            </w:tcBorders>
            <w:hideMark/>
          </w:tcPr>
          <w:p w14:paraId="70858B85" w14:textId="77777777" w:rsidR="00C56352" w:rsidRPr="000E4E7F" w:rsidRDefault="00C56352" w:rsidP="00C56352">
            <w:pPr>
              <w:pStyle w:val="TAL"/>
              <w:rPr>
                <w:b/>
                <w:i/>
              </w:rPr>
            </w:pPr>
            <w:proofErr w:type="spellStart"/>
            <w:r w:rsidRPr="000E4E7F">
              <w:rPr>
                <w:b/>
                <w:i/>
              </w:rPr>
              <w:t>extendedMAC-LengthField</w:t>
            </w:r>
            <w:proofErr w:type="spellEnd"/>
          </w:p>
          <w:p w14:paraId="4E464DE6" w14:textId="77777777" w:rsidR="00C56352" w:rsidRPr="000E4E7F" w:rsidRDefault="00C56352" w:rsidP="00C56352">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274FA3" w14:textId="77777777" w:rsidR="00C56352" w:rsidRPr="000E4E7F" w:rsidRDefault="00C56352" w:rsidP="00C56352">
            <w:pPr>
              <w:pStyle w:val="TAL"/>
              <w:jc w:val="center"/>
            </w:pPr>
            <w:r w:rsidRPr="000E4E7F">
              <w:rPr>
                <w:bCs/>
                <w:noProof/>
                <w:lang w:eastAsia="en-GB"/>
              </w:rPr>
              <w:t>-</w:t>
            </w:r>
          </w:p>
        </w:tc>
      </w:tr>
      <w:tr w:rsidR="00C56352" w:rsidRPr="000E4E7F" w14:paraId="4FFA4BF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367B85"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lastRenderedPageBreak/>
              <w:t>extendedMaxMeasId</w:t>
            </w:r>
            <w:proofErr w:type="spellEnd"/>
          </w:p>
          <w:p w14:paraId="5F2D85C4" w14:textId="77777777" w:rsidR="00C56352" w:rsidRPr="000E4E7F" w:rsidRDefault="00C56352" w:rsidP="00C56352">
            <w:pPr>
              <w:pStyle w:val="TAL"/>
              <w:rPr>
                <w:b/>
                <w:i/>
                <w:lang w:eastAsia="zh-CN"/>
              </w:rPr>
            </w:pPr>
            <w:r w:rsidRPr="000E4E7F">
              <w:rPr>
                <w:lang w:eastAsia="en-GB"/>
              </w:rPr>
              <w:t xml:space="preserve">Indicates whether the UE supports extended number of </w:t>
            </w:r>
            <w:proofErr w:type="gramStart"/>
            <w:r w:rsidRPr="000E4E7F">
              <w:rPr>
                <w:lang w:eastAsia="en-GB"/>
              </w:rPr>
              <w:t>measurement</w:t>
            </w:r>
            <w:proofErr w:type="gramEnd"/>
            <w:r w:rsidRPr="000E4E7F">
              <w:rPr>
                <w:lang w:eastAsia="en-GB"/>
              </w:rPr>
              <w:t xml:space="preserve"> </w:t>
            </w:r>
            <w:proofErr w:type="spellStart"/>
            <w:r w:rsidRPr="000E4E7F">
              <w:rPr>
                <w:lang w:eastAsia="en-GB"/>
              </w:rPr>
              <w:t>identies</w:t>
            </w:r>
            <w:proofErr w:type="spellEnd"/>
            <w:r w:rsidRPr="000E4E7F">
              <w:rPr>
                <w:lang w:eastAsia="en-GB"/>
              </w:rPr>
              <w:t xml:space="preserve">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7191FB" w14:textId="77777777" w:rsidR="00C56352" w:rsidRPr="000E4E7F" w:rsidRDefault="00C56352" w:rsidP="00C56352">
            <w:pPr>
              <w:pStyle w:val="TAL"/>
              <w:jc w:val="center"/>
              <w:rPr>
                <w:lang w:eastAsia="zh-CN"/>
              </w:rPr>
            </w:pPr>
            <w:r w:rsidRPr="000E4E7F">
              <w:rPr>
                <w:bCs/>
                <w:noProof/>
                <w:lang w:eastAsia="en-GB"/>
              </w:rPr>
              <w:t>No</w:t>
            </w:r>
          </w:p>
        </w:tc>
      </w:tr>
      <w:tr w:rsidR="00C56352" w:rsidRPr="000E4E7F" w14:paraId="70AA894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40E6EC"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extendedMaxObjectId</w:t>
            </w:r>
            <w:proofErr w:type="spellEnd"/>
          </w:p>
          <w:p w14:paraId="64E7BB4E" w14:textId="77777777" w:rsidR="00C56352" w:rsidRPr="000E4E7F" w:rsidRDefault="00C56352" w:rsidP="00C56352">
            <w:pPr>
              <w:pStyle w:val="TAL"/>
              <w:rPr>
                <w:rFonts w:cs="Arial"/>
                <w:b/>
                <w:i/>
                <w:szCs w:val="18"/>
                <w:lang w:eastAsia="zh-CN"/>
              </w:rPr>
            </w:pPr>
            <w:r w:rsidRPr="000E4E7F">
              <w:rPr>
                <w:lang w:eastAsia="en-GB"/>
              </w:rPr>
              <w:t xml:space="preserve">Indicates whether the UE supports extended number of measurement object </w:t>
            </w:r>
            <w:proofErr w:type="spellStart"/>
            <w:r w:rsidRPr="000E4E7F">
              <w:rPr>
                <w:lang w:eastAsia="en-GB"/>
              </w:rPr>
              <w:t>identies</w:t>
            </w:r>
            <w:proofErr w:type="spellEnd"/>
            <w:r w:rsidRPr="000E4E7F">
              <w:rPr>
                <w:lang w:eastAsia="en-GB"/>
              </w:rPr>
              <w:t xml:space="preserve">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099BCB" w14:textId="77777777" w:rsidR="00C56352" w:rsidRPr="000E4E7F" w:rsidRDefault="00C56352" w:rsidP="00C56352">
            <w:pPr>
              <w:pStyle w:val="TAL"/>
              <w:jc w:val="center"/>
              <w:rPr>
                <w:bCs/>
                <w:noProof/>
                <w:lang w:eastAsia="en-GB"/>
              </w:rPr>
            </w:pPr>
            <w:r w:rsidRPr="000E4E7F">
              <w:rPr>
                <w:bCs/>
                <w:noProof/>
                <w:lang w:eastAsia="zh-CN"/>
              </w:rPr>
              <w:t>No</w:t>
            </w:r>
          </w:p>
        </w:tc>
      </w:tr>
      <w:tr w:rsidR="00C56352" w:rsidRPr="000E4E7F" w14:paraId="3087587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96103B1" w14:textId="77777777" w:rsidR="00C56352" w:rsidRPr="000E4E7F" w:rsidRDefault="00C56352" w:rsidP="00C56352">
            <w:pPr>
              <w:pStyle w:val="TAL"/>
              <w:rPr>
                <w:b/>
                <w:i/>
                <w:lang w:eastAsia="ko-KR"/>
              </w:rPr>
            </w:pPr>
            <w:proofErr w:type="spellStart"/>
            <w:r w:rsidRPr="000E4E7F">
              <w:rPr>
                <w:b/>
                <w:i/>
              </w:rPr>
              <w:t>extendedNumberOfDRBs</w:t>
            </w:r>
            <w:proofErr w:type="spellEnd"/>
          </w:p>
          <w:p w14:paraId="79D77F3B" w14:textId="77777777" w:rsidR="00C56352" w:rsidRPr="000E4E7F" w:rsidRDefault="00C56352" w:rsidP="00C56352">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5B38E3C8"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3261AA2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A44F1" w14:textId="77777777" w:rsidR="00C56352" w:rsidRPr="000E4E7F" w:rsidRDefault="00C56352" w:rsidP="00C56352">
            <w:pPr>
              <w:pStyle w:val="TAL"/>
              <w:rPr>
                <w:b/>
                <w:i/>
              </w:rPr>
            </w:pPr>
            <w:proofErr w:type="spellStart"/>
            <w:r w:rsidRPr="000E4E7F">
              <w:rPr>
                <w:b/>
                <w:i/>
              </w:rPr>
              <w:t>extendedPollByte</w:t>
            </w:r>
            <w:proofErr w:type="spellEnd"/>
          </w:p>
          <w:p w14:paraId="4913BEB9"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w:t>
            </w:r>
            <w:proofErr w:type="spellStart"/>
            <w:r w:rsidRPr="000E4E7F">
              <w:rPr>
                <w:rFonts w:ascii="Arial" w:hAnsi="Arial"/>
                <w:sz w:val="18"/>
                <w:lang w:eastAsia="en-GB"/>
              </w:rPr>
              <w:t>pollByte</w:t>
            </w:r>
            <w:proofErr w:type="spellEnd"/>
            <w:r w:rsidRPr="000E4E7F">
              <w:rPr>
                <w:rFonts w:ascii="Arial" w:hAnsi="Arial"/>
                <w:sz w:val="18"/>
                <w:lang w:eastAsia="en-GB"/>
              </w:rPr>
              <w:t xml:space="preserv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888BA3" w14:textId="77777777" w:rsidR="00C56352" w:rsidRPr="000E4E7F" w:rsidRDefault="00C56352" w:rsidP="00C56352">
            <w:pPr>
              <w:pStyle w:val="TAL"/>
              <w:jc w:val="center"/>
              <w:rPr>
                <w:bCs/>
                <w:noProof/>
                <w:lang w:eastAsia="zh-CN"/>
              </w:rPr>
            </w:pPr>
            <w:r w:rsidRPr="000E4E7F">
              <w:rPr>
                <w:bCs/>
                <w:noProof/>
              </w:rPr>
              <w:t>-</w:t>
            </w:r>
          </w:p>
        </w:tc>
      </w:tr>
      <w:tr w:rsidR="00C56352" w:rsidRPr="000E4E7F" w14:paraId="0FDDACD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CA88DD" w14:textId="77777777" w:rsidR="00C56352" w:rsidRPr="000E4E7F" w:rsidRDefault="00C56352" w:rsidP="00C56352">
            <w:pPr>
              <w:keepNext/>
              <w:keepLines/>
              <w:spacing w:after="0"/>
              <w:rPr>
                <w:rFonts w:ascii="Arial" w:hAnsi="Arial"/>
                <w:b/>
                <w:i/>
                <w:sz w:val="18"/>
                <w:lang w:eastAsia="zh-CN"/>
              </w:rPr>
            </w:pPr>
            <w:r w:rsidRPr="000E4E7F">
              <w:rPr>
                <w:rFonts w:ascii="Arial" w:hAnsi="Arial"/>
                <w:b/>
                <w:i/>
                <w:sz w:val="18"/>
                <w:lang w:eastAsia="zh-CN"/>
              </w:rPr>
              <w:t>extended-RLC-LI-Field</w:t>
            </w:r>
          </w:p>
          <w:p w14:paraId="5FF1848A" w14:textId="77777777" w:rsidR="00C56352" w:rsidRPr="000E4E7F" w:rsidRDefault="00C56352" w:rsidP="00C56352">
            <w:pPr>
              <w:pStyle w:val="TAL"/>
              <w:rPr>
                <w:b/>
                <w:i/>
                <w:lang w:eastAsia="zh-CN"/>
              </w:rPr>
            </w:pPr>
            <w:r w:rsidRPr="000E4E7F">
              <w:rPr>
                <w:lang w:eastAsia="en-GB"/>
              </w:rPr>
              <w:t xml:space="preserve">Indicates whether the UE supports </w:t>
            </w:r>
            <w:proofErr w:type="gramStart"/>
            <w:r w:rsidRPr="000E4E7F">
              <w:rPr>
                <w:lang w:eastAsia="en-GB"/>
              </w:rPr>
              <w:t>15 bit</w:t>
            </w:r>
            <w:proofErr w:type="gramEnd"/>
            <w:r w:rsidRPr="000E4E7F">
              <w:rPr>
                <w:lang w:eastAsia="en-GB"/>
              </w:rPr>
              <w:t xml:space="preserve">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4F767E72"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4284367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3D5EC5"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extendedRLC</w:t>
            </w:r>
            <w:proofErr w:type="spellEnd"/>
            <w:r w:rsidRPr="000E4E7F">
              <w:rPr>
                <w:rFonts w:ascii="Arial" w:hAnsi="Arial"/>
                <w:b/>
                <w:i/>
                <w:sz w:val="18"/>
                <w:lang w:eastAsia="zh-CN"/>
              </w:rPr>
              <w:t>-SN-SO-Field</w:t>
            </w:r>
          </w:p>
          <w:p w14:paraId="3B698628"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4C7729"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335D10F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2938A8" w14:textId="77777777" w:rsidR="00C56352" w:rsidRPr="000E4E7F" w:rsidRDefault="00C56352" w:rsidP="00C56352">
            <w:pPr>
              <w:keepNext/>
              <w:keepLines/>
              <w:spacing w:after="0"/>
              <w:rPr>
                <w:rFonts w:ascii="Arial" w:hAnsi="Arial"/>
                <w:b/>
                <w:i/>
                <w:kern w:val="2"/>
                <w:sz w:val="18"/>
                <w:lang w:eastAsia="zh-CN"/>
              </w:rPr>
            </w:pPr>
            <w:proofErr w:type="spellStart"/>
            <w:r w:rsidRPr="000E4E7F">
              <w:rPr>
                <w:rFonts w:ascii="Arial" w:hAnsi="Arial"/>
                <w:b/>
                <w:i/>
                <w:kern w:val="2"/>
                <w:sz w:val="18"/>
                <w:lang w:eastAsia="zh-CN"/>
              </w:rPr>
              <w:t>extendedRSRQ-LowerRange</w:t>
            </w:r>
            <w:proofErr w:type="spellEnd"/>
          </w:p>
          <w:p w14:paraId="796F7A4A" w14:textId="77777777" w:rsidR="00C56352" w:rsidRPr="000E4E7F" w:rsidRDefault="00C56352" w:rsidP="00C5635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44B3735A" w14:textId="77777777" w:rsidR="00C56352" w:rsidRPr="000E4E7F" w:rsidRDefault="00C56352" w:rsidP="00C56352">
            <w:pPr>
              <w:pStyle w:val="TAL"/>
              <w:jc w:val="center"/>
              <w:rPr>
                <w:bCs/>
                <w:noProof/>
                <w:lang w:eastAsia="en-GB"/>
              </w:rPr>
            </w:pPr>
            <w:r w:rsidRPr="000E4E7F">
              <w:rPr>
                <w:bCs/>
                <w:noProof/>
                <w:kern w:val="2"/>
                <w:lang w:eastAsia="zh-CN"/>
              </w:rPr>
              <w:t>No</w:t>
            </w:r>
          </w:p>
        </w:tc>
      </w:tr>
      <w:tr w:rsidR="00C56352" w:rsidRPr="000E4E7F" w14:paraId="7A4E348D" w14:textId="77777777" w:rsidTr="00C56352">
        <w:trPr>
          <w:cantSplit/>
        </w:trPr>
        <w:tc>
          <w:tcPr>
            <w:tcW w:w="7793" w:type="dxa"/>
            <w:gridSpan w:val="2"/>
            <w:tcBorders>
              <w:bottom w:val="single" w:sz="4" w:space="0" w:color="808080"/>
            </w:tcBorders>
          </w:tcPr>
          <w:p w14:paraId="145FF82C"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rPr>
              <w:t>fdd-HARQ-TimingTDD</w:t>
            </w:r>
          </w:p>
          <w:p w14:paraId="40C064CF" w14:textId="77777777" w:rsidR="00C56352" w:rsidRPr="000E4E7F" w:rsidRDefault="00C56352" w:rsidP="00C5635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2FE83536"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Yes</w:t>
            </w:r>
          </w:p>
        </w:tc>
      </w:tr>
      <w:tr w:rsidR="00C56352" w:rsidRPr="000E4E7F" w14:paraId="07BCF55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3008E" w14:textId="77777777" w:rsidR="00C56352" w:rsidRPr="000E4E7F" w:rsidRDefault="00C56352" w:rsidP="00C56352">
            <w:pPr>
              <w:pStyle w:val="TAL"/>
              <w:rPr>
                <w:b/>
                <w:bCs/>
                <w:i/>
                <w:noProof/>
                <w:lang w:eastAsia="en-GB"/>
              </w:rPr>
            </w:pPr>
            <w:r w:rsidRPr="000E4E7F">
              <w:rPr>
                <w:b/>
                <w:bCs/>
                <w:i/>
                <w:noProof/>
                <w:lang w:eastAsia="en-GB"/>
              </w:rPr>
              <w:t>featureGroupIndicators, featureGroupIndRel9Add, featureGroupIndRel10</w:t>
            </w:r>
          </w:p>
          <w:p w14:paraId="167920D4" w14:textId="77777777" w:rsidR="00C56352" w:rsidRPr="000E4E7F" w:rsidDel="00C220DB" w:rsidRDefault="00C56352" w:rsidP="00C5635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ED254E" w14:textId="77777777" w:rsidR="00C56352" w:rsidRPr="000E4E7F" w:rsidRDefault="00C56352" w:rsidP="00C56352">
            <w:pPr>
              <w:pStyle w:val="TAL"/>
              <w:jc w:val="center"/>
              <w:rPr>
                <w:bCs/>
                <w:noProof/>
                <w:lang w:eastAsia="en-GB"/>
              </w:rPr>
            </w:pPr>
            <w:r w:rsidRPr="000E4E7F">
              <w:rPr>
                <w:bCs/>
                <w:noProof/>
                <w:lang w:eastAsia="en-GB"/>
              </w:rPr>
              <w:t>Y</w:t>
            </w:r>
            <w:r w:rsidRPr="000E4E7F">
              <w:rPr>
                <w:lang w:eastAsia="en-GB"/>
              </w:rPr>
              <w:t>es</w:t>
            </w:r>
          </w:p>
        </w:tc>
      </w:tr>
      <w:tr w:rsidR="00C56352" w:rsidRPr="000E4E7F" w14:paraId="29CDBA8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1C891B" w14:textId="77777777" w:rsidR="00C56352" w:rsidRPr="000E4E7F" w:rsidRDefault="00C56352" w:rsidP="00C56352">
            <w:pPr>
              <w:pStyle w:val="TAL"/>
              <w:rPr>
                <w:b/>
                <w:i/>
              </w:rPr>
            </w:pPr>
            <w:proofErr w:type="spellStart"/>
            <w:r w:rsidRPr="000E4E7F">
              <w:rPr>
                <w:b/>
                <w:i/>
              </w:rPr>
              <w:t>featureSetsDL-PerCC</w:t>
            </w:r>
            <w:proofErr w:type="spellEnd"/>
          </w:p>
          <w:p w14:paraId="1CC4B8BD" w14:textId="77777777" w:rsidR="00C56352" w:rsidRPr="000E4E7F" w:rsidRDefault="00C56352" w:rsidP="00C5635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bandwidthClassDL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1EFDBB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18FF26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7990DA" w14:textId="77777777" w:rsidR="00C56352" w:rsidRPr="000E4E7F" w:rsidRDefault="00C56352" w:rsidP="00C56352">
            <w:pPr>
              <w:pStyle w:val="TAL"/>
              <w:rPr>
                <w:b/>
                <w:bCs/>
                <w:i/>
                <w:noProof/>
                <w:lang w:eastAsia="en-GB"/>
              </w:rPr>
            </w:pPr>
            <w:r w:rsidRPr="000E4E7F">
              <w:rPr>
                <w:b/>
                <w:bCs/>
                <w:i/>
                <w:noProof/>
                <w:lang w:eastAsia="en-GB"/>
              </w:rPr>
              <w:t>FeatureSetDL-PerCC-Id</w:t>
            </w:r>
          </w:p>
          <w:p w14:paraId="56B6E3CB" w14:textId="77777777" w:rsidR="00C56352" w:rsidRPr="000E4E7F" w:rsidRDefault="00C56352" w:rsidP="00C5635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14DD27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16A048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5324B8" w14:textId="77777777" w:rsidR="00C56352" w:rsidRPr="000E4E7F" w:rsidRDefault="00C56352" w:rsidP="00C56352">
            <w:pPr>
              <w:pStyle w:val="TAL"/>
              <w:rPr>
                <w:b/>
                <w:i/>
              </w:rPr>
            </w:pPr>
            <w:proofErr w:type="spellStart"/>
            <w:r w:rsidRPr="000E4E7F">
              <w:rPr>
                <w:b/>
                <w:i/>
              </w:rPr>
              <w:lastRenderedPageBreak/>
              <w:t>featureSetsUL-PerCC</w:t>
            </w:r>
            <w:proofErr w:type="spellEnd"/>
          </w:p>
          <w:p w14:paraId="12B495BE" w14:textId="77777777" w:rsidR="00C56352" w:rsidRPr="000E4E7F" w:rsidRDefault="00C56352" w:rsidP="00C5635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bandwidthClassUL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34E146E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0B3B4B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3D7FFF" w14:textId="77777777" w:rsidR="00C56352" w:rsidRPr="000E4E7F" w:rsidRDefault="00C56352" w:rsidP="00C56352">
            <w:pPr>
              <w:pStyle w:val="TAL"/>
              <w:rPr>
                <w:b/>
                <w:bCs/>
                <w:i/>
                <w:noProof/>
                <w:lang w:eastAsia="en-GB"/>
              </w:rPr>
            </w:pPr>
            <w:r w:rsidRPr="000E4E7F">
              <w:rPr>
                <w:b/>
                <w:bCs/>
                <w:i/>
                <w:noProof/>
                <w:lang w:eastAsia="en-GB"/>
              </w:rPr>
              <w:t>FeatureSetUL-PerCC-Id</w:t>
            </w:r>
          </w:p>
          <w:p w14:paraId="21642D42" w14:textId="77777777" w:rsidR="00C56352" w:rsidRPr="000E4E7F" w:rsidRDefault="00C56352" w:rsidP="00C5635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1B290BB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716E25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298C27" w14:textId="77777777" w:rsidR="00C56352" w:rsidRPr="000E4E7F" w:rsidRDefault="00C56352" w:rsidP="00C56352">
            <w:pPr>
              <w:pStyle w:val="TAL"/>
              <w:rPr>
                <w:b/>
                <w:bCs/>
                <w:i/>
                <w:noProof/>
                <w:lang w:eastAsia="en-GB"/>
              </w:rPr>
            </w:pPr>
            <w:r w:rsidRPr="000E4E7F">
              <w:rPr>
                <w:b/>
                <w:bCs/>
                <w:i/>
                <w:noProof/>
                <w:lang w:eastAsia="en-GB"/>
              </w:rPr>
              <w:t>fembmsMixedCell</w:t>
            </w:r>
          </w:p>
          <w:p w14:paraId="29F297AD" w14:textId="77777777" w:rsidR="00C56352" w:rsidRPr="000E4E7F" w:rsidRDefault="00C56352" w:rsidP="00C5635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proofErr w:type="spellStart"/>
            <w:r w:rsidRPr="000E4E7F">
              <w:t>FeMBMS</w:t>
            </w:r>
            <w:proofErr w:type="spellEnd"/>
            <w:r w:rsidRPr="000E4E7F">
              <w:t>/Unicast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AB183B7" w14:textId="77777777" w:rsidR="00C56352" w:rsidRPr="000E4E7F" w:rsidRDefault="00C56352" w:rsidP="00C56352">
            <w:pPr>
              <w:pStyle w:val="TAL"/>
              <w:jc w:val="center"/>
              <w:rPr>
                <w:bCs/>
                <w:noProof/>
                <w:lang w:eastAsia="en-GB"/>
              </w:rPr>
            </w:pPr>
          </w:p>
        </w:tc>
      </w:tr>
      <w:tr w:rsidR="00C56352" w:rsidRPr="000E4E7F" w14:paraId="3C635A5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F5FBCB" w14:textId="77777777" w:rsidR="00C56352" w:rsidRPr="000E4E7F" w:rsidRDefault="00C56352" w:rsidP="00C56352">
            <w:pPr>
              <w:pStyle w:val="TAL"/>
              <w:rPr>
                <w:b/>
                <w:bCs/>
                <w:i/>
                <w:noProof/>
                <w:lang w:eastAsia="en-GB"/>
              </w:rPr>
            </w:pPr>
            <w:r w:rsidRPr="000E4E7F">
              <w:rPr>
                <w:b/>
                <w:bCs/>
                <w:i/>
                <w:noProof/>
                <w:lang w:eastAsia="en-GB"/>
              </w:rPr>
              <w:t>fembmsDedicatedCell</w:t>
            </w:r>
          </w:p>
          <w:p w14:paraId="3EC992EE" w14:textId="77777777" w:rsidR="00C56352" w:rsidRPr="000E4E7F" w:rsidRDefault="00C56352" w:rsidP="00C5635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6169BC9" w14:textId="77777777" w:rsidR="00C56352" w:rsidRPr="000E4E7F" w:rsidRDefault="00C56352" w:rsidP="00C56352">
            <w:pPr>
              <w:pStyle w:val="TAL"/>
              <w:jc w:val="center"/>
              <w:rPr>
                <w:bCs/>
                <w:noProof/>
                <w:lang w:eastAsia="en-GB"/>
              </w:rPr>
            </w:pPr>
          </w:p>
        </w:tc>
      </w:tr>
      <w:tr w:rsidR="00C56352" w:rsidRPr="000E4E7F" w14:paraId="4DFB497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8E94A6" w14:textId="77777777" w:rsidR="00C56352" w:rsidRPr="000E4E7F" w:rsidRDefault="00C56352" w:rsidP="00C56352">
            <w:pPr>
              <w:pStyle w:val="TAL"/>
              <w:rPr>
                <w:b/>
                <w:bCs/>
                <w:i/>
                <w:noProof/>
                <w:lang w:eastAsia="en-GB"/>
              </w:rPr>
            </w:pPr>
            <w:r w:rsidRPr="000E4E7F">
              <w:rPr>
                <w:b/>
                <w:bCs/>
                <w:i/>
                <w:noProof/>
                <w:lang w:eastAsia="en-GB"/>
              </w:rPr>
              <w:t>flexibleUM-AM-Combinations</w:t>
            </w:r>
          </w:p>
          <w:p w14:paraId="5AE98F9A" w14:textId="77777777" w:rsidR="00C56352" w:rsidRPr="000E4E7F" w:rsidRDefault="00C56352" w:rsidP="00C5635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4D36E4F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E3A4DD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C3D9991" w14:textId="77777777" w:rsidR="00C56352" w:rsidRPr="000E4E7F" w:rsidRDefault="00C56352" w:rsidP="00C56352">
            <w:pPr>
              <w:pStyle w:val="TAL"/>
              <w:rPr>
                <w:b/>
                <w:bCs/>
                <w:noProof/>
                <w:lang w:eastAsia="en-GB"/>
              </w:rPr>
            </w:pPr>
            <w:r w:rsidRPr="000E4E7F">
              <w:rPr>
                <w:b/>
                <w:bCs/>
                <w:i/>
                <w:noProof/>
                <w:lang w:eastAsia="en-GB"/>
              </w:rPr>
              <w:t>flightPathPlan</w:t>
            </w:r>
          </w:p>
          <w:p w14:paraId="223932E2" w14:textId="77777777" w:rsidR="00C56352" w:rsidRPr="000E4E7F" w:rsidRDefault="00C56352" w:rsidP="00C56352">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0761CE7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FD9297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C95487" w14:textId="77777777" w:rsidR="00C56352" w:rsidRPr="000E4E7F" w:rsidRDefault="00C56352" w:rsidP="00C5635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1FBC7897" w14:textId="77777777" w:rsidR="00C56352" w:rsidRPr="000E4E7F" w:rsidRDefault="00C56352" w:rsidP="00C56352">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1C6AFF84"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EF013D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17C09F" w14:textId="77777777" w:rsidR="00C56352" w:rsidRPr="000E4E7F" w:rsidRDefault="00C56352" w:rsidP="00C56352">
            <w:pPr>
              <w:pStyle w:val="TAL"/>
              <w:rPr>
                <w:b/>
                <w:bCs/>
                <w:i/>
                <w:noProof/>
                <w:lang w:eastAsia="en-GB"/>
              </w:rPr>
            </w:pPr>
            <w:r w:rsidRPr="000E4E7F">
              <w:rPr>
                <w:b/>
                <w:bCs/>
                <w:i/>
                <w:noProof/>
                <w:lang w:eastAsia="en-GB"/>
              </w:rPr>
              <w:t>fourLayerTM3-TM4 (in FeatureSetDL-PerCC)</w:t>
            </w:r>
          </w:p>
          <w:p w14:paraId="7F45752A" w14:textId="77777777" w:rsidR="00C56352" w:rsidRPr="000E4E7F" w:rsidRDefault="00C56352" w:rsidP="00C5635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26ACD18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17D633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3533F5" w14:textId="77777777" w:rsidR="00C56352" w:rsidRPr="000E4E7F" w:rsidRDefault="00C56352" w:rsidP="00C5635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73172195" w14:textId="77777777" w:rsidR="00C56352" w:rsidRPr="000E4E7F" w:rsidRDefault="00C56352" w:rsidP="00C56352">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9703A6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F3CA1B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5376F2" w14:textId="77777777" w:rsidR="00C56352" w:rsidRPr="000E4E7F" w:rsidRDefault="00C56352" w:rsidP="00C56352">
            <w:pPr>
              <w:pStyle w:val="TAL"/>
              <w:rPr>
                <w:b/>
                <w:bCs/>
                <w:i/>
                <w:noProof/>
                <w:lang w:eastAsia="en-GB"/>
              </w:rPr>
            </w:pPr>
            <w:r w:rsidRPr="000E4E7F">
              <w:rPr>
                <w:b/>
                <w:bCs/>
                <w:i/>
                <w:noProof/>
                <w:lang w:eastAsia="en-GB"/>
              </w:rPr>
              <w:t>frameStructureType-SPT</w:t>
            </w:r>
          </w:p>
          <w:p w14:paraId="5706C61A" w14:textId="77777777" w:rsidR="00C56352" w:rsidRPr="000E4E7F" w:rsidRDefault="00C56352" w:rsidP="00C5635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9EAC963"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1272AFA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14157C" w14:textId="77777777" w:rsidR="00C56352" w:rsidRPr="000E4E7F" w:rsidRDefault="00C56352" w:rsidP="00C56352">
            <w:pPr>
              <w:pStyle w:val="TAL"/>
              <w:rPr>
                <w:b/>
                <w:bCs/>
                <w:i/>
                <w:noProof/>
                <w:lang w:eastAsia="en-GB"/>
              </w:rPr>
            </w:pPr>
            <w:r w:rsidRPr="000E4E7F">
              <w:rPr>
                <w:b/>
                <w:bCs/>
                <w:i/>
                <w:noProof/>
                <w:lang w:eastAsia="en-GB"/>
              </w:rPr>
              <w:lastRenderedPageBreak/>
              <w:t>freqBandPriorityAdjustment</w:t>
            </w:r>
          </w:p>
          <w:p w14:paraId="21891E93" w14:textId="77777777" w:rsidR="00C56352" w:rsidRPr="000E4E7F" w:rsidRDefault="00C56352" w:rsidP="00C5635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66AFCA"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FF023D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CA4AC6" w14:textId="77777777" w:rsidR="00C56352" w:rsidRPr="000E4E7F" w:rsidRDefault="00C56352" w:rsidP="00C56352">
            <w:pPr>
              <w:pStyle w:val="TAL"/>
              <w:rPr>
                <w:b/>
                <w:i/>
                <w:lang w:eastAsia="en-GB"/>
              </w:rPr>
            </w:pPr>
            <w:proofErr w:type="spellStart"/>
            <w:r w:rsidRPr="000E4E7F">
              <w:rPr>
                <w:b/>
                <w:i/>
                <w:lang w:eastAsia="en-GB"/>
              </w:rPr>
              <w:t>freqBandRetrieval</w:t>
            </w:r>
            <w:proofErr w:type="spellEnd"/>
          </w:p>
          <w:p w14:paraId="6FA38058" w14:textId="77777777" w:rsidR="00C56352" w:rsidRPr="000E4E7F" w:rsidRDefault="00C56352" w:rsidP="00C56352">
            <w:pPr>
              <w:pStyle w:val="TAL"/>
              <w:rPr>
                <w:b/>
                <w:bCs/>
                <w:i/>
                <w:noProof/>
                <w:lang w:eastAsia="en-GB"/>
              </w:rPr>
            </w:pPr>
            <w:r w:rsidRPr="000E4E7F">
              <w:rPr>
                <w:lang w:eastAsia="en-GB"/>
              </w:rPr>
              <w:t xml:space="preserve">Indicates whether the UE supports reception of </w:t>
            </w:r>
            <w:proofErr w:type="spellStart"/>
            <w:r w:rsidRPr="000E4E7F">
              <w:rPr>
                <w:i/>
                <w:lang w:eastAsia="en-GB"/>
              </w:rPr>
              <w:t>requestedFrequencyBands</w:t>
            </w:r>
            <w:proofErr w:type="spellEnd"/>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7F97D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F956C15" w14:textId="77777777" w:rsidTr="00C56352">
        <w:trPr>
          <w:cantSplit/>
        </w:trPr>
        <w:tc>
          <w:tcPr>
            <w:tcW w:w="7793" w:type="dxa"/>
            <w:gridSpan w:val="2"/>
            <w:tcBorders>
              <w:bottom w:val="single" w:sz="4" w:space="0" w:color="808080"/>
            </w:tcBorders>
          </w:tcPr>
          <w:p w14:paraId="2A9BACC6" w14:textId="77777777" w:rsidR="00C56352" w:rsidRPr="000E4E7F" w:rsidRDefault="00C56352" w:rsidP="00C56352">
            <w:pPr>
              <w:pStyle w:val="TAL"/>
              <w:rPr>
                <w:b/>
                <w:bCs/>
                <w:i/>
                <w:noProof/>
                <w:lang w:eastAsia="en-GB"/>
              </w:rPr>
            </w:pPr>
            <w:r w:rsidRPr="000E4E7F">
              <w:rPr>
                <w:b/>
                <w:bCs/>
                <w:i/>
                <w:noProof/>
                <w:lang w:eastAsia="en-GB"/>
              </w:rPr>
              <w:t>halfDuplex</w:t>
            </w:r>
          </w:p>
          <w:p w14:paraId="313FEE37" w14:textId="77777777" w:rsidR="00C56352" w:rsidRPr="000E4E7F" w:rsidRDefault="00C56352" w:rsidP="00C56352">
            <w:pPr>
              <w:pStyle w:val="TAL"/>
              <w:rPr>
                <w:b/>
                <w:bCs/>
                <w:i/>
                <w:noProof/>
                <w:lang w:eastAsia="en-GB"/>
              </w:rPr>
            </w:pPr>
            <w:r w:rsidRPr="000E4E7F">
              <w:rPr>
                <w:lang w:eastAsia="en-GB"/>
              </w:rPr>
              <w:t xml:space="preserve">If </w:t>
            </w:r>
            <w:proofErr w:type="spellStart"/>
            <w:r w:rsidRPr="000E4E7F">
              <w:rPr>
                <w:i/>
                <w:iCs/>
                <w:lang w:eastAsia="en-GB"/>
              </w:rPr>
              <w:t>halfDuplex</w:t>
            </w:r>
            <w:proofErr w:type="spellEnd"/>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7CA275F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5FAC60F" w14:textId="77777777" w:rsidTr="00C56352">
        <w:trPr>
          <w:cantSplit/>
        </w:trPr>
        <w:tc>
          <w:tcPr>
            <w:tcW w:w="7793" w:type="dxa"/>
            <w:gridSpan w:val="2"/>
            <w:tcBorders>
              <w:bottom w:val="single" w:sz="4" w:space="0" w:color="808080"/>
            </w:tcBorders>
          </w:tcPr>
          <w:p w14:paraId="22606787" w14:textId="77777777" w:rsidR="00C56352" w:rsidRPr="000E4E7F" w:rsidRDefault="00C56352" w:rsidP="00C56352">
            <w:pPr>
              <w:pStyle w:val="TAL"/>
              <w:rPr>
                <w:b/>
                <w:bCs/>
                <w:i/>
                <w:noProof/>
                <w:lang w:eastAsia="en-GB"/>
              </w:rPr>
            </w:pPr>
            <w:r w:rsidRPr="000E4E7F">
              <w:rPr>
                <w:b/>
                <w:bCs/>
                <w:i/>
                <w:noProof/>
                <w:lang w:eastAsia="en-GB"/>
              </w:rPr>
              <w:t>heightMeas</w:t>
            </w:r>
          </w:p>
          <w:p w14:paraId="6770704B" w14:textId="77777777" w:rsidR="00C56352" w:rsidRPr="000E4E7F" w:rsidRDefault="00C56352" w:rsidP="00C56352">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5F90EDA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5450531" w14:textId="77777777" w:rsidTr="00C56352">
        <w:trPr>
          <w:cantSplit/>
        </w:trPr>
        <w:tc>
          <w:tcPr>
            <w:tcW w:w="7793" w:type="dxa"/>
            <w:gridSpan w:val="2"/>
            <w:tcBorders>
              <w:bottom w:val="single" w:sz="4" w:space="0" w:color="808080"/>
            </w:tcBorders>
          </w:tcPr>
          <w:p w14:paraId="108D20D8" w14:textId="77777777" w:rsidR="00C56352" w:rsidRPr="000E4E7F" w:rsidRDefault="00C56352" w:rsidP="00C56352">
            <w:pPr>
              <w:pStyle w:val="TAL"/>
              <w:rPr>
                <w:b/>
                <w:i/>
                <w:lang w:eastAsia="zh-CN"/>
              </w:rPr>
            </w:pPr>
            <w:r w:rsidRPr="000E4E7F">
              <w:rPr>
                <w:b/>
                <w:i/>
                <w:lang w:eastAsia="zh-CN"/>
              </w:rPr>
              <w:t>ho-EUTRA-5GC-FDD-TDD</w:t>
            </w:r>
          </w:p>
          <w:p w14:paraId="1131A775" w14:textId="77777777" w:rsidR="00C56352" w:rsidRPr="000E4E7F" w:rsidRDefault="00C56352" w:rsidP="00C56352">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38F1F4B1" w14:textId="77777777" w:rsidR="00C56352" w:rsidRPr="000E4E7F" w:rsidRDefault="00C56352" w:rsidP="00C56352">
            <w:pPr>
              <w:pStyle w:val="TAL"/>
              <w:jc w:val="center"/>
              <w:rPr>
                <w:bCs/>
                <w:noProof/>
                <w:lang w:eastAsia="en-GB"/>
              </w:rPr>
            </w:pPr>
            <w:r w:rsidRPr="000E4E7F">
              <w:rPr>
                <w:lang w:eastAsia="zh-CN"/>
              </w:rPr>
              <w:t>No</w:t>
            </w:r>
          </w:p>
        </w:tc>
      </w:tr>
      <w:tr w:rsidR="00C56352" w:rsidRPr="000E4E7F" w14:paraId="35A2F368" w14:textId="77777777" w:rsidTr="00C56352">
        <w:trPr>
          <w:cantSplit/>
        </w:trPr>
        <w:tc>
          <w:tcPr>
            <w:tcW w:w="7793" w:type="dxa"/>
            <w:gridSpan w:val="2"/>
            <w:tcBorders>
              <w:bottom w:val="single" w:sz="4" w:space="0" w:color="808080"/>
            </w:tcBorders>
          </w:tcPr>
          <w:p w14:paraId="33E4E8F1" w14:textId="77777777" w:rsidR="00C56352" w:rsidRPr="000E4E7F" w:rsidRDefault="00C56352" w:rsidP="00C56352">
            <w:pPr>
              <w:pStyle w:val="TAL"/>
              <w:rPr>
                <w:b/>
                <w:i/>
                <w:lang w:eastAsia="zh-CN"/>
              </w:rPr>
            </w:pPr>
            <w:r w:rsidRPr="000E4E7F">
              <w:rPr>
                <w:b/>
                <w:i/>
                <w:lang w:eastAsia="zh-CN"/>
              </w:rPr>
              <w:t>ho-InterfreqEUTRA-5GC</w:t>
            </w:r>
          </w:p>
          <w:p w14:paraId="6FC92B9B" w14:textId="77777777" w:rsidR="00C56352" w:rsidRPr="000E4E7F" w:rsidRDefault="00C56352" w:rsidP="00C56352">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139AD325" w14:textId="77777777" w:rsidR="00C56352" w:rsidRPr="000E4E7F" w:rsidRDefault="00C56352" w:rsidP="00C56352">
            <w:pPr>
              <w:pStyle w:val="TAL"/>
              <w:jc w:val="center"/>
              <w:rPr>
                <w:bCs/>
                <w:noProof/>
                <w:lang w:eastAsia="en-GB"/>
              </w:rPr>
            </w:pPr>
            <w:r w:rsidRPr="000E4E7F">
              <w:rPr>
                <w:lang w:eastAsia="zh-CN"/>
              </w:rPr>
              <w:t>Y</w:t>
            </w:r>
            <w:r w:rsidRPr="000E4E7F">
              <w:rPr>
                <w:lang w:eastAsia="en-GB"/>
              </w:rPr>
              <w:t>es</w:t>
            </w:r>
          </w:p>
        </w:tc>
      </w:tr>
      <w:tr w:rsidR="00C56352" w:rsidRPr="000E4E7F" w14:paraId="58CAFEF9" w14:textId="77777777" w:rsidTr="00C56352">
        <w:trPr>
          <w:cantSplit/>
        </w:trPr>
        <w:tc>
          <w:tcPr>
            <w:tcW w:w="7793" w:type="dxa"/>
            <w:gridSpan w:val="2"/>
            <w:tcBorders>
              <w:bottom w:val="single" w:sz="4" w:space="0" w:color="808080"/>
            </w:tcBorders>
          </w:tcPr>
          <w:p w14:paraId="4760A2C4" w14:textId="77777777" w:rsidR="00C56352" w:rsidRPr="000E4E7F" w:rsidRDefault="00C56352" w:rsidP="00C56352">
            <w:pPr>
              <w:pStyle w:val="TAL"/>
              <w:rPr>
                <w:b/>
                <w:i/>
                <w:noProof/>
              </w:rPr>
            </w:pPr>
            <w:r w:rsidRPr="000E4E7F">
              <w:rPr>
                <w:b/>
                <w:i/>
                <w:noProof/>
              </w:rPr>
              <w:t>hybridCSI</w:t>
            </w:r>
          </w:p>
          <w:p w14:paraId="615105B4" w14:textId="77777777" w:rsidR="00C56352" w:rsidRPr="000E4E7F" w:rsidRDefault="00C56352" w:rsidP="00C5635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7C54B5AF" w14:textId="77777777" w:rsidR="00C56352" w:rsidRPr="000E4E7F" w:rsidRDefault="00C56352" w:rsidP="00C56352">
            <w:pPr>
              <w:pStyle w:val="TAL"/>
              <w:jc w:val="center"/>
              <w:rPr>
                <w:lang w:eastAsia="zh-CN"/>
              </w:rPr>
            </w:pPr>
            <w:r w:rsidRPr="000E4E7F">
              <w:rPr>
                <w:lang w:eastAsia="zh-CN"/>
              </w:rPr>
              <w:t>FFS</w:t>
            </w:r>
          </w:p>
        </w:tc>
      </w:tr>
      <w:tr w:rsidR="00C56352" w:rsidRPr="000E4E7F" w14:paraId="23D248C6" w14:textId="77777777" w:rsidTr="00C56352">
        <w:trPr>
          <w:cantSplit/>
        </w:trPr>
        <w:tc>
          <w:tcPr>
            <w:tcW w:w="7793" w:type="dxa"/>
            <w:gridSpan w:val="2"/>
          </w:tcPr>
          <w:p w14:paraId="7EA46ECB" w14:textId="77777777" w:rsidR="00C56352" w:rsidRPr="000E4E7F" w:rsidRDefault="00C56352" w:rsidP="00C56352">
            <w:pPr>
              <w:pStyle w:val="TAL"/>
              <w:rPr>
                <w:b/>
                <w:i/>
              </w:rPr>
            </w:pPr>
            <w:proofErr w:type="spellStart"/>
            <w:r w:rsidRPr="000E4E7F">
              <w:rPr>
                <w:b/>
                <w:i/>
              </w:rPr>
              <w:t>immMeasBT</w:t>
            </w:r>
            <w:proofErr w:type="spellEnd"/>
          </w:p>
          <w:p w14:paraId="053B67DF" w14:textId="77777777" w:rsidR="00C56352" w:rsidRPr="000E4E7F" w:rsidRDefault="00C56352" w:rsidP="00C56352">
            <w:pPr>
              <w:pStyle w:val="TAL"/>
              <w:rPr>
                <w:b/>
                <w:i/>
                <w:lang w:eastAsia="zh-CN"/>
              </w:rPr>
            </w:pPr>
            <w:r w:rsidRPr="000E4E7F">
              <w:rPr>
                <w:lang w:eastAsia="en-GB"/>
              </w:rPr>
              <w:t>Indicates whether the UE supports Bluetooth measurements in RRC connected mode.</w:t>
            </w:r>
          </w:p>
        </w:tc>
        <w:tc>
          <w:tcPr>
            <w:tcW w:w="862" w:type="dxa"/>
            <w:gridSpan w:val="2"/>
          </w:tcPr>
          <w:p w14:paraId="530C8EE2"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1A7DAFF" w14:textId="77777777" w:rsidTr="00C56352">
        <w:trPr>
          <w:cantSplit/>
        </w:trPr>
        <w:tc>
          <w:tcPr>
            <w:tcW w:w="7793" w:type="dxa"/>
            <w:gridSpan w:val="2"/>
          </w:tcPr>
          <w:p w14:paraId="553E9125" w14:textId="77777777" w:rsidR="00C56352" w:rsidRPr="000E4E7F" w:rsidRDefault="00C56352" w:rsidP="00C56352">
            <w:pPr>
              <w:pStyle w:val="TAL"/>
              <w:rPr>
                <w:b/>
                <w:i/>
              </w:rPr>
            </w:pPr>
            <w:proofErr w:type="spellStart"/>
            <w:r w:rsidRPr="000E4E7F">
              <w:rPr>
                <w:b/>
                <w:i/>
              </w:rPr>
              <w:t>immMeasWLAN</w:t>
            </w:r>
            <w:proofErr w:type="spellEnd"/>
          </w:p>
          <w:p w14:paraId="5C5321A4" w14:textId="77777777" w:rsidR="00C56352" w:rsidRPr="000E4E7F" w:rsidRDefault="00C56352" w:rsidP="00C56352">
            <w:pPr>
              <w:pStyle w:val="TAL"/>
              <w:rPr>
                <w:b/>
                <w:i/>
                <w:lang w:eastAsia="zh-CN"/>
              </w:rPr>
            </w:pPr>
            <w:r w:rsidRPr="000E4E7F">
              <w:rPr>
                <w:lang w:eastAsia="en-GB"/>
              </w:rPr>
              <w:t>Indicates whether the UE supports WLAN measurements in RRC connected mode.</w:t>
            </w:r>
          </w:p>
        </w:tc>
        <w:tc>
          <w:tcPr>
            <w:tcW w:w="862" w:type="dxa"/>
            <w:gridSpan w:val="2"/>
          </w:tcPr>
          <w:p w14:paraId="7C3E6B5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6220D8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8910BA" w14:textId="77777777" w:rsidR="00C56352" w:rsidRPr="000E4E7F" w:rsidRDefault="00C56352" w:rsidP="00C56352">
            <w:pPr>
              <w:pStyle w:val="TAL"/>
              <w:rPr>
                <w:b/>
                <w:bCs/>
                <w:i/>
                <w:noProof/>
                <w:lang w:eastAsia="en-GB"/>
              </w:rPr>
            </w:pPr>
            <w:r w:rsidRPr="000E4E7F">
              <w:rPr>
                <w:b/>
                <w:bCs/>
                <w:i/>
                <w:noProof/>
                <w:lang w:eastAsia="en-GB"/>
              </w:rPr>
              <w:t>ims-VoiceOverMCG-BearerEUTRA-5GC</w:t>
            </w:r>
          </w:p>
          <w:p w14:paraId="685369DD" w14:textId="77777777" w:rsidR="00C56352" w:rsidRPr="000E4E7F" w:rsidRDefault="00C56352" w:rsidP="00C56352">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631134C3" w14:textId="77777777" w:rsidR="00C56352" w:rsidRPr="000E4E7F" w:rsidRDefault="00C56352" w:rsidP="00C56352">
            <w:pPr>
              <w:pStyle w:val="TAL"/>
              <w:jc w:val="center"/>
              <w:rPr>
                <w:bCs/>
                <w:noProof/>
                <w:lang w:eastAsia="ko-KR"/>
              </w:rPr>
            </w:pPr>
            <w:r w:rsidRPr="000E4E7F">
              <w:rPr>
                <w:bCs/>
                <w:noProof/>
                <w:lang w:eastAsia="en-GB"/>
              </w:rPr>
              <w:t>No</w:t>
            </w:r>
          </w:p>
        </w:tc>
      </w:tr>
      <w:tr w:rsidR="00C56352" w:rsidRPr="000E4E7F" w14:paraId="4EAF4C4C" w14:textId="77777777" w:rsidTr="00C56352">
        <w:trPr>
          <w:cantSplit/>
        </w:trPr>
        <w:tc>
          <w:tcPr>
            <w:tcW w:w="7793" w:type="dxa"/>
            <w:gridSpan w:val="2"/>
          </w:tcPr>
          <w:p w14:paraId="036DFB71" w14:textId="77777777" w:rsidR="00C56352" w:rsidRPr="000E4E7F" w:rsidRDefault="00C56352" w:rsidP="00C56352">
            <w:pPr>
              <w:pStyle w:val="TAL"/>
              <w:rPr>
                <w:b/>
                <w:bCs/>
                <w:i/>
                <w:noProof/>
                <w:lang w:eastAsia="en-GB"/>
              </w:rPr>
            </w:pPr>
            <w:r w:rsidRPr="000E4E7F">
              <w:rPr>
                <w:b/>
                <w:bCs/>
                <w:i/>
                <w:noProof/>
                <w:lang w:eastAsia="en-GB"/>
              </w:rPr>
              <w:t>ims-VoiceOverNR-FR1</w:t>
            </w:r>
          </w:p>
          <w:p w14:paraId="2D53DA25" w14:textId="77777777" w:rsidR="00C56352" w:rsidRPr="000E4E7F" w:rsidRDefault="00C56352" w:rsidP="00C56352">
            <w:pPr>
              <w:pStyle w:val="TAL"/>
              <w:rPr>
                <w:b/>
                <w:i/>
              </w:rPr>
            </w:pPr>
            <w:r w:rsidRPr="000E4E7F">
              <w:t>Indicates whether the UE supports IMS voice over NR FR1.</w:t>
            </w:r>
          </w:p>
        </w:tc>
        <w:tc>
          <w:tcPr>
            <w:tcW w:w="862" w:type="dxa"/>
            <w:gridSpan w:val="2"/>
          </w:tcPr>
          <w:p w14:paraId="04E48AD9"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6CB58044" w14:textId="77777777" w:rsidTr="00C56352">
        <w:trPr>
          <w:cantSplit/>
        </w:trPr>
        <w:tc>
          <w:tcPr>
            <w:tcW w:w="7793" w:type="dxa"/>
            <w:gridSpan w:val="2"/>
          </w:tcPr>
          <w:p w14:paraId="360ED28E" w14:textId="77777777" w:rsidR="00C56352" w:rsidRPr="000E4E7F" w:rsidRDefault="00C56352" w:rsidP="00C56352">
            <w:pPr>
              <w:pStyle w:val="TAL"/>
              <w:rPr>
                <w:b/>
                <w:bCs/>
                <w:i/>
                <w:noProof/>
                <w:lang w:eastAsia="en-GB"/>
              </w:rPr>
            </w:pPr>
            <w:r w:rsidRPr="000E4E7F">
              <w:rPr>
                <w:b/>
                <w:bCs/>
                <w:i/>
                <w:noProof/>
                <w:lang w:eastAsia="en-GB"/>
              </w:rPr>
              <w:t>ims-VoiceOverNR-FR2</w:t>
            </w:r>
          </w:p>
          <w:p w14:paraId="71B06E58" w14:textId="77777777" w:rsidR="00C56352" w:rsidRPr="000E4E7F" w:rsidRDefault="00C56352" w:rsidP="00C56352">
            <w:pPr>
              <w:pStyle w:val="TAL"/>
              <w:rPr>
                <w:b/>
                <w:i/>
              </w:rPr>
            </w:pPr>
            <w:r w:rsidRPr="000E4E7F">
              <w:t>Indicates whether the UE supports IMS voice over NR FR2.</w:t>
            </w:r>
          </w:p>
        </w:tc>
        <w:tc>
          <w:tcPr>
            <w:tcW w:w="862" w:type="dxa"/>
            <w:gridSpan w:val="2"/>
          </w:tcPr>
          <w:p w14:paraId="1886213B"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0FC13349" w14:textId="77777777" w:rsidTr="00C56352">
        <w:trPr>
          <w:cantSplit/>
        </w:trPr>
        <w:tc>
          <w:tcPr>
            <w:tcW w:w="7793" w:type="dxa"/>
            <w:gridSpan w:val="2"/>
          </w:tcPr>
          <w:p w14:paraId="0A069483" w14:textId="77777777" w:rsidR="00C56352" w:rsidRPr="000E4E7F" w:rsidRDefault="00C56352" w:rsidP="00C56352">
            <w:pPr>
              <w:pStyle w:val="TAL"/>
              <w:rPr>
                <w:b/>
                <w:bCs/>
                <w:i/>
                <w:noProof/>
                <w:lang w:eastAsia="en-GB"/>
              </w:rPr>
            </w:pPr>
            <w:r w:rsidRPr="000E4E7F">
              <w:rPr>
                <w:b/>
                <w:bCs/>
                <w:i/>
                <w:noProof/>
                <w:lang w:eastAsia="en-GB"/>
              </w:rPr>
              <w:t>inactiveState</w:t>
            </w:r>
          </w:p>
          <w:p w14:paraId="397C16F8" w14:textId="77777777" w:rsidR="00C56352" w:rsidRPr="000E4E7F" w:rsidRDefault="00C56352" w:rsidP="00C56352">
            <w:pPr>
              <w:pStyle w:val="TAL"/>
              <w:rPr>
                <w:b/>
                <w:i/>
              </w:rPr>
            </w:pPr>
            <w:r w:rsidRPr="000E4E7F">
              <w:t>Indicates whether the UE supports RRC_INACTIVE.</w:t>
            </w:r>
          </w:p>
        </w:tc>
        <w:tc>
          <w:tcPr>
            <w:tcW w:w="862" w:type="dxa"/>
            <w:gridSpan w:val="2"/>
          </w:tcPr>
          <w:p w14:paraId="6889F677"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38DF5D93" w14:textId="77777777" w:rsidTr="00C56352">
        <w:trPr>
          <w:cantSplit/>
        </w:trPr>
        <w:tc>
          <w:tcPr>
            <w:tcW w:w="7793" w:type="dxa"/>
            <w:gridSpan w:val="2"/>
            <w:tcBorders>
              <w:bottom w:val="single" w:sz="4" w:space="0" w:color="808080"/>
            </w:tcBorders>
          </w:tcPr>
          <w:p w14:paraId="01D93B42" w14:textId="77777777" w:rsidR="00C56352" w:rsidRPr="000E4E7F" w:rsidRDefault="00C56352" w:rsidP="00C56352">
            <w:pPr>
              <w:pStyle w:val="TAL"/>
              <w:rPr>
                <w:b/>
                <w:bCs/>
                <w:i/>
                <w:noProof/>
                <w:lang w:eastAsia="en-GB"/>
              </w:rPr>
            </w:pPr>
            <w:r w:rsidRPr="000E4E7F">
              <w:rPr>
                <w:b/>
                <w:bCs/>
                <w:i/>
                <w:noProof/>
                <w:lang w:eastAsia="en-GB"/>
              </w:rPr>
              <w:t>incMonEUTRA</w:t>
            </w:r>
          </w:p>
          <w:p w14:paraId="05C30E40" w14:textId="77777777" w:rsidR="00C56352" w:rsidRPr="000E4E7F" w:rsidRDefault="00C56352" w:rsidP="00C5635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706545E"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27237A14" w14:textId="77777777" w:rsidTr="00C56352">
        <w:trPr>
          <w:cantSplit/>
        </w:trPr>
        <w:tc>
          <w:tcPr>
            <w:tcW w:w="7793" w:type="dxa"/>
            <w:gridSpan w:val="2"/>
            <w:tcBorders>
              <w:bottom w:val="single" w:sz="4" w:space="0" w:color="808080"/>
            </w:tcBorders>
          </w:tcPr>
          <w:p w14:paraId="6C15AD46" w14:textId="77777777" w:rsidR="00C56352" w:rsidRPr="000E4E7F" w:rsidRDefault="00C56352" w:rsidP="00C56352">
            <w:pPr>
              <w:pStyle w:val="TAL"/>
              <w:rPr>
                <w:b/>
                <w:bCs/>
                <w:i/>
                <w:noProof/>
                <w:lang w:eastAsia="en-GB"/>
              </w:rPr>
            </w:pPr>
            <w:r w:rsidRPr="000E4E7F">
              <w:rPr>
                <w:b/>
                <w:bCs/>
                <w:i/>
                <w:noProof/>
                <w:lang w:eastAsia="en-GB"/>
              </w:rPr>
              <w:t>incMonUTRA</w:t>
            </w:r>
          </w:p>
          <w:p w14:paraId="16A548EC" w14:textId="77777777" w:rsidR="00C56352" w:rsidRPr="000E4E7F" w:rsidRDefault="00C56352" w:rsidP="00C5635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5DEB4E30"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56B0C1CD" w14:textId="77777777" w:rsidTr="00C56352">
        <w:trPr>
          <w:cantSplit/>
        </w:trPr>
        <w:tc>
          <w:tcPr>
            <w:tcW w:w="7793" w:type="dxa"/>
            <w:gridSpan w:val="2"/>
            <w:tcBorders>
              <w:bottom w:val="single" w:sz="4" w:space="0" w:color="808080"/>
            </w:tcBorders>
          </w:tcPr>
          <w:p w14:paraId="170F27A9" w14:textId="77777777" w:rsidR="00C56352" w:rsidRPr="000E4E7F" w:rsidRDefault="00C56352" w:rsidP="00C56352">
            <w:pPr>
              <w:pStyle w:val="TAL"/>
              <w:rPr>
                <w:b/>
                <w:bCs/>
                <w:i/>
                <w:noProof/>
                <w:lang w:eastAsia="en-GB"/>
              </w:rPr>
            </w:pPr>
            <w:r w:rsidRPr="000E4E7F">
              <w:rPr>
                <w:b/>
                <w:bCs/>
                <w:i/>
                <w:noProof/>
                <w:lang w:eastAsia="en-GB"/>
              </w:rPr>
              <w:t>inDeviceCoexInd</w:t>
            </w:r>
          </w:p>
          <w:p w14:paraId="3B71426E" w14:textId="77777777" w:rsidR="00C56352" w:rsidRPr="000E4E7F" w:rsidRDefault="00C56352" w:rsidP="00C56352">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30E4D1B"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0E9BF5BF" w14:textId="77777777" w:rsidTr="00C56352">
        <w:trPr>
          <w:cantSplit/>
        </w:trPr>
        <w:tc>
          <w:tcPr>
            <w:tcW w:w="7793" w:type="dxa"/>
            <w:gridSpan w:val="2"/>
            <w:tcBorders>
              <w:bottom w:val="single" w:sz="4" w:space="0" w:color="808080"/>
            </w:tcBorders>
          </w:tcPr>
          <w:p w14:paraId="5607A9C5" w14:textId="77777777" w:rsidR="00C56352" w:rsidRPr="000E4E7F" w:rsidRDefault="00C56352" w:rsidP="00C56352">
            <w:pPr>
              <w:pStyle w:val="TAL"/>
            </w:pPr>
            <w:proofErr w:type="spellStart"/>
            <w:r w:rsidRPr="000E4E7F">
              <w:rPr>
                <w:b/>
                <w:i/>
              </w:rPr>
              <w:lastRenderedPageBreak/>
              <w:t>inDeviceCoexInd</w:t>
            </w:r>
            <w:proofErr w:type="spellEnd"/>
            <w:r w:rsidRPr="000E4E7F">
              <w:rPr>
                <w:b/>
                <w:i/>
              </w:rPr>
              <w:t>-ENDC</w:t>
            </w:r>
          </w:p>
          <w:p w14:paraId="7F08C24E" w14:textId="77777777" w:rsidR="00C56352" w:rsidRPr="000E4E7F" w:rsidRDefault="00C56352" w:rsidP="00C5635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-ENDC</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0E131F14"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44760D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2F4BB3" w14:textId="77777777" w:rsidR="00C56352" w:rsidRPr="000E4E7F" w:rsidRDefault="00C56352" w:rsidP="00C56352">
            <w:pPr>
              <w:pStyle w:val="TAL"/>
              <w:rPr>
                <w:b/>
                <w:i/>
                <w:lang w:eastAsia="zh-CN"/>
              </w:rPr>
            </w:pPr>
            <w:proofErr w:type="spellStart"/>
            <w:r w:rsidRPr="000E4E7F">
              <w:rPr>
                <w:b/>
                <w:i/>
                <w:lang w:eastAsia="zh-CN"/>
              </w:rPr>
              <w:t>inDeviceCoexInd-HardwareSharingInd</w:t>
            </w:r>
            <w:proofErr w:type="spellEnd"/>
          </w:p>
          <w:p w14:paraId="0177C50F" w14:textId="77777777" w:rsidR="00C56352" w:rsidRPr="000E4E7F" w:rsidRDefault="00C56352" w:rsidP="00C56352">
            <w:pPr>
              <w:pStyle w:val="TAL"/>
              <w:rPr>
                <w:lang w:eastAsia="en-GB"/>
              </w:rPr>
            </w:pPr>
            <w:r w:rsidRPr="000E4E7F">
              <w:rPr>
                <w:rFonts w:cs="Arial"/>
                <w:lang w:eastAsia="zh-CN"/>
              </w:rPr>
              <w:t xml:space="preserve">Indicates whether the UE supports indicating hardware sharing problems when sending the </w:t>
            </w:r>
            <w:proofErr w:type="spellStart"/>
            <w:r w:rsidRPr="000E4E7F">
              <w:rPr>
                <w:rFonts w:cs="Arial"/>
                <w:i/>
                <w:lang w:eastAsia="zh-CN"/>
              </w:rPr>
              <w:t>InDeviceCoexIndication</w:t>
            </w:r>
            <w:proofErr w:type="spellEnd"/>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CF784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5BB3059" w14:textId="77777777" w:rsidTr="00C56352">
        <w:trPr>
          <w:cantSplit/>
        </w:trPr>
        <w:tc>
          <w:tcPr>
            <w:tcW w:w="7793" w:type="dxa"/>
            <w:gridSpan w:val="2"/>
            <w:tcBorders>
              <w:bottom w:val="single" w:sz="4" w:space="0" w:color="808080"/>
            </w:tcBorders>
          </w:tcPr>
          <w:p w14:paraId="315A0985" w14:textId="77777777" w:rsidR="00C56352" w:rsidRPr="000E4E7F" w:rsidRDefault="00C56352" w:rsidP="00C56352">
            <w:pPr>
              <w:pStyle w:val="TAL"/>
              <w:rPr>
                <w:b/>
                <w:i/>
                <w:lang w:eastAsia="en-GB"/>
              </w:rPr>
            </w:pPr>
            <w:proofErr w:type="spellStart"/>
            <w:r w:rsidRPr="000E4E7F">
              <w:rPr>
                <w:b/>
                <w:i/>
                <w:lang w:eastAsia="en-GB"/>
              </w:rPr>
              <w:t>inDeviceCoexInd</w:t>
            </w:r>
            <w:proofErr w:type="spellEnd"/>
            <w:r w:rsidRPr="000E4E7F">
              <w:rPr>
                <w:b/>
                <w:i/>
                <w:lang w:eastAsia="en-GB"/>
              </w:rPr>
              <w:t>-UL-CA</w:t>
            </w:r>
          </w:p>
          <w:p w14:paraId="662BF3C1" w14:textId="77777777" w:rsidR="00C56352" w:rsidRPr="000E4E7F" w:rsidRDefault="00C56352" w:rsidP="00C56352">
            <w:pPr>
              <w:pStyle w:val="TAL"/>
              <w:rPr>
                <w:b/>
                <w:bCs/>
                <w:i/>
                <w:noProof/>
                <w:lang w:eastAsia="en-GB"/>
              </w:rPr>
            </w:pPr>
            <w:r w:rsidRPr="000E4E7F">
              <w:rPr>
                <w:lang w:eastAsia="en-GB"/>
              </w:rPr>
              <w:t xml:space="preserve">Indicates whether the UE supports UL CA related in-device coexistence indication.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-UL-CA</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3F33150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A1E5CDE" w14:textId="77777777" w:rsidTr="00C56352">
        <w:trPr>
          <w:cantSplit/>
        </w:trPr>
        <w:tc>
          <w:tcPr>
            <w:tcW w:w="7793" w:type="dxa"/>
            <w:gridSpan w:val="2"/>
            <w:tcBorders>
              <w:bottom w:val="single" w:sz="4" w:space="0" w:color="808080"/>
            </w:tcBorders>
          </w:tcPr>
          <w:p w14:paraId="193A88A5" w14:textId="77777777" w:rsidR="00C56352" w:rsidRPr="000E4E7F" w:rsidRDefault="00C56352" w:rsidP="00C5635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7598F243" w14:textId="77777777" w:rsidR="00C56352" w:rsidRPr="000E4E7F" w:rsidRDefault="00C56352" w:rsidP="00C56352">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0792E9C2" w14:textId="77777777" w:rsidR="00C56352" w:rsidRPr="000E4E7F" w:rsidRDefault="00C56352" w:rsidP="00C56352">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C56352" w:rsidRPr="000E4E7F" w14:paraId="1A93A288" w14:textId="77777777" w:rsidTr="00C56352">
        <w:trPr>
          <w:cantSplit/>
        </w:trPr>
        <w:tc>
          <w:tcPr>
            <w:tcW w:w="7793" w:type="dxa"/>
            <w:gridSpan w:val="2"/>
            <w:tcBorders>
              <w:bottom w:val="single" w:sz="4" w:space="0" w:color="808080"/>
            </w:tcBorders>
          </w:tcPr>
          <w:p w14:paraId="69DD7CA0" w14:textId="77777777" w:rsidR="00C56352" w:rsidRPr="000E4E7F" w:rsidRDefault="00C56352" w:rsidP="00C5635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7102E701" w14:textId="77777777" w:rsidR="00C56352" w:rsidRPr="000E4E7F" w:rsidRDefault="00C56352" w:rsidP="00C5635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17650C40" w14:textId="77777777" w:rsidR="00C56352" w:rsidRPr="000E4E7F" w:rsidRDefault="00C56352" w:rsidP="00C56352">
            <w:pPr>
              <w:pStyle w:val="TAL"/>
              <w:jc w:val="center"/>
              <w:rPr>
                <w:rFonts w:cs="Arial"/>
                <w:bCs/>
                <w:noProof/>
                <w:szCs w:val="18"/>
                <w:lang w:eastAsia="zh-CN"/>
              </w:rPr>
            </w:pPr>
            <w:r w:rsidRPr="000E4E7F">
              <w:rPr>
                <w:bCs/>
                <w:noProof/>
                <w:lang w:eastAsia="en-GB"/>
              </w:rPr>
              <w:t>TBD</w:t>
            </w:r>
          </w:p>
        </w:tc>
      </w:tr>
      <w:tr w:rsidR="00C56352" w:rsidRPr="000E4E7F" w14:paraId="6C0525E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F067C" w14:textId="77777777" w:rsidR="00C56352" w:rsidRPr="000E4E7F" w:rsidRDefault="00C56352" w:rsidP="00C56352">
            <w:pPr>
              <w:pStyle w:val="TAL"/>
              <w:rPr>
                <w:b/>
                <w:bCs/>
                <w:i/>
                <w:noProof/>
                <w:lang w:eastAsia="en-GB"/>
              </w:rPr>
            </w:pPr>
            <w:r w:rsidRPr="000E4E7F">
              <w:rPr>
                <w:b/>
                <w:bCs/>
                <w:i/>
                <w:noProof/>
                <w:lang w:eastAsia="en-GB"/>
              </w:rPr>
              <w:t>interFreqBandList</w:t>
            </w:r>
          </w:p>
          <w:p w14:paraId="1D389D0A" w14:textId="77777777" w:rsidR="00C56352" w:rsidRPr="000E4E7F" w:rsidRDefault="00C56352" w:rsidP="00C5635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ED41E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E781E8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8B4471" w14:textId="77777777" w:rsidR="00C56352" w:rsidRPr="000E4E7F" w:rsidRDefault="00C56352" w:rsidP="00C56352">
            <w:pPr>
              <w:pStyle w:val="TAL"/>
              <w:rPr>
                <w:b/>
                <w:bCs/>
                <w:i/>
                <w:noProof/>
                <w:lang w:eastAsia="en-GB"/>
              </w:rPr>
            </w:pPr>
            <w:r w:rsidRPr="000E4E7F">
              <w:rPr>
                <w:b/>
                <w:bCs/>
                <w:i/>
                <w:noProof/>
                <w:lang w:eastAsia="en-GB"/>
              </w:rPr>
              <w:t>interFreqNeedForGaps</w:t>
            </w:r>
          </w:p>
          <w:p w14:paraId="25CD67E9" w14:textId="77777777" w:rsidR="00C56352" w:rsidRPr="000E4E7F" w:rsidRDefault="00C56352" w:rsidP="00C5635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182CB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61F4F4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371348" w14:textId="77777777" w:rsidR="00C56352" w:rsidRPr="000E4E7F" w:rsidRDefault="00C56352" w:rsidP="00C56352">
            <w:pPr>
              <w:pStyle w:val="TAL"/>
              <w:rPr>
                <w:b/>
                <w:i/>
                <w:lang w:eastAsia="zh-CN"/>
              </w:rPr>
            </w:pPr>
            <w:proofErr w:type="spellStart"/>
            <w:r w:rsidRPr="000E4E7F">
              <w:rPr>
                <w:b/>
                <w:i/>
                <w:lang w:eastAsia="zh-CN"/>
              </w:rPr>
              <w:t>interFreqProximityIndication</w:t>
            </w:r>
            <w:proofErr w:type="spellEnd"/>
          </w:p>
          <w:p w14:paraId="58EB7185" w14:textId="77777777" w:rsidR="00C56352" w:rsidRPr="000E4E7F" w:rsidRDefault="00C56352" w:rsidP="00C5635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6ED647" w14:textId="77777777" w:rsidR="00C56352" w:rsidRPr="000E4E7F" w:rsidRDefault="00C56352" w:rsidP="00C56352">
            <w:pPr>
              <w:pStyle w:val="TAL"/>
              <w:jc w:val="center"/>
              <w:rPr>
                <w:lang w:eastAsia="zh-CN"/>
              </w:rPr>
            </w:pPr>
            <w:r w:rsidRPr="000E4E7F">
              <w:rPr>
                <w:lang w:eastAsia="zh-CN"/>
              </w:rPr>
              <w:t>-</w:t>
            </w:r>
          </w:p>
        </w:tc>
      </w:tr>
      <w:tr w:rsidR="00C56352" w:rsidRPr="000E4E7F" w14:paraId="2EAE96C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A30A5A4" w14:textId="77777777" w:rsidR="00C56352" w:rsidRPr="000E4E7F" w:rsidRDefault="00C56352" w:rsidP="00C56352">
            <w:pPr>
              <w:pStyle w:val="TAL"/>
              <w:rPr>
                <w:b/>
                <w:i/>
                <w:lang w:eastAsia="zh-CN"/>
              </w:rPr>
            </w:pPr>
            <w:proofErr w:type="spellStart"/>
            <w:r w:rsidRPr="000E4E7F">
              <w:rPr>
                <w:b/>
                <w:i/>
                <w:lang w:eastAsia="zh-CN"/>
              </w:rPr>
              <w:t>interFreqRSTD</w:t>
            </w:r>
            <w:proofErr w:type="spellEnd"/>
            <w:r w:rsidRPr="000E4E7F">
              <w:rPr>
                <w:b/>
                <w:i/>
                <w:lang w:eastAsia="zh-CN"/>
              </w:rPr>
              <w:t>-Measurement</w:t>
            </w:r>
          </w:p>
          <w:p w14:paraId="774F586B" w14:textId="77777777" w:rsidR="00C56352" w:rsidRPr="000E4E7F" w:rsidRDefault="00C56352" w:rsidP="00C5635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A000AE4" w14:textId="77777777" w:rsidR="00C56352" w:rsidRPr="000E4E7F" w:rsidRDefault="00C56352" w:rsidP="00C56352">
            <w:pPr>
              <w:pStyle w:val="TAL"/>
              <w:jc w:val="center"/>
              <w:rPr>
                <w:lang w:eastAsia="zh-CN"/>
              </w:rPr>
            </w:pPr>
            <w:r w:rsidRPr="000E4E7F">
              <w:rPr>
                <w:lang w:eastAsia="zh-CN"/>
              </w:rPr>
              <w:t>Yes</w:t>
            </w:r>
          </w:p>
        </w:tc>
      </w:tr>
      <w:tr w:rsidR="00C56352" w:rsidRPr="000E4E7F" w14:paraId="37A9B2F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DB5B35" w14:textId="77777777" w:rsidR="00C56352" w:rsidRPr="000E4E7F" w:rsidRDefault="00C56352" w:rsidP="00C56352">
            <w:pPr>
              <w:pStyle w:val="TAL"/>
              <w:rPr>
                <w:b/>
                <w:i/>
                <w:lang w:eastAsia="zh-CN"/>
              </w:rPr>
            </w:pPr>
            <w:proofErr w:type="spellStart"/>
            <w:r w:rsidRPr="000E4E7F">
              <w:rPr>
                <w:b/>
                <w:i/>
                <w:lang w:eastAsia="zh-CN"/>
              </w:rPr>
              <w:lastRenderedPageBreak/>
              <w:t>interFreqSI-AcquisitionForHO</w:t>
            </w:r>
            <w:proofErr w:type="spellEnd"/>
          </w:p>
          <w:p w14:paraId="4C46F751" w14:textId="77777777" w:rsidR="00C56352" w:rsidRPr="000E4E7F" w:rsidRDefault="00C56352" w:rsidP="00C56352">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598AAA07"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686CD3B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2D70B" w14:textId="77777777" w:rsidR="00C56352" w:rsidRPr="000E4E7F" w:rsidRDefault="00C56352" w:rsidP="00C56352">
            <w:pPr>
              <w:pStyle w:val="TAL"/>
              <w:rPr>
                <w:b/>
                <w:bCs/>
                <w:i/>
                <w:noProof/>
                <w:lang w:eastAsia="en-GB"/>
              </w:rPr>
            </w:pPr>
            <w:r w:rsidRPr="000E4E7F">
              <w:rPr>
                <w:b/>
                <w:bCs/>
                <w:i/>
                <w:noProof/>
                <w:lang w:eastAsia="en-GB"/>
              </w:rPr>
              <w:t>interRAT-BandList</w:t>
            </w:r>
          </w:p>
          <w:p w14:paraId="13406E68" w14:textId="77777777" w:rsidR="00C56352" w:rsidRPr="000E4E7F" w:rsidRDefault="00C56352" w:rsidP="00C5635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29D8421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90CEB8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03A98A" w14:textId="77777777" w:rsidR="00C56352" w:rsidRPr="000E4E7F" w:rsidRDefault="00C56352" w:rsidP="00C56352">
            <w:pPr>
              <w:pStyle w:val="TAL"/>
              <w:rPr>
                <w:b/>
                <w:bCs/>
                <w:i/>
                <w:noProof/>
                <w:lang w:eastAsia="en-GB"/>
              </w:rPr>
            </w:pPr>
            <w:r w:rsidRPr="000E4E7F">
              <w:rPr>
                <w:b/>
                <w:bCs/>
                <w:i/>
                <w:noProof/>
                <w:lang w:eastAsia="en-GB"/>
              </w:rPr>
              <w:t>interRAT-NeedForGaps</w:t>
            </w:r>
          </w:p>
          <w:p w14:paraId="518BEF98" w14:textId="77777777" w:rsidR="00C56352" w:rsidRPr="000E4E7F" w:rsidRDefault="00C56352" w:rsidP="00C5635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73799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8500B3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B55B90" w14:textId="77777777" w:rsidR="00C56352" w:rsidRPr="000E4E7F" w:rsidRDefault="00C56352" w:rsidP="00C56352">
            <w:pPr>
              <w:pStyle w:val="TAL"/>
              <w:rPr>
                <w:b/>
                <w:i/>
                <w:lang w:eastAsia="en-GB"/>
              </w:rPr>
            </w:pPr>
            <w:proofErr w:type="spellStart"/>
            <w:r w:rsidRPr="000E4E7F">
              <w:rPr>
                <w:b/>
                <w:i/>
                <w:lang w:eastAsia="en-GB"/>
              </w:rPr>
              <w:t>interRAT-ParametersWLAN</w:t>
            </w:r>
            <w:proofErr w:type="spellEnd"/>
          </w:p>
          <w:p w14:paraId="5B86725C" w14:textId="77777777" w:rsidR="00C56352" w:rsidRPr="000E4E7F" w:rsidRDefault="00C56352" w:rsidP="00C56352">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FDE257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F3BDAD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CC082A" w14:textId="77777777" w:rsidR="00C56352" w:rsidRPr="000E4E7F" w:rsidRDefault="00C56352" w:rsidP="00C56352">
            <w:pPr>
              <w:pStyle w:val="TAL"/>
              <w:rPr>
                <w:b/>
                <w:bCs/>
                <w:i/>
                <w:noProof/>
                <w:lang w:eastAsia="en-GB"/>
              </w:rPr>
            </w:pPr>
            <w:r w:rsidRPr="000E4E7F">
              <w:rPr>
                <w:b/>
                <w:bCs/>
                <w:i/>
                <w:noProof/>
                <w:lang w:eastAsia="en-GB"/>
              </w:rPr>
              <w:t>interRAT-PS-HO-ToGERAN</w:t>
            </w:r>
          </w:p>
          <w:p w14:paraId="1B620768" w14:textId="77777777" w:rsidR="00C56352" w:rsidRPr="000E4E7F" w:rsidDel="002E1589" w:rsidRDefault="00C56352" w:rsidP="00C5635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AC2D396" w14:textId="77777777" w:rsidR="00C56352" w:rsidRPr="000E4E7F" w:rsidRDefault="00C56352" w:rsidP="00C56352">
            <w:pPr>
              <w:pStyle w:val="TAL"/>
              <w:jc w:val="center"/>
              <w:rPr>
                <w:bCs/>
                <w:noProof/>
                <w:lang w:eastAsia="en-GB"/>
              </w:rPr>
            </w:pPr>
            <w:r w:rsidRPr="000E4E7F">
              <w:rPr>
                <w:bCs/>
                <w:noProof/>
                <w:lang w:eastAsia="en-GB"/>
              </w:rPr>
              <w:t>Y</w:t>
            </w:r>
            <w:r w:rsidRPr="000E4E7F">
              <w:rPr>
                <w:lang w:eastAsia="en-GB"/>
              </w:rPr>
              <w:t>es</w:t>
            </w:r>
          </w:p>
        </w:tc>
      </w:tr>
      <w:tr w:rsidR="00C56352" w:rsidRPr="000E4E7F" w14:paraId="0E27EB2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4635AD" w14:textId="77777777" w:rsidR="00C56352" w:rsidRPr="000E4E7F" w:rsidRDefault="00C56352" w:rsidP="00C56352">
            <w:pPr>
              <w:keepNext/>
              <w:keepLines/>
              <w:spacing w:after="0"/>
              <w:rPr>
                <w:rFonts w:ascii="Arial" w:hAnsi="Arial"/>
                <w:b/>
                <w:i/>
                <w:sz w:val="18"/>
                <w:lang w:eastAsia="ko-KR"/>
              </w:rPr>
            </w:pPr>
            <w:proofErr w:type="spellStart"/>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roofErr w:type="spellEnd"/>
          </w:p>
          <w:p w14:paraId="7E861F10" w14:textId="77777777" w:rsidR="00C56352" w:rsidRPr="000E4E7F" w:rsidRDefault="00C56352" w:rsidP="00C5635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w:t>
            </w:r>
            <w:proofErr w:type="spellStart"/>
            <w:r w:rsidRPr="000E4E7F">
              <w:rPr>
                <w:rFonts w:cs="Arial"/>
                <w:szCs w:val="18"/>
                <w:lang w:eastAsia="ko-KR"/>
              </w:rPr>
              <w:t>list.</w:t>
            </w:r>
            <w:r w:rsidRPr="000E4E7F">
              <w:rPr>
                <w:lang w:eastAsia="ko-KR"/>
              </w:rPr>
              <w:t>The</w:t>
            </w:r>
            <w:proofErr w:type="spellEnd"/>
            <w:r w:rsidRPr="000E4E7F">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7A629455" w14:textId="77777777" w:rsidR="00C56352" w:rsidRPr="000E4E7F" w:rsidRDefault="00C56352" w:rsidP="00C5635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32E173E5" w14:textId="77777777" w:rsidR="00C56352" w:rsidRPr="000E4E7F" w:rsidRDefault="00C56352" w:rsidP="00C56352">
            <w:pPr>
              <w:pStyle w:val="TAL"/>
              <w:jc w:val="center"/>
              <w:rPr>
                <w:bCs/>
                <w:noProof/>
                <w:lang w:eastAsia="en-GB"/>
              </w:rPr>
            </w:pPr>
            <w:r w:rsidRPr="000E4E7F">
              <w:rPr>
                <w:bCs/>
                <w:noProof/>
              </w:rPr>
              <w:t>-</w:t>
            </w:r>
          </w:p>
        </w:tc>
      </w:tr>
      <w:tr w:rsidR="00C56352" w:rsidRPr="000E4E7F" w14:paraId="6484B94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747A7A" w14:textId="77777777" w:rsidR="00C56352" w:rsidRPr="000E4E7F" w:rsidRDefault="00C56352" w:rsidP="00C56352">
            <w:pPr>
              <w:pStyle w:val="TAL"/>
              <w:rPr>
                <w:b/>
                <w:i/>
                <w:lang w:eastAsia="zh-CN"/>
              </w:rPr>
            </w:pPr>
            <w:r w:rsidRPr="000E4E7F">
              <w:rPr>
                <w:b/>
                <w:i/>
                <w:lang w:eastAsia="zh-CN"/>
              </w:rPr>
              <w:t>intraFreqA3-CE-ModeA</w:t>
            </w:r>
          </w:p>
          <w:p w14:paraId="0B8B6F38" w14:textId="77777777" w:rsidR="00C56352" w:rsidRPr="000E4E7F" w:rsidRDefault="00C56352" w:rsidP="00C5635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F36631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812764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C4DB18" w14:textId="77777777" w:rsidR="00C56352" w:rsidRPr="000E4E7F" w:rsidRDefault="00C56352" w:rsidP="00C56352">
            <w:pPr>
              <w:keepNext/>
              <w:keepLines/>
              <w:spacing w:after="0"/>
              <w:rPr>
                <w:rFonts w:ascii="Arial" w:hAnsi="Arial"/>
                <w:b/>
                <w:i/>
                <w:sz w:val="18"/>
                <w:lang w:eastAsia="zh-CN"/>
              </w:rPr>
            </w:pPr>
            <w:r w:rsidRPr="000E4E7F">
              <w:rPr>
                <w:rFonts w:ascii="Arial" w:hAnsi="Arial"/>
                <w:b/>
                <w:i/>
                <w:sz w:val="18"/>
                <w:lang w:eastAsia="zh-CN"/>
              </w:rPr>
              <w:t>intraFreqA3-CE-ModeB</w:t>
            </w:r>
          </w:p>
          <w:p w14:paraId="6515FCAF" w14:textId="77777777" w:rsidR="00C56352" w:rsidRPr="000E4E7F" w:rsidRDefault="00C56352" w:rsidP="00C5635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78BC50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F43952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4F9E37" w14:textId="77777777" w:rsidR="00C56352" w:rsidRPr="000E4E7F" w:rsidRDefault="00C56352" w:rsidP="00C56352">
            <w:pPr>
              <w:pStyle w:val="TAL"/>
              <w:rPr>
                <w:b/>
                <w:i/>
              </w:rPr>
            </w:pPr>
            <w:proofErr w:type="spellStart"/>
            <w:r w:rsidRPr="000E4E7F">
              <w:rPr>
                <w:b/>
                <w:i/>
              </w:rPr>
              <w:lastRenderedPageBreak/>
              <w:t>intraFreq</w:t>
            </w:r>
            <w:proofErr w:type="spellEnd"/>
            <w:r w:rsidRPr="000E4E7F">
              <w:rPr>
                <w:b/>
                <w:i/>
              </w:rPr>
              <w:t>-CE-</w:t>
            </w:r>
            <w:proofErr w:type="spellStart"/>
            <w:r w:rsidRPr="000E4E7F">
              <w:rPr>
                <w:b/>
                <w:i/>
              </w:rPr>
              <w:t>NeedForGaps</w:t>
            </w:r>
            <w:proofErr w:type="spellEnd"/>
          </w:p>
          <w:p w14:paraId="34756E76" w14:textId="77777777" w:rsidR="00C56352" w:rsidRPr="000E4E7F" w:rsidRDefault="00C56352" w:rsidP="00C5635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181B6D7A" w14:textId="77777777" w:rsidR="00C56352" w:rsidRPr="000E4E7F" w:rsidRDefault="00C56352" w:rsidP="00C56352">
            <w:pPr>
              <w:pStyle w:val="TAL"/>
              <w:jc w:val="center"/>
              <w:rPr>
                <w:bCs/>
                <w:noProof/>
                <w:lang w:eastAsia="en-GB"/>
              </w:rPr>
            </w:pPr>
          </w:p>
        </w:tc>
      </w:tr>
      <w:tr w:rsidR="00C56352" w:rsidRPr="000E4E7F" w14:paraId="56497BF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EBE8723" w14:textId="77777777" w:rsidR="00C56352" w:rsidRPr="000E4E7F" w:rsidRDefault="00C56352" w:rsidP="00C56352">
            <w:pPr>
              <w:pStyle w:val="TAL"/>
              <w:rPr>
                <w:b/>
                <w:i/>
                <w:lang w:eastAsia="zh-CN"/>
              </w:rPr>
            </w:pPr>
            <w:proofErr w:type="spellStart"/>
            <w:r w:rsidRPr="000E4E7F">
              <w:rPr>
                <w:b/>
                <w:i/>
                <w:lang w:eastAsia="zh-CN"/>
              </w:rPr>
              <w:t>intraFreqHO</w:t>
            </w:r>
            <w:proofErr w:type="spellEnd"/>
            <w:r w:rsidRPr="000E4E7F">
              <w:rPr>
                <w:b/>
                <w:i/>
                <w:lang w:eastAsia="zh-CN"/>
              </w:rPr>
              <w:t>-CE-</w:t>
            </w:r>
            <w:proofErr w:type="spellStart"/>
            <w:r w:rsidRPr="000E4E7F">
              <w:rPr>
                <w:b/>
                <w:i/>
                <w:lang w:eastAsia="zh-CN"/>
              </w:rPr>
              <w:t>ModeA</w:t>
            </w:r>
            <w:proofErr w:type="spellEnd"/>
          </w:p>
          <w:p w14:paraId="3E530E93" w14:textId="77777777" w:rsidR="00C56352" w:rsidRPr="000E4E7F" w:rsidRDefault="00C56352" w:rsidP="00C56352">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362F479" w14:textId="77777777" w:rsidR="00C56352" w:rsidRPr="000E4E7F" w:rsidRDefault="00C56352" w:rsidP="00C56352">
            <w:pPr>
              <w:pStyle w:val="TAL"/>
              <w:jc w:val="center"/>
              <w:rPr>
                <w:lang w:eastAsia="zh-CN"/>
              </w:rPr>
            </w:pPr>
            <w:r w:rsidRPr="000E4E7F">
              <w:rPr>
                <w:lang w:eastAsia="zh-CN"/>
              </w:rPr>
              <w:t>-</w:t>
            </w:r>
          </w:p>
        </w:tc>
      </w:tr>
      <w:tr w:rsidR="00C56352" w:rsidRPr="000E4E7F" w14:paraId="50E8B5D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C262499"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intraFreqHO</w:t>
            </w:r>
            <w:proofErr w:type="spellEnd"/>
            <w:r w:rsidRPr="000E4E7F">
              <w:rPr>
                <w:rFonts w:ascii="Arial" w:hAnsi="Arial"/>
                <w:b/>
                <w:i/>
                <w:sz w:val="18"/>
                <w:lang w:eastAsia="zh-CN"/>
              </w:rPr>
              <w:t>-CE-</w:t>
            </w:r>
            <w:proofErr w:type="spellStart"/>
            <w:r w:rsidRPr="000E4E7F">
              <w:rPr>
                <w:rFonts w:ascii="Arial" w:hAnsi="Arial"/>
                <w:b/>
                <w:i/>
                <w:sz w:val="18"/>
                <w:lang w:eastAsia="zh-CN"/>
              </w:rPr>
              <w:t>ModeB</w:t>
            </w:r>
            <w:proofErr w:type="spellEnd"/>
          </w:p>
          <w:p w14:paraId="3E56E84F" w14:textId="77777777" w:rsidR="00C56352" w:rsidRPr="000E4E7F" w:rsidRDefault="00C56352" w:rsidP="00C5635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71AF9AA" w14:textId="77777777" w:rsidR="00C56352" w:rsidRPr="000E4E7F" w:rsidRDefault="00C56352" w:rsidP="00C56352">
            <w:pPr>
              <w:keepNext/>
              <w:keepLines/>
              <w:spacing w:after="0"/>
              <w:jc w:val="center"/>
              <w:rPr>
                <w:rFonts w:ascii="Arial" w:hAnsi="Arial"/>
                <w:bCs/>
                <w:noProof/>
                <w:sz w:val="18"/>
              </w:rPr>
            </w:pPr>
            <w:r w:rsidRPr="000E4E7F">
              <w:rPr>
                <w:lang w:eastAsia="zh-CN"/>
              </w:rPr>
              <w:t>-</w:t>
            </w:r>
          </w:p>
        </w:tc>
      </w:tr>
      <w:tr w:rsidR="00C56352" w:rsidRPr="000E4E7F" w14:paraId="15A3505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A95C797" w14:textId="77777777" w:rsidR="00C56352" w:rsidRPr="000E4E7F" w:rsidRDefault="00C56352" w:rsidP="00C56352">
            <w:pPr>
              <w:pStyle w:val="TAL"/>
              <w:rPr>
                <w:b/>
                <w:i/>
                <w:lang w:eastAsia="zh-CN"/>
              </w:rPr>
            </w:pPr>
            <w:proofErr w:type="spellStart"/>
            <w:r w:rsidRPr="000E4E7F">
              <w:rPr>
                <w:b/>
                <w:i/>
                <w:lang w:eastAsia="zh-CN"/>
              </w:rPr>
              <w:t>intraFreqProximityIndication</w:t>
            </w:r>
            <w:proofErr w:type="spellEnd"/>
          </w:p>
          <w:p w14:paraId="2F169957" w14:textId="77777777" w:rsidR="00C56352" w:rsidRPr="000E4E7F" w:rsidRDefault="00C56352" w:rsidP="00C56352">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055BE6" w14:textId="77777777" w:rsidR="00C56352" w:rsidRPr="000E4E7F" w:rsidRDefault="00C56352" w:rsidP="00C56352">
            <w:pPr>
              <w:pStyle w:val="TAL"/>
              <w:jc w:val="center"/>
              <w:rPr>
                <w:lang w:eastAsia="zh-CN"/>
              </w:rPr>
            </w:pPr>
            <w:r w:rsidRPr="000E4E7F">
              <w:rPr>
                <w:lang w:eastAsia="zh-CN"/>
              </w:rPr>
              <w:t>-</w:t>
            </w:r>
          </w:p>
        </w:tc>
      </w:tr>
      <w:tr w:rsidR="00C56352" w:rsidRPr="000E4E7F" w14:paraId="332A9B3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54EB00A" w14:textId="77777777" w:rsidR="00C56352" w:rsidRPr="000E4E7F" w:rsidRDefault="00C56352" w:rsidP="00C56352">
            <w:pPr>
              <w:pStyle w:val="TAL"/>
              <w:rPr>
                <w:b/>
                <w:i/>
                <w:lang w:eastAsia="zh-CN"/>
              </w:rPr>
            </w:pPr>
            <w:proofErr w:type="spellStart"/>
            <w:r w:rsidRPr="000E4E7F">
              <w:rPr>
                <w:b/>
                <w:i/>
                <w:lang w:eastAsia="zh-CN"/>
              </w:rPr>
              <w:t>intraFreqSI-AcquisitionForHO</w:t>
            </w:r>
            <w:proofErr w:type="spellEnd"/>
          </w:p>
          <w:p w14:paraId="26C44893" w14:textId="77777777" w:rsidR="00C56352" w:rsidRPr="000E4E7F" w:rsidRDefault="00C56352" w:rsidP="00C56352">
            <w:pPr>
              <w:pStyle w:val="TAL"/>
              <w:rPr>
                <w:b/>
                <w:bCs/>
                <w:i/>
                <w:noProof/>
                <w:lang w:eastAsia="en-GB"/>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5320FA2E"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4394833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4907089" w14:textId="77777777" w:rsidR="00C56352" w:rsidRPr="000E4E7F" w:rsidRDefault="00C56352" w:rsidP="00C56352">
            <w:pPr>
              <w:pStyle w:val="TAL"/>
              <w:rPr>
                <w:b/>
                <w:i/>
                <w:lang w:eastAsia="en-GB"/>
              </w:rPr>
            </w:pPr>
            <w:r w:rsidRPr="000E4E7F">
              <w:rPr>
                <w:b/>
                <w:i/>
                <w:lang w:eastAsia="en-GB"/>
              </w:rPr>
              <w:t>k-Max (in MIMO-CA-</w:t>
            </w:r>
            <w:proofErr w:type="spellStart"/>
            <w:r w:rsidRPr="000E4E7F">
              <w:rPr>
                <w:b/>
                <w:i/>
                <w:lang w:eastAsia="en-GB"/>
              </w:rPr>
              <w:t>ParametersPerBoBCPerTM</w:t>
            </w:r>
            <w:proofErr w:type="spellEnd"/>
            <w:r w:rsidRPr="000E4E7F">
              <w:rPr>
                <w:b/>
                <w:i/>
                <w:lang w:eastAsia="en-GB"/>
              </w:rPr>
              <w:t>)</w:t>
            </w:r>
          </w:p>
          <w:p w14:paraId="3439E10E" w14:textId="77777777" w:rsidR="00C56352" w:rsidRPr="000E4E7F" w:rsidRDefault="00C56352" w:rsidP="00C5635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B7BB326" w14:textId="77777777" w:rsidR="00C56352" w:rsidRPr="000E4E7F" w:rsidRDefault="00C56352" w:rsidP="00C56352">
            <w:pPr>
              <w:pStyle w:val="TAL"/>
              <w:jc w:val="center"/>
              <w:rPr>
                <w:lang w:eastAsia="zh-CN"/>
              </w:rPr>
            </w:pPr>
            <w:r w:rsidRPr="000E4E7F">
              <w:rPr>
                <w:bCs/>
                <w:noProof/>
                <w:lang w:eastAsia="en-GB"/>
              </w:rPr>
              <w:t>No</w:t>
            </w:r>
          </w:p>
        </w:tc>
      </w:tr>
      <w:tr w:rsidR="00C56352" w:rsidRPr="000E4E7F" w14:paraId="5D531C8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37A7041" w14:textId="77777777" w:rsidR="00C56352" w:rsidRPr="000E4E7F" w:rsidRDefault="00C56352" w:rsidP="00C56352">
            <w:pPr>
              <w:pStyle w:val="TAL"/>
              <w:rPr>
                <w:b/>
                <w:i/>
                <w:lang w:eastAsia="en-GB"/>
              </w:rPr>
            </w:pPr>
            <w:r w:rsidRPr="000E4E7F">
              <w:rPr>
                <w:b/>
                <w:i/>
                <w:lang w:eastAsia="en-GB"/>
              </w:rPr>
              <w:t>k-Max (in MIMO-UE-</w:t>
            </w:r>
            <w:proofErr w:type="spellStart"/>
            <w:r w:rsidRPr="000E4E7F">
              <w:rPr>
                <w:b/>
                <w:i/>
                <w:lang w:eastAsia="en-GB"/>
              </w:rPr>
              <w:t>ParametersPerTM</w:t>
            </w:r>
            <w:proofErr w:type="spellEnd"/>
            <w:r w:rsidRPr="000E4E7F">
              <w:rPr>
                <w:b/>
                <w:i/>
                <w:lang w:eastAsia="en-GB"/>
              </w:rPr>
              <w:t>)</w:t>
            </w:r>
          </w:p>
          <w:p w14:paraId="7B314BF2" w14:textId="77777777" w:rsidR="00C56352" w:rsidRPr="000E4E7F" w:rsidRDefault="00C56352" w:rsidP="00C5635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2D3B770E"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3313FA9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87ACCC6" w14:textId="77777777" w:rsidR="00C56352" w:rsidRPr="000E4E7F" w:rsidRDefault="00C56352" w:rsidP="00C56352">
            <w:pPr>
              <w:pStyle w:val="TAL"/>
              <w:rPr>
                <w:b/>
                <w:i/>
                <w:lang w:eastAsia="en-GB"/>
              </w:rPr>
            </w:pPr>
            <w:r w:rsidRPr="000E4E7F">
              <w:rPr>
                <w:b/>
                <w:i/>
                <w:lang w:eastAsia="en-GB"/>
              </w:rPr>
              <w:t>laa-PUSCH-Mode1</w:t>
            </w:r>
          </w:p>
          <w:p w14:paraId="7A0E9E52" w14:textId="77777777" w:rsidR="00C56352" w:rsidRPr="000E4E7F" w:rsidRDefault="00C56352" w:rsidP="00C5635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DC9A3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44F5D6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080E31F" w14:textId="77777777" w:rsidR="00C56352" w:rsidRPr="000E4E7F" w:rsidRDefault="00C56352" w:rsidP="00C56352">
            <w:pPr>
              <w:pStyle w:val="TAL"/>
              <w:rPr>
                <w:b/>
                <w:i/>
                <w:lang w:eastAsia="en-GB"/>
              </w:rPr>
            </w:pPr>
            <w:r w:rsidRPr="000E4E7F">
              <w:rPr>
                <w:b/>
                <w:i/>
                <w:lang w:eastAsia="en-GB"/>
              </w:rPr>
              <w:t>laa-PUSCH-Mode2</w:t>
            </w:r>
          </w:p>
          <w:p w14:paraId="0B95F08F" w14:textId="77777777" w:rsidR="00C56352" w:rsidRPr="000E4E7F" w:rsidRDefault="00C56352" w:rsidP="00C5635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3A5EB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4EFA55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3BE2B1A" w14:textId="77777777" w:rsidR="00C56352" w:rsidRPr="000E4E7F" w:rsidRDefault="00C56352" w:rsidP="00C56352">
            <w:pPr>
              <w:pStyle w:val="TAL"/>
              <w:rPr>
                <w:b/>
                <w:i/>
                <w:lang w:eastAsia="en-GB"/>
              </w:rPr>
            </w:pPr>
            <w:r w:rsidRPr="000E4E7F">
              <w:rPr>
                <w:b/>
                <w:i/>
                <w:lang w:eastAsia="en-GB"/>
              </w:rPr>
              <w:t>laa-PUSCH-Mode3</w:t>
            </w:r>
          </w:p>
          <w:p w14:paraId="41886E9E" w14:textId="77777777" w:rsidR="00C56352" w:rsidRPr="000E4E7F" w:rsidRDefault="00C56352" w:rsidP="00C5635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088C0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6582F0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A7673B" w14:textId="77777777" w:rsidR="00C56352" w:rsidRPr="000E4E7F" w:rsidRDefault="00C56352" w:rsidP="00C56352">
            <w:pPr>
              <w:pStyle w:val="TAL"/>
              <w:rPr>
                <w:b/>
                <w:i/>
                <w:lang w:eastAsia="en-GB"/>
              </w:rPr>
            </w:pPr>
            <w:proofErr w:type="spellStart"/>
            <w:r w:rsidRPr="000E4E7F">
              <w:rPr>
                <w:b/>
                <w:i/>
                <w:lang w:eastAsia="en-GB"/>
              </w:rPr>
              <w:t>locationReport</w:t>
            </w:r>
            <w:proofErr w:type="spellEnd"/>
          </w:p>
          <w:p w14:paraId="69300DBC" w14:textId="77777777" w:rsidR="00C56352" w:rsidRPr="000E4E7F" w:rsidRDefault="00C56352" w:rsidP="00C56352">
            <w:pPr>
              <w:pStyle w:val="TAL"/>
              <w:rPr>
                <w:b/>
                <w:i/>
                <w:lang w:eastAsia="zh-CN"/>
              </w:rPr>
            </w:pPr>
            <w:r w:rsidRPr="000E4E7F">
              <w:t xml:space="preserve">Indicates whether the UE supports </w:t>
            </w:r>
            <w:r w:rsidRPr="000E4E7F">
              <w:rPr>
                <w:lang w:eastAsia="ko-KR"/>
              </w:rPr>
              <w:t xml:space="preserve">reporting of its geographical location information to </w:t>
            </w:r>
            <w:proofErr w:type="spellStart"/>
            <w:r w:rsidRPr="000E4E7F">
              <w:rPr>
                <w:lang w:eastAsia="ko-KR"/>
              </w:rPr>
              <w:t>eNB</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8BD430" w14:textId="77777777" w:rsidR="00C56352" w:rsidRPr="000E4E7F" w:rsidRDefault="00C56352" w:rsidP="00C56352">
            <w:pPr>
              <w:pStyle w:val="TAL"/>
              <w:jc w:val="center"/>
              <w:rPr>
                <w:lang w:eastAsia="zh-CN"/>
              </w:rPr>
            </w:pPr>
            <w:r w:rsidRPr="000E4E7F">
              <w:rPr>
                <w:bCs/>
                <w:noProof/>
                <w:lang w:eastAsia="ko-KR"/>
              </w:rPr>
              <w:t>-</w:t>
            </w:r>
          </w:p>
        </w:tc>
      </w:tr>
      <w:tr w:rsidR="00C56352" w:rsidRPr="000E4E7F" w14:paraId="3E6F5D5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11B1B5" w14:textId="77777777" w:rsidR="00C56352" w:rsidRPr="000E4E7F" w:rsidRDefault="00C56352" w:rsidP="00C56352">
            <w:pPr>
              <w:pStyle w:val="TAL"/>
              <w:rPr>
                <w:b/>
                <w:i/>
                <w:lang w:eastAsia="zh-CN"/>
              </w:rPr>
            </w:pPr>
            <w:proofErr w:type="spellStart"/>
            <w:r w:rsidRPr="000E4E7F">
              <w:rPr>
                <w:b/>
                <w:i/>
                <w:lang w:eastAsia="zh-CN"/>
              </w:rPr>
              <w:t>loggedMBSFNMeasurements</w:t>
            </w:r>
            <w:proofErr w:type="spellEnd"/>
          </w:p>
          <w:p w14:paraId="11DB3823" w14:textId="77777777" w:rsidR="00C56352" w:rsidRPr="000E4E7F" w:rsidRDefault="00C56352" w:rsidP="00C5635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2053FDA" w14:textId="77777777" w:rsidR="00C56352" w:rsidRPr="000E4E7F" w:rsidRDefault="00C56352" w:rsidP="00C56352">
            <w:pPr>
              <w:pStyle w:val="TAL"/>
              <w:jc w:val="center"/>
              <w:rPr>
                <w:lang w:eastAsia="zh-CN"/>
              </w:rPr>
            </w:pPr>
            <w:r w:rsidRPr="000E4E7F">
              <w:rPr>
                <w:lang w:eastAsia="zh-CN"/>
              </w:rPr>
              <w:t>-</w:t>
            </w:r>
          </w:p>
        </w:tc>
      </w:tr>
      <w:tr w:rsidR="00C56352" w:rsidRPr="000E4E7F" w14:paraId="15EB8F48" w14:textId="77777777" w:rsidTr="00C56352">
        <w:trPr>
          <w:cantSplit/>
        </w:trPr>
        <w:tc>
          <w:tcPr>
            <w:tcW w:w="7793" w:type="dxa"/>
            <w:gridSpan w:val="2"/>
          </w:tcPr>
          <w:p w14:paraId="515BE56F" w14:textId="77777777" w:rsidR="00C56352" w:rsidRPr="000E4E7F" w:rsidRDefault="00C56352" w:rsidP="00C56352">
            <w:pPr>
              <w:pStyle w:val="TAL"/>
              <w:rPr>
                <w:b/>
                <w:i/>
              </w:rPr>
            </w:pPr>
            <w:proofErr w:type="spellStart"/>
            <w:r w:rsidRPr="000E4E7F">
              <w:rPr>
                <w:b/>
                <w:i/>
              </w:rPr>
              <w:t>loggedMeasBT</w:t>
            </w:r>
            <w:proofErr w:type="spellEnd"/>
          </w:p>
          <w:p w14:paraId="4D7DBA93" w14:textId="77777777" w:rsidR="00C56352" w:rsidRPr="000E4E7F" w:rsidRDefault="00C56352" w:rsidP="00C56352">
            <w:pPr>
              <w:pStyle w:val="TAL"/>
              <w:rPr>
                <w:b/>
                <w:i/>
                <w:noProof/>
                <w:lang w:eastAsia="en-GB"/>
              </w:rPr>
            </w:pPr>
            <w:r w:rsidRPr="000E4E7F">
              <w:rPr>
                <w:lang w:eastAsia="en-GB"/>
              </w:rPr>
              <w:t>Indicates whether the UE supports Bluetooth measurements in RRC idle mode.</w:t>
            </w:r>
          </w:p>
        </w:tc>
        <w:tc>
          <w:tcPr>
            <w:tcW w:w="862" w:type="dxa"/>
            <w:gridSpan w:val="2"/>
          </w:tcPr>
          <w:p w14:paraId="6B6B7EC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81F6CF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E481B8" w14:textId="77777777" w:rsidR="00C56352" w:rsidRPr="000E4E7F" w:rsidRDefault="00C56352" w:rsidP="00C56352">
            <w:pPr>
              <w:pStyle w:val="TAL"/>
              <w:rPr>
                <w:b/>
                <w:i/>
                <w:lang w:eastAsia="zh-CN"/>
              </w:rPr>
            </w:pPr>
            <w:proofErr w:type="spellStart"/>
            <w:r w:rsidRPr="000E4E7F">
              <w:rPr>
                <w:b/>
                <w:i/>
                <w:lang w:eastAsia="zh-CN"/>
              </w:rPr>
              <w:t>loggedMeasurementsIdle</w:t>
            </w:r>
            <w:proofErr w:type="spellEnd"/>
          </w:p>
          <w:p w14:paraId="41512B0A" w14:textId="77777777" w:rsidR="00C56352" w:rsidRPr="000E4E7F" w:rsidRDefault="00C56352" w:rsidP="00C56352">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1ECE523" w14:textId="77777777" w:rsidR="00C56352" w:rsidRPr="000E4E7F" w:rsidRDefault="00C56352" w:rsidP="00C56352">
            <w:pPr>
              <w:pStyle w:val="TAL"/>
              <w:jc w:val="center"/>
              <w:rPr>
                <w:lang w:eastAsia="zh-CN"/>
              </w:rPr>
            </w:pPr>
            <w:r w:rsidRPr="000E4E7F">
              <w:rPr>
                <w:lang w:eastAsia="zh-CN"/>
              </w:rPr>
              <w:t>-</w:t>
            </w:r>
          </w:p>
        </w:tc>
      </w:tr>
      <w:tr w:rsidR="00C56352" w:rsidRPr="000E4E7F" w14:paraId="30656B2A" w14:textId="77777777" w:rsidTr="00C56352">
        <w:trPr>
          <w:cantSplit/>
        </w:trPr>
        <w:tc>
          <w:tcPr>
            <w:tcW w:w="7793" w:type="dxa"/>
            <w:gridSpan w:val="2"/>
          </w:tcPr>
          <w:p w14:paraId="48A54116" w14:textId="77777777" w:rsidR="00C56352" w:rsidRPr="000E4E7F" w:rsidRDefault="00C56352" w:rsidP="00C56352">
            <w:pPr>
              <w:pStyle w:val="TAL"/>
              <w:rPr>
                <w:b/>
                <w:i/>
              </w:rPr>
            </w:pPr>
            <w:proofErr w:type="spellStart"/>
            <w:r w:rsidRPr="000E4E7F">
              <w:rPr>
                <w:b/>
                <w:i/>
              </w:rPr>
              <w:lastRenderedPageBreak/>
              <w:t>loggedMeasWLAN</w:t>
            </w:r>
            <w:proofErr w:type="spellEnd"/>
          </w:p>
          <w:p w14:paraId="06BEC9A7" w14:textId="77777777" w:rsidR="00C56352" w:rsidRPr="000E4E7F" w:rsidRDefault="00C56352" w:rsidP="00C56352">
            <w:pPr>
              <w:pStyle w:val="TAL"/>
              <w:rPr>
                <w:b/>
                <w:i/>
                <w:noProof/>
                <w:lang w:eastAsia="en-GB"/>
              </w:rPr>
            </w:pPr>
            <w:r w:rsidRPr="000E4E7F">
              <w:rPr>
                <w:lang w:eastAsia="en-GB"/>
              </w:rPr>
              <w:t>Indicates whether the UE supports WLAN measurements in RRC idle mode.</w:t>
            </w:r>
          </w:p>
        </w:tc>
        <w:tc>
          <w:tcPr>
            <w:tcW w:w="862" w:type="dxa"/>
            <w:gridSpan w:val="2"/>
          </w:tcPr>
          <w:p w14:paraId="604ACB4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7CA6D2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CF436" w14:textId="77777777" w:rsidR="00C56352" w:rsidRPr="000E4E7F" w:rsidRDefault="00C56352" w:rsidP="00C56352">
            <w:pPr>
              <w:pStyle w:val="TAL"/>
              <w:rPr>
                <w:b/>
                <w:i/>
                <w:noProof/>
                <w:lang w:eastAsia="en-GB"/>
              </w:rPr>
            </w:pPr>
            <w:r w:rsidRPr="000E4E7F">
              <w:rPr>
                <w:b/>
                <w:i/>
                <w:noProof/>
                <w:lang w:eastAsia="en-GB"/>
              </w:rPr>
              <w:t>logicalChannelSR-ProhibitTimer</w:t>
            </w:r>
          </w:p>
          <w:p w14:paraId="7AC1A02B" w14:textId="77777777" w:rsidR="00C56352" w:rsidRPr="000E4E7F" w:rsidRDefault="00C56352" w:rsidP="00C56352">
            <w:pPr>
              <w:pStyle w:val="TAL"/>
              <w:rPr>
                <w:b/>
                <w:i/>
                <w:lang w:eastAsia="zh-CN"/>
              </w:rPr>
            </w:pPr>
            <w:r w:rsidRPr="000E4E7F">
              <w:rPr>
                <w:lang w:eastAsia="en-GB"/>
              </w:rPr>
              <w:t xml:space="preserve">Indicates whether the UE supports the </w:t>
            </w:r>
            <w:proofErr w:type="spellStart"/>
            <w:r w:rsidRPr="000E4E7F">
              <w:rPr>
                <w:i/>
                <w:lang w:eastAsia="en-GB"/>
              </w:rPr>
              <w:t>logicalChannelSR-ProhibitTimer</w:t>
            </w:r>
            <w:proofErr w:type="spellEnd"/>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12A88AE"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1E772E5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CB3BD3" w14:textId="77777777" w:rsidR="00C56352" w:rsidRPr="000E4E7F" w:rsidRDefault="00C56352" w:rsidP="00C56352">
            <w:pPr>
              <w:keepNext/>
              <w:keepLines/>
              <w:spacing w:after="0"/>
              <w:rPr>
                <w:rFonts w:ascii="Arial" w:hAnsi="Arial" w:cs="Arial"/>
                <w:b/>
                <w:i/>
                <w:sz w:val="18"/>
                <w:szCs w:val="18"/>
              </w:rPr>
            </w:pPr>
            <w:proofErr w:type="spellStart"/>
            <w:r w:rsidRPr="000E4E7F">
              <w:rPr>
                <w:rFonts w:ascii="Arial" w:hAnsi="Arial" w:cs="Arial"/>
                <w:b/>
                <w:i/>
                <w:sz w:val="18"/>
                <w:szCs w:val="18"/>
                <w:lang w:eastAsia="zh-CN"/>
              </w:rPr>
              <w:t>lo</w:t>
            </w:r>
            <w:r w:rsidRPr="000E4E7F">
              <w:rPr>
                <w:rFonts w:ascii="Arial" w:hAnsi="Arial" w:cs="Arial"/>
                <w:b/>
                <w:i/>
                <w:sz w:val="18"/>
                <w:szCs w:val="18"/>
              </w:rPr>
              <w:t>ngDRX</w:t>
            </w:r>
            <w:proofErr w:type="spellEnd"/>
            <w:r w:rsidRPr="000E4E7F">
              <w:rPr>
                <w:rFonts w:ascii="Arial" w:hAnsi="Arial" w:cs="Arial"/>
                <w:b/>
                <w:i/>
                <w:sz w:val="18"/>
                <w:szCs w:val="18"/>
              </w:rPr>
              <w:t>-Command</w:t>
            </w:r>
          </w:p>
          <w:p w14:paraId="3EC2FDBF"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8D5809" w14:textId="77777777" w:rsidR="00C56352" w:rsidRPr="000E4E7F" w:rsidRDefault="00C56352" w:rsidP="00C56352">
            <w:pPr>
              <w:keepNext/>
              <w:keepLines/>
              <w:spacing w:after="0"/>
              <w:jc w:val="center"/>
              <w:rPr>
                <w:rFonts w:ascii="Arial" w:hAnsi="Arial" w:cs="Arial"/>
                <w:sz w:val="18"/>
                <w:szCs w:val="18"/>
              </w:rPr>
            </w:pPr>
            <w:r w:rsidRPr="000E4E7F">
              <w:rPr>
                <w:rFonts w:ascii="Arial" w:hAnsi="Arial" w:cs="Arial"/>
                <w:sz w:val="18"/>
                <w:szCs w:val="18"/>
              </w:rPr>
              <w:t>-</w:t>
            </w:r>
          </w:p>
        </w:tc>
      </w:tr>
      <w:tr w:rsidR="00C56352" w:rsidRPr="000E4E7F" w14:paraId="207AF18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393D48" w14:textId="77777777" w:rsidR="00C56352" w:rsidRPr="000E4E7F" w:rsidRDefault="00C56352" w:rsidP="00C56352">
            <w:pPr>
              <w:pStyle w:val="TAL"/>
              <w:rPr>
                <w:b/>
                <w:i/>
                <w:lang w:eastAsia="en-GB"/>
              </w:rPr>
            </w:pPr>
            <w:proofErr w:type="spellStart"/>
            <w:r w:rsidRPr="000E4E7F">
              <w:rPr>
                <w:b/>
                <w:i/>
                <w:lang w:eastAsia="en-GB"/>
              </w:rPr>
              <w:t>lwa</w:t>
            </w:r>
            <w:proofErr w:type="spellEnd"/>
          </w:p>
          <w:p w14:paraId="77F0DB27"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146BDD" w14:textId="77777777" w:rsidR="00C56352" w:rsidRPr="000E4E7F" w:rsidRDefault="00C56352" w:rsidP="00C56352">
            <w:pPr>
              <w:keepNext/>
              <w:keepLines/>
              <w:spacing w:after="0"/>
              <w:jc w:val="center"/>
              <w:rPr>
                <w:rFonts w:ascii="Arial" w:hAnsi="Arial" w:cs="Arial"/>
                <w:sz w:val="18"/>
                <w:szCs w:val="18"/>
              </w:rPr>
            </w:pPr>
            <w:r w:rsidRPr="000E4E7F">
              <w:rPr>
                <w:bCs/>
                <w:noProof/>
                <w:lang w:eastAsia="en-GB"/>
              </w:rPr>
              <w:t>-</w:t>
            </w:r>
          </w:p>
        </w:tc>
      </w:tr>
      <w:tr w:rsidR="00C56352" w:rsidRPr="000E4E7F" w14:paraId="25A041E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8F8ADA" w14:textId="77777777" w:rsidR="00C56352" w:rsidRPr="000E4E7F" w:rsidRDefault="00C56352" w:rsidP="00C56352">
            <w:pPr>
              <w:pStyle w:val="TAL"/>
              <w:rPr>
                <w:b/>
                <w:i/>
                <w:lang w:eastAsia="zh-CN"/>
              </w:rPr>
            </w:pPr>
            <w:proofErr w:type="spellStart"/>
            <w:r w:rsidRPr="000E4E7F">
              <w:rPr>
                <w:b/>
                <w:i/>
                <w:lang w:eastAsia="zh-CN"/>
              </w:rPr>
              <w:t>lwa-BufferSize</w:t>
            </w:r>
            <w:proofErr w:type="spellEnd"/>
          </w:p>
          <w:p w14:paraId="48CE8E62"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3739207E" w14:textId="77777777" w:rsidR="00C56352" w:rsidRPr="000E4E7F" w:rsidRDefault="00C56352" w:rsidP="00C56352">
            <w:pPr>
              <w:keepNext/>
              <w:keepLines/>
              <w:spacing w:after="0"/>
              <w:jc w:val="center"/>
              <w:rPr>
                <w:rFonts w:ascii="Arial" w:hAnsi="Arial" w:cs="Arial"/>
                <w:sz w:val="18"/>
                <w:szCs w:val="18"/>
              </w:rPr>
            </w:pPr>
            <w:r w:rsidRPr="000E4E7F">
              <w:rPr>
                <w:rFonts w:ascii="Arial" w:hAnsi="Arial" w:cs="Arial"/>
                <w:sz w:val="18"/>
                <w:szCs w:val="18"/>
              </w:rPr>
              <w:t>-</w:t>
            </w:r>
          </w:p>
        </w:tc>
      </w:tr>
      <w:tr w:rsidR="00C56352" w:rsidRPr="000E4E7F" w14:paraId="75BAB56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0D7412" w14:textId="77777777" w:rsidR="00C56352" w:rsidRPr="000E4E7F" w:rsidRDefault="00C56352" w:rsidP="00C56352">
            <w:pPr>
              <w:pStyle w:val="TAL"/>
              <w:rPr>
                <w:b/>
                <w:i/>
              </w:rPr>
            </w:pPr>
            <w:proofErr w:type="spellStart"/>
            <w:r w:rsidRPr="000E4E7F">
              <w:rPr>
                <w:b/>
                <w:i/>
              </w:rPr>
              <w:t>lwa</w:t>
            </w:r>
            <w:proofErr w:type="spellEnd"/>
            <w:r w:rsidRPr="000E4E7F">
              <w:rPr>
                <w:b/>
                <w:i/>
              </w:rPr>
              <w:t>-HO-</w:t>
            </w:r>
            <w:proofErr w:type="spellStart"/>
            <w:r w:rsidRPr="000E4E7F">
              <w:rPr>
                <w:b/>
                <w:i/>
              </w:rPr>
              <w:t>WithoutWT</w:t>
            </w:r>
            <w:proofErr w:type="spellEnd"/>
            <w:r w:rsidRPr="000E4E7F">
              <w:rPr>
                <w:b/>
                <w:i/>
              </w:rPr>
              <w:t>-Change</w:t>
            </w:r>
          </w:p>
          <w:p w14:paraId="6F2A83A5" w14:textId="77777777" w:rsidR="00C56352" w:rsidRPr="000E4E7F" w:rsidRDefault="00C56352" w:rsidP="00C5635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D09381E"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23EECCE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CD4C51" w14:textId="77777777" w:rsidR="00C56352" w:rsidRPr="000E4E7F" w:rsidRDefault="00C56352" w:rsidP="00C56352">
            <w:pPr>
              <w:pStyle w:val="TAL"/>
              <w:rPr>
                <w:b/>
                <w:i/>
              </w:rPr>
            </w:pPr>
            <w:proofErr w:type="spellStart"/>
            <w:r w:rsidRPr="000E4E7F">
              <w:rPr>
                <w:b/>
                <w:i/>
              </w:rPr>
              <w:t>lwa</w:t>
            </w:r>
            <w:proofErr w:type="spellEnd"/>
            <w:r w:rsidRPr="000E4E7F">
              <w:rPr>
                <w:b/>
                <w:i/>
              </w:rPr>
              <w:t>-RLC-UM</w:t>
            </w:r>
          </w:p>
          <w:p w14:paraId="5CF57F7D" w14:textId="77777777" w:rsidR="00C56352" w:rsidRPr="000E4E7F" w:rsidRDefault="00C56352" w:rsidP="00C56352">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128C3DD"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38C80AC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36942E" w14:textId="77777777" w:rsidR="00C56352" w:rsidRPr="000E4E7F" w:rsidRDefault="00C56352" w:rsidP="00C56352">
            <w:pPr>
              <w:pStyle w:val="TAL"/>
              <w:rPr>
                <w:b/>
                <w:i/>
                <w:lang w:eastAsia="en-GB"/>
              </w:rPr>
            </w:pPr>
            <w:proofErr w:type="spellStart"/>
            <w:r w:rsidRPr="000E4E7F">
              <w:rPr>
                <w:b/>
                <w:i/>
                <w:lang w:eastAsia="en-GB"/>
              </w:rPr>
              <w:t>lwa-SplitBearer</w:t>
            </w:r>
            <w:proofErr w:type="spellEnd"/>
          </w:p>
          <w:p w14:paraId="17DF6448"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7016E124" w14:textId="77777777" w:rsidR="00C56352" w:rsidRPr="000E4E7F" w:rsidRDefault="00C56352" w:rsidP="00C56352">
            <w:pPr>
              <w:keepNext/>
              <w:keepLines/>
              <w:spacing w:after="0"/>
              <w:jc w:val="center"/>
              <w:rPr>
                <w:rFonts w:ascii="Arial" w:hAnsi="Arial" w:cs="Arial"/>
                <w:sz w:val="18"/>
                <w:szCs w:val="18"/>
              </w:rPr>
            </w:pPr>
            <w:r w:rsidRPr="000E4E7F">
              <w:rPr>
                <w:bCs/>
                <w:noProof/>
                <w:lang w:eastAsia="en-GB"/>
              </w:rPr>
              <w:t>-</w:t>
            </w:r>
          </w:p>
        </w:tc>
      </w:tr>
      <w:tr w:rsidR="00C56352" w:rsidRPr="000E4E7F" w14:paraId="108769D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515E82" w14:textId="77777777" w:rsidR="00C56352" w:rsidRPr="000E4E7F" w:rsidRDefault="00C56352" w:rsidP="00C56352">
            <w:pPr>
              <w:pStyle w:val="TAL"/>
              <w:rPr>
                <w:b/>
                <w:i/>
              </w:rPr>
            </w:pPr>
            <w:proofErr w:type="spellStart"/>
            <w:r w:rsidRPr="000E4E7F">
              <w:rPr>
                <w:b/>
                <w:i/>
              </w:rPr>
              <w:t>lwa</w:t>
            </w:r>
            <w:proofErr w:type="spellEnd"/>
            <w:r w:rsidRPr="000E4E7F">
              <w:rPr>
                <w:b/>
                <w:i/>
              </w:rPr>
              <w:t>-UL</w:t>
            </w:r>
          </w:p>
          <w:p w14:paraId="65A39D9B" w14:textId="77777777" w:rsidR="00C56352" w:rsidRPr="000E4E7F" w:rsidRDefault="00C56352" w:rsidP="00C56352">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0E2313A"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0CFAE41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F35869" w14:textId="77777777" w:rsidR="00C56352" w:rsidRPr="000E4E7F" w:rsidRDefault="00C56352" w:rsidP="00C56352">
            <w:pPr>
              <w:pStyle w:val="TAL"/>
              <w:rPr>
                <w:b/>
                <w:i/>
                <w:lang w:eastAsia="en-GB"/>
              </w:rPr>
            </w:pPr>
            <w:proofErr w:type="spellStart"/>
            <w:r w:rsidRPr="000E4E7F">
              <w:rPr>
                <w:b/>
                <w:i/>
                <w:lang w:eastAsia="en-GB"/>
              </w:rPr>
              <w:t>lwip</w:t>
            </w:r>
            <w:proofErr w:type="spellEnd"/>
          </w:p>
          <w:p w14:paraId="539373AF" w14:textId="77777777" w:rsidR="00C56352" w:rsidRPr="000E4E7F" w:rsidRDefault="00C56352" w:rsidP="00C5635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C9DB9C"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0B112FA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0DEA5B" w14:textId="77777777" w:rsidR="00C56352" w:rsidRPr="000E4E7F" w:rsidRDefault="00C56352" w:rsidP="00C56352">
            <w:pPr>
              <w:pStyle w:val="TAL"/>
              <w:rPr>
                <w:b/>
                <w:i/>
                <w:lang w:eastAsia="en-GB"/>
              </w:rPr>
            </w:pPr>
            <w:proofErr w:type="spellStart"/>
            <w:r w:rsidRPr="000E4E7F">
              <w:rPr>
                <w:b/>
                <w:i/>
                <w:lang w:eastAsia="en-GB"/>
              </w:rPr>
              <w:t>lwip</w:t>
            </w:r>
            <w:proofErr w:type="spellEnd"/>
            <w:r w:rsidRPr="000E4E7F">
              <w:rPr>
                <w:b/>
                <w:i/>
                <w:lang w:eastAsia="en-GB"/>
              </w:rPr>
              <w:t xml:space="preserve">-Aggregation-DL, </w:t>
            </w:r>
            <w:proofErr w:type="spellStart"/>
            <w:r w:rsidRPr="000E4E7F">
              <w:rPr>
                <w:b/>
                <w:i/>
                <w:lang w:eastAsia="en-GB"/>
              </w:rPr>
              <w:t>lwip</w:t>
            </w:r>
            <w:proofErr w:type="spellEnd"/>
            <w:r w:rsidRPr="000E4E7F">
              <w:rPr>
                <w:b/>
                <w:i/>
                <w:lang w:eastAsia="en-GB"/>
              </w:rPr>
              <w:t>-Aggregation-UL</w:t>
            </w:r>
          </w:p>
          <w:p w14:paraId="00E452EB" w14:textId="77777777" w:rsidR="00C56352" w:rsidRPr="000E4E7F" w:rsidRDefault="00C56352" w:rsidP="00C5635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proofErr w:type="spellStart"/>
            <w:r w:rsidRPr="000E4E7F">
              <w:rPr>
                <w:i/>
                <w:lang w:eastAsia="en-GB"/>
              </w:rPr>
              <w:t>lwip</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4DBB24"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5EC3A11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5D8A89" w14:textId="77777777" w:rsidR="00C56352" w:rsidRPr="000E4E7F" w:rsidRDefault="00C56352" w:rsidP="00C56352">
            <w:pPr>
              <w:pStyle w:val="TAL"/>
              <w:rPr>
                <w:b/>
                <w:i/>
                <w:lang w:eastAsia="zh-CN"/>
              </w:rPr>
            </w:pPr>
            <w:proofErr w:type="spellStart"/>
            <w:r w:rsidRPr="000E4E7F">
              <w:rPr>
                <w:b/>
                <w:i/>
                <w:lang w:eastAsia="zh-CN"/>
              </w:rPr>
              <w:t>makeBeforeBreak</w:t>
            </w:r>
            <w:proofErr w:type="spellEnd"/>
          </w:p>
          <w:p w14:paraId="78986915" w14:textId="77777777" w:rsidR="00C56352" w:rsidRPr="000E4E7F" w:rsidRDefault="00C56352" w:rsidP="00C5635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w:t>
            </w:r>
            <w:proofErr w:type="spellStart"/>
            <w:r w:rsidRPr="000E4E7F">
              <w:t>SeNB</w:t>
            </w:r>
            <w:proofErr w:type="spellEnd"/>
            <w:r w:rsidRPr="000E4E7F">
              <w:t xml:space="preserve">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A043721"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5B00EBC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06C5DF"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maximumCCsRetrieval</w:t>
            </w:r>
            <w:proofErr w:type="spellEnd"/>
          </w:p>
          <w:p w14:paraId="28E1B46F" w14:textId="77777777" w:rsidR="00C56352" w:rsidRPr="000E4E7F" w:rsidRDefault="00C56352" w:rsidP="00C56352">
            <w:pPr>
              <w:pStyle w:val="TAL"/>
              <w:rPr>
                <w:b/>
                <w:i/>
                <w:lang w:eastAsia="en-GB"/>
              </w:rPr>
            </w:pPr>
            <w:r w:rsidRPr="000E4E7F">
              <w:t xml:space="preserve">Indicates whether UE supports reception of </w:t>
            </w:r>
            <w:proofErr w:type="spellStart"/>
            <w:r w:rsidRPr="000E4E7F">
              <w:rPr>
                <w:i/>
              </w:rPr>
              <w:t>requestedMaxCCsDL</w:t>
            </w:r>
            <w:proofErr w:type="spellEnd"/>
            <w:r w:rsidRPr="000E4E7F">
              <w:t xml:space="preserve"> and </w:t>
            </w:r>
            <w:proofErr w:type="spellStart"/>
            <w:r w:rsidRPr="000E4E7F">
              <w:rPr>
                <w:i/>
              </w:rPr>
              <w:t>requestedMaxCCsUL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5D3D78B" w14:textId="77777777" w:rsidR="00C56352" w:rsidRPr="000E4E7F" w:rsidRDefault="00C56352" w:rsidP="00C56352">
            <w:pPr>
              <w:keepNext/>
              <w:keepLines/>
              <w:spacing w:after="0"/>
              <w:jc w:val="center"/>
              <w:rPr>
                <w:bCs/>
                <w:noProof/>
                <w:lang w:eastAsia="en-GB"/>
              </w:rPr>
            </w:pPr>
            <w:r w:rsidRPr="000E4E7F">
              <w:rPr>
                <w:rFonts w:ascii="Arial" w:hAnsi="Arial"/>
                <w:sz w:val="18"/>
                <w:lang w:eastAsia="zh-CN"/>
              </w:rPr>
              <w:t>-</w:t>
            </w:r>
          </w:p>
        </w:tc>
      </w:tr>
      <w:tr w:rsidR="00C56352" w:rsidRPr="000E4E7F" w14:paraId="0F0995D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62FE80" w14:textId="77777777" w:rsidR="00C56352" w:rsidRPr="000E4E7F" w:rsidRDefault="00C56352" w:rsidP="00C56352">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69CA44F9" w14:textId="77777777" w:rsidR="00C56352" w:rsidRPr="000E4E7F" w:rsidRDefault="00C56352" w:rsidP="00C56352">
            <w:pPr>
              <w:pStyle w:val="TAL"/>
              <w:rPr>
                <w:b/>
                <w:i/>
              </w:rPr>
            </w:pPr>
            <w:r w:rsidRPr="000E4E7F">
              <w:t xml:space="preserve">Indicates whether the UE supports the network configuration of </w:t>
            </w:r>
            <w:proofErr w:type="spellStart"/>
            <w:r w:rsidRPr="000E4E7F">
              <w:rPr>
                <w:i/>
              </w:rPr>
              <w:t>maxLayersMIMO</w:t>
            </w:r>
            <w:proofErr w:type="spellEnd"/>
            <w:r w:rsidRPr="000E4E7F">
              <w:t xml:space="preserve">. If the UE supports </w:t>
            </w:r>
            <w:r w:rsidRPr="000E4E7F">
              <w:rPr>
                <w:i/>
              </w:rPr>
              <w:t>fourLayerTM3-TM4</w:t>
            </w:r>
            <w:r w:rsidRPr="000E4E7F">
              <w:t xml:space="preserve"> or </w:t>
            </w:r>
            <w:proofErr w:type="spellStart"/>
            <w:r w:rsidRPr="000E4E7F">
              <w:rPr>
                <w:i/>
              </w:rPr>
              <w:t>intraBandContiguousCC-InfoList</w:t>
            </w:r>
            <w:proofErr w:type="spellEnd"/>
            <w:r w:rsidRPr="000E4E7F">
              <w:t xml:space="preserve"> or </w:t>
            </w:r>
            <w:proofErr w:type="spellStart"/>
            <w:r w:rsidRPr="000E4E7F">
              <w:rPr>
                <w:i/>
              </w:rPr>
              <w:t>FeatureSetDL-PerCC</w:t>
            </w:r>
            <w:proofErr w:type="spellEnd"/>
            <w:r w:rsidRPr="000E4E7F">
              <w:t xml:space="preserve"> for MR-DC, UE supports the configuration of </w:t>
            </w:r>
            <w:proofErr w:type="spellStart"/>
            <w:r w:rsidRPr="000E4E7F">
              <w:rPr>
                <w:i/>
              </w:rPr>
              <w:t>maxLayersMIMO</w:t>
            </w:r>
            <w:proofErr w:type="spellEnd"/>
            <w:r w:rsidRPr="000E4E7F">
              <w:t xml:space="preserve"> for these cases regardless of indicating </w:t>
            </w:r>
            <w:proofErr w:type="spellStart"/>
            <w:r w:rsidRPr="000E4E7F">
              <w:rPr>
                <w:i/>
              </w:rPr>
              <w:t>maxLayersMIMO</w:t>
            </w:r>
            <w:proofErr w:type="spellEnd"/>
            <w:r w:rsidRPr="000E4E7F">
              <w:rPr>
                <w:i/>
              </w:rPr>
              <w:t>-Indication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FC4E172"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4E524B2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C691F3" w14:textId="77777777" w:rsidR="00C56352" w:rsidRPr="000E4E7F" w:rsidRDefault="00C56352" w:rsidP="00C56352">
            <w:pPr>
              <w:pStyle w:val="TAL"/>
              <w:rPr>
                <w:b/>
                <w:i/>
                <w:noProof/>
                <w:lang w:eastAsia="en-GB"/>
              </w:rPr>
            </w:pPr>
            <w:r w:rsidRPr="000E4E7F">
              <w:rPr>
                <w:b/>
                <w:i/>
                <w:noProof/>
              </w:rPr>
              <w:t>maxLayersSlotOrSubslotPUSCH</w:t>
            </w:r>
          </w:p>
          <w:p w14:paraId="45DA1B9A" w14:textId="77777777" w:rsidR="00C56352" w:rsidRPr="000E4E7F" w:rsidRDefault="00C56352" w:rsidP="00C56352">
            <w:pPr>
              <w:pStyle w:val="TAL"/>
              <w:rPr>
                <w:noProof/>
                <w:lang w:eastAsia="en-GB"/>
              </w:rPr>
            </w:pPr>
            <w:r w:rsidRPr="000E4E7F">
              <w:rPr>
                <w:lang w:eastAsia="en-GB"/>
              </w:rPr>
              <w:t xml:space="preserve">Indicates the </w:t>
            </w:r>
            <w:proofErr w:type="spellStart"/>
            <w:r w:rsidRPr="000E4E7F">
              <w:rPr>
                <w:lang w:eastAsia="en-GB"/>
              </w:rPr>
              <w:t>maxiumum</w:t>
            </w:r>
            <w:proofErr w:type="spellEnd"/>
            <w:r w:rsidRPr="000E4E7F">
              <w:rPr>
                <w:lang w:eastAsia="en-GB"/>
              </w:rPr>
              <w:t xml:space="preserve"> number of layers for slot-PUSCH or </w:t>
            </w:r>
            <w:proofErr w:type="spellStart"/>
            <w:r w:rsidRPr="000E4E7F">
              <w:rPr>
                <w:lang w:eastAsia="en-GB"/>
              </w:rPr>
              <w:t>subslot</w:t>
            </w:r>
            <w:proofErr w:type="spellEnd"/>
            <w:r w:rsidRPr="000E4E7F">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5B61B464" w14:textId="77777777" w:rsidR="00C56352" w:rsidRPr="000E4E7F" w:rsidRDefault="00C56352" w:rsidP="00C56352">
            <w:pPr>
              <w:pStyle w:val="TAL"/>
              <w:jc w:val="center"/>
              <w:rPr>
                <w:lang w:eastAsia="zh-CN"/>
              </w:rPr>
            </w:pPr>
            <w:r w:rsidRPr="000E4E7F">
              <w:rPr>
                <w:lang w:eastAsia="zh-CN"/>
              </w:rPr>
              <w:t>-</w:t>
            </w:r>
          </w:p>
        </w:tc>
      </w:tr>
      <w:tr w:rsidR="00C56352" w:rsidRPr="000E4E7F" w14:paraId="6A5C119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1AD7F0" w14:textId="77777777" w:rsidR="00C56352" w:rsidRPr="000E4E7F" w:rsidRDefault="00C56352" w:rsidP="00C56352">
            <w:pPr>
              <w:pStyle w:val="TAL"/>
              <w:rPr>
                <w:b/>
                <w:i/>
                <w:noProof/>
                <w:lang w:eastAsia="en-GB"/>
              </w:rPr>
            </w:pPr>
            <w:r w:rsidRPr="000E4E7F">
              <w:rPr>
                <w:b/>
                <w:i/>
                <w:noProof/>
              </w:rPr>
              <w:t>maxNumberCCs-SPT</w:t>
            </w:r>
          </w:p>
          <w:p w14:paraId="0EDADCD2" w14:textId="77777777" w:rsidR="00C56352" w:rsidRPr="000E4E7F" w:rsidRDefault="00C56352" w:rsidP="00C5635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7D561477" w14:textId="77777777" w:rsidR="00C56352" w:rsidRPr="000E4E7F" w:rsidRDefault="00C56352" w:rsidP="00C56352">
            <w:pPr>
              <w:pStyle w:val="TAL"/>
              <w:jc w:val="center"/>
              <w:rPr>
                <w:lang w:eastAsia="zh-CN"/>
              </w:rPr>
            </w:pPr>
            <w:r w:rsidRPr="000E4E7F">
              <w:rPr>
                <w:lang w:eastAsia="zh-CN"/>
              </w:rPr>
              <w:t>-</w:t>
            </w:r>
          </w:p>
        </w:tc>
      </w:tr>
      <w:tr w:rsidR="00C56352" w:rsidRPr="000E4E7F" w14:paraId="1FC105F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1AB6B9" w14:textId="77777777" w:rsidR="00C56352" w:rsidRPr="000E4E7F" w:rsidRDefault="00C56352" w:rsidP="00C56352">
            <w:pPr>
              <w:pStyle w:val="TAL"/>
              <w:rPr>
                <w:b/>
                <w:i/>
                <w:noProof/>
                <w:lang w:eastAsia="en-GB"/>
              </w:rPr>
            </w:pPr>
            <w:r w:rsidRPr="000E4E7F">
              <w:rPr>
                <w:b/>
                <w:i/>
                <w:noProof/>
              </w:rPr>
              <w:t>maxNumberDL-CCs, maxNumberUL-CCs</w:t>
            </w:r>
          </w:p>
          <w:p w14:paraId="40E0C940" w14:textId="77777777" w:rsidR="00C56352" w:rsidRPr="000E4E7F" w:rsidRDefault="00C56352" w:rsidP="00C56352">
            <w:pPr>
              <w:pStyle w:val="TAL"/>
              <w:rPr>
                <w:noProof/>
              </w:rPr>
            </w:pPr>
            <w:r w:rsidRPr="000E4E7F">
              <w:rPr>
                <w:lang w:eastAsia="en-GB"/>
              </w:rPr>
              <w:t>Indicates for each TTI combination "</w:t>
            </w:r>
            <w:proofErr w:type="spellStart"/>
            <w:r w:rsidRPr="000E4E7F">
              <w:rPr>
                <w:lang w:eastAsia="en-GB"/>
              </w:rPr>
              <w:t>sTTI-SupportedCombinations</w:t>
            </w:r>
            <w:proofErr w:type="spellEnd"/>
            <w:r w:rsidRPr="000E4E7F">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0A956143" w14:textId="77777777" w:rsidR="00C56352" w:rsidRPr="000E4E7F" w:rsidRDefault="00C56352" w:rsidP="00C56352">
            <w:pPr>
              <w:pStyle w:val="TAL"/>
              <w:jc w:val="center"/>
              <w:rPr>
                <w:lang w:eastAsia="zh-CN"/>
              </w:rPr>
            </w:pPr>
            <w:r w:rsidRPr="000E4E7F">
              <w:rPr>
                <w:lang w:eastAsia="zh-CN"/>
              </w:rPr>
              <w:t>-</w:t>
            </w:r>
          </w:p>
        </w:tc>
      </w:tr>
      <w:tr w:rsidR="00C56352" w:rsidRPr="000E4E7F" w14:paraId="6808844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0F4254" w14:textId="77777777" w:rsidR="00C56352" w:rsidRPr="000E4E7F" w:rsidRDefault="00C56352" w:rsidP="00C56352">
            <w:pPr>
              <w:pStyle w:val="TAL"/>
              <w:rPr>
                <w:b/>
                <w:i/>
                <w:noProof/>
                <w:lang w:eastAsia="en-GB"/>
              </w:rPr>
            </w:pPr>
            <w:r w:rsidRPr="000E4E7F">
              <w:rPr>
                <w:b/>
                <w:i/>
                <w:noProof/>
              </w:rPr>
              <w:t>maxNumber</w:t>
            </w:r>
            <w:r w:rsidRPr="000E4E7F">
              <w:rPr>
                <w:b/>
                <w:i/>
                <w:noProof/>
                <w:lang w:eastAsia="en-GB"/>
              </w:rPr>
              <w:t>Decoding</w:t>
            </w:r>
          </w:p>
          <w:p w14:paraId="237069AF" w14:textId="77777777" w:rsidR="00C56352" w:rsidRPr="000E4E7F" w:rsidRDefault="00C56352" w:rsidP="00C56352">
            <w:pPr>
              <w:pStyle w:val="TAL"/>
            </w:pPr>
            <w:r w:rsidRPr="000E4E7F">
              <w:rPr>
                <w:lang w:eastAsia="en-GB"/>
              </w:rPr>
              <w:t xml:space="preserve">Indicates the maximum number of </w:t>
            </w:r>
            <w:proofErr w:type="gramStart"/>
            <w:r w:rsidRPr="000E4E7F">
              <w:rPr>
                <w:lang w:eastAsia="en-GB"/>
              </w:rPr>
              <w:t>blind</w:t>
            </w:r>
            <w:proofErr w:type="gramEnd"/>
            <w:r w:rsidRPr="000E4E7F">
              <w:rPr>
                <w:lang w:eastAsia="en-GB"/>
              </w:rPr>
              <w:t xml:space="preserve"> decodes in UE-specific search space per UE in one subframe for CA with more than 5 CCs as defined in TS 36.213 [23] which is supported by the UE. The number of </w:t>
            </w:r>
            <w:proofErr w:type="gramStart"/>
            <w:r w:rsidRPr="000E4E7F">
              <w:rPr>
                <w:lang w:eastAsia="en-GB"/>
              </w:rPr>
              <w:t>blind</w:t>
            </w:r>
            <w:proofErr w:type="gramEnd"/>
            <w:r w:rsidRPr="000E4E7F">
              <w:rPr>
                <w:lang w:eastAsia="en-GB"/>
              </w:rPr>
              <w:t xml:space="preserve">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A9317E5" w14:textId="77777777" w:rsidR="00C56352" w:rsidRPr="000E4E7F" w:rsidRDefault="00C56352" w:rsidP="00C56352">
            <w:pPr>
              <w:pStyle w:val="TAL"/>
              <w:jc w:val="center"/>
              <w:rPr>
                <w:lang w:eastAsia="zh-CN"/>
              </w:rPr>
            </w:pPr>
            <w:r w:rsidRPr="000E4E7F">
              <w:rPr>
                <w:noProof/>
                <w:lang w:eastAsia="zh-CN"/>
              </w:rPr>
              <w:t>No</w:t>
            </w:r>
          </w:p>
        </w:tc>
      </w:tr>
      <w:tr w:rsidR="00C56352" w:rsidRPr="000E4E7F" w14:paraId="69C399BD" w14:textId="77777777" w:rsidTr="00C56352">
        <w:trPr>
          <w:cantSplit/>
        </w:trPr>
        <w:tc>
          <w:tcPr>
            <w:tcW w:w="7793" w:type="dxa"/>
            <w:gridSpan w:val="2"/>
          </w:tcPr>
          <w:p w14:paraId="29C8958E" w14:textId="77777777" w:rsidR="00C56352" w:rsidRPr="000E4E7F" w:rsidRDefault="00C56352" w:rsidP="00C56352">
            <w:pPr>
              <w:pStyle w:val="TAL"/>
              <w:rPr>
                <w:b/>
                <w:bCs/>
                <w:i/>
                <w:noProof/>
                <w:lang w:eastAsia="en-GB"/>
              </w:rPr>
            </w:pPr>
            <w:r w:rsidRPr="000E4E7F">
              <w:rPr>
                <w:b/>
                <w:bCs/>
                <w:i/>
                <w:noProof/>
                <w:lang w:eastAsia="en-GB"/>
              </w:rPr>
              <w:t>maxNumberROHC-ContextSessions</w:t>
            </w:r>
          </w:p>
          <w:p w14:paraId="0F1E2DAC" w14:textId="77777777" w:rsidR="00C56352" w:rsidRPr="000E4E7F" w:rsidRDefault="00C56352" w:rsidP="00C5635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13CAE51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CED2A1A" w14:textId="77777777" w:rsidTr="00C56352">
        <w:trPr>
          <w:cantSplit/>
        </w:trPr>
        <w:tc>
          <w:tcPr>
            <w:tcW w:w="7793" w:type="dxa"/>
            <w:gridSpan w:val="2"/>
          </w:tcPr>
          <w:p w14:paraId="0FEDE791" w14:textId="77777777" w:rsidR="00C56352" w:rsidRPr="000E4E7F" w:rsidRDefault="00C56352" w:rsidP="00C56352">
            <w:pPr>
              <w:pStyle w:val="TAL"/>
              <w:rPr>
                <w:b/>
                <w:i/>
              </w:rPr>
            </w:pPr>
            <w:proofErr w:type="spellStart"/>
            <w:r w:rsidRPr="000E4E7F">
              <w:rPr>
                <w:b/>
                <w:i/>
              </w:rPr>
              <w:t>maxNumberUpdatedCSI</w:t>
            </w:r>
            <w:proofErr w:type="spellEnd"/>
            <w:r w:rsidRPr="000E4E7F">
              <w:rPr>
                <w:b/>
                <w:i/>
              </w:rPr>
              <w:t xml:space="preserve">-Proc, </w:t>
            </w:r>
            <w:proofErr w:type="spellStart"/>
            <w:r w:rsidRPr="000E4E7F">
              <w:rPr>
                <w:b/>
                <w:i/>
              </w:rPr>
              <w:t>maxNumberUpdatedCSI</w:t>
            </w:r>
            <w:proofErr w:type="spellEnd"/>
            <w:r w:rsidRPr="000E4E7F">
              <w:rPr>
                <w:b/>
                <w:i/>
              </w:rPr>
              <w:t>-Proc-SPT</w:t>
            </w:r>
          </w:p>
          <w:p w14:paraId="34D95B7A" w14:textId="77777777" w:rsidR="00C56352" w:rsidRPr="000E4E7F" w:rsidRDefault="00C56352" w:rsidP="00C56352">
            <w:pPr>
              <w:pStyle w:val="TAL"/>
              <w:rPr>
                <w:bCs/>
                <w:noProof/>
              </w:rPr>
            </w:pPr>
            <w:r w:rsidRPr="000E4E7F">
              <w:t>Indicates the maximum number of CSI processes to be updated across CCs.</w:t>
            </w:r>
          </w:p>
        </w:tc>
        <w:tc>
          <w:tcPr>
            <w:tcW w:w="862" w:type="dxa"/>
            <w:gridSpan w:val="2"/>
          </w:tcPr>
          <w:p w14:paraId="11971AD5" w14:textId="77777777" w:rsidR="00C56352" w:rsidRPr="000E4E7F" w:rsidRDefault="00C56352" w:rsidP="00C56352">
            <w:pPr>
              <w:pStyle w:val="TAL"/>
              <w:jc w:val="center"/>
              <w:rPr>
                <w:bCs/>
                <w:noProof/>
              </w:rPr>
            </w:pPr>
            <w:r w:rsidRPr="000E4E7F">
              <w:rPr>
                <w:bCs/>
                <w:noProof/>
              </w:rPr>
              <w:t>No</w:t>
            </w:r>
          </w:p>
        </w:tc>
      </w:tr>
      <w:tr w:rsidR="00C56352" w:rsidRPr="000E4E7F" w14:paraId="2EF9C76D" w14:textId="77777777" w:rsidTr="00C56352">
        <w:trPr>
          <w:cantSplit/>
        </w:trPr>
        <w:tc>
          <w:tcPr>
            <w:tcW w:w="7793" w:type="dxa"/>
            <w:gridSpan w:val="2"/>
          </w:tcPr>
          <w:p w14:paraId="617527A5" w14:textId="77777777" w:rsidR="00C56352" w:rsidRPr="000E4E7F" w:rsidRDefault="00C56352" w:rsidP="00C56352">
            <w:pPr>
              <w:pStyle w:val="TAL"/>
              <w:rPr>
                <w:b/>
                <w:i/>
              </w:rPr>
            </w:pPr>
            <w:r w:rsidRPr="000E4E7F">
              <w:rPr>
                <w:b/>
                <w:i/>
              </w:rPr>
              <w:t>maxNumberUpdatedCSI-Proc-STTI-Comb77, maxNumberUpdatedCSI-Proc-STTI-Comb27, maxNumberUpdatedCSI-Proc-STTI-Comb22-Set1, maxNumberUpdatedCSI-Proc-STTI-Comb22-Set2</w:t>
            </w:r>
          </w:p>
          <w:p w14:paraId="667EDD0D" w14:textId="77777777" w:rsidR="00C56352" w:rsidRPr="000E4E7F" w:rsidRDefault="00C56352" w:rsidP="00C56352">
            <w:pPr>
              <w:pStyle w:val="TAL"/>
            </w:pPr>
            <w:r w:rsidRPr="000E4E7F">
              <w:t>Indicates the maximum number of CSI processes to be updated across CCs. Comb77 is applicable for {slot, slot}, Comb27 for {</w:t>
            </w:r>
            <w:proofErr w:type="spellStart"/>
            <w:r w:rsidRPr="000E4E7F">
              <w:t>subslot</w:t>
            </w:r>
            <w:proofErr w:type="spellEnd"/>
            <w:r w:rsidRPr="000E4E7F">
              <w:t>, slot}, Comb22-Set1 for</w:t>
            </w:r>
          </w:p>
          <w:p w14:paraId="2BF31C15" w14:textId="77777777" w:rsidR="00C56352" w:rsidRPr="000E4E7F" w:rsidRDefault="00C56352" w:rsidP="00C56352">
            <w:pPr>
              <w:pStyle w:val="TAL"/>
            </w:pPr>
            <w:r w:rsidRPr="000E4E7F">
              <w:t>{</w:t>
            </w:r>
            <w:proofErr w:type="spellStart"/>
            <w:r w:rsidRPr="000E4E7F">
              <w:t>subslot</w:t>
            </w:r>
            <w:proofErr w:type="spellEnd"/>
            <w:r w:rsidRPr="000E4E7F">
              <w:t xml:space="preserve">, </w:t>
            </w:r>
            <w:proofErr w:type="spellStart"/>
            <w:r w:rsidRPr="000E4E7F">
              <w:t>subslot</w:t>
            </w:r>
            <w:proofErr w:type="spellEnd"/>
            <w:r w:rsidRPr="000E4E7F">
              <w:t>} processing timeline set 1 and the Comb22-Set2 for {</w:t>
            </w:r>
            <w:proofErr w:type="spellStart"/>
            <w:r w:rsidRPr="000E4E7F">
              <w:t>subslot</w:t>
            </w:r>
            <w:proofErr w:type="spellEnd"/>
            <w:r w:rsidRPr="000E4E7F">
              <w:t xml:space="preserve">, </w:t>
            </w:r>
            <w:proofErr w:type="spellStart"/>
            <w:r w:rsidRPr="000E4E7F">
              <w:t>subslot</w:t>
            </w:r>
            <w:proofErr w:type="spellEnd"/>
            <w:r w:rsidRPr="000E4E7F">
              <w:t>} processing timeline set 2.</w:t>
            </w:r>
          </w:p>
        </w:tc>
        <w:tc>
          <w:tcPr>
            <w:tcW w:w="862" w:type="dxa"/>
            <w:gridSpan w:val="2"/>
          </w:tcPr>
          <w:p w14:paraId="28891BBC" w14:textId="77777777" w:rsidR="00C56352" w:rsidRPr="000E4E7F" w:rsidRDefault="00C56352" w:rsidP="00C56352">
            <w:pPr>
              <w:pStyle w:val="TAL"/>
              <w:jc w:val="center"/>
              <w:rPr>
                <w:bCs/>
                <w:noProof/>
              </w:rPr>
            </w:pPr>
          </w:p>
        </w:tc>
      </w:tr>
      <w:tr w:rsidR="00C56352" w:rsidRPr="000E4E7F" w14:paraId="3FF270BF" w14:textId="77777777" w:rsidTr="00C56352">
        <w:trPr>
          <w:cantSplit/>
        </w:trPr>
        <w:tc>
          <w:tcPr>
            <w:tcW w:w="7793" w:type="dxa"/>
            <w:gridSpan w:val="2"/>
          </w:tcPr>
          <w:p w14:paraId="3F64690E" w14:textId="77777777" w:rsidR="00C56352" w:rsidRPr="000E4E7F" w:rsidRDefault="00C56352" w:rsidP="00C56352">
            <w:pPr>
              <w:pStyle w:val="TAL"/>
              <w:rPr>
                <w:b/>
                <w:bCs/>
                <w:i/>
                <w:noProof/>
                <w:lang w:eastAsia="en-GB"/>
              </w:rPr>
            </w:pPr>
            <w:r w:rsidRPr="000E4E7F">
              <w:rPr>
                <w:b/>
                <w:bCs/>
                <w:i/>
                <w:noProof/>
                <w:lang w:eastAsia="zh-CN"/>
              </w:rPr>
              <w:lastRenderedPageBreak/>
              <w:t>mbms</w:t>
            </w:r>
            <w:r w:rsidRPr="000E4E7F">
              <w:rPr>
                <w:b/>
                <w:bCs/>
                <w:i/>
                <w:noProof/>
                <w:lang w:eastAsia="en-GB"/>
              </w:rPr>
              <w:t>-AsyncDC</w:t>
            </w:r>
          </w:p>
          <w:p w14:paraId="0A1F0A5E" w14:textId="77777777" w:rsidR="00C56352" w:rsidRPr="000E4E7F" w:rsidRDefault="00C56352" w:rsidP="00C56352">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the carriers that are or can be configured as serving cells in the MCG and the SCG are not synchronized. If this field is included, the UE shall also include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en-GB"/>
              </w:rPr>
              <w:t>.</w:t>
            </w:r>
            <w:r w:rsidRPr="000E4E7F">
              <w:rPr>
                <w:lang w:eastAsia="zh-CN"/>
              </w:rPr>
              <w:t xml:space="preserve"> The field indicates that the UE supports the feature for </w:t>
            </w:r>
            <w:proofErr w:type="spellStart"/>
            <w:r w:rsidRPr="000E4E7F">
              <w:rPr>
                <w:lang w:eastAsia="zh-CN"/>
              </w:rPr>
              <w:t>xDD</w:t>
            </w:r>
            <w:proofErr w:type="spellEnd"/>
            <w:r w:rsidRPr="000E4E7F">
              <w:rPr>
                <w:lang w:eastAsia="zh-CN"/>
              </w:rPr>
              <w:t xml:space="preserve"> if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zh-CN"/>
              </w:rPr>
              <w:t xml:space="preserve"> are supported for </w:t>
            </w:r>
            <w:proofErr w:type="spellStart"/>
            <w:r w:rsidRPr="000E4E7F">
              <w:rPr>
                <w:lang w:eastAsia="zh-CN"/>
              </w:rPr>
              <w:t>xDD</w:t>
            </w:r>
            <w:proofErr w:type="spellEnd"/>
            <w:r w:rsidRPr="000E4E7F">
              <w:rPr>
                <w:lang w:eastAsia="zh-CN"/>
              </w:rPr>
              <w:t>.</w:t>
            </w:r>
          </w:p>
        </w:tc>
        <w:tc>
          <w:tcPr>
            <w:tcW w:w="862" w:type="dxa"/>
            <w:gridSpan w:val="2"/>
          </w:tcPr>
          <w:p w14:paraId="63DD682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0C2126F" w14:textId="77777777" w:rsidTr="00C56352">
        <w:trPr>
          <w:cantSplit/>
        </w:trPr>
        <w:tc>
          <w:tcPr>
            <w:tcW w:w="7793" w:type="dxa"/>
            <w:gridSpan w:val="2"/>
          </w:tcPr>
          <w:p w14:paraId="52DC2687" w14:textId="77777777" w:rsidR="00C56352" w:rsidRPr="000E4E7F" w:rsidRDefault="00C56352" w:rsidP="00C56352">
            <w:pPr>
              <w:pStyle w:val="TAL"/>
              <w:rPr>
                <w:b/>
                <w:bCs/>
                <w:i/>
                <w:noProof/>
                <w:lang w:eastAsia="zh-CN"/>
              </w:rPr>
            </w:pPr>
            <w:r w:rsidRPr="000E4E7F">
              <w:rPr>
                <w:b/>
                <w:bCs/>
                <w:i/>
                <w:noProof/>
                <w:lang w:eastAsia="zh-CN"/>
              </w:rPr>
              <w:t>mbms-MaxBW</w:t>
            </w:r>
          </w:p>
          <w:p w14:paraId="62BEEC65" w14:textId="77777777" w:rsidR="00C56352" w:rsidRPr="000E4E7F" w:rsidRDefault="00C56352" w:rsidP="00C5635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517FD95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F8423EE" w14:textId="77777777" w:rsidTr="00C56352">
        <w:trPr>
          <w:cantSplit/>
        </w:trPr>
        <w:tc>
          <w:tcPr>
            <w:tcW w:w="7793" w:type="dxa"/>
            <w:gridSpan w:val="2"/>
          </w:tcPr>
          <w:p w14:paraId="204A03C5" w14:textId="77777777" w:rsidR="00C56352" w:rsidRPr="000E4E7F" w:rsidRDefault="00C56352" w:rsidP="00C56352">
            <w:pPr>
              <w:pStyle w:val="TAL"/>
              <w:rPr>
                <w:b/>
                <w:bCs/>
                <w:i/>
                <w:noProof/>
                <w:lang w:eastAsia="en-GB"/>
              </w:rPr>
            </w:pPr>
            <w:r w:rsidRPr="000E4E7F">
              <w:rPr>
                <w:b/>
                <w:bCs/>
                <w:i/>
                <w:noProof/>
                <w:lang w:eastAsia="zh-CN"/>
              </w:rPr>
              <w:t>mbms</w:t>
            </w:r>
            <w:r w:rsidRPr="000E4E7F">
              <w:rPr>
                <w:b/>
                <w:bCs/>
                <w:i/>
                <w:noProof/>
                <w:lang w:eastAsia="en-GB"/>
              </w:rPr>
              <w:t>-NonServingCell</w:t>
            </w:r>
          </w:p>
          <w:p w14:paraId="527F4F11" w14:textId="77777777" w:rsidR="00C56352" w:rsidRPr="000E4E7F" w:rsidRDefault="00C56352" w:rsidP="00C56352">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and to network synchronization properties) a serving cell may be additionally configured. If this field is included, the UE shall also include the </w:t>
            </w:r>
            <w:proofErr w:type="spellStart"/>
            <w:r w:rsidRPr="000E4E7F">
              <w:rPr>
                <w:i/>
                <w:lang w:eastAsia="en-GB"/>
              </w:rPr>
              <w:t>mbms-SCell</w:t>
            </w:r>
            <w:proofErr w:type="spellEnd"/>
            <w:r w:rsidRPr="000E4E7F">
              <w:rPr>
                <w:lang w:eastAsia="en-GB"/>
              </w:rPr>
              <w:t xml:space="preserve"> field.</w:t>
            </w:r>
          </w:p>
        </w:tc>
        <w:tc>
          <w:tcPr>
            <w:tcW w:w="862" w:type="dxa"/>
            <w:gridSpan w:val="2"/>
          </w:tcPr>
          <w:p w14:paraId="79092959"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333A715A" w14:textId="77777777" w:rsidTr="00C56352">
        <w:trPr>
          <w:cantSplit/>
        </w:trPr>
        <w:tc>
          <w:tcPr>
            <w:tcW w:w="7793" w:type="dxa"/>
            <w:gridSpan w:val="2"/>
          </w:tcPr>
          <w:p w14:paraId="3B63512E" w14:textId="77777777" w:rsidR="00C56352" w:rsidRPr="000E4E7F" w:rsidRDefault="00C56352" w:rsidP="00C56352">
            <w:pPr>
              <w:pStyle w:val="TAL"/>
              <w:rPr>
                <w:b/>
                <w:bCs/>
                <w:i/>
                <w:noProof/>
                <w:lang w:eastAsia="zh-CN"/>
              </w:rPr>
            </w:pPr>
            <w:r w:rsidRPr="000E4E7F">
              <w:rPr>
                <w:b/>
                <w:bCs/>
                <w:i/>
                <w:noProof/>
                <w:lang w:eastAsia="zh-CN"/>
              </w:rPr>
              <w:t>mbms-ScalingFactor1dot25, mbms-ScalingFactor7dot5</w:t>
            </w:r>
          </w:p>
          <w:p w14:paraId="6C2E24F4" w14:textId="77777777" w:rsidR="00C56352" w:rsidRPr="000E4E7F" w:rsidRDefault="00C56352" w:rsidP="00C5635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414C9D4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A187A28" w14:textId="77777777" w:rsidTr="00C56352">
        <w:trPr>
          <w:cantSplit/>
        </w:trPr>
        <w:tc>
          <w:tcPr>
            <w:tcW w:w="7793" w:type="dxa"/>
            <w:gridSpan w:val="2"/>
          </w:tcPr>
          <w:p w14:paraId="641B6B40" w14:textId="77777777" w:rsidR="00C56352" w:rsidRPr="000E4E7F" w:rsidRDefault="00C56352" w:rsidP="00C56352">
            <w:pPr>
              <w:pStyle w:val="TAL"/>
              <w:rPr>
                <w:b/>
                <w:bCs/>
                <w:i/>
                <w:iCs/>
                <w:noProof/>
                <w:lang w:eastAsia="x-none"/>
              </w:rPr>
            </w:pPr>
            <w:r w:rsidRPr="000E4E7F">
              <w:rPr>
                <w:b/>
                <w:bCs/>
                <w:i/>
                <w:iCs/>
                <w:noProof/>
                <w:lang w:eastAsia="x-none"/>
              </w:rPr>
              <w:t>mbms-ScalingFactor0dot37, mbms-ScalingFactor2dot5</w:t>
            </w:r>
          </w:p>
          <w:p w14:paraId="0AEE6320" w14:textId="77777777" w:rsidR="00C56352" w:rsidRPr="000E4E7F" w:rsidRDefault="00C56352" w:rsidP="00C56352">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proofErr w:type="spellStart"/>
            <w:r w:rsidRPr="000E4E7F">
              <w:rPr>
                <w:i/>
                <w:iCs/>
              </w:rPr>
              <w:t>fembmsMixedCell</w:t>
            </w:r>
            <w:proofErr w:type="spellEnd"/>
            <w:r w:rsidRPr="000E4E7F">
              <w:t xml:space="preserve"> or </w:t>
            </w:r>
            <w:proofErr w:type="spellStart"/>
            <w:r w:rsidRPr="000E4E7F">
              <w:rPr>
                <w:i/>
                <w:iCs/>
              </w:rPr>
              <w:t>fembmsDedicatedCell</w:t>
            </w:r>
            <w:proofErr w:type="spellEnd"/>
            <w:r w:rsidRPr="000E4E7F">
              <w:t xml:space="preserve"> </w:t>
            </w:r>
            <w:r w:rsidRPr="000E4E7F">
              <w:rPr>
                <w:noProof/>
                <w:lang w:eastAsia="en-GB"/>
              </w:rPr>
              <w:t>is included.</w:t>
            </w:r>
          </w:p>
        </w:tc>
        <w:tc>
          <w:tcPr>
            <w:tcW w:w="862" w:type="dxa"/>
            <w:gridSpan w:val="2"/>
          </w:tcPr>
          <w:p w14:paraId="765D732D" w14:textId="77777777" w:rsidR="00C56352" w:rsidRPr="000E4E7F" w:rsidRDefault="00C56352" w:rsidP="00C56352">
            <w:pPr>
              <w:pStyle w:val="TAL"/>
              <w:rPr>
                <w:noProof/>
                <w:lang w:eastAsia="en-GB"/>
              </w:rPr>
            </w:pPr>
            <w:r w:rsidRPr="000E4E7F">
              <w:rPr>
                <w:noProof/>
                <w:lang w:eastAsia="en-GB"/>
              </w:rPr>
              <w:t>-</w:t>
            </w:r>
          </w:p>
        </w:tc>
      </w:tr>
      <w:tr w:rsidR="00C56352" w:rsidRPr="000E4E7F" w14:paraId="5E47EBD1" w14:textId="77777777" w:rsidTr="00C56352">
        <w:trPr>
          <w:cantSplit/>
        </w:trPr>
        <w:tc>
          <w:tcPr>
            <w:tcW w:w="7793" w:type="dxa"/>
            <w:gridSpan w:val="2"/>
          </w:tcPr>
          <w:p w14:paraId="181357A1" w14:textId="77777777" w:rsidR="00C56352" w:rsidRPr="000E4E7F" w:rsidRDefault="00C56352" w:rsidP="00C56352">
            <w:pPr>
              <w:pStyle w:val="TAL"/>
              <w:rPr>
                <w:b/>
                <w:bCs/>
                <w:i/>
                <w:noProof/>
                <w:lang w:eastAsia="en-GB"/>
              </w:rPr>
            </w:pPr>
            <w:r w:rsidRPr="000E4E7F">
              <w:rPr>
                <w:b/>
                <w:bCs/>
                <w:i/>
                <w:noProof/>
                <w:lang w:eastAsia="zh-CN"/>
              </w:rPr>
              <w:t>mbms</w:t>
            </w:r>
            <w:r w:rsidRPr="000E4E7F">
              <w:rPr>
                <w:b/>
                <w:bCs/>
                <w:i/>
                <w:noProof/>
                <w:lang w:eastAsia="en-GB"/>
              </w:rPr>
              <w:t>-SCell</w:t>
            </w:r>
          </w:p>
          <w:p w14:paraId="39158225" w14:textId="77777777" w:rsidR="00C56352" w:rsidRPr="000E4E7F" w:rsidRDefault="00C56352" w:rsidP="00C56352">
            <w:pPr>
              <w:pStyle w:val="TAL"/>
              <w:rPr>
                <w:b/>
                <w:bCs/>
                <w:i/>
                <w:noProof/>
                <w:lang w:eastAsia="zh-CN"/>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when an </w:t>
            </w:r>
            <w:proofErr w:type="spellStart"/>
            <w:r w:rsidRPr="000E4E7F">
              <w:rPr>
                <w:lang w:eastAsia="en-GB"/>
              </w:rPr>
              <w:t>SCell</w:t>
            </w:r>
            <w:proofErr w:type="spellEnd"/>
            <w:r w:rsidRPr="000E4E7F">
              <w:rPr>
                <w:lang w:eastAsia="en-GB"/>
              </w:rPr>
              <w:t xml:space="preserve"> is configured on that frequency (regardless of whether the </w:t>
            </w:r>
            <w:proofErr w:type="spellStart"/>
            <w:r w:rsidRPr="000E4E7F">
              <w:rPr>
                <w:lang w:eastAsia="en-GB"/>
              </w:rPr>
              <w:t>SCell</w:t>
            </w:r>
            <w:proofErr w:type="spellEnd"/>
            <w:r w:rsidRPr="000E4E7F">
              <w:rPr>
                <w:lang w:eastAsia="en-GB"/>
              </w:rPr>
              <w:t xml:space="preserve"> is activated or deactivated).</w:t>
            </w:r>
          </w:p>
        </w:tc>
        <w:tc>
          <w:tcPr>
            <w:tcW w:w="862" w:type="dxa"/>
            <w:gridSpan w:val="2"/>
          </w:tcPr>
          <w:p w14:paraId="092EAA4C"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3826B60F" w14:textId="77777777" w:rsidTr="00C56352">
        <w:trPr>
          <w:cantSplit/>
        </w:trPr>
        <w:tc>
          <w:tcPr>
            <w:tcW w:w="7793" w:type="dxa"/>
            <w:gridSpan w:val="2"/>
          </w:tcPr>
          <w:p w14:paraId="082E9256" w14:textId="77777777" w:rsidR="00C56352" w:rsidRPr="000E4E7F" w:rsidRDefault="00C56352" w:rsidP="00C56352">
            <w:pPr>
              <w:pStyle w:val="TAL"/>
              <w:rPr>
                <w:b/>
                <w:bCs/>
                <w:i/>
                <w:noProof/>
                <w:lang w:eastAsia="zh-CN"/>
              </w:rPr>
            </w:pPr>
            <w:r w:rsidRPr="000E4E7F">
              <w:rPr>
                <w:b/>
                <w:bCs/>
                <w:i/>
                <w:noProof/>
                <w:lang w:eastAsia="zh-CN"/>
              </w:rPr>
              <w:t>measurementEnhancements</w:t>
            </w:r>
          </w:p>
          <w:p w14:paraId="7DB0A5CF" w14:textId="77777777" w:rsidR="00C56352" w:rsidRPr="000E4E7F" w:rsidRDefault="00C56352" w:rsidP="00C5635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7CD5FBB8" w14:textId="77777777" w:rsidR="00C56352" w:rsidRPr="000E4E7F" w:rsidRDefault="00C56352" w:rsidP="00C56352">
            <w:pPr>
              <w:pStyle w:val="TAL"/>
              <w:jc w:val="center"/>
              <w:rPr>
                <w:bCs/>
                <w:noProof/>
                <w:lang w:eastAsia="zh-CN"/>
              </w:rPr>
            </w:pPr>
            <w:r w:rsidRPr="000E4E7F">
              <w:rPr>
                <w:bCs/>
                <w:noProof/>
              </w:rPr>
              <w:t>-</w:t>
            </w:r>
          </w:p>
        </w:tc>
      </w:tr>
      <w:tr w:rsidR="00C56352" w:rsidRPr="000E4E7F" w14:paraId="565143A8" w14:textId="77777777" w:rsidTr="00C56352">
        <w:trPr>
          <w:cantSplit/>
        </w:trPr>
        <w:tc>
          <w:tcPr>
            <w:tcW w:w="7793" w:type="dxa"/>
            <w:gridSpan w:val="2"/>
          </w:tcPr>
          <w:p w14:paraId="40232CCC" w14:textId="77777777" w:rsidR="00C56352" w:rsidRPr="000E4E7F" w:rsidRDefault="00C56352" w:rsidP="00C56352">
            <w:pPr>
              <w:pStyle w:val="TAL"/>
              <w:rPr>
                <w:b/>
                <w:bCs/>
                <w:i/>
                <w:noProof/>
              </w:rPr>
            </w:pPr>
            <w:r w:rsidRPr="000E4E7F">
              <w:rPr>
                <w:b/>
                <w:bCs/>
                <w:i/>
                <w:noProof/>
              </w:rPr>
              <w:lastRenderedPageBreak/>
              <w:t>measurementEnhancements2</w:t>
            </w:r>
          </w:p>
          <w:p w14:paraId="207A75AA" w14:textId="77777777" w:rsidR="00C56352" w:rsidRPr="000E4E7F" w:rsidRDefault="00C56352" w:rsidP="00C5635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1500AF49" w14:textId="77777777" w:rsidR="00C56352" w:rsidRPr="000E4E7F" w:rsidRDefault="00C56352" w:rsidP="00C56352">
            <w:pPr>
              <w:pStyle w:val="TAL"/>
              <w:jc w:val="center"/>
              <w:rPr>
                <w:bCs/>
                <w:noProof/>
              </w:rPr>
            </w:pPr>
            <w:r w:rsidRPr="000E4E7F">
              <w:rPr>
                <w:bCs/>
                <w:noProof/>
              </w:rPr>
              <w:t>-</w:t>
            </w:r>
          </w:p>
        </w:tc>
      </w:tr>
      <w:tr w:rsidR="00C56352" w:rsidRPr="000E4E7F" w14:paraId="6D50FB3D" w14:textId="77777777" w:rsidTr="00C56352">
        <w:trPr>
          <w:cantSplit/>
        </w:trPr>
        <w:tc>
          <w:tcPr>
            <w:tcW w:w="7793" w:type="dxa"/>
            <w:gridSpan w:val="2"/>
          </w:tcPr>
          <w:p w14:paraId="069D7075" w14:textId="77777777" w:rsidR="00C56352" w:rsidRPr="000E4E7F" w:rsidRDefault="00C56352" w:rsidP="00C56352">
            <w:pPr>
              <w:pStyle w:val="TAL"/>
              <w:rPr>
                <w:b/>
                <w:i/>
                <w:noProof/>
              </w:rPr>
            </w:pPr>
            <w:r w:rsidRPr="000E4E7F">
              <w:rPr>
                <w:b/>
                <w:i/>
                <w:noProof/>
              </w:rPr>
              <w:t>measurementEnhancementsSCell</w:t>
            </w:r>
          </w:p>
          <w:p w14:paraId="60EFE59C" w14:textId="77777777" w:rsidR="00C56352" w:rsidRPr="000E4E7F" w:rsidRDefault="00C56352" w:rsidP="00C56352">
            <w:pPr>
              <w:pStyle w:val="TAL"/>
              <w:rPr>
                <w:b/>
                <w:bCs/>
                <w:i/>
                <w:noProof/>
              </w:rPr>
            </w:pPr>
            <w:r w:rsidRPr="000E4E7F">
              <w:rPr>
                <w:lang w:eastAsia="en-GB"/>
              </w:rPr>
              <w:t xml:space="preserve">This field defines whether UE supports </w:t>
            </w:r>
            <w:proofErr w:type="spellStart"/>
            <w:r w:rsidRPr="000E4E7F">
              <w:t>SCell</w:t>
            </w:r>
            <w:proofErr w:type="spellEnd"/>
            <w:r w:rsidRPr="000E4E7F">
              <w:t xml:space="preserve">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6E4878D8" w14:textId="77777777" w:rsidR="00C56352" w:rsidRPr="000E4E7F" w:rsidRDefault="00C56352" w:rsidP="00C56352">
            <w:pPr>
              <w:pStyle w:val="TAL"/>
              <w:jc w:val="center"/>
              <w:rPr>
                <w:bCs/>
                <w:noProof/>
              </w:rPr>
            </w:pPr>
            <w:r w:rsidRPr="000E4E7F">
              <w:rPr>
                <w:bCs/>
                <w:noProof/>
              </w:rPr>
              <w:t>-</w:t>
            </w:r>
          </w:p>
        </w:tc>
      </w:tr>
      <w:tr w:rsidR="00C56352" w:rsidRPr="000E4E7F" w14:paraId="40C6A085" w14:textId="77777777" w:rsidTr="00C56352">
        <w:trPr>
          <w:cantSplit/>
        </w:trPr>
        <w:tc>
          <w:tcPr>
            <w:tcW w:w="7793" w:type="dxa"/>
            <w:gridSpan w:val="2"/>
          </w:tcPr>
          <w:p w14:paraId="56C34E44" w14:textId="77777777" w:rsidR="00C56352" w:rsidRPr="000E4E7F" w:rsidRDefault="00C56352" w:rsidP="00C56352">
            <w:pPr>
              <w:pStyle w:val="TAL"/>
              <w:rPr>
                <w:b/>
                <w:bCs/>
                <w:i/>
                <w:noProof/>
                <w:lang w:eastAsia="zh-CN"/>
              </w:rPr>
            </w:pPr>
            <w:r w:rsidRPr="000E4E7F">
              <w:rPr>
                <w:b/>
                <w:bCs/>
                <w:i/>
                <w:noProof/>
                <w:lang w:eastAsia="zh-CN"/>
              </w:rPr>
              <w:t>measGapPatterns</w:t>
            </w:r>
          </w:p>
          <w:p w14:paraId="1D9E7154" w14:textId="77777777" w:rsidR="00C56352" w:rsidRPr="000E4E7F" w:rsidRDefault="00C56352" w:rsidP="00C5635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626E6932" w14:textId="77777777" w:rsidR="00C56352" w:rsidRPr="000E4E7F" w:rsidRDefault="00C56352" w:rsidP="00C56352">
            <w:pPr>
              <w:pStyle w:val="TAL"/>
              <w:jc w:val="center"/>
              <w:rPr>
                <w:bCs/>
                <w:noProof/>
                <w:lang w:eastAsia="zh-CN"/>
              </w:rPr>
            </w:pPr>
            <w:r w:rsidRPr="000E4E7F">
              <w:rPr>
                <w:bCs/>
                <w:noProof/>
              </w:rPr>
              <w:t>-</w:t>
            </w:r>
          </w:p>
        </w:tc>
      </w:tr>
      <w:tr w:rsidR="00C56352" w:rsidRPr="000E4E7F" w14:paraId="5D1A886B" w14:textId="77777777" w:rsidTr="00C56352">
        <w:trPr>
          <w:cantSplit/>
        </w:trPr>
        <w:tc>
          <w:tcPr>
            <w:tcW w:w="7793" w:type="dxa"/>
            <w:gridSpan w:val="2"/>
          </w:tcPr>
          <w:p w14:paraId="1F08E3BD" w14:textId="77777777" w:rsidR="00C56352" w:rsidRPr="000E4E7F" w:rsidRDefault="00C56352" w:rsidP="00C56352">
            <w:pPr>
              <w:pStyle w:val="TAL"/>
              <w:rPr>
                <w:b/>
                <w:bCs/>
                <w:i/>
                <w:noProof/>
                <w:lang w:eastAsia="en-GB"/>
              </w:rPr>
            </w:pPr>
            <w:r w:rsidRPr="000E4E7F">
              <w:rPr>
                <w:b/>
                <w:bCs/>
                <w:i/>
                <w:noProof/>
                <w:lang w:eastAsia="zh-CN"/>
              </w:rPr>
              <w:t>mfbi</w:t>
            </w:r>
            <w:r w:rsidRPr="000E4E7F">
              <w:rPr>
                <w:b/>
                <w:bCs/>
                <w:i/>
                <w:noProof/>
                <w:lang w:eastAsia="en-GB"/>
              </w:rPr>
              <w:t>-UTRA</w:t>
            </w:r>
          </w:p>
          <w:p w14:paraId="33157FD6" w14:textId="77777777" w:rsidR="00C56352" w:rsidRPr="000E4E7F" w:rsidRDefault="00C56352" w:rsidP="00C5635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5AD5F4BB" w14:textId="77777777" w:rsidR="00C56352" w:rsidRPr="000E4E7F" w:rsidRDefault="00C56352" w:rsidP="00C56352">
            <w:pPr>
              <w:pStyle w:val="TAL"/>
              <w:jc w:val="center"/>
              <w:rPr>
                <w:bCs/>
                <w:noProof/>
                <w:lang w:eastAsia="en-GB"/>
              </w:rPr>
            </w:pPr>
            <w:r w:rsidRPr="000E4E7F">
              <w:rPr>
                <w:bCs/>
                <w:noProof/>
                <w:lang w:eastAsia="zh-CN"/>
              </w:rPr>
              <w:t>-</w:t>
            </w:r>
          </w:p>
        </w:tc>
      </w:tr>
      <w:tr w:rsidR="00C56352" w:rsidRPr="000E4E7F" w14:paraId="54B2B639" w14:textId="77777777" w:rsidTr="00C56352">
        <w:trPr>
          <w:cantSplit/>
        </w:trPr>
        <w:tc>
          <w:tcPr>
            <w:tcW w:w="7793" w:type="dxa"/>
            <w:gridSpan w:val="2"/>
          </w:tcPr>
          <w:p w14:paraId="5DF04C95" w14:textId="77777777" w:rsidR="00C56352" w:rsidRPr="000E4E7F" w:rsidRDefault="00C56352" w:rsidP="00C56352">
            <w:pPr>
              <w:pStyle w:val="TAL"/>
              <w:rPr>
                <w:b/>
                <w:bCs/>
                <w:i/>
                <w:noProof/>
                <w:lang w:eastAsia="en-GB"/>
              </w:rPr>
            </w:pPr>
            <w:r w:rsidRPr="000E4E7F">
              <w:rPr>
                <w:b/>
                <w:bCs/>
                <w:i/>
                <w:noProof/>
                <w:lang w:eastAsia="en-GB"/>
              </w:rPr>
              <w:t>MIMO-BeamformedCapabilityList</w:t>
            </w:r>
          </w:p>
          <w:p w14:paraId="66B6D68E" w14:textId="77777777" w:rsidR="00C56352" w:rsidRPr="000E4E7F" w:rsidRDefault="00C56352" w:rsidP="00C5635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0F51EB0B" w14:textId="77777777" w:rsidR="00C56352" w:rsidRPr="000E4E7F" w:rsidRDefault="00C56352" w:rsidP="00C56352">
            <w:pPr>
              <w:pStyle w:val="TAL"/>
              <w:jc w:val="center"/>
              <w:rPr>
                <w:bCs/>
                <w:noProof/>
                <w:lang w:eastAsia="zh-CN"/>
              </w:rPr>
            </w:pPr>
            <w:r w:rsidRPr="000E4E7F">
              <w:rPr>
                <w:bCs/>
                <w:noProof/>
                <w:lang w:eastAsia="en-GB"/>
              </w:rPr>
              <w:t>No</w:t>
            </w:r>
          </w:p>
        </w:tc>
      </w:tr>
      <w:tr w:rsidR="00C56352" w:rsidRPr="000E4E7F" w14:paraId="0B3C5B6B" w14:textId="77777777" w:rsidTr="00C56352">
        <w:trPr>
          <w:cantSplit/>
        </w:trPr>
        <w:tc>
          <w:tcPr>
            <w:tcW w:w="7793" w:type="dxa"/>
            <w:gridSpan w:val="2"/>
          </w:tcPr>
          <w:p w14:paraId="67058F82" w14:textId="77777777" w:rsidR="00C56352" w:rsidRPr="000E4E7F" w:rsidRDefault="00C56352" w:rsidP="00C56352">
            <w:pPr>
              <w:pStyle w:val="TAL"/>
              <w:rPr>
                <w:b/>
                <w:bCs/>
                <w:i/>
                <w:noProof/>
                <w:lang w:eastAsia="en-GB"/>
              </w:rPr>
            </w:pPr>
            <w:r w:rsidRPr="000E4E7F">
              <w:rPr>
                <w:b/>
                <w:bCs/>
                <w:i/>
                <w:noProof/>
                <w:lang w:eastAsia="en-GB"/>
              </w:rPr>
              <w:t>MIMO-CapabilityDL</w:t>
            </w:r>
          </w:p>
          <w:p w14:paraId="5B5F5028" w14:textId="77777777" w:rsidR="00C56352" w:rsidRPr="000E4E7F" w:rsidRDefault="00C56352" w:rsidP="00C5635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7292F7E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F9142DD" w14:textId="77777777" w:rsidTr="00C56352">
        <w:trPr>
          <w:cantSplit/>
        </w:trPr>
        <w:tc>
          <w:tcPr>
            <w:tcW w:w="7793" w:type="dxa"/>
            <w:gridSpan w:val="2"/>
          </w:tcPr>
          <w:p w14:paraId="258BC1E8" w14:textId="77777777" w:rsidR="00C56352" w:rsidRPr="000E4E7F" w:rsidRDefault="00C56352" w:rsidP="00C56352">
            <w:pPr>
              <w:pStyle w:val="TAL"/>
              <w:rPr>
                <w:b/>
                <w:bCs/>
                <w:i/>
                <w:noProof/>
                <w:lang w:eastAsia="en-GB"/>
              </w:rPr>
            </w:pPr>
            <w:r w:rsidRPr="000E4E7F">
              <w:rPr>
                <w:b/>
                <w:bCs/>
                <w:i/>
                <w:noProof/>
                <w:lang w:eastAsia="en-GB"/>
              </w:rPr>
              <w:t>MIMO-CapabilityUL</w:t>
            </w:r>
          </w:p>
          <w:p w14:paraId="7D9AB74C" w14:textId="77777777" w:rsidR="00C56352" w:rsidRPr="000E4E7F" w:rsidRDefault="00C56352" w:rsidP="00C5635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3376CC8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11EE18B" w14:textId="77777777" w:rsidTr="00C56352">
        <w:trPr>
          <w:cantSplit/>
        </w:trPr>
        <w:tc>
          <w:tcPr>
            <w:tcW w:w="7793" w:type="dxa"/>
            <w:gridSpan w:val="2"/>
          </w:tcPr>
          <w:p w14:paraId="32BF00BD" w14:textId="77777777" w:rsidR="00C56352" w:rsidRPr="000E4E7F" w:rsidRDefault="00C56352" w:rsidP="00C56352">
            <w:pPr>
              <w:pStyle w:val="TAL"/>
              <w:rPr>
                <w:b/>
                <w:bCs/>
                <w:i/>
                <w:noProof/>
                <w:lang w:eastAsia="en-GB"/>
              </w:rPr>
            </w:pPr>
            <w:r w:rsidRPr="000E4E7F">
              <w:rPr>
                <w:b/>
                <w:bCs/>
                <w:i/>
                <w:noProof/>
                <w:lang w:eastAsia="en-GB"/>
              </w:rPr>
              <w:t>MIMO-CA-ParametersPerBoBC</w:t>
            </w:r>
          </w:p>
          <w:p w14:paraId="648C0E3A" w14:textId="77777777" w:rsidR="00C56352" w:rsidRPr="000E4E7F" w:rsidRDefault="00C56352" w:rsidP="00C5635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w:t>
            </w:r>
            <w:proofErr w:type="spellStart"/>
            <w:r w:rsidRPr="000E4E7F">
              <w:rPr>
                <w:rFonts w:cs="Arial"/>
                <w:szCs w:val="18"/>
                <w:lang w:eastAsia="zh-CN"/>
              </w:rPr>
              <w:t>ParametersPerTM</w:t>
            </w:r>
            <w:proofErr w:type="spellEnd"/>
            <w:r w:rsidRPr="000E4E7F">
              <w:rPr>
                <w:rFonts w:cs="Arial"/>
                <w:szCs w:val="18"/>
                <w:lang w:eastAsia="zh-CN"/>
              </w:rPr>
              <w:t>).</w:t>
            </w:r>
          </w:p>
        </w:tc>
        <w:tc>
          <w:tcPr>
            <w:tcW w:w="862" w:type="dxa"/>
            <w:gridSpan w:val="2"/>
          </w:tcPr>
          <w:p w14:paraId="6C0AB06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4FEDC70" w14:textId="77777777" w:rsidTr="00C56352">
        <w:trPr>
          <w:cantSplit/>
        </w:trPr>
        <w:tc>
          <w:tcPr>
            <w:tcW w:w="7808" w:type="dxa"/>
            <w:gridSpan w:val="3"/>
          </w:tcPr>
          <w:p w14:paraId="48BF8842" w14:textId="77777777" w:rsidR="00C56352" w:rsidRPr="000E4E7F" w:rsidRDefault="00C56352" w:rsidP="00C56352">
            <w:pPr>
              <w:pStyle w:val="TAL"/>
              <w:rPr>
                <w:b/>
                <w:bCs/>
                <w:i/>
                <w:noProof/>
                <w:lang w:eastAsia="en-GB"/>
              </w:rPr>
            </w:pPr>
            <w:r w:rsidRPr="000E4E7F">
              <w:rPr>
                <w:b/>
                <w:bCs/>
                <w:i/>
                <w:noProof/>
                <w:lang w:eastAsia="en-GB"/>
              </w:rPr>
              <w:t>mimo-CBSR-AdvancedCSI</w:t>
            </w:r>
          </w:p>
          <w:p w14:paraId="76DB2211" w14:textId="77777777" w:rsidR="00C56352" w:rsidRPr="000E4E7F" w:rsidRDefault="00C56352" w:rsidP="00C5635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4FB6DB1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8AA3DCB" w14:textId="77777777" w:rsidTr="00C56352">
        <w:trPr>
          <w:cantSplit/>
        </w:trPr>
        <w:tc>
          <w:tcPr>
            <w:tcW w:w="7793" w:type="dxa"/>
            <w:gridSpan w:val="2"/>
          </w:tcPr>
          <w:p w14:paraId="305B968C" w14:textId="77777777" w:rsidR="00C56352" w:rsidRPr="000E4E7F" w:rsidRDefault="00C56352" w:rsidP="00C56352">
            <w:pPr>
              <w:pStyle w:val="TAL"/>
              <w:rPr>
                <w:b/>
                <w:bCs/>
                <w:i/>
                <w:noProof/>
                <w:lang w:eastAsia="en-GB"/>
              </w:rPr>
            </w:pPr>
            <w:r w:rsidRPr="000E4E7F">
              <w:rPr>
                <w:b/>
                <w:bCs/>
                <w:i/>
                <w:noProof/>
                <w:lang w:eastAsia="en-GB"/>
              </w:rPr>
              <w:t>min-Proc-TimelineSubslot</w:t>
            </w:r>
          </w:p>
          <w:p w14:paraId="44AB34E1" w14:textId="77777777" w:rsidR="00C56352" w:rsidRPr="000E4E7F" w:rsidRDefault="00C56352" w:rsidP="00C56352">
            <w:pPr>
              <w:pStyle w:val="TAL"/>
              <w:rPr>
                <w:lang w:eastAsia="en-GB"/>
              </w:rPr>
            </w:pPr>
            <w:r w:rsidRPr="000E4E7F">
              <w:rPr>
                <w:lang w:eastAsia="en-GB"/>
              </w:rPr>
              <w:t xml:space="preserve">Minimum processing timeline for </w:t>
            </w:r>
            <w:proofErr w:type="spellStart"/>
            <w:r w:rsidRPr="000E4E7F">
              <w:rPr>
                <w:lang w:eastAsia="en-GB"/>
              </w:rPr>
              <w:t>subslot</w:t>
            </w:r>
            <w:proofErr w:type="spellEnd"/>
            <w:r w:rsidRPr="000E4E7F">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718622B" w14:textId="77777777" w:rsidR="00C56352" w:rsidRPr="000E4E7F" w:rsidRDefault="00C56352" w:rsidP="00C56352">
            <w:pPr>
              <w:pStyle w:val="TAL"/>
              <w:rPr>
                <w:lang w:eastAsia="en-GB"/>
              </w:rPr>
            </w:pPr>
            <w:r w:rsidRPr="000E4E7F">
              <w:rPr>
                <w:lang w:eastAsia="en-GB"/>
              </w:rPr>
              <w:t>1. 1os CRS based SPDCCH</w:t>
            </w:r>
          </w:p>
          <w:p w14:paraId="7D7B01EE" w14:textId="77777777" w:rsidR="00C56352" w:rsidRPr="000E4E7F" w:rsidRDefault="00C56352" w:rsidP="00C56352">
            <w:pPr>
              <w:pStyle w:val="TAL"/>
              <w:rPr>
                <w:lang w:eastAsia="en-GB"/>
              </w:rPr>
            </w:pPr>
            <w:r w:rsidRPr="000E4E7F">
              <w:rPr>
                <w:lang w:eastAsia="en-GB"/>
              </w:rPr>
              <w:t>2. 2os CRS based SPDCCH</w:t>
            </w:r>
          </w:p>
          <w:p w14:paraId="73060078" w14:textId="77777777" w:rsidR="00C56352" w:rsidRPr="000E4E7F" w:rsidRDefault="00C56352" w:rsidP="00C56352">
            <w:pPr>
              <w:pStyle w:val="TAL"/>
              <w:rPr>
                <w:b/>
                <w:bCs/>
                <w:i/>
                <w:noProof/>
                <w:lang w:eastAsia="en-GB"/>
              </w:rPr>
            </w:pPr>
            <w:r w:rsidRPr="000E4E7F">
              <w:rPr>
                <w:lang w:eastAsia="en-GB"/>
              </w:rPr>
              <w:t>3. DMRS based SPDCCH</w:t>
            </w:r>
          </w:p>
        </w:tc>
        <w:tc>
          <w:tcPr>
            <w:tcW w:w="862" w:type="dxa"/>
            <w:gridSpan w:val="2"/>
          </w:tcPr>
          <w:p w14:paraId="484CE2E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2666ECB" w14:textId="77777777" w:rsidTr="00C56352">
        <w:trPr>
          <w:cantSplit/>
        </w:trPr>
        <w:tc>
          <w:tcPr>
            <w:tcW w:w="7793" w:type="dxa"/>
            <w:gridSpan w:val="2"/>
          </w:tcPr>
          <w:p w14:paraId="46116837" w14:textId="77777777" w:rsidR="00C56352" w:rsidRPr="000E4E7F" w:rsidRDefault="00C56352" w:rsidP="00C56352">
            <w:pPr>
              <w:pStyle w:val="TAL"/>
              <w:rPr>
                <w:b/>
                <w:bCs/>
                <w:i/>
                <w:noProof/>
                <w:lang w:eastAsia="en-GB"/>
              </w:rPr>
            </w:pPr>
            <w:r w:rsidRPr="000E4E7F">
              <w:rPr>
                <w:b/>
                <w:bCs/>
                <w:i/>
                <w:noProof/>
                <w:lang w:eastAsia="en-GB"/>
              </w:rPr>
              <w:lastRenderedPageBreak/>
              <w:t>modifiedMPR-Behavior</w:t>
            </w:r>
          </w:p>
          <w:p w14:paraId="24D7ED29" w14:textId="77777777" w:rsidR="00C56352" w:rsidRPr="000E4E7F" w:rsidRDefault="00C56352" w:rsidP="00C56352">
            <w:pPr>
              <w:pStyle w:val="TAL"/>
              <w:rPr>
                <w:lang w:eastAsia="en-GB"/>
              </w:rPr>
            </w:pPr>
            <w:r w:rsidRPr="000E4E7F">
              <w:rPr>
                <w:lang w:eastAsia="en-GB"/>
              </w:rPr>
              <w:t xml:space="preserve">Field encoded as a bit map, where at least </w:t>
            </w:r>
            <w:proofErr w:type="gramStart"/>
            <w:r w:rsidRPr="000E4E7F">
              <w:rPr>
                <w:lang w:eastAsia="en-GB"/>
              </w:rPr>
              <w:t>one bit</w:t>
            </w:r>
            <w:proofErr w:type="gramEnd"/>
            <w:r w:rsidRPr="000E4E7F">
              <w:rPr>
                <w:lang w:eastAsia="en-GB"/>
              </w:rPr>
              <w:t xml:space="preserve">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0AB1F5F2" w14:textId="77777777" w:rsidR="00C56352" w:rsidRPr="000E4E7F" w:rsidRDefault="00C56352" w:rsidP="00C56352">
            <w:pPr>
              <w:pStyle w:val="TAL"/>
              <w:rPr>
                <w:lang w:eastAsia="en-GB"/>
              </w:rPr>
            </w:pPr>
            <w:r w:rsidRPr="000E4E7F">
              <w:rPr>
                <w:lang w:eastAsia="en-GB"/>
              </w:rPr>
              <w:t>Absence of this field means that UE does not support any modified MPR/A-MPR behaviour.</w:t>
            </w:r>
          </w:p>
        </w:tc>
        <w:tc>
          <w:tcPr>
            <w:tcW w:w="862" w:type="dxa"/>
            <w:gridSpan w:val="2"/>
          </w:tcPr>
          <w:p w14:paraId="6834F34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99D93F2" w14:textId="77777777" w:rsidTr="00C56352">
        <w:trPr>
          <w:cantSplit/>
        </w:trPr>
        <w:tc>
          <w:tcPr>
            <w:tcW w:w="7793" w:type="dxa"/>
            <w:gridSpan w:val="2"/>
          </w:tcPr>
          <w:p w14:paraId="3EB546D3" w14:textId="77777777" w:rsidR="00C56352" w:rsidRPr="000E4E7F" w:rsidRDefault="00C56352" w:rsidP="00C56352">
            <w:pPr>
              <w:pStyle w:val="TAL"/>
              <w:rPr>
                <w:b/>
                <w:bCs/>
                <w:i/>
                <w:noProof/>
                <w:lang w:eastAsia="en-GB"/>
              </w:rPr>
            </w:pPr>
            <w:r w:rsidRPr="000E4E7F">
              <w:rPr>
                <w:b/>
                <w:bCs/>
                <w:i/>
                <w:noProof/>
                <w:lang w:eastAsia="en-GB"/>
              </w:rPr>
              <w:t>multiACK-CSI-reporting</w:t>
            </w:r>
          </w:p>
          <w:p w14:paraId="4B6AE7C4" w14:textId="77777777" w:rsidR="00C56352" w:rsidRPr="000E4E7F" w:rsidRDefault="00C56352" w:rsidP="00C56352">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5F4A1F3F"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3860AD2D"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417F81" w14:textId="77777777" w:rsidR="00C56352" w:rsidRPr="000E4E7F" w:rsidRDefault="00C56352" w:rsidP="00C56352">
            <w:pPr>
              <w:pStyle w:val="TAL"/>
              <w:rPr>
                <w:b/>
                <w:bCs/>
                <w:i/>
                <w:noProof/>
                <w:lang w:eastAsia="zh-CN"/>
              </w:rPr>
            </w:pPr>
            <w:r w:rsidRPr="000E4E7F">
              <w:rPr>
                <w:b/>
                <w:bCs/>
                <w:i/>
                <w:noProof/>
                <w:lang w:eastAsia="zh-CN"/>
              </w:rPr>
              <w:t>multiBandInfoReport</w:t>
            </w:r>
          </w:p>
          <w:p w14:paraId="04C57AD8" w14:textId="77777777" w:rsidR="00C56352" w:rsidRPr="000E4E7F" w:rsidRDefault="00C56352" w:rsidP="00C5635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proofErr w:type="spellStart"/>
            <w:r w:rsidRPr="000E4E7F">
              <w:rPr>
                <w:i/>
                <w:lang w:eastAsia="zh-CN"/>
              </w:rPr>
              <w:t>reportCGI</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06511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FAE4448" w14:textId="77777777" w:rsidTr="00C56352">
        <w:trPr>
          <w:cantSplit/>
        </w:trPr>
        <w:tc>
          <w:tcPr>
            <w:tcW w:w="7793" w:type="dxa"/>
            <w:gridSpan w:val="2"/>
          </w:tcPr>
          <w:p w14:paraId="6FE0736F" w14:textId="77777777" w:rsidR="00C56352" w:rsidRPr="000E4E7F" w:rsidRDefault="00C56352" w:rsidP="00C56352">
            <w:pPr>
              <w:pStyle w:val="TAL"/>
              <w:rPr>
                <w:b/>
                <w:bCs/>
                <w:i/>
                <w:noProof/>
                <w:lang w:eastAsia="en-GB"/>
              </w:rPr>
            </w:pPr>
            <w:r w:rsidRPr="000E4E7F">
              <w:rPr>
                <w:b/>
                <w:bCs/>
                <w:i/>
                <w:noProof/>
                <w:lang w:eastAsia="en-GB"/>
              </w:rPr>
              <w:t>multiClusterPUSCH-WithinCC</w:t>
            </w:r>
          </w:p>
        </w:tc>
        <w:tc>
          <w:tcPr>
            <w:tcW w:w="862" w:type="dxa"/>
            <w:gridSpan w:val="2"/>
          </w:tcPr>
          <w:p w14:paraId="10B94C3C" w14:textId="77777777" w:rsidR="00C56352" w:rsidRPr="000E4E7F" w:rsidRDefault="00C56352" w:rsidP="00C56352">
            <w:pPr>
              <w:pStyle w:val="TAL"/>
              <w:jc w:val="center"/>
              <w:rPr>
                <w:bCs/>
                <w:noProof/>
                <w:lang w:eastAsia="en-GB"/>
              </w:rPr>
            </w:pPr>
            <w:r w:rsidRPr="000E4E7F">
              <w:rPr>
                <w:bCs/>
                <w:noProof/>
                <w:lang w:eastAsia="zh-CN"/>
              </w:rPr>
              <w:t>Yes</w:t>
            </w:r>
          </w:p>
        </w:tc>
      </w:tr>
      <w:tr w:rsidR="00C56352" w:rsidRPr="000E4E7F" w14:paraId="6F139A90" w14:textId="77777777" w:rsidTr="00C56352">
        <w:trPr>
          <w:cantSplit/>
        </w:trPr>
        <w:tc>
          <w:tcPr>
            <w:tcW w:w="7793" w:type="dxa"/>
            <w:gridSpan w:val="2"/>
          </w:tcPr>
          <w:p w14:paraId="4B7E579F"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multiNS-Pmax</w:t>
            </w:r>
            <w:proofErr w:type="spellEnd"/>
          </w:p>
          <w:p w14:paraId="48F443F4" w14:textId="77777777" w:rsidR="00C56352" w:rsidRPr="000E4E7F" w:rsidRDefault="00C56352" w:rsidP="00C5635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w:t>
            </w:r>
            <w:proofErr w:type="spellStart"/>
            <w:r w:rsidRPr="000E4E7F">
              <w:rPr>
                <w:i/>
                <w:lang w:eastAsia="en-GB"/>
              </w:rPr>
              <w:t>PmaxList</w:t>
            </w:r>
            <w:proofErr w:type="spellEnd"/>
            <w:r w:rsidRPr="000E4E7F">
              <w:rPr>
                <w:lang w:eastAsia="en-GB"/>
              </w:rPr>
              <w:t>.</w:t>
            </w:r>
          </w:p>
        </w:tc>
        <w:tc>
          <w:tcPr>
            <w:tcW w:w="862" w:type="dxa"/>
            <w:gridSpan w:val="2"/>
          </w:tcPr>
          <w:p w14:paraId="5DDFD5A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4433897D" w14:textId="77777777" w:rsidTr="00C56352">
        <w:trPr>
          <w:cantSplit/>
        </w:trPr>
        <w:tc>
          <w:tcPr>
            <w:tcW w:w="7808" w:type="dxa"/>
            <w:gridSpan w:val="3"/>
          </w:tcPr>
          <w:p w14:paraId="5E1D8A09" w14:textId="77777777" w:rsidR="00C56352" w:rsidRPr="000E4E7F" w:rsidRDefault="00C56352" w:rsidP="00C56352">
            <w:pPr>
              <w:pStyle w:val="TAL"/>
              <w:rPr>
                <w:b/>
                <w:bCs/>
                <w:i/>
                <w:noProof/>
                <w:lang w:eastAsia="zh-CN"/>
              </w:rPr>
            </w:pPr>
            <w:proofErr w:type="spellStart"/>
            <w:r w:rsidRPr="000E4E7F">
              <w:rPr>
                <w:b/>
                <w:i/>
              </w:rPr>
              <w:t>multipleCellsMeasExtension</w:t>
            </w:r>
            <w:proofErr w:type="spellEnd"/>
          </w:p>
          <w:p w14:paraId="2E4561B3" w14:textId="77777777" w:rsidR="00C56352" w:rsidRPr="000E4E7F" w:rsidRDefault="00C56352" w:rsidP="00C56352">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36C1CF1E"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52E93214" w14:textId="77777777" w:rsidTr="00C56352">
        <w:trPr>
          <w:cantSplit/>
        </w:trPr>
        <w:tc>
          <w:tcPr>
            <w:tcW w:w="7793" w:type="dxa"/>
            <w:gridSpan w:val="2"/>
          </w:tcPr>
          <w:p w14:paraId="082E6737" w14:textId="77777777" w:rsidR="00C56352" w:rsidRPr="000E4E7F" w:rsidRDefault="00C56352" w:rsidP="00C56352">
            <w:pPr>
              <w:pStyle w:val="TAL"/>
              <w:rPr>
                <w:b/>
                <w:bCs/>
                <w:i/>
                <w:noProof/>
                <w:lang w:eastAsia="en-GB"/>
              </w:rPr>
            </w:pPr>
            <w:r w:rsidRPr="000E4E7F">
              <w:rPr>
                <w:b/>
                <w:bCs/>
                <w:i/>
                <w:noProof/>
                <w:lang w:eastAsia="en-GB"/>
              </w:rPr>
              <w:t>multipleTimingAdvance</w:t>
            </w:r>
          </w:p>
          <w:p w14:paraId="773A648C" w14:textId="77777777" w:rsidR="00C56352" w:rsidRPr="000E4E7F" w:rsidRDefault="00C56352" w:rsidP="00C56352">
            <w:pPr>
              <w:pStyle w:val="TAL"/>
              <w:rPr>
                <w:b/>
                <w:bCs/>
                <w:i/>
                <w:noProof/>
                <w:lang w:eastAsia="en-GB"/>
              </w:rPr>
            </w:pPr>
            <w:r w:rsidRPr="000E4E7F">
              <w:rPr>
                <w:lang w:eastAsia="en-GB"/>
              </w:rPr>
              <w:t xml:space="preserve">Indicates whether the UE supports multiple timing advances for each band combination listed in </w:t>
            </w:r>
            <w:proofErr w:type="spellStart"/>
            <w:r w:rsidRPr="000E4E7F">
              <w:rPr>
                <w:i/>
                <w:lang w:eastAsia="en-GB"/>
              </w:rPr>
              <w:t>supportedBandCombination</w:t>
            </w:r>
            <w:proofErr w:type="spellEnd"/>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1630383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A70DF16" w14:textId="77777777" w:rsidTr="00C56352">
        <w:trPr>
          <w:cantSplit/>
        </w:trPr>
        <w:tc>
          <w:tcPr>
            <w:tcW w:w="7793" w:type="dxa"/>
            <w:gridSpan w:val="2"/>
          </w:tcPr>
          <w:p w14:paraId="57330786" w14:textId="77777777" w:rsidR="00C56352" w:rsidRPr="000E4E7F" w:rsidRDefault="00C56352" w:rsidP="00C56352">
            <w:pPr>
              <w:pStyle w:val="TAL"/>
              <w:rPr>
                <w:b/>
                <w:i/>
                <w:lang w:eastAsia="en-GB"/>
              </w:rPr>
            </w:pPr>
            <w:proofErr w:type="spellStart"/>
            <w:r w:rsidRPr="000E4E7F">
              <w:rPr>
                <w:b/>
                <w:i/>
                <w:lang w:eastAsia="en-GB"/>
              </w:rPr>
              <w:t>multipleUplinkSPS</w:t>
            </w:r>
            <w:proofErr w:type="spellEnd"/>
          </w:p>
          <w:p w14:paraId="5BB48CD9" w14:textId="77777777" w:rsidR="00C56352" w:rsidRPr="000E4E7F" w:rsidRDefault="00C56352" w:rsidP="00C5635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proofErr w:type="spellStart"/>
            <w:r w:rsidRPr="000E4E7F">
              <w:rPr>
                <w:i/>
                <w:lang w:eastAsia="ko-KR"/>
              </w:rPr>
              <w:t>multipleUplinkSPS</w:t>
            </w:r>
            <w:proofErr w:type="spellEnd"/>
            <w:r w:rsidRPr="000E4E7F">
              <w:rPr>
                <w:lang w:eastAsia="ko-KR"/>
              </w:rPr>
              <w:t xml:space="preserve"> shall also support </w:t>
            </w:r>
            <w:r w:rsidRPr="000E4E7F">
              <w:t xml:space="preserve">V2X communication via </w:t>
            </w:r>
            <w:proofErr w:type="spellStart"/>
            <w:r w:rsidRPr="000E4E7F">
              <w:t>Uu</w:t>
            </w:r>
            <w:proofErr w:type="spellEnd"/>
            <w:r w:rsidRPr="000E4E7F">
              <w:t>, as defined in TS 36.300 [9].</w:t>
            </w:r>
          </w:p>
        </w:tc>
        <w:tc>
          <w:tcPr>
            <w:tcW w:w="862" w:type="dxa"/>
            <w:gridSpan w:val="2"/>
          </w:tcPr>
          <w:p w14:paraId="388C539F"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48BE71DD" w14:textId="77777777" w:rsidTr="00C56352">
        <w:trPr>
          <w:cantSplit/>
        </w:trPr>
        <w:tc>
          <w:tcPr>
            <w:tcW w:w="7793" w:type="dxa"/>
            <w:gridSpan w:val="2"/>
          </w:tcPr>
          <w:p w14:paraId="572B5783" w14:textId="77777777" w:rsidR="00C56352" w:rsidRPr="000E4E7F" w:rsidRDefault="00C56352" w:rsidP="00C56352">
            <w:pPr>
              <w:pStyle w:val="TAL"/>
              <w:rPr>
                <w:rFonts w:eastAsia="宋体"/>
                <w:b/>
                <w:i/>
                <w:lang w:eastAsia="zh-CN"/>
              </w:rPr>
            </w:pPr>
            <w:r w:rsidRPr="000E4E7F">
              <w:rPr>
                <w:rFonts w:eastAsia="宋体"/>
                <w:b/>
                <w:i/>
                <w:lang w:eastAsia="zh-CN"/>
              </w:rPr>
              <w:t>must-</w:t>
            </w:r>
            <w:proofErr w:type="spellStart"/>
            <w:r w:rsidRPr="000E4E7F">
              <w:rPr>
                <w:rFonts w:eastAsia="宋体"/>
                <w:b/>
                <w:i/>
                <w:lang w:eastAsia="zh-CN"/>
              </w:rPr>
              <w:t>CapabilityPerBand</w:t>
            </w:r>
            <w:proofErr w:type="spellEnd"/>
          </w:p>
          <w:p w14:paraId="34C914A2" w14:textId="77777777" w:rsidR="00C56352" w:rsidRPr="000E4E7F" w:rsidRDefault="00C56352" w:rsidP="00C56352">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21294EBD"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7AE39547" w14:textId="77777777" w:rsidTr="00C56352">
        <w:trPr>
          <w:cantSplit/>
        </w:trPr>
        <w:tc>
          <w:tcPr>
            <w:tcW w:w="7793" w:type="dxa"/>
            <w:gridSpan w:val="2"/>
          </w:tcPr>
          <w:p w14:paraId="4D2316E2" w14:textId="77777777" w:rsidR="00C56352" w:rsidRPr="000E4E7F" w:rsidRDefault="00C56352" w:rsidP="00C56352">
            <w:pPr>
              <w:pStyle w:val="TAL"/>
              <w:rPr>
                <w:rFonts w:eastAsia="宋体"/>
                <w:b/>
                <w:i/>
                <w:lang w:eastAsia="zh-CN"/>
              </w:rPr>
            </w:pPr>
            <w:r w:rsidRPr="000E4E7F">
              <w:rPr>
                <w:rFonts w:eastAsia="宋体"/>
                <w:b/>
                <w:i/>
                <w:lang w:eastAsia="zh-CN"/>
              </w:rPr>
              <w:t>must-TM234-UpTo2Tx-r14</w:t>
            </w:r>
          </w:p>
          <w:p w14:paraId="5631AFA5" w14:textId="77777777" w:rsidR="00C56352" w:rsidRPr="000E4E7F" w:rsidRDefault="00C56352" w:rsidP="00C56352">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4B2C3B16"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29E78FCF" w14:textId="77777777" w:rsidTr="00C56352">
        <w:trPr>
          <w:cantSplit/>
        </w:trPr>
        <w:tc>
          <w:tcPr>
            <w:tcW w:w="7793" w:type="dxa"/>
            <w:gridSpan w:val="2"/>
          </w:tcPr>
          <w:p w14:paraId="07E2C047" w14:textId="77777777" w:rsidR="00C56352" w:rsidRPr="000E4E7F" w:rsidRDefault="00C56352" w:rsidP="00C56352">
            <w:pPr>
              <w:pStyle w:val="TAL"/>
              <w:rPr>
                <w:rFonts w:eastAsia="宋体"/>
                <w:b/>
                <w:i/>
                <w:lang w:eastAsia="zh-CN"/>
              </w:rPr>
            </w:pPr>
            <w:r w:rsidRPr="000E4E7F">
              <w:rPr>
                <w:rFonts w:eastAsia="宋体"/>
                <w:b/>
                <w:i/>
                <w:lang w:eastAsia="zh-CN"/>
              </w:rPr>
              <w:t>must-TM89-UpToOneInterferingLayer-r14</w:t>
            </w:r>
          </w:p>
          <w:p w14:paraId="20F72475" w14:textId="77777777" w:rsidR="00C56352" w:rsidRPr="000E4E7F" w:rsidRDefault="00C56352" w:rsidP="00C5635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443E6CFA"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57F9792B" w14:textId="77777777" w:rsidTr="00C56352">
        <w:trPr>
          <w:cantSplit/>
        </w:trPr>
        <w:tc>
          <w:tcPr>
            <w:tcW w:w="7793" w:type="dxa"/>
            <w:gridSpan w:val="2"/>
          </w:tcPr>
          <w:p w14:paraId="3384BBA3" w14:textId="77777777" w:rsidR="00C56352" w:rsidRPr="000E4E7F" w:rsidRDefault="00C56352" w:rsidP="00C56352">
            <w:pPr>
              <w:pStyle w:val="TAL"/>
              <w:rPr>
                <w:rFonts w:eastAsia="宋体"/>
                <w:b/>
                <w:i/>
                <w:lang w:eastAsia="zh-CN"/>
              </w:rPr>
            </w:pPr>
            <w:r w:rsidRPr="000E4E7F">
              <w:rPr>
                <w:rFonts w:eastAsia="宋体"/>
                <w:b/>
                <w:i/>
                <w:lang w:eastAsia="zh-CN"/>
              </w:rPr>
              <w:lastRenderedPageBreak/>
              <w:t>must-TM89-UpToThreeInterferingLayers-r14</w:t>
            </w:r>
          </w:p>
          <w:p w14:paraId="061F21FA" w14:textId="77777777" w:rsidR="00C56352" w:rsidRPr="000E4E7F" w:rsidRDefault="00C56352" w:rsidP="00C5635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73672B6A"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07A3D66D" w14:textId="77777777" w:rsidTr="00C56352">
        <w:trPr>
          <w:cantSplit/>
        </w:trPr>
        <w:tc>
          <w:tcPr>
            <w:tcW w:w="7793" w:type="dxa"/>
            <w:gridSpan w:val="2"/>
          </w:tcPr>
          <w:p w14:paraId="18AA439C" w14:textId="77777777" w:rsidR="00C56352" w:rsidRPr="000E4E7F" w:rsidRDefault="00C56352" w:rsidP="00C56352">
            <w:pPr>
              <w:pStyle w:val="TAL"/>
              <w:rPr>
                <w:rFonts w:eastAsia="宋体"/>
                <w:b/>
                <w:i/>
                <w:lang w:eastAsia="zh-CN"/>
              </w:rPr>
            </w:pPr>
            <w:r w:rsidRPr="000E4E7F">
              <w:rPr>
                <w:rFonts w:eastAsia="宋体"/>
                <w:b/>
                <w:i/>
                <w:lang w:eastAsia="zh-CN"/>
              </w:rPr>
              <w:t>must-TM10-UpToOneInterferingLayer-r14</w:t>
            </w:r>
          </w:p>
          <w:p w14:paraId="56F07B1B" w14:textId="77777777" w:rsidR="00C56352" w:rsidRPr="000E4E7F" w:rsidRDefault="00C56352" w:rsidP="00C5635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62AFA6EE"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5B5E3FDB" w14:textId="77777777" w:rsidTr="00C56352">
        <w:trPr>
          <w:cantSplit/>
        </w:trPr>
        <w:tc>
          <w:tcPr>
            <w:tcW w:w="7793" w:type="dxa"/>
            <w:gridSpan w:val="2"/>
          </w:tcPr>
          <w:p w14:paraId="3365BE88" w14:textId="77777777" w:rsidR="00C56352" w:rsidRPr="000E4E7F" w:rsidRDefault="00C56352" w:rsidP="00C56352">
            <w:pPr>
              <w:pStyle w:val="TAL"/>
              <w:rPr>
                <w:rFonts w:eastAsia="宋体"/>
                <w:b/>
                <w:i/>
                <w:lang w:eastAsia="zh-CN"/>
              </w:rPr>
            </w:pPr>
            <w:r w:rsidRPr="000E4E7F">
              <w:rPr>
                <w:rFonts w:eastAsia="宋体"/>
                <w:b/>
                <w:i/>
                <w:lang w:eastAsia="zh-CN"/>
              </w:rPr>
              <w:t>must-TM10-UpToThreeInterferingLayers-r14</w:t>
            </w:r>
          </w:p>
          <w:p w14:paraId="614B4451" w14:textId="77777777" w:rsidR="00C56352" w:rsidRPr="000E4E7F" w:rsidRDefault="00C56352" w:rsidP="00C5635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1F88BA42"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48694477" w14:textId="77777777" w:rsidTr="00C56352">
        <w:trPr>
          <w:cantSplit/>
        </w:trPr>
        <w:tc>
          <w:tcPr>
            <w:tcW w:w="7793" w:type="dxa"/>
            <w:gridSpan w:val="2"/>
          </w:tcPr>
          <w:p w14:paraId="49C49225" w14:textId="77777777" w:rsidR="00C56352" w:rsidRPr="000E4E7F" w:rsidRDefault="00C56352" w:rsidP="00C56352">
            <w:pPr>
              <w:pStyle w:val="TAL"/>
              <w:rPr>
                <w:b/>
                <w:lang w:eastAsia="en-GB"/>
              </w:rPr>
            </w:pPr>
            <w:proofErr w:type="spellStart"/>
            <w:r w:rsidRPr="000E4E7F">
              <w:rPr>
                <w:rFonts w:eastAsia="宋体"/>
                <w:b/>
                <w:i/>
                <w:lang w:eastAsia="zh-CN"/>
              </w:rPr>
              <w:t>naics</w:t>
            </w:r>
            <w:proofErr w:type="spellEnd"/>
            <w:r w:rsidRPr="000E4E7F">
              <w:rPr>
                <w:rFonts w:eastAsia="宋体"/>
                <w:b/>
                <w:i/>
                <w:lang w:eastAsia="zh-CN"/>
              </w:rPr>
              <w:t>-Capability-List</w:t>
            </w:r>
          </w:p>
          <w:p w14:paraId="15276A43" w14:textId="77777777" w:rsidR="00C56352" w:rsidRPr="000E4E7F" w:rsidRDefault="00C56352" w:rsidP="00C56352">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0E4E7F">
              <w:rPr>
                <w:rFonts w:eastAsia="宋体"/>
                <w:i/>
                <w:lang w:eastAsia="zh-CN"/>
              </w:rPr>
              <w:t>numberOfNAICS-CapableCC</w:t>
            </w:r>
            <w:proofErr w:type="spellEnd"/>
            <w:r w:rsidRPr="000E4E7F">
              <w:rPr>
                <w:rFonts w:eastAsia="宋体"/>
                <w:lang w:eastAsia="zh-CN"/>
              </w:rPr>
              <w:t xml:space="preserve"> indicates the number of component carriers where the NAICS processing is supported and the field </w:t>
            </w:r>
            <w:proofErr w:type="spellStart"/>
            <w:r w:rsidRPr="000E4E7F">
              <w:rPr>
                <w:rFonts w:eastAsia="宋体"/>
                <w:i/>
                <w:lang w:eastAsia="zh-CN"/>
              </w:rPr>
              <w:t>numberOfAggregatedPRB</w:t>
            </w:r>
            <w:proofErr w:type="spellEnd"/>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proofErr w:type="spellStart"/>
            <w:r w:rsidRPr="000E4E7F">
              <w:rPr>
                <w:i/>
                <w:lang w:eastAsia="zh-CN"/>
              </w:rPr>
              <w:t>numberOfNAICS-CapableCC</w:t>
            </w:r>
            <w:proofErr w:type="spellEnd"/>
            <w:r w:rsidRPr="000E4E7F">
              <w:rPr>
                <w:i/>
                <w:lang w:eastAsia="zh-CN"/>
              </w:rPr>
              <w:t xml:space="preserve">, </w:t>
            </w:r>
            <w:proofErr w:type="spellStart"/>
            <w:r w:rsidRPr="000E4E7F">
              <w:rPr>
                <w:i/>
                <w:lang w:eastAsia="zh-CN"/>
              </w:rPr>
              <w:t>numberOfNAICS-CapableCC</w:t>
            </w:r>
            <w:proofErr w:type="spellEnd"/>
            <w:r w:rsidRPr="000E4E7F">
              <w:rPr>
                <w:lang w:eastAsia="zh-CN"/>
              </w:rPr>
              <w:t xml:space="preserve">} for every supported </w:t>
            </w:r>
            <w:proofErr w:type="spellStart"/>
            <w:r w:rsidRPr="000E4E7F">
              <w:rPr>
                <w:i/>
                <w:lang w:eastAsia="zh-CN"/>
              </w:rPr>
              <w:t>numberOfNAICS-CapableCC</w:t>
            </w:r>
            <w:proofErr w:type="spellEnd"/>
            <w:r w:rsidRPr="000E4E7F">
              <w:rPr>
                <w:lang w:eastAsia="zh-CN"/>
              </w:rPr>
              <w:t>, e.g. if a UE supports {x CC, y PRBs} and {x-n CC, y-m PRBs} where n&gt;=1 and m&gt;=0, the UE shall indicate both.</w:t>
            </w:r>
          </w:p>
          <w:p w14:paraId="2424577F" w14:textId="77777777" w:rsidR="00C56352" w:rsidRPr="000E4E7F" w:rsidRDefault="00C56352" w:rsidP="00C5635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1,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w:t>
            </w:r>
          </w:p>
          <w:p w14:paraId="213D5DBC" w14:textId="77777777" w:rsidR="00C56352" w:rsidRPr="000E4E7F" w:rsidRDefault="00C56352" w:rsidP="00C5635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2,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 125, 150, 175, 200};</w:t>
            </w:r>
          </w:p>
          <w:p w14:paraId="4A41AA6C" w14:textId="77777777" w:rsidR="00C56352" w:rsidRPr="000E4E7F" w:rsidRDefault="00C56352" w:rsidP="00C5635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3,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 125, 150, 175, 200, 225, 250, 275, 300};</w:t>
            </w:r>
          </w:p>
          <w:p w14:paraId="5433C2C1" w14:textId="77777777" w:rsidR="00C56352" w:rsidRPr="000E4E7F" w:rsidRDefault="00C56352" w:rsidP="00C5635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4,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100, 150, 200, 250, 300, 350, 400};</w:t>
            </w:r>
          </w:p>
          <w:p w14:paraId="60C357ED" w14:textId="77777777" w:rsidR="00C56352" w:rsidRPr="000E4E7F" w:rsidRDefault="00C56352" w:rsidP="00C56352">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5,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100, 150, 200, 250, 300, 350, 400, 450, 500}.</w:t>
            </w:r>
          </w:p>
        </w:tc>
        <w:tc>
          <w:tcPr>
            <w:tcW w:w="862" w:type="dxa"/>
            <w:gridSpan w:val="2"/>
          </w:tcPr>
          <w:p w14:paraId="41111BEE"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468EB880"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745C41" w14:textId="77777777" w:rsidR="00C56352" w:rsidRPr="000E4E7F" w:rsidRDefault="00C56352" w:rsidP="00C56352">
            <w:pPr>
              <w:pStyle w:val="TAL"/>
              <w:rPr>
                <w:b/>
                <w:i/>
                <w:lang w:eastAsia="zh-CN"/>
              </w:rPr>
            </w:pPr>
            <w:proofErr w:type="spellStart"/>
            <w:r w:rsidRPr="000E4E7F">
              <w:rPr>
                <w:b/>
                <w:i/>
                <w:lang w:eastAsia="en-GB"/>
              </w:rPr>
              <w:t>ncsg</w:t>
            </w:r>
            <w:proofErr w:type="spellEnd"/>
          </w:p>
          <w:p w14:paraId="5003E6FB" w14:textId="77777777" w:rsidR="00C56352" w:rsidRPr="000E4E7F" w:rsidRDefault="00C56352" w:rsidP="00C5635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C0FBF5"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477F43C0"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C48DFD0" w14:textId="77777777" w:rsidR="00C56352" w:rsidRPr="000E4E7F" w:rsidRDefault="00C56352" w:rsidP="00C56352">
            <w:pPr>
              <w:pStyle w:val="TAL"/>
              <w:rPr>
                <w:b/>
                <w:i/>
                <w:kern w:val="2"/>
              </w:rPr>
            </w:pPr>
            <w:r w:rsidRPr="000E4E7F">
              <w:rPr>
                <w:b/>
                <w:i/>
                <w:kern w:val="2"/>
              </w:rPr>
              <w:t>ng-EN-DC</w:t>
            </w:r>
          </w:p>
          <w:p w14:paraId="42BF1C2F" w14:textId="77777777" w:rsidR="00C56352" w:rsidRPr="000E4E7F" w:rsidRDefault="00C56352" w:rsidP="00C56352">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A9070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E9DF5FE" w14:textId="77777777" w:rsidTr="00C56352">
        <w:trPr>
          <w:cantSplit/>
        </w:trPr>
        <w:tc>
          <w:tcPr>
            <w:tcW w:w="7793" w:type="dxa"/>
            <w:gridSpan w:val="2"/>
          </w:tcPr>
          <w:p w14:paraId="7856FD08" w14:textId="77777777" w:rsidR="00C56352" w:rsidRPr="000E4E7F" w:rsidRDefault="00C56352" w:rsidP="00C56352">
            <w:pPr>
              <w:pStyle w:val="TAL"/>
              <w:rPr>
                <w:b/>
                <w:i/>
                <w:lang w:eastAsia="zh-CN"/>
              </w:rPr>
            </w:pPr>
            <w:r w:rsidRPr="000E4E7F">
              <w:rPr>
                <w:b/>
                <w:i/>
                <w:lang w:eastAsia="en-GB"/>
              </w:rPr>
              <w:lastRenderedPageBreak/>
              <w:t>n-</w:t>
            </w:r>
            <w:proofErr w:type="spellStart"/>
            <w:r w:rsidRPr="000E4E7F">
              <w:rPr>
                <w:b/>
                <w:i/>
                <w:lang w:eastAsia="en-GB"/>
              </w:rPr>
              <w:t>MaxList</w:t>
            </w:r>
            <w:proofErr w:type="spellEnd"/>
            <w:r w:rsidRPr="000E4E7F">
              <w:rPr>
                <w:b/>
                <w:i/>
                <w:lang w:eastAsia="en-GB"/>
              </w:rPr>
              <w:t xml:space="preserve"> (in MIMO-UE-</w:t>
            </w:r>
            <w:proofErr w:type="spellStart"/>
            <w:r w:rsidRPr="000E4E7F">
              <w:rPr>
                <w:b/>
                <w:i/>
                <w:lang w:eastAsia="en-GB"/>
              </w:rPr>
              <w:t>ParametersPerTM</w:t>
            </w:r>
            <w:proofErr w:type="spellEnd"/>
            <w:r w:rsidRPr="000E4E7F">
              <w:rPr>
                <w:b/>
                <w:i/>
                <w:lang w:eastAsia="en-GB"/>
              </w:rPr>
              <w:t>)</w:t>
            </w:r>
          </w:p>
          <w:p w14:paraId="3C360568" w14:textId="77777777" w:rsidR="00C56352" w:rsidRPr="000E4E7F" w:rsidRDefault="00C56352" w:rsidP="00C56352">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xml:space="preserve">, with value 0 indicating 16 and value 1 indicating 32. The </w:t>
            </w:r>
            <w:proofErr w:type="spellStart"/>
            <w:r w:rsidRPr="000E4E7F">
              <w:rPr>
                <w:lang w:eastAsia="en-GB"/>
              </w:rPr>
              <w:t>s</w:t>
            </w:r>
            <w:r w:rsidRPr="000E4E7F">
              <w:t>ixt</w:t>
            </w:r>
            <w:proofErr w:type="spellEnd"/>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7F7A3707"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4787B896" w14:textId="77777777" w:rsidTr="00C56352">
        <w:trPr>
          <w:cantSplit/>
        </w:trPr>
        <w:tc>
          <w:tcPr>
            <w:tcW w:w="7793" w:type="dxa"/>
            <w:gridSpan w:val="2"/>
          </w:tcPr>
          <w:p w14:paraId="5CF2BADB" w14:textId="77777777" w:rsidR="00C56352" w:rsidRPr="000E4E7F" w:rsidRDefault="00C56352" w:rsidP="00C56352">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66F75C7E" w14:textId="77777777" w:rsidR="00C56352" w:rsidRPr="000E4E7F" w:rsidRDefault="00C56352" w:rsidP="00C56352">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w:t>
            </w:r>
            <w:proofErr w:type="spellStart"/>
            <w:r w:rsidRPr="000E4E7F">
              <w:rPr>
                <w:i/>
                <w:lang w:eastAsia="en-GB"/>
              </w:rPr>
              <w:t>MaxList</w:t>
            </w:r>
            <w:proofErr w:type="spellEnd"/>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Pr>
          <w:p w14:paraId="3AA42E0F"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507C674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C122BE" w14:textId="77777777" w:rsidR="00C56352" w:rsidRPr="000E4E7F" w:rsidRDefault="00C56352" w:rsidP="00C56352">
            <w:pPr>
              <w:pStyle w:val="TAL"/>
              <w:rPr>
                <w:b/>
                <w:i/>
                <w:lang w:eastAsia="zh-CN"/>
              </w:rPr>
            </w:pPr>
            <w:proofErr w:type="spellStart"/>
            <w:r w:rsidRPr="000E4E7F">
              <w:rPr>
                <w:b/>
                <w:i/>
                <w:lang w:eastAsia="en-GB"/>
              </w:rPr>
              <w:t>NonContiguousUL</w:t>
            </w:r>
            <w:proofErr w:type="spellEnd"/>
            <w:r w:rsidRPr="000E4E7F">
              <w:rPr>
                <w:b/>
                <w:i/>
                <w:lang w:eastAsia="en-GB"/>
              </w:rPr>
              <w:t>-RA-</w:t>
            </w:r>
            <w:proofErr w:type="spellStart"/>
            <w:r w:rsidRPr="000E4E7F">
              <w:rPr>
                <w:b/>
                <w:i/>
                <w:lang w:eastAsia="en-GB"/>
              </w:rPr>
              <w:t>WithinCC</w:t>
            </w:r>
            <w:proofErr w:type="spellEnd"/>
            <w:r w:rsidRPr="000E4E7F">
              <w:rPr>
                <w:b/>
                <w:i/>
                <w:lang w:eastAsia="en-GB"/>
              </w:rPr>
              <w:t>-List</w:t>
            </w:r>
          </w:p>
          <w:p w14:paraId="585E9B1A" w14:textId="77777777" w:rsidR="00C56352" w:rsidRPr="000E4E7F" w:rsidRDefault="00C56352" w:rsidP="00C56352">
            <w:pPr>
              <w:pStyle w:val="TAL"/>
              <w:rPr>
                <w:b/>
                <w:i/>
                <w:lang w:eastAsia="zh-CN"/>
              </w:rPr>
            </w:pPr>
            <w:r w:rsidRPr="000E4E7F">
              <w:rPr>
                <w:lang w:eastAsia="en-GB"/>
              </w:rPr>
              <w:t xml:space="preserve">One entry corresponding to each supported E-UTRA band listed in the same order as in </w:t>
            </w:r>
            <w:proofErr w:type="spellStart"/>
            <w:r w:rsidRPr="000E4E7F">
              <w:rPr>
                <w:i/>
                <w:iCs/>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712A9C" w14:textId="77777777" w:rsidR="00C56352" w:rsidRPr="000E4E7F" w:rsidRDefault="00C56352" w:rsidP="00C56352">
            <w:pPr>
              <w:pStyle w:val="TAL"/>
              <w:jc w:val="center"/>
              <w:rPr>
                <w:lang w:eastAsia="en-GB"/>
              </w:rPr>
            </w:pPr>
            <w:r w:rsidRPr="000E4E7F">
              <w:rPr>
                <w:bCs/>
                <w:noProof/>
                <w:lang w:eastAsia="en-GB"/>
              </w:rPr>
              <w:t>No</w:t>
            </w:r>
          </w:p>
        </w:tc>
      </w:tr>
      <w:tr w:rsidR="00C56352" w:rsidRPr="000E4E7F" w14:paraId="3220954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9403DC" w14:textId="77777777" w:rsidR="00C56352" w:rsidRPr="000E4E7F" w:rsidRDefault="00C56352" w:rsidP="00C56352">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MIMO-UE-</w:t>
            </w:r>
            <w:proofErr w:type="spellStart"/>
            <w:r w:rsidRPr="000E4E7F">
              <w:rPr>
                <w:rFonts w:ascii="Arial" w:hAnsi="Arial" w:cs="Arial"/>
                <w:b/>
                <w:i/>
                <w:sz w:val="18"/>
                <w:lang w:eastAsia="en-GB"/>
              </w:rPr>
              <w:t>ParametersPerTM</w:t>
            </w:r>
            <w:proofErr w:type="spellEnd"/>
            <w:r w:rsidRPr="000E4E7F">
              <w:rPr>
                <w:rFonts w:ascii="Arial" w:hAnsi="Arial" w:cs="Arial"/>
                <w:b/>
                <w:i/>
                <w:sz w:val="18"/>
                <w:lang w:eastAsia="en-GB"/>
              </w:rPr>
              <w:t>)</w:t>
            </w:r>
          </w:p>
          <w:p w14:paraId="7C64F7AB" w14:textId="77777777" w:rsidR="00C56352" w:rsidRPr="000E4E7F" w:rsidRDefault="00C56352" w:rsidP="00C56352">
            <w:pPr>
              <w:pStyle w:val="TAL"/>
              <w:rPr>
                <w:b/>
                <w:i/>
                <w:lang w:eastAsia="en-GB"/>
              </w:rPr>
            </w:pPr>
            <w:r w:rsidRPr="000E4E7F">
              <w:rPr>
                <w:lang w:eastAsia="en-GB"/>
              </w:rPr>
              <w:t>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for band combinations for which the concerned capabilities are not signalled in </w:t>
            </w:r>
            <w:r w:rsidRPr="000E4E7F">
              <w:rPr>
                <w:i/>
                <w:lang w:eastAsia="en-GB"/>
              </w:rPr>
              <w:t>MIMO-CA-</w:t>
            </w:r>
            <w:proofErr w:type="spellStart"/>
            <w:r w:rsidRPr="000E4E7F">
              <w:rPr>
                <w:i/>
                <w:lang w:eastAsia="en-GB"/>
              </w:rPr>
              <w:t>ParametersPerBoBCPerTM</w:t>
            </w:r>
            <w:proofErr w:type="spellEnd"/>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487E58C7"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53DD696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0C57A2" w14:textId="77777777" w:rsidR="00C56352" w:rsidRPr="000E4E7F" w:rsidRDefault="00C56352" w:rsidP="00C56352">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MIMO-CA-</w:t>
            </w:r>
            <w:proofErr w:type="spellStart"/>
            <w:r w:rsidRPr="000E4E7F">
              <w:rPr>
                <w:rFonts w:ascii="Arial" w:hAnsi="Arial" w:cs="Arial"/>
                <w:b/>
                <w:i/>
                <w:sz w:val="18"/>
                <w:lang w:eastAsia="en-GB"/>
              </w:rPr>
              <w:t>ParametersPerBoBCPerTM</w:t>
            </w:r>
            <w:proofErr w:type="spellEnd"/>
            <w:r w:rsidRPr="000E4E7F">
              <w:rPr>
                <w:rFonts w:ascii="Arial" w:hAnsi="Arial" w:cs="Arial"/>
                <w:b/>
                <w:i/>
                <w:sz w:val="18"/>
                <w:lang w:eastAsia="en-GB"/>
              </w:rPr>
              <w:t>)</w:t>
            </w:r>
          </w:p>
          <w:p w14:paraId="1F8A9F38" w14:textId="77777777" w:rsidR="00C56352" w:rsidRPr="000E4E7F" w:rsidRDefault="00C56352" w:rsidP="00C56352">
            <w:pPr>
              <w:pStyle w:val="TAL"/>
              <w:rPr>
                <w:b/>
                <w:i/>
                <w:lang w:eastAsia="en-GB"/>
              </w:rPr>
            </w:pPr>
            <w:r w:rsidRPr="000E4E7F">
              <w:rPr>
                <w:lang w:eastAsia="en-GB"/>
              </w:rPr>
              <w:t>If signalled, the field 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40AF81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509D1B5"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0212101" w14:textId="77777777" w:rsidR="00C56352" w:rsidRPr="000E4E7F" w:rsidRDefault="00C56352" w:rsidP="00C56352">
            <w:pPr>
              <w:pStyle w:val="TAL"/>
              <w:rPr>
                <w:b/>
                <w:i/>
                <w:lang w:eastAsia="zh-CN"/>
              </w:rPr>
            </w:pPr>
            <w:proofErr w:type="spellStart"/>
            <w:r w:rsidRPr="000E4E7F">
              <w:rPr>
                <w:b/>
                <w:i/>
                <w:lang w:eastAsia="en-GB"/>
              </w:rPr>
              <w:lastRenderedPageBreak/>
              <w:t>nonUniformGap</w:t>
            </w:r>
            <w:proofErr w:type="spellEnd"/>
          </w:p>
          <w:p w14:paraId="41FC10FC" w14:textId="77777777" w:rsidR="00C56352" w:rsidRPr="000E4E7F" w:rsidRDefault="00C56352" w:rsidP="00C56352">
            <w:pPr>
              <w:pStyle w:val="TAL"/>
              <w:rPr>
                <w:b/>
                <w:bCs/>
                <w:i/>
                <w:noProof/>
                <w:lang w:eastAsia="en-GB"/>
              </w:rPr>
            </w:pPr>
            <w:r w:rsidRPr="000E4E7F">
              <w:rPr>
                <w:lang w:eastAsia="en-GB"/>
              </w:rPr>
              <w:t xml:space="preserve">Indicates whether the UE supports measurement </w:t>
            </w:r>
            <w:proofErr w:type="gramStart"/>
            <w:r w:rsidRPr="000E4E7F">
              <w:rPr>
                <w:lang w:eastAsia="en-GB"/>
              </w:rPr>
              <w:t>non uniform</w:t>
            </w:r>
            <w:proofErr w:type="gramEnd"/>
            <w:r w:rsidRPr="000E4E7F">
              <w:rPr>
                <w:lang w:eastAsia="en-GB"/>
              </w:rPr>
              <w:t xml:space="preserve">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24637E"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1397CE2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EED2F" w14:textId="77777777" w:rsidR="00C56352" w:rsidRPr="000E4E7F" w:rsidRDefault="00C56352" w:rsidP="00C56352">
            <w:pPr>
              <w:pStyle w:val="TAL"/>
              <w:rPr>
                <w:b/>
                <w:i/>
                <w:lang w:eastAsia="zh-CN"/>
              </w:rPr>
            </w:pPr>
            <w:proofErr w:type="spellStart"/>
            <w:r w:rsidRPr="000E4E7F">
              <w:rPr>
                <w:b/>
                <w:i/>
                <w:lang w:eastAsia="zh-CN"/>
              </w:rPr>
              <w:t>noResourceRestrictionForTTIBundling</w:t>
            </w:r>
            <w:proofErr w:type="spellEnd"/>
          </w:p>
          <w:p w14:paraId="5B9E1B82" w14:textId="77777777" w:rsidR="00C56352" w:rsidRPr="000E4E7F" w:rsidRDefault="00C56352" w:rsidP="00C5635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5B9238BF" w14:textId="77777777" w:rsidR="00C56352" w:rsidRPr="000E4E7F" w:rsidRDefault="00C56352" w:rsidP="00C56352">
            <w:pPr>
              <w:pStyle w:val="TAL"/>
              <w:jc w:val="center"/>
              <w:rPr>
                <w:bCs/>
                <w:noProof/>
                <w:lang w:eastAsia="en-GB"/>
              </w:rPr>
            </w:pPr>
            <w:r w:rsidRPr="000E4E7F">
              <w:rPr>
                <w:bCs/>
                <w:noProof/>
                <w:lang w:eastAsia="zh-CN"/>
              </w:rPr>
              <w:t>No</w:t>
            </w:r>
          </w:p>
        </w:tc>
      </w:tr>
      <w:tr w:rsidR="00C56352" w:rsidRPr="000E4E7F" w14:paraId="58F1F6E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CC950B" w14:textId="77777777" w:rsidR="00C56352" w:rsidRPr="000E4E7F" w:rsidRDefault="00C56352" w:rsidP="00C56352">
            <w:pPr>
              <w:pStyle w:val="TAL"/>
              <w:rPr>
                <w:b/>
                <w:i/>
                <w:lang w:eastAsia="zh-CN"/>
              </w:rPr>
            </w:pPr>
            <w:proofErr w:type="spellStart"/>
            <w:r w:rsidRPr="000E4E7F">
              <w:rPr>
                <w:b/>
                <w:i/>
                <w:lang w:eastAsia="zh-CN"/>
              </w:rPr>
              <w:t>nonCSG</w:t>
            </w:r>
            <w:proofErr w:type="spellEnd"/>
            <w:r w:rsidRPr="000E4E7F">
              <w:rPr>
                <w:b/>
                <w:i/>
                <w:lang w:eastAsia="zh-CN"/>
              </w:rPr>
              <w:t>-SI-Reporting</w:t>
            </w:r>
          </w:p>
          <w:p w14:paraId="607EAFE5" w14:textId="77777777" w:rsidR="00C56352" w:rsidRPr="000E4E7F" w:rsidRDefault="00C56352" w:rsidP="00C56352">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72EC96B"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BF01C9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9A88AF" w14:textId="77777777" w:rsidR="00C56352" w:rsidRPr="000E4E7F" w:rsidRDefault="00C56352" w:rsidP="00C56352">
            <w:pPr>
              <w:pStyle w:val="TAL"/>
              <w:rPr>
                <w:b/>
                <w:i/>
                <w:lang w:eastAsia="zh-CN"/>
              </w:rPr>
            </w:pPr>
            <w:r w:rsidRPr="000E4E7F">
              <w:rPr>
                <w:b/>
                <w:i/>
                <w:lang w:eastAsia="zh-CN"/>
              </w:rPr>
              <w:t>nr-AutonomousGaps-ENDC-FR1</w:t>
            </w:r>
          </w:p>
          <w:p w14:paraId="247A9052" w14:textId="77777777" w:rsidR="00C56352" w:rsidRPr="000E4E7F" w:rsidRDefault="00C56352" w:rsidP="00C5635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FF5F1A"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79BEA0C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85DD3F" w14:textId="77777777" w:rsidR="00C56352" w:rsidRPr="000E4E7F" w:rsidRDefault="00C56352" w:rsidP="00C56352">
            <w:pPr>
              <w:pStyle w:val="TAL"/>
              <w:rPr>
                <w:b/>
                <w:i/>
                <w:lang w:eastAsia="zh-CN"/>
              </w:rPr>
            </w:pPr>
            <w:r w:rsidRPr="000E4E7F">
              <w:rPr>
                <w:b/>
                <w:i/>
                <w:lang w:eastAsia="zh-CN"/>
              </w:rPr>
              <w:t>nr-AutonomousGaps-ENDC-FR2</w:t>
            </w:r>
          </w:p>
          <w:p w14:paraId="7B856E2F" w14:textId="77777777" w:rsidR="00C56352" w:rsidRPr="000E4E7F" w:rsidRDefault="00C56352" w:rsidP="00C5635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E0F909" w14:textId="77777777" w:rsidR="00C56352" w:rsidRPr="000E4E7F" w:rsidRDefault="00C56352" w:rsidP="00C56352">
            <w:pPr>
              <w:pStyle w:val="TAL"/>
              <w:jc w:val="center"/>
              <w:rPr>
                <w:bCs/>
                <w:noProof/>
                <w:lang w:eastAsia="zh-CN"/>
              </w:rPr>
            </w:pPr>
            <w:r w:rsidRPr="000E4E7F">
              <w:rPr>
                <w:bCs/>
                <w:noProof/>
                <w:lang w:eastAsia="en-GB"/>
              </w:rPr>
              <w:t>Yes</w:t>
            </w:r>
          </w:p>
        </w:tc>
      </w:tr>
      <w:tr w:rsidR="00C56352" w:rsidRPr="000E4E7F" w14:paraId="628C5F8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2A5885" w14:textId="77777777" w:rsidR="00C56352" w:rsidRPr="000E4E7F" w:rsidRDefault="00C56352" w:rsidP="00C56352">
            <w:pPr>
              <w:pStyle w:val="TAL"/>
              <w:rPr>
                <w:b/>
                <w:i/>
                <w:lang w:eastAsia="zh-CN"/>
              </w:rPr>
            </w:pPr>
            <w:r w:rsidRPr="000E4E7F">
              <w:rPr>
                <w:b/>
                <w:i/>
                <w:lang w:eastAsia="zh-CN"/>
              </w:rPr>
              <w:t>nr-AutonomousGaps-FR1</w:t>
            </w:r>
          </w:p>
          <w:p w14:paraId="7092AD92" w14:textId="77777777" w:rsidR="00C56352" w:rsidRPr="000E4E7F" w:rsidRDefault="00C56352" w:rsidP="00C5635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19B047" w14:textId="77777777" w:rsidR="00C56352" w:rsidRPr="000E4E7F" w:rsidRDefault="00C56352" w:rsidP="00C56352">
            <w:pPr>
              <w:pStyle w:val="TAL"/>
              <w:jc w:val="center"/>
              <w:rPr>
                <w:bCs/>
                <w:noProof/>
                <w:lang w:eastAsia="zh-CN"/>
              </w:rPr>
            </w:pPr>
            <w:r w:rsidRPr="000E4E7F">
              <w:rPr>
                <w:bCs/>
                <w:noProof/>
                <w:lang w:eastAsia="en-GB"/>
              </w:rPr>
              <w:t>Yes</w:t>
            </w:r>
          </w:p>
        </w:tc>
      </w:tr>
      <w:tr w:rsidR="00C56352" w:rsidRPr="000E4E7F" w14:paraId="6C37D49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3A49D6" w14:textId="77777777" w:rsidR="00C56352" w:rsidRPr="000E4E7F" w:rsidRDefault="00C56352" w:rsidP="00C56352">
            <w:pPr>
              <w:pStyle w:val="TAL"/>
              <w:rPr>
                <w:b/>
                <w:i/>
                <w:lang w:eastAsia="zh-CN"/>
              </w:rPr>
            </w:pPr>
            <w:r w:rsidRPr="000E4E7F">
              <w:rPr>
                <w:b/>
                <w:i/>
                <w:lang w:eastAsia="zh-CN"/>
              </w:rPr>
              <w:t>nr-AutonomousGaps-FR2</w:t>
            </w:r>
          </w:p>
          <w:p w14:paraId="5D2F779F" w14:textId="77777777" w:rsidR="00C56352" w:rsidRPr="000E4E7F" w:rsidRDefault="00C56352" w:rsidP="00C5635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0D09A6" w14:textId="77777777" w:rsidR="00C56352" w:rsidRPr="000E4E7F" w:rsidRDefault="00C56352" w:rsidP="00C56352">
            <w:pPr>
              <w:pStyle w:val="TAL"/>
              <w:jc w:val="center"/>
              <w:rPr>
                <w:bCs/>
                <w:noProof/>
                <w:lang w:eastAsia="zh-CN"/>
              </w:rPr>
            </w:pPr>
            <w:r w:rsidRPr="000E4E7F">
              <w:rPr>
                <w:bCs/>
                <w:noProof/>
                <w:lang w:eastAsia="en-GB"/>
              </w:rPr>
              <w:t>Yes</w:t>
            </w:r>
          </w:p>
        </w:tc>
      </w:tr>
      <w:tr w:rsidR="00C56352" w:rsidRPr="000E4E7F" w14:paraId="1251587B" w14:textId="77777777" w:rsidTr="00C56352">
        <w:trPr>
          <w:cantSplit/>
        </w:trPr>
        <w:tc>
          <w:tcPr>
            <w:tcW w:w="7793" w:type="dxa"/>
            <w:gridSpan w:val="2"/>
          </w:tcPr>
          <w:p w14:paraId="34E34993" w14:textId="77777777" w:rsidR="00C56352" w:rsidRPr="000E4E7F" w:rsidRDefault="00C56352" w:rsidP="00C56352">
            <w:pPr>
              <w:pStyle w:val="TAL"/>
              <w:rPr>
                <w:rFonts w:eastAsia="宋体"/>
                <w:b/>
                <w:i/>
                <w:lang w:eastAsia="zh-CN"/>
              </w:rPr>
            </w:pPr>
            <w:r w:rsidRPr="000E4E7F">
              <w:rPr>
                <w:rFonts w:eastAsia="宋体"/>
                <w:b/>
                <w:i/>
                <w:lang w:eastAsia="zh-CN"/>
              </w:rPr>
              <w:t>nr</w:t>
            </w:r>
            <w:r w:rsidRPr="000E4E7F">
              <w:rPr>
                <w:b/>
                <w:i/>
                <w:lang w:eastAsia="zh-CN"/>
              </w:rPr>
              <w:t>-HO-</w:t>
            </w:r>
            <w:proofErr w:type="spellStart"/>
            <w:r w:rsidRPr="000E4E7F">
              <w:rPr>
                <w:b/>
                <w:i/>
                <w:lang w:eastAsia="zh-CN"/>
              </w:rPr>
              <w:t>ToEN</w:t>
            </w:r>
            <w:proofErr w:type="spellEnd"/>
            <w:r w:rsidRPr="000E4E7F">
              <w:rPr>
                <w:b/>
                <w:i/>
                <w:lang w:eastAsia="zh-CN"/>
              </w:rPr>
              <w:t>-DC</w:t>
            </w:r>
          </w:p>
          <w:p w14:paraId="0E8A4B92" w14:textId="77777777" w:rsidR="00C56352" w:rsidRPr="000E4E7F" w:rsidRDefault="00C56352" w:rsidP="00C56352">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6A81D83C" w14:textId="77777777" w:rsidR="00C56352" w:rsidRPr="000E4E7F" w:rsidRDefault="00C56352" w:rsidP="00C56352">
            <w:pPr>
              <w:pStyle w:val="TAL"/>
              <w:jc w:val="center"/>
              <w:rPr>
                <w:rFonts w:eastAsia="宋体"/>
                <w:bCs/>
                <w:noProof/>
                <w:lang w:eastAsia="zh-CN"/>
              </w:rPr>
            </w:pPr>
            <w:r w:rsidRPr="000E4E7F">
              <w:rPr>
                <w:rFonts w:eastAsia="宋体"/>
                <w:bCs/>
                <w:noProof/>
                <w:lang w:eastAsia="zh-CN"/>
              </w:rPr>
              <w:t>-</w:t>
            </w:r>
          </w:p>
        </w:tc>
      </w:tr>
      <w:tr w:rsidR="00C56352" w:rsidRPr="000E4E7F" w14:paraId="67C42D5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BC22A0" w14:textId="77777777" w:rsidR="00C56352" w:rsidRPr="000E4E7F" w:rsidRDefault="00C56352" w:rsidP="00C56352">
            <w:pPr>
              <w:pStyle w:val="TAL"/>
              <w:rPr>
                <w:b/>
                <w:i/>
                <w:lang w:eastAsia="zh-CN"/>
              </w:rPr>
            </w:pPr>
            <w:proofErr w:type="spellStart"/>
            <w:r w:rsidRPr="000E4E7F">
              <w:rPr>
                <w:b/>
                <w:i/>
                <w:lang w:eastAsia="zh-CN"/>
              </w:rPr>
              <w:t>numberOfBlindDecodesUSS</w:t>
            </w:r>
            <w:proofErr w:type="spellEnd"/>
          </w:p>
          <w:p w14:paraId="2D8939F4" w14:textId="77777777" w:rsidR="00C56352" w:rsidRPr="000E4E7F" w:rsidRDefault="00C56352" w:rsidP="00C56352">
            <w:pPr>
              <w:pStyle w:val="TAL"/>
              <w:rPr>
                <w:lang w:eastAsia="en-GB"/>
              </w:rPr>
            </w:pPr>
            <w:r w:rsidRPr="000E4E7F">
              <w:rPr>
                <w:lang w:eastAsia="en-GB"/>
              </w:rPr>
              <w:t xml:space="preserve">Indicates the maximum number of </w:t>
            </w:r>
            <w:proofErr w:type="gramStart"/>
            <w:r w:rsidRPr="000E4E7F">
              <w:rPr>
                <w:lang w:eastAsia="en-GB"/>
              </w:rPr>
              <w:t>blind</w:t>
            </w:r>
            <w:proofErr w:type="gramEnd"/>
            <w:r w:rsidRPr="000E4E7F">
              <w:rPr>
                <w:lang w:eastAsia="en-GB"/>
              </w:rPr>
              <w:t xml:space="preserve"> decodes in UE specific search space in one subframe for CCs configured with </w:t>
            </w:r>
            <w:proofErr w:type="spellStart"/>
            <w:r w:rsidRPr="000E4E7F">
              <w:rPr>
                <w:lang w:eastAsia="en-GB"/>
              </w:rPr>
              <w:t>sTTI</w:t>
            </w:r>
            <w:proofErr w:type="spellEnd"/>
            <w:r w:rsidRPr="000E4E7F">
              <w:rPr>
                <w:lang w:eastAsia="en-GB"/>
              </w:rPr>
              <w:t xml:space="preserve"> operation supported by the UE. The number of </w:t>
            </w:r>
            <w:proofErr w:type="gramStart"/>
            <w:r w:rsidRPr="000E4E7F">
              <w:rPr>
                <w:lang w:eastAsia="en-GB"/>
              </w:rPr>
              <w:t>blind</w:t>
            </w:r>
            <w:proofErr w:type="gramEnd"/>
            <w:r w:rsidRPr="000E4E7F">
              <w:rPr>
                <w:lang w:eastAsia="en-GB"/>
              </w:rPr>
              <w:t xml:space="preserve">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8119B7"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5DF2DF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0B39DD" w14:textId="77777777" w:rsidR="00C56352" w:rsidRPr="000E4E7F" w:rsidRDefault="00C56352" w:rsidP="00C56352">
            <w:pPr>
              <w:pStyle w:val="TAL"/>
              <w:rPr>
                <w:b/>
                <w:i/>
                <w:lang w:eastAsia="en-GB"/>
              </w:rPr>
            </w:pPr>
            <w:proofErr w:type="spellStart"/>
            <w:r w:rsidRPr="000E4E7F">
              <w:rPr>
                <w:b/>
                <w:i/>
                <w:lang w:eastAsia="en-GB"/>
              </w:rPr>
              <w:t>otdoa</w:t>
            </w:r>
            <w:proofErr w:type="spellEnd"/>
            <w:r w:rsidRPr="000E4E7F">
              <w:rPr>
                <w:b/>
                <w:i/>
                <w:lang w:eastAsia="en-GB"/>
              </w:rPr>
              <w:t>-UE-Assisted</w:t>
            </w:r>
          </w:p>
          <w:p w14:paraId="05B7D165" w14:textId="77777777" w:rsidR="00C56352" w:rsidRPr="000E4E7F" w:rsidRDefault="00C56352" w:rsidP="00C5635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7E8B7C6"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6B471E8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F2A967" w14:textId="77777777" w:rsidR="00C56352" w:rsidRPr="000E4E7F" w:rsidRDefault="00C56352" w:rsidP="00C56352">
            <w:pPr>
              <w:pStyle w:val="TAL"/>
              <w:rPr>
                <w:b/>
                <w:i/>
              </w:rPr>
            </w:pPr>
            <w:proofErr w:type="spellStart"/>
            <w:r w:rsidRPr="000E4E7F">
              <w:rPr>
                <w:b/>
                <w:i/>
              </w:rPr>
              <w:t>outOfOrderDelivery</w:t>
            </w:r>
            <w:proofErr w:type="spellEnd"/>
          </w:p>
          <w:p w14:paraId="7159C45C" w14:textId="77777777" w:rsidR="00C56352" w:rsidRPr="000E4E7F" w:rsidRDefault="00C56352" w:rsidP="00C56352">
            <w:pPr>
              <w:pStyle w:val="TAL"/>
              <w:rPr>
                <w:b/>
                <w:i/>
                <w:lang w:eastAsia="en-GB"/>
              </w:rPr>
            </w:pPr>
            <w:r w:rsidRPr="000E4E7F">
              <w:t>Same as "</w:t>
            </w:r>
            <w:proofErr w:type="spellStart"/>
            <w:r w:rsidRPr="000E4E7F">
              <w:rPr>
                <w:i/>
              </w:rPr>
              <w:t>outOfOrderDelivery</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BCEE580"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16FEF1A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6A7E94" w14:textId="77777777" w:rsidR="00C56352" w:rsidRPr="000E4E7F" w:rsidRDefault="00C56352" w:rsidP="00C56352">
            <w:pPr>
              <w:pStyle w:val="TAL"/>
              <w:rPr>
                <w:b/>
                <w:i/>
                <w:lang w:eastAsia="en-GB"/>
              </w:rPr>
            </w:pPr>
            <w:proofErr w:type="spellStart"/>
            <w:r w:rsidRPr="000E4E7F">
              <w:rPr>
                <w:b/>
                <w:i/>
                <w:lang w:eastAsia="en-GB"/>
              </w:rPr>
              <w:lastRenderedPageBreak/>
              <w:t>outOfSequenceGrantHandling</w:t>
            </w:r>
            <w:proofErr w:type="spellEnd"/>
          </w:p>
          <w:p w14:paraId="6A86B853" w14:textId="77777777" w:rsidR="00C56352" w:rsidRPr="000E4E7F" w:rsidRDefault="00C56352" w:rsidP="00C56352">
            <w:pPr>
              <w:pStyle w:val="TAL"/>
              <w:rPr>
                <w:b/>
                <w:lang w:eastAsia="en-GB"/>
              </w:rPr>
            </w:pPr>
            <w:r w:rsidRPr="000E4E7F">
              <w:t xml:space="preserve">Indicates whether the UE supports PUSCH transmissions with out of sequence UL grants as defined in TS 36.213 [23].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D5A29B5" w14:textId="77777777" w:rsidR="00C56352" w:rsidRPr="000E4E7F" w:rsidRDefault="00C56352" w:rsidP="00C56352">
            <w:pPr>
              <w:pStyle w:val="TAL"/>
              <w:jc w:val="center"/>
              <w:rPr>
                <w:bCs/>
                <w:noProof/>
                <w:lang w:eastAsia="en-GB"/>
              </w:rPr>
            </w:pPr>
            <w:r w:rsidRPr="000E4E7F">
              <w:rPr>
                <w:bCs/>
                <w:noProof/>
                <w:lang w:eastAsia="zh-CN"/>
              </w:rPr>
              <w:t>-</w:t>
            </w:r>
          </w:p>
        </w:tc>
      </w:tr>
      <w:tr w:rsidR="00C56352" w:rsidRPr="000E4E7F" w14:paraId="648CE08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885E0B" w14:textId="77777777" w:rsidR="00C56352" w:rsidRPr="000E4E7F" w:rsidRDefault="00C56352" w:rsidP="00C56352">
            <w:pPr>
              <w:pStyle w:val="TAL"/>
              <w:rPr>
                <w:b/>
                <w:i/>
                <w:lang w:eastAsia="en-GB"/>
              </w:rPr>
            </w:pPr>
            <w:proofErr w:type="spellStart"/>
            <w:r w:rsidRPr="000E4E7F">
              <w:rPr>
                <w:b/>
                <w:i/>
                <w:lang w:eastAsia="en-GB"/>
              </w:rPr>
              <w:t>overheatingInd</w:t>
            </w:r>
            <w:proofErr w:type="spellEnd"/>
          </w:p>
          <w:p w14:paraId="038C9A73" w14:textId="77777777" w:rsidR="00C56352" w:rsidRPr="000E4E7F" w:rsidRDefault="00C56352" w:rsidP="00C56352">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0DE812" w14:textId="77777777" w:rsidR="00C56352" w:rsidRPr="000E4E7F" w:rsidRDefault="00C56352" w:rsidP="00C5635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C56352" w:rsidRPr="000E4E7F" w14:paraId="672902A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8E09F6" w14:textId="77777777" w:rsidR="00C56352" w:rsidRPr="000E4E7F" w:rsidRDefault="00C56352" w:rsidP="00C56352">
            <w:pPr>
              <w:keepNext/>
              <w:keepLines/>
              <w:spacing w:after="0"/>
              <w:rPr>
                <w:rFonts w:ascii="Arial" w:hAnsi="Arial"/>
                <w:b/>
                <w:i/>
                <w:sz w:val="18"/>
                <w:lang w:eastAsia="en-GB"/>
              </w:rPr>
            </w:pPr>
            <w:proofErr w:type="spellStart"/>
            <w:r w:rsidRPr="000E4E7F">
              <w:rPr>
                <w:rFonts w:ascii="Arial" w:hAnsi="Arial"/>
                <w:b/>
                <w:i/>
                <w:sz w:val="18"/>
                <w:lang w:eastAsia="en-GB"/>
              </w:rPr>
              <w:t>pdcch-CandidateReductions</w:t>
            </w:r>
            <w:proofErr w:type="spellEnd"/>
          </w:p>
          <w:p w14:paraId="6320EC52" w14:textId="77777777" w:rsidR="00C56352" w:rsidRPr="000E4E7F" w:rsidRDefault="00C56352" w:rsidP="00C5635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116EA59" w14:textId="77777777" w:rsidR="00C56352" w:rsidRPr="000E4E7F" w:rsidRDefault="00C56352" w:rsidP="00C5635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C56352" w:rsidRPr="000E4E7F" w14:paraId="6565E20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5825A7" w14:textId="77777777" w:rsidR="00C56352" w:rsidRPr="000E4E7F" w:rsidRDefault="00C56352" w:rsidP="00C56352">
            <w:pPr>
              <w:pStyle w:val="TAL"/>
              <w:rPr>
                <w:rFonts w:cs="Arial"/>
                <w:b/>
                <w:i/>
                <w:szCs w:val="18"/>
                <w:lang w:eastAsia="en-GB"/>
              </w:rPr>
            </w:pPr>
            <w:proofErr w:type="spellStart"/>
            <w:r w:rsidRPr="000E4E7F">
              <w:rPr>
                <w:rFonts w:cs="Arial"/>
                <w:b/>
                <w:i/>
                <w:szCs w:val="18"/>
                <w:lang w:eastAsia="en-GB"/>
              </w:rPr>
              <w:t>pdcp</w:t>
            </w:r>
            <w:proofErr w:type="spellEnd"/>
            <w:r w:rsidRPr="000E4E7F">
              <w:rPr>
                <w:rFonts w:cs="Arial"/>
                <w:b/>
                <w:i/>
                <w:szCs w:val="18"/>
                <w:lang w:eastAsia="en-GB"/>
              </w:rPr>
              <w:t>-Duplication</w:t>
            </w:r>
          </w:p>
          <w:p w14:paraId="6FA93A34" w14:textId="77777777" w:rsidR="00C56352" w:rsidRPr="000E4E7F" w:rsidRDefault="00C56352" w:rsidP="00C56352">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2AC21E" w14:textId="77777777" w:rsidR="00C56352" w:rsidRPr="000E4E7F" w:rsidRDefault="00C56352" w:rsidP="00C56352">
            <w:pPr>
              <w:pStyle w:val="TAL"/>
              <w:jc w:val="center"/>
              <w:rPr>
                <w:noProof/>
              </w:rPr>
            </w:pPr>
            <w:r w:rsidRPr="000E4E7F">
              <w:rPr>
                <w:noProof/>
              </w:rPr>
              <w:t>-</w:t>
            </w:r>
          </w:p>
        </w:tc>
      </w:tr>
      <w:tr w:rsidR="00C56352" w:rsidRPr="000E4E7F" w14:paraId="168B054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9CD3F4" w14:textId="77777777" w:rsidR="00C56352" w:rsidRPr="000E4E7F" w:rsidRDefault="00C56352" w:rsidP="00C56352">
            <w:pPr>
              <w:pStyle w:val="TAL"/>
              <w:rPr>
                <w:b/>
                <w:i/>
                <w:lang w:eastAsia="en-GB"/>
              </w:rPr>
            </w:pPr>
            <w:proofErr w:type="spellStart"/>
            <w:r w:rsidRPr="000E4E7F">
              <w:rPr>
                <w:b/>
                <w:i/>
                <w:lang w:eastAsia="en-GB"/>
              </w:rPr>
              <w:t>pdcp</w:t>
            </w:r>
            <w:proofErr w:type="spellEnd"/>
            <w:r w:rsidRPr="000E4E7F">
              <w:rPr>
                <w:b/>
                <w:i/>
                <w:lang w:eastAsia="en-GB"/>
              </w:rPr>
              <w:t>-SN-Extension</w:t>
            </w:r>
          </w:p>
          <w:p w14:paraId="6B7BEDF6" w14:textId="77777777" w:rsidR="00C56352" w:rsidRPr="000E4E7F" w:rsidRDefault="00C56352" w:rsidP="00C56352">
            <w:pPr>
              <w:pStyle w:val="TAL"/>
              <w:rPr>
                <w:b/>
                <w:i/>
                <w:lang w:eastAsia="en-GB"/>
              </w:rPr>
            </w:pPr>
            <w:r w:rsidRPr="000E4E7F">
              <w:rPr>
                <w:lang w:eastAsia="en-GB"/>
              </w:rPr>
              <w:t xml:space="preserve">Indicates whether the UE supports </w:t>
            </w:r>
            <w:proofErr w:type="gramStart"/>
            <w:r w:rsidRPr="000E4E7F">
              <w:rPr>
                <w:lang w:eastAsia="en-GB"/>
              </w:rPr>
              <w:t>15 bit</w:t>
            </w:r>
            <w:proofErr w:type="gramEnd"/>
            <w:r w:rsidRPr="000E4E7F">
              <w:rPr>
                <w:lang w:eastAsia="en-GB"/>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C64EAA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DA2C3F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62AE4" w14:textId="77777777" w:rsidR="00C56352" w:rsidRPr="000E4E7F" w:rsidRDefault="00C56352" w:rsidP="00C56352">
            <w:pPr>
              <w:keepNext/>
              <w:keepLines/>
              <w:spacing w:after="0"/>
              <w:rPr>
                <w:rFonts w:ascii="Arial" w:hAnsi="Arial"/>
                <w:b/>
                <w:i/>
                <w:sz w:val="18"/>
              </w:rPr>
            </w:pPr>
            <w:r w:rsidRPr="000E4E7F">
              <w:rPr>
                <w:rFonts w:ascii="Arial" w:hAnsi="Arial"/>
                <w:b/>
                <w:i/>
                <w:sz w:val="18"/>
              </w:rPr>
              <w:t>pdcp-SN-Extension-18bits</w:t>
            </w:r>
          </w:p>
          <w:p w14:paraId="7AB84C35" w14:textId="77777777" w:rsidR="00C56352" w:rsidRPr="000E4E7F" w:rsidRDefault="00C56352" w:rsidP="00C56352">
            <w:pPr>
              <w:keepNext/>
              <w:keepLines/>
              <w:spacing w:after="0"/>
              <w:rPr>
                <w:rFonts w:ascii="Arial" w:hAnsi="Arial"/>
                <w:b/>
                <w:i/>
                <w:sz w:val="18"/>
              </w:rPr>
            </w:pPr>
            <w:r w:rsidRPr="000E4E7F">
              <w:rPr>
                <w:rFonts w:ascii="Arial" w:hAnsi="Arial"/>
                <w:sz w:val="18"/>
              </w:rPr>
              <w:t xml:space="preserve">Indicates whether the UE supports </w:t>
            </w:r>
            <w:proofErr w:type="gramStart"/>
            <w:r w:rsidRPr="000E4E7F">
              <w:rPr>
                <w:rFonts w:ascii="Arial" w:hAnsi="Arial"/>
                <w:sz w:val="18"/>
              </w:rPr>
              <w:t>18 bit</w:t>
            </w:r>
            <w:proofErr w:type="gramEnd"/>
            <w:r w:rsidRPr="000E4E7F">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B50964D"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3F1A84A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45ADB4"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pdcp-TransferSplitUL</w:t>
            </w:r>
            <w:proofErr w:type="spellEnd"/>
          </w:p>
          <w:p w14:paraId="0425C8B5" w14:textId="77777777" w:rsidR="00C56352" w:rsidRPr="000E4E7F" w:rsidRDefault="00C56352" w:rsidP="00C5635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proofErr w:type="spellStart"/>
            <w:r w:rsidRPr="000E4E7F">
              <w:rPr>
                <w:rFonts w:ascii="Arial" w:hAnsi="Arial"/>
                <w:i/>
                <w:sz w:val="18"/>
              </w:rPr>
              <w:t>drb-TypeSplit</w:t>
            </w:r>
            <w:proofErr w:type="spellEnd"/>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89173F6"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60E7E492" w14:textId="77777777" w:rsidTr="00C56352">
        <w:tc>
          <w:tcPr>
            <w:tcW w:w="7793" w:type="dxa"/>
            <w:gridSpan w:val="2"/>
            <w:tcBorders>
              <w:top w:val="single" w:sz="4" w:space="0" w:color="808080"/>
              <w:left w:val="single" w:sz="4" w:space="0" w:color="808080"/>
              <w:bottom w:val="single" w:sz="4" w:space="0" w:color="808080"/>
              <w:right w:val="single" w:sz="4" w:space="0" w:color="808080"/>
            </w:tcBorders>
            <w:hideMark/>
          </w:tcPr>
          <w:p w14:paraId="775FBDCD"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rPr>
              <w:t>pdsch-CollisionHandling</w:t>
            </w:r>
            <w:proofErr w:type="spellEnd"/>
          </w:p>
          <w:p w14:paraId="2F015816"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9D0C25" w14:textId="77777777" w:rsidR="00C56352" w:rsidRPr="000E4E7F" w:rsidRDefault="00C56352" w:rsidP="00C5635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C56352" w:rsidRPr="000E4E7F" w14:paraId="3B395147" w14:textId="77777777" w:rsidTr="00C56352">
        <w:tc>
          <w:tcPr>
            <w:tcW w:w="7793" w:type="dxa"/>
            <w:gridSpan w:val="2"/>
            <w:tcBorders>
              <w:top w:val="single" w:sz="4" w:space="0" w:color="808080"/>
              <w:left w:val="single" w:sz="4" w:space="0" w:color="808080"/>
              <w:bottom w:val="single" w:sz="4" w:space="0" w:color="808080"/>
              <w:right w:val="single" w:sz="4" w:space="0" w:color="808080"/>
            </w:tcBorders>
            <w:hideMark/>
          </w:tcPr>
          <w:p w14:paraId="3B389BEB" w14:textId="77777777" w:rsidR="00C56352" w:rsidRPr="000E4E7F" w:rsidRDefault="00C56352" w:rsidP="00C56352">
            <w:pPr>
              <w:pStyle w:val="TAL"/>
              <w:rPr>
                <w:b/>
                <w:i/>
              </w:rPr>
            </w:pPr>
            <w:proofErr w:type="spellStart"/>
            <w:r w:rsidRPr="000E4E7F">
              <w:rPr>
                <w:b/>
                <w:i/>
              </w:rPr>
              <w:t>pdsch-RepSubframe</w:t>
            </w:r>
            <w:proofErr w:type="spellEnd"/>
          </w:p>
          <w:p w14:paraId="05C248E9" w14:textId="77777777" w:rsidR="00C56352" w:rsidRPr="000E4E7F" w:rsidRDefault="00C56352" w:rsidP="00C56352">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73D183"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7D2DD7C" w14:textId="77777777" w:rsidTr="00C56352">
        <w:tc>
          <w:tcPr>
            <w:tcW w:w="7793" w:type="dxa"/>
            <w:gridSpan w:val="2"/>
            <w:tcBorders>
              <w:top w:val="single" w:sz="4" w:space="0" w:color="808080"/>
              <w:left w:val="single" w:sz="4" w:space="0" w:color="808080"/>
              <w:bottom w:val="single" w:sz="4" w:space="0" w:color="808080"/>
              <w:right w:val="single" w:sz="4" w:space="0" w:color="808080"/>
            </w:tcBorders>
            <w:hideMark/>
          </w:tcPr>
          <w:p w14:paraId="20EFDD99" w14:textId="77777777" w:rsidR="00C56352" w:rsidRPr="000E4E7F" w:rsidRDefault="00C56352" w:rsidP="00C56352">
            <w:pPr>
              <w:pStyle w:val="TAL"/>
              <w:rPr>
                <w:b/>
                <w:i/>
              </w:rPr>
            </w:pPr>
            <w:proofErr w:type="spellStart"/>
            <w:r w:rsidRPr="000E4E7F">
              <w:rPr>
                <w:b/>
                <w:i/>
              </w:rPr>
              <w:t>pdsch-RepSlot</w:t>
            </w:r>
            <w:proofErr w:type="spellEnd"/>
          </w:p>
          <w:p w14:paraId="2D14F107" w14:textId="77777777" w:rsidR="00C56352" w:rsidRPr="000E4E7F" w:rsidRDefault="00C56352" w:rsidP="00C56352">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6F6719"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555EE226" w14:textId="77777777" w:rsidTr="00C56352">
        <w:tc>
          <w:tcPr>
            <w:tcW w:w="7793" w:type="dxa"/>
            <w:gridSpan w:val="2"/>
            <w:tcBorders>
              <w:top w:val="single" w:sz="4" w:space="0" w:color="808080"/>
              <w:left w:val="single" w:sz="4" w:space="0" w:color="808080"/>
              <w:bottom w:val="single" w:sz="4" w:space="0" w:color="808080"/>
              <w:right w:val="single" w:sz="4" w:space="0" w:color="808080"/>
            </w:tcBorders>
            <w:hideMark/>
          </w:tcPr>
          <w:p w14:paraId="5F87A8C0" w14:textId="77777777" w:rsidR="00C56352" w:rsidRPr="000E4E7F" w:rsidRDefault="00C56352" w:rsidP="00C56352">
            <w:pPr>
              <w:pStyle w:val="TAL"/>
              <w:rPr>
                <w:b/>
                <w:i/>
              </w:rPr>
            </w:pPr>
            <w:proofErr w:type="spellStart"/>
            <w:r w:rsidRPr="000E4E7F">
              <w:rPr>
                <w:b/>
                <w:i/>
              </w:rPr>
              <w:t>pdsch-RepSubslot</w:t>
            </w:r>
            <w:proofErr w:type="spellEnd"/>
          </w:p>
          <w:p w14:paraId="7261AB42" w14:textId="77777777" w:rsidR="00C56352" w:rsidRPr="000E4E7F" w:rsidRDefault="00C56352" w:rsidP="00C56352">
            <w:pPr>
              <w:pStyle w:val="TAL"/>
            </w:pPr>
            <w:r w:rsidRPr="000E4E7F">
              <w:t>Indicates</w:t>
            </w:r>
            <w:r w:rsidRPr="000E4E7F">
              <w:rPr>
                <w:lang w:eastAsia="zh-CN"/>
              </w:rPr>
              <w:t xml:space="preserve"> whether the UE supports </w:t>
            </w:r>
            <w:proofErr w:type="spellStart"/>
            <w:r w:rsidRPr="000E4E7F">
              <w:rPr>
                <w:lang w:eastAsia="zh-CN"/>
              </w:rPr>
              <w:t>subslot</w:t>
            </w:r>
            <w:proofErr w:type="spellEnd"/>
            <w:r w:rsidRPr="000E4E7F">
              <w:rPr>
                <w:lang w:eastAsia="zh-CN"/>
              </w:rPr>
              <w:t xml:space="preserve">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F3F731"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A93B4EE"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3416B35B"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pdsch</w:t>
            </w:r>
            <w:proofErr w:type="spellEnd"/>
            <w:r w:rsidRPr="000E4E7F">
              <w:rPr>
                <w:rFonts w:ascii="Arial" w:hAnsi="Arial" w:cs="Arial"/>
                <w:b/>
                <w:i/>
                <w:sz w:val="18"/>
                <w:szCs w:val="18"/>
                <w:lang w:eastAsia="zh-CN"/>
              </w:rPr>
              <w:t>-</w:t>
            </w:r>
            <w:proofErr w:type="spellStart"/>
            <w:r w:rsidRPr="000E4E7F">
              <w:rPr>
                <w:rFonts w:ascii="Arial" w:hAnsi="Arial" w:cs="Arial"/>
                <w:b/>
                <w:i/>
                <w:sz w:val="18"/>
                <w:szCs w:val="18"/>
                <w:lang w:eastAsia="zh-CN"/>
              </w:rPr>
              <w:t>SlotSubslotPDSCH</w:t>
            </w:r>
            <w:proofErr w:type="spellEnd"/>
            <w:r w:rsidRPr="000E4E7F">
              <w:rPr>
                <w:rFonts w:ascii="Arial" w:hAnsi="Arial" w:cs="Arial"/>
                <w:b/>
                <w:i/>
                <w:sz w:val="18"/>
                <w:szCs w:val="18"/>
                <w:lang w:eastAsia="zh-CN"/>
              </w:rPr>
              <w:t>-Decoding</w:t>
            </w:r>
          </w:p>
          <w:p w14:paraId="65EB84F2" w14:textId="77777777" w:rsidR="00C56352" w:rsidRPr="000E4E7F" w:rsidRDefault="00C56352" w:rsidP="00C5635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w:t>
            </w:r>
            <w:proofErr w:type="spellStart"/>
            <w:r w:rsidRPr="000E4E7F">
              <w:rPr>
                <w:rFonts w:ascii="Arial" w:hAnsi="Arial" w:cs="Arial"/>
                <w:sz w:val="18"/>
                <w:szCs w:val="18"/>
                <w:lang w:eastAsia="zh-CN"/>
              </w:rPr>
              <w:t>subslot</w:t>
            </w:r>
            <w:proofErr w:type="spellEnd"/>
            <w:r w:rsidRPr="000E4E7F">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17581E6B" w14:textId="77777777" w:rsidR="00C56352" w:rsidRPr="000E4E7F" w:rsidRDefault="00C56352" w:rsidP="00C5635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C56352" w:rsidRPr="000E4E7F" w14:paraId="04A12BD2"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F90E1ED" w14:textId="77777777" w:rsidR="00C56352" w:rsidRPr="000E4E7F" w:rsidRDefault="00C56352" w:rsidP="00C56352">
            <w:pPr>
              <w:pStyle w:val="TAL"/>
              <w:rPr>
                <w:b/>
                <w:i/>
                <w:lang w:eastAsia="en-GB"/>
              </w:rPr>
            </w:pPr>
            <w:proofErr w:type="spellStart"/>
            <w:r w:rsidRPr="000E4E7F">
              <w:rPr>
                <w:b/>
                <w:i/>
                <w:lang w:eastAsia="en-GB"/>
              </w:rPr>
              <w:t>perServingCellMeasurementGap</w:t>
            </w:r>
            <w:proofErr w:type="spellEnd"/>
          </w:p>
          <w:p w14:paraId="74384EA2" w14:textId="77777777" w:rsidR="00C56352" w:rsidRPr="000E4E7F" w:rsidRDefault="00C56352" w:rsidP="00C56352">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2DA1B3"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6D5AE8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AB7F5" w14:textId="77777777" w:rsidR="00C56352" w:rsidRPr="000E4E7F" w:rsidRDefault="00C56352" w:rsidP="00C56352">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phy</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ReConfig</w:t>
            </w:r>
            <w:proofErr w:type="spellEnd"/>
            <w:r w:rsidRPr="000E4E7F">
              <w:rPr>
                <w:rFonts w:ascii="Arial" w:eastAsia="宋体" w:hAnsi="Arial" w:cs="Arial"/>
                <w:b/>
                <w:i/>
                <w:sz w:val="18"/>
                <w:szCs w:val="18"/>
              </w:rPr>
              <w:t>-</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proofErr w:type="spellStart"/>
            <w:r w:rsidRPr="000E4E7F">
              <w:rPr>
                <w:rFonts w:ascii="Arial" w:eastAsia="宋体" w:hAnsi="Arial" w:cs="Arial"/>
                <w:b/>
                <w:i/>
                <w:sz w:val="18"/>
                <w:szCs w:val="18"/>
                <w:lang w:eastAsia="zh-CN"/>
              </w:rPr>
              <w:t>P</w:t>
            </w:r>
            <w:r w:rsidRPr="000E4E7F">
              <w:rPr>
                <w:rFonts w:ascii="Arial" w:eastAsia="宋体" w:hAnsi="Arial" w:cs="Arial"/>
                <w:b/>
                <w:i/>
                <w:sz w:val="18"/>
                <w:szCs w:val="18"/>
              </w:rPr>
              <w:t>Cell</w:t>
            </w:r>
            <w:proofErr w:type="spellEnd"/>
          </w:p>
          <w:p w14:paraId="3A101356" w14:textId="77777777" w:rsidR="00C56352" w:rsidRPr="000E4E7F" w:rsidRDefault="00C56352" w:rsidP="00C56352">
            <w:pPr>
              <w:pStyle w:val="TAL"/>
              <w:rPr>
                <w:b/>
                <w:i/>
                <w:lang w:eastAsia="en-GB"/>
              </w:rPr>
            </w:pPr>
            <w:r w:rsidRPr="000E4E7F">
              <w:rPr>
                <w:rFonts w:eastAsia="宋体"/>
                <w:lang w:eastAsia="en-GB"/>
              </w:rPr>
              <w:t xml:space="preserve">Indicates whether the UE supports TDD UL/DL reconfiguration for TDD serving cell(s) via monitoring PDCCH with </w:t>
            </w:r>
            <w:proofErr w:type="spellStart"/>
            <w:r w:rsidRPr="000E4E7F">
              <w:rPr>
                <w:rFonts w:eastAsia="宋体"/>
                <w:lang w:eastAsia="en-GB"/>
              </w:rPr>
              <w:t>eIMTA</w:t>
            </w:r>
            <w:proofErr w:type="spellEnd"/>
            <w:r w:rsidRPr="000E4E7F">
              <w:rPr>
                <w:rFonts w:eastAsia="宋体"/>
                <w:lang w:eastAsia="en-GB"/>
              </w:rPr>
              <w:t xml:space="preserve">-RNTI on </w:t>
            </w:r>
            <w:proofErr w:type="gramStart"/>
            <w:r w:rsidRPr="000E4E7F">
              <w:rPr>
                <w:rFonts w:eastAsia="宋体"/>
                <w:lang w:eastAsia="en-GB"/>
              </w:rPr>
              <w:t>a</w:t>
            </w:r>
            <w:proofErr w:type="gramEnd"/>
            <w:r w:rsidRPr="000E4E7F">
              <w:rPr>
                <w:rFonts w:eastAsia="宋体"/>
                <w:lang w:eastAsia="en-GB"/>
              </w:rPr>
              <w:t xml:space="preserve"> FDD </w:t>
            </w:r>
            <w:proofErr w:type="spellStart"/>
            <w:r w:rsidRPr="000E4E7F">
              <w:rPr>
                <w:rFonts w:eastAsia="宋体"/>
                <w:lang w:eastAsia="en-GB"/>
              </w:rPr>
              <w:t>PCell</w:t>
            </w:r>
            <w:proofErr w:type="spellEnd"/>
            <w:r w:rsidRPr="000E4E7F">
              <w:rPr>
                <w:rFonts w:eastAsia="宋体"/>
                <w:lang w:eastAsia="en-GB"/>
              </w:rPr>
              <w:t xml:space="preserve">, and HARQ feedback according to UL and DL HARQ reference configurations. This bit can only be set to supported only if the </w:t>
            </w:r>
            <w:r w:rsidRPr="000E4E7F">
              <w:rPr>
                <w:lang w:eastAsia="en-GB"/>
              </w:rPr>
              <w:t xml:space="preserve">UE supports FDD </w:t>
            </w:r>
            <w:proofErr w:type="spellStart"/>
            <w:r w:rsidRPr="000E4E7F">
              <w:rPr>
                <w:lang w:eastAsia="en-GB"/>
              </w:rPr>
              <w:t>PCell</w:t>
            </w:r>
            <w:proofErr w:type="spellEnd"/>
            <w:r w:rsidRPr="000E4E7F">
              <w:rPr>
                <w:rFonts w:eastAsia="宋体"/>
                <w:lang w:eastAsia="en-GB"/>
              </w:rPr>
              <w:t xml:space="preserve"> and </w:t>
            </w:r>
            <w:proofErr w:type="spellStart"/>
            <w:r w:rsidRPr="000E4E7F">
              <w:rPr>
                <w:rFonts w:eastAsia="宋体"/>
                <w:i/>
                <w:lang w:eastAsia="en-GB"/>
              </w:rPr>
              <w:t>phy</w:t>
            </w:r>
            <w:proofErr w:type="spellEnd"/>
            <w:r w:rsidRPr="000E4E7F">
              <w:rPr>
                <w:rFonts w:eastAsia="宋体"/>
                <w:i/>
                <w:lang w:eastAsia="en-GB"/>
              </w:rPr>
              <w:t>-TDD-</w:t>
            </w:r>
            <w:proofErr w:type="spellStart"/>
            <w:r w:rsidRPr="000E4E7F">
              <w:rPr>
                <w:rFonts w:eastAsia="宋体"/>
                <w:i/>
                <w:lang w:eastAsia="en-GB"/>
              </w:rPr>
              <w:t>ReConfig</w:t>
            </w:r>
            <w:proofErr w:type="spellEnd"/>
            <w:r w:rsidRPr="000E4E7F">
              <w:rPr>
                <w:rFonts w:eastAsia="宋体"/>
                <w:i/>
                <w:lang w:eastAsia="en-GB"/>
              </w:rPr>
              <w:t>-TDD-</w:t>
            </w:r>
            <w:proofErr w:type="spellStart"/>
            <w:r w:rsidRPr="000E4E7F">
              <w:rPr>
                <w:rFonts w:eastAsia="宋体"/>
                <w:i/>
                <w:lang w:eastAsia="en-GB"/>
              </w:rPr>
              <w:t>PCell</w:t>
            </w:r>
            <w:proofErr w:type="spellEnd"/>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5C2A236" w14:textId="77777777" w:rsidR="00C56352" w:rsidRPr="000E4E7F" w:rsidRDefault="00C56352" w:rsidP="00C56352">
            <w:pPr>
              <w:pStyle w:val="TAL"/>
              <w:jc w:val="center"/>
              <w:rPr>
                <w:bCs/>
                <w:noProof/>
                <w:lang w:eastAsia="en-GB"/>
              </w:rPr>
            </w:pPr>
            <w:r w:rsidRPr="000E4E7F">
              <w:rPr>
                <w:rFonts w:eastAsia="宋体"/>
                <w:bCs/>
                <w:noProof/>
                <w:lang w:eastAsia="zh-CN"/>
              </w:rPr>
              <w:t>No</w:t>
            </w:r>
          </w:p>
        </w:tc>
      </w:tr>
      <w:tr w:rsidR="00C56352" w:rsidRPr="000E4E7F" w14:paraId="3C56BFC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958B19" w14:textId="77777777" w:rsidR="00C56352" w:rsidRPr="000E4E7F" w:rsidRDefault="00C56352" w:rsidP="00C56352">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lastRenderedPageBreak/>
              <w:t>phy</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ReConfig</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PCell</w:t>
            </w:r>
            <w:proofErr w:type="spellEnd"/>
          </w:p>
          <w:p w14:paraId="3A0602F1" w14:textId="77777777" w:rsidR="00C56352" w:rsidRPr="000E4E7F" w:rsidRDefault="00C56352" w:rsidP="00C56352">
            <w:pPr>
              <w:pStyle w:val="TAL"/>
              <w:rPr>
                <w:b/>
                <w:i/>
                <w:lang w:eastAsia="en-GB"/>
              </w:rPr>
            </w:pPr>
            <w:r w:rsidRPr="000E4E7F">
              <w:rPr>
                <w:rFonts w:eastAsia="宋体"/>
                <w:lang w:eastAsia="zh-CN"/>
              </w:rPr>
              <w:t xml:space="preserve">Indicates whether the UE supports TDD UL/DL reconfiguration for TDD serving cell(s) via monitoring PDCCH with </w:t>
            </w:r>
            <w:proofErr w:type="spellStart"/>
            <w:r w:rsidRPr="000E4E7F">
              <w:rPr>
                <w:rFonts w:eastAsia="宋体"/>
                <w:lang w:eastAsia="zh-CN"/>
              </w:rPr>
              <w:t>eIMTA</w:t>
            </w:r>
            <w:proofErr w:type="spellEnd"/>
            <w:r w:rsidRPr="000E4E7F">
              <w:rPr>
                <w:rFonts w:eastAsia="宋体"/>
                <w:lang w:eastAsia="zh-CN"/>
              </w:rPr>
              <w:t xml:space="preserve">-RNTI on a TDD </w:t>
            </w:r>
            <w:proofErr w:type="spellStart"/>
            <w:r w:rsidRPr="000E4E7F">
              <w:rPr>
                <w:rFonts w:eastAsia="宋体"/>
                <w:lang w:eastAsia="zh-CN"/>
              </w:rPr>
              <w:t>PCell</w:t>
            </w:r>
            <w:proofErr w:type="spellEnd"/>
            <w:r w:rsidRPr="000E4E7F">
              <w:rPr>
                <w:rFonts w:eastAsia="宋体"/>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3ABAE9F" w14:textId="77777777" w:rsidR="00C56352" w:rsidRPr="000E4E7F" w:rsidRDefault="00C56352" w:rsidP="00C56352">
            <w:pPr>
              <w:pStyle w:val="TAL"/>
              <w:jc w:val="center"/>
              <w:rPr>
                <w:bCs/>
                <w:noProof/>
                <w:lang w:eastAsia="en-GB"/>
              </w:rPr>
            </w:pPr>
            <w:r w:rsidRPr="000E4E7F">
              <w:rPr>
                <w:rFonts w:eastAsia="宋体"/>
                <w:bCs/>
                <w:noProof/>
                <w:lang w:eastAsia="zh-CN"/>
              </w:rPr>
              <w:t>Yes</w:t>
            </w:r>
          </w:p>
        </w:tc>
      </w:tr>
      <w:tr w:rsidR="00C56352" w:rsidRPr="000E4E7F" w14:paraId="0D203CB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085A6F" w14:textId="77777777" w:rsidR="00C56352" w:rsidRPr="000E4E7F" w:rsidRDefault="00C56352" w:rsidP="00C56352">
            <w:pPr>
              <w:pStyle w:val="TAL"/>
              <w:rPr>
                <w:b/>
                <w:i/>
                <w:lang w:eastAsia="en-GB"/>
              </w:rPr>
            </w:pPr>
            <w:proofErr w:type="spellStart"/>
            <w:r w:rsidRPr="000E4E7F">
              <w:rPr>
                <w:b/>
                <w:i/>
                <w:lang w:eastAsia="en-GB"/>
              </w:rPr>
              <w:t>pmi</w:t>
            </w:r>
            <w:proofErr w:type="spellEnd"/>
            <w:r w:rsidRPr="000E4E7F">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46823B0D"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6D087DCB" w14:textId="77777777" w:rsidTr="00C56352">
        <w:tc>
          <w:tcPr>
            <w:tcW w:w="7808" w:type="dxa"/>
            <w:gridSpan w:val="3"/>
            <w:tcBorders>
              <w:top w:val="single" w:sz="4" w:space="0" w:color="808080"/>
              <w:left w:val="single" w:sz="4" w:space="0" w:color="808080"/>
              <w:bottom w:val="single" w:sz="4" w:space="0" w:color="808080"/>
              <w:right w:val="single" w:sz="4" w:space="0" w:color="808080"/>
            </w:tcBorders>
          </w:tcPr>
          <w:p w14:paraId="28C4F30C" w14:textId="77777777" w:rsidR="00C56352" w:rsidRPr="000E4E7F" w:rsidRDefault="00C56352" w:rsidP="00C56352">
            <w:pPr>
              <w:pStyle w:val="TAL"/>
              <w:rPr>
                <w:b/>
                <w:i/>
                <w:lang w:eastAsia="en-GB"/>
              </w:rPr>
            </w:pPr>
            <w:r w:rsidRPr="000E4E7F">
              <w:rPr>
                <w:b/>
                <w:i/>
                <w:lang w:eastAsia="en-GB"/>
              </w:rPr>
              <w:t>powerClass-14dBm</w:t>
            </w:r>
          </w:p>
          <w:p w14:paraId="26ACD54C" w14:textId="77777777" w:rsidR="00C56352" w:rsidRPr="000E4E7F" w:rsidRDefault="00C56352" w:rsidP="00C56352">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4F7F9874"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25C7AB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EC4E9" w14:textId="77777777" w:rsidR="00C56352" w:rsidRPr="000E4E7F" w:rsidRDefault="00C56352" w:rsidP="00C56352">
            <w:pPr>
              <w:pStyle w:val="TAL"/>
              <w:rPr>
                <w:b/>
                <w:i/>
                <w:lang w:eastAsia="en-GB"/>
              </w:rPr>
            </w:pPr>
            <w:proofErr w:type="spellStart"/>
            <w:r w:rsidRPr="000E4E7F">
              <w:rPr>
                <w:b/>
                <w:i/>
                <w:lang w:eastAsia="en-GB"/>
              </w:rPr>
              <w:t>powerPrefInd</w:t>
            </w:r>
            <w:proofErr w:type="spellEnd"/>
          </w:p>
          <w:p w14:paraId="0C651BB4" w14:textId="77777777" w:rsidR="00C56352" w:rsidRPr="000E4E7F" w:rsidRDefault="00C56352" w:rsidP="00C56352">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DE48203"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147F17E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DC9F37" w14:textId="77777777" w:rsidR="00C56352" w:rsidRPr="000E4E7F" w:rsidRDefault="00C56352" w:rsidP="00C56352">
            <w:pPr>
              <w:pStyle w:val="TAL"/>
              <w:rPr>
                <w:b/>
                <w:i/>
                <w:lang w:eastAsia="en-GB"/>
              </w:rPr>
            </w:pPr>
            <w:proofErr w:type="spellStart"/>
            <w:r w:rsidRPr="000E4E7F">
              <w:rPr>
                <w:b/>
                <w:i/>
                <w:lang w:eastAsia="en-GB"/>
              </w:rPr>
              <w:t>powerUCI-SlotPUSCH</w:t>
            </w:r>
            <w:proofErr w:type="spellEnd"/>
            <w:r w:rsidRPr="000E4E7F">
              <w:rPr>
                <w:b/>
                <w:i/>
                <w:lang w:eastAsia="en-GB"/>
              </w:rPr>
              <w:t xml:space="preserve">, </w:t>
            </w:r>
            <w:proofErr w:type="spellStart"/>
            <w:r w:rsidRPr="000E4E7F">
              <w:rPr>
                <w:b/>
                <w:i/>
                <w:lang w:eastAsia="en-GB"/>
              </w:rPr>
              <w:t>powerUCI-SubslotPUSCH</w:t>
            </w:r>
            <w:proofErr w:type="spellEnd"/>
          </w:p>
          <w:p w14:paraId="7AD4C78F" w14:textId="77777777" w:rsidR="00C56352" w:rsidRPr="000E4E7F" w:rsidRDefault="00C56352" w:rsidP="00C56352">
            <w:pPr>
              <w:pStyle w:val="TAL"/>
              <w:rPr>
                <w:b/>
                <w:i/>
                <w:lang w:eastAsia="en-GB"/>
              </w:rPr>
            </w:pPr>
            <w:r w:rsidRPr="000E4E7F">
              <w:rPr>
                <w:lang w:eastAsia="en-GB"/>
              </w:rPr>
              <w:t xml:space="preserve">Indicates whether the UE supports BPRE derivation based on the actual derived O_CQI. The parameter </w:t>
            </w:r>
            <w:proofErr w:type="spellStart"/>
            <w:r w:rsidRPr="000E4E7F">
              <w:rPr>
                <w:i/>
                <w:lang w:eastAsia="en-GB"/>
              </w:rPr>
              <w:t>uplinkPower-CSIPayload</w:t>
            </w:r>
            <w:proofErr w:type="spellEnd"/>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4FF8BD32"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A4FD64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C5ED76"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cs="Arial"/>
                <w:b/>
                <w:i/>
                <w:sz w:val="18"/>
                <w:szCs w:val="18"/>
              </w:rPr>
              <w:t>prach</w:t>
            </w:r>
            <w:proofErr w:type="spellEnd"/>
            <w:r w:rsidRPr="000E4E7F">
              <w:rPr>
                <w:rFonts w:ascii="Arial" w:hAnsi="Arial" w:cs="Arial"/>
                <w:b/>
                <w:i/>
                <w:sz w:val="18"/>
                <w:szCs w:val="18"/>
              </w:rPr>
              <w:t>-Enhancements</w:t>
            </w:r>
          </w:p>
          <w:p w14:paraId="4633A634"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 xml:space="preserve">random access preambles generated from restricted set type B in high speed </w:t>
            </w:r>
            <w:proofErr w:type="spellStart"/>
            <w:r w:rsidRPr="000E4E7F">
              <w:rPr>
                <w:rFonts w:ascii="Arial" w:hAnsi="Arial" w:cs="Arial"/>
                <w:sz w:val="18"/>
                <w:szCs w:val="18"/>
                <w:lang w:eastAsia="ko-KR"/>
              </w:rPr>
              <w:t>scenoario</w:t>
            </w:r>
            <w:proofErr w:type="spellEnd"/>
            <w:r w:rsidRPr="000E4E7F">
              <w:rPr>
                <w:rFonts w:ascii="Arial" w:hAnsi="Arial" w:cs="Arial"/>
                <w:sz w:val="18"/>
                <w:szCs w:val="18"/>
                <w:lang w:eastAsia="ko-KR"/>
              </w:rPr>
              <w:t xml:space="preserve">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7BE6BE" w14:textId="77777777" w:rsidR="00C56352" w:rsidRPr="000E4E7F" w:rsidRDefault="00C56352" w:rsidP="00C5635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C56352" w:rsidRPr="000E4E7F" w14:paraId="5A8D2F1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D0232" w14:textId="77777777" w:rsidR="00C56352" w:rsidRPr="000E4E7F" w:rsidRDefault="00C56352" w:rsidP="00C5635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50A9F0CF" w14:textId="77777777" w:rsidR="00C56352" w:rsidRPr="000E4E7F" w:rsidRDefault="00C56352" w:rsidP="00C5635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2881B54"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64AC15E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5493CB"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b/>
                <w:i/>
                <w:sz w:val="18"/>
                <w:szCs w:val="18"/>
              </w:rPr>
              <w:t>pucch-Format4</w:t>
            </w:r>
          </w:p>
          <w:p w14:paraId="48B6B80D"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24BF9461" w14:textId="77777777" w:rsidR="00C56352" w:rsidRPr="000E4E7F" w:rsidRDefault="00C56352" w:rsidP="00C5635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C56352" w:rsidRPr="000E4E7F" w14:paraId="73389A8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D1B98E"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b/>
                <w:i/>
                <w:sz w:val="18"/>
                <w:szCs w:val="18"/>
              </w:rPr>
              <w:t>pucch-Format5</w:t>
            </w:r>
          </w:p>
          <w:p w14:paraId="60C8469D"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7E49E08E" w14:textId="77777777" w:rsidR="00C56352" w:rsidRPr="000E4E7F" w:rsidRDefault="00C56352" w:rsidP="00C5635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C56352" w:rsidRPr="000E4E7F" w14:paraId="2B01B29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8CF918" w14:textId="77777777" w:rsidR="00C56352" w:rsidRPr="000E4E7F" w:rsidRDefault="00C56352" w:rsidP="00C56352">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043CF5A6"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sz w:val="18"/>
                <w:szCs w:val="18"/>
              </w:rPr>
              <w:t xml:space="preserve">Indicates whether the UE supports PUCCH on </w:t>
            </w:r>
            <w:proofErr w:type="spellStart"/>
            <w:r w:rsidRPr="000E4E7F">
              <w:rPr>
                <w:rFonts w:ascii="Arial" w:hAnsi="Arial" w:cs="Arial"/>
                <w:sz w:val="18"/>
                <w:szCs w:val="18"/>
              </w:rPr>
              <w:t>SCell</w:t>
            </w:r>
            <w:proofErr w:type="spellEnd"/>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A8924F" w14:textId="77777777" w:rsidR="00C56352" w:rsidRPr="000E4E7F" w:rsidRDefault="00C56352" w:rsidP="00C5635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C56352" w:rsidRPr="000E4E7F" w14:paraId="3674D21F"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B2D5F83" w14:textId="77777777" w:rsidR="00C56352" w:rsidRPr="000E4E7F" w:rsidRDefault="00C56352" w:rsidP="00C56352">
            <w:pPr>
              <w:pStyle w:val="TAL"/>
              <w:rPr>
                <w:b/>
                <w:i/>
                <w:lang w:eastAsia="en-GB"/>
              </w:rPr>
            </w:pPr>
            <w:proofErr w:type="spellStart"/>
            <w:r w:rsidRPr="000E4E7F">
              <w:rPr>
                <w:b/>
                <w:i/>
                <w:lang w:eastAsia="en-GB"/>
              </w:rPr>
              <w:t>pur</w:t>
            </w:r>
            <w:proofErr w:type="spellEnd"/>
            <w:r w:rsidRPr="000E4E7F">
              <w:rPr>
                <w:b/>
                <w:i/>
                <w:lang w:eastAsia="en-GB"/>
              </w:rPr>
              <w:t>-CP-EPC/ pur-CP-5GC</w:t>
            </w:r>
          </w:p>
          <w:p w14:paraId="16B60CD1" w14:textId="77777777" w:rsidR="00C56352" w:rsidRPr="000E4E7F" w:rsidRDefault="00C56352" w:rsidP="00C56352">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61167AE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16EA18D"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AADB492" w14:textId="77777777" w:rsidR="00C56352" w:rsidRPr="000E4E7F" w:rsidRDefault="00C56352" w:rsidP="00C56352">
            <w:pPr>
              <w:pStyle w:val="TAL"/>
              <w:rPr>
                <w:b/>
                <w:i/>
                <w:lang w:eastAsia="en-GB"/>
              </w:rPr>
            </w:pPr>
            <w:proofErr w:type="spellStart"/>
            <w:r w:rsidRPr="000E4E7F">
              <w:rPr>
                <w:b/>
                <w:i/>
                <w:lang w:eastAsia="en-GB"/>
              </w:rPr>
              <w:t>pur</w:t>
            </w:r>
            <w:proofErr w:type="spellEnd"/>
            <w:r w:rsidRPr="000E4E7F">
              <w:rPr>
                <w:b/>
                <w:i/>
                <w:lang w:eastAsia="en-GB"/>
              </w:rPr>
              <w:t>-UP-EPC/ pur-UP-5GC</w:t>
            </w:r>
          </w:p>
          <w:p w14:paraId="34F51F8E" w14:textId="77777777" w:rsidR="00C56352" w:rsidRPr="000E4E7F" w:rsidRDefault="00C56352" w:rsidP="00C56352">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3AC84E3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B799D9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386FD1" w14:textId="77777777" w:rsidR="00C56352" w:rsidRPr="000E4E7F" w:rsidRDefault="00C56352" w:rsidP="00C56352">
            <w:pPr>
              <w:keepNext/>
              <w:keepLines/>
              <w:spacing w:after="0"/>
              <w:rPr>
                <w:rFonts w:ascii="Arial" w:hAnsi="Arial" w:cs="Arial"/>
                <w:b/>
                <w:i/>
                <w:sz w:val="18"/>
                <w:szCs w:val="18"/>
              </w:rPr>
            </w:pPr>
            <w:proofErr w:type="spellStart"/>
            <w:r w:rsidRPr="000E4E7F">
              <w:rPr>
                <w:rFonts w:ascii="Arial" w:hAnsi="Arial" w:cs="Arial"/>
                <w:b/>
                <w:i/>
                <w:sz w:val="18"/>
                <w:szCs w:val="18"/>
              </w:rPr>
              <w:t>pusch</w:t>
            </w:r>
            <w:proofErr w:type="spellEnd"/>
            <w:r w:rsidRPr="000E4E7F">
              <w:rPr>
                <w:rFonts w:ascii="Arial" w:hAnsi="Arial" w:cs="Arial"/>
                <w:b/>
                <w:i/>
                <w:sz w:val="18"/>
                <w:szCs w:val="18"/>
              </w:rPr>
              <w:t>-Enhancements</w:t>
            </w:r>
          </w:p>
          <w:p w14:paraId="1C269DB6"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7D2177" w14:textId="77777777" w:rsidR="00C56352" w:rsidRPr="000E4E7F" w:rsidRDefault="00C56352" w:rsidP="00C5635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C56352" w:rsidRPr="000E4E7F" w14:paraId="4EE2A92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A0392B" w14:textId="77777777" w:rsidR="00C56352" w:rsidRPr="000E4E7F" w:rsidRDefault="00C56352" w:rsidP="00C56352">
            <w:pPr>
              <w:keepNext/>
              <w:keepLines/>
              <w:spacing w:after="0"/>
              <w:rPr>
                <w:rFonts w:ascii="Arial" w:hAnsi="Arial" w:cs="Arial"/>
                <w:b/>
                <w:i/>
                <w:sz w:val="18"/>
                <w:szCs w:val="18"/>
              </w:rPr>
            </w:pPr>
            <w:proofErr w:type="spellStart"/>
            <w:r w:rsidRPr="000E4E7F">
              <w:rPr>
                <w:rFonts w:ascii="Arial" w:hAnsi="Arial" w:cs="Arial"/>
                <w:b/>
                <w:i/>
                <w:sz w:val="18"/>
                <w:szCs w:val="18"/>
              </w:rPr>
              <w:lastRenderedPageBreak/>
              <w:t>pusch-FeedbackMode</w:t>
            </w:r>
            <w:proofErr w:type="spellEnd"/>
          </w:p>
          <w:p w14:paraId="64BE1C1B"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6C4930D1" w14:textId="77777777" w:rsidR="00C56352" w:rsidRPr="000E4E7F" w:rsidRDefault="00C56352" w:rsidP="00C5635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C56352" w:rsidRPr="000E4E7F" w14:paraId="17908D2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8108E0"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MaxConfigSlot</w:t>
            </w:r>
            <w:proofErr w:type="spellEnd"/>
          </w:p>
          <w:p w14:paraId="393E57EF" w14:textId="77777777" w:rsidR="00C56352" w:rsidRPr="000E4E7F" w:rsidRDefault="00C56352" w:rsidP="00C56352">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7C04E82" w14:textId="77777777" w:rsidR="00C56352" w:rsidRPr="000E4E7F" w:rsidRDefault="00C56352" w:rsidP="00C56352">
            <w:pPr>
              <w:pStyle w:val="TAL"/>
              <w:jc w:val="center"/>
              <w:rPr>
                <w:bCs/>
                <w:noProof/>
              </w:rPr>
            </w:pPr>
            <w:r w:rsidRPr="000E4E7F">
              <w:rPr>
                <w:bCs/>
                <w:noProof/>
              </w:rPr>
              <w:t>-</w:t>
            </w:r>
          </w:p>
        </w:tc>
      </w:tr>
      <w:tr w:rsidR="00C56352" w:rsidRPr="000E4E7F" w14:paraId="4034225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849073"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MultiConfigSlot</w:t>
            </w:r>
            <w:proofErr w:type="spellEnd"/>
          </w:p>
          <w:p w14:paraId="3BA65FD9" w14:textId="77777777" w:rsidR="00C56352" w:rsidRPr="000E4E7F" w:rsidRDefault="00C56352" w:rsidP="00C56352">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8B7DA06" w14:textId="77777777" w:rsidR="00C56352" w:rsidRPr="000E4E7F" w:rsidRDefault="00C56352" w:rsidP="00C56352">
            <w:pPr>
              <w:pStyle w:val="TAL"/>
              <w:jc w:val="center"/>
              <w:rPr>
                <w:bCs/>
                <w:noProof/>
              </w:rPr>
            </w:pPr>
            <w:r w:rsidRPr="000E4E7F">
              <w:rPr>
                <w:bCs/>
                <w:noProof/>
              </w:rPr>
              <w:t>-</w:t>
            </w:r>
          </w:p>
        </w:tc>
      </w:tr>
      <w:tr w:rsidR="00C56352" w:rsidRPr="000E4E7F" w14:paraId="5F7B88C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168813"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MaxConfigSubframe</w:t>
            </w:r>
            <w:proofErr w:type="spellEnd"/>
          </w:p>
          <w:p w14:paraId="1A6F0F48" w14:textId="77777777" w:rsidR="00C56352" w:rsidRPr="000E4E7F" w:rsidRDefault="00C56352" w:rsidP="00C56352">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31A9F07C" w14:textId="77777777" w:rsidR="00C56352" w:rsidRPr="000E4E7F" w:rsidRDefault="00C56352" w:rsidP="00C56352">
            <w:pPr>
              <w:pStyle w:val="TAL"/>
              <w:jc w:val="center"/>
              <w:rPr>
                <w:bCs/>
                <w:noProof/>
              </w:rPr>
            </w:pPr>
            <w:r w:rsidRPr="000E4E7F">
              <w:rPr>
                <w:bCs/>
                <w:noProof/>
              </w:rPr>
              <w:t>-</w:t>
            </w:r>
          </w:p>
        </w:tc>
      </w:tr>
      <w:tr w:rsidR="00C56352" w:rsidRPr="000E4E7F" w14:paraId="43B62D3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3B424A"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MultiConfigSubframe</w:t>
            </w:r>
            <w:proofErr w:type="spellEnd"/>
          </w:p>
          <w:p w14:paraId="796ADE5B" w14:textId="77777777" w:rsidR="00C56352" w:rsidRPr="000E4E7F" w:rsidRDefault="00C56352" w:rsidP="00C56352">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3E14238" w14:textId="77777777" w:rsidR="00C56352" w:rsidRPr="000E4E7F" w:rsidRDefault="00C56352" w:rsidP="00C56352">
            <w:pPr>
              <w:pStyle w:val="TAL"/>
              <w:jc w:val="center"/>
              <w:rPr>
                <w:bCs/>
                <w:noProof/>
              </w:rPr>
            </w:pPr>
            <w:r w:rsidRPr="000E4E7F">
              <w:rPr>
                <w:bCs/>
                <w:noProof/>
              </w:rPr>
              <w:t>-</w:t>
            </w:r>
          </w:p>
        </w:tc>
      </w:tr>
      <w:tr w:rsidR="00C56352" w:rsidRPr="000E4E7F" w14:paraId="7658425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F287A1"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MaxConfigSubslot</w:t>
            </w:r>
            <w:proofErr w:type="spellEnd"/>
          </w:p>
          <w:p w14:paraId="7949F8BC" w14:textId="77777777" w:rsidR="00C56352" w:rsidRPr="000E4E7F" w:rsidRDefault="00C56352" w:rsidP="00C56352">
            <w:pPr>
              <w:pStyle w:val="TAL"/>
            </w:pPr>
            <w:r w:rsidRPr="000E4E7F">
              <w:t xml:space="preserve">Indicates the max number of SPS configurations across all cells for </w:t>
            </w:r>
            <w:proofErr w:type="spellStart"/>
            <w:r w:rsidRPr="000E4E7F">
              <w:t>subslot</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5D84EEB" w14:textId="77777777" w:rsidR="00C56352" w:rsidRPr="000E4E7F" w:rsidRDefault="00C56352" w:rsidP="00C56352">
            <w:pPr>
              <w:pStyle w:val="TAL"/>
              <w:jc w:val="center"/>
              <w:rPr>
                <w:bCs/>
                <w:noProof/>
              </w:rPr>
            </w:pPr>
            <w:r w:rsidRPr="000E4E7F">
              <w:rPr>
                <w:bCs/>
                <w:noProof/>
              </w:rPr>
              <w:t>-</w:t>
            </w:r>
          </w:p>
        </w:tc>
      </w:tr>
      <w:tr w:rsidR="00C56352" w:rsidRPr="000E4E7F" w14:paraId="0136360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613EB"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MultiConfigSubslot</w:t>
            </w:r>
            <w:proofErr w:type="spellEnd"/>
          </w:p>
          <w:p w14:paraId="2566F238" w14:textId="77777777" w:rsidR="00C56352" w:rsidRPr="000E4E7F" w:rsidRDefault="00C56352" w:rsidP="00C56352">
            <w:pPr>
              <w:pStyle w:val="TAL"/>
            </w:pPr>
            <w:r w:rsidRPr="000E4E7F">
              <w:t xml:space="preserve">Indicates the number of multiple SPS configurations of </w:t>
            </w:r>
            <w:proofErr w:type="spellStart"/>
            <w:r w:rsidRPr="000E4E7F">
              <w:t>subslot</w:t>
            </w:r>
            <w:proofErr w:type="spellEnd"/>
            <w:r w:rsidRPr="000E4E7F">
              <w:t xml:space="preserve">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9670BA2" w14:textId="77777777" w:rsidR="00C56352" w:rsidRPr="000E4E7F" w:rsidRDefault="00C56352" w:rsidP="00C56352">
            <w:pPr>
              <w:pStyle w:val="TAL"/>
              <w:jc w:val="center"/>
              <w:rPr>
                <w:bCs/>
                <w:noProof/>
              </w:rPr>
            </w:pPr>
            <w:r w:rsidRPr="000E4E7F">
              <w:rPr>
                <w:bCs/>
                <w:noProof/>
              </w:rPr>
              <w:t>-</w:t>
            </w:r>
          </w:p>
        </w:tc>
      </w:tr>
      <w:tr w:rsidR="00C56352" w:rsidRPr="000E4E7F" w14:paraId="0724A58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C33483"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SlotRepPCell</w:t>
            </w:r>
            <w:proofErr w:type="spellEnd"/>
          </w:p>
          <w:p w14:paraId="36C23F23" w14:textId="77777777" w:rsidR="00C56352" w:rsidRPr="000E4E7F" w:rsidRDefault="00C56352" w:rsidP="00C56352">
            <w:pPr>
              <w:pStyle w:val="TAL"/>
            </w:pPr>
            <w:r w:rsidRPr="000E4E7F">
              <w:t xml:space="preserve">Indicates whether the UE supports SPS repetition for slot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54FCF3DF" w14:textId="77777777" w:rsidR="00C56352" w:rsidRPr="000E4E7F" w:rsidRDefault="00C56352" w:rsidP="00C56352">
            <w:pPr>
              <w:pStyle w:val="TAL"/>
              <w:jc w:val="center"/>
              <w:rPr>
                <w:bCs/>
                <w:noProof/>
              </w:rPr>
            </w:pPr>
            <w:r w:rsidRPr="000E4E7F">
              <w:rPr>
                <w:bCs/>
                <w:noProof/>
              </w:rPr>
              <w:t>-</w:t>
            </w:r>
          </w:p>
        </w:tc>
      </w:tr>
      <w:tr w:rsidR="00C56352" w:rsidRPr="000E4E7F" w14:paraId="632FC13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EFEF83"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SlotRepPSCell</w:t>
            </w:r>
            <w:proofErr w:type="spellEnd"/>
          </w:p>
          <w:p w14:paraId="46C42D89" w14:textId="77777777" w:rsidR="00C56352" w:rsidRPr="000E4E7F" w:rsidRDefault="00C56352" w:rsidP="00C56352">
            <w:pPr>
              <w:pStyle w:val="TAL"/>
            </w:pPr>
            <w:r w:rsidRPr="000E4E7F">
              <w:t xml:space="preserve">Indicates whether the UE supports SPS repetition for slot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F13BC67" w14:textId="77777777" w:rsidR="00C56352" w:rsidRPr="000E4E7F" w:rsidRDefault="00C56352" w:rsidP="00C56352">
            <w:pPr>
              <w:pStyle w:val="TAL"/>
              <w:jc w:val="center"/>
              <w:rPr>
                <w:bCs/>
                <w:noProof/>
              </w:rPr>
            </w:pPr>
            <w:r w:rsidRPr="000E4E7F">
              <w:rPr>
                <w:bCs/>
                <w:noProof/>
              </w:rPr>
              <w:t>-</w:t>
            </w:r>
          </w:p>
        </w:tc>
      </w:tr>
      <w:tr w:rsidR="00C56352" w:rsidRPr="000E4E7F" w14:paraId="71E12D9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152AE2"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SlotRepSCell</w:t>
            </w:r>
            <w:proofErr w:type="spellEnd"/>
          </w:p>
          <w:p w14:paraId="591B0541" w14:textId="77777777" w:rsidR="00C56352" w:rsidRPr="000E4E7F" w:rsidRDefault="00C56352" w:rsidP="00C56352">
            <w:pPr>
              <w:pStyle w:val="TAL"/>
            </w:pPr>
            <w:r w:rsidRPr="000E4E7F">
              <w:t xml:space="preserve">Indicates whether the UE supports SPS repetition for slot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CA570B1" w14:textId="77777777" w:rsidR="00C56352" w:rsidRPr="000E4E7F" w:rsidRDefault="00C56352" w:rsidP="00C56352">
            <w:pPr>
              <w:pStyle w:val="TAL"/>
              <w:jc w:val="center"/>
              <w:rPr>
                <w:bCs/>
                <w:noProof/>
              </w:rPr>
            </w:pPr>
            <w:r w:rsidRPr="000E4E7F">
              <w:rPr>
                <w:bCs/>
                <w:noProof/>
              </w:rPr>
              <w:t>-</w:t>
            </w:r>
          </w:p>
        </w:tc>
      </w:tr>
      <w:tr w:rsidR="00C56352" w:rsidRPr="000E4E7F" w14:paraId="3842022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9EB3EC"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SubframeRepPCell</w:t>
            </w:r>
            <w:proofErr w:type="spellEnd"/>
          </w:p>
          <w:p w14:paraId="71695C3E" w14:textId="77777777" w:rsidR="00C56352" w:rsidRPr="000E4E7F" w:rsidRDefault="00C56352" w:rsidP="00C56352">
            <w:pPr>
              <w:pStyle w:val="TAL"/>
            </w:pPr>
            <w:r w:rsidRPr="000E4E7F">
              <w:t xml:space="preserve">Indicates whether the UE supports SPS repetition for subframe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204ABDC" w14:textId="77777777" w:rsidR="00C56352" w:rsidRPr="000E4E7F" w:rsidRDefault="00C56352" w:rsidP="00C56352">
            <w:pPr>
              <w:pStyle w:val="TAL"/>
              <w:jc w:val="center"/>
              <w:rPr>
                <w:bCs/>
                <w:noProof/>
              </w:rPr>
            </w:pPr>
            <w:r w:rsidRPr="000E4E7F">
              <w:rPr>
                <w:bCs/>
                <w:noProof/>
              </w:rPr>
              <w:t>-</w:t>
            </w:r>
          </w:p>
        </w:tc>
      </w:tr>
      <w:tr w:rsidR="00C56352" w:rsidRPr="000E4E7F" w14:paraId="5CF7D0B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591C95"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SubframeRepPSCell</w:t>
            </w:r>
            <w:proofErr w:type="spellEnd"/>
          </w:p>
          <w:p w14:paraId="10AA637D" w14:textId="77777777" w:rsidR="00C56352" w:rsidRPr="000E4E7F" w:rsidRDefault="00C56352" w:rsidP="00C56352">
            <w:pPr>
              <w:pStyle w:val="TAL"/>
            </w:pPr>
            <w:r w:rsidRPr="000E4E7F">
              <w:t xml:space="preserve">Indicates whether the UE supports SPS repetition for subframe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3B76057" w14:textId="77777777" w:rsidR="00C56352" w:rsidRPr="000E4E7F" w:rsidRDefault="00C56352" w:rsidP="00C56352">
            <w:pPr>
              <w:pStyle w:val="TAL"/>
              <w:jc w:val="center"/>
              <w:rPr>
                <w:bCs/>
                <w:noProof/>
              </w:rPr>
            </w:pPr>
            <w:r w:rsidRPr="000E4E7F">
              <w:rPr>
                <w:bCs/>
                <w:noProof/>
              </w:rPr>
              <w:t>-</w:t>
            </w:r>
          </w:p>
        </w:tc>
      </w:tr>
      <w:tr w:rsidR="00C56352" w:rsidRPr="000E4E7F" w14:paraId="22B2A51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0E8732"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SubframeRepSCell</w:t>
            </w:r>
            <w:proofErr w:type="spellEnd"/>
          </w:p>
          <w:p w14:paraId="0A656208" w14:textId="77777777" w:rsidR="00C56352" w:rsidRPr="000E4E7F" w:rsidRDefault="00C56352" w:rsidP="00C56352">
            <w:pPr>
              <w:pStyle w:val="TAL"/>
            </w:pPr>
            <w:r w:rsidRPr="000E4E7F">
              <w:t xml:space="preserve">Indicates whether the UE supports SPS repetition for subframe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E6E90B7" w14:textId="77777777" w:rsidR="00C56352" w:rsidRPr="000E4E7F" w:rsidRDefault="00C56352" w:rsidP="00C56352">
            <w:pPr>
              <w:pStyle w:val="TAL"/>
              <w:jc w:val="center"/>
              <w:rPr>
                <w:bCs/>
                <w:noProof/>
              </w:rPr>
            </w:pPr>
            <w:r w:rsidRPr="000E4E7F">
              <w:rPr>
                <w:bCs/>
                <w:noProof/>
              </w:rPr>
              <w:t>-</w:t>
            </w:r>
          </w:p>
        </w:tc>
      </w:tr>
      <w:tr w:rsidR="00C56352" w:rsidRPr="000E4E7F" w14:paraId="0BA1C15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73DFFC"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SubslotRepPCell</w:t>
            </w:r>
            <w:proofErr w:type="spellEnd"/>
          </w:p>
          <w:p w14:paraId="0A6499B9" w14:textId="77777777" w:rsidR="00C56352" w:rsidRPr="000E4E7F" w:rsidRDefault="00C56352" w:rsidP="00C56352">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069F325" w14:textId="77777777" w:rsidR="00C56352" w:rsidRPr="000E4E7F" w:rsidRDefault="00C56352" w:rsidP="00C56352">
            <w:pPr>
              <w:pStyle w:val="TAL"/>
              <w:jc w:val="center"/>
              <w:rPr>
                <w:bCs/>
                <w:noProof/>
              </w:rPr>
            </w:pPr>
            <w:r w:rsidRPr="000E4E7F">
              <w:rPr>
                <w:bCs/>
                <w:noProof/>
              </w:rPr>
              <w:t>-</w:t>
            </w:r>
          </w:p>
        </w:tc>
      </w:tr>
      <w:tr w:rsidR="00C56352" w:rsidRPr="000E4E7F" w14:paraId="5F2F542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82D37D"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SubslotRepPSCell</w:t>
            </w:r>
            <w:proofErr w:type="spellEnd"/>
          </w:p>
          <w:p w14:paraId="50F834AE" w14:textId="77777777" w:rsidR="00C56352" w:rsidRPr="000E4E7F" w:rsidRDefault="00C56352" w:rsidP="00C56352">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PSCell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D09E1FB" w14:textId="77777777" w:rsidR="00C56352" w:rsidRPr="000E4E7F" w:rsidRDefault="00C56352" w:rsidP="00C56352">
            <w:pPr>
              <w:pStyle w:val="TAL"/>
              <w:jc w:val="center"/>
              <w:rPr>
                <w:bCs/>
                <w:noProof/>
              </w:rPr>
            </w:pPr>
            <w:r w:rsidRPr="000E4E7F">
              <w:rPr>
                <w:bCs/>
                <w:noProof/>
              </w:rPr>
              <w:t>-</w:t>
            </w:r>
          </w:p>
        </w:tc>
      </w:tr>
      <w:tr w:rsidR="00C56352" w:rsidRPr="000E4E7F" w14:paraId="03151AE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BCC45F"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SubslotRepSCell</w:t>
            </w:r>
            <w:proofErr w:type="spellEnd"/>
          </w:p>
          <w:p w14:paraId="25C646AE" w14:textId="77777777" w:rsidR="00C56352" w:rsidRPr="000E4E7F" w:rsidRDefault="00C56352" w:rsidP="00C56352">
            <w:pPr>
              <w:pStyle w:val="TAL"/>
            </w:pPr>
            <w:r w:rsidRPr="000E4E7F">
              <w:t xml:space="preserve">Indicates whether the UE supports SPS repetition for </w:t>
            </w:r>
            <w:proofErr w:type="spellStart"/>
            <w:r w:rsidRPr="000E4E7F">
              <w:t>subslot</w:t>
            </w:r>
            <w:proofErr w:type="spellEnd"/>
            <w:r w:rsidRPr="000E4E7F">
              <w:t xml:space="preserve"> PUSCH for serving cells other than </w:t>
            </w:r>
            <w:proofErr w:type="spellStart"/>
            <w:r w:rsidRPr="000E4E7F">
              <w:t>SpCell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29256B4" w14:textId="77777777" w:rsidR="00C56352" w:rsidRPr="000E4E7F" w:rsidRDefault="00C56352" w:rsidP="00C56352">
            <w:pPr>
              <w:pStyle w:val="TAL"/>
              <w:jc w:val="center"/>
              <w:rPr>
                <w:bCs/>
                <w:noProof/>
              </w:rPr>
            </w:pPr>
            <w:r w:rsidRPr="000E4E7F">
              <w:rPr>
                <w:bCs/>
                <w:noProof/>
              </w:rPr>
              <w:t>-</w:t>
            </w:r>
          </w:p>
        </w:tc>
      </w:tr>
      <w:tr w:rsidR="00C56352" w:rsidRPr="000E4E7F" w14:paraId="45D51BC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B5A56C" w14:textId="77777777" w:rsidR="00C56352" w:rsidRPr="000E4E7F" w:rsidRDefault="00C56352" w:rsidP="00C56352">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lastRenderedPageBreak/>
              <w:t>pusch</w:t>
            </w:r>
            <w:proofErr w:type="spellEnd"/>
            <w:r w:rsidRPr="000E4E7F">
              <w:rPr>
                <w:rFonts w:ascii="Arial" w:eastAsia="宋体" w:hAnsi="Arial" w:cs="Arial"/>
                <w:b/>
                <w:i/>
                <w:sz w:val="18"/>
                <w:szCs w:val="18"/>
              </w:rPr>
              <w:t>-SRS-</w:t>
            </w:r>
            <w:proofErr w:type="spellStart"/>
            <w:r w:rsidRPr="000E4E7F">
              <w:rPr>
                <w:rFonts w:ascii="Arial" w:eastAsia="宋体" w:hAnsi="Arial" w:cs="Arial"/>
                <w:b/>
                <w:i/>
                <w:sz w:val="18"/>
                <w:szCs w:val="18"/>
              </w:rPr>
              <w:t>PowerControl</w:t>
            </w:r>
            <w:proofErr w:type="spellEnd"/>
            <w:r w:rsidRPr="000E4E7F">
              <w:rPr>
                <w:rFonts w:ascii="Arial" w:eastAsia="宋体" w:hAnsi="Arial" w:cs="Arial"/>
                <w:b/>
                <w:i/>
                <w:sz w:val="18"/>
                <w:szCs w:val="18"/>
              </w:rPr>
              <w:t>-</w:t>
            </w:r>
            <w:proofErr w:type="spellStart"/>
            <w:r w:rsidRPr="000E4E7F">
              <w:rPr>
                <w:rFonts w:ascii="Arial" w:eastAsia="宋体" w:hAnsi="Arial" w:cs="Arial"/>
                <w:b/>
                <w:i/>
                <w:sz w:val="18"/>
                <w:szCs w:val="18"/>
              </w:rPr>
              <w:t>SubframeSet</w:t>
            </w:r>
            <w:proofErr w:type="spellEnd"/>
          </w:p>
          <w:p w14:paraId="6297FF18" w14:textId="77777777" w:rsidR="00C56352" w:rsidRPr="000E4E7F" w:rsidRDefault="00C56352" w:rsidP="00C56352">
            <w:pPr>
              <w:pStyle w:val="TAL"/>
              <w:rPr>
                <w:b/>
                <w:i/>
                <w:lang w:eastAsia="en-GB"/>
              </w:rPr>
            </w:pPr>
            <w:r w:rsidRPr="000E4E7F">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7C222AE9" w14:textId="77777777" w:rsidR="00C56352" w:rsidRPr="000E4E7F" w:rsidRDefault="00C56352" w:rsidP="00C56352">
            <w:pPr>
              <w:pStyle w:val="TAL"/>
              <w:jc w:val="center"/>
              <w:rPr>
                <w:bCs/>
                <w:noProof/>
                <w:lang w:eastAsia="en-GB"/>
              </w:rPr>
            </w:pPr>
            <w:r w:rsidRPr="000E4E7F">
              <w:rPr>
                <w:rFonts w:eastAsia="宋体"/>
                <w:bCs/>
                <w:noProof/>
                <w:lang w:eastAsia="zh-CN"/>
              </w:rPr>
              <w:t>Yes</w:t>
            </w:r>
          </w:p>
        </w:tc>
      </w:tr>
      <w:tr w:rsidR="00C56352" w:rsidRPr="000E4E7F" w14:paraId="6415BAE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96F011" w14:textId="77777777" w:rsidR="00C56352" w:rsidRPr="000E4E7F" w:rsidRDefault="00C56352" w:rsidP="00C56352">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qcl</w:t>
            </w:r>
            <w:proofErr w:type="spellEnd"/>
            <w:r w:rsidRPr="000E4E7F">
              <w:rPr>
                <w:rFonts w:ascii="Arial" w:eastAsia="宋体" w:hAnsi="Arial" w:cs="Arial"/>
                <w:b/>
                <w:i/>
                <w:sz w:val="18"/>
                <w:szCs w:val="18"/>
              </w:rPr>
              <w:t>-CRI-</w:t>
            </w:r>
            <w:proofErr w:type="spellStart"/>
            <w:r w:rsidRPr="000E4E7F">
              <w:rPr>
                <w:rFonts w:ascii="Arial" w:eastAsia="宋体" w:hAnsi="Arial" w:cs="Arial"/>
                <w:b/>
                <w:i/>
                <w:sz w:val="18"/>
                <w:szCs w:val="18"/>
              </w:rPr>
              <w:t>BasedCSI</w:t>
            </w:r>
            <w:proofErr w:type="spellEnd"/>
            <w:r w:rsidRPr="000E4E7F">
              <w:rPr>
                <w:rFonts w:ascii="Arial" w:eastAsia="宋体" w:hAnsi="Arial" w:cs="Arial"/>
                <w:b/>
                <w:i/>
                <w:sz w:val="18"/>
                <w:szCs w:val="18"/>
              </w:rPr>
              <w:t>-Reporting</w:t>
            </w:r>
          </w:p>
          <w:p w14:paraId="0884890E" w14:textId="77777777" w:rsidR="00C56352" w:rsidRPr="000E4E7F" w:rsidRDefault="00C56352" w:rsidP="00C56352">
            <w:pPr>
              <w:pStyle w:val="TAL"/>
              <w:rPr>
                <w:rFonts w:eastAsia="宋体" w:cs="Arial"/>
                <w:b/>
                <w:i/>
                <w:szCs w:val="18"/>
              </w:rPr>
            </w:pPr>
            <w:r w:rsidRPr="000E4E7F">
              <w:rPr>
                <w:rFonts w:eastAsia="宋体"/>
                <w:lang w:eastAsia="zh-CN"/>
              </w:rPr>
              <w:t xml:space="preserve">Indicates whether the UE supports CRI based CSI feedback for the </w:t>
            </w:r>
            <w:proofErr w:type="spellStart"/>
            <w:r w:rsidRPr="000E4E7F">
              <w:rPr>
                <w:rFonts w:eastAsia="宋体"/>
                <w:lang w:eastAsia="zh-CN"/>
              </w:rPr>
              <w:t>FeCoMP</w:t>
            </w:r>
            <w:proofErr w:type="spellEnd"/>
            <w:r w:rsidRPr="000E4E7F">
              <w:rPr>
                <w:rFonts w:eastAsia="宋体"/>
                <w:lang w:eastAsia="zh-CN"/>
              </w:rPr>
              <w:t xml:space="preserve">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F8A9F7F" w14:textId="77777777" w:rsidR="00C56352" w:rsidRPr="000E4E7F" w:rsidRDefault="00C56352" w:rsidP="00C56352">
            <w:pPr>
              <w:pStyle w:val="TAL"/>
              <w:jc w:val="center"/>
              <w:rPr>
                <w:rFonts w:eastAsia="宋体"/>
                <w:bCs/>
                <w:noProof/>
                <w:lang w:eastAsia="zh-CN"/>
              </w:rPr>
            </w:pPr>
            <w:r w:rsidRPr="000E4E7F">
              <w:rPr>
                <w:rFonts w:eastAsia="宋体"/>
                <w:bCs/>
                <w:noProof/>
                <w:lang w:eastAsia="zh-CN"/>
              </w:rPr>
              <w:t>-</w:t>
            </w:r>
          </w:p>
        </w:tc>
      </w:tr>
      <w:tr w:rsidR="00C56352" w:rsidRPr="000E4E7F" w14:paraId="2DB713E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B1169A" w14:textId="77777777" w:rsidR="00C56352" w:rsidRPr="000E4E7F" w:rsidRDefault="00C56352" w:rsidP="00C56352">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qcl</w:t>
            </w:r>
            <w:proofErr w:type="spellEnd"/>
            <w:r w:rsidRPr="000E4E7F">
              <w:rPr>
                <w:rFonts w:ascii="Arial" w:eastAsia="宋体" w:hAnsi="Arial" w:cs="Arial"/>
                <w:b/>
                <w:i/>
                <w:sz w:val="18"/>
                <w:szCs w:val="18"/>
              </w:rPr>
              <w:t>-</w:t>
            </w:r>
            <w:proofErr w:type="spellStart"/>
            <w:r w:rsidRPr="000E4E7F">
              <w:rPr>
                <w:rFonts w:ascii="Arial" w:eastAsia="宋体" w:hAnsi="Arial" w:cs="Arial"/>
                <w:b/>
                <w:i/>
                <w:sz w:val="18"/>
                <w:szCs w:val="18"/>
              </w:rPr>
              <w:t>TypeC</w:t>
            </w:r>
            <w:proofErr w:type="spellEnd"/>
            <w:r w:rsidRPr="000E4E7F">
              <w:rPr>
                <w:rFonts w:ascii="Arial" w:eastAsia="宋体" w:hAnsi="Arial" w:cs="Arial"/>
                <w:b/>
                <w:i/>
                <w:sz w:val="18"/>
                <w:szCs w:val="18"/>
              </w:rPr>
              <w:t>-Operation</w:t>
            </w:r>
          </w:p>
          <w:p w14:paraId="14BCD921" w14:textId="77777777" w:rsidR="00C56352" w:rsidRPr="000E4E7F" w:rsidRDefault="00C56352" w:rsidP="00C56352">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w:t>
            </w:r>
            <w:proofErr w:type="spellStart"/>
            <w:r w:rsidRPr="000E4E7F">
              <w:rPr>
                <w:rFonts w:eastAsia="宋体"/>
                <w:lang w:eastAsia="zh-CN"/>
              </w:rPr>
              <w:t>FeCoMP</w:t>
            </w:r>
            <w:proofErr w:type="spellEnd"/>
            <w:r w:rsidRPr="000E4E7F">
              <w:rPr>
                <w:rFonts w:eastAsia="宋体"/>
                <w:lang w:eastAsia="zh-CN"/>
              </w:rPr>
              <w:t xml:space="preserve">,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2BE28FE5" w14:textId="77777777" w:rsidR="00C56352" w:rsidRPr="000E4E7F" w:rsidRDefault="00C56352" w:rsidP="00C56352">
            <w:pPr>
              <w:pStyle w:val="TAL"/>
              <w:jc w:val="center"/>
              <w:rPr>
                <w:rFonts w:eastAsia="宋体"/>
                <w:bCs/>
                <w:noProof/>
                <w:lang w:eastAsia="zh-CN"/>
              </w:rPr>
            </w:pPr>
            <w:r w:rsidRPr="000E4E7F">
              <w:rPr>
                <w:bCs/>
                <w:noProof/>
              </w:rPr>
              <w:t>-</w:t>
            </w:r>
          </w:p>
        </w:tc>
      </w:tr>
      <w:tr w:rsidR="00C56352" w:rsidRPr="000E4E7F" w14:paraId="2617786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83DC09" w14:textId="77777777" w:rsidR="00C56352" w:rsidRPr="000E4E7F" w:rsidRDefault="00C56352" w:rsidP="00C56352">
            <w:pPr>
              <w:pStyle w:val="TAL"/>
              <w:rPr>
                <w:b/>
                <w:i/>
              </w:rPr>
            </w:pPr>
            <w:proofErr w:type="spellStart"/>
            <w:r w:rsidRPr="000E4E7F">
              <w:rPr>
                <w:b/>
                <w:i/>
              </w:rPr>
              <w:t>qoe-MeasReport</w:t>
            </w:r>
            <w:proofErr w:type="spellEnd"/>
          </w:p>
          <w:p w14:paraId="549D31EA" w14:textId="77777777" w:rsidR="00C56352" w:rsidRPr="000E4E7F" w:rsidRDefault="00C56352" w:rsidP="00C56352">
            <w:pPr>
              <w:pStyle w:val="TAL"/>
            </w:pPr>
            <w:r w:rsidRPr="000E4E7F">
              <w:t xml:space="preserve">Indicates whether the UE supports </w:t>
            </w:r>
            <w:proofErr w:type="spellStart"/>
            <w:r w:rsidRPr="000E4E7F">
              <w:t>QoE</w:t>
            </w:r>
            <w:proofErr w:type="spellEnd"/>
            <w:r w:rsidRPr="000E4E7F">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2D90C66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F5BF89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735A0A" w14:textId="77777777" w:rsidR="00C56352" w:rsidRPr="000E4E7F" w:rsidRDefault="00C56352" w:rsidP="00C56352">
            <w:pPr>
              <w:pStyle w:val="TAL"/>
              <w:rPr>
                <w:b/>
                <w:i/>
              </w:rPr>
            </w:pPr>
            <w:proofErr w:type="spellStart"/>
            <w:r w:rsidRPr="000E4E7F">
              <w:rPr>
                <w:b/>
                <w:i/>
              </w:rPr>
              <w:t>qoe</w:t>
            </w:r>
            <w:proofErr w:type="spellEnd"/>
            <w:r w:rsidRPr="000E4E7F">
              <w:rPr>
                <w:b/>
                <w:i/>
              </w:rPr>
              <w:t>-MTSI-</w:t>
            </w:r>
            <w:proofErr w:type="spellStart"/>
            <w:r w:rsidRPr="000E4E7F">
              <w:rPr>
                <w:b/>
                <w:i/>
              </w:rPr>
              <w:t>MeasReport</w:t>
            </w:r>
            <w:proofErr w:type="spellEnd"/>
          </w:p>
          <w:p w14:paraId="7D52222C" w14:textId="77777777" w:rsidR="00C56352" w:rsidRPr="000E4E7F" w:rsidRDefault="00C56352" w:rsidP="00C56352">
            <w:pPr>
              <w:pStyle w:val="TAL"/>
            </w:pPr>
            <w:r w:rsidRPr="000E4E7F">
              <w:t xml:space="preserve">Indicates whether the UE supports </w:t>
            </w:r>
            <w:proofErr w:type="spellStart"/>
            <w:r w:rsidRPr="000E4E7F">
              <w:t>QoE</w:t>
            </w:r>
            <w:proofErr w:type="spellEnd"/>
            <w:r w:rsidRPr="000E4E7F">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2F5EB98" w14:textId="77777777" w:rsidR="00C56352" w:rsidRPr="000E4E7F" w:rsidRDefault="00C56352" w:rsidP="00C56352">
            <w:pPr>
              <w:pStyle w:val="TAL"/>
              <w:jc w:val="center"/>
              <w:rPr>
                <w:bCs/>
                <w:noProof/>
                <w:lang w:eastAsia="zh-CN"/>
              </w:rPr>
            </w:pPr>
          </w:p>
        </w:tc>
      </w:tr>
      <w:tr w:rsidR="00C56352" w:rsidRPr="000E4E7F" w14:paraId="3902430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5B9E0E"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rach</w:t>
            </w:r>
            <w:proofErr w:type="spellEnd"/>
            <w:r w:rsidRPr="000E4E7F">
              <w:rPr>
                <w:rFonts w:ascii="Arial" w:hAnsi="Arial" w:cs="Arial"/>
                <w:b/>
                <w:i/>
                <w:sz w:val="18"/>
                <w:szCs w:val="18"/>
                <w:lang w:eastAsia="zh-CN"/>
              </w:rPr>
              <w:t>-Less</w:t>
            </w:r>
          </w:p>
          <w:p w14:paraId="43CB4E96" w14:textId="77777777" w:rsidR="00C56352" w:rsidRPr="000E4E7F" w:rsidRDefault="00C56352" w:rsidP="00C56352">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w:t>
            </w:r>
            <w:proofErr w:type="spellStart"/>
            <w:r w:rsidRPr="000E4E7F">
              <w:rPr>
                <w:rFonts w:eastAsia="宋体"/>
                <w:lang w:eastAsia="zh-CN"/>
              </w:rPr>
              <w:t>SeNB</w:t>
            </w:r>
            <w:proofErr w:type="spellEnd"/>
            <w:r w:rsidRPr="000E4E7F">
              <w:rPr>
                <w:rFonts w:eastAsia="宋体"/>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69929F9D" w14:textId="77777777" w:rsidR="00C56352" w:rsidRPr="000E4E7F" w:rsidRDefault="00C56352" w:rsidP="00C56352">
            <w:pPr>
              <w:pStyle w:val="TAL"/>
              <w:jc w:val="center"/>
              <w:rPr>
                <w:rFonts w:eastAsia="宋体"/>
                <w:bCs/>
                <w:noProof/>
                <w:lang w:eastAsia="zh-CN"/>
              </w:rPr>
            </w:pPr>
            <w:r w:rsidRPr="000E4E7F">
              <w:rPr>
                <w:lang w:eastAsia="zh-CN"/>
              </w:rPr>
              <w:t>-</w:t>
            </w:r>
          </w:p>
        </w:tc>
      </w:tr>
      <w:tr w:rsidR="00C56352" w:rsidRPr="000E4E7F" w14:paraId="38E0B21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D2E440" w14:textId="77777777" w:rsidR="00C56352" w:rsidRPr="000E4E7F" w:rsidRDefault="00C56352" w:rsidP="00C56352">
            <w:pPr>
              <w:pStyle w:val="TAL"/>
              <w:rPr>
                <w:b/>
                <w:i/>
                <w:lang w:eastAsia="zh-CN"/>
              </w:rPr>
            </w:pPr>
            <w:proofErr w:type="spellStart"/>
            <w:r w:rsidRPr="000E4E7F">
              <w:rPr>
                <w:b/>
                <w:i/>
                <w:lang w:eastAsia="zh-CN"/>
              </w:rPr>
              <w:t>rach</w:t>
            </w:r>
            <w:proofErr w:type="spellEnd"/>
            <w:r w:rsidRPr="000E4E7F">
              <w:rPr>
                <w:b/>
                <w:i/>
                <w:lang w:eastAsia="zh-CN"/>
              </w:rPr>
              <w:t>-Report</w:t>
            </w:r>
          </w:p>
          <w:p w14:paraId="038B2A45" w14:textId="77777777" w:rsidR="00C56352" w:rsidRPr="000E4E7F" w:rsidRDefault="00C56352" w:rsidP="00C56352">
            <w:pPr>
              <w:pStyle w:val="TAL"/>
              <w:rPr>
                <w:b/>
                <w:i/>
                <w:lang w:eastAsia="zh-CN"/>
              </w:rPr>
            </w:pPr>
            <w:r w:rsidRPr="000E4E7F">
              <w:rPr>
                <w:lang w:eastAsia="zh-CN"/>
              </w:rPr>
              <w:t xml:space="preserve">Indicates whether the UE supports delivery of </w:t>
            </w:r>
            <w:proofErr w:type="spellStart"/>
            <w:r w:rsidRPr="000E4E7F">
              <w:rPr>
                <w:lang w:eastAsia="zh-CN"/>
              </w:rPr>
              <w:t>rachReport</w:t>
            </w:r>
            <w:proofErr w:type="spellEnd"/>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E14354" w14:textId="77777777" w:rsidR="00C56352" w:rsidRPr="000E4E7F" w:rsidRDefault="00C56352" w:rsidP="00C56352">
            <w:pPr>
              <w:pStyle w:val="TAL"/>
              <w:jc w:val="center"/>
              <w:rPr>
                <w:lang w:eastAsia="zh-CN"/>
              </w:rPr>
            </w:pPr>
            <w:r w:rsidRPr="000E4E7F">
              <w:rPr>
                <w:lang w:eastAsia="zh-CN"/>
              </w:rPr>
              <w:t>-</w:t>
            </w:r>
          </w:p>
        </w:tc>
      </w:tr>
      <w:tr w:rsidR="00C56352" w:rsidRPr="000E4E7F" w14:paraId="467DC03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1C6476" w14:textId="77777777" w:rsidR="00C56352" w:rsidRPr="000E4E7F" w:rsidRDefault="00C56352" w:rsidP="00C56352">
            <w:pPr>
              <w:pStyle w:val="TAL"/>
              <w:rPr>
                <w:b/>
                <w:i/>
                <w:kern w:val="2"/>
              </w:rPr>
            </w:pPr>
            <w:r w:rsidRPr="000E4E7F">
              <w:rPr>
                <w:b/>
                <w:i/>
                <w:kern w:val="2"/>
              </w:rPr>
              <w:t>rai-Support</w:t>
            </w:r>
          </w:p>
          <w:p w14:paraId="1F46C961" w14:textId="77777777" w:rsidR="00C56352" w:rsidRPr="000E4E7F" w:rsidRDefault="00C56352" w:rsidP="00C56352">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79A83ECA" w14:textId="77777777" w:rsidR="00C56352" w:rsidRPr="000E4E7F" w:rsidRDefault="00C56352" w:rsidP="00C56352">
            <w:pPr>
              <w:pStyle w:val="TAL"/>
              <w:jc w:val="center"/>
              <w:rPr>
                <w:rFonts w:eastAsia="宋体"/>
                <w:noProof/>
                <w:lang w:eastAsia="zh-CN"/>
              </w:rPr>
            </w:pPr>
            <w:r w:rsidRPr="000E4E7F">
              <w:rPr>
                <w:rFonts w:eastAsia="宋体"/>
                <w:noProof/>
                <w:lang w:eastAsia="zh-CN"/>
              </w:rPr>
              <w:t>No</w:t>
            </w:r>
          </w:p>
        </w:tc>
      </w:tr>
      <w:tr w:rsidR="00C56352" w:rsidRPr="000E4E7F" w14:paraId="2B7D4E47"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61431EE5" w14:textId="77777777" w:rsidR="00C56352" w:rsidRPr="000E4E7F" w:rsidRDefault="00C56352" w:rsidP="00C56352">
            <w:pPr>
              <w:pStyle w:val="TAL"/>
              <w:rPr>
                <w:b/>
                <w:bCs/>
                <w:i/>
                <w:iCs/>
              </w:rPr>
            </w:pPr>
            <w:r w:rsidRPr="000E4E7F">
              <w:rPr>
                <w:b/>
                <w:bCs/>
                <w:i/>
                <w:iCs/>
              </w:rPr>
              <w:t>rai-</w:t>
            </w:r>
            <w:proofErr w:type="spellStart"/>
            <w:r w:rsidRPr="000E4E7F">
              <w:rPr>
                <w:b/>
                <w:bCs/>
                <w:i/>
                <w:iCs/>
              </w:rPr>
              <w:t>SupportEnh</w:t>
            </w:r>
            <w:proofErr w:type="spellEnd"/>
          </w:p>
          <w:p w14:paraId="67052423" w14:textId="77777777" w:rsidR="00C56352" w:rsidRPr="000E4E7F" w:rsidRDefault="00C56352" w:rsidP="00C56352">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B48309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BFBA4E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30B477" w14:textId="77777777" w:rsidR="00C56352" w:rsidRPr="000E4E7F" w:rsidRDefault="00C56352" w:rsidP="00C56352">
            <w:pPr>
              <w:pStyle w:val="TAL"/>
              <w:rPr>
                <w:b/>
                <w:i/>
                <w:lang w:eastAsia="en-GB"/>
              </w:rPr>
            </w:pPr>
            <w:proofErr w:type="spellStart"/>
            <w:r w:rsidRPr="000E4E7F">
              <w:rPr>
                <w:b/>
                <w:i/>
                <w:lang w:eastAsia="en-GB"/>
              </w:rPr>
              <w:t>rclwi</w:t>
            </w:r>
            <w:proofErr w:type="spellEnd"/>
          </w:p>
          <w:p w14:paraId="4487F553" w14:textId="77777777" w:rsidR="00C56352" w:rsidRPr="000E4E7F" w:rsidRDefault="00C56352" w:rsidP="00C56352">
            <w:pPr>
              <w:pStyle w:val="TAL"/>
              <w:rPr>
                <w:b/>
                <w:i/>
                <w:lang w:eastAsia="zh-CN"/>
              </w:rPr>
            </w:pPr>
            <w:r w:rsidRPr="000E4E7F">
              <w:rPr>
                <w:lang w:eastAsia="en-GB"/>
              </w:rPr>
              <w:t xml:space="preserve">Indicates whether the UE supports RCLWI, i.e. reception of </w:t>
            </w:r>
            <w:proofErr w:type="spellStart"/>
            <w:r w:rsidRPr="000E4E7F">
              <w:rPr>
                <w:i/>
                <w:lang w:eastAsia="en-GB"/>
              </w:rPr>
              <w:t>rclwi</w:t>
            </w:r>
            <w:proofErr w:type="spellEnd"/>
            <w:r w:rsidRPr="000E4E7F">
              <w:rPr>
                <w:i/>
                <w:lang w:eastAsia="en-GB"/>
              </w:rPr>
              <w:t>-Configuration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proofErr w:type="spellStart"/>
            <w:r w:rsidRPr="000E4E7F">
              <w:rPr>
                <w:i/>
                <w:lang w:eastAsia="en-GB"/>
              </w:rPr>
              <w:t>wlan</w:t>
            </w:r>
            <w:proofErr w:type="spellEnd"/>
            <w:r w:rsidRPr="000E4E7F">
              <w:rPr>
                <w:i/>
                <w:lang w:eastAsia="en-GB"/>
              </w:rPr>
              <w:t>-IW-RAN-Rules</w:t>
            </w:r>
            <w:r w:rsidRPr="000E4E7F">
              <w:rPr>
                <w:lang w:eastAsia="en-GB"/>
              </w:rPr>
              <w:t xml:space="preserve"> shall also support applying WLAN identifiers received in </w:t>
            </w:r>
            <w:proofErr w:type="spellStart"/>
            <w:r w:rsidRPr="000E4E7F">
              <w:rPr>
                <w:i/>
                <w:lang w:eastAsia="en-GB"/>
              </w:rPr>
              <w:t>rclwi</w:t>
            </w:r>
            <w:proofErr w:type="spellEnd"/>
            <w:r w:rsidRPr="000E4E7F">
              <w:rPr>
                <w:i/>
                <w:lang w:eastAsia="en-GB"/>
              </w:rPr>
              <w:t>-Configuration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2EDB3E8E"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43EB1F0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F116AA" w14:textId="77777777" w:rsidR="00C56352" w:rsidRPr="000E4E7F" w:rsidRDefault="00C56352" w:rsidP="00C56352">
            <w:pPr>
              <w:pStyle w:val="TAL"/>
              <w:rPr>
                <w:b/>
                <w:i/>
                <w:lang w:eastAsia="zh-CN"/>
              </w:rPr>
            </w:pPr>
            <w:proofErr w:type="spellStart"/>
            <w:r w:rsidRPr="000E4E7F">
              <w:rPr>
                <w:b/>
                <w:i/>
                <w:lang w:eastAsia="zh-CN"/>
              </w:rPr>
              <w:t>recommendedBitRate</w:t>
            </w:r>
            <w:proofErr w:type="spellEnd"/>
          </w:p>
          <w:p w14:paraId="0EFF6A2D" w14:textId="77777777" w:rsidR="00C56352" w:rsidRPr="000E4E7F" w:rsidRDefault="00C56352" w:rsidP="00C56352">
            <w:pPr>
              <w:pStyle w:val="TAL"/>
              <w:rPr>
                <w:b/>
                <w:i/>
                <w:lang w:eastAsia="en-GB"/>
              </w:rPr>
            </w:pPr>
            <w:r w:rsidRPr="000E4E7F">
              <w:rPr>
                <w:rFonts w:cs="Arial"/>
                <w:szCs w:val="18"/>
                <w:lang w:eastAsia="zh-CN"/>
              </w:rPr>
              <w:t xml:space="preserve">Indicates whether the UE supports the bit rate recommendation message from the </w:t>
            </w:r>
            <w:proofErr w:type="spellStart"/>
            <w:r w:rsidRPr="000E4E7F">
              <w:rPr>
                <w:rFonts w:cs="Arial"/>
                <w:szCs w:val="18"/>
                <w:lang w:eastAsia="zh-CN"/>
              </w:rPr>
              <w:t>eNB</w:t>
            </w:r>
            <w:proofErr w:type="spellEnd"/>
            <w:r w:rsidRPr="000E4E7F">
              <w:rPr>
                <w:rFonts w:cs="Arial"/>
                <w:szCs w:val="18"/>
                <w:lang w:eastAsia="zh-CN"/>
              </w:rPr>
              <w:t xml:space="preserve">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9901E8" w14:textId="77777777" w:rsidR="00C56352" w:rsidRPr="000E4E7F" w:rsidRDefault="00C56352" w:rsidP="00C56352">
            <w:pPr>
              <w:pStyle w:val="TAL"/>
              <w:jc w:val="center"/>
              <w:rPr>
                <w:bCs/>
                <w:noProof/>
                <w:lang w:eastAsia="zh-CN"/>
              </w:rPr>
            </w:pPr>
            <w:r w:rsidRPr="000E4E7F">
              <w:rPr>
                <w:bCs/>
                <w:noProof/>
                <w:lang w:eastAsia="zh-CN"/>
              </w:rPr>
              <w:t>No</w:t>
            </w:r>
          </w:p>
        </w:tc>
      </w:tr>
      <w:tr w:rsidR="00C56352" w:rsidRPr="000E4E7F" w14:paraId="6720663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118823" w14:textId="77777777" w:rsidR="00C56352" w:rsidRPr="000E4E7F" w:rsidRDefault="00C56352" w:rsidP="00C56352">
            <w:pPr>
              <w:pStyle w:val="TAL"/>
              <w:rPr>
                <w:b/>
                <w:bCs/>
                <w:i/>
                <w:noProof/>
                <w:lang w:eastAsia="en-GB"/>
              </w:rPr>
            </w:pPr>
            <w:r w:rsidRPr="000E4E7F">
              <w:rPr>
                <w:b/>
                <w:bCs/>
                <w:i/>
                <w:noProof/>
                <w:lang w:eastAsia="en-GB"/>
              </w:rPr>
              <w:t>recommendedBitRateMultiplier</w:t>
            </w:r>
          </w:p>
          <w:p w14:paraId="71A07C94" w14:textId="77777777" w:rsidR="00C56352" w:rsidRPr="000E4E7F" w:rsidRDefault="00C56352" w:rsidP="00C5635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4D8401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A0E054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FEF37F"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lastRenderedPageBreak/>
              <w:t>recommendedBitRateQuery</w:t>
            </w:r>
            <w:proofErr w:type="spellEnd"/>
          </w:p>
          <w:p w14:paraId="2FD037F6" w14:textId="77777777" w:rsidR="00C56352" w:rsidRPr="000E4E7F" w:rsidRDefault="00C56352" w:rsidP="00C56352">
            <w:pPr>
              <w:pStyle w:val="TAL"/>
              <w:rPr>
                <w:b/>
                <w:i/>
                <w:lang w:eastAsia="en-GB"/>
              </w:rPr>
            </w:pPr>
            <w:r w:rsidRPr="000E4E7F">
              <w:rPr>
                <w:lang w:eastAsia="zh-CN"/>
              </w:rPr>
              <w:t xml:space="preserve">Indicates whether the UE supports the bit rate recommendation query message from the UE to the </w:t>
            </w:r>
            <w:proofErr w:type="spellStart"/>
            <w:r w:rsidRPr="000E4E7F">
              <w:rPr>
                <w:lang w:eastAsia="zh-CN"/>
              </w:rPr>
              <w:t>eNB</w:t>
            </w:r>
            <w:proofErr w:type="spellEnd"/>
            <w:r w:rsidRPr="000E4E7F">
              <w:rPr>
                <w:lang w:eastAsia="zh-CN"/>
              </w:rPr>
              <w:t xml:space="preserve"> as specified in TS 36.321 [6], clause 6.1.3.13. 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61FFB6A0" w14:textId="77777777" w:rsidR="00C56352" w:rsidRPr="000E4E7F" w:rsidRDefault="00C56352" w:rsidP="00C56352">
            <w:pPr>
              <w:pStyle w:val="TAL"/>
              <w:jc w:val="center"/>
              <w:rPr>
                <w:bCs/>
                <w:noProof/>
                <w:lang w:eastAsia="zh-CN"/>
              </w:rPr>
            </w:pPr>
            <w:r w:rsidRPr="000E4E7F">
              <w:rPr>
                <w:bCs/>
                <w:noProof/>
                <w:lang w:eastAsia="zh-CN"/>
              </w:rPr>
              <w:t>No</w:t>
            </w:r>
          </w:p>
        </w:tc>
      </w:tr>
      <w:tr w:rsidR="00C56352" w:rsidRPr="000E4E7F" w14:paraId="228D276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EE0109"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reducedCP</w:t>
            </w:r>
            <w:proofErr w:type="spellEnd"/>
            <w:r w:rsidRPr="000E4E7F">
              <w:rPr>
                <w:rFonts w:ascii="Arial" w:hAnsi="Arial"/>
                <w:b/>
                <w:i/>
                <w:sz w:val="18"/>
              </w:rPr>
              <w:t>-Latency</w:t>
            </w:r>
          </w:p>
          <w:p w14:paraId="23AA9A9A" w14:textId="77777777" w:rsidR="00C56352" w:rsidRPr="000E4E7F" w:rsidRDefault="00C56352" w:rsidP="00C56352">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62F9C1D0" w14:textId="77777777" w:rsidR="00C56352" w:rsidRPr="000E4E7F" w:rsidRDefault="00C56352" w:rsidP="00C56352">
            <w:pPr>
              <w:pStyle w:val="TAL"/>
              <w:jc w:val="center"/>
              <w:rPr>
                <w:bCs/>
                <w:noProof/>
              </w:rPr>
            </w:pPr>
            <w:r w:rsidRPr="000E4E7F">
              <w:rPr>
                <w:bCs/>
                <w:noProof/>
              </w:rPr>
              <w:t>Yes</w:t>
            </w:r>
          </w:p>
        </w:tc>
      </w:tr>
      <w:tr w:rsidR="00C56352" w:rsidRPr="000E4E7F" w14:paraId="02DD338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2E326D" w14:textId="77777777" w:rsidR="00C56352" w:rsidRPr="000E4E7F" w:rsidRDefault="00C56352" w:rsidP="00C56352">
            <w:pPr>
              <w:pStyle w:val="TAL"/>
              <w:rPr>
                <w:b/>
                <w:i/>
              </w:rPr>
            </w:pPr>
            <w:proofErr w:type="spellStart"/>
            <w:r w:rsidRPr="000E4E7F">
              <w:rPr>
                <w:b/>
                <w:i/>
              </w:rPr>
              <w:t>reducedIntNonContComb</w:t>
            </w:r>
            <w:proofErr w:type="spellEnd"/>
          </w:p>
          <w:p w14:paraId="3351516C" w14:textId="77777777" w:rsidR="00C56352" w:rsidRPr="000E4E7F" w:rsidRDefault="00C56352" w:rsidP="00C56352">
            <w:pPr>
              <w:pStyle w:val="TAL"/>
              <w:rPr>
                <w:lang w:eastAsia="zh-CN"/>
              </w:rPr>
            </w:pPr>
            <w:r w:rsidRPr="000E4E7F">
              <w:rPr>
                <w:lang w:eastAsia="zh-CN"/>
              </w:rPr>
              <w:t xml:space="preserve">Indicates whether the UE supports </w:t>
            </w:r>
            <w:r w:rsidRPr="000E4E7F">
              <w:t xml:space="preserve">receiving </w:t>
            </w:r>
            <w:proofErr w:type="spellStart"/>
            <w:r w:rsidRPr="000E4E7F">
              <w:rPr>
                <w:i/>
              </w:rPr>
              <w:t>requestReducedIntNonContComb</w:t>
            </w:r>
            <w:proofErr w:type="spellEnd"/>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1AD5D32" w14:textId="77777777" w:rsidR="00C56352" w:rsidRPr="000E4E7F" w:rsidRDefault="00C56352" w:rsidP="00C56352">
            <w:pPr>
              <w:pStyle w:val="TAL"/>
              <w:jc w:val="center"/>
            </w:pPr>
            <w:r w:rsidRPr="000E4E7F">
              <w:t>-</w:t>
            </w:r>
          </w:p>
        </w:tc>
      </w:tr>
      <w:tr w:rsidR="00C56352" w:rsidRPr="000E4E7F" w14:paraId="1068CBD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0DF517"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reducedIntNonContCombRequested</w:t>
            </w:r>
            <w:proofErr w:type="spellEnd"/>
          </w:p>
          <w:p w14:paraId="61805EA7" w14:textId="77777777" w:rsidR="00C56352" w:rsidRPr="000E4E7F" w:rsidRDefault="00C56352" w:rsidP="00C5635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14BC21C9" w14:textId="77777777" w:rsidR="00C56352" w:rsidRPr="000E4E7F" w:rsidRDefault="00C56352" w:rsidP="00C56352">
            <w:pPr>
              <w:keepNext/>
              <w:keepLines/>
              <w:spacing w:after="0"/>
              <w:jc w:val="center"/>
              <w:rPr>
                <w:rFonts w:ascii="Arial" w:hAnsi="Arial"/>
                <w:sz w:val="18"/>
              </w:rPr>
            </w:pPr>
            <w:r w:rsidRPr="000E4E7F">
              <w:rPr>
                <w:rFonts w:ascii="Arial" w:hAnsi="Arial"/>
                <w:sz w:val="18"/>
              </w:rPr>
              <w:t>-</w:t>
            </w:r>
          </w:p>
        </w:tc>
      </w:tr>
      <w:tr w:rsidR="00C56352" w:rsidRPr="000E4E7F" w14:paraId="03F8954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603326" w14:textId="77777777" w:rsidR="00C56352" w:rsidRPr="000E4E7F" w:rsidRDefault="00C56352" w:rsidP="00C56352">
            <w:pPr>
              <w:pStyle w:val="TAL"/>
              <w:rPr>
                <w:b/>
                <w:i/>
              </w:rPr>
            </w:pPr>
            <w:proofErr w:type="spellStart"/>
            <w:r w:rsidRPr="000E4E7F">
              <w:rPr>
                <w:b/>
                <w:i/>
              </w:rPr>
              <w:t>reflectiveQoS</w:t>
            </w:r>
            <w:proofErr w:type="spellEnd"/>
          </w:p>
          <w:p w14:paraId="4896F5F2" w14:textId="77777777" w:rsidR="00C56352" w:rsidRPr="000E4E7F" w:rsidRDefault="00C56352" w:rsidP="00C56352">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62662725" w14:textId="77777777" w:rsidR="00C56352" w:rsidRPr="000E4E7F" w:rsidRDefault="00C56352" w:rsidP="00C56352">
            <w:pPr>
              <w:pStyle w:val="TAL"/>
              <w:jc w:val="center"/>
            </w:pPr>
            <w:r w:rsidRPr="000E4E7F">
              <w:rPr>
                <w:kern w:val="2"/>
              </w:rPr>
              <w:t>No</w:t>
            </w:r>
          </w:p>
        </w:tc>
      </w:tr>
      <w:tr w:rsidR="00C56352" w:rsidRPr="000E4E7F" w14:paraId="09676F3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848329" w14:textId="77777777" w:rsidR="00C56352" w:rsidRPr="000E4E7F" w:rsidRDefault="00C56352" w:rsidP="00C5635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60A8B414" w14:textId="77777777" w:rsidR="00C56352" w:rsidRPr="000E4E7F" w:rsidRDefault="00C56352" w:rsidP="00C5635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43114A98" w14:textId="77777777" w:rsidR="00C56352" w:rsidRPr="000E4E7F" w:rsidRDefault="00C56352" w:rsidP="00C56352">
            <w:pPr>
              <w:pStyle w:val="TAL"/>
              <w:jc w:val="center"/>
              <w:rPr>
                <w:kern w:val="2"/>
              </w:rPr>
            </w:pPr>
            <w:r w:rsidRPr="000E4E7F">
              <w:rPr>
                <w:kern w:val="2"/>
              </w:rPr>
              <w:t>-</w:t>
            </w:r>
          </w:p>
        </w:tc>
      </w:tr>
      <w:tr w:rsidR="00C56352" w:rsidRPr="000E4E7F" w14:paraId="68726628" w14:textId="77777777" w:rsidTr="00C56352">
        <w:tc>
          <w:tcPr>
            <w:tcW w:w="7808" w:type="dxa"/>
            <w:gridSpan w:val="3"/>
            <w:tcBorders>
              <w:top w:val="single" w:sz="4" w:space="0" w:color="808080"/>
              <w:left w:val="single" w:sz="4" w:space="0" w:color="808080"/>
              <w:bottom w:val="single" w:sz="4" w:space="0" w:color="808080"/>
              <w:right w:val="single" w:sz="4" w:space="0" w:color="808080"/>
            </w:tcBorders>
          </w:tcPr>
          <w:p w14:paraId="6021EA64" w14:textId="77777777" w:rsidR="00C56352" w:rsidRPr="000E4E7F" w:rsidRDefault="00C56352" w:rsidP="00C56352">
            <w:pPr>
              <w:pStyle w:val="TAL"/>
              <w:rPr>
                <w:b/>
                <w:i/>
                <w:lang w:eastAsia="zh-CN"/>
              </w:rPr>
            </w:pPr>
            <w:proofErr w:type="spellStart"/>
            <w:r w:rsidRPr="000E4E7F">
              <w:rPr>
                <w:b/>
                <w:i/>
                <w:lang w:eastAsia="zh-CN"/>
              </w:rPr>
              <w:t>reportCGI</w:t>
            </w:r>
            <w:proofErr w:type="spellEnd"/>
            <w:r w:rsidRPr="000E4E7F">
              <w:rPr>
                <w:b/>
                <w:i/>
                <w:lang w:eastAsia="zh-CN"/>
              </w:rPr>
              <w:t>-NR-EN-DC</w:t>
            </w:r>
          </w:p>
          <w:p w14:paraId="1029E9A1" w14:textId="77777777" w:rsidR="00C56352" w:rsidRPr="000E4E7F" w:rsidRDefault="00C56352" w:rsidP="00C5635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2F47D29" w14:textId="77777777" w:rsidR="00C56352" w:rsidRPr="000E4E7F" w:rsidRDefault="00C56352" w:rsidP="00C56352">
            <w:pPr>
              <w:pStyle w:val="TAL"/>
              <w:jc w:val="center"/>
              <w:rPr>
                <w:bCs/>
                <w:noProof/>
                <w:lang w:eastAsia="zh-CN"/>
              </w:rPr>
            </w:pPr>
            <w:r w:rsidRPr="000E4E7F">
              <w:rPr>
                <w:bCs/>
                <w:noProof/>
                <w:lang w:eastAsia="zh-CN"/>
              </w:rPr>
              <w:t>Yes</w:t>
            </w:r>
          </w:p>
        </w:tc>
      </w:tr>
      <w:tr w:rsidR="00C56352" w:rsidRPr="000E4E7F" w14:paraId="57C5F86F" w14:textId="77777777" w:rsidTr="00C56352">
        <w:tc>
          <w:tcPr>
            <w:tcW w:w="7808" w:type="dxa"/>
            <w:gridSpan w:val="3"/>
            <w:tcBorders>
              <w:top w:val="single" w:sz="4" w:space="0" w:color="808080"/>
              <w:left w:val="single" w:sz="4" w:space="0" w:color="808080"/>
              <w:bottom w:val="single" w:sz="4" w:space="0" w:color="808080"/>
              <w:right w:val="single" w:sz="4" w:space="0" w:color="808080"/>
            </w:tcBorders>
          </w:tcPr>
          <w:p w14:paraId="07C60BB0" w14:textId="77777777" w:rsidR="00C56352" w:rsidRPr="000E4E7F" w:rsidRDefault="00C56352" w:rsidP="00C56352">
            <w:pPr>
              <w:pStyle w:val="TAL"/>
              <w:rPr>
                <w:b/>
                <w:i/>
                <w:lang w:eastAsia="zh-CN"/>
              </w:rPr>
            </w:pPr>
            <w:proofErr w:type="spellStart"/>
            <w:r w:rsidRPr="000E4E7F">
              <w:rPr>
                <w:b/>
                <w:i/>
                <w:lang w:eastAsia="zh-CN"/>
              </w:rPr>
              <w:t>reportCGI</w:t>
            </w:r>
            <w:proofErr w:type="spellEnd"/>
            <w:r w:rsidRPr="000E4E7F">
              <w:rPr>
                <w:b/>
                <w:i/>
                <w:lang w:eastAsia="zh-CN"/>
              </w:rPr>
              <w:t>-NR-</w:t>
            </w:r>
            <w:proofErr w:type="spellStart"/>
            <w:r w:rsidRPr="000E4E7F">
              <w:rPr>
                <w:b/>
                <w:i/>
                <w:lang w:eastAsia="zh-CN"/>
              </w:rPr>
              <w:t>NoEN</w:t>
            </w:r>
            <w:proofErr w:type="spellEnd"/>
            <w:r w:rsidRPr="000E4E7F">
              <w:rPr>
                <w:b/>
                <w:i/>
                <w:lang w:eastAsia="zh-CN"/>
              </w:rPr>
              <w:t>-DC</w:t>
            </w:r>
          </w:p>
          <w:p w14:paraId="53BB1BC7" w14:textId="77777777" w:rsidR="00C56352" w:rsidRPr="000E4E7F" w:rsidRDefault="00C56352" w:rsidP="00C5635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4C258E03" w14:textId="77777777" w:rsidR="00C56352" w:rsidRPr="000E4E7F" w:rsidRDefault="00C56352" w:rsidP="00C56352">
            <w:pPr>
              <w:pStyle w:val="TAL"/>
              <w:jc w:val="center"/>
              <w:rPr>
                <w:bCs/>
                <w:noProof/>
                <w:lang w:eastAsia="zh-CN"/>
              </w:rPr>
            </w:pPr>
            <w:r w:rsidRPr="000E4E7F">
              <w:rPr>
                <w:bCs/>
                <w:noProof/>
                <w:lang w:eastAsia="zh-CN"/>
              </w:rPr>
              <w:t>Yes</w:t>
            </w:r>
          </w:p>
        </w:tc>
      </w:tr>
      <w:tr w:rsidR="00C56352" w:rsidRPr="000E4E7F" w14:paraId="5D1829C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D89104" w14:textId="77777777" w:rsidR="00C56352" w:rsidRPr="000E4E7F" w:rsidRDefault="00C56352" w:rsidP="00C56352">
            <w:pPr>
              <w:pStyle w:val="TAL"/>
              <w:rPr>
                <w:b/>
                <w:i/>
              </w:rPr>
            </w:pPr>
            <w:proofErr w:type="spellStart"/>
            <w:r w:rsidRPr="000E4E7F">
              <w:rPr>
                <w:b/>
                <w:i/>
              </w:rPr>
              <w:t>srs-CapabilityPerBandPairList</w:t>
            </w:r>
            <w:proofErr w:type="spellEnd"/>
          </w:p>
          <w:p w14:paraId="6F40265C" w14:textId="77777777" w:rsidR="00C56352" w:rsidRPr="000E4E7F" w:rsidRDefault="00C56352" w:rsidP="00C56352">
            <w:pPr>
              <w:pStyle w:val="TAL"/>
            </w:pPr>
            <w:r w:rsidRPr="000E4E7F">
              <w:t xml:space="preserve">Indicates, for a particular pair of bands, the SRS carrier switching parameters when switching between the band pair to transmit SRS on a PUSCH-less </w:t>
            </w:r>
            <w:proofErr w:type="spellStart"/>
            <w:r w:rsidRPr="000E4E7F">
              <w:t>SCell</w:t>
            </w:r>
            <w:proofErr w:type="spellEnd"/>
            <w:r w:rsidRPr="000E4E7F">
              <w:t xml:space="preserve"> as specified in TS 36.212 [22] and TS 36.213 [23]. If included, the UE shall include a number of entries as indicated in the following, and listed in the same order, as in </w:t>
            </w:r>
            <w:proofErr w:type="spellStart"/>
            <w:r w:rsidRPr="000E4E7F">
              <w:rPr>
                <w:i/>
              </w:rPr>
              <w:t>bandParameterList</w:t>
            </w:r>
            <w:proofErr w:type="spellEnd"/>
            <w:r w:rsidRPr="000E4E7F">
              <w:t xml:space="preserve"> for the concerned band combination:</w:t>
            </w:r>
          </w:p>
          <w:p w14:paraId="0B0C8472" w14:textId="77777777" w:rsidR="00C56352" w:rsidRPr="000E4E7F" w:rsidRDefault="00C56352" w:rsidP="00C5635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i.e. first entry corresponds to first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7A41C7FA" w14:textId="77777777" w:rsidR="00C56352" w:rsidRPr="000E4E7F" w:rsidRDefault="00C56352" w:rsidP="00C5635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48A1B55C" w14:textId="77777777" w:rsidR="00C56352" w:rsidRPr="000E4E7F" w:rsidRDefault="00C56352" w:rsidP="00C5635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7EB767DB" w14:textId="77777777" w:rsidR="00C56352" w:rsidRPr="000E4E7F" w:rsidRDefault="00C56352" w:rsidP="00C56352">
            <w:pPr>
              <w:pStyle w:val="TAL"/>
              <w:jc w:val="center"/>
              <w:rPr>
                <w:lang w:eastAsia="zh-CN"/>
              </w:rPr>
            </w:pPr>
            <w:r w:rsidRPr="000E4E7F">
              <w:rPr>
                <w:lang w:eastAsia="zh-CN"/>
              </w:rPr>
              <w:t>-</w:t>
            </w:r>
          </w:p>
        </w:tc>
      </w:tr>
      <w:tr w:rsidR="00C56352" w:rsidRPr="000E4E7F" w14:paraId="1D143DF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089763" w14:textId="77777777" w:rsidR="00C56352" w:rsidRPr="000E4E7F" w:rsidRDefault="00C56352" w:rsidP="00C56352">
            <w:pPr>
              <w:pStyle w:val="TAL"/>
              <w:rPr>
                <w:b/>
                <w:i/>
                <w:lang w:eastAsia="en-GB"/>
              </w:rPr>
            </w:pPr>
            <w:proofErr w:type="spellStart"/>
            <w:r w:rsidRPr="000E4E7F">
              <w:rPr>
                <w:b/>
                <w:i/>
                <w:lang w:eastAsia="en-GB"/>
              </w:rPr>
              <w:lastRenderedPageBreak/>
              <w:t>requestedBands</w:t>
            </w:r>
            <w:proofErr w:type="spellEnd"/>
          </w:p>
          <w:p w14:paraId="7BA45261" w14:textId="77777777" w:rsidR="00C56352" w:rsidRPr="000E4E7F" w:rsidRDefault="00C56352" w:rsidP="00C56352">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9F953E4" w14:textId="77777777" w:rsidR="00C56352" w:rsidRPr="000E4E7F" w:rsidRDefault="00C56352" w:rsidP="00C56352">
            <w:pPr>
              <w:pStyle w:val="TAL"/>
              <w:jc w:val="center"/>
              <w:rPr>
                <w:lang w:eastAsia="zh-CN"/>
              </w:rPr>
            </w:pPr>
            <w:r w:rsidRPr="000E4E7F">
              <w:rPr>
                <w:lang w:eastAsia="zh-CN"/>
              </w:rPr>
              <w:t>-</w:t>
            </w:r>
          </w:p>
        </w:tc>
      </w:tr>
      <w:tr w:rsidR="00C56352" w:rsidRPr="000E4E7F" w14:paraId="1F8B085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99713D" w14:textId="77777777" w:rsidR="00C56352" w:rsidRPr="000E4E7F" w:rsidRDefault="00C56352" w:rsidP="00C56352">
            <w:pPr>
              <w:pStyle w:val="TAL"/>
              <w:rPr>
                <w:b/>
                <w:i/>
                <w:lang w:eastAsia="en-GB"/>
              </w:rPr>
            </w:pPr>
            <w:proofErr w:type="spellStart"/>
            <w:r w:rsidRPr="000E4E7F">
              <w:rPr>
                <w:b/>
                <w:i/>
              </w:rPr>
              <w:t>requestedCCsDL</w:t>
            </w:r>
            <w:proofErr w:type="spellEnd"/>
            <w:r w:rsidRPr="000E4E7F">
              <w:rPr>
                <w:b/>
                <w:i/>
              </w:rPr>
              <w:t xml:space="preserve">, </w:t>
            </w:r>
            <w:proofErr w:type="spellStart"/>
            <w:r w:rsidRPr="000E4E7F">
              <w:rPr>
                <w:b/>
                <w:i/>
              </w:rPr>
              <w:t>requestedCCsUL</w:t>
            </w:r>
            <w:proofErr w:type="spellEnd"/>
          </w:p>
          <w:p w14:paraId="159A0276" w14:textId="77777777" w:rsidR="00C56352" w:rsidRPr="000E4E7F" w:rsidRDefault="00C56352" w:rsidP="00C56352">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05D1F6A" w14:textId="77777777" w:rsidR="00C56352" w:rsidRPr="000E4E7F" w:rsidRDefault="00C56352" w:rsidP="00C56352">
            <w:pPr>
              <w:pStyle w:val="TAL"/>
              <w:jc w:val="center"/>
              <w:rPr>
                <w:lang w:eastAsia="zh-CN"/>
              </w:rPr>
            </w:pPr>
            <w:r w:rsidRPr="000E4E7F">
              <w:rPr>
                <w:lang w:eastAsia="zh-CN"/>
              </w:rPr>
              <w:t>-</w:t>
            </w:r>
          </w:p>
        </w:tc>
      </w:tr>
      <w:tr w:rsidR="00C56352" w:rsidRPr="000E4E7F" w14:paraId="589089A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CBBB7C" w14:textId="77777777" w:rsidR="00C56352" w:rsidRPr="000E4E7F" w:rsidRDefault="00C56352" w:rsidP="00C56352">
            <w:pPr>
              <w:pStyle w:val="TAL"/>
              <w:rPr>
                <w:b/>
                <w:i/>
              </w:rPr>
            </w:pPr>
            <w:proofErr w:type="spellStart"/>
            <w:r w:rsidRPr="000E4E7F">
              <w:rPr>
                <w:b/>
                <w:i/>
              </w:rPr>
              <w:t>requestedDiffFallbackCombList</w:t>
            </w:r>
            <w:proofErr w:type="spellEnd"/>
          </w:p>
          <w:p w14:paraId="29E461A2" w14:textId="77777777" w:rsidR="00C56352" w:rsidRPr="000E4E7F" w:rsidRDefault="00C56352" w:rsidP="00C56352">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98258AC" w14:textId="77777777" w:rsidR="00C56352" w:rsidRPr="000E4E7F" w:rsidRDefault="00C56352" w:rsidP="00C56352">
            <w:pPr>
              <w:pStyle w:val="TAL"/>
              <w:jc w:val="center"/>
              <w:rPr>
                <w:lang w:eastAsia="zh-CN"/>
              </w:rPr>
            </w:pPr>
            <w:r w:rsidRPr="000E4E7F">
              <w:rPr>
                <w:lang w:eastAsia="zh-CN"/>
              </w:rPr>
              <w:t>-</w:t>
            </w:r>
          </w:p>
        </w:tc>
      </w:tr>
      <w:tr w:rsidR="00C56352" w:rsidRPr="000E4E7F" w14:paraId="04652B2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FD132C" w14:textId="77777777" w:rsidR="00C56352" w:rsidRPr="000E4E7F" w:rsidRDefault="00C56352" w:rsidP="00C56352">
            <w:pPr>
              <w:pStyle w:val="TAL"/>
              <w:rPr>
                <w:b/>
                <w:i/>
              </w:rPr>
            </w:pPr>
            <w:r w:rsidRPr="000E4E7F">
              <w:rPr>
                <w:b/>
                <w:i/>
              </w:rPr>
              <w:t>rf</w:t>
            </w:r>
            <w:r w:rsidRPr="000E4E7F">
              <w:rPr>
                <w:b/>
                <w:i/>
                <w:lang w:eastAsia="zh-CN"/>
              </w:rPr>
              <w:t>-</w:t>
            </w:r>
            <w:proofErr w:type="spellStart"/>
            <w:r w:rsidRPr="000E4E7F">
              <w:rPr>
                <w:b/>
                <w:i/>
              </w:rPr>
              <w:t>RetuningTimeDL</w:t>
            </w:r>
            <w:proofErr w:type="spellEnd"/>
          </w:p>
          <w:p w14:paraId="76D55A78" w14:textId="77777777" w:rsidR="00C56352" w:rsidRPr="000E4E7F" w:rsidRDefault="00C56352" w:rsidP="00C5635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 xml:space="preserve">to transmit SRS on a PUSCH-less </w:t>
            </w:r>
            <w:proofErr w:type="spellStart"/>
            <w:r w:rsidRPr="000E4E7F">
              <w:t>SCell</w:t>
            </w:r>
            <w:proofErr w:type="spellEnd"/>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1FCA57A" w14:textId="77777777" w:rsidR="00C56352" w:rsidRPr="000E4E7F" w:rsidRDefault="00C56352" w:rsidP="00C56352">
            <w:pPr>
              <w:pStyle w:val="TAL"/>
              <w:jc w:val="center"/>
              <w:rPr>
                <w:lang w:eastAsia="zh-CN"/>
              </w:rPr>
            </w:pPr>
            <w:r w:rsidRPr="000E4E7F">
              <w:rPr>
                <w:lang w:eastAsia="zh-CN"/>
              </w:rPr>
              <w:t>-</w:t>
            </w:r>
          </w:p>
        </w:tc>
      </w:tr>
      <w:tr w:rsidR="00C56352" w:rsidRPr="000E4E7F" w14:paraId="7F87F87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34B442" w14:textId="77777777" w:rsidR="00C56352" w:rsidRPr="000E4E7F" w:rsidRDefault="00C56352" w:rsidP="00C56352">
            <w:pPr>
              <w:pStyle w:val="TAL"/>
              <w:rPr>
                <w:b/>
                <w:i/>
                <w:lang w:eastAsia="zh-CN"/>
              </w:rPr>
            </w:pPr>
            <w:r w:rsidRPr="000E4E7F">
              <w:rPr>
                <w:b/>
                <w:i/>
                <w:lang w:eastAsia="zh-CN"/>
              </w:rPr>
              <w:t>r</w:t>
            </w:r>
            <w:r w:rsidRPr="000E4E7F">
              <w:rPr>
                <w:b/>
                <w:i/>
              </w:rPr>
              <w:t>f</w:t>
            </w:r>
            <w:r w:rsidRPr="000E4E7F">
              <w:rPr>
                <w:b/>
                <w:i/>
                <w:lang w:eastAsia="zh-CN"/>
              </w:rPr>
              <w:t>-</w:t>
            </w:r>
            <w:proofErr w:type="spellStart"/>
            <w:r w:rsidRPr="000E4E7F">
              <w:rPr>
                <w:b/>
                <w:i/>
              </w:rPr>
              <w:t>RetuningTime</w:t>
            </w:r>
            <w:r w:rsidRPr="000E4E7F">
              <w:rPr>
                <w:b/>
                <w:i/>
                <w:lang w:eastAsia="zh-CN"/>
              </w:rPr>
              <w:t>U</w:t>
            </w:r>
            <w:r w:rsidRPr="000E4E7F">
              <w:rPr>
                <w:b/>
                <w:i/>
              </w:rPr>
              <w:t>L</w:t>
            </w:r>
            <w:proofErr w:type="spellEnd"/>
          </w:p>
          <w:p w14:paraId="58F419F2" w14:textId="77777777" w:rsidR="00C56352" w:rsidRPr="000E4E7F" w:rsidRDefault="00C56352" w:rsidP="00C5635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 xml:space="preserve">band pair to transmit SRS on a PUSCH-less </w:t>
            </w:r>
            <w:proofErr w:type="spellStart"/>
            <w:r w:rsidRPr="000E4E7F">
              <w:t>SCell</w:t>
            </w:r>
            <w:proofErr w:type="spellEnd"/>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7944E2E" w14:textId="77777777" w:rsidR="00C56352" w:rsidRPr="000E4E7F" w:rsidRDefault="00C56352" w:rsidP="00C56352">
            <w:pPr>
              <w:pStyle w:val="TAL"/>
              <w:jc w:val="center"/>
              <w:rPr>
                <w:lang w:eastAsia="zh-CN"/>
              </w:rPr>
            </w:pPr>
            <w:r w:rsidRPr="000E4E7F">
              <w:rPr>
                <w:lang w:eastAsia="zh-CN"/>
              </w:rPr>
              <w:t>-</w:t>
            </w:r>
          </w:p>
        </w:tc>
      </w:tr>
      <w:tr w:rsidR="00C56352" w:rsidRPr="000E4E7F" w14:paraId="477CBF7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534765" w14:textId="77777777" w:rsidR="00C56352" w:rsidRPr="000E4E7F" w:rsidRDefault="00C56352" w:rsidP="00C56352">
            <w:pPr>
              <w:pStyle w:val="TAL"/>
              <w:rPr>
                <w:b/>
                <w:i/>
                <w:lang w:eastAsia="zh-CN"/>
              </w:rPr>
            </w:pPr>
            <w:proofErr w:type="spellStart"/>
            <w:r w:rsidRPr="000E4E7F">
              <w:rPr>
                <w:b/>
                <w:i/>
                <w:lang w:eastAsia="zh-CN"/>
              </w:rPr>
              <w:t>rlc</w:t>
            </w:r>
            <w:proofErr w:type="spellEnd"/>
            <w:r w:rsidRPr="000E4E7F">
              <w:rPr>
                <w:b/>
                <w:i/>
                <w:lang w:eastAsia="zh-CN"/>
              </w:rPr>
              <w:t>-AM-</w:t>
            </w:r>
            <w:proofErr w:type="spellStart"/>
            <w:r w:rsidRPr="000E4E7F">
              <w:rPr>
                <w:b/>
                <w:i/>
                <w:lang w:eastAsia="zh-CN"/>
              </w:rPr>
              <w:t>Ooo</w:t>
            </w:r>
            <w:proofErr w:type="spellEnd"/>
            <w:r w:rsidRPr="000E4E7F">
              <w:rPr>
                <w:b/>
                <w:i/>
                <w:lang w:eastAsia="zh-CN"/>
              </w:rPr>
              <w:t>-Delivery</w:t>
            </w:r>
          </w:p>
          <w:p w14:paraId="7BE6ABA7" w14:textId="77777777" w:rsidR="00C56352" w:rsidRPr="000E4E7F" w:rsidRDefault="00C56352" w:rsidP="00C5635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542E30" w14:textId="77777777" w:rsidR="00C56352" w:rsidRPr="000E4E7F" w:rsidRDefault="00C56352" w:rsidP="00C56352">
            <w:pPr>
              <w:pStyle w:val="TAL"/>
              <w:jc w:val="center"/>
              <w:rPr>
                <w:lang w:eastAsia="zh-CN"/>
              </w:rPr>
            </w:pPr>
            <w:r w:rsidRPr="000E4E7F">
              <w:rPr>
                <w:rFonts w:eastAsia="宋体"/>
                <w:noProof/>
                <w:lang w:eastAsia="zh-CN"/>
              </w:rPr>
              <w:t>-</w:t>
            </w:r>
          </w:p>
        </w:tc>
      </w:tr>
      <w:tr w:rsidR="00C56352" w:rsidRPr="000E4E7F" w14:paraId="043D79D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CA9592" w14:textId="77777777" w:rsidR="00C56352" w:rsidRPr="000E4E7F" w:rsidRDefault="00C56352" w:rsidP="00C56352">
            <w:pPr>
              <w:pStyle w:val="TAL"/>
              <w:rPr>
                <w:b/>
                <w:i/>
                <w:lang w:eastAsia="zh-CN"/>
              </w:rPr>
            </w:pPr>
            <w:proofErr w:type="spellStart"/>
            <w:r w:rsidRPr="000E4E7F">
              <w:rPr>
                <w:b/>
                <w:i/>
                <w:lang w:eastAsia="zh-CN"/>
              </w:rPr>
              <w:t>rlc</w:t>
            </w:r>
            <w:proofErr w:type="spellEnd"/>
            <w:r w:rsidRPr="000E4E7F">
              <w:rPr>
                <w:b/>
                <w:i/>
                <w:lang w:eastAsia="zh-CN"/>
              </w:rPr>
              <w:t>-UM-</w:t>
            </w:r>
            <w:proofErr w:type="spellStart"/>
            <w:r w:rsidRPr="000E4E7F">
              <w:rPr>
                <w:b/>
                <w:i/>
                <w:lang w:eastAsia="zh-CN"/>
              </w:rPr>
              <w:t>Ooo</w:t>
            </w:r>
            <w:proofErr w:type="spellEnd"/>
            <w:r w:rsidRPr="000E4E7F">
              <w:rPr>
                <w:b/>
                <w:i/>
                <w:lang w:eastAsia="zh-CN"/>
              </w:rPr>
              <w:t>-Delivery</w:t>
            </w:r>
          </w:p>
          <w:p w14:paraId="51D8CB3E" w14:textId="77777777" w:rsidR="00C56352" w:rsidRPr="000E4E7F" w:rsidRDefault="00C56352" w:rsidP="00C5635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F9F520" w14:textId="77777777" w:rsidR="00C56352" w:rsidRPr="000E4E7F" w:rsidRDefault="00C56352" w:rsidP="00C56352">
            <w:pPr>
              <w:pStyle w:val="TAL"/>
              <w:jc w:val="center"/>
              <w:rPr>
                <w:lang w:eastAsia="zh-CN"/>
              </w:rPr>
            </w:pPr>
            <w:r w:rsidRPr="000E4E7F">
              <w:rPr>
                <w:rFonts w:eastAsia="宋体"/>
                <w:noProof/>
                <w:lang w:eastAsia="zh-CN"/>
              </w:rPr>
              <w:t>-</w:t>
            </w:r>
          </w:p>
        </w:tc>
      </w:tr>
      <w:tr w:rsidR="00C56352" w:rsidRPr="000E4E7F" w14:paraId="288DAEE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76C1FB" w14:textId="77777777" w:rsidR="00C56352" w:rsidRPr="000E4E7F" w:rsidRDefault="00C56352" w:rsidP="00C56352">
            <w:pPr>
              <w:pStyle w:val="TAL"/>
              <w:rPr>
                <w:b/>
                <w:i/>
                <w:lang w:eastAsia="zh-CN"/>
              </w:rPr>
            </w:pPr>
            <w:proofErr w:type="spellStart"/>
            <w:r w:rsidRPr="000E4E7F">
              <w:rPr>
                <w:b/>
                <w:i/>
                <w:lang w:eastAsia="zh-CN"/>
              </w:rPr>
              <w:t>rlm-ReportSupport</w:t>
            </w:r>
            <w:proofErr w:type="spellEnd"/>
          </w:p>
          <w:p w14:paraId="77FC9478" w14:textId="77777777" w:rsidR="00C56352" w:rsidRPr="000E4E7F" w:rsidRDefault="00C56352" w:rsidP="00C56352">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2FD8BB14" w14:textId="77777777" w:rsidR="00C56352" w:rsidRPr="000E4E7F" w:rsidRDefault="00C56352" w:rsidP="00C56352">
            <w:pPr>
              <w:pStyle w:val="TAL"/>
              <w:jc w:val="center"/>
              <w:rPr>
                <w:lang w:eastAsia="zh-CN"/>
              </w:rPr>
            </w:pPr>
            <w:r w:rsidRPr="000E4E7F">
              <w:rPr>
                <w:lang w:eastAsia="zh-CN"/>
              </w:rPr>
              <w:t>-</w:t>
            </w:r>
          </w:p>
        </w:tc>
      </w:tr>
      <w:tr w:rsidR="00C56352" w:rsidRPr="000E4E7F" w14:paraId="2D5CDDC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7CB0EF" w14:textId="77777777" w:rsidR="00C56352" w:rsidRPr="000E4E7F" w:rsidRDefault="00C56352" w:rsidP="00C56352">
            <w:pPr>
              <w:pStyle w:val="TAL"/>
              <w:rPr>
                <w:b/>
                <w:i/>
              </w:rPr>
            </w:pPr>
            <w:proofErr w:type="spellStart"/>
            <w:r w:rsidRPr="000E4E7F">
              <w:rPr>
                <w:b/>
                <w:i/>
              </w:rPr>
              <w:t>rohc-ContextContinue</w:t>
            </w:r>
            <w:proofErr w:type="spellEnd"/>
          </w:p>
          <w:p w14:paraId="709C9DCF" w14:textId="77777777" w:rsidR="00C56352" w:rsidRPr="000E4E7F" w:rsidRDefault="00C56352" w:rsidP="00C56352">
            <w:pPr>
              <w:pStyle w:val="TAL"/>
              <w:rPr>
                <w:b/>
                <w:i/>
                <w:lang w:eastAsia="zh-CN"/>
              </w:rPr>
            </w:pPr>
            <w:r w:rsidRPr="000E4E7F">
              <w:t>Same as "</w:t>
            </w:r>
            <w:proofErr w:type="spellStart"/>
            <w:r w:rsidRPr="000E4E7F">
              <w:rPr>
                <w:i/>
              </w:rPr>
              <w:t>continueROHC</w:t>
            </w:r>
            <w:proofErr w:type="spellEnd"/>
            <w:r w:rsidRPr="000E4E7F">
              <w:rPr>
                <w:i/>
              </w:rPr>
              <w:t>-Context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35EF800" w14:textId="77777777" w:rsidR="00C56352" w:rsidRPr="000E4E7F" w:rsidRDefault="00C56352" w:rsidP="00C56352">
            <w:pPr>
              <w:pStyle w:val="TAL"/>
              <w:jc w:val="center"/>
              <w:rPr>
                <w:lang w:eastAsia="zh-CN"/>
              </w:rPr>
            </w:pPr>
            <w:r w:rsidRPr="000E4E7F">
              <w:rPr>
                <w:lang w:eastAsia="zh-CN"/>
              </w:rPr>
              <w:t>No</w:t>
            </w:r>
          </w:p>
        </w:tc>
      </w:tr>
      <w:tr w:rsidR="00C56352" w:rsidRPr="000E4E7F" w14:paraId="6C81C95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B4396F" w14:textId="77777777" w:rsidR="00C56352" w:rsidRPr="000E4E7F" w:rsidRDefault="00C56352" w:rsidP="00C56352">
            <w:pPr>
              <w:pStyle w:val="TAL"/>
              <w:rPr>
                <w:b/>
                <w:i/>
                <w:lang w:eastAsia="zh-CN"/>
              </w:rPr>
            </w:pPr>
            <w:proofErr w:type="spellStart"/>
            <w:r w:rsidRPr="000E4E7F">
              <w:rPr>
                <w:b/>
                <w:i/>
                <w:lang w:eastAsia="zh-CN"/>
              </w:rPr>
              <w:t>rohc-ContextMaxSessions</w:t>
            </w:r>
            <w:proofErr w:type="spellEnd"/>
          </w:p>
          <w:p w14:paraId="430C4EFC" w14:textId="77777777" w:rsidR="00C56352" w:rsidRPr="000E4E7F" w:rsidRDefault="00C56352" w:rsidP="00C56352">
            <w:pPr>
              <w:pStyle w:val="TAL"/>
              <w:rPr>
                <w:b/>
                <w:i/>
                <w:lang w:eastAsia="zh-CN"/>
              </w:rPr>
            </w:pPr>
            <w:r w:rsidRPr="000E4E7F">
              <w:t>Same as "</w:t>
            </w:r>
            <w:proofErr w:type="spellStart"/>
            <w:r w:rsidRPr="000E4E7F">
              <w:rPr>
                <w:i/>
              </w:rPr>
              <w:t>maxNumberROHC-ContextSessions</w:t>
            </w:r>
            <w:proofErr w:type="spellEnd"/>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3EF675" w14:textId="77777777" w:rsidR="00C56352" w:rsidRPr="000E4E7F" w:rsidRDefault="00C56352" w:rsidP="00C56352">
            <w:pPr>
              <w:pStyle w:val="TAL"/>
              <w:jc w:val="center"/>
              <w:rPr>
                <w:lang w:eastAsia="zh-CN"/>
              </w:rPr>
            </w:pPr>
            <w:r w:rsidRPr="000E4E7F">
              <w:rPr>
                <w:lang w:eastAsia="zh-CN"/>
              </w:rPr>
              <w:t>No</w:t>
            </w:r>
          </w:p>
        </w:tc>
      </w:tr>
      <w:tr w:rsidR="00C56352" w:rsidRPr="000E4E7F" w14:paraId="5997869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15B21F" w14:textId="77777777" w:rsidR="00C56352" w:rsidRPr="000E4E7F" w:rsidRDefault="00C56352" w:rsidP="00C56352">
            <w:pPr>
              <w:pStyle w:val="TAL"/>
              <w:rPr>
                <w:b/>
                <w:i/>
              </w:rPr>
            </w:pPr>
            <w:proofErr w:type="spellStart"/>
            <w:r w:rsidRPr="000E4E7F">
              <w:rPr>
                <w:b/>
                <w:i/>
              </w:rPr>
              <w:t>rohc</w:t>
            </w:r>
            <w:proofErr w:type="spellEnd"/>
            <w:r w:rsidRPr="000E4E7F">
              <w:rPr>
                <w:b/>
                <w:i/>
              </w:rPr>
              <w:t>-Profiles</w:t>
            </w:r>
          </w:p>
          <w:p w14:paraId="3D5F2CFF" w14:textId="77777777" w:rsidR="00C56352" w:rsidRPr="000E4E7F" w:rsidRDefault="00C56352" w:rsidP="00C56352">
            <w:pPr>
              <w:pStyle w:val="TAL"/>
              <w:rPr>
                <w:b/>
                <w:i/>
                <w:lang w:eastAsia="zh-CN"/>
              </w:rPr>
            </w:pPr>
            <w:r w:rsidRPr="000E4E7F">
              <w:t>Same as "</w:t>
            </w:r>
            <w:proofErr w:type="spellStart"/>
            <w:r w:rsidRPr="000E4E7F">
              <w:rPr>
                <w:i/>
              </w:rPr>
              <w:t>supportedROHC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74E1565" w14:textId="77777777" w:rsidR="00C56352" w:rsidRPr="000E4E7F" w:rsidRDefault="00C56352" w:rsidP="00C56352">
            <w:pPr>
              <w:pStyle w:val="TAL"/>
              <w:jc w:val="center"/>
              <w:rPr>
                <w:lang w:eastAsia="zh-CN"/>
              </w:rPr>
            </w:pPr>
            <w:r w:rsidRPr="000E4E7F">
              <w:rPr>
                <w:lang w:eastAsia="zh-CN"/>
              </w:rPr>
              <w:t>No</w:t>
            </w:r>
          </w:p>
        </w:tc>
      </w:tr>
      <w:tr w:rsidR="00C56352" w:rsidRPr="000E4E7F" w14:paraId="0E3C33F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13A3A7" w14:textId="77777777" w:rsidR="00C56352" w:rsidRPr="000E4E7F" w:rsidRDefault="00C56352" w:rsidP="00C56352">
            <w:pPr>
              <w:pStyle w:val="TAL"/>
              <w:rPr>
                <w:b/>
                <w:i/>
              </w:rPr>
            </w:pPr>
            <w:proofErr w:type="spellStart"/>
            <w:r w:rsidRPr="000E4E7F">
              <w:rPr>
                <w:b/>
                <w:i/>
              </w:rPr>
              <w:t>rohc</w:t>
            </w:r>
            <w:proofErr w:type="spellEnd"/>
            <w:r w:rsidRPr="000E4E7F">
              <w:rPr>
                <w:b/>
                <w:i/>
              </w:rPr>
              <w:t>-</w:t>
            </w:r>
            <w:proofErr w:type="spellStart"/>
            <w:r w:rsidRPr="000E4E7F">
              <w:rPr>
                <w:b/>
                <w:i/>
              </w:rPr>
              <w:t>ProfilesUL</w:t>
            </w:r>
            <w:proofErr w:type="spellEnd"/>
            <w:r w:rsidRPr="000E4E7F">
              <w:rPr>
                <w:b/>
                <w:i/>
              </w:rPr>
              <w:t>-Only</w:t>
            </w:r>
          </w:p>
          <w:p w14:paraId="7D7A121C" w14:textId="77777777" w:rsidR="00C56352" w:rsidRPr="000E4E7F" w:rsidRDefault="00C56352" w:rsidP="00C56352">
            <w:pPr>
              <w:pStyle w:val="TAL"/>
              <w:rPr>
                <w:b/>
                <w:i/>
              </w:rPr>
            </w:pPr>
            <w:r w:rsidRPr="000E4E7F">
              <w:t>Same as "</w:t>
            </w:r>
            <w:proofErr w:type="spellStart"/>
            <w:r w:rsidRPr="000E4E7F">
              <w:rPr>
                <w:i/>
              </w:rPr>
              <w:t>uplinkOnlyROHC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F15B136" w14:textId="77777777" w:rsidR="00C56352" w:rsidRPr="000E4E7F" w:rsidRDefault="00C56352" w:rsidP="00C56352">
            <w:pPr>
              <w:pStyle w:val="TAL"/>
              <w:jc w:val="center"/>
              <w:rPr>
                <w:lang w:eastAsia="zh-CN"/>
              </w:rPr>
            </w:pPr>
            <w:r w:rsidRPr="000E4E7F">
              <w:rPr>
                <w:lang w:eastAsia="zh-CN"/>
              </w:rPr>
              <w:t>No</w:t>
            </w:r>
          </w:p>
        </w:tc>
      </w:tr>
      <w:tr w:rsidR="00C56352" w:rsidRPr="000E4E7F" w14:paraId="5DCE978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A27248" w14:textId="77777777" w:rsidR="00C56352" w:rsidRPr="000E4E7F" w:rsidRDefault="00C56352" w:rsidP="00C56352">
            <w:pPr>
              <w:pStyle w:val="TAL"/>
              <w:rPr>
                <w:b/>
                <w:i/>
                <w:lang w:eastAsia="zh-CN"/>
              </w:rPr>
            </w:pPr>
            <w:proofErr w:type="spellStart"/>
            <w:r w:rsidRPr="000E4E7F">
              <w:rPr>
                <w:b/>
                <w:i/>
                <w:lang w:eastAsia="zh-CN"/>
              </w:rPr>
              <w:t>rsrqMeasWideband</w:t>
            </w:r>
            <w:proofErr w:type="spellEnd"/>
          </w:p>
          <w:p w14:paraId="11070F0C" w14:textId="77777777" w:rsidR="00C56352" w:rsidRPr="000E4E7F" w:rsidRDefault="00C56352" w:rsidP="00C56352">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6D8FF7F" w14:textId="77777777" w:rsidR="00C56352" w:rsidRPr="000E4E7F" w:rsidRDefault="00C56352" w:rsidP="00C56352">
            <w:pPr>
              <w:pStyle w:val="TAL"/>
              <w:jc w:val="center"/>
              <w:rPr>
                <w:lang w:eastAsia="zh-CN"/>
              </w:rPr>
            </w:pPr>
            <w:r w:rsidRPr="000E4E7F">
              <w:rPr>
                <w:lang w:eastAsia="zh-CN"/>
              </w:rPr>
              <w:t>Yes</w:t>
            </w:r>
          </w:p>
        </w:tc>
      </w:tr>
      <w:tr w:rsidR="00C56352" w:rsidRPr="000E4E7F" w14:paraId="4580184F" w14:textId="77777777" w:rsidTr="00C56352">
        <w:trPr>
          <w:cantSplit/>
        </w:trPr>
        <w:tc>
          <w:tcPr>
            <w:tcW w:w="7793" w:type="dxa"/>
            <w:gridSpan w:val="2"/>
          </w:tcPr>
          <w:p w14:paraId="59991C6B" w14:textId="77777777" w:rsidR="00C56352" w:rsidRPr="000E4E7F" w:rsidRDefault="00C56352" w:rsidP="00C5635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61E41C0C" w14:textId="77777777" w:rsidR="00C56352" w:rsidRPr="000E4E7F" w:rsidRDefault="00C56352" w:rsidP="00C5635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0714D6C6"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4807F383" w14:textId="77777777" w:rsidTr="00C56352">
        <w:trPr>
          <w:cantSplit/>
        </w:trPr>
        <w:tc>
          <w:tcPr>
            <w:tcW w:w="7793" w:type="dxa"/>
            <w:gridSpan w:val="2"/>
          </w:tcPr>
          <w:p w14:paraId="5E31793F"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lang w:eastAsia="zh-CN"/>
              </w:rPr>
              <w:lastRenderedPageBreak/>
              <w:t>rs</w:t>
            </w:r>
            <w:proofErr w:type="spellEnd"/>
            <w:r w:rsidRPr="000E4E7F">
              <w:rPr>
                <w:rFonts w:ascii="Arial" w:hAnsi="Arial"/>
                <w:b/>
                <w:i/>
                <w:sz w:val="18"/>
              </w:rPr>
              <w:t>-SINR-</w:t>
            </w:r>
            <w:proofErr w:type="spellStart"/>
            <w:r w:rsidRPr="000E4E7F">
              <w:rPr>
                <w:rFonts w:ascii="Arial" w:hAnsi="Arial"/>
                <w:b/>
                <w:i/>
                <w:sz w:val="18"/>
                <w:lang w:eastAsia="zh-CN"/>
              </w:rPr>
              <w:t>Meas</w:t>
            </w:r>
            <w:proofErr w:type="spellEnd"/>
          </w:p>
          <w:p w14:paraId="2B054AF7" w14:textId="77777777" w:rsidR="00C56352" w:rsidRPr="000E4E7F" w:rsidRDefault="00C56352" w:rsidP="00C5635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0519C0D9"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14EAD874" w14:textId="77777777" w:rsidTr="00C56352">
        <w:trPr>
          <w:cantSplit/>
        </w:trPr>
        <w:tc>
          <w:tcPr>
            <w:tcW w:w="7793" w:type="dxa"/>
            <w:gridSpan w:val="2"/>
          </w:tcPr>
          <w:p w14:paraId="7415C8A5"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lang w:eastAsia="zh-CN"/>
              </w:rPr>
              <w:t>rssi-AndChannelOccupancyReporting</w:t>
            </w:r>
            <w:proofErr w:type="spellEnd"/>
          </w:p>
          <w:p w14:paraId="02BF5CE7"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proofErr w:type="spellStart"/>
            <w:r w:rsidRPr="000E4E7F">
              <w:rPr>
                <w:rFonts w:ascii="Arial" w:hAnsi="Arial"/>
                <w:i/>
                <w:sz w:val="18"/>
                <w:lang w:eastAsia="zh-CN"/>
              </w:rPr>
              <w:t>downlinkLAA</w:t>
            </w:r>
            <w:proofErr w:type="spellEnd"/>
            <w:r w:rsidRPr="000E4E7F">
              <w:rPr>
                <w:rFonts w:ascii="Arial" w:hAnsi="Arial"/>
                <w:sz w:val="18"/>
                <w:lang w:eastAsia="zh-CN"/>
              </w:rPr>
              <w:t xml:space="preserve"> is included.</w:t>
            </w:r>
          </w:p>
        </w:tc>
        <w:tc>
          <w:tcPr>
            <w:tcW w:w="862" w:type="dxa"/>
            <w:gridSpan w:val="2"/>
          </w:tcPr>
          <w:p w14:paraId="025BC03F"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1D6835CB" w14:textId="77777777" w:rsidTr="00C56352">
        <w:trPr>
          <w:cantSplit/>
        </w:trPr>
        <w:tc>
          <w:tcPr>
            <w:tcW w:w="7793" w:type="dxa"/>
            <w:gridSpan w:val="2"/>
          </w:tcPr>
          <w:p w14:paraId="107EA105" w14:textId="77777777" w:rsidR="00C56352" w:rsidRPr="000E4E7F" w:rsidRDefault="00C56352" w:rsidP="00C56352">
            <w:pPr>
              <w:pStyle w:val="TAL"/>
              <w:rPr>
                <w:b/>
                <w:i/>
                <w:noProof/>
              </w:rPr>
            </w:pPr>
            <w:r w:rsidRPr="000E4E7F">
              <w:rPr>
                <w:b/>
                <w:i/>
                <w:noProof/>
              </w:rPr>
              <w:t>sa-NR</w:t>
            </w:r>
          </w:p>
          <w:p w14:paraId="64F40896" w14:textId="77777777" w:rsidR="00C56352" w:rsidRPr="000E4E7F" w:rsidRDefault="00C56352" w:rsidP="00C56352">
            <w:pPr>
              <w:pStyle w:val="TAL"/>
              <w:rPr>
                <w:lang w:eastAsia="zh-CN"/>
              </w:rPr>
            </w:pPr>
            <w:r w:rsidRPr="000E4E7F">
              <w:t>Indicates whether the UE supports standalone NR as specified in TS 38.331 [82].</w:t>
            </w:r>
          </w:p>
        </w:tc>
        <w:tc>
          <w:tcPr>
            <w:tcW w:w="862" w:type="dxa"/>
            <w:gridSpan w:val="2"/>
          </w:tcPr>
          <w:p w14:paraId="00FA4CFD" w14:textId="77777777" w:rsidR="00C56352" w:rsidRPr="000E4E7F" w:rsidRDefault="00C56352" w:rsidP="00C56352">
            <w:pPr>
              <w:pStyle w:val="TAL"/>
              <w:jc w:val="center"/>
              <w:rPr>
                <w:bCs/>
                <w:noProof/>
              </w:rPr>
            </w:pPr>
            <w:r w:rsidRPr="000E4E7F">
              <w:t>No</w:t>
            </w:r>
          </w:p>
        </w:tc>
      </w:tr>
      <w:tr w:rsidR="00C56352" w:rsidRPr="000E4E7F" w14:paraId="187389F7" w14:textId="77777777" w:rsidTr="00C56352">
        <w:trPr>
          <w:cantSplit/>
        </w:trPr>
        <w:tc>
          <w:tcPr>
            <w:tcW w:w="7793" w:type="dxa"/>
            <w:gridSpan w:val="2"/>
          </w:tcPr>
          <w:p w14:paraId="41E462D9" w14:textId="77777777" w:rsidR="00C56352" w:rsidRPr="000E4E7F" w:rsidRDefault="00C56352" w:rsidP="00C56352">
            <w:pPr>
              <w:pStyle w:val="TAL"/>
              <w:rPr>
                <w:b/>
                <w:bCs/>
                <w:i/>
                <w:iCs/>
                <w:noProof/>
                <w:lang w:eastAsia="en-GB"/>
              </w:rPr>
            </w:pPr>
            <w:r w:rsidRPr="000E4E7F">
              <w:rPr>
                <w:b/>
                <w:bCs/>
                <w:i/>
                <w:iCs/>
                <w:noProof/>
                <w:lang w:eastAsia="en-GB"/>
              </w:rPr>
              <w:t>scptm-AsyncDC</w:t>
            </w:r>
          </w:p>
          <w:p w14:paraId="71B0E35A" w14:textId="77777777" w:rsidR="00C56352" w:rsidRPr="000E4E7F" w:rsidRDefault="00C56352" w:rsidP="00C56352">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the carriers that are or can be configured as serving cells in the MCG and the SCG are not synchronized. If this field is included, the UE shall also include </w:t>
            </w:r>
            <w:proofErr w:type="spellStart"/>
            <w:r w:rsidRPr="000E4E7F">
              <w:rPr>
                <w:i/>
                <w:kern w:val="2"/>
                <w:lang w:eastAsia="en-GB"/>
              </w:rPr>
              <w:t>scptm-SCell</w:t>
            </w:r>
            <w:proofErr w:type="spellEnd"/>
            <w:r w:rsidRPr="000E4E7F">
              <w:rPr>
                <w:kern w:val="2"/>
                <w:lang w:eastAsia="en-GB"/>
              </w:rPr>
              <w:t xml:space="preserve"> and </w:t>
            </w:r>
            <w:proofErr w:type="spellStart"/>
            <w:r w:rsidRPr="000E4E7F">
              <w:rPr>
                <w:i/>
                <w:kern w:val="2"/>
                <w:lang w:eastAsia="en-GB"/>
              </w:rPr>
              <w:t>scptm-NonServingCell</w:t>
            </w:r>
            <w:proofErr w:type="spellEnd"/>
            <w:r w:rsidRPr="000E4E7F">
              <w:rPr>
                <w:kern w:val="2"/>
                <w:lang w:eastAsia="en-GB"/>
              </w:rPr>
              <w:t>.</w:t>
            </w:r>
          </w:p>
        </w:tc>
        <w:tc>
          <w:tcPr>
            <w:tcW w:w="862" w:type="dxa"/>
            <w:gridSpan w:val="2"/>
          </w:tcPr>
          <w:p w14:paraId="2A0EE4FD" w14:textId="77777777" w:rsidR="00C56352" w:rsidRPr="000E4E7F" w:rsidRDefault="00C56352" w:rsidP="00C56352">
            <w:pPr>
              <w:pStyle w:val="TAL"/>
              <w:jc w:val="center"/>
              <w:rPr>
                <w:bCs/>
                <w:noProof/>
              </w:rPr>
            </w:pPr>
            <w:r w:rsidRPr="000E4E7F">
              <w:rPr>
                <w:lang w:eastAsia="zh-CN"/>
              </w:rPr>
              <w:t>Yes</w:t>
            </w:r>
          </w:p>
        </w:tc>
      </w:tr>
      <w:tr w:rsidR="00C56352" w:rsidRPr="000E4E7F" w14:paraId="2D26A68E" w14:textId="77777777" w:rsidTr="00C56352">
        <w:trPr>
          <w:cantSplit/>
        </w:trPr>
        <w:tc>
          <w:tcPr>
            <w:tcW w:w="7793" w:type="dxa"/>
            <w:gridSpan w:val="2"/>
          </w:tcPr>
          <w:p w14:paraId="23808A38" w14:textId="77777777" w:rsidR="00C56352" w:rsidRPr="000E4E7F" w:rsidRDefault="00C56352" w:rsidP="00C5635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154356BF" w14:textId="77777777" w:rsidR="00C56352" w:rsidRPr="000E4E7F" w:rsidRDefault="00C56352" w:rsidP="00C56352">
            <w:pPr>
              <w:pStyle w:val="TAL"/>
              <w:rPr>
                <w:b/>
                <w:bCs/>
                <w:i/>
                <w:iCs/>
                <w:noProof/>
                <w:lang w:eastAsia="en-GB"/>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and to network synchronization properties) a serving cell may be additionally configured. If this field is included, the UE shall also include the </w:t>
            </w:r>
            <w:proofErr w:type="spellStart"/>
            <w:r w:rsidRPr="000E4E7F">
              <w:rPr>
                <w:i/>
                <w:kern w:val="2"/>
                <w:lang w:eastAsia="en-GB"/>
              </w:rPr>
              <w:t>scptm-SCell</w:t>
            </w:r>
            <w:proofErr w:type="spellEnd"/>
            <w:r w:rsidRPr="000E4E7F">
              <w:rPr>
                <w:kern w:val="2"/>
                <w:lang w:eastAsia="en-GB"/>
              </w:rPr>
              <w:t xml:space="preserve"> field.</w:t>
            </w:r>
          </w:p>
        </w:tc>
        <w:tc>
          <w:tcPr>
            <w:tcW w:w="862" w:type="dxa"/>
            <w:gridSpan w:val="2"/>
          </w:tcPr>
          <w:p w14:paraId="53638D0A" w14:textId="77777777" w:rsidR="00C56352" w:rsidRPr="000E4E7F" w:rsidRDefault="00C56352" w:rsidP="00C56352">
            <w:pPr>
              <w:pStyle w:val="TAL"/>
              <w:jc w:val="center"/>
              <w:rPr>
                <w:bCs/>
                <w:noProof/>
                <w:lang w:eastAsia="en-GB"/>
              </w:rPr>
            </w:pPr>
            <w:r w:rsidRPr="000E4E7F">
              <w:rPr>
                <w:lang w:eastAsia="zh-CN"/>
              </w:rPr>
              <w:t>Yes</w:t>
            </w:r>
          </w:p>
        </w:tc>
      </w:tr>
      <w:tr w:rsidR="00C56352" w:rsidRPr="000E4E7F" w14:paraId="55C2095F" w14:textId="77777777" w:rsidTr="00C56352">
        <w:trPr>
          <w:cantSplit/>
        </w:trPr>
        <w:tc>
          <w:tcPr>
            <w:tcW w:w="7793" w:type="dxa"/>
            <w:gridSpan w:val="2"/>
          </w:tcPr>
          <w:p w14:paraId="3ED05AF8"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scptm</w:t>
            </w:r>
            <w:proofErr w:type="spellEnd"/>
            <w:r w:rsidRPr="000E4E7F">
              <w:rPr>
                <w:rFonts w:ascii="Arial" w:hAnsi="Arial"/>
                <w:b/>
                <w:i/>
                <w:sz w:val="18"/>
                <w:lang w:eastAsia="zh-CN"/>
              </w:rPr>
              <w:t>-Parameters</w:t>
            </w:r>
          </w:p>
          <w:p w14:paraId="5A3EBD93" w14:textId="77777777" w:rsidR="00C56352" w:rsidRPr="000E4E7F" w:rsidRDefault="00C56352" w:rsidP="00C5635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33FB964E" w14:textId="77777777" w:rsidR="00C56352" w:rsidRPr="000E4E7F" w:rsidRDefault="00C56352" w:rsidP="00C56352">
            <w:pPr>
              <w:keepNext/>
              <w:keepLines/>
              <w:spacing w:after="0"/>
              <w:jc w:val="center"/>
              <w:rPr>
                <w:rFonts w:ascii="Arial" w:hAnsi="Arial"/>
                <w:bCs/>
                <w:noProof/>
                <w:sz w:val="18"/>
              </w:rPr>
            </w:pPr>
            <w:r w:rsidRPr="000E4E7F">
              <w:rPr>
                <w:rFonts w:ascii="Arial" w:hAnsi="Arial"/>
                <w:sz w:val="18"/>
                <w:lang w:eastAsia="zh-CN"/>
              </w:rPr>
              <w:t>Yes</w:t>
            </w:r>
          </w:p>
        </w:tc>
      </w:tr>
      <w:tr w:rsidR="00C56352" w:rsidRPr="000E4E7F" w14:paraId="73348C56" w14:textId="77777777" w:rsidTr="00C56352">
        <w:trPr>
          <w:cantSplit/>
        </w:trPr>
        <w:tc>
          <w:tcPr>
            <w:tcW w:w="7793" w:type="dxa"/>
            <w:gridSpan w:val="2"/>
          </w:tcPr>
          <w:p w14:paraId="0FEE75F4" w14:textId="77777777" w:rsidR="00C56352" w:rsidRPr="000E4E7F" w:rsidRDefault="00C56352" w:rsidP="00C56352">
            <w:pPr>
              <w:pStyle w:val="TAL"/>
              <w:rPr>
                <w:b/>
                <w:bCs/>
                <w:i/>
                <w:iCs/>
                <w:noProof/>
                <w:lang w:eastAsia="en-GB"/>
              </w:rPr>
            </w:pPr>
            <w:r w:rsidRPr="000E4E7F">
              <w:rPr>
                <w:b/>
                <w:bCs/>
                <w:i/>
                <w:iCs/>
                <w:noProof/>
                <w:lang w:eastAsia="en-GB"/>
              </w:rPr>
              <w:t>scptm-SCell</w:t>
            </w:r>
          </w:p>
          <w:p w14:paraId="4A2FCF75" w14:textId="77777777" w:rsidR="00C56352" w:rsidRPr="000E4E7F" w:rsidRDefault="00C56352" w:rsidP="00C56352">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when an </w:t>
            </w:r>
            <w:proofErr w:type="spellStart"/>
            <w:r w:rsidRPr="000E4E7F">
              <w:rPr>
                <w:kern w:val="2"/>
                <w:lang w:eastAsia="en-GB"/>
              </w:rPr>
              <w:t>SCell</w:t>
            </w:r>
            <w:proofErr w:type="spellEnd"/>
            <w:r w:rsidRPr="000E4E7F">
              <w:rPr>
                <w:kern w:val="2"/>
                <w:lang w:eastAsia="en-GB"/>
              </w:rPr>
              <w:t xml:space="preserve"> is configured on that frequency (regardless of whether the </w:t>
            </w:r>
            <w:proofErr w:type="spellStart"/>
            <w:r w:rsidRPr="000E4E7F">
              <w:rPr>
                <w:kern w:val="2"/>
                <w:lang w:eastAsia="en-GB"/>
              </w:rPr>
              <w:t>SCell</w:t>
            </w:r>
            <w:proofErr w:type="spellEnd"/>
            <w:r w:rsidRPr="000E4E7F">
              <w:rPr>
                <w:kern w:val="2"/>
                <w:lang w:eastAsia="en-GB"/>
              </w:rPr>
              <w:t xml:space="preserve"> is activated or deactivated).</w:t>
            </w:r>
          </w:p>
        </w:tc>
        <w:tc>
          <w:tcPr>
            <w:tcW w:w="862" w:type="dxa"/>
            <w:gridSpan w:val="2"/>
          </w:tcPr>
          <w:p w14:paraId="27368FBA" w14:textId="77777777" w:rsidR="00C56352" w:rsidRPr="000E4E7F" w:rsidRDefault="00C56352" w:rsidP="00C56352">
            <w:pPr>
              <w:pStyle w:val="TAL"/>
              <w:jc w:val="center"/>
              <w:rPr>
                <w:bCs/>
                <w:noProof/>
              </w:rPr>
            </w:pPr>
            <w:r w:rsidRPr="000E4E7F">
              <w:rPr>
                <w:lang w:eastAsia="zh-CN"/>
              </w:rPr>
              <w:t>Yes</w:t>
            </w:r>
          </w:p>
        </w:tc>
      </w:tr>
      <w:tr w:rsidR="00C56352" w:rsidRPr="000E4E7F" w14:paraId="40F8116C" w14:textId="77777777" w:rsidTr="00C56352">
        <w:trPr>
          <w:cantSplit/>
        </w:trPr>
        <w:tc>
          <w:tcPr>
            <w:tcW w:w="7793" w:type="dxa"/>
            <w:gridSpan w:val="2"/>
          </w:tcPr>
          <w:p w14:paraId="41F8C12B" w14:textId="77777777" w:rsidR="00C56352" w:rsidRPr="000E4E7F" w:rsidRDefault="00C56352" w:rsidP="00C56352">
            <w:pPr>
              <w:pStyle w:val="TAL"/>
              <w:rPr>
                <w:b/>
                <w:i/>
                <w:lang w:eastAsia="en-GB"/>
              </w:rPr>
            </w:pPr>
            <w:proofErr w:type="spellStart"/>
            <w:r w:rsidRPr="000E4E7F">
              <w:rPr>
                <w:b/>
                <w:i/>
                <w:lang w:eastAsia="en-GB"/>
              </w:rPr>
              <w:t>scptm-ParallelReception</w:t>
            </w:r>
            <w:proofErr w:type="spellEnd"/>
          </w:p>
          <w:p w14:paraId="7F176742" w14:textId="77777777" w:rsidR="00C56352" w:rsidRPr="000E4E7F" w:rsidRDefault="00C56352" w:rsidP="00C5635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3FE14A9C" w14:textId="77777777" w:rsidR="00C56352" w:rsidRPr="000E4E7F" w:rsidRDefault="00C56352" w:rsidP="00C56352">
            <w:pPr>
              <w:keepNext/>
              <w:keepLines/>
              <w:spacing w:after="0"/>
              <w:jc w:val="center"/>
              <w:rPr>
                <w:rFonts w:ascii="Arial" w:hAnsi="Arial"/>
                <w:sz w:val="18"/>
              </w:rPr>
            </w:pPr>
            <w:r w:rsidRPr="000E4E7F">
              <w:rPr>
                <w:rFonts w:ascii="Arial" w:hAnsi="Arial"/>
                <w:sz w:val="18"/>
                <w:lang w:eastAsia="zh-CN"/>
              </w:rPr>
              <w:t>Yes</w:t>
            </w:r>
          </w:p>
        </w:tc>
      </w:tr>
      <w:tr w:rsidR="00C56352" w:rsidRPr="000E4E7F" w14:paraId="433FC809" w14:textId="77777777" w:rsidTr="00C56352">
        <w:trPr>
          <w:cantSplit/>
        </w:trPr>
        <w:tc>
          <w:tcPr>
            <w:tcW w:w="7793" w:type="dxa"/>
            <w:gridSpan w:val="2"/>
            <w:tcBorders>
              <w:bottom w:val="single" w:sz="4" w:space="0" w:color="808080"/>
            </w:tcBorders>
          </w:tcPr>
          <w:p w14:paraId="07C13268" w14:textId="77777777" w:rsidR="00C56352" w:rsidRPr="000E4E7F" w:rsidRDefault="00C56352" w:rsidP="00C56352">
            <w:pPr>
              <w:pStyle w:val="TAL"/>
              <w:rPr>
                <w:b/>
                <w:i/>
                <w:lang w:eastAsia="en-GB"/>
              </w:rPr>
            </w:pPr>
            <w:proofErr w:type="spellStart"/>
            <w:r w:rsidRPr="000E4E7F">
              <w:rPr>
                <w:b/>
                <w:i/>
                <w:lang w:eastAsia="en-GB"/>
              </w:rPr>
              <w:t>secondSlotStartingPosition</w:t>
            </w:r>
            <w:proofErr w:type="spellEnd"/>
          </w:p>
          <w:p w14:paraId="19B76EEA" w14:textId="77777777" w:rsidR="00C56352" w:rsidRPr="000E4E7F" w:rsidRDefault="00C56352" w:rsidP="00C5635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bottom w:val="single" w:sz="4" w:space="0" w:color="808080"/>
            </w:tcBorders>
          </w:tcPr>
          <w:p w14:paraId="2D26C42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2F96C3C" w14:textId="77777777" w:rsidTr="00C56352">
        <w:trPr>
          <w:cantSplit/>
        </w:trPr>
        <w:tc>
          <w:tcPr>
            <w:tcW w:w="7793" w:type="dxa"/>
            <w:gridSpan w:val="2"/>
            <w:tcBorders>
              <w:bottom w:val="single" w:sz="4" w:space="0" w:color="808080"/>
            </w:tcBorders>
          </w:tcPr>
          <w:p w14:paraId="00E9E022" w14:textId="77777777" w:rsidR="00C56352" w:rsidRPr="000E4E7F" w:rsidRDefault="00C56352" w:rsidP="00C56352">
            <w:pPr>
              <w:pStyle w:val="TAL"/>
              <w:rPr>
                <w:b/>
                <w:i/>
              </w:rPr>
            </w:pPr>
            <w:proofErr w:type="spellStart"/>
            <w:r w:rsidRPr="000E4E7F">
              <w:rPr>
                <w:b/>
                <w:i/>
              </w:rPr>
              <w:t>semiOL</w:t>
            </w:r>
            <w:proofErr w:type="spellEnd"/>
          </w:p>
          <w:p w14:paraId="27482A2E" w14:textId="77777777" w:rsidR="00C56352" w:rsidRPr="000E4E7F" w:rsidRDefault="00C56352" w:rsidP="00C56352">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1686F889" w14:textId="77777777" w:rsidR="00C56352" w:rsidRPr="000E4E7F" w:rsidRDefault="00C56352" w:rsidP="00C56352">
            <w:pPr>
              <w:pStyle w:val="TAL"/>
              <w:jc w:val="center"/>
              <w:rPr>
                <w:bCs/>
                <w:noProof/>
                <w:lang w:eastAsia="en-GB"/>
              </w:rPr>
            </w:pPr>
            <w:r w:rsidRPr="000E4E7F">
              <w:rPr>
                <w:bCs/>
                <w:noProof/>
                <w:lang w:eastAsia="en-GB"/>
              </w:rPr>
              <w:t>FFS</w:t>
            </w:r>
          </w:p>
        </w:tc>
      </w:tr>
      <w:tr w:rsidR="00C56352" w:rsidRPr="000E4E7F" w14:paraId="0924FAC0" w14:textId="77777777" w:rsidTr="00C56352">
        <w:trPr>
          <w:cantSplit/>
        </w:trPr>
        <w:tc>
          <w:tcPr>
            <w:tcW w:w="7793" w:type="dxa"/>
            <w:gridSpan w:val="2"/>
            <w:tcBorders>
              <w:bottom w:val="single" w:sz="4" w:space="0" w:color="808080"/>
            </w:tcBorders>
          </w:tcPr>
          <w:p w14:paraId="45BA0E6E" w14:textId="77777777" w:rsidR="00C56352" w:rsidRPr="000E4E7F" w:rsidRDefault="00C56352" w:rsidP="00C56352">
            <w:pPr>
              <w:pStyle w:val="TAL"/>
              <w:rPr>
                <w:b/>
                <w:i/>
                <w:lang w:eastAsia="en-GB"/>
              </w:rPr>
            </w:pPr>
            <w:proofErr w:type="spellStart"/>
            <w:r w:rsidRPr="000E4E7F">
              <w:rPr>
                <w:b/>
                <w:i/>
                <w:lang w:eastAsia="en-GB"/>
              </w:rPr>
              <w:lastRenderedPageBreak/>
              <w:t>semiStaticCFI</w:t>
            </w:r>
            <w:proofErr w:type="spellEnd"/>
          </w:p>
          <w:p w14:paraId="0DC85ED7" w14:textId="77777777" w:rsidR="00C56352" w:rsidRPr="000E4E7F" w:rsidRDefault="00C56352" w:rsidP="00C5635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5AEB1F84"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C77448C" w14:textId="77777777" w:rsidTr="00C56352">
        <w:trPr>
          <w:cantSplit/>
        </w:trPr>
        <w:tc>
          <w:tcPr>
            <w:tcW w:w="7793" w:type="dxa"/>
            <w:gridSpan w:val="2"/>
            <w:tcBorders>
              <w:bottom w:val="single" w:sz="4" w:space="0" w:color="808080"/>
            </w:tcBorders>
          </w:tcPr>
          <w:p w14:paraId="6AB44B86" w14:textId="77777777" w:rsidR="00C56352" w:rsidRPr="000E4E7F" w:rsidRDefault="00C56352" w:rsidP="00C56352">
            <w:pPr>
              <w:pStyle w:val="TAL"/>
              <w:rPr>
                <w:b/>
                <w:i/>
                <w:lang w:eastAsia="en-GB"/>
              </w:rPr>
            </w:pPr>
            <w:proofErr w:type="spellStart"/>
            <w:r w:rsidRPr="000E4E7F">
              <w:rPr>
                <w:b/>
                <w:i/>
                <w:lang w:eastAsia="en-GB"/>
              </w:rPr>
              <w:t>semiStaticCFI</w:t>
            </w:r>
            <w:proofErr w:type="spellEnd"/>
            <w:r w:rsidRPr="000E4E7F">
              <w:rPr>
                <w:b/>
                <w:i/>
                <w:lang w:eastAsia="en-GB"/>
              </w:rPr>
              <w:t>-Pattern</w:t>
            </w:r>
          </w:p>
          <w:p w14:paraId="21C2413A" w14:textId="77777777" w:rsidR="00C56352" w:rsidRPr="000E4E7F" w:rsidRDefault="00C56352" w:rsidP="00C5635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14:paraId="344D16F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12FF2DB" w14:textId="77777777" w:rsidTr="00C56352">
        <w:trPr>
          <w:cantSplit/>
        </w:trPr>
        <w:tc>
          <w:tcPr>
            <w:tcW w:w="7793" w:type="dxa"/>
            <w:gridSpan w:val="2"/>
            <w:tcBorders>
              <w:bottom w:val="single" w:sz="4" w:space="0" w:color="808080"/>
            </w:tcBorders>
          </w:tcPr>
          <w:p w14:paraId="568D6C86" w14:textId="77777777" w:rsidR="00C56352" w:rsidRPr="000E4E7F" w:rsidRDefault="00C56352" w:rsidP="00C56352">
            <w:pPr>
              <w:pStyle w:val="TAL"/>
              <w:rPr>
                <w:b/>
                <w:bCs/>
                <w:i/>
                <w:noProof/>
                <w:lang w:eastAsia="en-GB"/>
              </w:rPr>
            </w:pPr>
            <w:r w:rsidRPr="000E4E7F">
              <w:rPr>
                <w:b/>
                <w:bCs/>
                <w:i/>
                <w:noProof/>
                <w:lang w:eastAsia="en-GB"/>
              </w:rPr>
              <w:t>shortCQI-ForSCellActivation</w:t>
            </w:r>
          </w:p>
          <w:p w14:paraId="0A893D54" w14:textId="77777777" w:rsidR="00C56352" w:rsidRPr="000E4E7F" w:rsidRDefault="00C56352" w:rsidP="00C56352">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4E028187" w14:textId="77777777" w:rsidR="00C56352" w:rsidRPr="000E4E7F" w:rsidRDefault="00C56352" w:rsidP="00C56352">
            <w:pPr>
              <w:pStyle w:val="TAL"/>
              <w:jc w:val="center"/>
              <w:rPr>
                <w:bCs/>
                <w:noProof/>
                <w:lang w:eastAsia="en-GB"/>
              </w:rPr>
            </w:pPr>
            <w:r w:rsidRPr="000E4E7F">
              <w:rPr>
                <w:bCs/>
                <w:noProof/>
                <w:lang w:eastAsia="zh-CN"/>
              </w:rPr>
              <w:t>-</w:t>
            </w:r>
          </w:p>
        </w:tc>
      </w:tr>
      <w:tr w:rsidR="00C56352" w:rsidRPr="000E4E7F" w14:paraId="013B97A8" w14:textId="77777777" w:rsidTr="00C56352">
        <w:trPr>
          <w:cantSplit/>
        </w:trPr>
        <w:tc>
          <w:tcPr>
            <w:tcW w:w="7793" w:type="dxa"/>
            <w:gridSpan w:val="2"/>
          </w:tcPr>
          <w:p w14:paraId="37849B18" w14:textId="77777777" w:rsidR="00C56352" w:rsidRPr="000E4E7F" w:rsidRDefault="00C56352" w:rsidP="00C5635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753EB1E5" w14:textId="77777777" w:rsidR="00C56352" w:rsidRPr="000E4E7F" w:rsidRDefault="00C56352" w:rsidP="00C56352">
            <w:pPr>
              <w:keepNext/>
              <w:keepLines/>
              <w:spacing w:after="0"/>
              <w:jc w:val="center"/>
              <w:rPr>
                <w:rFonts w:ascii="Arial" w:hAnsi="Arial"/>
                <w:noProof/>
                <w:sz w:val="18"/>
              </w:rPr>
            </w:pPr>
            <w:r w:rsidRPr="000E4E7F">
              <w:rPr>
                <w:rFonts w:ascii="Arial" w:hAnsi="Arial"/>
                <w:noProof/>
                <w:sz w:val="18"/>
              </w:rPr>
              <w:t>No</w:t>
            </w:r>
          </w:p>
        </w:tc>
      </w:tr>
      <w:tr w:rsidR="00C56352" w:rsidRPr="000E4E7F" w14:paraId="4653A75C" w14:textId="77777777" w:rsidTr="00C56352">
        <w:trPr>
          <w:cantSplit/>
        </w:trPr>
        <w:tc>
          <w:tcPr>
            <w:tcW w:w="7793" w:type="dxa"/>
            <w:gridSpan w:val="2"/>
            <w:tcBorders>
              <w:bottom w:val="single" w:sz="4" w:space="0" w:color="808080"/>
            </w:tcBorders>
          </w:tcPr>
          <w:p w14:paraId="6635A613" w14:textId="77777777" w:rsidR="00C56352" w:rsidRPr="000E4E7F" w:rsidRDefault="00C56352" w:rsidP="00C56352">
            <w:pPr>
              <w:keepNext/>
              <w:keepLines/>
              <w:spacing w:after="0"/>
              <w:rPr>
                <w:rFonts w:ascii="Arial" w:hAnsi="Arial"/>
                <w:b/>
                <w:i/>
                <w:sz w:val="18"/>
                <w:lang w:eastAsia="en-GB"/>
              </w:rPr>
            </w:pPr>
            <w:proofErr w:type="spellStart"/>
            <w:r w:rsidRPr="000E4E7F">
              <w:rPr>
                <w:rFonts w:ascii="Arial" w:hAnsi="Arial"/>
                <w:b/>
                <w:i/>
                <w:sz w:val="18"/>
                <w:lang w:eastAsia="en-GB"/>
              </w:rPr>
              <w:t>shortSPS-IntervalFDD</w:t>
            </w:r>
            <w:proofErr w:type="spellEnd"/>
          </w:p>
          <w:p w14:paraId="333120E3" w14:textId="77777777" w:rsidR="00C56352" w:rsidRPr="000E4E7F" w:rsidRDefault="00C56352" w:rsidP="00C5635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EC77EAD" w14:textId="77777777" w:rsidR="00C56352" w:rsidRPr="000E4E7F" w:rsidRDefault="00C56352" w:rsidP="00C5635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C56352" w:rsidRPr="000E4E7F" w14:paraId="511CCA06" w14:textId="77777777" w:rsidTr="00C56352">
        <w:trPr>
          <w:cantSplit/>
        </w:trPr>
        <w:tc>
          <w:tcPr>
            <w:tcW w:w="7793" w:type="dxa"/>
            <w:gridSpan w:val="2"/>
            <w:tcBorders>
              <w:bottom w:val="single" w:sz="4" w:space="0" w:color="808080"/>
            </w:tcBorders>
          </w:tcPr>
          <w:p w14:paraId="12485FA6" w14:textId="77777777" w:rsidR="00C56352" w:rsidRPr="000E4E7F" w:rsidRDefault="00C56352" w:rsidP="00C56352">
            <w:pPr>
              <w:keepNext/>
              <w:keepLines/>
              <w:spacing w:after="0"/>
              <w:rPr>
                <w:rFonts w:ascii="Arial" w:hAnsi="Arial"/>
                <w:b/>
                <w:i/>
                <w:sz w:val="18"/>
                <w:lang w:eastAsia="en-GB"/>
              </w:rPr>
            </w:pPr>
            <w:proofErr w:type="spellStart"/>
            <w:r w:rsidRPr="000E4E7F">
              <w:rPr>
                <w:rFonts w:ascii="Arial" w:hAnsi="Arial"/>
                <w:b/>
                <w:i/>
                <w:sz w:val="18"/>
                <w:lang w:eastAsia="en-GB"/>
              </w:rPr>
              <w:t>shortSPS-IntervalTDD</w:t>
            </w:r>
            <w:proofErr w:type="spellEnd"/>
          </w:p>
          <w:p w14:paraId="7D8A1401" w14:textId="77777777" w:rsidR="00C56352" w:rsidRPr="000E4E7F" w:rsidRDefault="00C56352" w:rsidP="00C5635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352E6D1D" w14:textId="77777777" w:rsidR="00C56352" w:rsidRPr="000E4E7F" w:rsidRDefault="00C56352" w:rsidP="00C5635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C56352" w:rsidRPr="000E4E7F" w14:paraId="135AD36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F35E0" w14:textId="77777777" w:rsidR="00C56352" w:rsidRPr="000E4E7F" w:rsidRDefault="00C56352" w:rsidP="00C56352">
            <w:pPr>
              <w:pStyle w:val="TAL"/>
              <w:rPr>
                <w:b/>
                <w:i/>
                <w:lang w:eastAsia="zh-CN"/>
              </w:rPr>
            </w:pPr>
            <w:proofErr w:type="spellStart"/>
            <w:r w:rsidRPr="000E4E7F">
              <w:rPr>
                <w:b/>
                <w:i/>
                <w:lang w:eastAsia="zh-CN"/>
              </w:rPr>
              <w:t>simultaneousPUCCH</w:t>
            </w:r>
            <w:proofErr w:type="spellEnd"/>
            <w:r w:rsidRPr="000E4E7F">
              <w:rPr>
                <w:b/>
                <w:i/>
                <w:lang w:eastAsia="zh-CN"/>
              </w:rPr>
              <w:t>-PUSCH</w:t>
            </w:r>
          </w:p>
          <w:p w14:paraId="2342A938" w14:textId="77777777" w:rsidR="00C56352" w:rsidRPr="000E4E7F" w:rsidRDefault="00C56352" w:rsidP="00C56352">
            <w:pPr>
              <w:pStyle w:val="TAL"/>
              <w:rPr>
                <w:lang w:eastAsia="zh-CN"/>
              </w:rPr>
            </w:pPr>
            <w:r w:rsidRPr="000E4E7F">
              <w:rPr>
                <w:lang w:eastAsia="zh-CN"/>
              </w:rPr>
              <w:t xml:space="preserve">Indicates whether the UE supports simultaneous transmission of PUSCH/PUCCH and </w:t>
            </w:r>
            <w:proofErr w:type="spellStart"/>
            <w:r w:rsidRPr="000E4E7F">
              <w:rPr>
                <w:lang w:eastAsia="zh-CN"/>
              </w:rPr>
              <w:t>SlotOrSubslotPUSCH</w:t>
            </w:r>
            <w:proofErr w:type="spellEnd"/>
            <w:r w:rsidRPr="000E4E7F">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6290D3" w14:textId="77777777" w:rsidR="00C56352" w:rsidRPr="000E4E7F" w:rsidRDefault="00C56352" w:rsidP="00C56352">
            <w:pPr>
              <w:pStyle w:val="TAL"/>
              <w:jc w:val="center"/>
              <w:rPr>
                <w:lang w:eastAsia="zh-CN"/>
              </w:rPr>
            </w:pPr>
            <w:r w:rsidRPr="000E4E7F">
              <w:rPr>
                <w:lang w:eastAsia="zh-CN"/>
              </w:rPr>
              <w:t>Yes</w:t>
            </w:r>
          </w:p>
        </w:tc>
      </w:tr>
      <w:tr w:rsidR="00C56352" w:rsidRPr="000E4E7F" w14:paraId="5A97839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6E0891" w14:textId="77777777" w:rsidR="00C56352" w:rsidRPr="000E4E7F" w:rsidRDefault="00C56352" w:rsidP="00C56352">
            <w:pPr>
              <w:pStyle w:val="TAL"/>
              <w:rPr>
                <w:b/>
                <w:i/>
                <w:lang w:eastAsia="zh-CN"/>
              </w:rPr>
            </w:pPr>
            <w:proofErr w:type="spellStart"/>
            <w:r w:rsidRPr="000E4E7F">
              <w:rPr>
                <w:b/>
                <w:i/>
                <w:lang w:eastAsia="zh-CN"/>
              </w:rPr>
              <w:t>simultaneousRx</w:t>
            </w:r>
            <w:proofErr w:type="spellEnd"/>
            <w:r w:rsidRPr="000E4E7F">
              <w:rPr>
                <w:b/>
                <w:i/>
                <w:lang w:eastAsia="zh-CN"/>
              </w:rPr>
              <w:t>-Tx</w:t>
            </w:r>
          </w:p>
          <w:p w14:paraId="7E4B61D6" w14:textId="77777777" w:rsidR="00C56352" w:rsidRPr="000E4E7F" w:rsidRDefault="00C56352" w:rsidP="00C56352">
            <w:pPr>
              <w:pStyle w:val="TAL"/>
              <w:rPr>
                <w:b/>
                <w:i/>
                <w:lang w:eastAsia="zh-CN"/>
              </w:rPr>
            </w:pPr>
            <w:r w:rsidRPr="000E4E7F">
              <w:rPr>
                <w:lang w:eastAsia="zh-CN"/>
              </w:rPr>
              <w:t xml:space="preserve">Indicates whether the UE supports simultaneous reception and transmission on different bands for each band combination listed in </w:t>
            </w:r>
            <w:proofErr w:type="spellStart"/>
            <w:r w:rsidRPr="000E4E7F">
              <w:rPr>
                <w:i/>
                <w:lang w:eastAsia="zh-CN"/>
              </w:rPr>
              <w:t>supportedBandCombination</w:t>
            </w:r>
            <w:proofErr w:type="spellEnd"/>
            <w:r w:rsidRPr="000E4E7F">
              <w:rPr>
                <w:lang w:eastAsia="zh-CN"/>
              </w:rPr>
              <w:t>. This field is only applicable for inter-band TDD band combinations.</w:t>
            </w:r>
            <w:r w:rsidRPr="000E4E7F">
              <w:rPr>
                <w:lang w:eastAsia="en-GB"/>
              </w:rPr>
              <w:t xml:space="preserve"> A UE indicating support of </w:t>
            </w:r>
            <w:proofErr w:type="spellStart"/>
            <w:r w:rsidRPr="000E4E7F">
              <w:rPr>
                <w:i/>
                <w:lang w:eastAsia="en-GB"/>
              </w:rPr>
              <w:t>simultaneousRx</w:t>
            </w:r>
            <w:proofErr w:type="spellEnd"/>
            <w:r w:rsidRPr="000E4E7F">
              <w:rPr>
                <w:i/>
                <w:lang w:eastAsia="en-GB"/>
              </w:rPr>
              <w:t>-Tx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 xml:space="preserve">shall support different UL/DL configurations between </w:t>
            </w:r>
            <w:proofErr w:type="spellStart"/>
            <w:r w:rsidRPr="000E4E7F">
              <w:rPr>
                <w:lang w:eastAsia="en-GB"/>
              </w:rPr>
              <w:t>PCell</w:t>
            </w:r>
            <w:proofErr w:type="spellEnd"/>
            <w:r w:rsidRPr="000E4E7F">
              <w:rPr>
                <w:lang w:eastAsia="en-GB"/>
              </w:rPr>
              <w:t xml:space="preserve"> and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F553AB" w14:textId="77777777" w:rsidR="00C56352" w:rsidRPr="000E4E7F" w:rsidRDefault="00C56352" w:rsidP="00C56352">
            <w:pPr>
              <w:pStyle w:val="TAL"/>
              <w:jc w:val="center"/>
              <w:rPr>
                <w:lang w:eastAsia="zh-CN"/>
              </w:rPr>
            </w:pPr>
            <w:r w:rsidRPr="000E4E7F">
              <w:rPr>
                <w:lang w:eastAsia="zh-CN"/>
              </w:rPr>
              <w:t>-</w:t>
            </w:r>
          </w:p>
        </w:tc>
      </w:tr>
      <w:tr w:rsidR="00C56352" w:rsidRPr="000E4E7F" w14:paraId="1B57F46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A001BD" w14:textId="77777777" w:rsidR="00C56352" w:rsidRPr="000E4E7F" w:rsidRDefault="00C56352" w:rsidP="00C56352">
            <w:pPr>
              <w:pStyle w:val="TAL"/>
              <w:rPr>
                <w:b/>
                <w:i/>
                <w:lang w:eastAsia="zh-CN"/>
              </w:rPr>
            </w:pPr>
            <w:proofErr w:type="spellStart"/>
            <w:r w:rsidRPr="000E4E7F">
              <w:rPr>
                <w:b/>
                <w:i/>
                <w:lang w:eastAsia="zh-CN"/>
              </w:rPr>
              <w:t>simultaneousTx</w:t>
            </w:r>
            <w:proofErr w:type="spellEnd"/>
            <w:r w:rsidRPr="000E4E7F">
              <w:rPr>
                <w:b/>
                <w:i/>
                <w:lang w:eastAsia="zh-CN"/>
              </w:rPr>
              <w:t>-</w:t>
            </w:r>
            <w:proofErr w:type="spellStart"/>
            <w:r w:rsidRPr="000E4E7F">
              <w:rPr>
                <w:b/>
                <w:i/>
                <w:lang w:eastAsia="zh-CN"/>
              </w:rPr>
              <w:t>DifferentTx</w:t>
            </w:r>
            <w:proofErr w:type="spellEnd"/>
            <w:r w:rsidRPr="000E4E7F">
              <w:rPr>
                <w:b/>
                <w:i/>
                <w:lang w:eastAsia="zh-CN"/>
              </w:rPr>
              <w:t>-Duration</w:t>
            </w:r>
          </w:p>
          <w:p w14:paraId="726F66E1" w14:textId="77777777" w:rsidR="00C56352" w:rsidRPr="000E4E7F" w:rsidRDefault="00C56352" w:rsidP="00C56352">
            <w:pPr>
              <w:pStyle w:val="TAL"/>
              <w:rPr>
                <w:b/>
                <w:i/>
                <w:lang w:eastAsia="zh-CN"/>
              </w:rPr>
            </w:pPr>
            <w:r w:rsidRPr="000E4E7F">
              <w:rPr>
                <w:lang w:eastAsia="zh-CN"/>
              </w:rPr>
              <w:t xml:space="preserve">Indicates whether the UE supports simultaneous transmission of different transmission durations over different carriers. The different transmission durations can be of subframe, slot or </w:t>
            </w:r>
            <w:proofErr w:type="spellStart"/>
            <w:r w:rsidRPr="000E4E7F">
              <w:rPr>
                <w:lang w:eastAsia="zh-CN"/>
              </w:rPr>
              <w:t>subslot</w:t>
            </w:r>
            <w:proofErr w:type="spellEnd"/>
            <w:r w:rsidRPr="000E4E7F">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6CAC0EC" w14:textId="77777777" w:rsidR="00C56352" w:rsidRPr="000E4E7F" w:rsidRDefault="00C56352" w:rsidP="00C56352">
            <w:pPr>
              <w:pStyle w:val="TAL"/>
              <w:jc w:val="center"/>
              <w:rPr>
                <w:lang w:eastAsia="zh-CN"/>
              </w:rPr>
            </w:pPr>
            <w:r w:rsidRPr="000E4E7F">
              <w:rPr>
                <w:lang w:eastAsia="zh-CN"/>
              </w:rPr>
              <w:t>-</w:t>
            </w:r>
          </w:p>
        </w:tc>
      </w:tr>
      <w:tr w:rsidR="00C56352" w:rsidRPr="000E4E7F" w14:paraId="453E3D3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48D982"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skipFallbackCombinations</w:t>
            </w:r>
            <w:proofErr w:type="spellEnd"/>
          </w:p>
          <w:p w14:paraId="3DCD16E2" w14:textId="77777777" w:rsidR="00C56352" w:rsidRPr="000E4E7F" w:rsidRDefault="00C56352" w:rsidP="00C5635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proofErr w:type="spellStart"/>
            <w:r w:rsidRPr="000E4E7F">
              <w:rPr>
                <w:rFonts w:ascii="Arial" w:hAnsi="Arial"/>
                <w:i/>
                <w:sz w:val="18"/>
                <w:lang w:eastAsia="zh-CN"/>
              </w:rPr>
              <w:t>requestSkipFallbackComb</w:t>
            </w:r>
            <w:proofErr w:type="spellEnd"/>
            <w:r w:rsidRPr="000E4E7F">
              <w:rPr>
                <w:rFonts w:ascii="Arial" w:hAnsi="Arial"/>
                <w:sz w:val="18"/>
                <w:lang w:eastAsia="zh-CN"/>
              </w:rPr>
              <w:t xml:space="preserve"> that requests UE to exclude </w:t>
            </w:r>
            <w:proofErr w:type="spellStart"/>
            <w:r w:rsidRPr="000E4E7F">
              <w:rPr>
                <w:rFonts w:ascii="Arial" w:hAnsi="Arial"/>
                <w:sz w:val="18"/>
                <w:lang w:eastAsia="zh-CN"/>
              </w:rPr>
              <w:t>fallback</w:t>
            </w:r>
            <w:proofErr w:type="spellEnd"/>
            <w:r w:rsidRPr="000E4E7F">
              <w:rPr>
                <w:rFonts w:ascii="Arial" w:hAnsi="Arial"/>
                <w:sz w:val="18"/>
                <w:lang w:eastAsia="zh-CN"/>
              </w:rPr>
              <w:t xml:space="preserve">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7FF3C0F4"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3C6B1C9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BF2218"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b/>
                <w:i/>
                <w:sz w:val="18"/>
                <w:lang w:eastAsia="zh-CN"/>
              </w:rPr>
              <w:t>skipFallbackCombRequested</w:t>
            </w:r>
            <w:proofErr w:type="spellEnd"/>
          </w:p>
          <w:p w14:paraId="628BFEFC" w14:textId="77777777" w:rsidR="00C56352" w:rsidRPr="000E4E7F" w:rsidRDefault="00C56352" w:rsidP="00C5635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w:t>
            </w:r>
            <w:proofErr w:type="spellStart"/>
            <w:r w:rsidRPr="000E4E7F">
              <w:rPr>
                <w:rFonts w:ascii="Arial" w:hAnsi="Arial" w:cs="Arial"/>
                <w:i/>
                <w:sz w:val="18"/>
                <w:szCs w:val="18"/>
              </w:rPr>
              <w:t>request</w:t>
            </w:r>
            <w:r w:rsidRPr="000E4E7F">
              <w:rPr>
                <w:rFonts w:ascii="Arial" w:hAnsi="Arial" w:cs="Arial"/>
                <w:i/>
                <w:sz w:val="18"/>
                <w:szCs w:val="18"/>
                <w:lang w:eastAsia="zh-CN"/>
              </w:rPr>
              <w:t>S</w:t>
            </w:r>
            <w:r w:rsidRPr="000E4E7F">
              <w:rPr>
                <w:rFonts w:ascii="Arial" w:hAnsi="Arial" w:cs="Arial"/>
                <w:i/>
                <w:sz w:val="18"/>
                <w:szCs w:val="18"/>
              </w:rPr>
              <w:t>kipFallbackComb</w:t>
            </w:r>
            <w:proofErr w:type="spellEnd"/>
            <w:r w:rsidRPr="000E4E7F">
              <w:rPr>
                <w:rFonts w:ascii="Arial" w:hAnsi="Arial" w:cs="Arial"/>
                <w:i/>
                <w:sz w:val="18"/>
                <w:szCs w:val="18"/>
              </w:rPr>
              <w:t xml:space="preserve">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FC1E496"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2D865A2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33CADA" w14:textId="77777777" w:rsidR="00C56352" w:rsidRPr="000E4E7F" w:rsidRDefault="00C56352" w:rsidP="00C56352">
            <w:pPr>
              <w:keepNext/>
              <w:keepLines/>
              <w:spacing w:after="0"/>
              <w:rPr>
                <w:rFonts w:ascii="Arial" w:hAnsi="Arial"/>
                <w:b/>
                <w:i/>
                <w:sz w:val="18"/>
                <w:lang w:eastAsia="zh-CN"/>
              </w:rPr>
            </w:pPr>
            <w:r w:rsidRPr="000E4E7F">
              <w:rPr>
                <w:rFonts w:ascii="Arial" w:hAnsi="Arial"/>
                <w:b/>
                <w:i/>
                <w:sz w:val="18"/>
                <w:lang w:eastAsia="zh-CN"/>
              </w:rPr>
              <w:t>skipMonitoringDCI-Format0-1A</w:t>
            </w:r>
          </w:p>
          <w:p w14:paraId="01FA07C8"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0093D6C"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No</w:t>
            </w:r>
          </w:p>
        </w:tc>
      </w:tr>
      <w:tr w:rsidR="00C56352" w:rsidRPr="000E4E7F" w14:paraId="2EDB6A1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3DC677" w14:textId="77777777" w:rsidR="00C56352" w:rsidRPr="000E4E7F" w:rsidRDefault="00C56352" w:rsidP="00C56352">
            <w:pPr>
              <w:keepNext/>
              <w:keepLines/>
              <w:spacing w:after="0"/>
              <w:rPr>
                <w:rFonts w:ascii="Arial" w:hAnsi="Arial"/>
                <w:b/>
                <w:i/>
                <w:sz w:val="18"/>
                <w:lang w:eastAsia="en-GB"/>
              </w:rPr>
            </w:pPr>
            <w:proofErr w:type="spellStart"/>
            <w:r w:rsidRPr="000E4E7F">
              <w:rPr>
                <w:rFonts w:ascii="Arial" w:hAnsi="Arial"/>
                <w:b/>
                <w:i/>
                <w:sz w:val="18"/>
                <w:lang w:eastAsia="en-GB"/>
              </w:rPr>
              <w:lastRenderedPageBreak/>
              <w:t>skipSubframeProcessing</w:t>
            </w:r>
            <w:proofErr w:type="spellEnd"/>
          </w:p>
          <w:p w14:paraId="5AF38877"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w:t>
            </w:r>
            <w:proofErr w:type="spellStart"/>
            <w:r w:rsidRPr="000E4E7F">
              <w:rPr>
                <w:rFonts w:ascii="Arial" w:hAnsi="Arial"/>
                <w:sz w:val="18"/>
                <w:lang w:eastAsia="zh-CN"/>
              </w:rPr>
              <w:t>subslot</w:t>
            </w:r>
            <w:proofErr w:type="spellEnd"/>
            <w:r w:rsidRPr="000E4E7F">
              <w:rPr>
                <w:rFonts w:ascii="Arial" w:hAnsi="Arial"/>
                <w:sz w:val="18"/>
                <w:lang w:eastAsia="zh-CN"/>
              </w:rPr>
              <w:t>-PDSCH during an ongoing PDSCH reception and instead starts receiving the slot-PDSCH/</w:t>
            </w:r>
            <w:proofErr w:type="spellStart"/>
            <w:r w:rsidRPr="000E4E7F">
              <w:rPr>
                <w:rFonts w:ascii="Arial" w:hAnsi="Arial"/>
                <w:sz w:val="18"/>
                <w:lang w:eastAsia="zh-CN"/>
              </w:rPr>
              <w:t>subslot</w:t>
            </w:r>
            <w:proofErr w:type="spellEnd"/>
            <w:r w:rsidRPr="000E4E7F">
              <w:rPr>
                <w:rFonts w:ascii="Arial" w:hAnsi="Arial"/>
                <w:sz w:val="18"/>
                <w:lang w:eastAsia="zh-CN"/>
              </w:rPr>
              <w:t xml:space="preserve">-PDSCH, as well as whether the UE supports aborting a PUSCH transmission if the UE gets a grant for a slot-PUSCH/ </w:t>
            </w:r>
            <w:proofErr w:type="spellStart"/>
            <w:r w:rsidRPr="000E4E7F">
              <w:rPr>
                <w:rFonts w:ascii="Arial" w:hAnsi="Arial"/>
                <w:sz w:val="18"/>
                <w:lang w:eastAsia="zh-CN"/>
              </w:rPr>
              <w:t>subslot</w:t>
            </w:r>
            <w:proofErr w:type="spellEnd"/>
            <w:r w:rsidRPr="000E4E7F">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0E4E7F">
              <w:rPr>
                <w:rFonts w:ascii="Arial" w:hAnsi="Arial"/>
                <w:sz w:val="18"/>
                <w:lang w:eastAsia="zh-CN"/>
              </w:rPr>
              <w:t>subslot</w:t>
            </w:r>
            <w:proofErr w:type="spellEnd"/>
            <w:r w:rsidRPr="000E4E7F">
              <w:rPr>
                <w:rFonts w:ascii="Arial" w:hAnsi="Arial"/>
                <w:sz w:val="18"/>
                <w:lang w:eastAsia="zh-CN"/>
              </w:rPr>
              <w:t xml:space="preserve"> PDSCH/PUSCH as described in TS 36.213 [23], clauses 7.1 and 8.0. Separate capability for UL and DL and per </w:t>
            </w:r>
            <w:proofErr w:type="spellStart"/>
            <w:r w:rsidRPr="000E4E7F">
              <w:rPr>
                <w:rFonts w:ascii="Arial" w:hAnsi="Arial"/>
                <w:sz w:val="18"/>
                <w:lang w:eastAsia="zh-CN"/>
              </w:rPr>
              <w:t>sTTI</w:t>
            </w:r>
            <w:proofErr w:type="spellEnd"/>
            <w:r w:rsidRPr="000E4E7F">
              <w:rPr>
                <w:rFonts w:ascii="Arial" w:hAnsi="Arial"/>
                <w:sz w:val="18"/>
                <w:lang w:eastAsia="zh-CN"/>
              </w:rPr>
              <w:t xml:space="preserve"> length in each direction</w:t>
            </w:r>
            <w:r w:rsidRPr="000E4E7F">
              <w:rPr>
                <w:rFonts w:ascii="Arial" w:hAnsi="Arial"/>
                <w:i/>
                <w:sz w:val="18"/>
                <w:lang w:eastAsia="zh-CN"/>
              </w:rPr>
              <w:t xml:space="preserve">: </w:t>
            </w:r>
            <w:proofErr w:type="spellStart"/>
            <w:r w:rsidRPr="000E4E7F">
              <w:rPr>
                <w:rFonts w:ascii="Arial" w:hAnsi="Arial"/>
                <w:i/>
                <w:sz w:val="18"/>
                <w:lang w:eastAsia="zh-CN"/>
              </w:rPr>
              <w:t>skipProcessingDL</w:t>
            </w:r>
            <w:proofErr w:type="spellEnd"/>
            <w:r w:rsidRPr="000E4E7F">
              <w:rPr>
                <w:rFonts w:ascii="Arial" w:hAnsi="Arial"/>
                <w:i/>
                <w:sz w:val="18"/>
                <w:lang w:eastAsia="zh-CN"/>
              </w:rPr>
              <w:t xml:space="preserve">-Slot, </w:t>
            </w:r>
            <w:proofErr w:type="spellStart"/>
            <w:r w:rsidRPr="000E4E7F">
              <w:rPr>
                <w:rFonts w:ascii="Arial" w:hAnsi="Arial"/>
                <w:i/>
                <w:sz w:val="18"/>
                <w:lang w:eastAsia="zh-CN"/>
              </w:rPr>
              <w:t>skipProcessingDL-Subslot</w:t>
            </w:r>
            <w:proofErr w:type="spellEnd"/>
            <w:r w:rsidRPr="000E4E7F">
              <w:rPr>
                <w:rFonts w:ascii="Arial" w:hAnsi="Arial"/>
                <w:i/>
                <w:sz w:val="18"/>
                <w:lang w:eastAsia="zh-CN"/>
              </w:rPr>
              <w:t xml:space="preserve">, </w:t>
            </w:r>
            <w:proofErr w:type="spellStart"/>
            <w:r w:rsidRPr="000E4E7F">
              <w:rPr>
                <w:rFonts w:ascii="Arial" w:hAnsi="Arial"/>
                <w:i/>
                <w:sz w:val="18"/>
                <w:lang w:eastAsia="zh-CN"/>
              </w:rPr>
              <w:t>skipProcessingUL</w:t>
            </w:r>
            <w:proofErr w:type="spellEnd"/>
            <w:r w:rsidRPr="000E4E7F">
              <w:rPr>
                <w:rFonts w:ascii="Arial" w:hAnsi="Arial"/>
                <w:i/>
                <w:sz w:val="18"/>
                <w:lang w:eastAsia="zh-CN"/>
              </w:rPr>
              <w:t xml:space="preserve">-Slot </w:t>
            </w:r>
            <w:r w:rsidRPr="000E4E7F">
              <w:rPr>
                <w:rFonts w:ascii="Arial" w:hAnsi="Arial"/>
                <w:sz w:val="18"/>
                <w:lang w:eastAsia="zh-CN"/>
              </w:rPr>
              <w:t>and</w:t>
            </w:r>
            <w:r w:rsidRPr="000E4E7F">
              <w:rPr>
                <w:rFonts w:ascii="Arial" w:hAnsi="Arial"/>
                <w:i/>
                <w:sz w:val="18"/>
                <w:lang w:eastAsia="zh-CN"/>
              </w:rPr>
              <w:t xml:space="preserve"> </w:t>
            </w:r>
            <w:proofErr w:type="spellStart"/>
            <w:r w:rsidRPr="000E4E7F">
              <w:rPr>
                <w:rFonts w:ascii="Arial" w:hAnsi="Arial"/>
                <w:i/>
                <w:sz w:val="18"/>
                <w:lang w:eastAsia="zh-CN"/>
              </w:rPr>
              <w:t>skipProcessingUL-Subslot</w:t>
            </w:r>
            <w:proofErr w:type="spellEnd"/>
            <w:r w:rsidRPr="000E4E7F">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C710C6"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384B948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813531" w14:textId="77777777" w:rsidR="00C56352" w:rsidRPr="000E4E7F" w:rsidRDefault="00C56352" w:rsidP="00C56352">
            <w:pPr>
              <w:keepNext/>
              <w:keepLines/>
              <w:spacing w:after="0"/>
              <w:rPr>
                <w:rFonts w:ascii="Arial" w:hAnsi="Arial"/>
                <w:sz w:val="18"/>
                <w:lang w:eastAsia="zh-CN"/>
              </w:rPr>
            </w:pPr>
            <w:proofErr w:type="spellStart"/>
            <w:r w:rsidRPr="000E4E7F">
              <w:rPr>
                <w:rFonts w:ascii="Arial" w:hAnsi="Arial"/>
                <w:b/>
                <w:i/>
                <w:sz w:val="18"/>
                <w:lang w:eastAsia="zh-CN"/>
              </w:rPr>
              <w:t>skipUplinkDynamic</w:t>
            </w:r>
            <w:proofErr w:type="spellEnd"/>
          </w:p>
          <w:p w14:paraId="21E26DEC"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69FB767"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6D2E308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8DDC07"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skipUplinkSPS</w:t>
            </w:r>
            <w:proofErr w:type="spellEnd"/>
          </w:p>
          <w:p w14:paraId="4B3EE257"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67E0FBA"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4B597E9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008A2B5" w14:textId="77777777" w:rsidR="00C56352" w:rsidRPr="000E4E7F" w:rsidRDefault="00C56352" w:rsidP="00C56352">
            <w:pPr>
              <w:pStyle w:val="TAL"/>
              <w:rPr>
                <w:b/>
                <w:i/>
                <w:lang w:eastAsia="en-GB"/>
              </w:rPr>
            </w:pPr>
            <w:r w:rsidRPr="000E4E7F">
              <w:rPr>
                <w:b/>
                <w:i/>
                <w:lang w:eastAsia="en-GB"/>
              </w:rPr>
              <w:t>sl-64QAM-Rx</w:t>
            </w:r>
          </w:p>
          <w:p w14:paraId="0656B061" w14:textId="77777777" w:rsidR="00C56352" w:rsidRPr="000E4E7F" w:rsidRDefault="00C56352" w:rsidP="00C56352">
            <w:pPr>
              <w:pStyle w:val="TAL"/>
              <w:rPr>
                <w:b/>
                <w:i/>
              </w:rPr>
            </w:pPr>
            <w:r w:rsidRPr="000E4E7F">
              <w:rPr>
                <w:rFonts w:cs="Arial"/>
                <w:szCs w:val="18"/>
                <w:lang w:eastAsia="en-GB"/>
              </w:rPr>
              <w:t xml:space="preserve">Indicates whether the UE supports 64QAM for the reception of V2X </w:t>
            </w:r>
            <w:proofErr w:type="spellStart"/>
            <w:r w:rsidRPr="000E4E7F">
              <w:rPr>
                <w:rFonts w:cs="Arial"/>
                <w:szCs w:val="18"/>
                <w:lang w:eastAsia="en-GB"/>
              </w:rPr>
              <w:t>sidelink</w:t>
            </w:r>
            <w:proofErr w:type="spellEnd"/>
            <w:r w:rsidRPr="000E4E7F">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46B93CAC" w14:textId="77777777" w:rsidR="00C56352" w:rsidRPr="000E4E7F" w:rsidRDefault="00C56352" w:rsidP="00C56352">
            <w:pPr>
              <w:pStyle w:val="TAL"/>
              <w:jc w:val="center"/>
              <w:rPr>
                <w:lang w:eastAsia="zh-CN"/>
              </w:rPr>
            </w:pPr>
            <w:r w:rsidRPr="000E4E7F">
              <w:rPr>
                <w:lang w:eastAsia="zh-CN"/>
              </w:rPr>
              <w:t>-</w:t>
            </w:r>
          </w:p>
        </w:tc>
      </w:tr>
      <w:tr w:rsidR="00C56352" w:rsidRPr="000E4E7F" w14:paraId="6C18697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35ADE45" w14:textId="77777777" w:rsidR="00C56352" w:rsidRPr="000E4E7F" w:rsidRDefault="00C56352" w:rsidP="00C56352">
            <w:pPr>
              <w:pStyle w:val="TAL"/>
              <w:rPr>
                <w:b/>
                <w:i/>
              </w:rPr>
            </w:pPr>
            <w:r w:rsidRPr="000E4E7F">
              <w:rPr>
                <w:b/>
                <w:i/>
              </w:rPr>
              <w:t>sl-64QAM-Tx</w:t>
            </w:r>
          </w:p>
          <w:p w14:paraId="100DCE5E" w14:textId="77777777" w:rsidR="00C56352" w:rsidRPr="000E4E7F" w:rsidRDefault="00C56352" w:rsidP="00C56352">
            <w:pPr>
              <w:pStyle w:val="TAL"/>
              <w:rPr>
                <w:lang w:eastAsia="zh-CN"/>
              </w:rPr>
            </w:pPr>
            <w:r w:rsidRPr="000E4E7F">
              <w:t xml:space="preserve">Indicates whether the UE supports 64QAM for the transmission of V2X </w:t>
            </w:r>
            <w:proofErr w:type="spellStart"/>
            <w:r w:rsidRPr="000E4E7F">
              <w:t>sidelink</w:t>
            </w:r>
            <w:proofErr w:type="spellEnd"/>
            <w:r w:rsidRPr="000E4E7F">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7CB2A2B1" w14:textId="77777777" w:rsidR="00C56352" w:rsidRPr="000E4E7F" w:rsidRDefault="00C56352" w:rsidP="00C56352">
            <w:pPr>
              <w:pStyle w:val="TAL"/>
              <w:jc w:val="center"/>
              <w:rPr>
                <w:lang w:eastAsia="zh-CN"/>
              </w:rPr>
            </w:pPr>
            <w:r w:rsidRPr="000E4E7F">
              <w:rPr>
                <w:lang w:eastAsia="zh-CN"/>
              </w:rPr>
              <w:t>-</w:t>
            </w:r>
          </w:p>
        </w:tc>
      </w:tr>
      <w:tr w:rsidR="00C56352" w:rsidRPr="000E4E7F" w14:paraId="24A98D4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3F716" w14:textId="77777777" w:rsidR="00C56352" w:rsidRPr="000E4E7F" w:rsidRDefault="00C56352" w:rsidP="00C56352">
            <w:pPr>
              <w:pStyle w:val="TAL"/>
              <w:rPr>
                <w:b/>
                <w:i/>
                <w:lang w:eastAsia="en-GB"/>
              </w:rPr>
            </w:pPr>
            <w:proofErr w:type="spellStart"/>
            <w:r w:rsidRPr="000E4E7F">
              <w:rPr>
                <w:b/>
                <w:i/>
                <w:lang w:eastAsia="en-GB"/>
              </w:rPr>
              <w:t>sl-CongestionControl</w:t>
            </w:r>
            <w:proofErr w:type="spellEnd"/>
          </w:p>
          <w:p w14:paraId="6A7B11FB" w14:textId="77777777" w:rsidR="00C56352" w:rsidRPr="000E4E7F" w:rsidRDefault="00C56352" w:rsidP="00C56352">
            <w:pPr>
              <w:pStyle w:val="TAL"/>
              <w:rPr>
                <w:b/>
                <w:i/>
                <w:lang w:eastAsia="en-GB"/>
              </w:rPr>
            </w:pPr>
            <w:r w:rsidRPr="000E4E7F">
              <w:t xml:space="preserve">Indicates whether the UE supports Channel Busy Ratio measurement and reporting of Channel Busy Ratio measurement results to </w:t>
            </w:r>
            <w:proofErr w:type="spellStart"/>
            <w:r w:rsidRPr="000E4E7F">
              <w:t>eNB</w:t>
            </w:r>
            <w:proofErr w:type="spellEnd"/>
            <w:r w:rsidRPr="000E4E7F">
              <w:t xml:space="preserve">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6DC84B" w14:textId="77777777" w:rsidR="00C56352" w:rsidRPr="000E4E7F" w:rsidRDefault="00C56352" w:rsidP="00C56352">
            <w:pPr>
              <w:keepNext/>
              <w:keepLines/>
              <w:spacing w:after="0"/>
              <w:jc w:val="center"/>
              <w:rPr>
                <w:bCs/>
                <w:noProof/>
                <w:lang w:eastAsia="ko-KR"/>
              </w:rPr>
            </w:pPr>
            <w:r w:rsidRPr="000E4E7F">
              <w:rPr>
                <w:bCs/>
                <w:noProof/>
                <w:lang w:eastAsia="ko-KR"/>
              </w:rPr>
              <w:t>-</w:t>
            </w:r>
          </w:p>
        </w:tc>
      </w:tr>
      <w:tr w:rsidR="00C56352" w:rsidRPr="000E4E7F" w14:paraId="20BBB55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9CF6AB" w14:textId="77777777" w:rsidR="00C56352" w:rsidRPr="000E4E7F" w:rsidRDefault="00C56352" w:rsidP="00C56352">
            <w:pPr>
              <w:keepNext/>
              <w:keepLines/>
              <w:spacing w:after="0"/>
              <w:rPr>
                <w:rFonts w:ascii="Arial" w:hAnsi="Arial"/>
                <w:b/>
                <w:i/>
                <w:sz w:val="18"/>
                <w:lang w:eastAsia="en-GB"/>
              </w:rPr>
            </w:pPr>
            <w:r w:rsidRPr="000E4E7F">
              <w:rPr>
                <w:rFonts w:ascii="Arial" w:hAnsi="Arial"/>
                <w:b/>
                <w:i/>
                <w:sz w:val="18"/>
                <w:lang w:eastAsia="en-GB"/>
              </w:rPr>
              <w:t>sl-LowT2min</w:t>
            </w:r>
          </w:p>
          <w:p w14:paraId="7BAFC1DA" w14:textId="77777777" w:rsidR="00C56352" w:rsidRPr="000E4E7F" w:rsidRDefault="00C56352" w:rsidP="00C56352">
            <w:pPr>
              <w:pStyle w:val="TAL"/>
              <w:rPr>
                <w:b/>
                <w:i/>
                <w:lang w:eastAsia="en-GB"/>
              </w:rPr>
            </w:pPr>
            <w:r w:rsidRPr="000E4E7F">
              <w:rPr>
                <w:rFonts w:cs="Arial"/>
                <w:szCs w:val="18"/>
              </w:rPr>
              <w:t xml:space="preserve">Indicates whether the UE supports 10ms as minimum value of T2 for resource selection procedure of V2X </w:t>
            </w:r>
            <w:proofErr w:type="spellStart"/>
            <w:r w:rsidRPr="000E4E7F">
              <w:rPr>
                <w:rFonts w:cs="Arial"/>
                <w:szCs w:val="18"/>
              </w:rPr>
              <w:t>sidelink</w:t>
            </w:r>
            <w:proofErr w:type="spellEnd"/>
            <w:r w:rsidRPr="000E4E7F">
              <w:rPr>
                <w:rFonts w:cs="Arial"/>
                <w:szCs w:val="18"/>
              </w:rPr>
              <w:t xml:space="preserve">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ACD031" w14:textId="77777777" w:rsidR="00C56352" w:rsidRPr="000E4E7F" w:rsidRDefault="00C56352" w:rsidP="00C56352">
            <w:pPr>
              <w:keepNext/>
              <w:keepLines/>
              <w:spacing w:after="0"/>
              <w:jc w:val="center"/>
              <w:rPr>
                <w:bCs/>
                <w:noProof/>
                <w:lang w:eastAsia="ko-KR"/>
              </w:rPr>
            </w:pPr>
            <w:r w:rsidRPr="000E4E7F">
              <w:rPr>
                <w:bCs/>
                <w:noProof/>
                <w:lang w:eastAsia="zh-CN"/>
              </w:rPr>
              <w:t>-</w:t>
            </w:r>
          </w:p>
        </w:tc>
      </w:tr>
      <w:tr w:rsidR="00C56352" w:rsidRPr="000E4E7F" w14:paraId="0BFC691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291775"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sl-RateMatchingTBSScaling</w:t>
            </w:r>
            <w:proofErr w:type="spellEnd"/>
          </w:p>
          <w:p w14:paraId="2F75D492" w14:textId="77777777" w:rsidR="00C56352" w:rsidRPr="000E4E7F" w:rsidRDefault="00C56352" w:rsidP="00C56352">
            <w:pPr>
              <w:pStyle w:val="TAL"/>
              <w:rPr>
                <w:b/>
                <w:i/>
                <w:lang w:eastAsia="en-GB"/>
              </w:rPr>
            </w:pPr>
            <w:r w:rsidRPr="000E4E7F">
              <w:rPr>
                <w:rFonts w:cs="Arial"/>
                <w:szCs w:val="18"/>
                <w:lang w:eastAsia="zh-CN"/>
              </w:rPr>
              <w:t xml:space="preserve">Indicates whether the UE supports rate matching and TBS </w:t>
            </w:r>
            <w:proofErr w:type="spellStart"/>
            <w:r w:rsidRPr="000E4E7F">
              <w:rPr>
                <w:rFonts w:cs="Arial"/>
                <w:szCs w:val="18"/>
                <w:lang w:eastAsia="zh-CN"/>
              </w:rPr>
              <w:t>scalling</w:t>
            </w:r>
            <w:proofErr w:type="spellEnd"/>
            <w:r w:rsidRPr="000E4E7F">
              <w:rPr>
                <w:rFonts w:cs="Arial"/>
                <w:szCs w:val="18"/>
                <w:lang w:eastAsia="zh-CN"/>
              </w:rPr>
              <w:t xml:space="preserve"> for V2X </w:t>
            </w:r>
            <w:proofErr w:type="spellStart"/>
            <w:r w:rsidRPr="000E4E7F">
              <w:rPr>
                <w:rFonts w:cs="Arial"/>
                <w:szCs w:val="18"/>
                <w:lang w:eastAsia="zh-CN"/>
              </w:rPr>
              <w:t>sidelink</w:t>
            </w:r>
            <w:proofErr w:type="spellEnd"/>
            <w:r w:rsidRPr="000E4E7F">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68C28C" w14:textId="77777777" w:rsidR="00C56352" w:rsidRPr="000E4E7F" w:rsidRDefault="00C56352" w:rsidP="00C56352">
            <w:pPr>
              <w:keepNext/>
              <w:keepLines/>
              <w:spacing w:after="0"/>
              <w:jc w:val="center"/>
              <w:rPr>
                <w:bCs/>
                <w:noProof/>
                <w:lang w:eastAsia="ko-KR"/>
              </w:rPr>
            </w:pPr>
            <w:r w:rsidRPr="000E4E7F">
              <w:rPr>
                <w:bCs/>
                <w:noProof/>
                <w:lang w:eastAsia="zh-CN"/>
              </w:rPr>
              <w:t>-</w:t>
            </w:r>
          </w:p>
        </w:tc>
      </w:tr>
      <w:tr w:rsidR="00C56352" w:rsidRPr="000E4E7F" w14:paraId="0205959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57CD2D" w14:textId="77777777" w:rsidR="00C56352" w:rsidRPr="000E4E7F" w:rsidRDefault="00C56352" w:rsidP="00C56352">
            <w:pPr>
              <w:pStyle w:val="TAL"/>
              <w:rPr>
                <w:b/>
                <w:i/>
                <w:lang w:eastAsia="en-GB"/>
              </w:rPr>
            </w:pPr>
            <w:r w:rsidRPr="000E4E7F">
              <w:rPr>
                <w:b/>
                <w:i/>
                <w:lang w:eastAsia="en-GB"/>
              </w:rPr>
              <w:t>slotPDSCH-TxDiv-TM8</w:t>
            </w:r>
          </w:p>
          <w:p w14:paraId="5C6717EE" w14:textId="77777777" w:rsidR="00C56352" w:rsidRPr="000E4E7F" w:rsidRDefault="00C56352" w:rsidP="00C56352">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0DE48B" w14:textId="77777777" w:rsidR="00C56352" w:rsidRPr="000E4E7F" w:rsidRDefault="00C56352" w:rsidP="00C56352">
            <w:pPr>
              <w:keepNext/>
              <w:keepLines/>
              <w:spacing w:after="0"/>
              <w:jc w:val="center"/>
              <w:rPr>
                <w:bCs/>
                <w:noProof/>
                <w:lang w:eastAsia="ko-KR"/>
              </w:rPr>
            </w:pPr>
          </w:p>
        </w:tc>
      </w:tr>
      <w:tr w:rsidR="00C56352" w:rsidRPr="000E4E7F" w14:paraId="2EEEFF0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48ADAE" w14:textId="77777777" w:rsidR="00C56352" w:rsidRPr="000E4E7F" w:rsidRDefault="00C56352" w:rsidP="00C56352">
            <w:pPr>
              <w:pStyle w:val="TAL"/>
              <w:rPr>
                <w:b/>
                <w:i/>
                <w:lang w:eastAsia="en-GB"/>
              </w:rPr>
            </w:pPr>
            <w:r w:rsidRPr="000E4E7F">
              <w:rPr>
                <w:b/>
                <w:i/>
                <w:lang w:eastAsia="en-GB"/>
              </w:rPr>
              <w:t>slotPDSCH-TxDiv-TM9and10</w:t>
            </w:r>
          </w:p>
          <w:p w14:paraId="1E3BAE4D" w14:textId="77777777" w:rsidR="00C56352" w:rsidRPr="000E4E7F" w:rsidRDefault="00C56352" w:rsidP="00C56352">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9A9264" w14:textId="77777777" w:rsidR="00C56352" w:rsidRPr="000E4E7F" w:rsidRDefault="00C56352" w:rsidP="00C56352">
            <w:pPr>
              <w:keepNext/>
              <w:keepLines/>
              <w:spacing w:after="0"/>
              <w:jc w:val="center"/>
              <w:rPr>
                <w:bCs/>
                <w:noProof/>
                <w:lang w:eastAsia="ko-KR"/>
              </w:rPr>
            </w:pPr>
          </w:p>
        </w:tc>
      </w:tr>
      <w:tr w:rsidR="00C56352" w:rsidRPr="000E4E7F" w14:paraId="5E918B0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1BAEE16" w14:textId="77777777" w:rsidR="00C56352" w:rsidRPr="000E4E7F" w:rsidRDefault="00C56352" w:rsidP="00C56352">
            <w:pPr>
              <w:pStyle w:val="TAL"/>
              <w:rPr>
                <w:b/>
                <w:i/>
              </w:rPr>
            </w:pPr>
            <w:proofErr w:type="spellStart"/>
            <w:r w:rsidRPr="000E4E7F">
              <w:rPr>
                <w:b/>
                <w:i/>
              </w:rPr>
              <w:t>slss-SupportedTxFreq</w:t>
            </w:r>
            <w:proofErr w:type="spellEnd"/>
          </w:p>
          <w:p w14:paraId="1B4C9876" w14:textId="77777777" w:rsidR="00C56352" w:rsidRPr="000E4E7F" w:rsidRDefault="00C56352" w:rsidP="00C56352">
            <w:pPr>
              <w:pStyle w:val="TAL"/>
            </w:pPr>
            <w:r w:rsidRPr="000E4E7F">
              <w:rPr>
                <w:lang w:eastAsia="zh-CN"/>
              </w:rPr>
              <w:t xml:space="preserve">Indicates whether the UE supports the SLSS transmission on single carrier or on multiple carriers in the case of </w:t>
            </w:r>
            <w:proofErr w:type="spellStart"/>
            <w:r w:rsidRPr="000E4E7F">
              <w:rPr>
                <w:lang w:eastAsia="zh-CN"/>
              </w:rPr>
              <w:t>sidelink</w:t>
            </w:r>
            <w:proofErr w:type="spellEnd"/>
            <w:r w:rsidRPr="000E4E7F">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6481B1DE"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3EE892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8F95A4" w14:textId="77777777" w:rsidR="00C56352" w:rsidRPr="000E4E7F" w:rsidRDefault="00C56352" w:rsidP="00C56352">
            <w:pPr>
              <w:pStyle w:val="TAL"/>
              <w:rPr>
                <w:b/>
                <w:i/>
                <w:lang w:eastAsia="en-GB"/>
              </w:rPr>
            </w:pPr>
            <w:proofErr w:type="spellStart"/>
            <w:r w:rsidRPr="000E4E7F">
              <w:rPr>
                <w:b/>
                <w:i/>
                <w:lang w:eastAsia="en-GB"/>
              </w:rPr>
              <w:lastRenderedPageBreak/>
              <w:t>slss-TxRx</w:t>
            </w:r>
            <w:proofErr w:type="spellEnd"/>
          </w:p>
          <w:p w14:paraId="6F6C5EFC" w14:textId="77777777" w:rsidR="00C56352" w:rsidRPr="000E4E7F" w:rsidRDefault="00C56352" w:rsidP="00C56352">
            <w:pPr>
              <w:pStyle w:val="TAL"/>
              <w:rPr>
                <w:lang w:eastAsia="zh-CN"/>
              </w:rPr>
            </w:pPr>
            <w:r w:rsidRPr="000E4E7F">
              <w:rPr>
                <w:lang w:eastAsia="zh-CN"/>
              </w:rPr>
              <w:t xml:space="preserve">Indicates whether the UE supports SLSS/PSBCH transmission and reception in UE autonomous resource selection mode and </w:t>
            </w:r>
            <w:proofErr w:type="spellStart"/>
            <w:r w:rsidRPr="000E4E7F">
              <w:rPr>
                <w:lang w:eastAsia="zh-CN"/>
              </w:rPr>
              <w:t>eNB</w:t>
            </w:r>
            <w:proofErr w:type="spellEnd"/>
            <w:r w:rsidRPr="000E4E7F">
              <w:rPr>
                <w:lang w:eastAsia="zh-CN"/>
              </w:rPr>
              <w:t xml:space="preserve"> scheduled mode in a band for V2X </w:t>
            </w:r>
            <w:proofErr w:type="spellStart"/>
            <w:r w:rsidRPr="000E4E7F">
              <w:rPr>
                <w:lang w:eastAsia="zh-CN"/>
              </w:rPr>
              <w:t>sidelink</w:t>
            </w:r>
            <w:proofErr w:type="spellEnd"/>
            <w:r w:rsidRPr="000E4E7F">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B84E268" w14:textId="77777777" w:rsidR="00C56352" w:rsidRPr="000E4E7F" w:rsidRDefault="00C56352" w:rsidP="00C56352">
            <w:pPr>
              <w:pStyle w:val="TAL"/>
              <w:jc w:val="center"/>
              <w:rPr>
                <w:lang w:eastAsia="zh-CN"/>
              </w:rPr>
            </w:pPr>
            <w:r w:rsidRPr="000E4E7F">
              <w:rPr>
                <w:bCs/>
                <w:noProof/>
                <w:lang w:eastAsia="ko-KR"/>
              </w:rPr>
              <w:t>-</w:t>
            </w:r>
          </w:p>
        </w:tc>
      </w:tr>
      <w:tr w:rsidR="00C56352" w:rsidRPr="000E4E7F" w14:paraId="330C964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1112B36" w14:textId="77777777" w:rsidR="00C56352" w:rsidRPr="000E4E7F" w:rsidRDefault="00C56352" w:rsidP="00C56352">
            <w:pPr>
              <w:pStyle w:val="TAL"/>
              <w:rPr>
                <w:b/>
                <w:i/>
              </w:rPr>
            </w:pPr>
            <w:proofErr w:type="spellStart"/>
            <w:r w:rsidRPr="000E4E7F">
              <w:rPr>
                <w:b/>
                <w:i/>
              </w:rPr>
              <w:t>sl-TxDiversity</w:t>
            </w:r>
            <w:proofErr w:type="spellEnd"/>
          </w:p>
          <w:p w14:paraId="5AB3825E" w14:textId="77777777" w:rsidR="00C56352" w:rsidRPr="000E4E7F" w:rsidRDefault="00C56352" w:rsidP="00C56352">
            <w:pPr>
              <w:pStyle w:val="TAL"/>
            </w:pPr>
            <w:r w:rsidRPr="000E4E7F">
              <w:rPr>
                <w:lang w:eastAsia="zh-CN"/>
              </w:rPr>
              <w:t xml:space="preserve">Indicates whether the UE supports transmit diversity for V2X </w:t>
            </w:r>
            <w:proofErr w:type="spellStart"/>
            <w:r w:rsidRPr="000E4E7F">
              <w:rPr>
                <w:lang w:eastAsia="zh-CN"/>
              </w:rPr>
              <w:t>sidelink</w:t>
            </w:r>
            <w:proofErr w:type="spellEnd"/>
            <w:r w:rsidRPr="000E4E7F">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339D427D"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524716A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EE8FC5" w14:textId="77777777" w:rsidR="00C56352" w:rsidRPr="000E4E7F" w:rsidRDefault="00C56352" w:rsidP="00C56352">
            <w:pPr>
              <w:pStyle w:val="TAL"/>
              <w:rPr>
                <w:b/>
                <w:i/>
              </w:rPr>
            </w:pPr>
            <w:proofErr w:type="spellStart"/>
            <w:r w:rsidRPr="000E4E7F">
              <w:rPr>
                <w:b/>
                <w:i/>
              </w:rPr>
              <w:t>sn-SizeLo</w:t>
            </w:r>
            <w:proofErr w:type="spellEnd"/>
          </w:p>
          <w:p w14:paraId="4F0E27D8" w14:textId="77777777" w:rsidR="00C56352" w:rsidRPr="000E4E7F" w:rsidRDefault="00C56352" w:rsidP="00C56352">
            <w:pPr>
              <w:pStyle w:val="TAL"/>
              <w:rPr>
                <w:b/>
                <w:i/>
                <w:lang w:eastAsia="en-GB"/>
              </w:rPr>
            </w:pPr>
            <w:r w:rsidRPr="000E4E7F">
              <w:t>Same as "</w:t>
            </w:r>
            <w:proofErr w:type="spellStart"/>
            <w:r w:rsidRPr="000E4E7F">
              <w:rPr>
                <w:i/>
              </w:rPr>
              <w:t>shortSN</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D1B7AE8" w14:textId="77777777" w:rsidR="00C56352" w:rsidRPr="000E4E7F" w:rsidRDefault="00C56352" w:rsidP="00C56352">
            <w:pPr>
              <w:pStyle w:val="TAL"/>
              <w:jc w:val="center"/>
              <w:rPr>
                <w:bCs/>
                <w:noProof/>
                <w:lang w:eastAsia="ko-KR"/>
              </w:rPr>
            </w:pPr>
            <w:r w:rsidRPr="000E4E7F">
              <w:rPr>
                <w:bCs/>
                <w:noProof/>
                <w:lang w:eastAsia="ko-KR"/>
              </w:rPr>
              <w:t>No</w:t>
            </w:r>
          </w:p>
        </w:tc>
      </w:tr>
      <w:tr w:rsidR="00C56352" w:rsidRPr="000E4E7F" w14:paraId="24778CF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3C248A" w14:textId="77777777" w:rsidR="00C56352" w:rsidRPr="000E4E7F" w:rsidRDefault="00C56352" w:rsidP="00C56352">
            <w:pPr>
              <w:pStyle w:val="TAL"/>
              <w:rPr>
                <w:b/>
                <w:i/>
              </w:rPr>
            </w:pPr>
            <w:proofErr w:type="spellStart"/>
            <w:r w:rsidRPr="000E4E7F">
              <w:rPr>
                <w:b/>
                <w:i/>
              </w:rPr>
              <w:t>spatialBundling</w:t>
            </w:r>
            <w:proofErr w:type="spellEnd"/>
            <w:r w:rsidRPr="000E4E7F">
              <w:rPr>
                <w:b/>
                <w:i/>
              </w:rPr>
              <w:t>-HARQ-ACK</w:t>
            </w:r>
          </w:p>
          <w:p w14:paraId="7A5273E2" w14:textId="77777777" w:rsidR="00C56352" w:rsidRPr="000E4E7F" w:rsidRDefault="00C56352" w:rsidP="00C56352">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8349651" w14:textId="77777777" w:rsidR="00C56352" w:rsidRPr="000E4E7F" w:rsidRDefault="00C56352" w:rsidP="00C56352">
            <w:pPr>
              <w:pStyle w:val="TAL"/>
              <w:jc w:val="center"/>
            </w:pPr>
            <w:r w:rsidRPr="000E4E7F">
              <w:t>No</w:t>
            </w:r>
          </w:p>
        </w:tc>
      </w:tr>
      <w:tr w:rsidR="00C56352" w:rsidRPr="000E4E7F" w14:paraId="7F3ED84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6712DB" w14:textId="77777777" w:rsidR="00C56352" w:rsidRPr="000E4E7F" w:rsidRDefault="00C56352" w:rsidP="00C56352">
            <w:pPr>
              <w:pStyle w:val="TAL"/>
              <w:rPr>
                <w:b/>
                <w:i/>
              </w:rPr>
            </w:pPr>
            <w:proofErr w:type="spellStart"/>
            <w:r w:rsidRPr="000E4E7F">
              <w:rPr>
                <w:b/>
                <w:i/>
              </w:rPr>
              <w:t>spdcch</w:t>
            </w:r>
            <w:proofErr w:type="spellEnd"/>
            <w:r w:rsidRPr="000E4E7F">
              <w:rPr>
                <w:b/>
                <w:i/>
              </w:rPr>
              <w:t>-</w:t>
            </w:r>
            <w:proofErr w:type="spellStart"/>
            <w:r w:rsidRPr="000E4E7F">
              <w:rPr>
                <w:b/>
                <w:i/>
              </w:rPr>
              <w:t>differentRS</w:t>
            </w:r>
            <w:proofErr w:type="spellEnd"/>
            <w:r w:rsidRPr="000E4E7F">
              <w:rPr>
                <w:b/>
                <w:i/>
              </w:rPr>
              <w:t>-types</w:t>
            </w:r>
          </w:p>
          <w:p w14:paraId="224B2777" w14:textId="77777777" w:rsidR="00C56352" w:rsidRPr="000E4E7F" w:rsidRDefault="00C56352" w:rsidP="00C56352">
            <w:pPr>
              <w:pStyle w:val="TAL"/>
            </w:pPr>
            <w:r w:rsidRPr="000E4E7F">
              <w:t xml:space="preserve">Indicates whether the UE supports monitoring of </w:t>
            </w:r>
            <w:proofErr w:type="spellStart"/>
            <w:r w:rsidRPr="000E4E7F">
              <w:t>sPDCCH</w:t>
            </w:r>
            <w:proofErr w:type="spellEnd"/>
            <w:r w:rsidRPr="000E4E7F">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3835B3C8" w14:textId="77777777" w:rsidR="00C56352" w:rsidRPr="000E4E7F" w:rsidRDefault="00C56352" w:rsidP="00C56352">
            <w:pPr>
              <w:pStyle w:val="TAL"/>
              <w:jc w:val="center"/>
            </w:pPr>
            <w:r w:rsidRPr="000E4E7F">
              <w:t>-</w:t>
            </w:r>
          </w:p>
        </w:tc>
      </w:tr>
      <w:tr w:rsidR="00C56352" w:rsidRPr="000E4E7F" w14:paraId="1605564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FCB0E1" w14:textId="77777777" w:rsidR="00C56352" w:rsidRPr="000E4E7F" w:rsidRDefault="00C56352" w:rsidP="00C56352">
            <w:pPr>
              <w:pStyle w:val="TAL"/>
              <w:rPr>
                <w:b/>
                <w:i/>
              </w:rPr>
            </w:pPr>
            <w:proofErr w:type="spellStart"/>
            <w:r w:rsidRPr="000E4E7F">
              <w:rPr>
                <w:b/>
                <w:i/>
              </w:rPr>
              <w:t>spdcch</w:t>
            </w:r>
            <w:proofErr w:type="spellEnd"/>
            <w:r w:rsidRPr="000E4E7F">
              <w:rPr>
                <w:b/>
                <w:i/>
              </w:rPr>
              <w:t>-Reuse</w:t>
            </w:r>
          </w:p>
          <w:p w14:paraId="011A767E" w14:textId="77777777" w:rsidR="00C56352" w:rsidRPr="000E4E7F" w:rsidRDefault="00C56352" w:rsidP="00C56352">
            <w:pPr>
              <w:pStyle w:val="TAL"/>
            </w:pPr>
            <w:bookmarkStart w:id="61" w:name="_Hlk523747968"/>
            <w:r w:rsidRPr="000E4E7F">
              <w:t>Indicates whether the UE supports L1 based SPDCCH reuse</w:t>
            </w:r>
            <w:bookmarkEnd w:id="61"/>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F406F93" w14:textId="77777777" w:rsidR="00C56352" w:rsidRPr="000E4E7F" w:rsidRDefault="00C56352" w:rsidP="00C56352">
            <w:pPr>
              <w:pStyle w:val="TAL"/>
              <w:jc w:val="center"/>
            </w:pPr>
            <w:r w:rsidRPr="000E4E7F">
              <w:t>-</w:t>
            </w:r>
          </w:p>
        </w:tc>
      </w:tr>
      <w:tr w:rsidR="00C56352" w:rsidRPr="000E4E7F" w14:paraId="69CB684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B1118" w14:textId="77777777" w:rsidR="00C56352" w:rsidRPr="000E4E7F" w:rsidRDefault="00C56352" w:rsidP="00C56352">
            <w:pPr>
              <w:pStyle w:val="TAL"/>
              <w:rPr>
                <w:b/>
                <w:i/>
              </w:rPr>
            </w:pPr>
            <w:proofErr w:type="spellStart"/>
            <w:r w:rsidRPr="000E4E7F">
              <w:rPr>
                <w:b/>
                <w:i/>
              </w:rPr>
              <w:t>sps-CyclicShift</w:t>
            </w:r>
            <w:proofErr w:type="spellEnd"/>
          </w:p>
          <w:p w14:paraId="3A5BADDF" w14:textId="77777777" w:rsidR="00C56352" w:rsidRPr="000E4E7F" w:rsidRDefault="00C56352" w:rsidP="00C56352">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6A2A09EB" w14:textId="77777777" w:rsidR="00C56352" w:rsidRPr="000E4E7F" w:rsidRDefault="00C56352" w:rsidP="00C56352">
            <w:pPr>
              <w:pStyle w:val="TAL"/>
              <w:jc w:val="center"/>
            </w:pPr>
            <w:r w:rsidRPr="000E4E7F">
              <w:t>-</w:t>
            </w:r>
          </w:p>
        </w:tc>
      </w:tr>
      <w:tr w:rsidR="00C56352" w:rsidRPr="000E4E7F" w14:paraId="7E302AB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6BE81F"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sps-ServingCell</w:t>
            </w:r>
            <w:proofErr w:type="spellEnd"/>
          </w:p>
          <w:p w14:paraId="35B4CAEC" w14:textId="77777777" w:rsidR="00C56352" w:rsidRPr="000E4E7F" w:rsidRDefault="00C56352" w:rsidP="00C56352">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3D99B85" w14:textId="77777777" w:rsidR="00C56352" w:rsidRPr="000E4E7F" w:rsidRDefault="00C56352" w:rsidP="00C56352">
            <w:pPr>
              <w:pStyle w:val="TAL"/>
              <w:jc w:val="center"/>
            </w:pPr>
            <w:r w:rsidRPr="000E4E7F">
              <w:rPr>
                <w:lang w:eastAsia="zh-CN"/>
              </w:rPr>
              <w:t>-</w:t>
            </w:r>
          </w:p>
        </w:tc>
      </w:tr>
      <w:tr w:rsidR="00C56352" w:rsidRPr="000E4E7F" w14:paraId="682A4B8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E36974" w14:textId="77777777" w:rsidR="00C56352" w:rsidRPr="000E4E7F" w:rsidRDefault="00C56352" w:rsidP="00C56352">
            <w:pPr>
              <w:pStyle w:val="TAL"/>
              <w:rPr>
                <w:b/>
                <w:i/>
              </w:rPr>
            </w:pPr>
            <w:proofErr w:type="spellStart"/>
            <w:r w:rsidRPr="000E4E7F">
              <w:rPr>
                <w:b/>
                <w:i/>
              </w:rPr>
              <w:t>sps</w:t>
            </w:r>
            <w:proofErr w:type="spellEnd"/>
            <w:r w:rsidRPr="000E4E7F">
              <w:rPr>
                <w:b/>
                <w:i/>
              </w:rPr>
              <w:t>-STTI</w:t>
            </w:r>
          </w:p>
          <w:p w14:paraId="675138D1" w14:textId="77777777" w:rsidR="00C56352" w:rsidRPr="000E4E7F" w:rsidRDefault="00C56352" w:rsidP="00C56352">
            <w:pPr>
              <w:pStyle w:val="TAL"/>
            </w:pPr>
            <w:bookmarkStart w:id="62" w:name="_Hlk523748019"/>
            <w:r w:rsidRPr="000E4E7F">
              <w:t xml:space="preserve">Indicates whether the UE supports SPS in DL and/or UL for slot or </w:t>
            </w:r>
            <w:proofErr w:type="spellStart"/>
            <w:r w:rsidRPr="000E4E7F">
              <w:t>subslot</w:t>
            </w:r>
            <w:proofErr w:type="spellEnd"/>
            <w:r w:rsidRPr="000E4E7F">
              <w:t xml:space="preserve"> based PDSCH and PUSCH, respectively. </w:t>
            </w:r>
            <w:bookmarkEnd w:id="62"/>
          </w:p>
        </w:tc>
        <w:tc>
          <w:tcPr>
            <w:tcW w:w="862" w:type="dxa"/>
            <w:gridSpan w:val="2"/>
            <w:tcBorders>
              <w:top w:val="single" w:sz="4" w:space="0" w:color="808080"/>
              <w:left w:val="single" w:sz="4" w:space="0" w:color="808080"/>
              <w:bottom w:val="single" w:sz="4" w:space="0" w:color="808080"/>
              <w:right w:val="single" w:sz="4" w:space="0" w:color="808080"/>
            </w:tcBorders>
          </w:tcPr>
          <w:p w14:paraId="31FD942D" w14:textId="77777777" w:rsidR="00C56352" w:rsidRPr="000E4E7F" w:rsidRDefault="00C56352" w:rsidP="00C56352">
            <w:pPr>
              <w:pStyle w:val="TAL"/>
              <w:jc w:val="center"/>
            </w:pPr>
            <w:r w:rsidRPr="000E4E7F">
              <w:t>-</w:t>
            </w:r>
          </w:p>
        </w:tc>
      </w:tr>
      <w:tr w:rsidR="00C56352" w:rsidRPr="000E4E7F" w14:paraId="14861E1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14BD2" w14:textId="77777777" w:rsidR="00C56352" w:rsidRPr="000E4E7F" w:rsidRDefault="00C56352" w:rsidP="00C56352">
            <w:pPr>
              <w:pStyle w:val="TAL"/>
              <w:rPr>
                <w:b/>
                <w:i/>
              </w:rPr>
            </w:pPr>
            <w:r w:rsidRPr="000E4E7F">
              <w:rPr>
                <w:b/>
                <w:i/>
              </w:rPr>
              <w:t>srs-DCI7-TriggeringFS2</w:t>
            </w:r>
          </w:p>
          <w:p w14:paraId="7BE68AD5" w14:textId="77777777" w:rsidR="00C56352" w:rsidRPr="000E4E7F" w:rsidRDefault="00C56352" w:rsidP="00C56352">
            <w:pPr>
              <w:pStyle w:val="TAL"/>
              <w:rPr>
                <w:bCs/>
                <w:noProof/>
                <w:lang w:eastAsia="en-GB"/>
              </w:rPr>
            </w:pPr>
            <w:r w:rsidRPr="000E4E7F">
              <w:t xml:space="preserve">Indicates whether the UE supports SRS </w:t>
            </w:r>
            <w:proofErr w:type="spellStart"/>
            <w:r w:rsidRPr="000E4E7F">
              <w:t>triggerring</w:t>
            </w:r>
            <w:proofErr w:type="spellEnd"/>
            <w:r w:rsidRPr="000E4E7F">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5668FB86" w14:textId="77777777" w:rsidR="00C56352" w:rsidRPr="000E4E7F" w:rsidRDefault="00C56352" w:rsidP="00C56352">
            <w:pPr>
              <w:pStyle w:val="TAL"/>
              <w:jc w:val="center"/>
              <w:rPr>
                <w:bCs/>
                <w:noProof/>
                <w:lang w:eastAsia="en-GB"/>
              </w:rPr>
            </w:pPr>
            <w:r w:rsidRPr="000E4E7F">
              <w:t>-</w:t>
            </w:r>
          </w:p>
        </w:tc>
      </w:tr>
      <w:tr w:rsidR="00C56352" w:rsidRPr="000E4E7F" w14:paraId="77DC861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3E47F3" w14:textId="77777777" w:rsidR="00C56352" w:rsidRPr="000E4E7F" w:rsidRDefault="00C56352" w:rsidP="00C56352">
            <w:pPr>
              <w:pStyle w:val="TAL"/>
              <w:rPr>
                <w:b/>
                <w:i/>
              </w:rPr>
            </w:pPr>
            <w:proofErr w:type="spellStart"/>
            <w:r w:rsidRPr="000E4E7F">
              <w:rPr>
                <w:b/>
                <w:i/>
              </w:rPr>
              <w:t>srs</w:t>
            </w:r>
            <w:proofErr w:type="spellEnd"/>
            <w:r w:rsidRPr="000E4E7F">
              <w:rPr>
                <w:b/>
                <w:i/>
              </w:rPr>
              <w:t>-Enhancements</w:t>
            </w:r>
          </w:p>
          <w:p w14:paraId="085B3A6E" w14:textId="77777777" w:rsidR="00C56352" w:rsidRPr="000E4E7F" w:rsidRDefault="00C56352" w:rsidP="00C56352">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EDD38E5" w14:textId="77777777" w:rsidR="00C56352" w:rsidRPr="000E4E7F" w:rsidRDefault="00C56352" w:rsidP="00C56352">
            <w:pPr>
              <w:pStyle w:val="TAL"/>
              <w:jc w:val="center"/>
            </w:pPr>
            <w:r w:rsidRPr="000E4E7F">
              <w:t>TBD</w:t>
            </w:r>
          </w:p>
        </w:tc>
      </w:tr>
      <w:tr w:rsidR="00C56352" w:rsidRPr="000E4E7F" w14:paraId="571C683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117646" w14:textId="77777777" w:rsidR="00C56352" w:rsidRPr="000E4E7F" w:rsidRDefault="00C56352" w:rsidP="00C56352">
            <w:pPr>
              <w:pStyle w:val="TAL"/>
              <w:rPr>
                <w:b/>
                <w:i/>
              </w:rPr>
            </w:pPr>
            <w:proofErr w:type="spellStart"/>
            <w:r w:rsidRPr="000E4E7F">
              <w:rPr>
                <w:b/>
                <w:i/>
              </w:rPr>
              <w:t>srs-EnhancementsTDD</w:t>
            </w:r>
            <w:proofErr w:type="spellEnd"/>
          </w:p>
          <w:p w14:paraId="52F34BBF" w14:textId="77777777" w:rsidR="00C56352" w:rsidRPr="000E4E7F" w:rsidRDefault="00C56352" w:rsidP="00C56352">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AADC2F0" w14:textId="77777777" w:rsidR="00C56352" w:rsidRPr="000E4E7F" w:rsidRDefault="00C56352" w:rsidP="00C56352">
            <w:pPr>
              <w:pStyle w:val="TAL"/>
              <w:jc w:val="center"/>
            </w:pPr>
            <w:r w:rsidRPr="000E4E7F">
              <w:t>Yes</w:t>
            </w:r>
          </w:p>
        </w:tc>
      </w:tr>
      <w:tr w:rsidR="00C56352" w:rsidRPr="000E4E7F" w14:paraId="46085A3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D82AC6"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srs-FlexibleTiming</w:t>
            </w:r>
            <w:proofErr w:type="spellEnd"/>
          </w:p>
          <w:p w14:paraId="3AEDF1BB" w14:textId="77777777" w:rsidR="00C56352" w:rsidRPr="000E4E7F" w:rsidRDefault="00C56352" w:rsidP="00C5635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i/>
                <w:lang w:eastAsia="zh-CN"/>
              </w:rPr>
              <w:t xml:space="preserve"> </w:t>
            </w:r>
            <w:r w:rsidRPr="000E4E7F">
              <w:rPr>
                <w:lang w:eastAsia="zh-CN"/>
              </w:rPr>
              <w:t>or</w:t>
            </w:r>
            <w:r w:rsidRPr="000E4E7F">
              <w:rPr>
                <w:i/>
                <w:lang w:eastAsia="zh-CN"/>
              </w:rPr>
              <w:t xml:space="preserve"> 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55F59E4" w14:textId="77777777" w:rsidR="00C56352" w:rsidRPr="000E4E7F" w:rsidRDefault="00C56352" w:rsidP="00C56352">
            <w:pPr>
              <w:pStyle w:val="TAL"/>
              <w:jc w:val="center"/>
            </w:pPr>
            <w:r w:rsidRPr="000E4E7F">
              <w:t>-</w:t>
            </w:r>
          </w:p>
        </w:tc>
      </w:tr>
      <w:tr w:rsidR="00C56352" w:rsidRPr="000E4E7F" w14:paraId="6A7F33E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78E5E3"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lastRenderedPageBreak/>
              <w:t>srs</w:t>
            </w:r>
            <w:proofErr w:type="spellEnd"/>
            <w:r w:rsidRPr="000E4E7F">
              <w:rPr>
                <w:rFonts w:ascii="Arial" w:hAnsi="Arial"/>
                <w:b/>
                <w:i/>
                <w:sz w:val="18"/>
                <w:lang w:eastAsia="zh-CN"/>
              </w:rPr>
              <w:t>-HARQ-</w:t>
            </w:r>
            <w:proofErr w:type="spellStart"/>
            <w:r w:rsidRPr="000E4E7F">
              <w:rPr>
                <w:rFonts w:ascii="Arial" w:hAnsi="Arial"/>
                <w:b/>
                <w:i/>
                <w:sz w:val="18"/>
                <w:lang w:eastAsia="zh-CN"/>
              </w:rPr>
              <w:t>ReferenceConfig</w:t>
            </w:r>
            <w:proofErr w:type="spellEnd"/>
          </w:p>
          <w:p w14:paraId="3E18185F" w14:textId="77777777" w:rsidR="00C56352" w:rsidRPr="000E4E7F" w:rsidRDefault="00C56352" w:rsidP="00C5635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lang w:eastAsia="zh-CN"/>
              </w:rPr>
              <w:t xml:space="preserve"> or </w:t>
            </w:r>
            <w:r w:rsidRPr="000E4E7F">
              <w:rPr>
                <w:i/>
                <w:lang w:eastAsia="zh-CN"/>
              </w:rPr>
              <w:t>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D6BC55C" w14:textId="77777777" w:rsidR="00C56352" w:rsidRPr="000E4E7F" w:rsidRDefault="00C56352" w:rsidP="00C56352">
            <w:pPr>
              <w:pStyle w:val="TAL"/>
              <w:jc w:val="center"/>
            </w:pPr>
            <w:r w:rsidRPr="000E4E7F">
              <w:t>-</w:t>
            </w:r>
          </w:p>
        </w:tc>
      </w:tr>
      <w:tr w:rsidR="00C56352" w:rsidRPr="000E4E7F" w14:paraId="10F0B98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660A9" w14:textId="77777777" w:rsidR="00C56352" w:rsidRPr="000E4E7F" w:rsidRDefault="00C56352" w:rsidP="00C56352">
            <w:pPr>
              <w:pStyle w:val="TAL"/>
              <w:rPr>
                <w:b/>
                <w:i/>
              </w:rPr>
            </w:pPr>
            <w:proofErr w:type="spellStart"/>
            <w:r w:rsidRPr="000E4E7F">
              <w:rPr>
                <w:b/>
                <w:i/>
              </w:rPr>
              <w:t>srs-MaxSimultaneousCCs</w:t>
            </w:r>
            <w:proofErr w:type="spellEnd"/>
          </w:p>
          <w:p w14:paraId="02E6FB08" w14:textId="77777777" w:rsidR="00C56352" w:rsidRPr="000E4E7F" w:rsidRDefault="00C56352" w:rsidP="00C56352">
            <w:pPr>
              <w:pStyle w:val="TAL"/>
            </w:pPr>
            <w:r w:rsidRPr="000E4E7F">
              <w:t xml:space="preserve">Indicates the maximum number of simultaneously configurable target CCs for SRS switching (i.e., CCs for which </w:t>
            </w:r>
            <w:proofErr w:type="spellStart"/>
            <w:r w:rsidRPr="000E4E7F">
              <w:t>srs-SwitchFromServCellIndex</w:t>
            </w:r>
            <w:proofErr w:type="spellEnd"/>
            <w:r w:rsidRPr="000E4E7F">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723907E4" w14:textId="77777777" w:rsidR="00C56352" w:rsidRPr="000E4E7F" w:rsidRDefault="00C56352" w:rsidP="00C56352">
            <w:pPr>
              <w:pStyle w:val="TAL"/>
              <w:jc w:val="center"/>
            </w:pPr>
            <w:r w:rsidRPr="000E4E7F">
              <w:t>-</w:t>
            </w:r>
          </w:p>
        </w:tc>
      </w:tr>
      <w:tr w:rsidR="00C56352" w:rsidRPr="000E4E7F" w14:paraId="026E2C0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0B5393" w14:textId="77777777" w:rsidR="00C56352" w:rsidRPr="000E4E7F" w:rsidRDefault="00C56352" w:rsidP="00C56352">
            <w:pPr>
              <w:pStyle w:val="TAL"/>
              <w:rPr>
                <w:b/>
                <w:i/>
              </w:rPr>
            </w:pPr>
            <w:r w:rsidRPr="000E4E7F">
              <w:rPr>
                <w:b/>
                <w:i/>
              </w:rPr>
              <w:t>srs-UpPTS-6sym</w:t>
            </w:r>
          </w:p>
          <w:p w14:paraId="13922A30" w14:textId="77777777" w:rsidR="00C56352" w:rsidRPr="000E4E7F" w:rsidRDefault="00C56352" w:rsidP="00C56352">
            <w:pPr>
              <w:pStyle w:val="TAL"/>
            </w:pPr>
            <w:r w:rsidRPr="000E4E7F">
              <w:t xml:space="preserve">Indicates whether the UE supports up to 6-symbol SRS in </w:t>
            </w:r>
            <w:proofErr w:type="spellStart"/>
            <w:r w:rsidRPr="000E4E7F">
              <w:t>UpPTS</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969299C" w14:textId="77777777" w:rsidR="00C56352" w:rsidRPr="000E4E7F" w:rsidRDefault="00C56352" w:rsidP="00C56352">
            <w:pPr>
              <w:pStyle w:val="TAL"/>
              <w:jc w:val="center"/>
            </w:pPr>
            <w:r w:rsidRPr="000E4E7F">
              <w:t>-</w:t>
            </w:r>
          </w:p>
        </w:tc>
      </w:tr>
      <w:tr w:rsidR="00C56352" w:rsidRPr="000E4E7F" w14:paraId="3B28B49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9BC0AA" w14:textId="77777777" w:rsidR="00C56352" w:rsidRPr="000E4E7F" w:rsidRDefault="00C56352" w:rsidP="00C56352">
            <w:pPr>
              <w:pStyle w:val="TAL"/>
              <w:rPr>
                <w:b/>
                <w:bCs/>
                <w:i/>
                <w:noProof/>
                <w:lang w:eastAsia="en-GB"/>
              </w:rPr>
            </w:pPr>
            <w:r w:rsidRPr="000E4E7F">
              <w:rPr>
                <w:b/>
                <w:bCs/>
                <w:i/>
                <w:noProof/>
                <w:lang w:eastAsia="en-GB"/>
              </w:rPr>
              <w:t>srvcc-FromUTRA-FDD-ToGERAN</w:t>
            </w:r>
          </w:p>
          <w:p w14:paraId="0D3B157A" w14:textId="77777777" w:rsidR="00C56352" w:rsidRPr="000E4E7F" w:rsidRDefault="00C56352" w:rsidP="00C56352">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EB39A06"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68AA425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A3F718" w14:textId="77777777" w:rsidR="00C56352" w:rsidRPr="000E4E7F" w:rsidRDefault="00C56352" w:rsidP="00C56352">
            <w:pPr>
              <w:pStyle w:val="TAL"/>
              <w:rPr>
                <w:b/>
                <w:bCs/>
                <w:i/>
                <w:noProof/>
                <w:lang w:eastAsia="en-GB"/>
              </w:rPr>
            </w:pPr>
            <w:r w:rsidRPr="000E4E7F">
              <w:rPr>
                <w:b/>
                <w:bCs/>
                <w:i/>
                <w:noProof/>
                <w:lang w:eastAsia="en-GB"/>
              </w:rPr>
              <w:t>srvcc-FromUTRA-FDD-ToUTRA-FDD</w:t>
            </w:r>
          </w:p>
          <w:p w14:paraId="644B1415" w14:textId="77777777" w:rsidR="00C56352" w:rsidRPr="000E4E7F" w:rsidRDefault="00C56352" w:rsidP="00C5635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4E4498"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33EA76B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BF5273" w14:textId="77777777" w:rsidR="00C56352" w:rsidRPr="000E4E7F" w:rsidRDefault="00C56352" w:rsidP="00C56352">
            <w:pPr>
              <w:pStyle w:val="TAL"/>
              <w:rPr>
                <w:b/>
                <w:bCs/>
                <w:i/>
                <w:noProof/>
                <w:lang w:eastAsia="en-GB"/>
              </w:rPr>
            </w:pPr>
            <w:r w:rsidRPr="000E4E7F">
              <w:rPr>
                <w:b/>
                <w:bCs/>
                <w:i/>
                <w:noProof/>
                <w:lang w:eastAsia="en-GB"/>
              </w:rPr>
              <w:t>srvcc-FromUTRA-TDD128-ToGERAN</w:t>
            </w:r>
          </w:p>
          <w:p w14:paraId="54CAFFFC" w14:textId="77777777" w:rsidR="00C56352" w:rsidRPr="000E4E7F" w:rsidRDefault="00C56352" w:rsidP="00C56352">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0ACB4A34"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116D816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D86148" w14:textId="77777777" w:rsidR="00C56352" w:rsidRPr="000E4E7F" w:rsidRDefault="00C56352" w:rsidP="00C56352">
            <w:pPr>
              <w:pStyle w:val="TAL"/>
              <w:rPr>
                <w:b/>
                <w:bCs/>
                <w:i/>
                <w:noProof/>
                <w:lang w:eastAsia="en-GB"/>
              </w:rPr>
            </w:pPr>
            <w:r w:rsidRPr="000E4E7F">
              <w:rPr>
                <w:b/>
                <w:bCs/>
                <w:i/>
                <w:noProof/>
                <w:lang w:eastAsia="en-GB"/>
              </w:rPr>
              <w:t>srvcc-FromUTRA-TDD128-ToUTRA-TDD128</w:t>
            </w:r>
          </w:p>
          <w:p w14:paraId="3C18E019" w14:textId="77777777" w:rsidR="00C56352" w:rsidRPr="000E4E7F" w:rsidRDefault="00C56352" w:rsidP="00C5635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59E9DD"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14922F7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0A1626" w14:textId="77777777" w:rsidR="00C56352" w:rsidRPr="000E4E7F" w:rsidRDefault="00C56352" w:rsidP="00C56352">
            <w:pPr>
              <w:pStyle w:val="TAL"/>
              <w:rPr>
                <w:b/>
                <w:bCs/>
                <w:i/>
                <w:noProof/>
                <w:lang w:eastAsia="en-GB"/>
              </w:rPr>
            </w:pPr>
            <w:r w:rsidRPr="000E4E7F">
              <w:rPr>
                <w:b/>
                <w:bCs/>
                <w:i/>
                <w:noProof/>
                <w:lang w:eastAsia="en-GB"/>
              </w:rPr>
              <w:t>ss-CCH-InterfHandl</w:t>
            </w:r>
          </w:p>
          <w:p w14:paraId="6B007F73" w14:textId="77777777" w:rsidR="00C56352" w:rsidRPr="000E4E7F" w:rsidRDefault="00C56352" w:rsidP="00C56352">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0D266234"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37AB231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32F7FD" w14:textId="77777777" w:rsidR="00C56352" w:rsidRPr="000E4E7F" w:rsidRDefault="00C56352" w:rsidP="00C56352">
            <w:pPr>
              <w:pStyle w:val="TAL"/>
              <w:rPr>
                <w:b/>
                <w:bCs/>
                <w:i/>
                <w:noProof/>
                <w:lang w:eastAsia="en-GB"/>
              </w:rPr>
            </w:pPr>
            <w:r w:rsidRPr="000E4E7F">
              <w:rPr>
                <w:b/>
                <w:bCs/>
                <w:i/>
                <w:noProof/>
                <w:lang w:eastAsia="en-GB"/>
              </w:rPr>
              <w:t>ss-SINR-Meas-NR-FR1, ss-SINR-Meas-NR-FR2</w:t>
            </w:r>
          </w:p>
          <w:p w14:paraId="09607B02" w14:textId="77777777" w:rsidR="00C56352" w:rsidRPr="000E4E7F" w:rsidRDefault="00C56352" w:rsidP="00C5635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55BA3E3"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CEDE14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6E0B36" w14:textId="77777777" w:rsidR="00C56352" w:rsidRPr="000E4E7F" w:rsidRDefault="00C56352" w:rsidP="00C5635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07B0F900" w14:textId="77777777" w:rsidR="00C56352" w:rsidRPr="000E4E7F" w:rsidRDefault="00C56352" w:rsidP="00C5635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4D3B6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780254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E80D00" w14:textId="77777777" w:rsidR="00C56352" w:rsidRPr="000E4E7F" w:rsidRDefault="00C56352" w:rsidP="00C56352">
            <w:pPr>
              <w:pStyle w:val="TAL"/>
              <w:rPr>
                <w:b/>
                <w:i/>
                <w:lang w:eastAsia="zh-CN"/>
              </w:rPr>
            </w:pPr>
            <w:proofErr w:type="spellStart"/>
            <w:r w:rsidRPr="000E4E7F">
              <w:rPr>
                <w:b/>
                <w:i/>
                <w:lang w:eastAsia="zh-CN"/>
              </w:rPr>
              <w:t>standaloneGNSS</w:t>
            </w:r>
            <w:proofErr w:type="spellEnd"/>
            <w:r w:rsidRPr="000E4E7F">
              <w:rPr>
                <w:b/>
                <w:i/>
                <w:lang w:eastAsia="zh-CN"/>
              </w:rPr>
              <w:t>-Location</w:t>
            </w:r>
          </w:p>
          <w:p w14:paraId="4D479948" w14:textId="77777777" w:rsidR="00C56352" w:rsidRPr="000E4E7F" w:rsidRDefault="00C56352" w:rsidP="00C5635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ED048A8" w14:textId="77777777" w:rsidR="00C56352" w:rsidRPr="000E4E7F" w:rsidRDefault="00C56352" w:rsidP="00C56352">
            <w:pPr>
              <w:pStyle w:val="TAL"/>
              <w:jc w:val="center"/>
              <w:rPr>
                <w:lang w:eastAsia="zh-CN"/>
              </w:rPr>
            </w:pPr>
            <w:r w:rsidRPr="000E4E7F">
              <w:rPr>
                <w:lang w:eastAsia="zh-CN"/>
              </w:rPr>
              <w:t>-</w:t>
            </w:r>
          </w:p>
        </w:tc>
      </w:tr>
      <w:tr w:rsidR="00C56352" w:rsidRPr="000E4E7F" w14:paraId="55CD7C6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23033C" w14:textId="77777777" w:rsidR="00C56352" w:rsidRPr="000E4E7F" w:rsidRDefault="00C56352" w:rsidP="00C56352">
            <w:pPr>
              <w:pStyle w:val="TAL"/>
              <w:rPr>
                <w:b/>
                <w:i/>
                <w:lang w:eastAsia="zh-CN"/>
              </w:rPr>
            </w:pPr>
            <w:proofErr w:type="spellStart"/>
            <w:r w:rsidRPr="000E4E7F">
              <w:rPr>
                <w:b/>
                <w:i/>
                <w:lang w:eastAsia="zh-CN"/>
              </w:rPr>
              <w:t>sTTI</w:t>
            </w:r>
            <w:proofErr w:type="spellEnd"/>
            <w:r w:rsidRPr="000E4E7F">
              <w:rPr>
                <w:b/>
                <w:i/>
                <w:lang w:eastAsia="zh-CN"/>
              </w:rPr>
              <w:t>-SPT-Supported</w:t>
            </w:r>
          </w:p>
          <w:p w14:paraId="2C400AF6" w14:textId="77777777" w:rsidR="00C56352" w:rsidRPr="000E4E7F" w:rsidRDefault="00C56352" w:rsidP="00C5635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proofErr w:type="spellStart"/>
            <w:r w:rsidRPr="000E4E7F">
              <w:rPr>
                <w:i/>
              </w:rPr>
              <w:t>sTTI</w:t>
            </w:r>
            <w:proofErr w:type="spellEnd"/>
            <w:r w:rsidRPr="000E4E7F">
              <w:rPr>
                <w:i/>
              </w:rPr>
              <w:t xml:space="preserve">-SPT-Supported </w:t>
            </w:r>
            <w:r w:rsidRPr="000E4E7F">
              <w:t xml:space="preserve">set to </w:t>
            </w:r>
            <w:r w:rsidRPr="000E4E7F">
              <w:rPr>
                <w:i/>
              </w:rPr>
              <w:t>supported</w:t>
            </w:r>
            <w:r w:rsidRPr="000E4E7F">
              <w:t xml:space="preserve"> in capability signalling, irrespective of whether </w:t>
            </w:r>
            <w:proofErr w:type="spellStart"/>
            <w:r w:rsidRPr="000E4E7F">
              <w:rPr>
                <w:i/>
              </w:rPr>
              <w:t>requestSTTI</w:t>
            </w:r>
            <w:proofErr w:type="spellEnd"/>
            <w:r w:rsidRPr="000E4E7F">
              <w:rPr>
                <w:i/>
              </w:rPr>
              <w:t xml:space="preserve">-SPT-Capability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FF14414" w14:textId="77777777" w:rsidR="00C56352" w:rsidRPr="000E4E7F" w:rsidRDefault="00C56352" w:rsidP="00C56352">
            <w:pPr>
              <w:pStyle w:val="TAL"/>
              <w:jc w:val="center"/>
              <w:rPr>
                <w:lang w:eastAsia="zh-CN"/>
              </w:rPr>
            </w:pPr>
            <w:r w:rsidRPr="000E4E7F">
              <w:rPr>
                <w:lang w:eastAsia="zh-CN"/>
              </w:rPr>
              <w:t>-</w:t>
            </w:r>
          </w:p>
        </w:tc>
      </w:tr>
      <w:tr w:rsidR="00C56352" w:rsidRPr="000E4E7F" w14:paraId="53AEC37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2A1352" w14:textId="77777777" w:rsidR="00C56352" w:rsidRPr="000E4E7F" w:rsidRDefault="00C56352" w:rsidP="00C56352">
            <w:pPr>
              <w:pStyle w:val="TAL"/>
              <w:rPr>
                <w:b/>
                <w:i/>
                <w:lang w:eastAsia="zh-CN"/>
              </w:rPr>
            </w:pPr>
            <w:proofErr w:type="spellStart"/>
            <w:r w:rsidRPr="000E4E7F">
              <w:rPr>
                <w:b/>
                <w:i/>
                <w:lang w:eastAsia="zh-CN"/>
              </w:rPr>
              <w:lastRenderedPageBreak/>
              <w:t>sTTI</w:t>
            </w:r>
            <w:proofErr w:type="spellEnd"/>
            <w:r w:rsidRPr="000E4E7F">
              <w:rPr>
                <w:b/>
                <w:i/>
                <w:lang w:eastAsia="zh-CN"/>
              </w:rPr>
              <w:t>-FD-MIMO-Coexistence</w:t>
            </w:r>
          </w:p>
          <w:p w14:paraId="34340875" w14:textId="77777777" w:rsidR="00C56352" w:rsidRPr="000E4E7F" w:rsidRDefault="00C56352" w:rsidP="00C5635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B3537E9" w14:textId="77777777" w:rsidR="00C56352" w:rsidRPr="000E4E7F" w:rsidRDefault="00C56352" w:rsidP="00C56352">
            <w:pPr>
              <w:pStyle w:val="TAL"/>
              <w:jc w:val="center"/>
              <w:rPr>
                <w:lang w:eastAsia="zh-CN"/>
              </w:rPr>
            </w:pPr>
            <w:r w:rsidRPr="000E4E7F">
              <w:rPr>
                <w:lang w:eastAsia="zh-CN"/>
              </w:rPr>
              <w:t>-</w:t>
            </w:r>
          </w:p>
        </w:tc>
      </w:tr>
      <w:tr w:rsidR="00C56352" w:rsidRPr="000E4E7F" w14:paraId="6DDBDD3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8D22DD" w14:textId="77777777" w:rsidR="00C56352" w:rsidRPr="000E4E7F" w:rsidRDefault="00C56352" w:rsidP="00C56352">
            <w:pPr>
              <w:pStyle w:val="TAL"/>
              <w:rPr>
                <w:b/>
                <w:i/>
              </w:rPr>
            </w:pPr>
            <w:proofErr w:type="spellStart"/>
            <w:r w:rsidRPr="000E4E7F">
              <w:rPr>
                <w:b/>
                <w:i/>
              </w:rPr>
              <w:t>sTTI-SupportedCombinations</w:t>
            </w:r>
            <w:proofErr w:type="spellEnd"/>
          </w:p>
          <w:p w14:paraId="2B7F5D71" w14:textId="77777777" w:rsidR="00C56352" w:rsidRPr="000E4E7F" w:rsidRDefault="00C56352" w:rsidP="00C5635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503073EB" w14:textId="77777777" w:rsidR="00C56352" w:rsidRPr="000E4E7F" w:rsidRDefault="00C56352" w:rsidP="00C56352">
            <w:pPr>
              <w:pStyle w:val="TAL"/>
              <w:jc w:val="center"/>
              <w:rPr>
                <w:lang w:eastAsia="zh-CN"/>
              </w:rPr>
            </w:pPr>
            <w:r w:rsidRPr="000E4E7F">
              <w:rPr>
                <w:lang w:eastAsia="zh-CN"/>
              </w:rPr>
              <w:t>-</w:t>
            </w:r>
          </w:p>
        </w:tc>
      </w:tr>
      <w:tr w:rsidR="00C56352" w:rsidRPr="000E4E7F" w14:paraId="20EC546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2F8A0" w14:textId="77777777" w:rsidR="00C56352" w:rsidRPr="000E4E7F" w:rsidRDefault="00C56352" w:rsidP="00C56352">
            <w:pPr>
              <w:pStyle w:val="TAL"/>
              <w:rPr>
                <w:b/>
                <w:bCs/>
                <w:i/>
                <w:noProof/>
                <w:lang w:eastAsia="en-GB"/>
              </w:rPr>
            </w:pPr>
            <w:r w:rsidRPr="000E4E7F">
              <w:rPr>
                <w:b/>
                <w:i/>
              </w:rPr>
              <w:t>subcarrierSpacingMBMS-khz7dot5, subcarrierSpacingMBMS-khz1dot25</w:t>
            </w:r>
          </w:p>
          <w:p w14:paraId="20C8E406" w14:textId="77777777" w:rsidR="00C56352" w:rsidRPr="000E4E7F" w:rsidRDefault="00C56352" w:rsidP="00C5635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proofErr w:type="spellStart"/>
            <w:r w:rsidRPr="000E4E7F">
              <w:rPr>
                <w:i/>
              </w:rPr>
              <w:t>fembmsMixedCell</w:t>
            </w:r>
            <w:proofErr w:type="spellEnd"/>
            <w:r w:rsidRPr="000E4E7F">
              <w:rPr>
                <w:i/>
              </w:rPr>
              <w:t xml:space="preserve"> </w:t>
            </w:r>
            <w:r w:rsidRPr="000E4E7F">
              <w:t xml:space="preserve">or </w:t>
            </w:r>
            <w:proofErr w:type="spellStart"/>
            <w:r w:rsidRPr="000E4E7F">
              <w:rPr>
                <w:i/>
              </w:rPr>
              <w:t>fembmsDedicatedCell</w:t>
            </w:r>
            <w:proofErr w:type="spellEnd"/>
            <w:r w:rsidRPr="000E4E7F">
              <w:rPr>
                <w:i/>
              </w:rPr>
              <w:t xml:space="preserve">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5E0821C" w14:textId="77777777" w:rsidR="00C56352" w:rsidRPr="000E4E7F" w:rsidRDefault="00C56352" w:rsidP="00C56352">
            <w:pPr>
              <w:pStyle w:val="TAL"/>
              <w:jc w:val="center"/>
              <w:rPr>
                <w:lang w:eastAsia="zh-CN"/>
              </w:rPr>
            </w:pPr>
            <w:r w:rsidRPr="000E4E7F">
              <w:rPr>
                <w:lang w:eastAsia="zh-CN"/>
              </w:rPr>
              <w:t>-</w:t>
            </w:r>
          </w:p>
        </w:tc>
      </w:tr>
      <w:tr w:rsidR="00C56352" w:rsidRPr="000E4E7F" w14:paraId="13E632F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E99EF" w14:textId="77777777" w:rsidR="00C56352" w:rsidRPr="000E4E7F" w:rsidRDefault="00C56352" w:rsidP="00C56352">
            <w:pPr>
              <w:pStyle w:val="TAL"/>
              <w:rPr>
                <w:b/>
                <w:i/>
                <w:lang w:eastAsia="en-GB"/>
              </w:rPr>
            </w:pPr>
            <w:r w:rsidRPr="000E4E7F">
              <w:rPr>
                <w:b/>
                <w:i/>
                <w:lang w:eastAsia="en-GB"/>
              </w:rPr>
              <w:t>subslotPDSCH-TxDiv-TM9and10</w:t>
            </w:r>
          </w:p>
          <w:p w14:paraId="1F14273D" w14:textId="77777777" w:rsidR="00C56352" w:rsidRPr="000E4E7F" w:rsidRDefault="00C56352" w:rsidP="00C56352">
            <w:pPr>
              <w:pStyle w:val="TAL"/>
              <w:rPr>
                <w:b/>
                <w:i/>
              </w:rPr>
            </w:pPr>
            <w:r w:rsidRPr="000E4E7F">
              <w:t xml:space="preserve">Indicates whether the UE supports TX diversity transmission using ports 7 and 8 for TM9/10 for </w:t>
            </w:r>
            <w:proofErr w:type="spellStart"/>
            <w:r w:rsidRPr="000E4E7F">
              <w:t>subslot</w:t>
            </w:r>
            <w:proofErr w:type="spellEnd"/>
            <w:r w:rsidRPr="000E4E7F">
              <w:t xml:space="preserve">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321897" w14:textId="77777777" w:rsidR="00C56352" w:rsidRPr="000E4E7F" w:rsidRDefault="00C56352" w:rsidP="00C56352">
            <w:pPr>
              <w:pStyle w:val="TAL"/>
              <w:jc w:val="center"/>
              <w:rPr>
                <w:lang w:eastAsia="zh-CN"/>
              </w:rPr>
            </w:pPr>
          </w:p>
        </w:tc>
      </w:tr>
      <w:tr w:rsidR="00C56352" w:rsidRPr="000E4E7F" w14:paraId="776CB90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3F27D3" w14:textId="77777777" w:rsidR="00C56352" w:rsidRPr="000E4E7F" w:rsidRDefault="00C56352" w:rsidP="00C56352">
            <w:pPr>
              <w:pStyle w:val="TAL"/>
              <w:rPr>
                <w:b/>
                <w:i/>
                <w:iCs/>
                <w:noProof/>
              </w:rPr>
            </w:pPr>
            <w:r w:rsidRPr="000E4E7F">
              <w:rPr>
                <w:b/>
                <w:i/>
                <w:iCs/>
                <w:noProof/>
              </w:rPr>
              <w:t>supportedBandCombination</w:t>
            </w:r>
          </w:p>
          <w:p w14:paraId="6EE76C31" w14:textId="77777777" w:rsidR="00C56352" w:rsidRPr="000E4E7F" w:rsidRDefault="00C56352" w:rsidP="00C56352">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3F2E89E4"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38ADFC6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035381" w14:textId="77777777" w:rsidR="00C56352" w:rsidRPr="000E4E7F" w:rsidRDefault="00C56352" w:rsidP="00C56352">
            <w:pPr>
              <w:pStyle w:val="TAL"/>
              <w:rPr>
                <w:b/>
                <w:i/>
                <w:iCs/>
                <w:noProof/>
              </w:rPr>
            </w:pPr>
            <w:r w:rsidRPr="000E4E7F">
              <w:rPr>
                <w:b/>
                <w:i/>
                <w:iCs/>
                <w:noProof/>
              </w:rPr>
              <w:t>supportedBandCombinationAdd</w:t>
            </w:r>
            <w:r w:rsidRPr="000E4E7F">
              <w:rPr>
                <w:b/>
                <w:i/>
                <w:iCs/>
                <w:noProof/>
                <w:lang w:eastAsia="ko-KR"/>
              </w:rPr>
              <w:t>-r11</w:t>
            </w:r>
          </w:p>
          <w:p w14:paraId="17A74F69" w14:textId="77777777" w:rsidR="00C56352" w:rsidRPr="000E4E7F" w:rsidRDefault="00C56352" w:rsidP="00C5635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089E36EE" w14:textId="77777777" w:rsidR="00C56352" w:rsidRPr="000E4E7F" w:rsidRDefault="00C56352" w:rsidP="00C56352">
            <w:pPr>
              <w:pStyle w:val="TAL"/>
              <w:jc w:val="center"/>
              <w:rPr>
                <w:lang w:eastAsia="en-GB"/>
              </w:rPr>
            </w:pPr>
            <w:r w:rsidRPr="000E4E7F">
              <w:rPr>
                <w:bCs/>
                <w:noProof/>
                <w:lang w:eastAsia="zh-TW"/>
              </w:rPr>
              <w:t>-</w:t>
            </w:r>
          </w:p>
        </w:tc>
      </w:tr>
      <w:tr w:rsidR="00C56352" w:rsidRPr="000E4E7F" w14:paraId="048199D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B83716" w14:textId="77777777" w:rsidR="00C56352" w:rsidRPr="000E4E7F" w:rsidRDefault="00C56352" w:rsidP="00C5635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072607A9" w14:textId="77777777" w:rsidR="00C56352" w:rsidRPr="000E4E7F" w:rsidRDefault="00C56352" w:rsidP="00C5635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008881" w14:textId="77777777" w:rsidR="00C56352" w:rsidRPr="000E4E7F" w:rsidRDefault="00C56352" w:rsidP="00C5635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C56352" w:rsidRPr="000E4E7F" w14:paraId="18A8F90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803A1" w14:textId="77777777" w:rsidR="00C56352" w:rsidRPr="000E4E7F" w:rsidRDefault="00C56352" w:rsidP="00C56352">
            <w:pPr>
              <w:pStyle w:val="TAL"/>
              <w:rPr>
                <w:i/>
                <w:iCs/>
                <w:noProof/>
              </w:rPr>
            </w:pPr>
            <w:r w:rsidRPr="000E4E7F">
              <w:rPr>
                <w:b/>
                <w:i/>
                <w:iCs/>
                <w:noProof/>
              </w:rPr>
              <w:lastRenderedPageBreak/>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17B0239D" w14:textId="77777777" w:rsidR="00C56352" w:rsidRPr="000E4E7F" w:rsidRDefault="00C56352" w:rsidP="00C5635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52F5B5"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12EA620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60D9C" w14:textId="77777777" w:rsidR="00C56352" w:rsidRPr="000E4E7F" w:rsidRDefault="00C56352" w:rsidP="00C5635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5724D683" w14:textId="77777777" w:rsidR="00C56352" w:rsidRPr="000E4E7F" w:rsidRDefault="00C56352" w:rsidP="00C5635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w:t>
            </w:r>
            <w:proofErr w:type="spellStart"/>
            <w:r w:rsidRPr="000E4E7F">
              <w:rPr>
                <w:rFonts w:ascii="Arial" w:hAnsi="Arial"/>
                <w:sz w:val="18"/>
              </w:rPr>
              <w:t>fallback</w:t>
            </w:r>
            <w:proofErr w:type="spellEnd"/>
            <w:r w:rsidRPr="000E4E7F">
              <w:rPr>
                <w:rFonts w:ascii="Arial" w:hAnsi="Arial"/>
                <w:sz w:val="18"/>
              </w:rPr>
              <w:t xml:space="preserve">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464C50" w14:textId="77777777" w:rsidR="00C56352" w:rsidRPr="000E4E7F" w:rsidRDefault="00C56352" w:rsidP="00C5635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C56352" w:rsidRPr="000E4E7F" w14:paraId="0AF9C44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016B0" w14:textId="77777777" w:rsidR="00C56352" w:rsidRPr="000E4E7F" w:rsidRDefault="00C56352" w:rsidP="00C5635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18333DD9" w14:textId="77777777" w:rsidR="00C56352" w:rsidRPr="000E4E7F" w:rsidRDefault="00C56352" w:rsidP="00C5635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D8747E"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4551756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EB2AEA"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andGERAN</w:t>
            </w:r>
          </w:p>
          <w:p w14:paraId="1ADA198E" w14:textId="77777777" w:rsidR="00C56352" w:rsidRPr="000E4E7F" w:rsidRDefault="00C56352" w:rsidP="00C56352">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1323CE" w14:textId="77777777" w:rsidR="00C56352" w:rsidRPr="000E4E7F" w:rsidRDefault="00C56352" w:rsidP="00C56352">
            <w:pPr>
              <w:pStyle w:val="TAL"/>
              <w:jc w:val="center"/>
              <w:rPr>
                <w:bCs/>
                <w:noProof/>
                <w:lang w:eastAsia="zh-TW"/>
              </w:rPr>
            </w:pPr>
            <w:r w:rsidRPr="000E4E7F">
              <w:rPr>
                <w:bCs/>
                <w:noProof/>
                <w:lang w:eastAsia="zh-TW"/>
              </w:rPr>
              <w:t>N</w:t>
            </w:r>
            <w:r w:rsidRPr="000E4E7F">
              <w:rPr>
                <w:bCs/>
                <w:noProof/>
                <w:lang w:eastAsia="en-GB"/>
              </w:rPr>
              <w:t>o</w:t>
            </w:r>
          </w:p>
        </w:tc>
      </w:tr>
      <w:tr w:rsidR="00C56352" w:rsidRPr="000E4E7F" w14:paraId="3949499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11F796" w14:textId="77777777" w:rsidR="00C56352" w:rsidRPr="000E4E7F" w:rsidRDefault="00C56352" w:rsidP="00C56352">
            <w:pPr>
              <w:pStyle w:val="TAL"/>
              <w:rPr>
                <w:b/>
                <w:bCs/>
                <w:i/>
                <w:noProof/>
                <w:lang w:eastAsia="en-GB"/>
              </w:rPr>
            </w:pPr>
            <w:r w:rsidRPr="000E4E7F">
              <w:rPr>
                <w:b/>
                <w:bCs/>
                <w:i/>
                <w:noProof/>
                <w:lang w:eastAsia="en-GB"/>
              </w:rPr>
              <w:t>SupportedBandList1XRTT</w:t>
            </w:r>
          </w:p>
          <w:p w14:paraId="09542969" w14:textId="77777777" w:rsidR="00C56352" w:rsidRPr="000E4E7F" w:rsidRDefault="00C56352" w:rsidP="00C56352">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C5548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8281D8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7F6E6" w14:textId="77777777" w:rsidR="00C56352" w:rsidRPr="000E4E7F" w:rsidRDefault="00C56352" w:rsidP="00C56352">
            <w:pPr>
              <w:pStyle w:val="TAL"/>
              <w:rPr>
                <w:b/>
                <w:iCs/>
                <w:lang w:eastAsia="en-GB"/>
              </w:rPr>
            </w:pPr>
            <w:r w:rsidRPr="000E4E7F">
              <w:rPr>
                <w:b/>
                <w:i/>
                <w:iCs/>
                <w:noProof/>
              </w:rPr>
              <w:t>SupportedBandListEUTRA</w:t>
            </w:r>
          </w:p>
          <w:p w14:paraId="1FE7AA60" w14:textId="77777777" w:rsidR="00C56352" w:rsidRPr="000E4E7F" w:rsidRDefault="00C56352" w:rsidP="00C5635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proofErr w:type="spellStart"/>
            <w:r w:rsidRPr="000E4E7F">
              <w:rPr>
                <w:i/>
                <w:lang w:eastAsia="en-GB"/>
              </w:rPr>
              <w:t>BandCombinationParameters</w:t>
            </w:r>
            <w:proofErr w:type="spellEnd"/>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7FF00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CFFEEC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092FC" w14:textId="77777777" w:rsidR="00C56352" w:rsidRPr="000E4E7F" w:rsidRDefault="00C56352" w:rsidP="00C56352">
            <w:pPr>
              <w:pStyle w:val="TAL"/>
              <w:rPr>
                <w:b/>
                <w:i/>
                <w:iCs/>
                <w:noProof/>
              </w:rPr>
            </w:pPr>
            <w:r w:rsidRPr="000E4E7F">
              <w:rPr>
                <w:b/>
                <w:i/>
                <w:iCs/>
                <w:noProof/>
              </w:rPr>
              <w:t>SupportedBandListEUTRA-v9e0</w:t>
            </w:r>
            <w:r w:rsidRPr="000E4E7F">
              <w:rPr>
                <w:rFonts w:eastAsia="宋体"/>
                <w:b/>
                <w:i/>
                <w:iCs/>
                <w:noProof/>
                <w:lang w:eastAsia="zh-CN"/>
              </w:rPr>
              <w:t xml:space="preserve">, </w:t>
            </w:r>
            <w:r w:rsidRPr="000E4E7F">
              <w:rPr>
                <w:b/>
                <w:i/>
                <w:iCs/>
                <w:noProof/>
              </w:rPr>
              <w:t>SupportedBandListEUTRA-v1250, SupportedBandListEUTRA-v1310, SupportedBandListEUTRA-v1320</w:t>
            </w:r>
          </w:p>
          <w:p w14:paraId="3F13C56F" w14:textId="77777777" w:rsidR="00C56352" w:rsidRPr="000E4E7F" w:rsidRDefault="00C56352" w:rsidP="00C5635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proofErr w:type="spellStart"/>
            <w:r w:rsidRPr="000E4E7F">
              <w:rPr>
                <w:i/>
                <w:lang w:eastAsia="en-GB"/>
              </w:rPr>
              <w:t>supported</w:t>
            </w:r>
            <w:r w:rsidRPr="000E4E7F">
              <w:rPr>
                <w:i/>
                <w:lang w:eastAsia="zh-CN"/>
              </w:rPr>
              <w:t>Band</w:t>
            </w:r>
            <w:r w:rsidRPr="000E4E7F">
              <w:rPr>
                <w:i/>
                <w:lang w:eastAsia="en-GB"/>
              </w:rPr>
              <w:t>ListEUTRA</w:t>
            </w:r>
            <w:proofErr w:type="spellEnd"/>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7489FEC6"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5E8320C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7779FF"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4F8FE64E" w14:textId="77777777" w:rsidR="00C56352" w:rsidRPr="000E4E7F" w:rsidRDefault="00C56352" w:rsidP="00C56352">
            <w:pPr>
              <w:pStyle w:val="TAL"/>
              <w:jc w:val="center"/>
              <w:rPr>
                <w:bCs/>
                <w:noProof/>
                <w:lang w:eastAsia="zh-TW"/>
              </w:rPr>
            </w:pPr>
            <w:r w:rsidRPr="000E4E7F">
              <w:rPr>
                <w:bCs/>
                <w:noProof/>
                <w:lang w:eastAsia="zh-TW"/>
              </w:rPr>
              <w:t>N</w:t>
            </w:r>
            <w:r w:rsidRPr="000E4E7F">
              <w:rPr>
                <w:bCs/>
                <w:noProof/>
                <w:lang w:eastAsia="en-GB"/>
              </w:rPr>
              <w:t>o</w:t>
            </w:r>
          </w:p>
        </w:tc>
      </w:tr>
      <w:tr w:rsidR="00C56352" w:rsidRPr="000E4E7F" w14:paraId="5675E5D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8DD925" w14:textId="77777777" w:rsidR="00C56352" w:rsidRPr="000E4E7F" w:rsidRDefault="00C56352" w:rsidP="00C56352">
            <w:pPr>
              <w:pStyle w:val="TAL"/>
              <w:rPr>
                <w:b/>
                <w:bCs/>
                <w:i/>
                <w:noProof/>
                <w:lang w:eastAsia="en-GB"/>
              </w:rPr>
            </w:pPr>
            <w:r w:rsidRPr="000E4E7F">
              <w:rPr>
                <w:b/>
                <w:bCs/>
                <w:i/>
                <w:noProof/>
                <w:lang w:eastAsia="en-GB"/>
              </w:rPr>
              <w:t>SupportedBandListHRPD</w:t>
            </w:r>
          </w:p>
          <w:p w14:paraId="47D052A2" w14:textId="77777777" w:rsidR="00C56352" w:rsidRPr="000E4E7F" w:rsidRDefault="00C56352" w:rsidP="00C56352">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FEE3C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7432B7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0070E9" w14:textId="77777777" w:rsidR="00C56352" w:rsidRPr="000E4E7F" w:rsidRDefault="00C56352" w:rsidP="00C56352">
            <w:pPr>
              <w:pStyle w:val="TAL"/>
              <w:rPr>
                <w:b/>
                <w:iCs/>
                <w:lang w:eastAsia="en-GB"/>
              </w:rPr>
            </w:pPr>
            <w:r w:rsidRPr="000E4E7F">
              <w:rPr>
                <w:b/>
                <w:i/>
                <w:iCs/>
                <w:noProof/>
              </w:rPr>
              <w:lastRenderedPageBreak/>
              <w:t>SupportedBandListNR-SA</w:t>
            </w:r>
          </w:p>
          <w:p w14:paraId="1FF84668" w14:textId="77777777" w:rsidR="00C56352" w:rsidRPr="000E4E7F" w:rsidRDefault="00C56352" w:rsidP="00C5635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2B1BA42"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4F4D895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E7B551" w14:textId="77777777" w:rsidR="00C56352" w:rsidRPr="000E4E7F" w:rsidRDefault="00C56352" w:rsidP="00C56352">
            <w:pPr>
              <w:pStyle w:val="TAL"/>
              <w:rPr>
                <w:b/>
                <w:iCs/>
                <w:lang w:eastAsia="en-GB"/>
              </w:rPr>
            </w:pPr>
            <w:r w:rsidRPr="000E4E7F">
              <w:rPr>
                <w:b/>
                <w:i/>
                <w:iCs/>
                <w:noProof/>
              </w:rPr>
              <w:t>supportedBandListEN-DC</w:t>
            </w:r>
          </w:p>
          <w:p w14:paraId="3223E800" w14:textId="77777777" w:rsidR="00C56352" w:rsidRPr="000E4E7F" w:rsidRDefault="00C56352" w:rsidP="00C56352">
            <w:pPr>
              <w:pStyle w:val="TAL"/>
              <w:rPr>
                <w:b/>
                <w:bCs/>
                <w:i/>
                <w:noProof/>
                <w:lang w:eastAsia="en-GB"/>
              </w:rPr>
            </w:pPr>
            <w:r w:rsidRPr="000E4E7F">
              <w:rPr>
                <w:lang w:eastAsia="en-GB"/>
              </w:rPr>
              <w:t xml:space="preserve">Includes the NR bands supported by the UE in (NG)EN-DC. The field is included in case the parameter </w:t>
            </w:r>
            <w:proofErr w:type="spellStart"/>
            <w:r w:rsidRPr="000E4E7F">
              <w:rPr>
                <w:i/>
              </w:rPr>
              <w:t>en</w:t>
            </w:r>
            <w:proofErr w:type="spellEnd"/>
            <w:r w:rsidRPr="000E4E7F">
              <w:rPr>
                <w:i/>
              </w:rPr>
              <w:t>-DC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2688205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161F2E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9B93DE" w14:textId="77777777" w:rsidR="00C56352" w:rsidRPr="000E4E7F" w:rsidRDefault="00C56352" w:rsidP="00C56352">
            <w:pPr>
              <w:pStyle w:val="TAL"/>
              <w:rPr>
                <w:b/>
                <w:i/>
                <w:lang w:eastAsia="en-GB"/>
              </w:rPr>
            </w:pPr>
            <w:proofErr w:type="spellStart"/>
            <w:r w:rsidRPr="000E4E7F">
              <w:rPr>
                <w:b/>
                <w:i/>
                <w:lang w:eastAsia="en-GB"/>
              </w:rPr>
              <w:t>supportedBandListWLAN</w:t>
            </w:r>
            <w:proofErr w:type="spellEnd"/>
          </w:p>
          <w:p w14:paraId="278498BF" w14:textId="77777777" w:rsidR="00C56352" w:rsidRPr="000E4E7F" w:rsidRDefault="00C56352" w:rsidP="00C56352">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4E49CD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845F30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B10327"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andUTRA-FDD</w:t>
            </w:r>
          </w:p>
          <w:p w14:paraId="02D2CAA9" w14:textId="77777777" w:rsidR="00C56352" w:rsidRPr="000E4E7F" w:rsidRDefault="00C56352" w:rsidP="00C56352">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B5608D"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4410FB1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89B41B"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andUTRA-TDD128</w:t>
            </w:r>
          </w:p>
          <w:p w14:paraId="23CF31BF" w14:textId="77777777" w:rsidR="00C56352" w:rsidRPr="000E4E7F" w:rsidRDefault="00C56352" w:rsidP="00C5635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B4403B"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434AA82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7D6B29"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andUTRA-TDD384</w:t>
            </w:r>
          </w:p>
          <w:p w14:paraId="1884DA84" w14:textId="77777777" w:rsidR="00C56352" w:rsidRPr="000E4E7F" w:rsidRDefault="00C56352" w:rsidP="00C5635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BFAC88"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5B2528F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22F78E"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andUTRA-TDD768</w:t>
            </w:r>
          </w:p>
          <w:p w14:paraId="327FCC51" w14:textId="77777777" w:rsidR="00C56352" w:rsidRPr="000E4E7F" w:rsidRDefault="00C56352" w:rsidP="00C5635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CE0F12"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220A599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BA15649" w14:textId="77777777" w:rsidR="00C56352" w:rsidRPr="000E4E7F" w:rsidRDefault="00C56352" w:rsidP="00C56352">
            <w:pPr>
              <w:pStyle w:val="TAL"/>
              <w:rPr>
                <w:b/>
                <w:i/>
                <w:iCs/>
              </w:rPr>
            </w:pPr>
            <w:proofErr w:type="spellStart"/>
            <w:r w:rsidRPr="000E4E7F">
              <w:rPr>
                <w:b/>
                <w:i/>
                <w:iCs/>
              </w:rPr>
              <w:t>supportedBandwidthCombinationSet</w:t>
            </w:r>
            <w:proofErr w:type="spellEnd"/>
          </w:p>
          <w:p w14:paraId="3777FE18" w14:textId="77777777" w:rsidR="00C56352" w:rsidRPr="000E4E7F" w:rsidRDefault="00C56352" w:rsidP="00C56352">
            <w:pPr>
              <w:pStyle w:val="TAL"/>
              <w:rPr>
                <w:kern w:val="2"/>
                <w:lang w:eastAsia="zh-CN"/>
              </w:rPr>
            </w:pPr>
            <w:r w:rsidRPr="000E4E7F">
              <w:rPr>
                <w:kern w:val="2"/>
                <w:lang w:eastAsia="zh-CN"/>
              </w:rPr>
              <w:t xml:space="preserve">The </w:t>
            </w:r>
            <w:proofErr w:type="spellStart"/>
            <w:r w:rsidRPr="000E4E7F">
              <w:rPr>
                <w:i/>
                <w:kern w:val="2"/>
                <w:lang w:eastAsia="zh-CN"/>
              </w:rPr>
              <w:t>supportedBandwidthCombinationSet</w:t>
            </w:r>
            <w:proofErr w:type="spellEnd"/>
            <w:r w:rsidRPr="000E4E7F">
              <w:rPr>
                <w:kern w:val="2"/>
                <w:lang w:eastAsia="zh-CN"/>
              </w:rPr>
              <w:t xml:space="preserve"> indicated for a band combination is applicable to all bandwidth classes indicated by the UE in this band combination.</w:t>
            </w:r>
          </w:p>
          <w:p w14:paraId="115BB4D1" w14:textId="77777777" w:rsidR="00C56352" w:rsidRPr="000E4E7F" w:rsidRDefault="00C56352" w:rsidP="00C5635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06345E17"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337598E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1CE442" w14:textId="77777777" w:rsidR="00C56352" w:rsidRPr="000E4E7F" w:rsidRDefault="00C56352" w:rsidP="00C56352">
            <w:pPr>
              <w:pStyle w:val="TAL"/>
              <w:rPr>
                <w:b/>
                <w:i/>
                <w:lang w:eastAsia="zh-CN"/>
              </w:rPr>
            </w:pPr>
            <w:proofErr w:type="spellStart"/>
            <w:r w:rsidRPr="000E4E7F">
              <w:rPr>
                <w:b/>
                <w:i/>
                <w:lang w:eastAsia="zh-CN"/>
              </w:rPr>
              <w:lastRenderedPageBreak/>
              <w:t>supportedCellGrouping</w:t>
            </w:r>
            <w:proofErr w:type="spellEnd"/>
          </w:p>
          <w:p w14:paraId="296D73FF" w14:textId="77777777" w:rsidR="00C56352" w:rsidRPr="000E4E7F" w:rsidRDefault="00C56352" w:rsidP="00C5635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proofErr w:type="spellStart"/>
            <w:r w:rsidRPr="000E4E7F">
              <w:rPr>
                <w:i/>
                <w:lang w:eastAsia="zh-CN"/>
              </w:rPr>
              <w:t>threeEntries</w:t>
            </w:r>
            <w:proofErr w:type="spellEnd"/>
            <w:r w:rsidRPr="000E4E7F">
              <w:rPr>
                <w:lang w:eastAsia="zh-CN"/>
              </w:rPr>
              <w:t xml:space="preserve"> is selected and so on.</w:t>
            </w:r>
          </w:p>
          <w:p w14:paraId="6707C412" w14:textId="77777777" w:rsidR="00C56352" w:rsidRPr="000E4E7F" w:rsidRDefault="00C56352" w:rsidP="00C5635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2FF9CD7E" w14:textId="77777777" w:rsidR="00C56352" w:rsidRPr="000E4E7F" w:rsidRDefault="00C56352" w:rsidP="00C5635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1D4D2448" w14:textId="77777777" w:rsidR="00C56352" w:rsidRPr="000E4E7F" w:rsidRDefault="00C56352" w:rsidP="00C56352">
            <w:pPr>
              <w:pStyle w:val="TAL"/>
              <w:jc w:val="center"/>
              <w:rPr>
                <w:lang w:eastAsia="zh-CN"/>
              </w:rPr>
            </w:pPr>
            <w:r w:rsidRPr="000E4E7F">
              <w:rPr>
                <w:lang w:eastAsia="zh-CN"/>
              </w:rPr>
              <w:t>-</w:t>
            </w:r>
          </w:p>
        </w:tc>
      </w:tr>
      <w:tr w:rsidR="00C56352" w:rsidRPr="000E4E7F" w14:paraId="2919FCC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798FB" w14:textId="77777777" w:rsidR="00C56352" w:rsidRPr="000E4E7F" w:rsidRDefault="00C56352" w:rsidP="00C56352">
            <w:pPr>
              <w:pStyle w:val="TAL"/>
              <w:rPr>
                <w:b/>
                <w:i/>
                <w:iCs/>
              </w:rPr>
            </w:pPr>
            <w:proofErr w:type="spellStart"/>
            <w:r w:rsidRPr="000E4E7F">
              <w:rPr>
                <w:b/>
                <w:i/>
                <w:iCs/>
              </w:rPr>
              <w:t>supportedCSI</w:t>
            </w:r>
            <w:proofErr w:type="spellEnd"/>
            <w:r w:rsidRPr="000E4E7F">
              <w:rPr>
                <w:b/>
                <w:i/>
                <w:iCs/>
              </w:rPr>
              <w:t xml:space="preserve">-Proc, </w:t>
            </w:r>
            <w:proofErr w:type="spellStart"/>
            <w:r w:rsidRPr="000E4E7F">
              <w:rPr>
                <w:b/>
                <w:i/>
                <w:iCs/>
              </w:rPr>
              <w:t>sTTI</w:t>
            </w:r>
            <w:proofErr w:type="spellEnd"/>
            <w:r w:rsidRPr="000E4E7F">
              <w:rPr>
                <w:b/>
                <w:i/>
                <w:iCs/>
              </w:rPr>
              <w:t>-</w:t>
            </w:r>
            <w:proofErr w:type="spellStart"/>
            <w:r w:rsidRPr="000E4E7F">
              <w:rPr>
                <w:b/>
                <w:i/>
                <w:iCs/>
              </w:rPr>
              <w:t>SupportedCSI</w:t>
            </w:r>
            <w:proofErr w:type="spellEnd"/>
            <w:r w:rsidRPr="000E4E7F">
              <w:rPr>
                <w:b/>
                <w:i/>
                <w:iCs/>
              </w:rPr>
              <w:t>-Proc</w:t>
            </w:r>
          </w:p>
          <w:p w14:paraId="24349E77" w14:textId="77777777" w:rsidR="00C56352" w:rsidRPr="000E4E7F" w:rsidRDefault="00C56352" w:rsidP="00C5635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0E4E7F">
              <w:rPr>
                <w:i/>
                <w:lang w:eastAsia="en-GB"/>
              </w:rPr>
              <w:t>BandParameters</w:t>
            </w:r>
            <w:proofErr w:type="spellEnd"/>
            <w:r w:rsidRPr="000E4E7F">
              <w:rPr>
                <w:i/>
                <w:lang w:eastAsia="en-GB"/>
              </w:rPr>
              <w:t>/STTI-SPT-</w:t>
            </w:r>
            <w:proofErr w:type="spellStart"/>
            <w:r w:rsidRPr="000E4E7F">
              <w:rPr>
                <w:i/>
                <w:lang w:eastAsia="en-GB"/>
              </w:rPr>
              <w:t>BandParameters</w:t>
            </w:r>
            <w:proofErr w:type="spellEnd"/>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11B00770"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78611DB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0219E7" w14:textId="77777777" w:rsidR="00C56352" w:rsidRPr="000E4E7F" w:rsidRDefault="00C56352" w:rsidP="00C56352">
            <w:pPr>
              <w:keepNext/>
              <w:keepLines/>
              <w:spacing w:after="0"/>
              <w:rPr>
                <w:rFonts w:ascii="Arial" w:hAnsi="Arial"/>
                <w:b/>
                <w:i/>
                <w:iCs/>
                <w:sz w:val="18"/>
              </w:rPr>
            </w:pPr>
            <w:proofErr w:type="spellStart"/>
            <w:r w:rsidRPr="000E4E7F">
              <w:rPr>
                <w:rFonts w:ascii="Arial" w:hAnsi="Arial"/>
                <w:b/>
                <w:i/>
                <w:iCs/>
                <w:sz w:val="18"/>
              </w:rPr>
              <w:t>supportedCSI</w:t>
            </w:r>
            <w:proofErr w:type="spellEnd"/>
            <w:r w:rsidRPr="000E4E7F">
              <w:rPr>
                <w:rFonts w:ascii="Arial" w:hAnsi="Arial"/>
                <w:b/>
                <w:i/>
                <w:iCs/>
                <w:sz w:val="18"/>
              </w:rPr>
              <w:t xml:space="preserve">-Proc (in </w:t>
            </w:r>
            <w:proofErr w:type="spellStart"/>
            <w:r w:rsidRPr="000E4E7F">
              <w:rPr>
                <w:rFonts w:ascii="Arial" w:hAnsi="Arial"/>
                <w:b/>
                <w:i/>
                <w:iCs/>
                <w:sz w:val="18"/>
              </w:rPr>
              <w:t>FeatureSetDL-PerCC</w:t>
            </w:r>
            <w:proofErr w:type="spellEnd"/>
            <w:r w:rsidRPr="000E4E7F">
              <w:rPr>
                <w:rFonts w:ascii="Arial" w:hAnsi="Arial"/>
                <w:b/>
                <w:i/>
                <w:iCs/>
                <w:sz w:val="18"/>
              </w:rPr>
              <w:t>)</w:t>
            </w:r>
          </w:p>
          <w:p w14:paraId="1CA8B00D" w14:textId="77777777" w:rsidR="00C56352" w:rsidRPr="000E4E7F" w:rsidRDefault="00C56352" w:rsidP="00C5635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E76A33D"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04E459D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BD1AE4" w14:textId="77777777" w:rsidR="00C56352" w:rsidRPr="000E4E7F" w:rsidRDefault="00C56352" w:rsidP="00C56352">
            <w:pPr>
              <w:keepNext/>
              <w:keepLines/>
              <w:spacing w:after="0"/>
              <w:rPr>
                <w:rFonts w:ascii="Arial" w:hAnsi="Arial"/>
                <w:b/>
                <w:i/>
                <w:iCs/>
                <w:sz w:val="18"/>
              </w:rPr>
            </w:pPr>
            <w:proofErr w:type="spellStart"/>
            <w:r w:rsidRPr="000E4E7F">
              <w:rPr>
                <w:rFonts w:ascii="Arial" w:hAnsi="Arial"/>
                <w:b/>
                <w:i/>
                <w:iCs/>
                <w:sz w:val="18"/>
              </w:rPr>
              <w:t>supportedMIMO</w:t>
            </w:r>
            <w:proofErr w:type="spellEnd"/>
            <w:r w:rsidRPr="000E4E7F">
              <w:rPr>
                <w:rFonts w:ascii="Arial" w:hAnsi="Arial"/>
                <w:b/>
                <w:i/>
                <w:iCs/>
                <w:sz w:val="18"/>
              </w:rPr>
              <w:t>-</w:t>
            </w:r>
            <w:proofErr w:type="spellStart"/>
            <w:r w:rsidRPr="000E4E7F">
              <w:rPr>
                <w:rFonts w:ascii="Arial" w:hAnsi="Arial"/>
                <w:b/>
                <w:i/>
                <w:iCs/>
                <w:sz w:val="18"/>
              </w:rPr>
              <w:t>CapabilityDL</w:t>
            </w:r>
            <w:proofErr w:type="spellEnd"/>
            <w:r w:rsidRPr="000E4E7F">
              <w:rPr>
                <w:rFonts w:ascii="Arial" w:hAnsi="Arial"/>
                <w:b/>
                <w:i/>
                <w:iCs/>
                <w:sz w:val="18"/>
              </w:rPr>
              <w:t xml:space="preserve">-MRDC (in </w:t>
            </w:r>
            <w:proofErr w:type="spellStart"/>
            <w:r w:rsidRPr="000E4E7F">
              <w:rPr>
                <w:rFonts w:ascii="Arial" w:hAnsi="Arial"/>
                <w:b/>
                <w:i/>
                <w:iCs/>
                <w:sz w:val="18"/>
              </w:rPr>
              <w:t>FeatureSetDL-PerCC</w:t>
            </w:r>
            <w:proofErr w:type="spellEnd"/>
            <w:r w:rsidRPr="000E4E7F">
              <w:rPr>
                <w:rFonts w:ascii="Arial" w:hAnsi="Arial"/>
                <w:b/>
                <w:i/>
                <w:iCs/>
                <w:sz w:val="18"/>
              </w:rPr>
              <w:t>)</w:t>
            </w:r>
          </w:p>
          <w:p w14:paraId="31BD85F4" w14:textId="77777777" w:rsidR="00C56352" w:rsidRPr="000E4E7F" w:rsidRDefault="00C56352" w:rsidP="00C5635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EC8B569"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6F1D3A7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570E4E" w14:textId="77777777" w:rsidR="00C56352" w:rsidRPr="000E4E7F" w:rsidRDefault="00C56352" w:rsidP="00C56352">
            <w:pPr>
              <w:pStyle w:val="TAL"/>
              <w:rPr>
                <w:b/>
                <w:i/>
                <w:lang w:eastAsia="en-GB"/>
              </w:rPr>
            </w:pPr>
            <w:r w:rsidRPr="000E4E7F">
              <w:rPr>
                <w:b/>
                <w:i/>
                <w:lang w:eastAsia="en-GB"/>
              </w:rPr>
              <w:lastRenderedPageBreak/>
              <w:t>supportedNAICS-2CRS-AP</w:t>
            </w:r>
          </w:p>
          <w:p w14:paraId="71CC9C93" w14:textId="77777777" w:rsidR="00C56352" w:rsidRPr="000E4E7F" w:rsidRDefault="00C56352" w:rsidP="00C56352">
            <w:pPr>
              <w:pStyle w:val="TAL"/>
              <w:rPr>
                <w:lang w:eastAsia="en-GB"/>
              </w:rPr>
            </w:pPr>
            <w:r w:rsidRPr="000E4E7F">
              <w:rPr>
                <w:lang w:eastAsia="en-GB"/>
              </w:rPr>
              <w:t xml:space="preserve">If included, the UE supports NAICS for the band combination. The UE shall include a bitmap of the same length, and in the same order, as in </w:t>
            </w:r>
            <w:proofErr w:type="spellStart"/>
            <w:r w:rsidRPr="000E4E7F">
              <w:rPr>
                <w:i/>
                <w:lang w:eastAsia="en-GB"/>
              </w:rPr>
              <w:t>naics</w:t>
            </w:r>
            <w:proofErr w:type="spellEnd"/>
            <w:r w:rsidRPr="000E4E7F">
              <w:rPr>
                <w:i/>
                <w:lang w:eastAsia="en-GB"/>
              </w:rPr>
              <w:t xml:space="preserve">-Capability-List, </w:t>
            </w:r>
            <w:r w:rsidRPr="000E4E7F">
              <w:rPr>
                <w:lang w:eastAsia="en-GB"/>
              </w:rPr>
              <w:t>to indicate 2 CRS AP NAICS capability of the band combination. The first/ leftmost bit points to the first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the second bit points to the second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and so on.</w:t>
            </w:r>
          </w:p>
          <w:p w14:paraId="519FB63A" w14:textId="77777777" w:rsidR="00C56352" w:rsidRPr="000E4E7F" w:rsidRDefault="00C56352" w:rsidP="00C56352">
            <w:pPr>
              <w:pStyle w:val="TAL"/>
              <w:rPr>
                <w:rFonts w:eastAsia="宋体"/>
                <w:b/>
                <w:bCs/>
                <w:lang w:eastAsia="zh-CN"/>
              </w:rPr>
            </w:pPr>
            <w:r w:rsidRPr="000E4E7F">
              <w:rPr>
                <w:lang w:eastAsia="en-GB"/>
              </w:rPr>
              <w:t>For band combinations with a single component carrier, UE is only allowed to indicate {</w:t>
            </w:r>
            <w:proofErr w:type="spellStart"/>
            <w:r w:rsidRPr="000E4E7F">
              <w:rPr>
                <w:rFonts w:eastAsia="宋体"/>
                <w:i/>
                <w:lang w:eastAsia="zh-CN"/>
              </w:rPr>
              <w:t>numberOfNAICS-CapableCC</w:t>
            </w:r>
            <w:proofErr w:type="spellEnd"/>
            <w:r w:rsidRPr="000E4E7F">
              <w:rPr>
                <w:rFonts w:eastAsia="宋体"/>
                <w:lang w:eastAsia="zh-CN"/>
              </w:rPr>
              <w:t xml:space="preserve">, </w:t>
            </w:r>
            <w:proofErr w:type="spellStart"/>
            <w:r w:rsidRPr="000E4E7F">
              <w:rPr>
                <w:i/>
                <w:lang w:eastAsia="en-GB"/>
              </w:rPr>
              <w:t>numberOfAggregatedPRB</w:t>
            </w:r>
            <w:proofErr w:type="spellEnd"/>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71EAE9A"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136257E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59A0A8" w14:textId="77777777" w:rsidR="00C56352" w:rsidRPr="000E4E7F" w:rsidRDefault="00C56352" w:rsidP="00C56352">
            <w:pPr>
              <w:pStyle w:val="TAL"/>
              <w:rPr>
                <w:b/>
                <w:i/>
                <w:lang w:eastAsia="zh-CN"/>
              </w:rPr>
            </w:pPr>
            <w:proofErr w:type="spellStart"/>
            <w:r w:rsidRPr="000E4E7F">
              <w:rPr>
                <w:b/>
                <w:i/>
                <w:lang w:eastAsia="zh-CN"/>
              </w:rPr>
              <w:t>supportedOperatorDic</w:t>
            </w:r>
            <w:proofErr w:type="spellEnd"/>
          </w:p>
          <w:p w14:paraId="3C751F61" w14:textId="77777777" w:rsidR="00C56352" w:rsidRPr="000E4E7F" w:rsidRDefault="00C56352" w:rsidP="00C56352">
            <w:pPr>
              <w:pStyle w:val="TAL"/>
              <w:rPr>
                <w:b/>
                <w:i/>
                <w:lang w:eastAsia="en-GB"/>
              </w:rPr>
            </w:pPr>
            <w:r w:rsidRPr="000E4E7F">
              <w:rPr>
                <w:lang w:eastAsia="zh-CN"/>
              </w:rPr>
              <w:t xml:space="preserve">Indicates whether the UE supports operator defined dictionary. If UE supports operator defined dictionary, the UE shall report </w:t>
            </w:r>
            <w:proofErr w:type="spellStart"/>
            <w:r w:rsidRPr="000E4E7F">
              <w:rPr>
                <w:i/>
                <w:lang w:eastAsia="zh-CN"/>
              </w:rPr>
              <w:t>versionOfDictionary</w:t>
            </w:r>
            <w:proofErr w:type="spellEnd"/>
            <w:r w:rsidRPr="000E4E7F">
              <w:rPr>
                <w:i/>
                <w:lang w:eastAsia="zh-CN"/>
              </w:rPr>
              <w:t xml:space="preserve"> </w:t>
            </w:r>
            <w:r w:rsidRPr="000E4E7F">
              <w:rPr>
                <w:lang w:eastAsia="zh-CN"/>
              </w:rPr>
              <w:t xml:space="preserve">and </w:t>
            </w:r>
            <w:proofErr w:type="spellStart"/>
            <w:r w:rsidRPr="000E4E7F">
              <w:rPr>
                <w:i/>
                <w:lang w:eastAsia="zh-CN"/>
              </w:rPr>
              <w:t>associatedPLMN</w:t>
            </w:r>
            <w:proofErr w:type="spellEnd"/>
            <w:r w:rsidRPr="000E4E7F">
              <w:rPr>
                <w:i/>
                <w:lang w:eastAsia="zh-CN"/>
              </w:rPr>
              <w:t>-ID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0E4E7F">
              <w:rPr>
                <w:i/>
                <w:lang w:eastAsia="zh-CN"/>
              </w:rPr>
              <w:t>associatedPLMN</w:t>
            </w:r>
            <w:proofErr w:type="spellEnd"/>
            <w:r w:rsidRPr="000E4E7F">
              <w:rPr>
                <w:i/>
                <w:lang w:eastAsia="zh-CN"/>
              </w:rPr>
              <w:t>-ID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7441979D" w14:textId="77777777" w:rsidR="00C56352" w:rsidRPr="000E4E7F" w:rsidRDefault="00C56352" w:rsidP="00C56352">
            <w:pPr>
              <w:pStyle w:val="TAL"/>
              <w:jc w:val="center"/>
              <w:rPr>
                <w:bCs/>
                <w:noProof/>
                <w:lang w:eastAsia="zh-TW"/>
              </w:rPr>
            </w:pPr>
            <w:r w:rsidRPr="000E4E7F">
              <w:rPr>
                <w:bCs/>
                <w:noProof/>
                <w:lang w:eastAsia="zh-CN"/>
              </w:rPr>
              <w:t>-</w:t>
            </w:r>
          </w:p>
        </w:tc>
      </w:tr>
      <w:tr w:rsidR="00C56352" w:rsidRPr="000E4E7F" w14:paraId="17E544C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D2E1C1" w14:textId="77777777" w:rsidR="00C56352" w:rsidRPr="000E4E7F" w:rsidRDefault="00C56352" w:rsidP="00C56352">
            <w:pPr>
              <w:pStyle w:val="TAL"/>
              <w:rPr>
                <w:b/>
                <w:i/>
                <w:iCs/>
              </w:rPr>
            </w:pPr>
            <w:proofErr w:type="spellStart"/>
            <w:r w:rsidRPr="000E4E7F">
              <w:rPr>
                <w:b/>
                <w:i/>
                <w:iCs/>
              </w:rPr>
              <w:t>supportRohcContextContinue</w:t>
            </w:r>
            <w:proofErr w:type="spellEnd"/>
          </w:p>
          <w:p w14:paraId="3B2B82BA" w14:textId="77777777" w:rsidR="00C56352" w:rsidRPr="000E4E7F" w:rsidRDefault="00C56352" w:rsidP="00C56352">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F42FCB4"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54FED19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8C79C2" w14:textId="77777777" w:rsidR="00C56352" w:rsidRPr="000E4E7F" w:rsidRDefault="00C56352" w:rsidP="00C56352">
            <w:pPr>
              <w:pStyle w:val="TAL"/>
              <w:rPr>
                <w:b/>
                <w:i/>
                <w:lang w:eastAsia="en-GB"/>
              </w:rPr>
            </w:pPr>
            <w:proofErr w:type="spellStart"/>
            <w:r w:rsidRPr="000E4E7F">
              <w:rPr>
                <w:b/>
                <w:i/>
                <w:lang w:eastAsia="en-GB"/>
              </w:rPr>
              <w:t>supportedROHC</w:t>
            </w:r>
            <w:proofErr w:type="spellEnd"/>
            <w:r w:rsidRPr="000E4E7F">
              <w:rPr>
                <w:b/>
                <w:i/>
                <w:lang w:eastAsia="en-GB"/>
              </w:rPr>
              <w:t>-Profiles</w:t>
            </w:r>
          </w:p>
          <w:p w14:paraId="1527DDCC" w14:textId="77777777" w:rsidR="00C56352" w:rsidRPr="000E4E7F" w:rsidRDefault="00C56352" w:rsidP="00C56352">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3574982D"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260F91E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C30A7" w14:textId="77777777" w:rsidR="00C56352" w:rsidRPr="000E4E7F" w:rsidRDefault="00C56352" w:rsidP="00C56352">
            <w:pPr>
              <w:pStyle w:val="TAL"/>
              <w:rPr>
                <w:b/>
                <w:i/>
                <w:lang w:eastAsia="en-GB"/>
              </w:rPr>
            </w:pPr>
            <w:proofErr w:type="spellStart"/>
            <w:r w:rsidRPr="000E4E7F">
              <w:rPr>
                <w:b/>
                <w:i/>
                <w:lang w:eastAsia="en-GB"/>
              </w:rPr>
              <w:t>supportedUplinkOnlyROHC</w:t>
            </w:r>
            <w:proofErr w:type="spellEnd"/>
            <w:r w:rsidRPr="000E4E7F">
              <w:rPr>
                <w:b/>
                <w:i/>
                <w:lang w:eastAsia="en-GB"/>
              </w:rPr>
              <w:t>-Profiles</w:t>
            </w:r>
          </w:p>
          <w:p w14:paraId="24A34E7C" w14:textId="77777777" w:rsidR="00C56352" w:rsidRPr="000E4E7F" w:rsidRDefault="00C56352" w:rsidP="00C56352">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806C064"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618940C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CE8AA" w14:textId="77777777" w:rsidR="00C56352" w:rsidRPr="000E4E7F" w:rsidRDefault="00C56352" w:rsidP="00C56352">
            <w:pPr>
              <w:pStyle w:val="TAL"/>
              <w:rPr>
                <w:b/>
                <w:i/>
                <w:lang w:eastAsia="zh-CN"/>
              </w:rPr>
            </w:pPr>
            <w:proofErr w:type="spellStart"/>
            <w:r w:rsidRPr="000E4E7F">
              <w:rPr>
                <w:b/>
                <w:i/>
                <w:lang w:eastAsia="zh-CN"/>
              </w:rPr>
              <w:t>supportedStandardDic</w:t>
            </w:r>
            <w:proofErr w:type="spellEnd"/>
          </w:p>
          <w:p w14:paraId="0D569FDF" w14:textId="77777777" w:rsidR="00C56352" w:rsidRPr="000E4E7F" w:rsidRDefault="00C56352" w:rsidP="00C56352">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F3FE6E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01D0531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6A925" w14:textId="77777777" w:rsidR="00C56352" w:rsidRPr="000E4E7F" w:rsidRDefault="00C56352" w:rsidP="00C56352">
            <w:pPr>
              <w:pStyle w:val="TAL"/>
              <w:rPr>
                <w:b/>
                <w:i/>
                <w:lang w:eastAsia="zh-CN"/>
              </w:rPr>
            </w:pPr>
            <w:proofErr w:type="spellStart"/>
            <w:r w:rsidRPr="000E4E7F">
              <w:rPr>
                <w:b/>
                <w:i/>
                <w:lang w:eastAsia="zh-CN"/>
              </w:rPr>
              <w:t>supportedUDC</w:t>
            </w:r>
            <w:proofErr w:type="spellEnd"/>
          </w:p>
          <w:p w14:paraId="6E13D9A3" w14:textId="77777777" w:rsidR="00C56352" w:rsidRPr="000E4E7F" w:rsidRDefault="00C56352" w:rsidP="00C56352">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0A91435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1135789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0F8872" w14:textId="77777777" w:rsidR="00C56352" w:rsidRPr="000E4E7F" w:rsidRDefault="00C56352" w:rsidP="00C56352">
            <w:pPr>
              <w:pStyle w:val="TAL"/>
              <w:rPr>
                <w:b/>
                <w:i/>
                <w:iCs/>
              </w:rPr>
            </w:pPr>
            <w:proofErr w:type="spellStart"/>
            <w:r w:rsidRPr="000E4E7F">
              <w:rPr>
                <w:b/>
                <w:i/>
                <w:iCs/>
              </w:rPr>
              <w:t>tdd-SpecialSubframe</w:t>
            </w:r>
            <w:proofErr w:type="spellEnd"/>
          </w:p>
          <w:p w14:paraId="5EF24C04" w14:textId="77777777" w:rsidR="00C56352" w:rsidRPr="000E4E7F" w:rsidRDefault="00C56352" w:rsidP="00C5635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5B14B1"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2DA102B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0B5E3" w14:textId="77777777" w:rsidR="00C56352" w:rsidRPr="000E4E7F" w:rsidRDefault="00C56352" w:rsidP="00C5635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lastRenderedPageBreak/>
              <w:t>tdd-FDD-CA-PCellDuplex</w:t>
            </w:r>
          </w:p>
          <w:p w14:paraId="582EAEAA" w14:textId="77777777" w:rsidR="00C56352" w:rsidRPr="000E4E7F" w:rsidRDefault="00C56352" w:rsidP="00C5635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proofErr w:type="spellStart"/>
            <w:r w:rsidRPr="000E4E7F">
              <w:rPr>
                <w:i/>
                <w:lang w:eastAsia="en-GB"/>
              </w:rPr>
              <w:t>bandParametersUL</w:t>
            </w:r>
            <w:proofErr w:type="spellEnd"/>
            <w:r w:rsidRPr="000E4E7F">
              <w:rPr>
                <w:noProof/>
                <w:lang w:eastAsia="zh-CN"/>
              </w:rPr>
              <w:t xml:space="preserve"> </w:t>
            </w:r>
            <w:r w:rsidRPr="000E4E7F">
              <w:rPr>
                <w:bCs/>
                <w:noProof/>
                <w:lang w:eastAsia="zh-CN"/>
              </w:rPr>
              <w:t>and at least one TDD band</w:t>
            </w:r>
            <w:r w:rsidRPr="000E4E7F">
              <w:rPr>
                <w:lang w:eastAsia="en-GB"/>
              </w:rPr>
              <w:t xml:space="preserve"> with </w:t>
            </w:r>
            <w:proofErr w:type="spellStart"/>
            <w:r w:rsidRPr="000E4E7F">
              <w:rPr>
                <w:i/>
                <w:lang w:eastAsia="en-GB"/>
              </w:rPr>
              <w:t>bandParametersUL</w:t>
            </w:r>
            <w:proofErr w:type="spellEnd"/>
            <w:r w:rsidRPr="000E4E7F">
              <w:rPr>
                <w:bCs/>
                <w:noProof/>
                <w:lang w:eastAsia="zh-CN"/>
              </w:rPr>
              <w:t xml:space="preserve">. If this field is included, the UE shall set at least one of the bits as "1". </w:t>
            </w:r>
            <w:r w:rsidRPr="000E4E7F">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0E4E7F">
              <w:rPr>
                <w:lang w:eastAsia="en-GB"/>
              </w:rPr>
              <w:t>PCell</w:t>
            </w:r>
            <w:proofErr w:type="spellEnd"/>
            <w:r w:rsidRPr="000E4E7F">
              <w:rPr>
                <w:lang w:eastAsia="en-GB"/>
              </w:rPr>
              <w:t xml:space="preserve">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EF8A80" w14:textId="77777777" w:rsidR="00C56352" w:rsidRPr="000E4E7F" w:rsidRDefault="00C56352" w:rsidP="00C56352">
            <w:pPr>
              <w:pStyle w:val="TAL"/>
              <w:jc w:val="center"/>
              <w:rPr>
                <w:bCs/>
                <w:noProof/>
                <w:lang w:eastAsia="zh-TW"/>
              </w:rPr>
            </w:pPr>
            <w:r w:rsidRPr="000E4E7F">
              <w:rPr>
                <w:bCs/>
                <w:noProof/>
                <w:lang w:eastAsia="zh-TW"/>
              </w:rPr>
              <w:t>No</w:t>
            </w:r>
          </w:p>
        </w:tc>
      </w:tr>
      <w:tr w:rsidR="00C56352" w:rsidRPr="000E4E7F" w14:paraId="24F3D68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F181B2" w14:textId="77777777" w:rsidR="00C56352" w:rsidRPr="000E4E7F" w:rsidRDefault="00C56352" w:rsidP="00C56352">
            <w:pPr>
              <w:pStyle w:val="TAL"/>
              <w:rPr>
                <w:noProof/>
              </w:rPr>
            </w:pPr>
            <w:r w:rsidRPr="000E4E7F">
              <w:rPr>
                <w:b/>
                <w:i/>
                <w:noProof/>
              </w:rPr>
              <w:t>tdd-TTI-Bundling</w:t>
            </w:r>
          </w:p>
          <w:p w14:paraId="10093606" w14:textId="77777777" w:rsidR="00C56352" w:rsidRPr="000E4E7F" w:rsidRDefault="00C56352" w:rsidP="00C5635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C6A4C09" w14:textId="77777777" w:rsidR="00C56352" w:rsidRPr="000E4E7F" w:rsidRDefault="00C56352" w:rsidP="00C56352">
            <w:pPr>
              <w:pStyle w:val="TAL"/>
              <w:jc w:val="center"/>
              <w:rPr>
                <w:noProof/>
              </w:rPr>
            </w:pPr>
            <w:r w:rsidRPr="000E4E7F">
              <w:rPr>
                <w:noProof/>
              </w:rPr>
              <w:t>Yes</w:t>
            </w:r>
          </w:p>
        </w:tc>
      </w:tr>
      <w:tr w:rsidR="00C56352" w:rsidRPr="000E4E7F" w14:paraId="0567F217" w14:textId="77777777" w:rsidTr="00C56352">
        <w:trPr>
          <w:cantSplit/>
        </w:trPr>
        <w:tc>
          <w:tcPr>
            <w:tcW w:w="7793" w:type="dxa"/>
            <w:gridSpan w:val="2"/>
          </w:tcPr>
          <w:p w14:paraId="3979CA0B" w14:textId="77777777" w:rsidR="00C56352" w:rsidRPr="000E4E7F" w:rsidRDefault="00C56352" w:rsidP="00C56352">
            <w:pPr>
              <w:pStyle w:val="TAL"/>
              <w:rPr>
                <w:b/>
                <w:bCs/>
                <w:i/>
                <w:noProof/>
                <w:lang w:eastAsia="en-GB"/>
              </w:rPr>
            </w:pPr>
            <w:r w:rsidRPr="000E4E7F">
              <w:rPr>
                <w:b/>
                <w:bCs/>
                <w:i/>
                <w:noProof/>
                <w:lang w:eastAsia="en-GB"/>
              </w:rPr>
              <w:t>timeReferenceProvision</w:t>
            </w:r>
          </w:p>
          <w:p w14:paraId="1048C909" w14:textId="77777777" w:rsidR="00C56352" w:rsidRPr="000E4E7F" w:rsidRDefault="00C56352" w:rsidP="00C56352">
            <w:pPr>
              <w:pStyle w:val="TAL"/>
              <w:rPr>
                <w:b/>
                <w:bCs/>
                <w:i/>
                <w:noProof/>
                <w:lang w:eastAsia="zh-CN"/>
              </w:rPr>
            </w:pPr>
            <w:r w:rsidRPr="000E4E7F">
              <w:rPr>
                <w:bCs/>
                <w:noProof/>
                <w:lang w:eastAsia="zh-CN"/>
              </w:rPr>
              <w:t xml:space="preserve">Indicates whether the UE supports provision of time reference in </w:t>
            </w:r>
            <w:proofErr w:type="spellStart"/>
            <w:r w:rsidRPr="000E4E7F">
              <w:rPr>
                <w:i/>
                <w:lang w:eastAsia="en-GB"/>
              </w:rPr>
              <w:t>DLInformationTransfer</w:t>
            </w:r>
            <w:proofErr w:type="spellEnd"/>
            <w:r w:rsidRPr="000E4E7F">
              <w:rPr>
                <w:bCs/>
                <w:noProof/>
                <w:lang w:eastAsia="zh-CN"/>
              </w:rPr>
              <w:t xml:space="preserve"> message.</w:t>
            </w:r>
          </w:p>
        </w:tc>
        <w:tc>
          <w:tcPr>
            <w:tcW w:w="862" w:type="dxa"/>
            <w:gridSpan w:val="2"/>
          </w:tcPr>
          <w:p w14:paraId="53552B38"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2C88305" w14:textId="77777777" w:rsidTr="00C56352">
        <w:trPr>
          <w:cantSplit/>
        </w:trPr>
        <w:tc>
          <w:tcPr>
            <w:tcW w:w="7793" w:type="dxa"/>
            <w:gridSpan w:val="2"/>
          </w:tcPr>
          <w:p w14:paraId="7FBF21A9" w14:textId="77777777" w:rsidR="00C56352" w:rsidRPr="000E4E7F" w:rsidRDefault="00C56352" w:rsidP="00C56352">
            <w:pPr>
              <w:pStyle w:val="TAL"/>
              <w:rPr>
                <w:b/>
                <w:bCs/>
                <w:i/>
                <w:iCs/>
                <w:noProof/>
                <w:lang w:eastAsia="x-none"/>
              </w:rPr>
            </w:pPr>
            <w:r w:rsidRPr="000E4E7F">
              <w:rPr>
                <w:b/>
                <w:bCs/>
                <w:i/>
                <w:iCs/>
                <w:noProof/>
                <w:lang w:eastAsia="x-none"/>
              </w:rPr>
              <w:t>timeSeparationSlot2, timeSeparationSlot4</w:t>
            </w:r>
          </w:p>
          <w:p w14:paraId="627B5145" w14:textId="77777777" w:rsidR="00C56352" w:rsidRPr="000E4E7F" w:rsidRDefault="00C56352" w:rsidP="00C56352">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14:paraId="2FE9AE17" w14:textId="77777777" w:rsidR="00C56352" w:rsidRPr="000E4E7F" w:rsidRDefault="00C56352" w:rsidP="00C56352">
            <w:pPr>
              <w:pStyle w:val="TAL"/>
              <w:rPr>
                <w:noProof/>
                <w:lang w:eastAsia="zh-CN"/>
              </w:rPr>
            </w:pPr>
            <w:r w:rsidRPr="000E4E7F">
              <w:rPr>
                <w:noProof/>
                <w:lang w:eastAsia="zh-CN"/>
              </w:rPr>
              <w:t>-</w:t>
            </w:r>
          </w:p>
        </w:tc>
      </w:tr>
      <w:tr w:rsidR="00C56352" w:rsidRPr="000E4E7F" w14:paraId="1A91F89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57286A" w14:textId="77777777" w:rsidR="00C56352" w:rsidRPr="000E4E7F" w:rsidRDefault="00C56352" w:rsidP="00C56352">
            <w:pPr>
              <w:pStyle w:val="TAL"/>
              <w:rPr>
                <w:b/>
                <w:i/>
                <w:iCs/>
                <w:lang w:eastAsia="zh-CN"/>
              </w:rPr>
            </w:pPr>
            <w:r w:rsidRPr="000E4E7F">
              <w:rPr>
                <w:b/>
                <w:i/>
                <w:iCs/>
              </w:rPr>
              <w:t>timerT312</w:t>
            </w:r>
          </w:p>
          <w:p w14:paraId="17B63CEF" w14:textId="77777777" w:rsidR="00C56352" w:rsidRPr="000E4E7F" w:rsidRDefault="00C56352" w:rsidP="00C56352">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454C48CF" w14:textId="77777777" w:rsidR="00C56352" w:rsidRPr="000E4E7F" w:rsidRDefault="00C56352" w:rsidP="00C56352">
            <w:pPr>
              <w:pStyle w:val="TAL"/>
              <w:jc w:val="center"/>
              <w:rPr>
                <w:bCs/>
                <w:noProof/>
                <w:lang w:eastAsia="zh-TW"/>
              </w:rPr>
            </w:pPr>
            <w:r w:rsidRPr="000E4E7F">
              <w:rPr>
                <w:bCs/>
                <w:noProof/>
                <w:lang w:eastAsia="zh-TW"/>
              </w:rPr>
              <w:t>No</w:t>
            </w:r>
          </w:p>
        </w:tc>
      </w:tr>
      <w:tr w:rsidR="00C56352" w:rsidRPr="000E4E7F" w14:paraId="695EB5A5" w14:textId="77777777" w:rsidTr="00C56352">
        <w:tc>
          <w:tcPr>
            <w:tcW w:w="7773" w:type="dxa"/>
            <w:tcBorders>
              <w:top w:val="single" w:sz="4" w:space="0" w:color="808080"/>
              <w:left w:val="single" w:sz="4" w:space="0" w:color="808080"/>
              <w:bottom w:val="single" w:sz="4" w:space="0" w:color="808080"/>
              <w:right w:val="single" w:sz="4" w:space="0" w:color="808080"/>
            </w:tcBorders>
          </w:tcPr>
          <w:p w14:paraId="6CFA1543" w14:textId="77777777" w:rsidR="00C56352" w:rsidRPr="000E4E7F" w:rsidRDefault="00C56352" w:rsidP="00C56352">
            <w:pPr>
              <w:pStyle w:val="TAL"/>
              <w:rPr>
                <w:b/>
                <w:i/>
                <w:lang w:eastAsia="zh-CN"/>
              </w:rPr>
            </w:pPr>
            <w:r w:rsidRPr="000E4E7F">
              <w:rPr>
                <w:b/>
                <w:i/>
                <w:lang w:eastAsia="zh-CN"/>
              </w:rPr>
              <w:t>tm5-FDD</w:t>
            </w:r>
          </w:p>
          <w:p w14:paraId="510EA0D4" w14:textId="77777777" w:rsidR="00C56352" w:rsidRPr="000E4E7F" w:rsidRDefault="00C56352" w:rsidP="00C56352">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393CB7A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44262BC" w14:textId="77777777" w:rsidTr="00C56352">
        <w:tc>
          <w:tcPr>
            <w:tcW w:w="7773" w:type="dxa"/>
            <w:tcBorders>
              <w:top w:val="single" w:sz="4" w:space="0" w:color="808080"/>
              <w:left w:val="single" w:sz="4" w:space="0" w:color="808080"/>
              <w:bottom w:val="single" w:sz="4" w:space="0" w:color="808080"/>
              <w:right w:val="single" w:sz="4" w:space="0" w:color="808080"/>
            </w:tcBorders>
          </w:tcPr>
          <w:p w14:paraId="716B6051" w14:textId="77777777" w:rsidR="00C56352" w:rsidRPr="000E4E7F" w:rsidRDefault="00C56352" w:rsidP="00C56352">
            <w:pPr>
              <w:pStyle w:val="TAL"/>
              <w:rPr>
                <w:b/>
                <w:i/>
                <w:lang w:eastAsia="zh-CN"/>
              </w:rPr>
            </w:pPr>
            <w:r w:rsidRPr="000E4E7F">
              <w:rPr>
                <w:b/>
                <w:i/>
                <w:lang w:eastAsia="zh-CN"/>
              </w:rPr>
              <w:t>tm5-TDD</w:t>
            </w:r>
          </w:p>
          <w:p w14:paraId="3F5AFA6A" w14:textId="77777777" w:rsidR="00C56352" w:rsidRPr="000E4E7F" w:rsidRDefault="00C56352" w:rsidP="00C56352">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20457912"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A55DFF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28CCE" w14:textId="77777777" w:rsidR="00C56352" w:rsidRPr="000E4E7F" w:rsidRDefault="00C56352" w:rsidP="00C56352">
            <w:pPr>
              <w:pStyle w:val="TAL"/>
              <w:rPr>
                <w:b/>
                <w:bCs/>
                <w:i/>
                <w:noProof/>
                <w:lang w:eastAsia="zh-TW"/>
              </w:rPr>
            </w:pPr>
            <w:r w:rsidRPr="000E4E7F">
              <w:rPr>
                <w:b/>
                <w:bCs/>
                <w:i/>
                <w:noProof/>
                <w:lang w:eastAsia="zh-TW"/>
              </w:rPr>
              <w:t>tm6-CE-ModeA</w:t>
            </w:r>
          </w:p>
          <w:p w14:paraId="257091C1" w14:textId="77777777" w:rsidR="00C56352" w:rsidRPr="000E4E7F" w:rsidRDefault="00C56352" w:rsidP="00C5635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A946790"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2655D71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E1313" w14:textId="77777777" w:rsidR="00C56352" w:rsidRPr="000E4E7F" w:rsidRDefault="00C56352" w:rsidP="00C56352">
            <w:pPr>
              <w:pStyle w:val="TAL"/>
              <w:rPr>
                <w:b/>
                <w:i/>
                <w:lang w:eastAsia="zh-CN"/>
              </w:rPr>
            </w:pPr>
            <w:bookmarkStart w:id="63" w:name="_Hlk523748062"/>
            <w:r w:rsidRPr="000E4E7F">
              <w:rPr>
                <w:b/>
                <w:i/>
                <w:lang w:eastAsia="zh-CN"/>
              </w:rPr>
              <w:t>tm8-slotPDSCH</w:t>
            </w:r>
            <w:bookmarkEnd w:id="63"/>
          </w:p>
          <w:p w14:paraId="1EAE7B8C" w14:textId="77777777" w:rsidR="00C56352" w:rsidRPr="000E4E7F" w:rsidRDefault="00C56352" w:rsidP="00C56352">
            <w:pPr>
              <w:pStyle w:val="TAL"/>
              <w:rPr>
                <w:b/>
                <w:bCs/>
                <w:i/>
                <w:noProof/>
                <w:lang w:eastAsia="zh-TW"/>
              </w:rPr>
            </w:pPr>
            <w:r w:rsidRPr="000E4E7F">
              <w:rPr>
                <w:iCs/>
                <w:lang w:eastAsia="zh-CN"/>
              </w:rPr>
              <w:t xml:space="preserve">Indicates whether the UE supports </w:t>
            </w:r>
            <w:bookmarkStart w:id="64" w:name="_Hlk523748078"/>
            <w:r w:rsidRPr="000E4E7F">
              <w:rPr>
                <w:iCs/>
                <w:lang w:eastAsia="zh-CN"/>
              </w:rPr>
              <w:t>configuration and decoding of TM8 for slot PDSCH in TDD</w:t>
            </w:r>
            <w:bookmarkEnd w:id="64"/>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C673D1"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0DD5ED8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A6A99" w14:textId="77777777" w:rsidR="00C56352" w:rsidRPr="000E4E7F" w:rsidRDefault="00C56352" w:rsidP="00C56352">
            <w:pPr>
              <w:pStyle w:val="TAL"/>
              <w:rPr>
                <w:b/>
                <w:bCs/>
                <w:i/>
                <w:noProof/>
                <w:lang w:eastAsia="zh-TW"/>
              </w:rPr>
            </w:pPr>
            <w:r w:rsidRPr="000E4E7F">
              <w:rPr>
                <w:b/>
                <w:bCs/>
                <w:i/>
                <w:noProof/>
                <w:lang w:eastAsia="zh-TW"/>
              </w:rPr>
              <w:t>tm9-CE-ModeA</w:t>
            </w:r>
          </w:p>
          <w:p w14:paraId="64483B1C" w14:textId="77777777" w:rsidR="00C56352" w:rsidRPr="000E4E7F" w:rsidRDefault="00C56352" w:rsidP="00C5635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2107E9C"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132A964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733FB" w14:textId="77777777" w:rsidR="00C56352" w:rsidRPr="000E4E7F" w:rsidRDefault="00C56352" w:rsidP="00C56352">
            <w:pPr>
              <w:pStyle w:val="TAL"/>
              <w:rPr>
                <w:b/>
                <w:bCs/>
                <w:i/>
                <w:noProof/>
                <w:lang w:eastAsia="zh-TW"/>
              </w:rPr>
            </w:pPr>
            <w:r w:rsidRPr="000E4E7F">
              <w:rPr>
                <w:b/>
                <w:bCs/>
                <w:i/>
                <w:noProof/>
                <w:lang w:eastAsia="zh-TW"/>
              </w:rPr>
              <w:lastRenderedPageBreak/>
              <w:t>tm9-CE-ModeB</w:t>
            </w:r>
          </w:p>
          <w:p w14:paraId="26620465" w14:textId="77777777" w:rsidR="00C56352" w:rsidRPr="000E4E7F" w:rsidRDefault="00C56352" w:rsidP="00C5635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ce-ModeB</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94F52DD"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28CB83F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D482F3" w14:textId="77777777" w:rsidR="00C56352" w:rsidRPr="000E4E7F" w:rsidRDefault="00C56352" w:rsidP="00C56352">
            <w:pPr>
              <w:pStyle w:val="TAL"/>
              <w:rPr>
                <w:b/>
                <w:bCs/>
                <w:i/>
                <w:noProof/>
                <w:lang w:eastAsia="zh-TW"/>
              </w:rPr>
            </w:pPr>
            <w:r w:rsidRPr="000E4E7F">
              <w:rPr>
                <w:b/>
                <w:bCs/>
                <w:i/>
                <w:noProof/>
                <w:lang w:eastAsia="zh-TW"/>
              </w:rPr>
              <w:t>tm9-LAA</w:t>
            </w:r>
          </w:p>
          <w:p w14:paraId="6AB09DF5" w14:textId="77777777" w:rsidR="00C56352" w:rsidRPr="000E4E7F" w:rsidRDefault="00C56352" w:rsidP="00C56352">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4A8BF9C"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4090BAD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92485D" w14:textId="77777777" w:rsidR="00C56352" w:rsidRPr="000E4E7F" w:rsidRDefault="00C56352" w:rsidP="00C56352">
            <w:pPr>
              <w:pStyle w:val="TAL"/>
              <w:rPr>
                <w:b/>
                <w:i/>
                <w:lang w:eastAsia="zh-CN"/>
              </w:rPr>
            </w:pPr>
            <w:r w:rsidRPr="000E4E7F">
              <w:rPr>
                <w:b/>
                <w:i/>
                <w:lang w:eastAsia="zh-CN"/>
              </w:rPr>
              <w:t>tm9-slotSubslot</w:t>
            </w:r>
          </w:p>
          <w:p w14:paraId="60EEE303" w14:textId="77777777" w:rsidR="00C56352" w:rsidRPr="000E4E7F" w:rsidRDefault="00C56352" w:rsidP="00C56352">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787D204"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0ECC42C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5BDC30" w14:textId="77777777" w:rsidR="00C56352" w:rsidRPr="000E4E7F" w:rsidRDefault="00C56352" w:rsidP="00C56352">
            <w:pPr>
              <w:pStyle w:val="TAL"/>
              <w:rPr>
                <w:b/>
                <w:i/>
                <w:lang w:eastAsia="zh-CN"/>
              </w:rPr>
            </w:pPr>
            <w:r w:rsidRPr="000E4E7F">
              <w:rPr>
                <w:b/>
                <w:i/>
                <w:lang w:eastAsia="zh-CN"/>
              </w:rPr>
              <w:t>tm9-slotSubslotMBSFN</w:t>
            </w:r>
          </w:p>
          <w:p w14:paraId="5E1AE55E" w14:textId="77777777" w:rsidR="00C56352" w:rsidRPr="000E4E7F" w:rsidRDefault="00C56352" w:rsidP="00C56352">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8DE2F60"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68E2794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29A786" w14:textId="77777777" w:rsidR="00C56352" w:rsidRPr="000E4E7F" w:rsidRDefault="00C56352" w:rsidP="00C56352">
            <w:pPr>
              <w:pStyle w:val="TAL"/>
              <w:rPr>
                <w:b/>
                <w:bCs/>
                <w:i/>
                <w:noProof/>
                <w:lang w:eastAsia="zh-TW"/>
              </w:rPr>
            </w:pPr>
            <w:r w:rsidRPr="000E4E7F">
              <w:rPr>
                <w:b/>
                <w:bCs/>
                <w:i/>
                <w:noProof/>
                <w:lang w:eastAsia="zh-TW"/>
              </w:rPr>
              <w:t>tm9-With-8Tx-FDD</w:t>
            </w:r>
          </w:p>
          <w:p w14:paraId="520CAF79" w14:textId="77777777" w:rsidR="00C56352" w:rsidRPr="000E4E7F" w:rsidRDefault="00C56352" w:rsidP="00C5635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BB48F18"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08A3037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2EE9C" w14:textId="77777777" w:rsidR="00C56352" w:rsidRPr="000E4E7F" w:rsidRDefault="00C56352" w:rsidP="00C56352">
            <w:pPr>
              <w:pStyle w:val="TAL"/>
              <w:rPr>
                <w:b/>
                <w:bCs/>
                <w:i/>
                <w:noProof/>
                <w:lang w:eastAsia="zh-TW"/>
              </w:rPr>
            </w:pPr>
            <w:r w:rsidRPr="000E4E7F">
              <w:rPr>
                <w:b/>
                <w:bCs/>
                <w:i/>
                <w:noProof/>
                <w:lang w:eastAsia="zh-TW"/>
              </w:rPr>
              <w:t>tm10-LAA</w:t>
            </w:r>
          </w:p>
          <w:p w14:paraId="2F98A666" w14:textId="77777777" w:rsidR="00C56352" w:rsidRPr="000E4E7F" w:rsidRDefault="00C56352" w:rsidP="00C56352">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E3454B9"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1144603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9BAC8" w14:textId="77777777" w:rsidR="00C56352" w:rsidRPr="000E4E7F" w:rsidRDefault="00C56352" w:rsidP="00C56352">
            <w:pPr>
              <w:pStyle w:val="TAL"/>
              <w:rPr>
                <w:b/>
                <w:i/>
                <w:lang w:eastAsia="zh-CN"/>
              </w:rPr>
            </w:pPr>
            <w:r w:rsidRPr="000E4E7F">
              <w:rPr>
                <w:b/>
                <w:i/>
                <w:lang w:eastAsia="zh-CN"/>
              </w:rPr>
              <w:t>tm10-slotSubslot</w:t>
            </w:r>
          </w:p>
          <w:p w14:paraId="060F8BD6" w14:textId="77777777" w:rsidR="00C56352" w:rsidRPr="000E4E7F" w:rsidRDefault="00C56352" w:rsidP="00C56352">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1D7449EA"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188419B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AE489" w14:textId="77777777" w:rsidR="00C56352" w:rsidRPr="000E4E7F" w:rsidRDefault="00C56352" w:rsidP="00C56352">
            <w:pPr>
              <w:pStyle w:val="TAL"/>
              <w:rPr>
                <w:b/>
                <w:i/>
                <w:lang w:eastAsia="zh-CN"/>
              </w:rPr>
            </w:pPr>
            <w:r w:rsidRPr="000E4E7F">
              <w:rPr>
                <w:b/>
                <w:i/>
                <w:lang w:eastAsia="zh-CN"/>
              </w:rPr>
              <w:t>tm10-slotSubslotMBSFN</w:t>
            </w:r>
          </w:p>
          <w:p w14:paraId="138E201B" w14:textId="77777777" w:rsidR="00C56352" w:rsidRPr="000E4E7F" w:rsidRDefault="00C56352" w:rsidP="00C56352">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E727876"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4E0D982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DC3D75" w14:textId="77777777" w:rsidR="00C56352" w:rsidRPr="000E4E7F" w:rsidRDefault="00C56352" w:rsidP="00C56352">
            <w:pPr>
              <w:pStyle w:val="TAL"/>
              <w:rPr>
                <w:rFonts w:cs="Arial"/>
                <w:b/>
                <w:bCs/>
                <w:i/>
                <w:noProof/>
                <w:szCs w:val="18"/>
                <w:lang w:eastAsia="zh-CN"/>
              </w:rPr>
            </w:pPr>
            <w:r w:rsidRPr="000E4E7F">
              <w:rPr>
                <w:rFonts w:cs="Arial"/>
                <w:b/>
                <w:bCs/>
                <w:i/>
                <w:noProof/>
                <w:szCs w:val="18"/>
                <w:lang w:eastAsia="zh-CN"/>
              </w:rPr>
              <w:t>totalWeightedLayers</w:t>
            </w:r>
          </w:p>
          <w:p w14:paraId="022E6429" w14:textId="77777777" w:rsidR="00C56352" w:rsidRPr="000E4E7F" w:rsidRDefault="00C56352" w:rsidP="00C56352">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48C52447"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741DE1E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2F146" w14:textId="77777777" w:rsidR="00C56352" w:rsidRPr="000E4E7F" w:rsidRDefault="00C56352" w:rsidP="00C56352">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723EF3DA" w14:textId="77777777" w:rsidR="00C56352" w:rsidRPr="000E4E7F" w:rsidRDefault="00C56352" w:rsidP="00C56352">
            <w:pPr>
              <w:pStyle w:val="TAL"/>
              <w:jc w:val="center"/>
              <w:rPr>
                <w:bCs/>
                <w:noProof/>
                <w:lang w:eastAsia="zh-TW"/>
              </w:rPr>
            </w:pPr>
            <w:r w:rsidRPr="000E4E7F">
              <w:rPr>
                <w:bCs/>
                <w:noProof/>
                <w:lang w:eastAsia="zh-TW"/>
              </w:rPr>
              <w:t>No</w:t>
            </w:r>
          </w:p>
        </w:tc>
      </w:tr>
      <w:tr w:rsidR="00C56352" w:rsidRPr="000E4E7F" w14:paraId="17E28C8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70A141" w14:textId="77777777" w:rsidR="00C56352" w:rsidRPr="000E4E7F" w:rsidRDefault="00C56352" w:rsidP="00C56352">
            <w:pPr>
              <w:pStyle w:val="TAL"/>
              <w:rPr>
                <w:b/>
                <w:i/>
                <w:lang w:eastAsia="zh-CN"/>
              </w:rPr>
            </w:pPr>
            <w:proofErr w:type="spellStart"/>
            <w:r w:rsidRPr="000E4E7F">
              <w:rPr>
                <w:b/>
                <w:i/>
                <w:lang w:eastAsia="zh-CN"/>
              </w:rPr>
              <w:t>twoStepSchedulingTimingInfo</w:t>
            </w:r>
            <w:proofErr w:type="spellEnd"/>
          </w:p>
          <w:p w14:paraId="30E70CF6" w14:textId="77777777" w:rsidR="00C56352" w:rsidRPr="000E4E7F" w:rsidRDefault="00C56352" w:rsidP="00C5635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2AE904BF" w14:textId="77777777" w:rsidR="00C56352" w:rsidRPr="000E4E7F" w:rsidRDefault="00C56352" w:rsidP="00C5635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4867E2E3" w14:textId="77777777" w:rsidR="00C56352" w:rsidRPr="000E4E7F" w:rsidRDefault="00C56352" w:rsidP="00C56352">
            <w:pPr>
              <w:pStyle w:val="TAL"/>
              <w:rPr>
                <w:b/>
                <w:bCs/>
                <w:i/>
                <w:noProof/>
                <w:lang w:eastAsia="zh-TW"/>
              </w:rPr>
            </w:pPr>
            <w:r w:rsidRPr="000E4E7F">
              <w:rPr>
                <w:rFonts w:eastAsia="宋体"/>
                <w:lang w:eastAsia="en-GB"/>
              </w:rPr>
              <w:t xml:space="preserve">This field can be included only if </w:t>
            </w:r>
            <w:proofErr w:type="spellStart"/>
            <w:r w:rsidRPr="000E4E7F">
              <w:rPr>
                <w:rFonts w:eastAsia="宋体"/>
                <w:i/>
                <w:lang w:eastAsia="en-GB"/>
              </w:rPr>
              <w:t>uplinkLAA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77ED97"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7039606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34F1C0" w14:textId="77777777" w:rsidR="00C56352" w:rsidRPr="000E4E7F" w:rsidRDefault="00C56352" w:rsidP="00C56352">
            <w:pPr>
              <w:pStyle w:val="TAL"/>
              <w:rPr>
                <w:b/>
                <w:bCs/>
                <w:i/>
                <w:noProof/>
                <w:lang w:eastAsia="zh-TW"/>
              </w:rPr>
            </w:pPr>
            <w:r w:rsidRPr="000E4E7F">
              <w:rPr>
                <w:b/>
                <w:bCs/>
                <w:i/>
                <w:noProof/>
                <w:lang w:eastAsia="zh-TW"/>
              </w:rPr>
              <w:lastRenderedPageBreak/>
              <w:t>txAntennaSwitchDL, txAntennaSwitchUL</w:t>
            </w:r>
          </w:p>
          <w:p w14:paraId="2F2B3821" w14:textId="77777777" w:rsidR="00C56352" w:rsidRPr="000E4E7F" w:rsidRDefault="00C56352" w:rsidP="00C56352">
            <w:pPr>
              <w:pStyle w:val="TAL"/>
            </w:pPr>
            <w:r w:rsidRPr="000E4E7F">
              <w:t xml:space="preserve">The presence of </w:t>
            </w:r>
            <w:proofErr w:type="spellStart"/>
            <w:r w:rsidRPr="000E4E7F">
              <w:rPr>
                <w:i/>
              </w:rPr>
              <w:t>txAntennaSwitchUL</w:t>
            </w:r>
            <w:proofErr w:type="spellEnd"/>
            <w:r w:rsidRPr="000E4E7F">
              <w:t xml:space="preserve"> indicates the UE supports transmit antenna selection for this UL band in the band combination as described in TS 36.213 [23], clauses 8.2 and 8.7.</w:t>
            </w:r>
          </w:p>
          <w:p w14:paraId="28151A9D" w14:textId="77777777" w:rsidR="00C56352" w:rsidRPr="000E4E7F" w:rsidRDefault="00C56352" w:rsidP="00C56352">
            <w:pPr>
              <w:pStyle w:val="TAL"/>
              <w:rPr>
                <w:bCs/>
                <w:noProof/>
                <w:lang w:eastAsia="zh-TW"/>
              </w:rPr>
            </w:pPr>
            <w:bookmarkStart w:id="65" w:name="_Hlk499614695"/>
            <w:r w:rsidRPr="000E4E7F">
              <w:rPr>
                <w:lang w:eastAsia="zh-CN"/>
              </w:rPr>
              <w:t xml:space="preserve">The field </w:t>
            </w:r>
            <w:proofErr w:type="spellStart"/>
            <w:r w:rsidRPr="000E4E7F">
              <w:rPr>
                <w:i/>
                <w:lang w:eastAsia="zh-CN"/>
              </w:rPr>
              <w:t>txAntennaSwitchDL</w:t>
            </w:r>
            <w:proofErr w:type="spellEnd"/>
            <w:r w:rsidRPr="000E4E7F">
              <w:rPr>
                <w:lang w:eastAsia="zh-CN"/>
              </w:rPr>
              <w:t xml:space="preserve"> indicates the entry number of the first-listed band with UL in the band combination that affects this DL. The field </w:t>
            </w:r>
            <w:proofErr w:type="spellStart"/>
            <w:r w:rsidRPr="000E4E7F">
              <w:rPr>
                <w:i/>
                <w:lang w:eastAsia="zh-CN"/>
              </w:rPr>
              <w:t>txAntennaSwitchUL</w:t>
            </w:r>
            <w:proofErr w:type="spellEnd"/>
            <w:r w:rsidRPr="000E4E7F">
              <w:rPr>
                <w:lang w:eastAsia="zh-CN"/>
              </w:rPr>
              <w:t xml:space="preserve"> indicates the entry number of the first-listed band with UL in the band combination that switches together with this UL.</w:t>
            </w:r>
            <w:bookmarkEnd w:id="65"/>
            <w:r w:rsidRPr="000E4E7F">
              <w:rPr>
                <w:lang w:eastAsia="zh-CN"/>
              </w:rPr>
              <w:t xml:space="preserve"> </w:t>
            </w:r>
            <w:bookmarkStart w:id="66" w:name="_Hlk499614750"/>
            <w:r w:rsidRPr="000E4E7F">
              <w:rPr>
                <w:lang w:eastAsia="zh-CN"/>
              </w:rPr>
              <w:t xml:space="preserve">Value 1 means first </w:t>
            </w:r>
            <w:bookmarkEnd w:id="66"/>
            <w:r w:rsidRPr="000E4E7F">
              <w:rPr>
                <w:lang w:eastAsia="zh-CN"/>
              </w:rPr>
              <w:t>entry, value 2 means second entry and so on. All DL and UL that switch together indicate the same entry number.</w:t>
            </w:r>
          </w:p>
          <w:p w14:paraId="4CAABD98" w14:textId="77777777" w:rsidR="00C56352" w:rsidRPr="000E4E7F" w:rsidRDefault="00C56352" w:rsidP="00C5635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4D3851C6" w14:textId="77777777" w:rsidR="00C56352" w:rsidRPr="000E4E7F" w:rsidRDefault="00C56352" w:rsidP="00C56352">
            <w:pPr>
              <w:pStyle w:val="TAL"/>
              <w:rPr>
                <w:b/>
                <w:bCs/>
                <w:i/>
                <w:noProof/>
                <w:lang w:eastAsia="zh-TW"/>
              </w:rPr>
            </w:pPr>
            <w:r w:rsidRPr="000E4E7F">
              <w:t xml:space="preserve">For UE configured with a set of component carriers belonging to a band combination </w:t>
            </w:r>
            <w:proofErr w:type="spellStart"/>
            <w:r w:rsidRPr="000E4E7F">
              <w:t>C</w:t>
            </w:r>
            <w:r w:rsidRPr="000E4E7F">
              <w:rPr>
                <w:vertAlign w:val="subscript"/>
              </w:rPr>
              <w:t>baseline</w:t>
            </w:r>
            <w:proofErr w:type="spellEnd"/>
            <w:r w:rsidRPr="000E4E7F">
              <w:t xml:space="preserve"> = {b</w:t>
            </w:r>
            <w:r w:rsidRPr="000E4E7F">
              <w:rPr>
                <w:vertAlign w:val="subscript"/>
              </w:rPr>
              <w:t>1</w:t>
            </w:r>
            <w:r w:rsidRPr="000E4E7F">
              <w:t>(1),…,</w:t>
            </w:r>
            <w:proofErr w:type="spellStart"/>
            <w:r w:rsidRPr="000E4E7F">
              <w:t>b</w:t>
            </w:r>
            <w:r w:rsidRPr="000E4E7F">
              <w:rPr>
                <w:vertAlign w:val="subscript"/>
              </w:rPr>
              <w:t>x</w:t>
            </w:r>
            <w:proofErr w:type="spellEnd"/>
            <w:r w:rsidRPr="000E4E7F">
              <w:t>(1),…,b</w:t>
            </w:r>
            <w:r w:rsidRPr="000E4E7F">
              <w:rPr>
                <w:vertAlign w:val="subscript"/>
              </w:rPr>
              <w:t>y</w:t>
            </w:r>
            <w:r w:rsidRPr="000E4E7F">
              <w:t xml:space="preserve">(0),…}, where "1/0" denotes whether the corresponding band has an uplink, if a component carrier in </w:t>
            </w:r>
            <w:proofErr w:type="spellStart"/>
            <w:r w:rsidRPr="000E4E7F">
              <w:t>b</w:t>
            </w:r>
            <w:r w:rsidRPr="000E4E7F">
              <w:rPr>
                <w:vertAlign w:val="subscript"/>
              </w:rPr>
              <w:t>x</w:t>
            </w:r>
            <w:proofErr w:type="spellEnd"/>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xml:space="preserve">, the antenna switching capability is derived based on band combination </w:t>
            </w:r>
            <w:proofErr w:type="spellStart"/>
            <w:r w:rsidRPr="000E4E7F">
              <w:t>C</w:t>
            </w:r>
            <w:r w:rsidRPr="000E4E7F">
              <w:rPr>
                <w:vertAlign w:val="subscript"/>
              </w:rPr>
              <w:t>target</w:t>
            </w:r>
            <w:proofErr w:type="spellEnd"/>
            <w:r w:rsidRPr="000E4E7F">
              <w:rPr>
                <w:vertAlign w:val="subscript"/>
              </w:rPr>
              <w:t xml:space="preserve"> </w:t>
            </w:r>
            <w:r w:rsidRPr="000E4E7F">
              <w:t>= {b</w:t>
            </w:r>
            <w:r w:rsidRPr="000E4E7F">
              <w:rPr>
                <w:vertAlign w:val="subscript"/>
              </w:rPr>
              <w:t>1</w:t>
            </w:r>
            <w:r w:rsidRPr="000E4E7F">
              <w:t>(1),…,</w:t>
            </w:r>
            <w:proofErr w:type="spellStart"/>
            <w:r w:rsidRPr="000E4E7F">
              <w:t>b</w:t>
            </w:r>
            <w:r w:rsidRPr="000E4E7F">
              <w:rPr>
                <w:vertAlign w:val="subscript"/>
              </w:rPr>
              <w:t>x</w:t>
            </w:r>
            <w:proofErr w:type="spellEnd"/>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04A605CE"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53E92D8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3AAC7" w14:textId="77777777" w:rsidR="00C56352" w:rsidRPr="000E4E7F" w:rsidRDefault="00C56352" w:rsidP="00C56352">
            <w:pPr>
              <w:pStyle w:val="TAL"/>
              <w:rPr>
                <w:b/>
                <w:bCs/>
                <w:i/>
                <w:noProof/>
                <w:lang w:eastAsia="zh-TW"/>
              </w:rPr>
            </w:pPr>
            <w:r w:rsidRPr="000E4E7F">
              <w:rPr>
                <w:b/>
                <w:bCs/>
                <w:i/>
                <w:noProof/>
                <w:lang w:eastAsia="zh-TW"/>
              </w:rPr>
              <w:t>txDiv-PUCCH1b-ChSelect</w:t>
            </w:r>
          </w:p>
          <w:p w14:paraId="2D2B7507" w14:textId="77777777" w:rsidR="00C56352" w:rsidRPr="000E4E7F" w:rsidRDefault="00C56352" w:rsidP="00C56352">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735541F"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6CF7C7F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3C4FF" w14:textId="77777777" w:rsidR="00C56352" w:rsidRPr="000E4E7F" w:rsidRDefault="00C56352" w:rsidP="00C56352">
            <w:pPr>
              <w:pStyle w:val="TAL"/>
              <w:rPr>
                <w:b/>
                <w:bCs/>
                <w:i/>
                <w:noProof/>
                <w:lang w:eastAsia="zh-TW"/>
              </w:rPr>
            </w:pPr>
            <w:r w:rsidRPr="000E4E7F">
              <w:rPr>
                <w:b/>
                <w:bCs/>
                <w:i/>
                <w:noProof/>
                <w:lang w:eastAsia="zh-TW"/>
              </w:rPr>
              <w:t>txDiv-SPUCCH</w:t>
            </w:r>
          </w:p>
          <w:p w14:paraId="61292C46" w14:textId="77777777" w:rsidR="00C56352" w:rsidRPr="000E4E7F" w:rsidRDefault="00C56352" w:rsidP="00C5635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039457C5" w14:textId="77777777" w:rsidR="00C56352" w:rsidRPr="000E4E7F" w:rsidRDefault="00C56352" w:rsidP="00C56352">
            <w:pPr>
              <w:keepNext/>
              <w:keepLines/>
              <w:spacing w:after="0"/>
              <w:jc w:val="center"/>
              <w:rPr>
                <w:rFonts w:ascii="Arial" w:hAnsi="Arial"/>
                <w:bCs/>
                <w:noProof/>
                <w:sz w:val="18"/>
                <w:lang w:eastAsia="zh-TW"/>
              </w:rPr>
            </w:pPr>
            <w:r w:rsidRPr="000E4E7F">
              <w:rPr>
                <w:bCs/>
                <w:noProof/>
                <w:lang w:eastAsia="zh-TW"/>
              </w:rPr>
              <w:t>-</w:t>
            </w:r>
          </w:p>
        </w:tc>
      </w:tr>
      <w:tr w:rsidR="00C56352" w:rsidRPr="000E4E7F" w14:paraId="1EFAB01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BFB07C" w14:textId="77777777" w:rsidR="00C56352" w:rsidRPr="000E4E7F" w:rsidRDefault="00C56352" w:rsidP="00C5635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6CE29030" w14:textId="77777777" w:rsidR="00C56352" w:rsidRPr="000E4E7F" w:rsidRDefault="00C56352" w:rsidP="00C5635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AC2671D" w14:textId="77777777" w:rsidR="00C56352" w:rsidRPr="000E4E7F" w:rsidRDefault="00C56352" w:rsidP="00C5635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C56352" w:rsidRPr="000E4E7F" w14:paraId="1552BC53" w14:textId="77777777" w:rsidTr="00C56352">
        <w:trPr>
          <w:cantSplit/>
        </w:trPr>
        <w:tc>
          <w:tcPr>
            <w:tcW w:w="7793" w:type="dxa"/>
            <w:gridSpan w:val="2"/>
          </w:tcPr>
          <w:p w14:paraId="1242DD38" w14:textId="77777777" w:rsidR="00C56352" w:rsidRPr="000E4E7F" w:rsidRDefault="00C56352" w:rsidP="00C56352">
            <w:pPr>
              <w:pStyle w:val="TAL"/>
              <w:rPr>
                <w:b/>
                <w:i/>
                <w:lang w:eastAsia="en-GB"/>
              </w:rPr>
            </w:pPr>
            <w:proofErr w:type="spellStart"/>
            <w:r w:rsidRPr="000E4E7F">
              <w:rPr>
                <w:b/>
                <w:i/>
                <w:lang w:eastAsia="ko-KR"/>
              </w:rPr>
              <w:t>u</w:t>
            </w:r>
            <w:r w:rsidRPr="000E4E7F">
              <w:rPr>
                <w:b/>
                <w:i/>
                <w:lang w:eastAsia="en-GB"/>
              </w:rPr>
              <w:t>e-AutonomousWithFullSensing</w:t>
            </w:r>
            <w:proofErr w:type="spellEnd"/>
          </w:p>
          <w:p w14:paraId="2A2D65EB" w14:textId="77777777" w:rsidR="00C56352" w:rsidRPr="000E4E7F" w:rsidRDefault="00C56352" w:rsidP="00C5635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2AABA12B" w14:textId="77777777" w:rsidR="00C56352" w:rsidRPr="000E4E7F" w:rsidRDefault="00C56352" w:rsidP="00C56352">
            <w:pPr>
              <w:pStyle w:val="TAL"/>
              <w:jc w:val="center"/>
              <w:rPr>
                <w:bCs/>
                <w:noProof/>
                <w:lang w:eastAsia="en-GB"/>
              </w:rPr>
            </w:pPr>
            <w:r w:rsidRPr="000E4E7F">
              <w:rPr>
                <w:bCs/>
                <w:noProof/>
                <w:lang w:eastAsia="ko-KR"/>
              </w:rPr>
              <w:t>-</w:t>
            </w:r>
          </w:p>
        </w:tc>
      </w:tr>
      <w:tr w:rsidR="00C56352" w:rsidRPr="000E4E7F" w14:paraId="7F892741" w14:textId="77777777" w:rsidTr="00C56352">
        <w:trPr>
          <w:cantSplit/>
        </w:trPr>
        <w:tc>
          <w:tcPr>
            <w:tcW w:w="7793" w:type="dxa"/>
            <w:gridSpan w:val="2"/>
          </w:tcPr>
          <w:p w14:paraId="220F7D7E" w14:textId="77777777" w:rsidR="00C56352" w:rsidRPr="000E4E7F" w:rsidRDefault="00C56352" w:rsidP="00C56352">
            <w:pPr>
              <w:pStyle w:val="TAL"/>
              <w:rPr>
                <w:b/>
                <w:i/>
                <w:lang w:eastAsia="en-GB"/>
              </w:rPr>
            </w:pPr>
            <w:proofErr w:type="spellStart"/>
            <w:r w:rsidRPr="000E4E7F">
              <w:rPr>
                <w:b/>
                <w:i/>
                <w:lang w:eastAsia="en-GB"/>
              </w:rPr>
              <w:t>ue-AutonomousWithPartialSensing</w:t>
            </w:r>
            <w:proofErr w:type="spellEnd"/>
          </w:p>
          <w:p w14:paraId="474E0D3C" w14:textId="77777777" w:rsidR="00C56352" w:rsidRPr="000E4E7F" w:rsidRDefault="00C56352" w:rsidP="00C5635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185E950F"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407AFB63" w14:textId="77777777" w:rsidTr="00C56352">
        <w:trPr>
          <w:cantSplit/>
        </w:trPr>
        <w:tc>
          <w:tcPr>
            <w:tcW w:w="7793" w:type="dxa"/>
            <w:gridSpan w:val="2"/>
          </w:tcPr>
          <w:p w14:paraId="4BB3DB67" w14:textId="77777777" w:rsidR="00C56352" w:rsidRPr="000E4E7F" w:rsidRDefault="00C56352" w:rsidP="00C56352">
            <w:pPr>
              <w:pStyle w:val="TAL"/>
              <w:rPr>
                <w:b/>
                <w:bCs/>
                <w:i/>
                <w:noProof/>
                <w:lang w:eastAsia="en-GB"/>
              </w:rPr>
            </w:pPr>
            <w:r w:rsidRPr="000E4E7F">
              <w:rPr>
                <w:b/>
                <w:bCs/>
                <w:i/>
                <w:noProof/>
                <w:lang w:eastAsia="en-GB"/>
              </w:rPr>
              <w:t>ue-Category</w:t>
            </w:r>
          </w:p>
          <w:p w14:paraId="4DF4E2BF" w14:textId="77777777" w:rsidR="00C56352" w:rsidRPr="000E4E7F" w:rsidRDefault="00C56352" w:rsidP="00C56352">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46AB9B8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A14DC50" w14:textId="77777777" w:rsidTr="00C56352">
        <w:trPr>
          <w:cantSplit/>
        </w:trPr>
        <w:tc>
          <w:tcPr>
            <w:tcW w:w="7793" w:type="dxa"/>
            <w:gridSpan w:val="2"/>
          </w:tcPr>
          <w:p w14:paraId="490AE147" w14:textId="77777777" w:rsidR="00C56352" w:rsidRPr="000E4E7F" w:rsidRDefault="00C56352" w:rsidP="00C56352">
            <w:pPr>
              <w:pStyle w:val="TAL"/>
              <w:rPr>
                <w:b/>
                <w:bCs/>
                <w:i/>
                <w:noProof/>
                <w:lang w:eastAsia="zh-CN"/>
              </w:rPr>
            </w:pPr>
            <w:r w:rsidRPr="000E4E7F">
              <w:rPr>
                <w:b/>
                <w:bCs/>
                <w:i/>
                <w:noProof/>
                <w:lang w:eastAsia="en-GB"/>
              </w:rPr>
              <w:lastRenderedPageBreak/>
              <w:t>ue-Category</w:t>
            </w:r>
            <w:r w:rsidRPr="000E4E7F">
              <w:rPr>
                <w:b/>
                <w:bCs/>
                <w:i/>
                <w:noProof/>
                <w:lang w:eastAsia="zh-CN"/>
              </w:rPr>
              <w:t>DL</w:t>
            </w:r>
          </w:p>
          <w:p w14:paraId="4171323E" w14:textId="77777777" w:rsidR="00C56352" w:rsidRPr="000E4E7F" w:rsidRDefault="00C56352" w:rsidP="00C5635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proofErr w:type="spellStart"/>
            <w:r w:rsidRPr="000E4E7F">
              <w:rPr>
                <w:i/>
                <w:lang w:eastAsia="en-GB"/>
              </w:rPr>
              <w:t>oneBis</w:t>
            </w:r>
            <w:proofErr w:type="spellEnd"/>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category 0, m1 or m2 shall also indicate any of the categories (</w:t>
            </w:r>
            <w:proofErr w:type="gramStart"/>
            <w:r w:rsidRPr="000E4E7F">
              <w:rPr>
                <w:lang w:eastAsia="en-GB"/>
              </w:rPr>
              <w:t>1..</w:t>
            </w:r>
            <w:proofErr w:type="gramEnd"/>
            <w:r w:rsidRPr="000E4E7F">
              <w:rPr>
                <w:lang w:eastAsia="en-GB"/>
              </w:rPr>
              <w:t xml:space="preserve">5) in </w:t>
            </w:r>
            <w:proofErr w:type="spellStart"/>
            <w:r w:rsidRPr="000E4E7F">
              <w:rPr>
                <w:i/>
                <w:iCs/>
                <w:lang w:eastAsia="en-GB"/>
              </w:rPr>
              <w:t>ue</w:t>
            </w:r>
            <w:proofErr w:type="spellEnd"/>
            <w:r w:rsidRPr="000E4E7F">
              <w:rPr>
                <w:i/>
                <w:iCs/>
                <w:lang w:eastAsia="en-GB"/>
              </w:rPr>
              <w:t>-Category</w:t>
            </w:r>
            <w:r w:rsidRPr="000E4E7F">
              <w:rPr>
                <w:iCs/>
                <w:lang w:eastAsia="en-GB"/>
              </w:rPr>
              <w:t xml:space="preserve"> (without suffix)</w:t>
            </w:r>
            <w:r w:rsidRPr="000E4E7F">
              <w:rPr>
                <w:lang w:eastAsia="en-GB"/>
              </w:rPr>
              <w:t xml:space="preserve">, which is ignored by the </w:t>
            </w:r>
            <w:proofErr w:type="spellStart"/>
            <w:r w:rsidRPr="000E4E7F">
              <w:rPr>
                <w:lang w:eastAsia="en-GB"/>
              </w:rPr>
              <w:t>eNB</w:t>
            </w:r>
            <w:proofErr w:type="spellEnd"/>
            <w:r w:rsidRPr="000E4E7F">
              <w:rPr>
                <w:lang w:eastAsia="en-GB"/>
              </w:rPr>
              <w:t>,</w:t>
            </w:r>
            <w:r w:rsidRPr="000E4E7F">
              <w:rPr>
                <w:lang w:eastAsia="zh-CN"/>
              </w:rPr>
              <w:t xml:space="preserve"> </w:t>
            </w:r>
            <w:r w:rsidRPr="000E4E7F">
              <w:rPr>
                <w:lang w:eastAsia="en-GB"/>
              </w:rPr>
              <w:t xml:space="preserve">a UE indicating UE category </w:t>
            </w:r>
            <w:proofErr w:type="spellStart"/>
            <w:r w:rsidRPr="000E4E7F">
              <w:rPr>
                <w:lang w:eastAsia="en-GB"/>
              </w:rPr>
              <w:t>oneBis</w:t>
            </w:r>
            <w:proofErr w:type="spellEnd"/>
            <w:r w:rsidRPr="000E4E7F">
              <w:rPr>
                <w:lang w:eastAsia="en-GB"/>
              </w:rPr>
              <w:t xml:space="preserve"> shall also indicate UE category 1 in </w:t>
            </w:r>
            <w:proofErr w:type="spellStart"/>
            <w:r w:rsidRPr="000E4E7F">
              <w:rPr>
                <w:i/>
                <w:lang w:eastAsia="en-GB"/>
              </w:rPr>
              <w:t>ue</w:t>
            </w:r>
            <w:proofErr w:type="spellEnd"/>
            <w:r w:rsidRPr="000E4E7F">
              <w:rPr>
                <w:i/>
                <w:lang w:eastAsia="en-GB"/>
              </w:rPr>
              <w:t>-Category</w:t>
            </w:r>
            <w:r w:rsidRPr="000E4E7F">
              <w:rPr>
                <w:lang w:eastAsia="en-GB"/>
              </w:rPr>
              <w:t xml:space="preserve"> (without suffix), and a UE indicating UE category m2 shall also indicate UE category m1. The field </w:t>
            </w:r>
            <w:proofErr w:type="spellStart"/>
            <w:r w:rsidRPr="000E4E7F">
              <w:rPr>
                <w:i/>
                <w:lang w:eastAsia="en-GB"/>
              </w:rPr>
              <w:t>ue-Category</w:t>
            </w:r>
            <w:r w:rsidRPr="000E4E7F">
              <w:rPr>
                <w:i/>
                <w:lang w:eastAsia="zh-CN"/>
              </w:rPr>
              <w:t>DL</w:t>
            </w:r>
            <w:proofErr w:type="spellEnd"/>
            <w:r w:rsidRPr="000E4E7F">
              <w:rPr>
                <w:i/>
                <w:lang w:eastAsia="zh-CN"/>
              </w:rPr>
              <w:t xml:space="preserve"> </w:t>
            </w:r>
            <w:r w:rsidRPr="000E4E7F">
              <w:rPr>
                <w:lang w:eastAsia="en-GB"/>
              </w:rPr>
              <w:t>is set to values 0</w:t>
            </w:r>
            <w:r w:rsidRPr="000E4E7F">
              <w:rPr>
                <w:lang w:eastAsia="zh-CN"/>
              </w:rPr>
              <w:t xml:space="preserve">, m1, </w:t>
            </w:r>
            <w:proofErr w:type="spellStart"/>
            <w:r w:rsidRPr="000E4E7F">
              <w:rPr>
                <w:lang w:eastAsia="zh-CN"/>
              </w:rPr>
              <w:t>oneBis</w:t>
            </w:r>
            <w:proofErr w:type="spellEnd"/>
            <w:r w:rsidRPr="000E4E7F">
              <w:rPr>
                <w:lang w:eastAsia="zh-CN"/>
              </w:rPr>
              <w:t xml:space="preserve">,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2EA13902"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49B50C4" w14:textId="77777777" w:rsidTr="00C56352">
        <w:trPr>
          <w:cantSplit/>
        </w:trPr>
        <w:tc>
          <w:tcPr>
            <w:tcW w:w="7808" w:type="dxa"/>
            <w:gridSpan w:val="3"/>
          </w:tcPr>
          <w:p w14:paraId="0D54DA0F" w14:textId="77777777" w:rsidR="00C56352" w:rsidRPr="000E4E7F" w:rsidRDefault="00C56352" w:rsidP="00C56352">
            <w:pPr>
              <w:pStyle w:val="TAL"/>
              <w:rPr>
                <w:b/>
                <w:i/>
                <w:noProof/>
              </w:rPr>
            </w:pPr>
            <w:r w:rsidRPr="000E4E7F">
              <w:rPr>
                <w:b/>
                <w:i/>
                <w:noProof/>
              </w:rPr>
              <w:t>ue-CategorySL-C-TX</w:t>
            </w:r>
          </w:p>
          <w:p w14:paraId="0B3E21A2" w14:textId="77777777" w:rsidR="00C56352" w:rsidRPr="000E4E7F" w:rsidRDefault="00C56352" w:rsidP="00C5635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699CEF75" w14:textId="77777777" w:rsidR="00C56352" w:rsidRPr="000E4E7F" w:rsidRDefault="00C56352" w:rsidP="00C56352">
            <w:pPr>
              <w:pStyle w:val="TAL"/>
              <w:jc w:val="center"/>
              <w:rPr>
                <w:noProof/>
                <w:lang w:eastAsia="zh-CN"/>
              </w:rPr>
            </w:pPr>
            <w:r w:rsidRPr="000E4E7F">
              <w:rPr>
                <w:noProof/>
                <w:lang w:eastAsia="zh-CN"/>
              </w:rPr>
              <w:t>-</w:t>
            </w:r>
          </w:p>
        </w:tc>
      </w:tr>
      <w:tr w:rsidR="00C56352" w:rsidRPr="000E4E7F" w14:paraId="26752CBF" w14:textId="77777777" w:rsidTr="00C56352">
        <w:trPr>
          <w:cantSplit/>
        </w:trPr>
        <w:tc>
          <w:tcPr>
            <w:tcW w:w="7808" w:type="dxa"/>
            <w:gridSpan w:val="3"/>
          </w:tcPr>
          <w:p w14:paraId="1576534F" w14:textId="77777777" w:rsidR="00C56352" w:rsidRPr="000E4E7F" w:rsidRDefault="00C56352" w:rsidP="00C56352">
            <w:pPr>
              <w:pStyle w:val="TAL"/>
              <w:rPr>
                <w:b/>
                <w:i/>
                <w:noProof/>
              </w:rPr>
            </w:pPr>
            <w:r w:rsidRPr="000E4E7F">
              <w:rPr>
                <w:b/>
                <w:i/>
                <w:noProof/>
              </w:rPr>
              <w:t>ue-CategorySL-C-RX</w:t>
            </w:r>
          </w:p>
          <w:p w14:paraId="7766CAF2" w14:textId="77777777" w:rsidR="00C56352" w:rsidRPr="000E4E7F" w:rsidRDefault="00C56352" w:rsidP="00C56352">
            <w:pPr>
              <w:pStyle w:val="TAL"/>
              <w:rPr>
                <w:noProof/>
              </w:rPr>
            </w:pPr>
            <w:r w:rsidRPr="000E4E7F">
              <w:rPr>
                <w:rFonts w:cs="Arial"/>
              </w:rPr>
              <w:t>UE SL category for V2X reception as defined in TS 36.306 [5]. Set to values 1 to 4 in this version of the specification.</w:t>
            </w:r>
          </w:p>
        </w:tc>
        <w:tc>
          <w:tcPr>
            <w:tcW w:w="847" w:type="dxa"/>
          </w:tcPr>
          <w:p w14:paraId="3D84B088" w14:textId="77777777" w:rsidR="00C56352" w:rsidRPr="000E4E7F" w:rsidRDefault="00C56352" w:rsidP="00C56352">
            <w:pPr>
              <w:pStyle w:val="TAL"/>
              <w:jc w:val="center"/>
              <w:rPr>
                <w:noProof/>
                <w:lang w:eastAsia="zh-CN"/>
              </w:rPr>
            </w:pPr>
            <w:r w:rsidRPr="000E4E7F">
              <w:rPr>
                <w:noProof/>
                <w:lang w:eastAsia="zh-CN"/>
              </w:rPr>
              <w:t>-</w:t>
            </w:r>
          </w:p>
        </w:tc>
      </w:tr>
      <w:tr w:rsidR="00C56352" w:rsidRPr="000E4E7F" w14:paraId="1E56A962" w14:textId="77777777" w:rsidTr="00C56352">
        <w:trPr>
          <w:cantSplit/>
        </w:trPr>
        <w:tc>
          <w:tcPr>
            <w:tcW w:w="7793" w:type="dxa"/>
            <w:gridSpan w:val="2"/>
          </w:tcPr>
          <w:p w14:paraId="78425EF8" w14:textId="77777777" w:rsidR="00C56352" w:rsidRPr="000E4E7F" w:rsidRDefault="00C56352" w:rsidP="00C56352">
            <w:pPr>
              <w:pStyle w:val="TAL"/>
              <w:rPr>
                <w:b/>
                <w:bCs/>
                <w:i/>
                <w:noProof/>
                <w:lang w:eastAsia="zh-CN"/>
              </w:rPr>
            </w:pPr>
            <w:r w:rsidRPr="000E4E7F">
              <w:rPr>
                <w:b/>
                <w:bCs/>
                <w:i/>
                <w:noProof/>
                <w:lang w:eastAsia="en-GB"/>
              </w:rPr>
              <w:t>ue-Category</w:t>
            </w:r>
            <w:r w:rsidRPr="000E4E7F">
              <w:rPr>
                <w:b/>
                <w:bCs/>
                <w:i/>
                <w:noProof/>
                <w:lang w:eastAsia="zh-CN"/>
              </w:rPr>
              <w:t>UL</w:t>
            </w:r>
          </w:p>
          <w:p w14:paraId="25424A27" w14:textId="77777777" w:rsidR="00C56352" w:rsidRPr="000E4E7F" w:rsidRDefault="00C56352" w:rsidP="00C5635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proofErr w:type="spellStart"/>
            <w:r w:rsidRPr="000E4E7F">
              <w:rPr>
                <w:i/>
                <w:lang w:eastAsia="en-GB"/>
              </w:rPr>
              <w:t>oneBis</w:t>
            </w:r>
            <w:proofErr w:type="spellEnd"/>
            <w:r w:rsidRPr="000E4E7F">
              <w:rPr>
                <w:lang w:eastAsia="en-GB"/>
              </w:rPr>
              <w:t xml:space="preserve"> corresponds to UE category 1bis. The field </w:t>
            </w:r>
            <w:proofErr w:type="spellStart"/>
            <w:r w:rsidRPr="000E4E7F">
              <w:rPr>
                <w:i/>
                <w:lang w:eastAsia="en-GB"/>
              </w:rPr>
              <w:t>ue-Category</w:t>
            </w:r>
            <w:r w:rsidRPr="000E4E7F">
              <w:rPr>
                <w:i/>
                <w:lang w:eastAsia="zh-CN"/>
              </w:rPr>
              <w:t>UL</w:t>
            </w:r>
            <w:proofErr w:type="spellEnd"/>
            <w:r w:rsidRPr="000E4E7F">
              <w:rPr>
                <w:lang w:eastAsia="en-GB"/>
              </w:rPr>
              <w:t xml:space="preserve"> is set to values m1, m2, 0</w:t>
            </w:r>
            <w:r w:rsidRPr="000E4E7F">
              <w:rPr>
                <w:lang w:eastAsia="zh-CN"/>
              </w:rPr>
              <w:t xml:space="preserve">, </w:t>
            </w:r>
            <w:proofErr w:type="spellStart"/>
            <w:r w:rsidRPr="000E4E7F">
              <w:rPr>
                <w:lang w:eastAsia="zh-CN"/>
              </w:rPr>
              <w:t>oneBis</w:t>
            </w:r>
            <w:proofErr w:type="spellEnd"/>
            <w:r w:rsidRPr="000E4E7F">
              <w:rPr>
                <w:lang w:eastAsia="zh-CN"/>
              </w:rPr>
              <w:t>,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7B238FF5"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3CD15B9" w14:textId="77777777" w:rsidTr="00C56352">
        <w:trPr>
          <w:cantSplit/>
        </w:trPr>
        <w:tc>
          <w:tcPr>
            <w:tcW w:w="7793" w:type="dxa"/>
            <w:gridSpan w:val="2"/>
          </w:tcPr>
          <w:p w14:paraId="7DACE658" w14:textId="77777777" w:rsidR="00C56352" w:rsidRPr="000E4E7F" w:rsidRDefault="00C56352" w:rsidP="00C56352">
            <w:pPr>
              <w:pStyle w:val="TAL"/>
              <w:rPr>
                <w:b/>
                <w:bCs/>
                <w:i/>
                <w:noProof/>
                <w:lang w:eastAsia="en-GB"/>
              </w:rPr>
            </w:pPr>
            <w:r w:rsidRPr="000E4E7F">
              <w:rPr>
                <w:b/>
                <w:bCs/>
                <w:i/>
                <w:noProof/>
                <w:lang w:eastAsia="en-GB"/>
              </w:rPr>
              <w:t>ue-CA-PowerClass-N</w:t>
            </w:r>
          </w:p>
          <w:p w14:paraId="6D0DC4B0" w14:textId="77777777" w:rsidR="00C56352" w:rsidRPr="000E4E7F" w:rsidRDefault="00C56352" w:rsidP="00C5635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proofErr w:type="spellStart"/>
            <w:r w:rsidRPr="000E4E7F">
              <w:rPr>
                <w:i/>
                <w:lang w:eastAsia="en-GB"/>
              </w:rPr>
              <w:t>ue</w:t>
            </w:r>
            <w:proofErr w:type="spellEnd"/>
            <w:r w:rsidRPr="000E4E7F">
              <w:rPr>
                <w:i/>
                <w:lang w:eastAsia="en-GB"/>
              </w:rPr>
              <w:t>-CA-</w:t>
            </w:r>
            <w:proofErr w:type="spellStart"/>
            <w:r w:rsidRPr="000E4E7F">
              <w:rPr>
                <w:i/>
                <w:lang w:eastAsia="en-GB"/>
              </w:rPr>
              <w:t>PowerClass</w:t>
            </w:r>
            <w:proofErr w:type="spellEnd"/>
            <w:r w:rsidRPr="000E4E7F">
              <w:rPr>
                <w:i/>
                <w:lang w:eastAsia="en-GB"/>
              </w:rPr>
              <w:t>-N</w:t>
            </w:r>
            <w:r w:rsidRPr="000E4E7F">
              <w:rPr>
                <w:lang w:eastAsia="en-GB"/>
              </w:rPr>
              <w:t xml:space="preserve"> is not included, UE supports the default UE power class in the E-UTRA band combination, see TS 36.101 [42].</w:t>
            </w:r>
          </w:p>
        </w:tc>
        <w:tc>
          <w:tcPr>
            <w:tcW w:w="862" w:type="dxa"/>
            <w:gridSpan w:val="2"/>
          </w:tcPr>
          <w:p w14:paraId="443F848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507E508" w14:textId="77777777" w:rsidTr="00C56352">
        <w:trPr>
          <w:cantSplit/>
        </w:trPr>
        <w:tc>
          <w:tcPr>
            <w:tcW w:w="7793" w:type="dxa"/>
            <w:gridSpan w:val="2"/>
          </w:tcPr>
          <w:p w14:paraId="7DC747C0" w14:textId="77777777" w:rsidR="00C56352" w:rsidRPr="000E4E7F" w:rsidRDefault="00C56352" w:rsidP="00C56352">
            <w:pPr>
              <w:pStyle w:val="TAL"/>
              <w:rPr>
                <w:b/>
                <w:bCs/>
                <w:i/>
                <w:noProof/>
                <w:lang w:eastAsia="en-GB"/>
              </w:rPr>
            </w:pPr>
            <w:r w:rsidRPr="000E4E7F">
              <w:rPr>
                <w:b/>
                <w:bCs/>
                <w:i/>
                <w:noProof/>
                <w:lang w:eastAsia="en-GB"/>
              </w:rPr>
              <w:t>ue-CE-NeedULGaps</w:t>
            </w:r>
          </w:p>
          <w:p w14:paraId="61188004" w14:textId="77777777" w:rsidR="00C56352" w:rsidRPr="000E4E7F" w:rsidRDefault="00C56352" w:rsidP="00C5635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03F40F9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BD81012" w14:textId="77777777" w:rsidTr="00C56352">
        <w:trPr>
          <w:cantSplit/>
        </w:trPr>
        <w:tc>
          <w:tcPr>
            <w:tcW w:w="7793" w:type="dxa"/>
            <w:gridSpan w:val="2"/>
          </w:tcPr>
          <w:p w14:paraId="5AEA4C6E" w14:textId="77777777" w:rsidR="00C56352" w:rsidRPr="000E4E7F" w:rsidRDefault="00C56352" w:rsidP="00C56352">
            <w:pPr>
              <w:pStyle w:val="TAL"/>
              <w:rPr>
                <w:b/>
                <w:bCs/>
                <w:i/>
                <w:noProof/>
                <w:lang w:eastAsia="en-GB"/>
              </w:rPr>
            </w:pPr>
            <w:r w:rsidRPr="000E4E7F">
              <w:rPr>
                <w:b/>
                <w:bCs/>
                <w:i/>
                <w:noProof/>
                <w:lang w:eastAsia="en-GB"/>
              </w:rPr>
              <w:t>ue-PowerClass-N, ue-PowerClass-5</w:t>
            </w:r>
          </w:p>
          <w:p w14:paraId="698300B5" w14:textId="77777777" w:rsidR="00C56352" w:rsidRPr="000E4E7F" w:rsidRDefault="00C56352" w:rsidP="00C5635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or</w:t>
            </w:r>
            <w:r w:rsidRPr="000E4E7F">
              <w:rPr>
                <w:i/>
                <w:lang w:eastAsia="en-GB"/>
              </w:rPr>
              <w:t xml:space="preserve"> ue-PowerClass-5</w:t>
            </w:r>
            <w:r w:rsidRPr="000E4E7F">
              <w:rPr>
                <w:lang w:eastAsia="en-GB"/>
              </w:rPr>
              <w:t xml:space="preserve">. If neither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61BF1D6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4FBFE0A" w14:textId="77777777" w:rsidTr="00C56352">
        <w:trPr>
          <w:cantSplit/>
        </w:trPr>
        <w:tc>
          <w:tcPr>
            <w:tcW w:w="7793" w:type="dxa"/>
            <w:gridSpan w:val="2"/>
          </w:tcPr>
          <w:p w14:paraId="2AED74F5" w14:textId="77777777" w:rsidR="00C56352" w:rsidRPr="000E4E7F" w:rsidRDefault="00C56352" w:rsidP="00C56352">
            <w:pPr>
              <w:pStyle w:val="TAL"/>
              <w:rPr>
                <w:b/>
                <w:bCs/>
                <w:i/>
                <w:noProof/>
                <w:lang w:eastAsia="en-GB"/>
              </w:rPr>
            </w:pPr>
            <w:r w:rsidRPr="000E4E7F">
              <w:rPr>
                <w:b/>
                <w:bCs/>
                <w:i/>
                <w:noProof/>
                <w:lang w:eastAsia="en-GB"/>
              </w:rPr>
              <w:t>ue-Rx-TxTimeDiffMeasurements</w:t>
            </w:r>
          </w:p>
          <w:p w14:paraId="72AC9C90" w14:textId="77777777" w:rsidR="00C56352" w:rsidRPr="000E4E7F" w:rsidRDefault="00C56352" w:rsidP="00C56352">
            <w:pPr>
              <w:pStyle w:val="TAL"/>
              <w:rPr>
                <w:b/>
                <w:bCs/>
                <w:i/>
                <w:noProof/>
                <w:lang w:eastAsia="en-GB"/>
              </w:rPr>
            </w:pPr>
            <w:r w:rsidRPr="000E4E7F">
              <w:rPr>
                <w:lang w:eastAsia="en-GB"/>
              </w:rPr>
              <w:t>Indicates whether the UE supports Rx - Tx time difference measurements.</w:t>
            </w:r>
          </w:p>
        </w:tc>
        <w:tc>
          <w:tcPr>
            <w:tcW w:w="862" w:type="dxa"/>
            <w:gridSpan w:val="2"/>
          </w:tcPr>
          <w:p w14:paraId="62FF3E0A"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040FB371" w14:textId="77777777" w:rsidTr="00C56352">
        <w:trPr>
          <w:cantSplit/>
        </w:trPr>
        <w:tc>
          <w:tcPr>
            <w:tcW w:w="7793" w:type="dxa"/>
            <w:gridSpan w:val="2"/>
          </w:tcPr>
          <w:p w14:paraId="024DC1DE" w14:textId="77777777" w:rsidR="00C56352" w:rsidRPr="000E4E7F" w:rsidRDefault="00C56352" w:rsidP="00C56352">
            <w:pPr>
              <w:pStyle w:val="TAL"/>
              <w:rPr>
                <w:b/>
                <w:bCs/>
                <w:i/>
                <w:noProof/>
                <w:lang w:eastAsia="en-GB"/>
              </w:rPr>
            </w:pPr>
            <w:r w:rsidRPr="000E4E7F">
              <w:rPr>
                <w:b/>
                <w:bCs/>
                <w:i/>
                <w:noProof/>
                <w:lang w:eastAsia="en-GB"/>
              </w:rPr>
              <w:t>ue-SpecificRefSigsSupported</w:t>
            </w:r>
          </w:p>
        </w:tc>
        <w:tc>
          <w:tcPr>
            <w:tcW w:w="862" w:type="dxa"/>
            <w:gridSpan w:val="2"/>
          </w:tcPr>
          <w:p w14:paraId="7C131B6A"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73A87638" w14:textId="77777777" w:rsidTr="00C56352">
        <w:trPr>
          <w:cantSplit/>
        </w:trPr>
        <w:tc>
          <w:tcPr>
            <w:tcW w:w="7793" w:type="dxa"/>
            <w:gridSpan w:val="2"/>
          </w:tcPr>
          <w:p w14:paraId="696398E4"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rPr>
              <w:t>ue-SSTD-Meas</w:t>
            </w:r>
          </w:p>
          <w:p w14:paraId="2CED4E6D" w14:textId="77777777" w:rsidR="00C56352" w:rsidRPr="000E4E7F" w:rsidRDefault="00C56352" w:rsidP="00C56352">
            <w:pPr>
              <w:keepNext/>
              <w:keepLines/>
              <w:spacing w:after="0"/>
              <w:rPr>
                <w:rFonts w:ascii="Arial" w:hAnsi="Arial"/>
                <w:b/>
                <w:i/>
                <w:noProof/>
                <w:sz w:val="18"/>
              </w:rPr>
            </w:pPr>
            <w:r w:rsidRPr="000E4E7F">
              <w:rPr>
                <w:rFonts w:ascii="Arial" w:hAnsi="Arial"/>
                <w:sz w:val="18"/>
              </w:rPr>
              <w:t xml:space="preserve">Indicates whether the UE supports SSTD measurements between the </w:t>
            </w:r>
            <w:proofErr w:type="spellStart"/>
            <w:r w:rsidRPr="000E4E7F">
              <w:rPr>
                <w:rFonts w:ascii="Arial" w:hAnsi="Arial"/>
                <w:sz w:val="18"/>
              </w:rPr>
              <w:t>PCell</w:t>
            </w:r>
            <w:proofErr w:type="spellEnd"/>
            <w:r w:rsidRPr="000E4E7F">
              <w:rPr>
                <w:rFonts w:ascii="Arial" w:hAnsi="Arial"/>
                <w:sz w:val="18"/>
              </w:rPr>
              <w:t xml:space="preserve"> and the </w:t>
            </w:r>
            <w:proofErr w:type="spellStart"/>
            <w:r w:rsidRPr="000E4E7F">
              <w:rPr>
                <w:rFonts w:ascii="Arial" w:hAnsi="Arial"/>
                <w:sz w:val="18"/>
              </w:rPr>
              <w:t>PSCell</w:t>
            </w:r>
            <w:proofErr w:type="spellEnd"/>
            <w:r w:rsidRPr="000E4E7F">
              <w:rPr>
                <w:rFonts w:ascii="Arial" w:hAnsi="Arial"/>
                <w:sz w:val="18"/>
              </w:rPr>
              <w:t xml:space="preserve"> as specified in TS 36.214 [48] and TS 36.133 [16].</w:t>
            </w:r>
          </w:p>
        </w:tc>
        <w:tc>
          <w:tcPr>
            <w:tcW w:w="862" w:type="dxa"/>
            <w:gridSpan w:val="2"/>
          </w:tcPr>
          <w:p w14:paraId="26E67F25" w14:textId="77777777" w:rsidR="00C56352" w:rsidRPr="000E4E7F" w:rsidRDefault="00C56352" w:rsidP="00C56352">
            <w:pPr>
              <w:keepNext/>
              <w:keepLines/>
              <w:spacing w:after="0"/>
              <w:jc w:val="center"/>
              <w:rPr>
                <w:rFonts w:ascii="Arial" w:hAnsi="Arial"/>
                <w:noProof/>
                <w:sz w:val="18"/>
              </w:rPr>
            </w:pPr>
            <w:r w:rsidRPr="000E4E7F">
              <w:rPr>
                <w:rFonts w:ascii="Arial" w:hAnsi="Arial"/>
                <w:noProof/>
                <w:sz w:val="18"/>
              </w:rPr>
              <w:t>-</w:t>
            </w:r>
          </w:p>
        </w:tc>
      </w:tr>
      <w:tr w:rsidR="00C56352" w:rsidRPr="000E4E7F" w14:paraId="799C3370" w14:textId="77777777" w:rsidTr="00C56352">
        <w:trPr>
          <w:cantSplit/>
        </w:trPr>
        <w:tc>
          <w:tcPr>
            <w:tcW w:w="7793" w:type="dxa"/>
            <w:gridSpan w:val="2"/>
          </w:tcPr>
          <w:p w14:paraId="20CC42FF" w14:textId="77777777" w:rsidR="00C56352" w:rsidRPr="000E4E7F" w:rsidRDefault="00C56352" w:rsidP="00C56352">
            <w:pPr>
              <w:pStyle w:val="TAL"/>
              <w:rPr>
                <w:b/>
                <w:i/>
                <w:noProof/>
                <w:lang w:eastAsia="en-GB"/>
              </w:rPr>
            </w:pPr>
            <w:r w:rsidRPr="000E4E7F">
              <w:rPr>
                <w:b/>
                <w:i/>
                <w:noProof/>
                <w:lang w:eastAsia="en-GB"/>
              </w:rPr>
              <w:lastRenderedPageBreak/>
              <w:t>ue-TxAntennaSelectionSupported</w:t>
            </w:r>
          </w:p>
          <w:p w14:paraId="573305D4" w14:textId="77777777" w:rsidR="00C56352" w:rsidRPr="000E4E7F" w:rsidRDefault="00C56352" w:rsidP="00C5635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5B738402" w14:textId="77777777" w:rsidR="00C56352" w:rsidRPr="000E4E7F" w:rsidRDefault="00C56352" w:rsidP="00C56352">
            <w:pPr>
              <w:pStyle w:val="TAL"/>
              <w:jc w:val="center"/>
              <w:rPr>
                <w:noProof/>
                <w:lang w:eastAsia="en-GB"/>
              </w:rPr>
            </w:pPr>
            <w:r w:rsidRPr="000E4E7F">
              <w:rPr>
                <w:noProof/>
                <w:lang w:eastAsia="en-GB"/>
              </w:rPr>
              <w:t>Y</w:t>
            </w:r>
            <w:r w:rsidRPr="000E4E7F">
              <w:rPr>
                <w:lang w:eastAsia="en-GB"/>
              </w:rPr>
              <w:t>es</w:t>
            </w:r>
          </w:p>
        </w:tc>
      </w:tr>
      <w:tr w:rsidR="00C56352" w:rsidRPr="000E4E7F" w14:paraId="5F3D583C" w14:textId="77777777" w:rsidTr="00C56352">
        <w:trPr>
          <w:cantSplit/>
        </w:trPr>
        <w:tc>
          <w:tcPr>
            <w:tcW w:w="7793" w:type="dxa"/>
            <w:gridSpan w:val="2"/>
          </w:tcPr>
          <w:p w14:paraId="786E5369" w14:textId="77777777" w:rsidR="00C56352" w:rsidRPr="000E4E7F" w:rsidRDefault="00C56352" w:rsidP="00C56352">
            <w:pPr>
              <w:pStyle w:val="TAL"/>
              <w:rPr>
                <w:b/>
                <w:i/>
                <w:noProof/>
                <w:lang w:eastAsia="en-GB"/>
              </w:rPr>
            </w:pPr>
            <w:r w:rsidRPr="000E4E7F">
              <w:rPr>
                <w:b/>
                <w:i/>
                <w:noProof/>
                <w:lang w:eastAsia="en-GB"/>
              </w:rPr>
              <w:t>ue-TxAntennaSelection-SRS-1T4R</w:t>
            </w:r>
          </w:p>
          <w:p w14:paraId="3B82C992" w14:textId="77777777" w:rsidR="00C56352" w:rsidRPr="000E4E7F" w:rsidRDefault="00C56352" w:rsidP="00C5635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14:paraId="237BCB92" w14:textId="77777777" w:rsidR="00C56352" w:rsidRPr="000E4E7F" w:rsidRDefault="00C56352" w:rsidP="00C56352">
            <w:pPr>
              <w:pStyle w:val="TAL"/>
              <w:jc w:val="center"/>
              <w:rPr>
                <w:noProof/>
                <w:lang w:eastAsia="en-GB"/>
              </w:rPr>
            </w:pPr>
            <w:r w:rsidRPr="000E4E7F">
              <w:rPr>
                <w:lang w:eastAsia="zh-CN"/>
              </w:rPr>
              <w:t>-</w:t>
            </w:r>
          </w:p>
        </w:tc>
      </w:tr>
      <w:tr w:rsidR="00C56352" w:rsidRPr="000E4E7F" w14:paraId="421499B6" w14:textId="77777777" w:rsidTr="00C56352">
        <w:trPr>
          <w:cantSplit/>
        </w:trPr>
        <w:tc>
          <w:tcPr>
            <w:tcW w:w="7793" w:type="dxa"/>
            <w:gridSpan w:val="2"/>
          </w:tcPr>
          <w:p w14:paraId="4F6ED87A" w14:textId="77777777" w:rsidR="00C56352" w:rsidRPr="000E4E7F" w:rsidRDefault="00C56352" w:rsidP="00C56352">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14:paraId="6A73A2A0" w14:textId="77777777" w:rsidR="00C56352" w:rsidRPr="000E4E7F" w:rsidRDefault="00C56352" w:rsidP="00C56352">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7132B9F3" w14:textId="77777777" w:rsidR="00C56352" w:rsidRPr="000E4E7F" w:rsidRDefault="00C56352" w:rsidP="00C56352">
            <w:pPr>
              <w:pStyle w:val="TAL"/>
              <w:jc w:val="center"/>
              <w:rPr>
                <w:noProof/>
                <w:lang w:eastAsia="en-GB"/>
              </w:rPr>
            </w:pPr>
            <w:r w:rsidRPr="000E4E7F">
              <w:rPr>
                <w:lang w:eastAsia="zh-CN"/>
              </w:rPr>
              <w:t>-</w:t>
            </w:r>
          </w:p>
        </w:tc>
      </w:tr>
      <w:tr w:rsidR="00C56352" w:rsidRPr="000E4E7F" w14:paraId="1C6CD81C" w14:textId="77777777" w:rsidTr="00C56352">
        <w:trPr>
          <w:cantSplit/>
        </w:trPr>
        <w:tc>
          <w:tcPr>
            <w:tcW w:w="7793" w:type="dxa"/>
            <w:gridSpan w:val="2"/>
          </w:tcPr>
          <w:p w14:paraId="2B59AD77" w14:textId="77777777" w:rsidR="00C56352" w:rsidRPr="000E4E7F" w:rsidRDefault="00C56352" w:rsidP="00C56352">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14:paraId="2A60799C" w14:textId="77777777" w:rsidR="00C56352" w:rsidRPr="000E4E7F" w:rsidRDefault="00C56352" w:rsidP="00C56352">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5226252C" w14:textId="77777777" w:rsidR="00C56352" w:rsidRPr="000E4E7F" w:rsidRDefault="00C56352" w:rsidP="00C56352">
            <w:pPr>
              <w:pStyle w:val="TAL"/>
              <w:jc w:val="center"/>
              <w:rPr>
                <w:noProof/>
                <w:lang w:eastAsia="en-GB"/>
              </w:rPr>
            </w:pPr>
            <w:r w:rsidRPr="000E4E7F">
              <w:rPr>
                <w:lang w:eastAsia="zh-CN"/>
              </w:rPr>
              <w:t>-</w:t>
            </w:r>
          </w:p>
        </w:tc>
      </w:tr>
      <w:tr w:rsidR="00C56352" w:rsidRPr="000E4E7F" w14:paraId="7C84143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AB7CD2" w14:textId="77777777" w:rsidR="00C56352" w:rsidRPr="000E4E7F" w:rsidRDefault="00C56352" w:rsidP="00C56352">
            <w:pPr>
              <w:pStyle w:val="TAL"/>
              <w:rPr>
                <w:b/>
                <w:i/>
                <w:lang w:eastAsia="zh-CN"/>
              </w:rPr>
            </w:pPr>
            <w:r w:rsidRPr="000E4E7F">
              <w:rPr>
                <w:b/>
                <w:i/>
                <w:lang w:eastAsia="zh-CN"/>
              </w:rPr>
              <w:t>ul-64QAM</w:t>
            </w:r>
          </w:p>
          <w:p w14:paraId="4BE0452D" w14:textId="77777777" w:rsidR="00C56352" w:rsidRPr="000E4E7F" w:rsidRDefault="00C56352" w:rsidP="00C5635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 xml:space="preserve">band. This field is only present when the field </w:t>
            </w:r>
            <w:proofErr w:type="spellStart"/>
            <w:r w:rsidRPr="000E4E7F">
              <w:rPr>
                <w:lang w:eastAsia="en-GB"/>
              </w:rPr>
              <w:t>ue</w:t>
            </w:r>
            <w:r w:rsidRPr="000E4E7F">
              <w:rPr>
                <w:i/>
                <w:iCs/>
                <w:lang w:eastAsia="en-GB"/>
              </w:rPr>
              <w:t>-CategoryUL</w:t>
            </w:r>
            <w:proofErr w:type="spellEnd"/>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5CAB4B9" w14:textId="77777777" w:rsidR="00C56352" w:rsidRPr="000E4E7F" w:rsidRDefault="00C56352" w:rsidP="00C56352">
            <w:pPr>
              <w:pStyle w:val="TAL"/>
              <w:jc w:val="center"/>
              <w:rPr>
                <w:lang w:eastAsia="zh-CN"/>
              </w:rPr>
            </w:pPr>
            <w:r w:rsidRPr="000E4E7F">
              <w:rPr>
                <w:lang w:eastAsia="zh-CN"/>
              </w:rPr>
              <w:t>-</w:t>
            </w:r>
          </w:p>
        </w:tc>
      </w:tr>
      <w:tr w:rsidR="00C56352" w:rsidRPr="000E4E7F" w14:paraId="68A75FC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0786B9" w14:textId="77777777" w:rsidR="00C56352" w:rsidRPr="000E4E7F" w:rsidRDefault="00C56352" w:rsidP="00C56352">
            <w:pPr>
              <w:pStyle w:val="TAL"/>
              <w:rPr>
                <w:b/>
                <w:i/>
                <w:lang w:eastAsia="zh-CN"/>
              </w:rPr>
            </w:pPr>
            <w:r w:rsidRPr="000E4E7F">
              <w:rPr>
                <w:b/>
                <w:i/>
                <w:lang w:eastAsia="zh-CN"/>
              </w:rPr>
              <w:t>ul-256QAM</w:t>
            </w:r>
          </w:p>
          <w:p w14:paraId="25C848D7" w14:textId="77777777" w:rsidR="00C56352" w:rsidRPr="000E4E7F" w:rsidRDefault="00C56352" w:rsidP="00C5635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 xml:space="preserve">band in the band combination. This field is only present when the field </w:t>
            </w:r>
            <w:proofErr w:type="spellStart"/>
            <w:r w:rsidRPr="000E4E7F">
              <w:rPr>
                <w:lang w:eastAsia="en-GB"/>
              </w:rPr>
              <w:t>ue</w:t>
            </w:r>
            <w:r w:rsidRPr="000E4E7F">
              <w:rPr>
                <w:i/>
                <w:iCs/>
                <w:lang w:eastAsia="en-GB"/>
              </w:rPr>
              <w:t>-CategoryUL</w:t>
            </w:r>
            <w:proofErr w:type="spellEnd"/>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F9F2DA9" w14:textId="77777777" w:rsidR="00C56352" w:rsidRPr="000E4E7F" w:rsidRDefault="00C56352" w:rsidP="00C56352">
            <w:pPr>
              <w:pStyle w:val="TAL"/>
              <w:jc w:val="center"/>
              <w:rPr>
                <w:lang w:eastAsia="zh-CN"/>
              </w:rPr>
            </w:pPr>
            <w:r w:rsidRPr="000E4E7F">
              <w:rPr>
                <w:lang w:eastAsia="zh-CN"/>
              </w:rPr>
              <w:t>-</w:t>
            </w:r>
          </w:p>
        </w:tc>
      </w:tr>
      <w:tr w:rsidR="00C56352" w:rsidRPr="000E4E7F" w14:paraId="354B756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12DFCF" w14:textId="77777777" w:rsidR="00C56352" w:rsidRPr="000E4E7F" w:rsidRDefault="00C56352" w:rsidP="00C56352">
            <w:pPr>
              <w:pStyle w:val="TAL"/>
              <w:rPr>
                <w:b/>
                <w:i/>
                <w:lang w:eastAsia="zh-CN"/>
              </w:rPr>
            </w:pPr>
            <w:r w:rsidRPr="000E4E7F">
              <w:rPr>
                <w:b/>
                <w:i/>
                <w:lang w:eastAsia="zh-CN"/>
              </w:rPr>
              <w:t>ul-256QAM-perCC-InfoList</w:t>
            </w:r>
          </w:p>
          <w:p w14:paraId="07210C14" w14:textId="77777777" w:rsidR="00C56352" w:rsidRPr="000E4E7F" w:rsidRDefault="00C56352" w:rsidP="00C5635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0E4E7F">
              <w:rPr>
                <w:rFonts w:cs="Arial"/>
                <w:i/>
                <w:szCs w:val="18"/>
                <w:lang w:eastAsia="ko-KR"/>
              </w:rPr>
              <w:t>ue-CategoryUL</w:t>
            </w:r>
            <w:proofErr w:type="spellEnd"/>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9D902C1" w14:textId="77777777" w:rsidR="00C56352" w:rsidRPr="000E4E7F" w:rsidRDefault="00C56352" w:rsidP="00C56352">
            <w:pPr>
              <w:pStyle w:val="TAL"/>
              <w:jc w:val="center"/>
              <w:rPr>
                <w:lang w:eastAsia="zh-CN"/>
              </w:rPr>
            </w:pPr>
            <w:r w:rsidRPr="000E4E7F">
              <w:rPr>
                <w:lang w:eastAsia="zh-CN"/>
              </w:rPr>
              <w:t>-</w:t>
            </w:r>
          </w:p>
        </w:tc>
      </w:tr>
      <w:tr w:rsidR="00C56352" w:rsidRPr="000E4E7F" w14:paraId="355C51E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E3378D" w14:textId="77777777" w:rsidR="00C56352" w:rsidRPr="000E4E7F" w:rsidRDefault="00C56352" w:rsidP="00C56352">
            <w:pPr>
              <w:pStyle w:val="TAL"/>
              <w:rPr>
                <w:b/>
                <w:i/>
                <w:lang w:eastAsia="zh-CN"/>
              </w:rPr>
            </w:pPr>
            <w:r w:rsidRPr="000E4E7F">
              <w:rPr>
                <w:b/>
                <w:i/>
                <w:lang w:eastAsia="zh-CN"/>
              </w:rPr>
              <w:t>ul-256QAM-Slot</w:t>
            </w:r>
          </w:p>
          <w:p w14:paraId="69D6D4DE" w14:textId="77777777" w:rsidR="00C56352" w:rsidRPr="000E4E7F" w:rsidRDefault="00C56352" w:rsidP="00C5635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71B12EC6" w14:textId="77777777" w:rsidR="00C56352" w:rsidRPr="000E4E7F" w:rsidRDefault="00C56352" w:rsidP="00C56352">
            <w:pPr>
              <w:pStyle w:val="TAL"/>
              <w:jc w:val="center"/>
              <w:rPr>
                <w:lang w:eastAsia="zh-CN"/>
              </w:rPr>
            </w:pPr>
            <w:r w:rsidRPr="000E4E7F">
              <w:rPr>
                <w:lang w:eastAsia="zh-CN"/>
              </w:rPr>
              <w:t>-</w:t>
            </w:r>
          </w:p>
        </w:tc>
      </w:tr>
      <w:tr w:rsidR="00C56352" w:rsidRPr="000E4E7F" w14:paraId="49BE2BC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BDC03D" w14:textId="77777777" w:rsidR="00C56352" w:rsidRPr="000E4E7F" w:rsidRDefault="00C56352" w:rsidP="00C56352">
            <w:pPr>
              <w:pStyle w:val="TAL"/>
              <w:rPr>
                <w:b/>
                <w:i/>
                <w:lang w:eastAsia="zh-CN"/>
              </w:rPr>
            </w:pPr>
            <w:r w:rsidRPr="000E4E7F">
              <w:rPr>
                <w:b/>
                <w:i/>
                <w:lang w:eastAsia="zh-CN"/>
              </w:rPr>
              <w:t>ul-256QAM-Subslot</w:t>
            </w:r>
          </w:p>
          <w:p w14:paraId="5784B109" w14:textId="77777777" w:rsidR="00C56352" w:rsidRPr="000E4E7F" w:rsidRDefault="00C56352" w:rsidP="00C56352">
            <w:pPr>
              <w:pStyle w:val="TAL"/>
              <w:rPr>
                <w:b/>
                <w:i/>
                <w:lang w:eastAsia="zh-CN"/>
              </w:rPr>
            </w:pPr>
            <w:r w:rsidRPr="000E4E7F">
              <w:rPr>
                <w:lang w:eastAsia="en-GB"/>
              </w:rPr>
              <w:t>Indicates whether the UE supports 256QAM in UL</w:t>
            </w:r>
            <w:r w:rsidRPr="000E4E7F">
              <w:rPr>
                <w:lang w:eastAsia="zh-CN"/>
              </w:rPr>
              <w:t xml:space="preserve"> for </w:t>
            </w:r>
            <w:proofErr w:type="spellStart"/>
            <w:r w:rsidRPr="000E4E7F">
              <w:rPr>
                <w:lang w:eastAsia="zh-CN"/>
              </w:rPr>
              <w:t>subslot</w:t>
            </w:r>
            <w:proofErr w:type="spellEnd"/>
            <w:r w:rsidRPr="000E4E7F">
              <w:rPr>
                <w:lang w:eastAsia="zh-CN"/>
              </w:rPr>
              <w:t xml:space="preserve">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18888E0C" w14:textId="77777777" w:rsidR="00C56352" w:rsidRPr="000E4E7F" w:rsidRDefault="00C56352" w:rsidP="00C56352">
            <w:pPr>
              <w:pStyle w:val="TAL"/>
              <w:jc w:val="center"/>
              <w:rPr>
                <w:lang w:eastAsia="zh-CN"/>
              </w:rPr>
            </w:pPr>
            <w:r w:rsidRPr="000E4E7F">
              <w:rPr>
                <w:lang w:eastAsia="zh-CN"/>
              </w:rPr>
              <w:t>-</w:t>
            </w:r>
          </w:p>
        </w:tc>
      </w:tr>
      <w:tr w:rsidR="00C56352" w:rsidRPr="000E4E7F" w14:paraId="1B23BB8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A2BE86" w14:textId="77777777" w:rsidR="00C56352" w:rsidRPr="000E4E7F" w:rsidRDefault="00C56352" w:rsidP="00C56352">
            <w:pPr>
              <w:pStyle w:val="TAL"/>
              <w:rPr>
                <w:b/>
                <w:i/>
                <w:lang w:eastAsia="zh-CN"/>
              </w:rPr>
            </w:pPr>
            <w:bookmarkStart w:id="67" w:name="_Hlk523748107"/>
            <w:r w:rsidRPr="000E4E7F">
              <w:rPr>
                <w:b/>
                <w:i/>
                <w:lang w:eastAsia="zh-CN"/>
              </w:rPr>
              <w:lastRenderedPageBreak/>
              <w:t>ul-</w:t>
            </w:r>
            <w:proofErr w:type="spellStart"/>
            <w:r w:rsidRPr="000E4E7F">
              <w:rPr>
                <w:b/>
                <w:i/>
                <w:lang w:eastAsia="zh-CN"/>
              </w:rPr>
              <w:t>AsyncHarqSharingDiff</w:t>
            </w:r>
            <w:proofErr w:type="spellEnd"/>
            <w:r w:rsidRPr="000E4E7F">
              <w:rPr>
                <w:b/>
                <w:i/>
                <w:lang w:eastAsia="zh-CN"/>
              </w:rPr>
              <w:t>-TTI-Lengths</w:t>
            </w:r>
            <w:bookmarkEnd w:id="67"/>
          </w:p>
          <w:p w14:paraId="4173E1DD" w14:textId="77777777" w:rsidR="00C56352" w:rsidRPr="000E4E7F" w:rsidRDefault="00C56352" w:rsidP="00C56352">
            <w:pPr>
              <w:pStyle w:val="TAL"/>
              <w:rPr>
                <w:b/>
                <w:i/>
                <w:lang w:eastAsia="zh-CN"/>
              </w:rPr>
            </w:pPr>
            <w:r w:rsidRPr="000E4E7F">
              <w:rPr>
                <w:lang w:eastAsia="zh-CN"/>
              </w:rPr>
              <w:t xml:space="preserve">Indicates whether the UE supports </w:t>
            </w:r>
            <w:bookmarkStart w:id="68" w:name="_Hlk523748122"/>
            <w:r w:rsidRPr="000E4E7F">
              <w:rPr>
                <w:lang w:eastAsia="zh-CN"/>
              </w:rPr>
              <w:t>UL asynchronous HARQ sharing between different TTI lengths for an UL serving cell</w:t>
            </w:r>
            <w:bookmarkEnd w:id="68"/>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ACA431" w14:textId="77777777" w:rsidR="00C56352" w:rsidRPr="000E4E7F" w:rsidRDefault="00C56352" w:rsidP="00C56352">
            <w:pPr>
              <w:pStyle w:val="TAL"/>
              <w:jc w:val="center"/>
              <w:rPr>
                <w:lang w:eastAsia="zh-CN"/>
              </w:rPr>
            </w:pPr>
            <w:r w:rsidRPr="000E4E7F">
              <w:rPr>
                <w:lang w:eastAsia="zh-CN"/>
              </w:rPr>
              <w:t>-</w:t>
            </w:r>
          </w:p>
        </w:tc>
      </w:tr>
      <w:tr w:rsidR="00C56352" w:rsidRPr="000E4E7F" w14:paraId="14BC12C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DDE7B6" w14:textId="77777777" w:rsidR="00C56352" w:rsidRPr="000E4E7F" w:rsidRDefault="00C56352" w:rsidP="00C56352">
            <w:pPr>
              <w:pStyle w:val="TAL"/>
              <w:rPr>
                <w:b/>
                <w:i/>
                <w:lang w:eastAsia="zh-CN"/>
              </w:rPr>
            </w:pPr>
            <w:r w:rsidRPr="000E4E7F">
              <w:rPr>
                <w:b/>
                <w:i/>
                <w:lang w:eastAsia="zh-CN"/>
              </w:rPr>
              <w:t>ul-</w:t>
            </w:r>
            <w:proofErr w:type="spellStart"/>
            <w:r w:rsidRPr="000E4E7F">
              <w:rPr>
                <w:b/>
                <w:i/>
                <w:lang w:eastAsia="zh-CN"/>
              </w:rPr>
              <w:t>CoMP</w:t>
            </w:r>
            <w:proofErr w:type="spellEnd"/>
          </w:p>
          <w:p w14:paraId="100EF767" w14:textId="77777777" w:rsidR="00C56352" w:rsidRPr="000E4E7F" w:rsidRDefault="00C56352" w:rsidP="00C56352">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935EC6E" w14:textId="77777777" w:rsidR="00C56352" w:rsidRPr="000E4E7F" w:rsidRDefault="00C56352" w:rsidP="00C56352">
            <w:pPr>
              <w:pStyle w:val="TAL"/>
              <w:jc w:val="center"/>
              <w:rPr>
                <w:lang w:eastAsia="zh-CN"/>
              </w:rPr>
            </w:pPr>
            <w:r w:rsidRPr="000E4E7F">
              <w:rPr>
                <w:lang w:eastAsia="zh-CN"/>
              </w:rPr>
              <w:t>No</w:t>
            </w:r>
          </w:p>
        </w:tc>
      </w:tr>
      <w:tr w:rsidR="00C56352" w:rsidRPr="000E4E7F" w14:paraId="675341D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291577" w14:textId="77777777" w:rsidR="00C56352" w:rsidRPr="000E4E7F" w:rsidRDefault="00C56352" w:rsidP="00C56352">
            <w:pPr>
              <w:pStyle w:val="TAL"/>
              <w:rPr>
                <w:b/>
                <w:i/>
              </w:rPr>
            </w:pPr>
            <w:r w:rsidRPr="000E4E7F">
              <w:rPr>
                <w:b/>
                <w:i/>
              </w:rPr>
              <w:t>ul-</w:t>
            </w:r>
            <w:proofErr w:type="spellStart"/>
            <w:r w:rsidRPr="000E4E7F">
              <w:rPr>
                <w:b/>
                <w:i/>
              </w:rPr>
              <w:t>dmrs</w:t>
            </w:r>
            <w:proofErr w:type="spellEnd"/>
            <w:r w:rsidRPr="000E4E7F">
              <w:rPr>
                <w:b/>
                <w:i/>
              </w:rPr>
              <w:t>-Enhancements</w:t>
            </w:r>
          </w:p>
          <w:p w14:paraId="59294069" w14:textId="77777777" w:rsidR="00C56352" w:rsidRPr="000E4E7F" w:rsidRDefault="00C56352" w:rsidP="00C5635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98CF3E" w14:textId="77777777" w:rsidR="00C56352" w:rsidRPr="000E4E7F" w:rsidRDefault="00C56352" w:rsidP="00C56352">
            <w:pPr>
              <w:pStyle w:val="TAL"/>
              <w:jc w:val="center"/>
              <w:rPr>
                <w:lang w:eastAsia="zh-CN"/>
              </w:rPr>
            </w:pPr>
            <w:r w:rsidRPr="000E4E7F">
              <w:rPr>
                <w:lang w:eastAsia="zh-CN"/>
              </w:rPr>
              <w:t>FFS</w:t>
            </w:r>
          </w:p>
        </w:tc>
      </w:tr>
      <w:tr w:rsidR="00C56352" w:rsidRPr="000E4E7F" w14:paraId="6753A75B"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00126194" w14:textId="77777777" w:rsidR="00C56352" w:rsidRPr="000E4E7F" w:rsidRDefault="00C56352" w:rsidP="00C56352">
            <w:pPr>
              <w:pStyle w:val="TAL"/>
              <w:rPr>
                <w:b/>
                <w:i/>
                <w:lang w:eastAsia="zh-CN"/>
              </w:rPr>
            </w:pPr>
            <w:r w:rsidRPr="000E4E7F">
              <w:rPr>
                <w:b/>
                <w:i/>
                <w:lang w:eastAsia="zh-CN"/>
              </w:rPr>
              <w:t>ul-PDCP-Delay</w:t>
            </w:r>
          </w:p>
          <w:p w14:paraId="5C361746" w14:textId="77777777" w:rsidR="00C56352" w:rsidRPr="000E4E7F" w:rsidRDefault="00C56352" w:rsidP="00C56352">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227AE3A" w14:textId="77777777" w:rsidR="00C56352" w:rsidRPr="000E4E7F" w:rsidRDefault="00C56352" w:rsidP="00C56352">
            <w:pPr>
              <w:pStyle w:val="TAL"/>
              <w:jc w:val="center"/>
              <w:rPr>
                <w:lang w:eastAsia="zh-CN"/>
              </w:rPr>
            </w:pPr>
            <w:r w:rsidRPr="000E4E7F">
              <w:rPr>
                <w:lang w:eastAsia="zh-CN"/>
              </w:rPr>
              <w:t>-</w:t>
            </w:r>
          </w:p>
        </w:tc>
      </w:tr>
      <w:tr w:rsidR="00C56352" w:rsidRPr="000E4E7F" w14:paraId="43B3AB18"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0F48486B" w14:textId="77777777" w:rsidR="00C56352" w:rsidRPr="000E4E7F" w:rsidRDefault="00C56352" w:rsidP="00C56352">
            <w:pPr>
              <w:pStyle w:val="TAL"/>
              <w:rPr>
                <w:b/>
                <w:i/>
                <w:lang w:eastAsia="zh-CN"/>
              </w:rPr>
            </w:pPr>
            <w:r w:rsidRPr="000E4E7F">
              <w:rPr>
                <w:b/>
                <w:i/>
                <w:lang w:eastAsia="zh-CN"/>
              </w:rPr>
              <w:t>ul-</w:t>
            </w:r>
            <w:proofErr w:type="spellStart"/>
            <w:r w:rsidRPr="000E4E7F">
              <w:rPr>
                <w:b/>
                <w:i/>
                <w:lang w:eastAsia="zh-CN"/>
              </w:rPr>
              <w:t>powerControlEnhancements</w:t>
            </w:r>
            <w:proofErr w:type="spellEnd"/>
          </w:p>
          <w:p w14:paraId="630EFC19" w14:textId="77777777" w:rsidR="00C56352" w:rsidRPr="000E4E7F" w:rsidRDefault="00C56352" w:rsidP="00C56352">
            <w:pPr>
              <w:pStyle w:val="TAL"/>
              <w:rPr>
                <w:lang w:eastAsia="zh-CN"/>
              </w:rPr>
            </w:pPr>
            <w:r w:rsidRPr="000E4E7F">
              <w:rPr>
                <w:lang w:eastAsia="zh-CN"/>
              </w:rPr>
              <w:t xml:space="preserve">Indicates whether UE supports </w:t>
            </w:r>
            <w:proofErr w:type="spellStart"/>
            <w:r w:rsidRPr="000E4E7F">
              <w:rPr>
                <w:lang w:eastAsia="zh-CN"/>
              </w:rPr>
              <w:t>UplinkPowerControlDedicated</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EA3302" w14:textId="77777777" w:rsidR="00C56352" w:rsidRPr="000E4E7F" w:rsidRDefault="00C56352" w:rsidP="00C56352">
            <w:pPr>
              <w:pStyle w:val="TAL"/>
              <w:jc w:val="center"/>
              <w:rPr>
                <w:lang w:eastAsia="zh-CN"/>
              </w:rPr>
            </w:pPr>
            <w:r w:rsidRPr="000E4E7F">
              <w:rPr>
                <w:lang w:eastAsia="zh-CN"/>
              </w:rPr>
              <w:t>-</w:t>
            </w:r>
          </w:p>
        </w:tc>
      </w:tr>
      <w:tr w:rsidR="00C56352" w:rsidRPr="000E4E7F" w14:paraId="68BE95E6"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5EB7899D" w14:textId="77777777" w:rsidR="00C56352" w:rsidRPr="000E4E7F" w:rsidRDefault="00C56352" w:rsidP="00C56352">
            <w:pPr>
              <w:pStyle w:val="TAL"/>
              <w:rPr>
                <w:b/>
                <w:i/>
                <w:lang w:eastAsia="en-GB"/>
              </w:rPr>
            </w:pPr>
            <w:proofErr w:type="spellStart"/>
            <w:r w:rsidRPr="000E4E7F">
              <w:rPr>
                <w:b/>
                <w:i/>
                <w:lang w:eastAsia="zh-CN"/>
              </w:rPr>
              <w:t>up</w:t>
            </w:r>
            <w:r w:rsidRPr="000E4E7F">
              <w:rPr>
                <w:b/>
                <w:i/>
                <w:lang w:eastAsia="en-GB"/>
              </w:rPr>
              <w:t>linkLAA</w:t>
            </w:r>
            <w:proofErr w:type="spellEnd"/>
          </w:p>
          <w:p w14:paraId="42273A54" w14:textId="77777777" w:rsidR="00C56352" w:rsidRPr="000E4E7F" w:rsidRDefault="00C56352" w:rsidP="00C5635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5F590BD" w14:textId="77777777" w:rsidR="00C56352" w:rsidRPr="000E4E7F" w:rsidRDefault="00C56352" w:rsidP="00C56352">
            <w:pPr>
              <w:pStyle w:val="TAL"/>
              <w:jc w:val="center"/>
              <w:rPr>
                <w:lang w:eastAsia="zh-CN"/>
              </w:rPr>
            </w:pPr>
            <w:r w:rsidRPr="000E4E7F">
              <w:rPr>
                <w:lang w:eastAsia="zh-CN"/>
              </w:rPr>
              <w:t>-</w:t>
            </w:r>
          </w:p>
        </w:tc>
      </w:tr>
      <w:tr w:rsidR="00C56352" w:rsidRPr="000E4E7F" w14:paraId="658B056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89807A" w14:textId="77777777" w:rsidR="00C56352" w:rsidRPr="000E4E7F" w:rsidRDefault="00C56352" w:rsidP="00C56352">
            <w:pPr>
              <w:pStyle w:val="TAL"/>
              <w:rPr>
                <w:b/>
                <w:i/>
                <w:lang w:eastAsia="zh-CN"/>
              </w:rPr>
            </w:pPr>
            <w:proofErr w:type="spellStart"/>
            <w:r w:rsidRPr="000E4E7F">
              <w:rPr>
                <w:b/>
                <w:i/>
                <w:lang w:eastAsia="zh-CN"/>
              </w:rPr>
              <w:t>uss-BlindDecodingAdjustment</w:t>
            </w:r>
            <w:proofErr w:type="spellEnd"/>
          </w:p>
          <w:p w14:paraId="2012C60D" w14:textId="77777777" w:rsidR="00C56352" w:rsidRPr="000E4E7F" w:rsidRDefault="00C56352" w:rsidP="00C5635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B44B2C6" w14:textId="77777777" w:rsidR="00C56352" w:rsidRPr="000E4E7F" w:rsidRDefault="00C56352" w:rsidP="00C56352">
            <w:pPr>
              <w:pStyle w:val="TAL"/>
              <w:jc w:val="center"/>
              <w:rPr>
                <w:lang w:eastAsia="zh-CN"/>
              </w:rPr>
            </w:pPr>
            <w:r w:rsidRPr="000E4E7F">
              <w:rPr>
                <w:lang w:eastAsia="zh-CN"/>
              </w:rPr>
              <w:t>-</w:t>
            </w:r>
          </w:p>
        </w:tc>
      </w:tr>
      <w:tr w:rsidR="00C56352" w:rsidRPr="000E4E7F" w14:paraId="39533E1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5C534F" w14:textId="77777777" w:rsidR="00C56352" w:rsidRPr="000E4E7F" w:rsidRDefault="00C56352" w:rsidP="00C56352">
            <w:pPr>
              <w:pStyle w:val="TAL"/>
              <w:rPr>
                <w:lang w:eastAsia="en-GB"/>
              </w:rPr>
            </w:pPr>
            <w:proofErr w:type="spellStart"/>
            <w:r w:rsidRPr="000E4E7F">
              <w:rPr>
                <w:b/>
                <w:i/>
                <w:lang w:eastAsia="zh-CN"/>
              </w:rPr>
              <w:t>uss-BlindDecodingReduction</w:t>
            </w:r>
            <w:proofErr w:type="spellEnd"/>
          </w:p>
          <w:p w14:paraId="6DF4CB53" w14:textId="77777777" w:rsidR="00C56352" w:rsidRPr="000E4E7F" w:rsidRDefault="00C56352" w:rsidP="00C56352">
            <w:pPr>
              <w:pStyle w:val="TAL"/>
              <w:rPr>
                <w:b/>
                <w:lang w:eastAsia="zh-CN"/>
              </w:rPr>
            </w:pPr>
            <w:r w:rsidRPr="000E4E7F">
              <w:rPr>
                <w:lang w:eastAsia="en-GB"/>
              </w:rPr>
              <w:t xml:space="preserve">Indicates </w:t>
            </w:r>
            <w:r w:rsidRPr="000E4E7F">
              <w:t xml:space="preserve">whether the UE supports blind decoding reduction on UE specific search space by not monitoring DCI format 0A/0B/4A/4B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3290FE2" w14:textId="77777777" w:rsidR="00C56352" w:rsidRPr="000E4E7F" w:rsidRDefault="00C56352" w:rsidP="00C56352">
            <w:pPr>
              <w:pStyle w:val="TAL"/>
              <w:jc w:val="center"/>
              <w:rPr>
                <w:lang w:eastAsia="zh-CN"/>
              </w:rPr>
            </w:pPr>
            <w:r w:rsidRPr="000E4E7F">
              <w:rPr>
                <w:lang w:eastAsia="zh-CN"/>
              </w:rPr>
              <w:t>-</w:t>
            </w:r>
          </w:p>
        </w:tc>
      </w:tr>
      <w:tr w:rsidR="00C56352" w:rsidRPr="000E4E7F" w14:paraId="72F8B2E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83101D" w14:textId="77777777" w:rsidR="00C56352" w:rsidRPr="000E4E7F" w:rsidRDefault="00C56352" w:rsidP="00C56352">
            <w:pPr>
              <w:pStyle w:val="TAL"/>
              <w:rPr>
                <w:b/>
                <w:i/>
              </w:rPr>
            </w:pPr>
            <w:proofErr w:type="spellStart"/>
            <w:r w:rsidRPr="000E4E7F">
              <w:rPr>
                <w:b/>
                <w:i/>
              </w:rPr>
              <w:t>unicastFrequencyHopping</w:t>
            </w:r>
            <w:proofErr w:type="spellEnd"/>
          </w:p>
          <w:p w14:paraId="440E151B" w14:textId="77777777" w:rsidR="00C56352" w:rsidRPr="000E4E7F" w:rsidRDefault="00C56352" w:rsidP="00C5635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proofErr w:type="spellStart"/>
            <w:r w:rsidRPr="000E4E7F">
              <w:rPr>
                <w:i/>
                <w:lang w:eastAsia="en-GB"/>
              </w:rPr>
              <w:t>pusch-HoppingConfig</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4C8E37" w14:textId="77777777" w:rsidR="00C56352" w:rsidRPr="000E4E7F" w:rsidRDefault="00C56352" w:rsidP="00C56352">
            <w:pPr>
              <w:pStyle w:val="TAL"/>
              <w:jc w:val="center"/>
              <w:rPr>
                <w:lang w:eastAsia="zh-CN"/>
              </w:rPr>
            </w:pPr>
            <w:r w:rsidRPr="000E4E7F">
              <w:rPr>
                <w:lang w:eastAsia="zh-CN"/>
              </w:rPr>
              <w:t>-</w:t>
            </w:r>
          </w:p>
        </w:tc>
      </w:tr>
      <w:tr w:rsidR="00C56352" w:rsidRPr="000E4E7F" w14:paraId="12D5A45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F49A3E" w14:textId="77777777" w:rsidR="00C56352" w:rsidRPr="000E4E7F" w:rsidRDefault="00C56352" w:rsidP="00C56352">
            <w:pPr>
              <w:pStyle w:val="TAL"/>
              <w:rPr>
                <w:b/>
                <w:i/>
              </w:rPr>
            </w:pPr>
            <w:r w:rsidRPr="000E4E7F">
              <w:rPr>
                <w:b/>
                <w:i/>
              </w:rPr>
              <w:t>unicast-</w:t>
            </w:r>
            <w:proofErr w:type="spellStart"/>
            <w:r w:rsidRPr="000E4E7F">
              <w:rPr>
                <w:b/>
                <w:i/>
              </w:rPr>
              <w:t>fembmsMixedSCell</w:t>
            </w:r>
            <w:proofErr w:type="spellEnd"/>
          </w:p>
          <w:p w14:paraId="47CE1144" w14:textId="77777777" w:rsidR="00C56352" w:rsidRPr="000E4E7F" w:rsidRDefault="00C56352" w:rsidP="00C56352">
            <w:pPr>
              <w:pStyle w:val="TAL"/>
              <w:rPr>
                <w:b/>
                <w:i/>
              </w:rPr>
            </w:pPr>
            <w:r w:rsidRPr="000E4E7F">
              <w:t xml:space="preserve">Indicates whether the UE supports unicast reception from </w:t>
            </w:r>
            <w:proofErr w:type="spellStart"/>
            <w:r w:rsidRPr="000E4E7F">
              <w:t>FeMBMS</w:t>
            </w:r>
            <w:proofErr w:type="spellEnd"/>
            <w:r w:rsidRPr="000E4E7F">
              <w:t>/Unicast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794840" w14:textId="77777777" w:rsidR="00C56352" w:rsidRPr="000E4E7F" w:rsidRDefault="00C56352" w:rsidP="00C56352">
            <w:pPr>
              <w:pStyle w:val="TAL"/>
              <w:jc w:val="center"/>
              <w:rPr>
                <w:lang w:eastAsia="zh-CN"/>
              </w:rPr>
            </w:pPr>
            <w:r w:rsidRPr="000E4E7F">
              <w:rPr>
                <w:lang w:eastAsia="zh-CN"/>
              </w:rPr>
              <w:t>No</w:t>
            </w:r>
          </w:p>
        </w:tc>
      </w:tr>
      <w:tr w:rsidR="00C56352" w:rsidRPr="000E4E7F" w14:paraId="29ECBCD4" w14:textId="77777777" w:rsidTr="00C56352">
        <w:tc>
          <w:tcPr>
            <w:tcW w:w="7808" w:type="dxa"/>
            <w:gridSpan w:val="3"/>
            <w:tcBorders>
              <w:top w:val="single" w:sz="4" w:space="0" w:color="808080"/>
              <w:left w:val="single" w:sz="4" w:space="0" w:color="808080"/>
              <w:bottom w:val="single" w:sz="4" w:space="0" w:color="808080"/>
              <w:right w:val="single" w:sz="4" w:space="0" w:color="808080"/>
            </w:tcBorders>
          </w:tcPr>
          <w:p w14:paraId="290E05A1" w14:textId="77777777" w:rsidR="00C56352" w:rsidRPr="000E4E7F" w:rsidRDefault="00C56352" w:rsidP="00C56352">
            <w:pPr>
              <w:pStyle w:val="TAL"/>
              <w:rPr>
                <w:b/>
                <w:i/>
                <w:lang w:eastAsia="zh-CN"/>
              </w:rPr>
            </w:pPr>
            <w:proofErr w:type="spellStart"/>
            <w:r w:rsidRPr="000E4E7F">
              <w:rPr>
                <w:b/>
                <w:i/>
                <w:lang w:eastAsia="zh-CN"/>
              </w:rPr>
              <w:t>utra</w:t>
            </w:r>
            <w:proofErr w:type="spellEnd"/>
            <w:r w:rsidRPr="000E4E7F">
              <w:rPr>
                <w:b/>
                <w:i/>
                <w:lang w:eastAsia="zh-CN"/>
              </w:rPr>
              <w:t>-GERAN-CGI-Reporting-ENDC</w:t>
            </w:r>
          </w:p>
          <w:p w14:paraId="19FAC689" w14:textId="77777777" w:rsidR="00C56352" w:rsidRPr="000E4E7F" w:rsidRDefault="00C56352" w:rsidP="00C5635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49F2F77" w14:textId="77777777" w:rsidR="00C56352" w:rsidRPr="000E4E7F" w:rsidRDefault="00C56352" w:rsidP="00C56352">
            <w:pPr>
              <w:pStyle w:val="TAL"/>
              <w:jc w:val="center"/>
              <w:rPr>
                <w:bCs/>
                <w:noProof/>
                <w:lang w:eastAsia="zh-CN"/>
              </w:rPr>
            </w:pPr>
            <w:r w:rsidRPr="000E4E7F">
              <w:rPr>
                <w:bCs/>
                <w:noProof/>
                <w:lang w:eastAsia="zh-CN"/>
              </w:rPr>
              <w:t>Yes</w:t>
            </w:r>
          </w:p>
        </w:tc>
      </w:tr>
      <w:tr w:rsidR="00C56352" w:rsidRPr="000E4E7F" w14:paraId="47FBF96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4C743" w14:textId="77777777" w:rsidR="00C56352" w:rsidRPr="000E4E7F" w:rsidRDefault="00C56352" w:rsidP="00C56352">
            <w:pPr>
              <w:pStyle w:val="TAL"/>
              <w:rPr>
                <w:b/>
                <w:i/>
                <w:lang w:eastAsia="zh-CN"/>
              </w:rPr>
            </w:pPr>
            <w:proofErr w:type="spellStart"/>
            <w:r w:rsidRPr="000E4E7F">
              <w:rPr>
                <w:b/>
                <w:i/>
                <w:lang w:eastAsia="zh-CN"/>
              </w:rPr>
              <w:t>utran-ProximityIndication</w:t>
            </w:r>
            <w:proofErr w:type="spellEnd"/>
          </w:p>
          <w:p w14:paraId="0A2D42AA" w14:textId="77777777" w:rsidR="00C56352" w:rsidRPr="000E4E7F" w:rsidRDefault="00C56352" w:rsidP="00C56352">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56327D6" w14:textId="77777777" w:rsidR="00C56352" w:rsidRPr="000E4E7F" w:rsidRDefault="00C56352" w:rsidP="00C56352">
            <w:pPr>
              <w:pStyle w:val="TAL"/>
              <w:jc w:val="center"/>
              <w:rPr>
                <w:lang w:eastAsia="zh-CN"/>
              </w:rPr>
            </w:pPr>
            <w:r w:rsidRPr="000E4E7F">
              <w:rPr>
                <w:lang w:eastAsia="zh-CN"/>
              </w:rPr>
              <w:t>-</w:t>
            </w:r>
          </w:p>
        </w:tc>
      </w:tr>
      <w:tr w:rsidR="00C56352" w:rsidRPr="000E4E7F" w14:paraId="54F16EC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9CF61C" w14:textId="77777777" w:rsidR="00C56352" w:rsidRPr="000E4E7F" w:rsidRDefault="00C56352" w:rsidP="00C56352">
            <w:pPr>
              <w:pStyle w:val="TAL"/>
              <w:rPr>
                <w:b/>
                <w:i/>
                <w:lang w:eastAsia="zh-CN"/>
              </w:rPr>
            </w:pPr>
            <w:proofErr w:type="spellStart"/>
            <w:r w:rsidRPr="000E4E7F">
              <w:rPr>
                <w:b/>
                <w:i/>
                <w:lang w:eastAsia="zh-CN"/>
              </w:rPr>
              <w:lastRenderedPageBreak/>
              <w:t>utran</w:t>
            </w:r>
            <w:proofErr w:type="spellEnd"/>
            <w:r w:rsidRPr="000E4E7F">
              <w:rPr>
                <w:b/>
                <w:i/>
                <w:lang w:eastAsia="zh-CN"/>
              </w:rPr>
              <w:t>-SI-</w:t>
            </w:r>
            <w:proofErr w:type="spellStart"/>
            <w:r w:rsidRPr="000E4E7F">
              <w:rPr>
                <w:b/>
                <w:i/>
                <w:lang w:eastAsia="zh-CN"/>
              </w:rPr>
              <w:t>AcquisitionForHO</w:t>
            </w:r>
            <w:proofErr w:type="spellEnd"/>
          </w:p>
          <w:p w14:paraId="289A6165" w14:textId="77777777" w:rsidR="00C56352" w:rsidRPr="000E4E7F" w:rsidRDefault="00C56352" w:rsidP="00C56352">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459735A2"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19C9FE5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49E57" w14:textId="77777777" w:rsidR="00C56352" w:rsidRPr="000E4E7F" w:rsidRDefault="00C56352" w:rsidP="00C56352">
            <w:pPr>
              <w:pStyle w:val="TAL"/>
              <w:rPr>
                <w:b/>
                <w:i/>
                <w:lang w:eastAsia="en-GB"/>
              </w:rPr>
            </w:pPr>
            <w:r w:rsidRPr="000E4E7F">
              <w:rPr>
                <w:b/>
                <w:i/>
                <w:lang w:eastAsia="en-GB"/>
              </w:rPr>
              <w:t>v2x-BandwidthClassTxSL, v2x-BandwidthClassRxSL</w:t>
            </w:r>
          </w:p>
          <w:p w14:paraId="76AB50B6" w14:textId="77777777" w:rsidR="00C56352" w:rsidRPr="000E4E7F" w:rsidRDefault="00C56352" w:rsidP="00C5635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25443F8B" w14:textId="77777777" w:rsidR="00C56352" w:rsidRPr="000E4E7F" w:rsidRDefault="00C56352" w:rsidP="00C5635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4680DA"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5FE2A3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302773" w14:textId="77777777" w:rsidR="00C56352" w:rsidRPr="000E4E7F" w:rsidRDefault="00C56352" w:rsidP="00C56352">
            <w:pPr>
              <w:pStyle w:val="TAL"/>
              <w:rPr>
                <w:b/>
                <w:i/>
                <w:lang w:eastAsia="en-GB"/>
              </w:rPr>
            </w:pPr>
            <w:r w:rsidRPr="000E4E7F">
              <w:rPr>
                <w:b/>
                <w:i/>
                <w:lang w:eastAsia="en-GB"/>
              </w:rPr>
              <w:t>v2x-eNB-Scheduled</w:t>
            </w:r>
          </w:p>
          <w:p w14:paraId="536655AC" w14:textId="77777777" w:rsidR="00C56352" w:rsidRPr="000E4E7F" w:rsidRDefault="00C56352" w:rsidP="00C56352">
            <w:pPr>
              <w:pStyle w:val="TAL"/>
              <w:rPr>
                <w:b/>
                <w:i/>
                <w:lang w:eastAsia="en-GB"/>
              </w:rPr>
            </w:pPr>
            <w:r w:rsidRPr="000E4E7F">
              <w:t xml:space="preserve">Indicates whether the UE supports transmitting PSCCH/PSSCH using dynamic scheduling, SPS in </w:t>
            </w:r>
            <w:proofErr w:type="spellStart"/>
            <w:r w:rsidRPr="000E4E7F">
              <w:t>eNB</w:t>
            </w:r>
            <w:proofErr w:type="spellEnd"/>
            <w:r w:rsidRPr="000E4E7F">
              <w:t xml:space="preserve"> scheduled mode for V2X </w:t>
            </w:r>
            <w:proofErr w:type="spellStart"/>
            <w:r w:rsidRPr="000E4E7F">
              <w:t>sidelink</w:t>
            </w:r>
            <w:proofErr w:type="spellEnd"/>
            <w:r w:rsidRPr="000E4E7F">
              <w:t xml:space="preserve">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F17ABC"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792CA31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A5F7AA" w14:textId="77777777" w:rsidR="00C56352" w:rsidRPr="000E4E7F" w:rsidRDefault="00C56352" w:rsidP="00C56352">
            <w:pPr>
              <w:pStyle w:val="TAL"/>
              <w:rPr>
                <w:b/>
                <w:i/>
              </w:rPr>
            </w:pPr>
            <w:r w:rsidRPr="000E4E7F">
              <w:rPr>
                <w:b/>
                <w:i/>
              </w:rPr>
              <w:t>v2x-EnhancedHighReception</w:t>
            </w:r>
          </w:p>
          <w:p w14:paraId="541B0860" w14:textId="77777777" w:rsidR="00C56352" w:rsidRPr="000E4E7F" w:rsidRDefault="00C56352" w:rsidP="00C56352">
            <w:pPr>
              <w:pStyle w:val="TAL"/>
              <w:rPr>
                <w:rFonts w:cs="Arial"/>
                <w:szCs w:val="18"/>
              </w:rPr>
            </w:pPr>
            <w:r w:rsidRPr="000E4E7F">
              <w:rPr>
                <w:rFonts w:cs="Arial"/>
                <w:szCs w:val="18"/>
              </w:rPr>
              <w:t xml:space="preserve">Indicates whether the UE supports reception of 30 PSCCH in a subframe and decoding of 204 RBs per subframe counting both PSCCH and PSSCH in a band for V2X </w:t>
            </w:r>
            <w:proofErr w:type="spellStart"/>
            <w:r w:rsidRPr="000E4E7F">
              <w:rPr>
                <w:rFonts w:cs="Arial"/>
                <w:szCs w:val="18"/>
              </w:rPr>
              <w:t>sidelink</w:t>
            </w:r>
            <w:proofErr w:type="spellEnd"/>
            <w:r w:rsidRPr="000E4E7F">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C1D3FFD"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665CE24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790BC2" w14:textId="77777777" w:rsidR="00C56352" w:rsidRPr="000E4E7F" w:rsidRDefault="00C56352" w:rsidP="00C56352">
            <w:pPr>
              <w:pStyle w:val="TAL"/>
              <w:rPr>
                <w:b/>
                <w:i/>
                <w:lang w:eastAsia="en-GB"/>
              </w:rPr>
            </w:pPr>
            <w:r w:rsidRPr="000E4E7F">
              <w:rPr>
                <w:b/>
                <w:i/>
                <w:lang w:eastAsia="en-GB"/>
              </w:rPr>
              <w:t>v2x-HighPower</w:t>
            </w:r>
          </w:p>
          <w:p w14:paraId="7EC4F50E" w14:textId="77777777" w:rsidR="00C56352" w:rsidRPr="000E4E7F" w:rsidRDefault="00C56352" w:rsidP="00C5635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w:t>
            </w:r>
            <w:proofErr w:type="spellStart"/>
            <w:r w:rsidRPr="000E4E7F">
              <w:rPr>
                <w:lang w:eastAsia="ko-KR"/>
              </w:rPr>
              <w:t>sidelink</w:t>
            </w:r>
            <w:proofErr w:type="spellEnd"/>
            <w:r w:rsidRPr="000E4E7F">
              <w:rPr>
                <w:lang w:eastAsia="ko-KR"/>
              </w:rPr>
              <w:t xml:space="preserve">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FA0349"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59DE673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0D68B" w14:textId="77777777" w:rsidR="00C56352" w:rsidRPr="000E4E7F" w:rsidRDefault="00C56352" w:rsidP="00C56352">
            <w:pPr>
              <w:pStyle w:val="TAL"/>
              <w:rPr>
                <w:b/>
                <w:i/>
                <w:lang w:eastAsia="en-GB"/>
              </w:rPr>
            </w:pPr>
            <w:r w:rsidRPr="000E4E7F">
              <w:rPr>
                <w:b/>
                <w:i/>
                <w:lang w:eastAsia="en-GB"/>
              </w:rPr>
              <w:t>v2x-HighReception</w:t>
            </w:r>
          </w:p>
          <w:p w14:paraId="621360CB" w14:textId="77777777" w:rsidR="00C56352" w:rsidRPr="000E4E7F" w:rsidRDefault="00C56352" w:rsidP="00C56352">
            <w:pPr>
              <w:pStyle w:val="TAL"/>
              <w:rPr>
                <w:b/>
                <w:bCs/>
                <w:i/>
                <w:noProof/>
                <w:lang w:eastAsia="en-GB"/>
              </w:rPr>
            </w:pPr>
            <w:r w:rsidRPr="000E4E7F">
              <w:t xml:space="preserve">Indicates whether the UE supports reception of 20 PSCCH in a subframe and decoding of 136 RBs per subframe counting both PSCCH and PSSCH in a band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7544D5" w14:textId="77777777" w:rsidR="00C56352" w:rsidRPr="000E4E7F" w:rsidRDefault="00C56352" w:rsidP="00C56352">
            <w:pPr>
              <w:pStyle w:val="TAL"/>
              <w:jc w:val="center"/>
              <w:rPr>
                <w:bCs/>
                <w:noProof/>
                <w:lang w:eastAsia="en-GB"/>
              </w:rPr>
            </w:pPr>
            <w:r w:rsidRPr="000E4E7F">
              <w:rPr>
                <w:bCs/>
                <w:noProof/>
                <w:lang w:eastAsia="ko-KR"/>
              </w:rPr>
              <w:t>-</w:t>
            </w:r>
          </w:p>
        </w:tc>
      </w:tr>
      <w:tr w:rsidR="00C56352" w:rsidRPr="000E4E7F" w14:paraId="4DF0E4D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B4A0E" w14:textId="77777777" w:rsidR="00C56352" w:rsidRPr="000E4E7F" w:rsidRDefault="00C56352" w:rsidP="00C56352">
            <w:pPr>
              <w:pStyle w:val="TAL"/>
              <w:rPr>
                <w:b/>
                <w:i/>
                <w:lang w:eastAsia="en-GB"/>
              </w:rPr>
            </w:pPr>
            <w:r w:rsidRPr="000E4E7F">
              <w:rPr>
                <w:b/>
                <w:i/>
                <w:lang w:eastAsia="en-GB"/>
              </w:rPr>
              <w:t>v2x-nonAdjacentPSCCH-PSSCH</w:t>
            </w:r>
          </w:p>
          <w:p w14:paraId="4BC4CC15" w14:textId="77777777" w:rsidR="00C56352" w:rsidRPr="000E4E7F" w:rsidRDefault="00C56352" w:rsidP="00C56352">
            <w:pPr>
              <w:pStyle w:val="TAL"/>
              <w:rPr>
                <w:b/>
                <w:i/>
                <w:lang w:eastAsia="en-GB"/>
              </w:rPr>
            </w:pPr>
            <w:r w:rsidRPr="000E4E7F">
              <w:t xml:space="preserve">Indicates whether the UE supports transmission and reception in the configuration of non-adjacent PSCCH and PSSCH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D62907"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3E9CD12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8944E" w14:textId="77777777" w:rsidR="00C56352" w:rsidRPr="000E4E7F" w:rsidRDefault="00C56352" w:rsidP="00C56352">
            <w:pPr>
              <w:pStyle w:val="TAL"/>
              <w:rPr>
                <w:b/>
                <w:i/>
                <w:lang w:eastAsia="en-GB"/>
              </w:rPr>
            </w:pPr>
            <w:r w:rsidRPr="000E4E7F">
              <w:rPr>
                <w:b/>
                <w:i/>
                <w:lang w:eastAsia="en-GB"/>
              </w:rPr>
              <w:t>v2x-numberTxRxTiming</w:t>
            </w:r>
          </w:p>
          <w:p w14:paraId="6BAE39A4" w14:textId="77777777" w:rsidR="00C56352" w:rsidRPr="000E4E7F" w:rsidRDefault="00C56352" w:rsidP="00C56352">
            <w:pPr>
              <w:pStyle w:val="TAL"/>
              <w:rPr>
                <w:b/>
                <w:i/>
                <w:lang w:eastAsia="en-GB"/>
              </w:rPr>
            </w:pPr>
            <w:r w:rsidRPr="000E4E7F">
              <w:t xml:space="preserve">Indicates the number of multiple reference TX/RX timings counted over all the configured </w:t>
            </w:r>
            <w:proofErr w:type="spellStart"/>
            <w:r w:rsidRPr="000E4E7F">
              <w:t>sidelink</w:t>
            </w:r>
            <w:proofErr w:type="spellEnd"/>
            <w:r w:rsidRPr="000E4E7F">
              <w:t xml:space="preserve"> carriers for V2X </w:t>
            </w:r>
            <w:proofErr w:type="spellStart"/>
            <w:r w:rsidRPr="000E4E7F">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E64975"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0C88905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112EC" w14:textId="77777777" w:rsidR="00C56352" w:rsidRPr="000E4E7F" w:rsidRDefault="00C56352" w:rsidP="00C56352">
            <w:pPr>
              <w:pStyle w:val="TAL"/>
              <w:rPr>
                <w:b/>
                <w:i/>
                <w:lang w:eastAsia="en-US"/>
              </w:rPr>
            </w:pPr>
            <w:r w:rsidRPr="000E4E7F">
              <w:rPr>
                <w:b/>
                <w:i/>
              </w:rPr>
              <w:t>v2x-SensingReportingMode3</w:t>
            </w:r>
          </w:p>
          <w:p w14:paraId="270FB955" w14:textId="77777777" w:rsidR="00C56352" w:rsidRPr="000E4E7F" w:rsidRDefault="00C56352" w:rsidP="00C56352">
            <w:pPr>
              <w:pStyle w:val="TAL"/>
              <w:rPr>
                <w:b/>
                <w:i/>
                <w:lang w:eastAsia="en-GB"/>
              </w:rPr>
            </w:pPr>
            <w:r w:rsidRPr="000E4E7F">
              <w:rPr>
                <w:rFonts w:cs="Arial"/>
              </w:rPr>
              <w:t xml:space="preserve">Indicates whether the UE supports sensing measurements and reporting of measurement results in </w:t>
            </w:r>
            <w:proofErr w:type="spellStart"/>
            <w:r w:rsidRPr="000E4E7F">
              <w:rPr>
                <w:rFonts w:cs="Arial"/>
              </w:rPr>
              <w:t>eNB</w:t>
            </w:r>
            <w:proofErr w:type="spellEnd"/>
            <w:r w:rsidRPr="000E4E7F">
              <w:rPr>
                <w:rFonts w:cs="Arial"/>
              </w:rPr>
              <w:t xml:space="preserve"> scheduled mode for V2X </w:t>
            </w:r>
            <w:proofErr w:type="spellStart"/>
            <w:r w:rsidRPr="000E4E7F">
              <w:rPr>
                <w:rFonts w:cs="Arial"/>
              </w:rPr>
              <w:t>sidelink</w:t>
            </w:r>
            <w:proofErr w:type="spellEnd"/>
            <w:r w:rsidRPr="000E4E7F">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45C44D" w14:textId="77777777" w:rsidR="00C56352" w:rsidRPr="000E4E7F" w:rsidRDefault="00C56352" w:rsidP="00C56352">
            <w:pPr>
              <w:pStyle w:val="TAL"/>
              <w:jc w:val="center"/>
              <w:rPr>
                <w:bCs/>
                <w:noProof/>
                <w:lang w:eastAsia="ko-KR"/>
              </w:rPr>
            </w:pPr>
            <w:r w:rsidRPr="000E4E7F">
              <w:rPr>
                <w:rFonts w:cs="Arial"/>
                <w:bCs/>
                <w:noProof/>
                <w:lang w:eastAsia="zh-CN"/>
              </w:rPr>
              <w:t>-</w:t>
            </w:r>
          </w:p>
        </w:tc>
      </w:tr>
      <w:tr w:rsidR="00C56352" w:rsidRPr="000E4E7F" w14:paraId="1C1BAE7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15652A" w14:textId="77777777" w:rsidR="00C56352" w:rsidRPr="000E4E7F" w:rsidRDefault="00C56352" w:rsidP="00C56352">
            <w:pPr>
              <w:pStyle w:val="TAL"/>
              <w:rPr>
                <w:b/>
                <w:i/>
                <w:lang w:eastAsia="en-GB"/>
              </w:rPr>
            </w:pPr>
            <w:r w:rsidRPr="000E4E7F">
              <w:rPr>
                <w:b/>
                <w:i/>
                <w:lang w:eastAsia="en-GB"/>
              </w:rPr>
              <w:t>v2x-SupportedBandCombinationList</w:t>
            </w:r>
          </w:p>
          <w:p w14:paraId="45D6F21F" w14:textId="77777777" w:rsidR="00C56352" w:rsidRPr="000E4E7F" w:rsidRDefault="00C56352" w:rsidP="00C5635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proofErr w:type="spellStart"/>
            <w:r w:rsidRPr="000E4E7F">
              <w:rPr>
                <w:rFonts w:eastAsia="宋体"/>
                <w:lang w:eastAsia="zh-CN"/>
              </w:rPr>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2135E76" w14:textId="77777777" w:rsidR="00C56352" w:rsidRPr="000E4E7F" w:rsidRDefault="00C56352" w:rsidP="00C56352">
            <w:pPr>
              <w:pStyle w:val="TAL"/>
              <w:jc w:val="center"/>
              <w:rPr>
                <w:bCs/>
                <w:noProof/>
                <w:lang w:eastAsia="ko-KR"/>
              </w:rPr>
            </w:pPr>
          </w:p>
        </w:tc>
      </w:tr>
      <w:tr w:rsidR="00C56352" w:rsidRPr="000E4E7F" w14:paraId="4B7BFD2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187D0" w14:textId="77777777" w:rsidR="00C56352" w:rsidRPr="000E4E7F" w:rsidRDefault="00C56352" w:rsidP="00C56352">
            <w:pPr>
              <w:pStyle w:val="TAL"/>
              <w:rPr>
                <w:b/>
                <w:i/>
                <w:lang w:eastAsia="en-GB"/>
              </w:rPr>
            </w:pPr>
            <w:r w:rsidRPr="000E4E7F">
              <w:rPr>
                <w:b/>
                <w:i/>
                <w:lang w:eastAsia="en-GB"/>
              </w:rPr>
              <w:lastRenderedPageBreak/>
              <w:t>v2x-SupportedTxBandCombListPerBC, v2x-SupportedRxBandCombListPerBC</w:t>
            </w:r>
          </w:p>
          <w:p w14:paraId="6EC41C50" w14:textId="77777777" w:rsidR="00C56352" w:rsidRPr="000E4E7F" w:rsidRDefault="00C56352" w:rsidP="00C5635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proofErr w:type="spellStart"/>
            <w:r w:rsidRPr="000E4E7F">
              <w:rPr>
                <w:rFonts w:eastAsia="宋体"/>
                <w:lang w:eastAsia="zh-CN"/>
              </w:rPr>
              <w:t>sidelink</w:t>
            </w:r>
            <w:proofErr w:type="spellEnd"/>
            <w:r w:rsidRPr="000E4E7F">
              <w:t xml:space="preserve"> communication respectively. The first bit refers to the first entry of </w:t>
            </w:r>
            <w:r w:rsidRPr="000E4E7F">
              <w:rPr>
                <w:i/>
              </w:rPr>
              <w:t>v2x-SupportedBandCombinationList</w:t>
            </w:r>
            <w:r w:rsidRPr="000E4E7F">
              <w:t xml:space="preserve">, with value 1 indicating V2X </w:t>
            </w:r>
            <w:proofErr w:type="spellStart"/>
            <w:r w:rsidRPr="000E4E7F">
              <w:t>sidelink</w:t>
            </w:r>
            <w:proofErr w:type="spellEnd"/>
            <w:r w:rsidRPr="000E4E7F">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47F1CAD"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7072181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C8993" w14:textId="77777777" w:rsidR="00C56352" w:rsidRPr="000E4E7F" w:rsidRDefault="00C56352" w:rsidP="00C56352">
            <w:pPr>
              <w:pStyle w:val="TAL"/>
              <w:rPr>
                <w:b/>
                <w:i/>
                <w:lang w:eastAsia="en-GB"/>
              </w:rPr>
            </w:pPr>
            <w:r w:rsidRPr="000E4E7F">
              <w:rPr>
                <w:b/>
                <w:i/>
                <w:lang w:eastAsia="en-GB"/>
              </w:rPr>
              <w:t>v2x-TxWithShortResvInterval</w:t>
            </w:r>
          </w:p>
          <w:p w14:paraId="6C26D19F" w14:textId="77777777" w:rsidR="00C56352" w:rsidRPr="000E4E7F" w:rsidRDefault="00C56352" w:rsidP="00C56352">
            <w:pPr>
              <w:pStyle w:val="TAL"/>
              <w:rPr>
                <w:b/>
                <w:i/>
                <w:lang w:eastAsia="en-GB"/>
              </w:rPr>
            </w:pPr>
            <w:r w:rsidRPr="000E4E7F">
              <w:t xml:space="preserve">Indicates whether the UE supports 20 </w:t>
            </w:r>
            <w:proofErr w:type="spellStart"/>
            <w:r w:rsidRPr="000E4E7F">
              <w:t>ms</w:t>
            </w:r>
            <w:proofErr w:type="spellEnd"/>
            <w:r w:rsidRPr="000E4E7F">
              <w:t xml:space="preserve"> and 50 </w:t>
            </w:r>
            <w:proofErr w:type="spellStart"/>
            <w:r w:rsidRPr="000E4E7F">
              <w:t>ms</w:t>
            </w:r>
            <w:proofErr w:type="spellEnd"/>
            <w:r w:rsidRPr="000E4E7F">
              <w:t xml:space="preserve"> resource reservation periods for </w:t>
            </w:r>
            <w:r w:rsidRPr="000E4E7F">
              <w:rPr>
                <w:lang w:eastAsia="ko-KR"/>
              </w:rPr>
              <w:t xml:space="preserve">UE autonomous resource selection and </w:t>
            </w:r>
            <w:proofErr w:type="spellStart"/>
            <w:r w:rsidRPr="000E4E7F">
              <w:rPr>
                <w:lang w:eastAsia="ko-KR"/>
              </w:rPr>
              <w:t>eNB</w:t>
            </w:r>
            <w:proofErr w:type="spellEnd"/>
            <w:r w:rsidRPr="000E4E7F">
              <w:rPr>
                <w:lang w:eastAsia="ko-KR"/>
              </w:rPr>
              <w:t xml:space="preserve"> scheduled resource allocation for V2X </w:t>
            </w:r>
            <w:proofErr w:type="spellStart"/>
            <w:r w:rsidRPr="000E4E7F">
              <w:rPr>
                <w:lang w:eastAsia="ko-KR"/>
              </w:rPr>
              <w:t>sidelink</w:t>
            </w:r>
            <w:proofErr w:type="spellEnd"/>
            <w:r w:rsidRPr="000E4E7F">
              <w:rPr>
                <w:lang w:eastAsia="ko-KR"/>
              </w:rPr>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44BF78"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3CCA6EB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1203DD" w14:textId="77777777" w:rsidR="00C56352" w:rsidRPr="000E4E7F" w:rsidRDefault="00C56352" w:rsidP="00C56352">
            <w:pPr>
              <w:pStyle w:val="TAL"/>
              <w:rPr>
                <w:b/>
                <w:bCs/>
                <w:i/>
                <w:noProof/>
                <w:lang w:eastAsia="en-GB"/>
              </w:rPr>
            </w:pPr>
            <w:r w:rsidRPr="000E4E7F">
              <w:rPr>
                <w:b/>
                <w:bCs/>
                <w:i/>
                <w:noProof/>
                <w:lang w:eastAsia="en-GB"/>
              </w:rPr>
              <w:t>voiceOverPS-HS-UTRA-FDD</w:t>
            </w:r>
          </w:p>
          <w:p w14:paraId="222B1E69" w14:textId="77777777" w:rsidR="00C56352" w:rsidRPr="000E4E7F" w:rsidRDefault="00C56352" w:rsidP="00C5635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3A75E9"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71C6F21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0570AA" w14:textId="77777777" w:rsidR="00C56352" w:rsidRPr="000E4E7F" w:rsidRDefault="00C56352" w:rsidP="00C56352">
            <w:pPr>
              <w:pStyle w:val="TAL"/>
              <w:rPr>
                <w:b/>
                <w:bCs/>
                <w:i/>
                <w:noProof/>
                <w:lang w:eastAsia="en-GB"/>
              </w:rPr>
            </w:pPr>
            <w:r w:rsidRPr="000E4E7F">
              <w:rPr>
                <w:b/>
                <w:bCs/>
                <w:i/>
                <w:noProof/>
                <w:lang w:eastAsia="en-GB"/>
              </w:rPr>
              <w:t>voiceOverPS-HS-UTRA-TDD128</w:t>
            </w:r>
          </w:p>
          <w:p w14:paraId="14C006F9" w14:textId="77777777" w:rsidR="00C56352" w:rsidRPr="000E4E7F" w:rsidRDefault="00C56352" w:rsidP="00C56352">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D83070"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10EBC2E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41EEB6" w14:textId="77777777" w:rsidR="00C56352" w:rsidRPr="000E4E7F" w:rsidRDefault="00C56352" w:rsidP="00C56352">
            <w:pPr>
              <w:pStyle w:val="TAL"/>
              <w:rPr>
                <w:b/>
                <w:bCs/>
                <w:i/>
                <w:noProof/>
                <w:lang w:eastAsia="en-GB"/>
              </w:rPr>
            </w:pPr>
            <w:r w:rsidRPr="000E4E7F">
              <w:rPr>
                <w:b/>
                <w:bCs/>
                <w:i/>
                <w:noProof/>
                <w:lang w:eastAsia="en-GB"/>
              </w:rPr>
              <w:t>ims-VoiceOverNR-PDCP-MCG-Bearer</w:t>
            </w:r>
          </w:p>
          <w:p w14:paraId="146FA94A" w14:textId="77777777" w:rsidR="00C56352" w:rsidRPr="000E4E7F" w:rsidRDefault="00C56352" w:rsidP="00C56352">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ABE4863"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4C28A7E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A0CF97" w14:textId="77777777" w:rsidR="00C56352" w:rsidRPr="000E4E7F" w:rsidRDefault="00C56352" w:rsidP="00C56352">
            <w:pPr>
              <w:pStyle w:val="TAL"/>
              <w:rPr>
                <w:b/>
                <w:bCs/>
                <w:i/>
                <w:noProof/>
                <w:lang w:eastAsia="en-GB"/>
              </w:rPr>
            </w:pPr>
            <w:r w:rsidRPr="000E4E7F">
              <w:rPr>
                <w:b/>
                <w:bCs/>
                <w:i/>
                <w:noProof/>
                <w:lang w:eastAsia="en-GB"/>
              </w:rPr>
              <w:t>ims-VoiceOverNR-PDCP-SCG-Bearer</w:t>
            </w:r>
          </w:p>
          <w:p w14:paraId="1748AC20" w14:textId="77777777" w:rsidR="00C56352" w:rsidRPr="000E4E7F" w:rsidRDefault="00C56352" w:rsidP="00C5635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59FFFA0D"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7BD2DB6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F1BD1" w14:textId="77777777" w:rsidR="00C56352" w:rsidRPr="000E4E7F" w:rsidRDefault="00C56352" w:rsidP="00C56352">
            <w:pPr>
              <w:pStyle w:val="TAL"/>
              <w:rPr>
                <w:b/>
                <w:bCs/>
                <w:i/>
                <w:noProof/>
                <w:lang w:eastAsia="en-GB"/>
              </w:rPr>
            </w:pPr>
            <w:r w:rsidRPr="000E4E7F">
              <w:rPr>
                <w:b/>
                <w:bCs/>
                <w:i/>
                <w:noProof/>
                <w:lang w:eastAsia="en-GB"/>
              </w:rPr>
              <w:t>ims-VoNR-PDCP-SCG-NGENDC</w:t>
            </w:r>
          </w:p>
          <w:p w14:paraId="149B1046" w14:textId="77777777" w:rsidR="00C56352" w:rsidRPr="000E4E7F" w:rsidRDefault="00C56352" w:rsidP="00C56352">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1BCBFDC3"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7D129B9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72B9F" w14:textId="77777777" w:rsidR="00C56352" w:rsidRPr="000E4E7F" w:rsidRDefault="00C56352" w:rsidP="00C56352">
            <w:pPr>
              <w:pStyle w:val="TAL"/>
              <w:rPr>
                <w:b/>
                <w:i/>
                <w:lang w:eastAsia="en-GB"/>
              </w:rPr>
            </w:pPr>
            <w:proofErr w:type="spellStart"/>
            <w:r w:rsidRPr="000E4E7F">
              <w:rPr>
                <w:b/>
                <w:i/>
                <w:lang w:eastAsia="en-GB"/>
              </w:rPr>
              <w:t>whiteCellList</w:t>
            </w:r>
            <w:proofErr w:type="spellEnd"/>
          </w:p>
          <w:p w14:paraId="569157B0" w14:textId="77777777" w:rsidR="00C56352" w:rsidRPr="000E4E7F" w:rsidRDefault="00C56352" w:rsidP="00C56352">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0DDEE7B" w14:textId="77777777" w:rsidR="00C56352" w:rsidRPr="000E4E7F" w:rsidRDefault="00C56352" w:rsidP="00C56352">
            <w:pPr>
              <w:pStyle w:val="TAL"/>
              <w:jc w:val="center"/>
              <w:rPr>
                <w:lang w:eastAsia="en-GB"/>
              </w:rPr>
            </w:pPr>
            <w:r w:rsidRPr="000E4E7F">
              <w:rPr>
                <w:lang w:eastAsia="en-GB"/>
              </w:rPr>
              <w:t>-</w:t>
            </w:r>
          </w:p>
        </w:tc>
      </w:tr>
      <w:tr w:rsidR="00C56352" w:rsidRPr="000E4E7F" w14:paraId="5A41BA2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E8689E" w14:textId="77777777" w:rsidR="00C56352" w:rsidRPr="000E4E7F" w:rsidRDefault="00C56352" w:rsidP="00C56352">
            <w:pPr>
              <w:pStyle w:val="TAL"/>
              <w:rPr>
                <w:b/>
                <w:bCs/>
                <w:i/>
                <w:iCs/>
                <w:lang w:eastAsia="en-GB"/>
              </w:rPr>
            </w:pPr>
            <w:proofErr w:type="spellStart"/>
            <w:r w:rsidRPr="000E4E7F">
              <w:rPr>
                <w:b/>
                <w:bCs/>
                <w:i/>
                <w:iCs/>
                <w:lang w:eastAsia="en-GB"/>
              </w:rPr>
              <w:t>widebandPRG</w:t>
            </w:r>
            <w:proofErr w:type="spellEnd"/>
            <w:r w:rsidRPr="000E4E7F">
              <w:rPr>
                <w:b/>
                <w:bCs/>
                <w:i/>
                <w:iCs/>
                <w:lang w:eastAsia="en-GB"/>
              </w:rPr>
              <w:t xml:space="preserve">-Slot, </w:t>
            </w:r>
            <w:proofErr w:type="spellStart"/>
            <w:r w:rsidRPr="000E4E7F">
              <w:rPr>
                <w:b/>
                <w:bCs/>
                <w:i/>
                <w:iCs/>
                <w:lang w:eastAsia="en-GB"/>
              </w:rPr>
              <w:t>widebandPRG-Subslot</w:t>
            </w:r>
            <w:proofErr w:type="spellEnd"/>
            <w:r w:rsidRPr="000E4E7F">
              <w:rPr>
                <w:b/>
                <w:bCs/>
                <w:i/>
                <w:iCs/>
                <w:lang w:eastAsia="en-GB"/>
              </w:rPr>
              <w:t xml:space="preserve">, </w:t>
            </w:r>
            <w:proofErr w:type="spellStart"/>
            <w:r w:rsidRPr="000E4E7F">
              <w:rPr>
                <w:b/>
                <w:bCs/>
                <w:i/>
                <w:iCs/>
                <w:lang w:eastAsia="en-GB"/>
              </w:rPr>
              <w:t>widebandPRG</w:t>
            </w:r>
            <w:proofErr w:type="spellEnd"/>
            <w:r w:rsidRPr="000E4E7F">
              <w:rPr>
                <w:b/>
                <w:bCs/>
                <w:i/>
                <w:iCs/>
                <w:lang w:eastAsia="en-GB"/>
              </w:rPr>
              <w:t>-Subframe</w:t>
            </w:r>
          </w:p>
          <w:p w14:paraId="68025109" w14:textId="77777777" w:rsidR="00C56352" w:rsidRPr="000E4E7F" w:rsidRDefault="00C56352" w:rsidP="00C5635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w:t>
            </w:r>
            <w:proofErr w:type="spellStart"/>
            <w:r w:rsidRPr="000E4E7F">
              <w:t>subslot</w:t>
            </w:r>
            <w:proofErr w:type="spellEnd"/>
            <w:r w:rsidRPr="000E4E7F">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BEBA5BB" w14:textId="77777777" w:rsidR="00C56352" w:rsidRPr="000E4E7F" w:rsidRDefault="00C56352" w:rsidP="00C56352">
            <w:pPr>
              <w:pStyle w:val="TAL"/>
              <w:rPr>
                <w:lang w:eastAsia="en-GB"/>
              </w:rPr>
            </w:pPr>
            <w:r w:rsidRPr="000E4E7F">
              <w:rPr>
                <w:lang w:eastAsia="zh-CN"/>
              </w:rPr>
              <w:t>-</w:t>
            </w:r>
          </w:p>
        </w:tc>
      </w:tr>
      <w:tr w:rsidR="00C56352" w:rsidRPr="000E4E7F" w14:paraId="051158E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8EF4A9" w14:textId="77777777" w:rsidR="00C56352" w:rsidRPr="000E4E7F" w:rsidRDefault="00C56352" w:rsidP="00C56352">
            <w:pPr>
              <w:pStyle w:val="TAL"/>
              <w:rPr>
                <w:b/>
                <w:i/>
                <w:lang w:eastAsia="en-GB"/>
              </w:rPr>
            </w:pPr>
            <w:proofErr w:type="spellStart"/>
            <w:r w:rsidRPr="000E4E7F">
              <w:rPr>
                <w:b/>
                <w:i/>
                <w:lang w:eastAsia="en-GB"/>
              </w:rPr>
              <w:t>wlan</w:t>
            </w:r>
            <w:proofErr w:type="spellEnd"/>
            <w:r w:rsidRPr="000E4E7F">
              <w:rPr>
                <w:b/>
                <w:i/>
                <w:lang w:eastAsia="en-GB"/>
              </w:rPr>
              <w:t>-IW-RAN-Rules</w:t>
            </w:r>
          </w:p>
          <w:p w14:paraId="554CBB5B" w14:textId="77777777" w:rsidR="00C56352" w:rsidRPr="000E4E7F" w:rsidRDefault="00C56352" w:rsidP="00C5635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BC623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E215A3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8CB6A5" w14:textId="77777777" w:rsidR="00C56352" w:rsidRPr="000E4E7F" w:rsidRDefault="00C56352" w:rsidP="00C56352">
            <w:pPr>
              <w:pStyle w:val="TAL"/>
              <w:rPr>
                <w:b/>
                <w:i/>
                <w:lang w:eastAsia="en-GB"/>
              </w:rPr>
            </w:pPr>
            <w:proofErr w:type="spellStart"/>
            <w:r w:rsidRPr="000E4E7F">
              <w:rPr>
                <w:b/>
                <w:i/>
                <w:lang w:eastAsia="en-GB"/>
              </w:rPr>
              <w:t>wlan</w:t>
            </w:r>
            <w:proofErr w:type="spellEnd"/>
            <w:r w:rsidRPr="000E4E7F">
              <w:rPr>
                <w:b/>
                <w:i/>
                <w:lang w:eastAsia="en-GB"/>
              </w:rPr>
              <w:t>-IW-ANDSF-Policies</w:t>
            </w:r>
          </w:p>
          <w:p w14:paraId="02477CCF" w14:textId="77777777" w:rsidR="00C56352" w:rsidRPr="000E4E7F" w:rsidRDefault="00C56352" w:rsidP="00C5635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8BD2C4"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9C2A91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8E8C25" w14:textId="77777777" w:rsidR="00C56352" w:rsidRPr="000E4E7F" w:rsidRDefault="00C56352" w:rsidP="00C56352">
            <w:pPr>
              <w:pStyle w:val="TAL"/>
              <w:rPr>
                <w:b/>
                <w:i/>
                <w:lang w:eastAsia="en-GB"/>
              </w:rPr>
            </w:pPr>
            <w:proofErr w:type="spellStart"/>
            <w:r w:rsidRPr="000E4E7F">
              <w:rPr>
                <w:b/>
                <w:i/>
                <w:lang w:eastAsia="en-GB"/>
              </w:rPr>
              <w:t>wlan</w:t>
            </w:r>
            <w:proofErr w:type="spellEnd"/>
            <w:r w:rsidRPr="000E4E7F">
              <w:rPr>
                <w:b/>
                <w:i/>
                <w:lang w:eastAsia="en-GB"/>
              </w:rPr>
              <w:t>-MAC-Address</w:t>
            </w:r>
          </w:p>
          <w:p w14:paraId="67A33D6B" w14:textId="77777777" w:rsidR="00C56352" w:rsidRPr="000E4E7F" w:rsidRDefault="00C56352" w:rsidP="00C56352">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7C782F7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1734C6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DD0FA7" w14:textId="77777777" w:rsidR="00C56352" w:rsidRPr="000E4E7F" w:rsidRDefault="00C56352" w:rsidP="00C56352">
            <w:pPr>
              <w:pStyle w:val="TAL"/>
              <w:rPr>
                <w:b/>
                <w:i/>
                <w:lang w:eastAsia="en-GB"/>
              </w:rPr>
            </w:pPr>
            <w:proofErr w:type="spellStart"/>
            <w:r w:rsidRPr="000E4E7F">
              <w:rPr>
                <w:b/>
                <w:i/>
                <w:lang w:eastAsia="en-GB"/>
              </w:rPr>
              <w:t>wlan-PeriodicMeas</w:t>
            </w:r>
            <w:proofErr w:type="spellEnd"/>
          </w:p>
          <w:p w14:paraId="5AAE33A9" w14:textId="77777777" w:rsidR="00C56352" w:rsidRPr="000E4E7F" w:rsidRDefault="00C56352" w:rsidP="00C56352">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800CAD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1819A8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4746F7" w14:textId="77777777" w:rsidR="00C56352" w:rsidRPr="000E4E7F" w:rsidRDefault="00C56352" w:rsidP="00C56352">
            <w:pPr>
              <w:pStyle w:val="TAL"/>
              <w:rPr>
                <w:b/>
                <w:i/>
                <w:lang w:eastAsia="en-GB"/>
              </w:rPr>
            </w:pPr>
            <w:proofErr w:type="spellStart"/>
            <w:r w:rsidRPr="000E4E7F">
              <w:rPr>
                <w:b/>
                <w:i/>
                <w:lang w:eastAsia="en-GB"/>
              </w:rPr>
              <w:lastRenderedPageBreak/>
              <w:t>wlan-ReportAnyWLAN</w:t>
            </w:r>
            <w:proofErr w:type="spellEnd"/>
          </w:p>
          <w:p w14:paraId="2C7A3E03" w14:textId="77777777" w:rsidR="00C56352" w:rsidRPr="000E4E7F" w:rsidRDefault="00C56352" w:rsidP="00C56352">
            <w:pPr>
              <w:pStyle w:val="TAL"/>
              <w:rPr>
                <w:lang w:eastAsia="en-GB"/>
              </w:rPr>
            </w:pPr>
            <w:r w:rsidRPr="000E4E7F">
              <w:rPr>
                <w:lang w:eastAsia="en-GB"/>
              </w:rPr>
              <w:t xml:space="preserve">Indicates whether the UE supports reporting of WLANs not listed in the </w:t>
            </w:r>
            <w:proofErr w:type="spellStart"/>
            <w:r w:rsidRPr="000E4E7F">
              <w:rPr>
                <w:i/>
                <w:lang w:eastAsia="en-GB"/>
              </w:rPr>
              <w:t>measObjectWLAN</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A9B495"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B7A0A1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115A05" w14:textId="77777777" w:rsidR="00C56352" w:rsidRPr="000E4E7F" w:rsidRDefault="00C56352" w:rsidP="00C56352">
            <w:pPr>
              <w:pStyle w:val="TAL"/>
              <w:rPr>
                <w:b/>
                <w:i/>
                <w:lang w:eastAsia="en-GB"/>
              </w:rPr>
            </w:pPr>
            <w:proofErr w:type="spellStart"/>
            <w:r w:rsidRPr="000E4E7F">
              <w:rPr>
                <w:b/>
                <w:i/>
                <w:lang w:eastAsia="en-GB"/>
              </w:rPr>
              <w:t>wlan-SupportedDataRate</w:t>
            </w:r>
            <w:proofErr w:type="spellEnd"/>
          </w:p>
          <w:p w14:paraId="58B76821" w14:textId="77777777" w:rsidR="00C56352" w:rsidRPr="000E4E7F" w:rsidRDefault="00C56352" w:rsidP="00C5635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0F228CA3"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CAD694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26CD3" w14:textId="77777777" w:rsidR="00C56352" w:rsidRPr="000E4E7F" w:rsidRDefault="00C56352" w:rsidP="00C56352">
            <w:pPr>
              <w:pStyle w:val="TAL"/>
              <w:rPr>
                <w:b/>
                <w:i/>
              </w:rPr>
            </w:pPr>
            <w:proofErr w:type="spellStart"/>
            <w:r w:rsidRPr="000E4E7F">
              <w:rPr>
                <w:b/>
                <w:i/>
              </w:rPr>
              <w:t>zp</w:t>
            </w:r>
            <w:proofErr w:type="spellEnd"/>
            <w:r w:rsidRPr="000E4E7F">
              <w:rPr>
                <w:b/>
                <w:i/>
              </w:rPr>
              <w:t>-CSI-RS-</w:t>
            </w:r>
            <w:proofErr w:type="spellStart"/>
            <w:r w:rsidRPr="000E4E7F">
              <w:rPr>
                <w:b/>
                <w:i/>
              </w:rPr>
              <w:t>AperiodicInfo</w:t>
            </w:r>
            <w:proofErr w:type="spellEnd"/>
          </w:p>
          <w:p w14:paraId="3075AB47" w14:textId="77777777" w:rsidR="00C56352" w:rsidRPr="000E4E7F" w:rsidRDefault="00C56352" w:rsidP="00C56352">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2D38875B" w14:textId="77777777" w:rsidR="00C56352" w:rsidRPr="000E4E7F" w:rsidRDefault="00C56352" w:rsidP="00C56352">
            <w:pPr>
              <w:pStyle w:val="TAL"/>
              <w:jc w:val="center"/>
              <w:rPr>
                <w:bCs/>
                <w:noProof/>
                <w:lang w:eastAsia="en-GB"/>
              </w:rPr>
            </w:pPr>
            <w:r w:rsidRPr="000E4E7F">
              <w:rPr>
                <w:bCs/>
                <w:noProof/>
                <w:lang w:eastAsia="en-GB"/>
              </w:rPr>
              <w:t>FFS</w:t>
            </w:r>
          </w:p>
        </w:tc>
      </w:tr>
    </w:tbl>
    <w:p w14:paraId="53ABA91F" w14:textId="77777777" w:rsidR="00C56352" w:rsidRPr="000E4E7F" w:rsidRDefault="00C56352" w:rsidP="00C56352"/>
    <w:p w14:paraId="7B83E140" w14:textId="77777777" w:rsidR="00C56352" w:rsidRPr="000E4E7F" w:rsidRDefault="00C56352" w:rsidP="00C56352">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D655009" w14:textId="77777777" w:rsidR="00C56352" w:rsidRPr="000E4E7F" w:rsidRDefault="00C56352" w:rsidP="00C56352">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2BC1F72" w14:textId="77777777" w:rsidR="00C56352" w:rsidRPr="000E4E7F" w:rsidRDefault="00C56352" w:rsidP="00C56352">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060F1868" w14:textId="77777777" w:rsidR="00C56352" w:rsidRPr="000E4E7F" w:rsidRDefault="00C56352" w:rsidP="00C56352">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0C2805E9" w14:textId="77777777" w:rsidR="00C56352" w:rsidRPr="000E4E7F" w:rsidRDefault="00C56352" w:rsidP="00C56352">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7677619F" w14:textId="77777777" w:rsidR="00C56352" w:rsidRPr="000E4E7F" w:rsidRDefault="00C56352" w:rsidP="00C56352">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C56352" w:rsidRPr="000E4E7F" w14:paraId="685C9F68" w14:textId="77777777" w:rsidTr="00C5635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CE9053A" w14:textId="77777777" w:rsidR="00C56352" w:rsidRPr="000E4E7F" w:rsidRDefault="00C56352" w:rsidP="00C56352">
            <w:pPr>
              <w:pStyle w:val="TAH"/>
              <w:rPr>
                <w:lang w:eastAsia="en-GB"/>
              </w:rPr>
            </w:pPr>
            <w:r w:rsidRPr="000E4E7F">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727A6DBD" w14:textId="77777777" w:rsidR="00C56352" w:rsidRPr="000E4E7F" w:rsidRDefault="00C56352" w:rsidP="00C5635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5DD0EC89" w14:textId="77777777" w:rsidR="00C56352" w:rsidRPr="000E4E7F" w:rsidRDefault="00C56352" w:rsidP="00C5635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30F2DCB" w14:textId="77777777" w:rsidR="00C56352" w:rsidRPr="000E4E7F" w:rsidRDefault="00C56352" w:rsidP="00C56352">
            <w:pPr>
              <w:pStyle w:val="TAL"/>
              <w:rPr>
                <w:lang w:eastAsia="en-GB"/>
              </w:rPr>
            </w:pPr>
            <w:r w:rsidRPr="000E4E7F">
              <w:rPr>
                <w:lang w:eastAsia="en-GB"/>
              </w:rPr>
              <w:t>3</w:t>
            </w:r>
          </w:p>
        </w:tc>
      </w:tr>
      <w:tr w:rsidR="00C56352" w:rsidRPr="000E4E7F" w14:paraId="7BE9CDD7" w14:textId="77777777" w:rsidTr="00C5635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445C50BE" w14:textId="77777777" w:rsidR="00C56352" w:rsidRPr="000E4E7F" w:rsidRDefault="00C56352" w:rsidP="00C5635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24925B72" w14:textId="77777777" w:rsidR="00C56352" w:rsidRPr="000E4E7F" w:rsidRDefault="00C56352" w:rsidP="00C5635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1DCAF6C3" w14:textId="77777777" w:rsidR="00C56352" w:rsidRPr="000E4E7F" w:rsidRDefault="00C56352" w:rsidP="00C5635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0E696239" w14:textId="77777777" w:rsidR="00C56352" w:rsidRPr="000E4E7F" w:rsidRDefault="00C56352" w:rsidP="00C56352">
            <w:pPr>
              <w:pStyle w:val="TAL"/>
              <w:rPr>
                <w:lang w:eastAsia="en-GB"/>
              </w:rPr>
            </w:pPr>
            <w:r w:rsidRPr="000E4E7F">
              <w:rPr>
                <w:lang w:eastAsia="en-GB"/>
              </w:rPr>
              <w:t>3</w:t>
            </w:r>
          </w:p>
        </w:tc>
      </w:tr>
      <w:tr w:rsidR="00C56352" w:rsidRPr="000E4E7F" w14:paraId="0E3CF08A" w14:textId="77777777" w:rsidTr="00C5635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38AA698" w14:textId="77777777" w:rsidR="00C56352" w:rsidRPr="000E4E7F" w:rsidRDefault="00C56352" w:rsidP="00C5635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0925E7DE" w14:textId="77777777" w:rsidR="00C56352" w:rsidRPr="000E4E7F" w:rsidRDefault="00C56352" w:rsidP="00C56352">
            <w:pPr>
              <w:pStyle w:val="TAH"/>
              <w:rPr>
                <w:lang w:eastAsia="en-GB"/>
              </w:rPr>
            </w:pPr>
            <w:r w:rsidRPr="000E4E7F">
              <w:rPr>
                <w:lang w:eastAsia="en-GB"/>
              </w:rPr>
              <w:t>Cell grouping option (0= first cell group, 1= second cell group)</w:t>
            </w:r>
          </w:p>
        </w:tc>
      </w:tr>
      <w:tr w:rsidR="00C56352" w:rsidRPr="000E4E7F" w14:paraId="61C681E1"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E49D26" w14:textId="77777777" w:rsidR="00C56352" w:rsidRPr="000E4E7F" w:rsidRDefault="00C56352" w:rsidP="00C5635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76D8B6E" w14:textId="77777777" w:rsidR="00C56352" w:rsidRPr="000E4E7F" w:rsidRDefault="00C56352" w:rsidP="00C5635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308ABF86" w14:textId="77777777" w:rsidR="00C56352" w:rsidRPr="000E4E7F" w:rsidRDefault="00C56352" w:rsidP="00C5635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55E232DF" w14:textId="77777777" w:rsidR="00C56352" w:rsidRPr="000E4E7F" w:rsidRDefault="00C56352" w:rsidP="00C56352">
            <w:pPr>
              <w:pStyle w:val="TAL"/>
              <w:rPr>
                <w:lang w:eastAsia="en-GB"/>
              </w:rPr>
            </w:pPr>
            <w:r w:rsidRPr="000E4E7F">
              <w:rPr>
                <w:lang w:eastAsia="en-GB"/>
              </w:rPr>
              <w:t>001</w:t>
            </w:r>
          </w:p>
        </w:tc>
      </w:tr>
      <w:tr w:rsidR="00C56352" w:rsidRPr="000E4E7F" w14:paraId="2320CECE"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719205" w14:textId="77777777" w:rsidR="00C56352" w:rsidRPr="000E4E7F" w:rsidRDefault="00C56352" w:rsidP="00C5635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7AFB9843" w14:textId="77777777" w:rsidR="00C56352" w:rsidRPr="000E4E7F" w:rsidRDefault="00C56352" w:rsidP="00C5635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210D495D" w14:textId="77777777" w:rsidR="00C56352" w:rsidRPr="000E4E7F" w:rsidRDefault="00C56352" w:rsidP="00C5635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15C4348D" w14:textId="77777777" w:rsidR="00C56352" w:rsidRPr="000E4E7F" w:rsidRDefault="00C56352" w:rsidP="00C56352">
            <w:pPr>
              <w:pStyle w:val="TAL"/>
              <w:rPr>
                <w:lang w:eastAsia="en-GB"/>
              </w:rPr>
            </w:pPr>
            <w:r w:rsidRPr="000E4E7F">
              <w:rPr>
                <w:lang w:eastAsia="en-GB"/>
              </w:rPr>
              <w:t>010</w:t>
            </w:r>
          </w:p>
        </w:tc>
      </w:tr>
      <w:tr w:rsidR="00C56352" w:rsidRPr="000E4E7F" w14:paraId="54CE5FFE" w14:textId="77777777" w:rsidTr="00C5635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CAA768C" w14:textId="77777777" w:rsidR="00C56352" w:rsidRPr="000E4E7F" w:rsidRDefault="00C56352" w:rsidP="00C5635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7292BE29" w14:textId="77777777" w:rsidR="00C56352" w:rsidRPr="000E4E7F" w:rsidRDefault="00C56352" w:rsidP="00C5635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02961AEB" w14:textId="77777777" w:rsidR="00C56352" w:rsidRPr="000E4E7F" w:rsidRDefault="00C56352" w:rsidP="00C5635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53934BC3" w14:textId="77777777" w:rsidR="00C56352" w:rsidRPr="000E4E7F" w:rsidRDefault="00C56352" w:rsidP="00C56352">
            <w:pPr>
              <w:pStyle w:val="TAL"/>
              <w:rPr>
                <w:lang w:eastAsia="en-GB"/>
              </w:rPr>
            </w:pPr>
            <w:r w:rsidRPr="000E4E7F">
              <w:rPr>
                <w:lang w:eastAsia="en-GB"/>
              </w:rPr>
              <w:t>011</w:t>
            </w:r>
          </w:p>
        </w:tc>
      </w:tr>
      <w:tr w:rsidR="00C56352" w:rsidRPr="000E4E7F" w14:paraId="0DCB8C81"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C457030" w14:textId="77777777" w:rsidR="00C56352" w:rsidRPr="000E4E7F" w:rsidRDefault="00C56352" w:rsidP="00C5635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5EED9DE7" w14:textId="77777777" w:rsidR="00C56352" w:rsidRPr="000E4E7F" w:rsidRDefault="00C56352" w:rsidP="00C5635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5CCF9729" w14:textId="77777777" w:rsidR="00C56352" w:rsidRPr="000E4E7F" w:rsidRDefault="00C56352" w:rsidP="00C5635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22E6DD7B" w14:textId="77777777" w:rsidR="00C56352" w:rsidRPr="000E4E7F" w:rsidRDefault="00C56352" w:rsidP="00C56352">
            <w:pPr>
              <w:pStyle w:val="TAL"/>
              <w:rPr>
                <w:lang w:eastAsia="en-GB"/>
              </w:rPr>
            </w:pPr>
          </w:p>
        </w:tc>
      </w:tr>
      <w:tr w:rsidR="00C56352" w:rsidRPr="000E4E7F" w14:paraId="1E009355"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4D9FC04" w14:textId="77777777" w:rsidR="00C56352" w:rsidRPr="000E4E7F" w:rsidRDefault="00C56352" w:rsidP="00C5635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49A60669" w14:textId="77777777" w:rsidR="00C56352" w:rsidRPr="000E4E7F" w:rsidRDefault="00C56352" w:rsidP="00C5635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0150C5A3" w14:textId="77777777" w:rsidR="00C56352" w:rsidRPr="000E4E7F" w:rsidRDefault="00C56352" w:rsidP="00C5635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12BAA960" w14:textId="77777777" w:rsidR="00C56352" w:rsidRPr="000E4E7F" w:rsidRDefault="00C56352" w:rsidP="00C56352">
            <w:pPr>
              <w:pStyle w:val="TAL"/>
              <w:rPr>
                <w:lang w:eastAsia="en-GB"/>
              </w:rPr>
            </w:pPr>
          </w:p>
        </w:tc>
      </w:tr>
      <w:tr w:rsidR="00C56352" w:rsidRPr="000E4E7F" w14:paraId="28D394BE"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20DF7D" w14:textId="77777777" w:rsidR="00C56352" w:rsidRPr="000E4E7F" w:rsidRDefault="00C56352" w:rsidP="00C5635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632A71B2" w14:textId="77777777" w:rsidR="00C56352" w:rsidRPr="000E4E7F" w:rsidRDefault="00C56352" w:rsidP="00C5635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6E58B375" w14:textId="77777777" w:rsidR="00C56352" w:rsidRPr="000E4E7F" w:rsidRDefault="00C56352" w:rsidP="00C5635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5BE98657" w14:textId="77777777" w:rsidR="00C56352" w:rsidRPr="000E4E7F" w:rsidRDefault="00C56352" w:rsidP="00C56352">
            <w:pPr>
              <w:pStyle w:val="TAL"/>
              <w:rPr>
                <w:lang w:eastAsia="en-GB"/>
              </w:rPr>
            </w:pPr>
          </w:p>
        </w:tc>
      </w:tr>
      <w:tr w:rsidR="00C56352" w:rsidRPr="000E4E7F" w14:paraId="4718D36D" w14:textId="77777777" w:rsidTr="00C5635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57FE0E65" w14:textId="77777777" w:rsidR="00C56352" w:rsidRPr="000E4E7F" w:rsidRDefault="00C56352" w:rsidP="00C5635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487B1C92" w14:textId="77777777" w:rsidR="00C56352" w:rsidRPr="000E4E7F" w:rsidRDefault="00C56352" w:rsidP="00C5635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3603EBC0" w14:textId="77777777" w:rsidR="00C56352" w:rsidRPr="000E4E7F" w:rsidRDefault="00C56352" w:rsidP="00C5635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4F77EF01" w14:textId="77777777" w:rsidR="00C56352" w:rsidRPr="000E4E7F" w:rsidRDefault="00C56352" w:rsidP="00C56352">
            <w:pPr>
              <w:pStyle w:val="TAL"/>
              <w:rPr>
                <w:lang w:eastAsia="en-GB"/>
              </w:rPr>
            </w:pPr>
          </w:p>
        </w:tc>
      </w:tr>
      <w:tr w:rsidR="00C56352" w:rsidRPr="000E4E7F" w14:paraId="04FC74DE"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E73E32D" w14:textId="77777777" w:rsidR="00C56352" w:rsidRPr="000E4E7F" w:rsidRDefault="00C56352" w:rsidP="00C5635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5EDF025F" w14:textId="77777777" w:rsidR="00C56352" w:rsidRPr="000E4E7F" w:rsidRDefault="00C56352" w:rsidP="00C5635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2C6AEC3A"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1CF52E43" w14:textId="77777777" w:rsidR="00C56352" w:rsidRPr="000E4E7F" w:rsidRDefault="00C56352" w:rsidP="00C56352">
            <w:pPr>
              <w:pStyle w:val="TAL"/>
              <w:rPr>
                <w:lang w:eastAsia="en-GB"/>
              </w:rPr>
            </w:pPr>
          </w:p>
        </w:tc>
      </w:tr>
      <w:tr w:rsidR="00C56352" w:rsidRPr="000E4E7F" w14:paraId="1EC6522F"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41C28C9" w14:textId="77777777" w:rsidR="00C56352" w:rsidRPr="000E4E7F" w:rsidRDefault="00C56352" w:rsidP="00C5635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27559371" w14:textId="77777777" w:rsidR="00C56352" w:rsidRPr="000E4E7F" w:rsidRDefault="00C56352" w:rsidP="00C5635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19062986"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1C73BA7F" w14:textId="77777777" w:rsidR="00C56352" w:rsidRPr="000E4E7F" w:rsidRDefault="00C56352" w:rsidP="00C56352">
            <w:pPr>
              <w:pStyle w:val="TAL"/>
              <w:rPr>
                <w:lang w:eastAsia="en-GB"/>
              </w:rPr>
            </w:pPr>
          </w:p>
        </w:tc>
      </w:tr>
      <w:tr w:rsidR="00C56352" w:rsidRPr="000E4E7F" w14:paraId="5A050CA5"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94BA9D2" w14:textId="77777777" w:rsidR="00C56352" w:rsidRPr="000E4E7F" w:rsidRDefault="00C56352" w:rsidP="00C5635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26BEA17A" w14:textId="77777777" w:rsidR="00C56352" w:rsidRPr="000E4E7F" w:rsidRDefault="00C56352" w:rsidP="00C5635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7A458408"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57E72862" w14:textId="77777777" w:rsidR="00C56352" w:rsidRPr="000E4E7F" w:rsidRDefault="00C56352" w:rsidP="00C56352">
            <w:pPr>
              <w:pStyle w:val="TAL"/>
              <w:rPr>
                <w:lang w:eastAsia="en-GB"/>
              </w:rPr>
            </w:pPr>
          </w:p>
        </w:tc>
      </w:tr>
      <w:tr w:rsidR="00C56352" w:rsidRPr="000E4E7F" w14:paraId="5F195C9B"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EC2F601" w14:textId="77777777" w:rsidR="00C56352" w:rsidRPr="000E4E7F" w:rsidRDefault="00C56352" w:rsidP="00C5635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68643298" w14:textId="77777777" w:rsidR="00C56352" w:rsidRPr="000E4E7F" w:rsidRDefault="00C56352" w:rsidP="00C5635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66F5CDD4"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7EE62B55" w14:textId="77777777" w:rsidR="00C56352" w:rsidRPr="000E4E7F" w:rsidRDefault="00C56352" w:rsidP="00C56352">
            <w:pPr>
              <w:pStyle w:val="TAL"/>
              <w:rPr>
                <w:lang w:eastAsia="en-GB"/>
              </w:rPr>
            </w:pPr>
          </w:p>
        </w:tc>
      </w:tr>
      <w:tr w:rsidR="00C56352" w:rsidRPr="000E4E7F" w14:paraId="5755F74F"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B02828B" w14:textId="77777777" w:rsidR="00C56352" w:rsidRPr="000E4E7F" w:rsidRDefault="00C56352" w:rsidP="00C5635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5A56FF56" w14:textId="77777777" w:rsidR="00C56352" w:rsidRPr="000E4E7F" w:rsidRDefault="00C56352" w:rsidP="00C5635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568E755C"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32393293" w14:textId="77777777" w:rsidR="00C56352" w:rsidRPr="000E4E7F" w:rsidRDefault="00C56352" w:rsidP="00C56352">
            <w:pPr>
              <w:pStyle w:val="TAL"/>
              <w:rPr>
                <w:lang w:eastAsia="en-GB"/>
              </w:rPr>
            </w:pPr>
          </w:p>
        </w:tc>
      </w:tr>
      <w:tr w:rsidR="00C56352" w:rsidRPr="000E4E7F" w14:paraId="102E2009"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FD7D99" w14:textId="77777777" w:rsidR="00C56352" w:rsidRPr="000E4E7F" w:rsidRDefault="00C56352" w:rsidP="00C5635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72C81FA2" w14:textId="77777777" w:rsidR="00C56352" w:rsidRPr="000E4E7F" w:rsidRDefault="00C56352" w:rsidP="00C5635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02728DE1"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7FB9A64F" w14:textId="77777777" w:rsidR="00C56352" w:rsidRPr="000E4E7F" w:rsidRDefault="00C56352" w:rsidP="00C56352">
            <w:pPr>
              <w:pStyle w:val="TAL"/>
              <w:rPr>
                <w:lang w:eastAsia="en-GB"/>
              </w:rPr>
            </w:pPr>
          </w:p>
        </w:tc>
      </w:tr>
      <w:tr w:rsidR="00C56352" w:rsidRPr="000E4E7F" w14:paraId="0EBBE398"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48FC313" w14:textId="77777777" w:rsidR="00C56352" w:rsidRPr="000E4E7F" w:rsidRDefault="00C56352" w:rsidP="00C5635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2A3B8685" w14:textId="77777777" w:rsidR="00C56352" w:rsidRPr="000E4E7F" w:rsidRDefault="00C56352" w:rsidP="00C5635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48A47542"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68332FC1" w14:textId="77777777" w:rsidR="00C56352" w:rsidRPr="000E4E7F" w:rsidRDefault="00C56352" w:rsidP="00C56352">
            <w:pPr>
              <w:pStyle w:val="TAL"/>
              <w:rPr>
                <w:lang w:eastAsia="en-GB"/>
              </w:rPr>
            </w:pPr>
          </w:p>
        </w:tc>
      </w:tr>
      <w:tr w:rsidR="00C56352" w:rsidRPr="000E4E7F" w14:paraId="07281BB0" w14:textId="77777777" w:rsidTr="00C5635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91707F2" w14:textId="77777777" w:rsidR="00C56352" w:rsidRPr="000E4E7F" w:rsidRDefault="00C56352" w:rsidP="00C5635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398C4ED" w14:textId="77777777" w:rsidR="00C56352" w:rsidRPr="000E4E7F" w:rsidRDefault="00C56352" w:rsidP="00C5635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6C79528"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61B2104C" w14:textId="77777777" w:rsidR="00C56352" w:rsidRPr="000E4E7F" w:rsidRDefault="00C56352" w:rsidP="00C56352">
            <w:pPr>
              <w:pStyle w:val="TAL"/>
              <w:rPr>
                <w:lang w:eastAsia="en-GB"/>
              </w:rPr>
            </w:pPr>
          </w:p>
        </w:tc>
      </w:tr>
    </w:tbl>
    <w:p w14:paraId="28BAEDE1" w14:textId="77777777" w:rsidR="00C56352" w:rsidRPr="000E4E7F" w:rsidRDefault="00C56352" w:rsidP="00C56352">
      <w:pPr>
        <w:rPr>
          <w:noProof/>
        </w:rPr>
      </w:pPr>
    </w:p>
    <w:p w14:paraId="26449A65" w14:textId="77777777" w:rsidR="00C56352" w:rsidRPr="000E4E7F" w:rsidRDefault="00C56352" w:rsidP="00C56352">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30E3DD60" w14:textId="77777777" w:rsidR="00C56352" w:rsidRPr="000E4E7F" w:rsidRDefault="00C56352" w:rsidP="00C56352">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30B066B2" w14:textId="77777777" w:rsidR="00C56352" w:rsidRPr="000E4E7F" w:rsidRDefault="00C56352" w:rsidP="00C56352">
      <w:pPr>
        <w:pStyle w:val="NO"/>
        <w:rPr>
          <w:noProof/>
        </w:rPr>
      </w:pPr>
      <w:bookmarkStart w:id="69"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69"/>
    </w:p>
    <w:p w14:paraId="7A6084B1" w14:textId="77777777" w:rsidR="00C56352" w:rsidRPr="000E4E7F" w:rsidRDefault="00C56352" w:rsidP="00C56352">
      <w:pPr>
        <w:pStyle w:val="NO"/>
        <w:rPr>
          <w:noProof/>
          <w:lang w:eastAsia="ko-KR"/>
        </w:rPr>
      </w:pPr>
    </w:p>
    <w:p w14:paraId="0231E23B" w14:textId="7A082529" w:rsidR="00B70D70" w:rsidRDefault="00B70D70" w:rsidP="005649C5"/>
    <w:p w14:paraId="25869CFE" w14:textId="77777777" w:rsidR="00C56352" w:rsidRPr="008F3D1D" w:rsidRDefault="00C56352"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C56352">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77381" w14:textId="77777777" w:rsidR="001C0739" w:rsidRDefault="001C0739">
      <w:pPr>
        <w:spacing w:after="0"/>
      </w:pPr>
      <w:r>
        <w:separator/>
      </w:r>
    </w:p>
  </w:endnote>
  <w:endnote w:type="continuationSeparator" w:id="0">
    <w:p w14:paraId="311A2842" w14:textId="77777777" w:rsidR="001C0739" w:rsidRDefault="001C0739">
      <w:pPr>
        <w:spacing w:after="0"/>
      </w:pPr>
      <w:r>
        <w:continuationSeparator/>
      </w:r>
    </w:p>
  </w:endnote>
  <w:endnote w:type="continuationNotice" w:id="1">
    <w:p w14:paraId="04245BEB" w14:textId="77777777" w:rsidR="001C0739" w:rsidRDefault="001C07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56352" w:rsidRDefault="00C563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2350E" w14:textId="77777777" w:rsidR="001C0739" w:rsidRDefault="001C0739">
      <w:pPr>
        <w:spacing w:after="0"/>
      </w:pPr>
      <w:r>
        <w:separator/>
      </w:r>
    </w:p>
  </w:footnote>
  <w:footnote w:type="continuationSeparator" w:id="0">
    <w:p w14:paraId="1C68010A" w14:textId="77777777" w:rsidR="001C0739" w:rsidRDefault="001C0739">
      <w:pPr>
        <w:spacing w:after="0"/>
      </w:pPr>
      <w:r>
        <w:continuationSeparator/>
      </w:r>
    </w:p>
  </w:footnote>
  <w:footnote w:type="continuationNotice" w:id="1">
    <w:p w14:paraId="63421089" w14:textId="77777777" w:rsidR="001C0739" w:rsidRDefault="001C07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56352" w:rsidRDefault="00C563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56352" w:rsidRDefault="00C56352">
    <w:pPr>
      <w:framePr w:h="284" w:hRule="exact" w:wrap="around" w:vAnchor="text" w:hAnchor="margin" w:xAlign="right" w:y="1"/>
      <w:rPr>
        <w:rFonts w:ascii="Arial" w:hAnsi="Arial" w:cs="Arial"/>
        <w:b/>
        <w:sz w:val="18"/>
        <w:szCs w:val="18"/>
      </w:rPr>
    </w:pPr>
  </w:p>
  <w:p w14:paraId="7E4C60FC" w14:textId="77777777" w:rsidR="00C56352" w:rsidRDefault="00C563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56352" w:rsidRDefault="00C56352">
    <w:pPr>
      <w:framePr w:h="284" w:hRule="exact" w:wrap="around" w:vAnchor="text" w:hAnchor="margin" w:y="7"/>
      <w:rPr>
        <w:rFonts w:ascii="Arial" w:hAnsi="Arial" w:cs="Arial"/>
        <w:b/>
        <w:sz w:val="18"/>
        <w:szCs w:val="18"/>
      </w:rPr>
    </w:pPr>
  </w:p>
  <w:p w14:paraId="346C1704" w14:textId="77777777" w:rsidR="00C56352" w:rsidRDefault="00C56352">
    <w:pPr>
      <w:pStyle w:val="Header"/>
    </w:pPr>
  </w:p>
  <w:p w14:paraId="31BBBCD6" w14:textId="77777777" w:rsidR="00C56352" w:rsidRDefault="00C56352"/>
  <w:p w14:paraId="46BF30C8" w14:textId="77777777" w:rsidR="00C56352" w:rsidRDefault="00C563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7"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5"/>
  </w:num>
  <w:num w:numId="10">
    <w:abstractNumId w:val="17"/>
  </w:num>
  <w:num w:numId="11">
    <w:abstractNumId w:val="7"/>
  </w:num>
  <w:num w:numId="12">
    <w:abstractNumId w:val="5"/>
  </w:num>
  <w:num w:numId="13">
    <w:abstractNumId w:val="1"/>
  </w:num>
  <w:num w:numId="14">
    <w:abstractNumId w:val="8"/>
  </w:num>
  <w:num w:numId="15">
    <w:abstractNumId w:val="2"/>
  </w:num>
  <w:num w:numId="16">
    <w:abstractNumId w:val="6"/>
  </w:num>
  <w:num w:numId="17">
    <w:abstractNumId w:val="3"/>
  </w:num>
  <w:num w:numId="18">
    <w:abstractNumId w:val="14"/>
  </w:num>
  <w:num w:numId="19">
    <w:abstractNumId w:val="16"/>
  </w:num>
  <w:num w:numId="20">
    <w:abstractNumId w:val="0"/>
    <w:lvlOverride w:ilvl="0">
      <w:startOverride w:val="1"/>
    </w:lvlOverride>
  </w:num>
  <w:num w:numId="21">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2">
    <w15:presenceInfo w15:providerId="None" w15:userId="RAN2#110-e2"/>
  </w15:person>
  <w15:person w15:author="RAN2#110-e">
    <w15:presenceInfo w15:providerId="None" w15:userId="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96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17F1D"/>
    <w:rsid w:val="000219D4"/>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155"/>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A76"/>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342"/>
    <w:rsid w:val="001025FB"/>
    <w:rsid w:val="00102727"/>
    <w:rsid w:val="00102905"/>
    <w:rsid w:val="00103451"/>
    <w:rsid w:val="00103455"/>
    <w:rsid w:val="00103896"/>
    <w:rsid w:val="00103DE8"/>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C3F"/>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0739"/>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D87"/>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1E0"/>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5BF"/>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EB0"/>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4F"/>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6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AF"/>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53F"/>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D90"/>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D3C"/>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9B3"/>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4AB"/>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2CB3"/>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459"/>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937"/>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62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1A"/>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A53"/>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6F6E"/>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741"/>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5A"/>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1E8"/>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61A"/>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DC0"/>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22A"/>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352"/>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C6A"/>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9F4"/>
    <w:rsid w:val="00D11315"/>
    <w:rsid w:val="00D11572"/>
    <w:rsid w:val="00D11671"/>
    <w:rsid w:val="00D1184A"/>
    <w:rsid w:val="00D11C71"/>
    <w:rsid w:val="00D123EB"/>
    <w:rsid w:val="00D124CF"/>
    <w:rsid w:val="00D1256A"/>
    <w:rsid w:val="00D125F0"/>
    <w:rsid w:val="00D12814"/>
    <w:rsid w:val="00D128C0"/>
    <w:rsid w:val="00D12AA1"/>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CA1"/>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F19"/>
    <w:rsid w:val="00D728B1"/>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E96"/>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5E0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1820"/>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4A3"/>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723"/>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97F3B"/>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481"/>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114"/>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53"/>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4FE"/>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qFormat/>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1E6324"/>
    <w:pPr>
      <w:keepNext w:val="0"/>
      <w:spacing w:before="0" w:after="240"/>
    </w:pPr>
  </w:style>
  <w:style w:type="character" w:customStyle="1" w:styleId="TFChar">
    <w:name w:val="TF Char"/>
    <w:link w:val="TF"/>
    <w:uiPriority w:val="99"/>
    <w:qFormat/>
    <w:rsid w:val="003958A6"/>
    <w:rPr>
      <w:rFonts w:ascii="Arial" w:eastAsia="Times New Roman" w:hAnsi="Arial"/>
      <w:b/>
      <w:lang w:val="en-GB" w:eastAsia="ja-JP"/>
    </w:rPr>
  </w:style>
  <w:style w:type="paragraph" w:customStyle="1" w:styleId="ZG">
    <w:name w:val="ZG"/>
    <w:uiPriority w:val="99"/>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uiPriority w:val="99"/>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出段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qFormat/>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A1F53"/>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A1F53"/>
    <w:rPr>
      <w:rFonts w:eastAsia="MS Mincho"/>
      <w:szCs w:val="24"/>
      <w:lang w:val="en-US" w:eastAsia="en-US"/>
    </w:rPr>
  </w:style>
  <w:style w:type="character" w:customStyle="1" w:styleId="B8Char">
    <w:name w:val="B8 Char"/>
    <w:link w:val="B8"/>
    <w:rsid w:val="00C56352"/>
    <w:rPr>
      <w:rFonts w:eastAsia="Times New Roman"/>
      <w:lang w:val="en-US" w:eastAsia="ja-JP"/>
    </w:rPr>
  </w:style>
  <w:style w:type="character" w:customStyle="1" w:styleId="B1Char">
    <w:name w:val="B1 Char"/>
    <w:qFormat/>
    <w:locked/>
    <w:rsid w:val="00C56352"/>
    <w:rPr>
      <w:rFonts w:ascii="Times New Roman" w:hAnsi="Times New Roman"/>
      <w:lang w:val="en-GB" w:eastAsia="en-US"/>
    </w:rPr>
  </w:style>
  <w:style w:type="character" w:customStyle="1" w:styleId="B3Char">
    <w:name w:val="B3 Char"/>
    <w:qFormat/>
    <w:locked/>
    <w:rsid w:val="00C5635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0328964">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F81B4A3-62A7-4354-B54C-F8DE01FE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239</TotalTime>
  <Pages>106</Pages>
  <Words>32374</Words>
  <Characters>184534</Characters>
  <Application>Microsoft Office Word</Application>
  <DocSecurity>0</DocSecurity>
  <Lines>1537</Lines>
  <Paragraphs>432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216476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cp:lastModifiedBy>
  <cp:revision>53</cp:revision>
  <cp:lastPrinted>2017-05-08T10:55:00Z</cp:lastPrinted>
  <dcterms:created xsi:type="dcterms:W3CDTF">2020-04-06T12:38:00Z</dcterms:created>
  <dcterms:modified xsi:type="dcterms:W3CDTF">2020-06-17T06:53:00Z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