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4A0CF645"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w:t>
        </w:r>
        <w:r w:rsidR="000B5CF9">
          <w:rPr>
            <w:b/>
            <w:noProof/>
            <w:sz w:val="24"/>
          </w:rPr>
          <w:t>10</w:t>
        </w:r>
        <w:r>
          <w:rPr>
            <w:b/>
            <w:noProof/>
            <w:sz w:val="24"/>
          </w:rPr>
          <w:t>-e</w:t>
        </w:r>
      </w:fldSimple>
      <w:r>
        <w:rPr>
          <w:b/>
          <w:i/>
          <w:noProof/>
          <w:sz w:val="28"/>
        </w:rPr>
        <w:tab/>
      </w:r>
      <w:fldSimple w:instr=" DOCPROPERTY  Tdoc#  \* MERGEFORMAT ">
        <w:r>
          <w:rPr>
            <w:b/>
            <w:i/>
            <w:noProof/>
            <w:sz w:val="28"/>
          </w:rPr>
          <w:t>R2-</w:t>
        </w:r>
        <w:r w:rsidR="004B34ED" w:rsidRPr="004B34ED">
          <w:rPr>
            <w:b/>
            <w:i/>
            <w:noProof/>
            <w:sz w:val="28"/>
          </w:rPr>
          <w:t>200</w:t>
        </w:r>
        <w:r w:rsidR="008312C8">
          <w:rPr>
            <w:b/>
            <w:i/>
            <w:noProof/>
            <w:sz w:val="28"/>
          </w:rPr>
          <w:t>xxxx</w:t>
        </w:r>
      </w:fldSimple>
    </w:p>
    <w:p w14:paraId="1E2F1AC6" w14:textId="1D496394" w:rsidR="004A5F2C" w:rsidRPr="004A5F2C" w:rsidRDefault="000B5CF9" w:rsidP="004A5F2C">
      <w:pPr>
        <w:pStyle w:val="CRCoverPage"/>
        <w:outlineLvl w:val="0"/>
        <w:rPr>
          <w:b/>
          <w:noProof/>
          <w:sz w:val="24"/>
        </w:rPr>
      </w:pPr>
      <w:r w:rsidRPr="000B5CF9">
        <w:rPr>
          <w:rFonts w:cs="Arial"/>
          <w:b/>
          <w:sz w:val="24"/>
          <w:lang w:val="de-DE" w:eastAsia="zh-CN"/>
        </w:rPr>
        <w:t>Online, 2020-06-01 – 2020-06-12</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20288DD9" w:rsidR="004A5F2C" w:rsidRDefault="004A5F2C">
            <w:pPr>
              <w:pStyle w:val="CRCoverPage"/>
              <w:spacing w:after="0"/>
              <w:rPr>
                <w:noProof/>
                <w:lang w:val="sv-SE"/>
              </w:rPr>
            </w:pPr>
            <w:r>
              <w:rPr>
                <w:lang w:val="sv-SE"/>
              </w:rPr>
              <w:fldChar w:fldCharType="begin"/>
            </w:r>
            <w:r>
              <w:rPr>
                <w:lang w:val="sv-SE"/>
              </w:rPr>
              <w:instrText xml:space="preserve"> DOCPROPERTY  Cr#  \* MERGEFORMAT </w:instrText>
            </w:r>
            <w:r>
              <w:rPr>
                <w:lang w:val="sv-SE"/>
              </w:rPr>
              <w:fldChar w:fldCharType="separate"/>
            </w:r>
            <w:r w:rsidR="004B34ED" w:rsidRPr="004B34ED">
              <w:rPr>
                <w:b/>
                <w:noProof/>
                <w:sz w:val="28"/>
                <w:lang w:val="sv-SE"/>
              </w:rPr>
              <w:t>1667</w:t>
            </w:r>
            <w:r>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2268EBB7" w:rsidR="004A5F2C" w:rsidRDefault="008312C8">
            <w:pPr>
              <w:pStyle w:val="CRCoverPage"/>
              <w:spacing w:after="0"/>
              <w:jc w:val="center"/>
              <w:rPr>
                <w:b/>
                <w:noProof/>
                <w:lang w:val="sv-SE"/>
              </w:rPr>
            </w:pPr>
            <w:r>
              <w:rPr>
                <w:b/>
                <w:noProof/>
                <w:sz w:val="28"/>
                <w:lang w:val="sv-SE"/>
              </w:rPr>
              <w:t>1</w:t>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762FD55"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w:t>
            </w:r>
            <w:r w:rsidR="0021432B">
              <w:rPr>
                <w:b/>
                <w:noProof/>
                <w:sz w:val="28"/>
                <w:lang w:val="sv-SE"/>
              </w:rPr>
              <w:t>5</w:t>
            </w:r>
            <w:r>
              <w:rPr>
                <w:b/>
                <w:noProof/>
                <w:sz w:val="28"/>
                <w:lang w:val="sv-SE"/>
              </w:rPr>
              <w:t>.</w:t>
            </w:r>
            <w:r w:rsidR="0021432B">
              <w:rPr>
                <w:b/>
                <w:noProof/>
                <w:sz w:val="28"/>
                <w:lang w:val="sv-SE"/>
              </w:rPr>
              <w:t>9</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Pr="00CA3804" w:rsidRDefault="004A5F2C">
            <w:pPr>
              <w:pStyle w:val="CRCoverPage"/>
              <w:spacing w:after="0"/>
              <w:jc w:val="center"/>
              <w:rPr>
                <w:rFonts w:cs="Arial"/>
                <w:i/>
                <w:noProof/>
                <w:lang w:val="en-US"/>
              </w:rPr>
            </w:pPr>
            <w:r w:rsidRPr="00CA3804">
              <w:rPr>
                <w:rFonts w:cs="Arial"/>
                <w:i/>
                <w:noProof/>
                <w:lang w:val="en-US"/>
              </w:rPr>
              <w:t xml:space="preserve">For </w:t>
            </w:r>
            <w:hyperlink r:id="rId11" w:anchor="_blank" w:history="1">
              <w:r w:rsidRPr="00CA3804">
                <w:rPr>
                  <w:rStyle w:val="Hyperlink"/>
                  <w:rFonts w:cs="Arial"/>
                  <w:b/>
                  <w:i/>
                  <w:noProof/>
                  <w:color w:val="FF0000"/>
                  <w:lang w:val="en-US"/>
                </w:rPr>
                <w:t>HE</w:t>
              </w:r>
              <w:bookmarkStart w:id="6" w:name="_Hlt497126619"/>
              <w:r w:rsidRPr="00CA3804">
                <w:rPr>
                  <w:rStyle w:val="Hyperlink"/>
                  <w:rFonts w:cs="Arial"/>
                  <w:b/>
                  <w:i/>
                  <w:noProof/>
                  <w:color w:val="FF0000"/>
                  <w:lang w:val="en-US"/>
                </w:rPr>
                <w:t>L</w:t>
              </w:r>
              <w:bookmarkEnd w:id="6"/>
              <w:r w:rsidRPr="00CA3804">
                <w:rPr>
                  <w:rStyle w:val="Hyperlink"/>
                  <w:rFonts w:cs="Arial"/>
                  <w:b/>
                  <w:i/>
                  <w:noProof/>
                  <w:color w:val="FF0000"/>
                  <w:lang w:val="en-US"/>
                </w:rPr>
                <w:t>P</w:t>
              </w:r>
            </w:hyperlink>
            <w:r w:rsidRPr="00CA3804">
              <w:rPr>
                <w:rFonts w:cs="Arial"/>
                <w:b/>
                <w:i/>
                <w:noProof/>
                <w:color w:val="FF0000"/>
                <w:lang w:val="en-US"/>
              </w:rPr>
              <w:t xml:space="preserve"> </w:t>
            </w:r>
            <w:r w:rsidRPr="00CA3804">
              <w:rPr>
                <w:rFonts w:cs="Arial"/>
                <w:i/>
                <w:noProof/>
                <w:lang w:val="en-US"/>
              </w:rPr>
              <w:t xml:space="preserve">on using this form: comprehensive instructions can be found at </w:t>
            </w:r>
            <w:r w:rsidRPr="00CA3804">
              <w:rPr>
                <w:rFonts w:cs="Arial"/>
                <w:i/>
                <w:noProof/>
                <w:lang w:val="en-US"/>
              </w:rPr>
              <w:br/>
            </w:r>
            <w:hyperlink r:id="rId12" w:history="1">
              <w:r w:rsidRPr="00CA3804">
                <w:rPr>
                  <w:rStyle w:val="Hyperlink"/>
                  <w:rFonts w:cs="Arial"/>
                  <w:i/>
                  <w:noProof/>
                  <w:lang w:val="en-US"/>
                </w:rPr>
                <w:t>http://www.3gpp.org/Change-Requests</w:t>
              </w:r>
            </w:hyperlink>
            <w:r w:rsidRPr="00CA3804">
              <w:rPr>
                <w:rFonts w:cs="Arial"/>
                <w:i/>
                <w:noProof/>
                <w:lang w:val="en-US"/>
              </w:rPr>
              <w:t>.</w:t>
            </w:r>
          </w:p>
        </w:tc>
      </w:tr>
      <w:tr w:rsidR="004A5F2C" w14:paraId="565048A8" w14:textId="77777777" w:rsidTr="004A5F2C">
        <w:tc>
          <w:tcPr>
            <w:tcW w:w="9641" w:type="dxa"/>
            <w:gridSpan w:val="9"/>
          </w:tcPr>
          <w:p w14:paraId="313195E5" w14:textId="77777777" w:rsidR="004A5F2C" w:rsidRPr="00CA3804" w:rsidRDefault="004A5F2C">
            <w:pPr>
              <w:pStyle w:val="CRCoverPage"/>
              <w:spacing w:after="0"/>
              <w:rPr>
                <w:noProof/>
                <w:sz w:val="8"/>
                <w:szCs w:val="8"/>
                <w:lang w:val="en-US"/>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6E596E23" w:rsidR="004A5F2C" w:rsidRDefault="004B34ED">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77E32747" w:rsidR="004A5F2C" w:rsidRDefault="004B34ED">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36C3D58C" w:rsidR="004A5F2C" w:rsidRDefault="004A5F2C" w:rsidP="004A5F2C">
            <w:pPr>
              <w:pStyle w:val="CRCoverPage"/>
              <w:spacing w:after="0"/>
              <w:rPr>
                <w:noProof/>
                <w:lang w:val="sv-SE"/>
              </w:rPr>
            </w:pPr>
            <w:r>
              <w:rPr>
                <w:lang w:val="sv-SE"/>
              </w:rPr>
              <w:t xml:space="preserve"> </w:t>
            </w:r>
            <w:r w:rsidR="004B34ED" w:rsidRPr="004B34ED">
              <w:rPr>
                <w:lang w:val="sv-SE"/>
              </w:rPr>
              <w:t>Miscellaneous non-controversial corrections Set V</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082AFE15" w:rsidR="000B5CF9" w:rsidRDefault="000B5CF9" w:rsidP="000B5CF9">
            <w:pPr>
              <w:pStyle w:val="CRCoverPage"/>
              <w:spacing w:after="0"/>
              <w:ind w:left="100"/>
              <w:rPr>
                <w:lang w:val="sv-SE"/>
              </w:rPr>
            </w:pPr>
            <w:r>
              <w:rPr>
                <w:lang w:val="sv-SE"/>
              </w:rPr>
              <w:t>Ericsson</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6A1F9A65" w:rsidR="004A5F2C" w:rsidRDefault="004B34ED">
            <w:pPr>
              <w:pStyle w:val="CRCoverPage"/>
              <w:spacing w:after="0"/>
              <w:ind w:left="100"/>
              <w:rPr>
                <w:noProof/>
                <w:lang w:val="sv-SE"/>
              </w:rPr>
            </w:pPr>
            <w:r w:rsidRPr="004B34ED">
              <w:rPr>
                <w:lang w:val="sv-SE"/>
              </w:rPr>
              <w:t>NR_newRAT-Core</w:t>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1C07B28C" w:rsidR="004A5F2C" w:rsidRDefault="004A5F2C">
            <w:pPr>
              <w:pStyle w:val="CRCoverPage"/>
              <w:spacing w:after="0"/>
              <w:ind w:left="100"/>
              <w:rPr>
                <w:noProof/>
                <w:lang w:val="sv-SE"/>
              </w:rPr>
            </w:pPr>
            <w:r>
              <w:rPr>
                <w:lang w:val="sv-SE"/>
              </w:rPr>
              <w:fldChar w:fldCharType="begin"/>
            </w:r>
            <w:r>
              <w:rPr>
                <w:lang w:val="sv-SE"/>
              </w:rPr>
              <w:instrText xml:space="preserve"> DOCPROPERTY  ResDate  \* MERGEFORMAT </w:instrText>
            </w:r>
            <w:r>
              <w:rPr>
                <w:lang w:val="sv-SE"/>
              </w:rPr>
              <w:fldChar w:fldCharType="separate"/>
            </w:r>
            <w:r w:rsidR="004B34ED">
              <w:rPr>
                <w:noProof/>
                <w:lang w:val="sv-SE"/>
              </w:rPr>
              <w:t>2020-05-20</w:t>
            </w:r>
            <w:r>
              <w:rPr>
                <w:noProof/>
                <w:lang w:val="sv-SE"/>
              </w:rPr>
              <w:fldChar w:fldCharType="end"/>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9693C80" w:rsidR="004A5F2C" w:rsidRDefault="004A5F2C">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sidR="004B34ED">
              <w:rPr>
                <w:b/>
                <w:noProof/>
                <w:lang w:val="sv-SE"/>
              </w:rPr>
              <w:t>F</w:t>
            </w:r>
            <w:r>
              <w:rPr>
                <w:b/>
                <w:noProof/>
                <w:lang w:val="sv-SE"/>
              </w:rPr>
              <w:fldChar w:fldCharType="end"/>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2BDBF71F" w:rsidR="004A5F2C" w:rsidRDefault="0021432B">
            <w:pPr>
              <w:pStyle w:val="CRCoverPage"/>
              <w:spacing w:after="0"/>
              <w:ind w:left="100"/>
              <w:rPr>
                <w:noProof/>
                <w:lang w:val="sv-SE"/>
              </w:rPr>
            </w:pPr>
            <w:r>
              <w:rPr>
                <w:lang w:val="sv-SE"/>
              </w:rPr>
              <w:t>Rel-15</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Pr="00CA3804" w:rsidRDefault="004A5F2C">
            <w:pPr>
              <w:pStyle w:val="CRCoverPage"/>
              <w:spacing w:after="0"/>
              <w:ind w:left="383" w:hanging="383"/>
              <w:rPr>
                <w:i/>
                <w:noProof/>
                <w:sz w:val="18"/>
                <w:lang w:val="en-US"/>
              </w:rPr>
            </w:pPr>
            <w:r w:rsidRPr="00CA3804">
              <w:rPr>
                <w:i/>
                <w:noProof/>
                <w:sz w:val="18"/>
                <w:lang w:val="en-US"/>
              </w:rPr>
              <w:t xml:space="preserve">Use </w:t>
            </w:r>
            <w:r w:rsidRPr="00CA3804">
              <w:rPr>
                <w:i/>
                <w:noProof/>
                <w:sz w:val="18"/>
                <w:u w:val="single"/>
                <w:lang w:val="en-US"/>
              </w:rPr>
              <w:t>one</w:t>
            </w:r>
            <w:r w:rsidRPr="00CA3804">
              <w:rPr>
                <w:i/>
                <w:noProof/>
                <w:sz w:val="18"/>
                <w:lang w:val="en-US"/>
              </w:rPr>
              <w:t xml:space="preserve"> of the following categories:</w:t>
            </w:r>
            <w:r w:rsidRPr="00CA3804">
              <w:rPr>
                <w:b/>
                <w:i/>
                <w:noProof/>
                <w:sz w:val="18"/>
                <w:lang w:val="en-US"/>
              </w:rPr>
              <w:br/>
              <w:t>F</w:t>
            </w:r>
            <w:r w:rsidRPr="00CA3804">
              <w:rPr>
                <w:i/>
                <w:noProof/>
                <w:sz w:val="18"/>
                <w:lang w:val="en-US"/>
              </w:rPr>
              <w:t xml:space="preserve">  (correction)</w:t>
            </w:r>
            <w:r w:rsidRPr="00CA3804">
              <w:rPr>
                <w:i/>
                <w:noProof/>
                <w:sz w:val="18"/>
                <w:lang w:val="en-US"/>
              </w:rPr>
              <w:br/>
            </w:r>
            <w:r w:rsidRPr="00CA3804">
              <w:rPr>
                <w:b/>
                <w:i/>
                <w:noProof/>
                <w:sz w:val="18"/>
                <w:lang w:val="en-US"/>
              </w:rPr>
              <w:t>A</w:t>
            </w:r>
            <w:r w:rsidRPr="00CA3804">
              <w:rPr>
                <w:i/>
                <w:noProof/>
                <w:sz w:val="18"/>
                <w:lang w:val="en-US"/>
              </w:rPr>
              <w:t xml:space="preserve">  (mirror corresponding to a change in an earlier release)</w:t>
            </w:r>
            <w:r w:rsidRPr="00CA3804">
              <w:rPr>
                <w:i/>
                <w:noProof/>
                <w:sz w:val="18"/>
                <w:lang w:val="en-US"/>
              </w:rPr>
              <w:br/>
            </w:r>
            <w:r w:rsidRPr="00CA3804">
              <w:rPr>
                <w:b/>
                <w:i/>
                <w:noProof/>
                <w:sz w:val="18"/>
                <w:lang w:val="en-US"/>
              </w:rPr>
              <w:t>B</w:t>
            </w:r>
            <w:r w:rsidRPr="00CA3804">
              <w:rPr>
                <w:i/>
                <w:noProof/>
                <w:sz w:val="18"/>
                <w:lang w:val="en-US"/>
              </w:rPr>
              <w:t xml:space="preserve">  (addition of feature), </w:t>
            </w:r>
            <w:r w:rsidRPr="00CA3804">
              <w:rPr>
                <w:i/>
                <w:noProof/>
                <w:sz w:val="18"/>
                <w:lang w:val="en-US"/>
              </w:rPr>
              <w:br/>
            </w:r>
            <w:r w:rsidRPr="00CA3804">
              <w:rPr>
                <w:b/>
                <w:i/>
                <w:noProof/>
                <w:sz w:val="18"/>
                <w:lang w:val="en-US"/>
              </w:rPr>
              <w:t>C</w:t>
            </w:r>
            <w:r w:rsidRPr="00CA3804">
              <w:rPr>
                <w:i/>
                <w:noProof/>
                <w:sz w:val="18"/>
                <w:lang w:val="en-US"/>
              </w:rPr>
              <w:t xml:space="preserve">  (functional modification of feature)</w:t>
            </w:r>
            <w:r w:rsidRPr="00CA3804">
              <w:rPr>
                <w:i/>
                <w:noProof/>
                <w:sz w:val="18"/>
                <w:lang w:val="en-US"/>
              </w:rPr>
              <w:br/>
            </w:r>
            <w:r w:rsidRPr="00CA3804">
              <w:rPr>
                <w:b/>
                <w:i/>
                <w:noProof/>
                <w:sz w:val="18"/>
                <w:lang w:val="en-US"/>
              </w:rPr>
              <w:t>D</w:t>
            </w:r>
            <w:r w:rsidRPr="00CA3804">
              <w:rPr>
                <w:i/>
                <w:noProof/>
                <w:sz w:val="18"/>
                <w:lang w:val="en-US"/>
              </w:rPr>
              <w:t xml:space="preserve">  (editorial modification)</w:t>
            </w:r>
          </w:p>
          <w:p w14:paraId="7B44F611" w14:textId="77777777" w:rsidR="004A5F2C" w:rsidRPr="00CA3804" w:rsidRDefault="004A5F2C">
            <w:pPr>
              <w:pStyle w:val="CRCoverPage"/>
              <w:rPr>
                <w:noProof/>
                <w:lang w:val="en-US"/>
              </w:rPr>
            </w:pPr>
            <w:r w:rsidRPr="00CA3804">
              <w:rPr>
                <w:noProof/>
                <w:sz w:val="18"/>
                <w:lang w:val="en-US"/>
              </w:rPr>
              <w:t>Detailed explanations of the above categories can</w:t>
            </w:r>
            <w:r w:rsidRPr="00CA3804">
              <w:rPr>
                <w:noProof/>
                <w:sz w:val="18"/>
                <w:lang w:val="en-US"/>
              </w:rPr>
              <w:br/>
              <w:t xml:space="preserve">be found in 3GPP </w:t>
            </w:r>
            <w:hyperlink r:id="rId13" w:history="1">
              <w:r w:rsidRPr="00CA3804">
                <w:rPr>
                  <w:rStyle w:val="Hyperlink"/>
                  <w:noProof/>
                  <w:sz w:val="18"/>
                  <w:lang w:val="en-US"/>
                </w:rPr>
                <w:t>TR 21.900</w:t>
              </w:r>
            </w:hyperlink>
            <w:r w:rsidRPr="00CA3804">
              <w:rPr>
                <w:noProof/>
                <w:sz w:val="18"/>
                <w:lang w:val="en-US"/>
              </w:rPr>
              <w:t>.</w:t>
            </w:r>
          </w:p>
        </w:tc>
        <w:tc>
          <w:tcPr>
            <w:tcW w:w="3120" w:type="dxa"/>
            <w:gridSpan w:val="2"/>
            <w:tcBorders>
              <w:top w:val="nil"/>
              <w:left w:val="nil"/>
              <w:bottom w:val="single" w:sz="4" w:space="0" w:color="auto"/>
              <w:right w:val="single" w:sz="4" w:space="0" w:color="auto"/>
            </w:tcBorders>
            <w:hideMark/>
          </w:tcPr>
          <w:p w14:paraId="1FA0D9E5" w14:textId="77777777" w:rsidR="004A5F2C" w:rsidRPr="00CA3804" w:rsidRDefault="004A5F2C">
            <w:pPr>
              <w:pStyle w:val="CRCoverPage"/>
              <w:tabs>
                <w:tab w:val="left" w:pos="950"/>
              </w:tabs>
              <w:spacing w:after="0"/>
              <w:ind w:left="241" w:hanging="241"/>
              <w:rPr>
                <w:i/>
                <w:noProof/>
                <w:sz w:val="18"/>
                <w:lang w:val="en-US"/>
              </w:rPr>
            </w:pPr>
            <w:r w:rsidRPr="00CA3804">
              <w:rPr>
                <w:i/>
                <w:noProof/>
                <w:sz w:val="18"/>
                <w:lang w:val="en-US"/>
              </w:rPr>
              <w:t xml:space="preserve">Use </w:t>
            </w:r>
            <w:r w:rsidRPr="00CA3804">
              <w:rPr>
                <w:i/>
                <w:noProof/>
                <w:sz w:val="18"/>
                <w:u w:val="single"/>
                <w:lang w:val="en-US"/>
              </w:rPr>
              <w:t>one</w:t>
            </w:r>
            <w:r w:rsidRPr="00CA3804">
              <w:rPr>
                <w:i/>
                <w:noProof/>
                <w:sz w:val="18"/>
                <w:lang w:val="en-US"/>
              </w:rPr>
              <w:t xml:space="preserve"> of the following releases:</w:t>
            </w:r>
            <w:r w:rsidRPr="00CA3804">
              <w:rPr>
                <w:i/>
                <w:noProof/>
                <w:sz w:val="18"/>
                <w:lang w:val="en-US"/>
              </w:rPr>
              <w:br/>
              <w:t>Rel-8</w:t>
            </w:r>
            <w:r w:rsidRPr="00CA3804">
              <w:rPr>
                <w:i/>
                <w:noProof/>
                <w:sz w:val="18"/>
                <w:lang w:val="en-US"/>
              </w:rPr>
              <w:tab/>
              <w:t>(Release 8)</w:t>
            </w:r>
            <w:r w:rsidRPr="00CA3804">
              <w:rPr>
                <w:i/>
                <w:noProof/>
                <w:sz w:val="18"/>
                <w:lang w:val="en-US"/>
              </w:rPr>
              <w:br/>
              <w:t>Rel-9</w:t>
            </w:r>
            <w:r w:rsidRPr="00CA3804">
              <w:rPr>
                <w:i/>
                <w:noProof/>
                <w:sz w:val="18"/>
                <w:lang w:val="en-US"/>
              </w:rPr>
              <w:tab/>
              <w:t>(Release 9)</w:t>
            </w:r>
            <w:r w:rsidRPr="00CA3804">
              <w:rPr>
                <w:i/>
                <w:noProof/>
                <w:sz w:val="18"/>
                <w:lang w:val="en-US"/>
              </w:rPr>
              <w:br/>
              <w:t>Rel-10</w:t>
            </w:r>
            <w:r w:rsidRPr="00CA3804">
              <w:rPr>
                <w:i/>
                <w:noProof/>
                <w:sz w:val="18"/>
                <w:lang w:val="en-US"/>
              </w:rPr>
              <w:tab/>
              <w:t>(Release 10)</w:t>
            </w:r>
            <w:r w:rsidRPr="00CA3804">
              <w:rPr>
                <w:i/>
                <w:noProof/>
                <w:sz w:val="18"/>
                <w:lang w:val="en-US"/>
              </w:rPr>
              <w:br/>
              <w:t>Rel-11</w:t>
            </w:r>
            <w:r w:rsidRPr="00CA3804">
              <w:rPr>
                <w:i/>
                <w:noProof/>
                <w:sz w:val="18"/>
                <w:lang w:val="en-US"/>
              </w:rPr>
              <w:tab/>
              <w:t>(Release 11)</w:t>
            </w:r>
            <w:r w:rsidRPr="00CA3804">
              <w:rPr>
                <w:i/>
                <w:noProof/>
                <w:sz w:val="18"/>
                <w:lang w:val="en-US"/>
              </w:rPr>
              <w:br/>
              <w:t>Rel-12</w:t>
            </w:r>
            <w:r w:rsidRPr="00CA3804">
              <w:rPr>
                <w:i/>
                <w:noProof/>
                <w:sz w:val="18"/>
                <w:lang w:val="en-US"/>
              </w:rPr>
              <w:tab/>
              <w:t>(Release 12)</w:t>
            </w:r>
            <w:r w:rsidRPr="00CA3804">
              <w:rPr>
                <w:i/>
                <w:noProof/>
                <w:sz w:val="18"/>
                <w:lang w:val="en-US"/>
              </w:rPr>
              <w:br/>
            </w:r>
            <w:bookmarkStart w:id="7" w:name="OLE_LINK1"/>
            <w:r w:rsidRPr="00CA3804">
              <w:rPr>
                <w:i/>
                <w:noProof/>
                <w:sz w:val="18"/>
                <w:lang w:val="en-US"/>
              </w:rPr>
              <w:t>Rel-13</w:t>
            </w:r>
            <w:r w:rsidRPr="00CA3804">
              <w:rPr>
                <w:i/>
                <w:noProof/>
                <w:sz w:val="18"/>
                <w:lang w:val="en-US"/>
              </w:rPr>
              <w:tab/>
              <w:t>(Release 13)</w:t>
            </w:r>
            <w:bookmarkEnd w:id="7"/>
            <w:r w:rsidRPr="00CA3804">
              <w:rPr>
                <w:i/>
                <w:noProof/>
                <w:sz w:val="18"/>
                <w:lang w:val="en-US"/>
              </w:rPr>
              <w:br/>
              <w:t>Rel-14</w:t>
            </w:r>
            <w:r w:rsidRPr="00CA3804">
              <w:rPr>
                <w:i/>
                <w:noProof/>
                <w:sz w:val="18"/>
                <w:lang w:val="en-US"/>
              </w:rPr>
              <w:tab/>
              <w:t>(Release 14)</w:t>
            </w:r>
            <w:r w:rsidRPr="00CA3804">
              <w:rPr>
                <w:i/>
                <w:noProof/>
                <w:sz w:val="18"/>
                <w:lang w:val="en-US"/>
              </w:rPr>
              <w:br/>
              <w:t>Rel-15</w:t>
            </w:r>
            <w:r w:rsidRPr="00CA3804">
              <w:rPr>
                <w:i/>
                <w:noProof/>
                <w:sz w:val="18"/>
                <w:lang w:val="en-US"/>
              </w:rPr>
              <w:tab/>
              <w:t>(Release 15)</w:t>
            </w:r>
            <w:r w:rsidRPr="00CA3804">
              <w:rPr>
                <w:i/>
                <w:noProof/>
                <w:sz w:val="18"/>
                <w:lang w:val="en-US"/>
              </w:rPr>
              <w:br/>
              <w:t>Rel-16</w:t>
            </w:r>
            <w:r w:rsidRPr="00CA3804">
              <w:rPr>
                <w:i/>
                <w:noProof/>
                <w:sz w:val="18"/>
                <w:lang w:val="en-US"/>
              </w:rPr>
              <w:tab/>
              <w:t>(Release 16)</w:t>
            </w:r>
          </w:p>
        </w:tc>
      </w:tr>
      <w:tr w:rsidR="004A5F2C" w14:paraId="16B9A9BB" w14:textId="77777777" w:rsidTr="004A5F2C">
        <w:tc>
          <w:tcPr>
            <w:tcW w:w="1843" w:type="dxa"/>
          </w:tcPr>
          <w:p w14:paraId="77150FF5" w14:textId="77777777" w:rsidR="004A5F2C" w:rsidRPr="00CA3804" w:rsidRDefault="004A5F2C">
            <w:pPr>
              <w:pStyle w:val="CRCoverPage"/>
              <w:spacing w:after="0"/>
              <w:rPr>
                <w:b/>
                <w:i/>
                <w:noProof/>
                <w:sz w:val="8"/>
                <w:szCs w:val="8"/>
                <w:lang w:val="en-US"/>
              </w:rPr>
            </w:pPr>
          </w:p>
        </w:tc>
        <w:tc>
          <w:tcPr>
            <w:tcW w:w="7797" w:type="dxa"/>
            <w:gridSpan w:val="10"/>
          </w:tcPr>
          <w:p w14:paraId="7E1214EC" w14:textId="77777777" w:rsidR="004A5F2C" w:rsidRPr="00CA3804" w:rsidRDefault="004A5F2C">
            <w:pPr>
              <w:pStyle w:val="CRCoverPage"/>
              <w:spacing w:after="0"/>
              <w:rPr>
                <w:noProof/>
                <w:sz w:val="8"/>
                <w:szCs w:val="8"/>
                <w:lang w:val="en-US"/>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2923DF20" w14:textId="4C256925" w:rsidR="00500A33" w:rsidRPr="00750B8C" w:rsidRDefault="0053596A">
            <w:pPr>
              <w:pStyle w:val="CRCoverPage"/>
              <w:spacing w:after="0"/>
              <w:ind w:left="100"/>
              <w:rPr>
                <w:noProof/>
                <w:lang w:val="sv-SE"/>
              </w:rPr>
            </w:pPr>
            <w:r w:rsidRPr="00750B8C">
              <w:rPr>
                <w:noProof/>
                <w:lang w:val="sv-SE"/>
              </w:rPr>
              <w:t>ssb-perRACH-OccasionAndCB-PreamblesPerSSB in RACH-ConfigCommon</w:t>
            </w:r>
          </w:p>
          <w:p w14:paraId="6C214CE2" w14:textId="77777777" w:rsidR="0053596A" w:rsidRPr="00500A33" w:rsidRDefault="0053596A" w:rsidP="0053596A">
            <w:pPr>
              <w:pStyle w:val="CRCoverPage"/>
              <w:spacing w:after="0"/>
              <w:ind w:left="100"/>
              <w:rPr>
                <w:noProof/>
                <w:lang w:val="sv-SE"/>
              </w:rPr>
            </w:pPr>
            <w:r w:rsidRPr="00500A33">
              <w:rPr>
                <w:noProof/>
                <w:lang w:val="sv-SE"/>
              </w:rPr>
              <w:t>Field value misspelled in field description.</w:t>
            </w:r>
          </w:p>
          <w:p w14:paraId="523F9418" w14:textId="77777777" w:rsidR="0053596A" w:rsidRDefault="0053596A">
            <w:pPr>
              <w:pStyle w:val="CRCoverPage"/>
              <w:spacing w:after="0"/>
              <w:ind w:left="100"/>
              <w:rPr>
                <w:noProof/>
                <w:lang w:val="sv-SE"/>
              </w:rPr>
            </w:pPr>
          </w:p>
          <w:p w14:paraId="1BF02EC1" w14:textId="7463864B" w:rsidR="00A2283A" w:rsidRDefault="00A2283A">
            <w:pPr>
              <w:pStyle w:val="CRCoverPage"/>
              <w:spacing w:after="0"/>
              <w:ind w:left="100"/>
              <w:rPr>
                <w:noProof/>
                <w:lang w:val="sv-SE"/>
              </w:rPr>
            </w:pPr>
            <w:r>
              <w:rPr>
                <w:noProof/>
                <w:lang w:val="sv-SE"/>
              </w:rPr>
              <w:t>D</w:t>
            </w:r>
            <w:r w:rsidRPr="00A2283A">
              <w:rPr>
                <w:noProof/>
                <w:lang w:val="sv-SE"/>
              </w:rPr>
              <w:t>raft CR discussed at RAN2#109</w:t>
            </w:r>
            <w:r>
              <w:rPr>
                <w:noProof/>
                <w:lang w:val="sv-SE"/>
              </w:rPr>
              <w:t>bis-e meeting</w:t>
            </w:r>
            <w:r w:rsidR="00500A33">
              <w:rPr>
                <w:noProof/>
                <w:lang w:val="sv-SE"/>
              </w:rPr>
              <w:t>:</w:t>
            </w:r>
          </w:p>
          <w:p w14:paraId="0C66F210" w14:textId="3DC1D038" w:rsidR="00A2283A" w:rsidRPr="00750B8C" w:rsidRDefault="00A2283A">
            <w:pPr>
              <w:pStyle w:val="CRCoverPage"/>
              <w:spacing w:after="0"/>
              <w:ind w:left="100"/>
              <w:rPr>
                <w:noProof/>
                <w:lang w:val="sv-SE"/>
              </w:rPr>
            </w:pPr>
            <w:r w:rsidRPr="00750B8C">
              <w:rPr>
                <w:noProof/>
                <w:lang w:val="sv-SE"/>
              </w:rPr>
              <w:t>R2-2003778</w:t>
            </w:r>
            <w:r w:rsidRPr="00750B8C">
              <w:rPr>
                <w:noProof/>
                <w:lang w:val="sv-SE"/>
              </w:rPr>
              <w:tab/>
              <w:t>Clarification on the using of RRCSetup in 38.331</w:t>
            </w:r>
          </w:p>
          <w:p w14:paraId="4F5DBA1A" w14:textId="51970A15" w:rsidR="00A2283A" w:rsidRPr="00750B8C" w:rsidRDefault="00A2283A">
            <w:pPr>
              <w:pStyle w:val="CRCoverPage"/>
              <w:spacing w:after="0"/>
              <w:ind w:left="100"/>
              <w:rPr>
                <w:noProof/>
                <w:lang w:val="sv-SE"/>
              </w:rPr>
            </w:pPr>
            <w:r w:rsidRPr="00750B8C">
              <w:rPr>
                <w:noProof/>
                <w:lang w:val="sv-SE"/>
              </w:rPr>
              <w:t>RRC_Connect</w:t>
            </w:r>
          </w:p>
          <w:p w14:paraId="1EC1F6C4" w14:textId="77777777" w:rsidR="00500A33" w:rsidRPr="00500A33" w:rsidRDefault="00500A33" w:rsidP="00500A33">
            <w:pPr>
              <w:pStyle w:val="CRCoverPage"/>
              <w:spacing w:after="0"/>
              <w:ind w:left="100"/>
              <w:rPr>
                <w:noProof/>
                <w:lang w:val="sv-SE"/>
              </w:rPr>
            </w:pPr>
            <w:r w:rsidRPr="00500A33">
              <w:rPr>
                <w:noProof/>
                <w:lang w:val="sv-SE"/>
              </w:rPr>
              <w:t xml:space="preserve">RRCSetup can be used to establish SRB1, and can be used for RRC connection establishment, RRC connection re-establishment and RRC connection resume when falling to RRC connection establishment. </w:t>
            </w:r>
          </w:p>
          <w:p w14:paraId="12247960" w14:textId="2E27895F" w:rsidR="00500A33" w:rsidRDefault="00500A33" w:rsidP="00500A33">
            <w:pPr>
              <w:pStyle w:val="CRCoverPage"/>
              <w:spacing w:after="0"/>
              <w:ind w:left="100"/>
              <w:rPr>
                <w:noProof/>
                <w:lang w:val="sv-SE"/>
              </w:rPr>
            </w:pPr>
            <w:r w:rsidRPr="00500A33">
              <w:rPr>
                <w:noProof/>
                <w:lang w:val="sv-SE"/>
              </w:rPr>
              <w:t>However, in Annex B.1</w:t>
            </w:r>
            <w:r w:rsidRPr="00500A33">
              <w:rPr>
                <w:noProof/>
                <w:lang w:val="sv-SE"/>
              </w:rPr>
              <w:tab/>
              <w:t xml:space="preserve">Protection of RRC messages (informative), </w:t>
            </w:r>
            <w:r>
              <w:rPr>
                <w:noProof/>
                <w:lang w:val="sv-SE"/>
              </w:rPr>
              <w:t xml:space="preserve">in </w:t>
            </w:r>
            <w:r w:rsidRPr="00500A33">
              <w:rPr>
                <w:noProof/>
                <w:lang w:val="sv-SE"/>
              </w:rPr>
              <w:t>the comment for RRCSetup</w:t>
            </w:r>
            <w:r>
              <w:rPr>
                <w:noProof/>
                <w:lang w:val="sv-SE"/>
              </w:rPr>
              <w:t>, RRC_CONNECTED state is missing (RRCSetup can also be send on SRB0 in RRC_CONNECTED)</w:t>
            </w:r>
          </w:p>
          <w:p w14:paraId="3DCDDCB3" w14:textId="1D989B0B" w:rsidR="008312C8" w:rsidRPr="00D6548C" w:rsidRDefault="008312C8" w:rsidP="00500A33">
            <w:pPr>
              <w:pStyle w:val="CRCoverPage"/>
              <w:spacing w:after="0"/>
              <w:ind w:left="100"/>
              <w:rPr>
                <w:noProof/>
                <w:lang w:val="sv-SE"/>
              </w:rPr>
            </w:pPr>
          </w:p>
          <w:p w14:paraId="0A522829" w14:textId="0E56954C" w:rsidR="008312C8" w:rsidRPr="00D6548C" w:rsidRDefault="008312C8" w:rsidP="008312C8">
            <w:pPr>
              <w:pStyle w:val="CRCoverPage"/>
              <w:spacing w:after="0"/>
              <w:ind w:left="100"/>
              <w:rPr>
                <w:noProof/>
                <w:u w:val="single"/>
                <w:lang w:val="sv-SE"/>
              </w:rPr>
            </w:pPr>
            <w:r w:rsidRPr="00D6548C">
              <w:rPr>
                <w:noProof/>
                <w:u w:val="single"/>
                <w:lang w:val="sv-SE"/>
              </w:rPr>
              <w:t>Rev. 1</w:t>
            </w:r>
          </w:p>
          <w:p w14:paraId="1CC37F58" w14:textId="15052DA8" w:rsidR="00E87D06" w:rsidRPr="00A91FF5" w:rsidRDefault="008312C8" w:rsidP="008312C8">
            <w:pPr>
              <w:pStyle w:val="CRCoverPage"/>
              <w:spacing w:after="0"/>
              <w:ind w:left="100"/>
              <w:rPr>
                <w:lang w:val="fr-FR"/>
              </w:rPr>
            </w:pPr>
            <w:r>
              <w:rPr>
                <w:noProof/>
                <w:lang w:val="sv-SE"/>
              </w:rPr>
              <w:t>Draft CRs agreed to be merged into this CR:</w:t>
            </w:r>
          </w:p>
          <w:p w14:paraId="151D8042" w14:textId="21C246CB" w:rsidR="008312C8" w:rsidRDefault="008312C8" w:rsidP="0053596A">
            <w:pPr>
              <w:pStyle w:val="CRCoverPage"/>
              <w:spacing w:after="0"/>
              <w:ind w:left="100"/>
              <w:rPr>
                <w:rFonts w:cs="Arial"/>
              </w:rPr>
            </w:pPr>
            <w:r w:rsidRPr="008312C8">
              <w:rPr>
                <w:rFonts w:cs="Arial"/>
              </w:rPr>
              <w:t>R2-2004912</w:t>
            </w:r>
            <w:r w:rsidRPr="008312C8">
              <w:rPr>
                <w:rFonts w:cs="Arial"/>
              </w:rPr>
              <w:tab/>
              <w:t>Correction on SpCell</w:t>
            </w:r>
          </w:p>
          <w:p w14:paraId="35229DB5" w14:textId="4929F5BC" w:rsidR="004B410E" w:rsidRDefault="004B410E" w:rsidP="0053596A">
            <w:pPr>
              <w:pStyle w:val="CRCoverPage"/>
              <w:spacing w:after="0"/>
              <w:ind w:left="100"/>
              <w:rPr>
                <w:noProof/>
              </w:rPr>
            </w:pPr>
            <w:r>
              <w:rPr>
                <w:noProof/>
              </w:rPr>
              <w:t xml:space="preserve">In many places of TS 38.331, </w:t>
            </w:r>
            <w:r w:rsidRPr="00A047D1">
              <w:rPr>
                <w:lang w:eastAsia="ja-JP"/>
              </w:rPr>
              <w:t xml:space="preserve">SpCell </w:t>
            </w:r>
            <w:r>
              <w:rPr>
                <w:lang w:eastAsia="ja-JP"/>
              </w:rPr>
              <w:t>is denoted as “</w:t>
            </w:r>
            <w:r w:rsidRPr="00A047D1">
              <w:rPr>
                <w:lang w:eastAsia="ja-JP"/>
              </w:rPr>
              <w:t>PCell of MCG or SCG</w:t>
            </w:r>
            <w:r>
              <w:rPr>
                <w:lang w:eastAsia="ja-JP"/>
              </w:rPr>
              <w:t>”</w:t>
            </w:r>
            <w:r w:rsidR="009057B6">
              <w:rPr>
                <w:lang w:eastAsia="ja-JP"/>
              </w:rPr>
              <w:t>.</w:t>
            </w:r>
          </w:p>
          <w:p w14:paraId="250878E3" w14:textId="77777777" w:rsidR="004B410E" w:rsidRDefault="004B410E" w:rsidP="0053596A">
            <w:pPr>
              <w:pStyle w:val="CRCoverPage"/>
              <w:spacing w:after="0"/>
              <w:ind w:left="100"/>
              <w:rPr>
                <w:rFonts w:cs="Arial"/>
              </w:rPr>
            </w:pPr>
          </w:p>
          <w:p w14:paraId="6F94109F" w14:textId="77777777" w:rsidR="008312C8" w:rsidRDefault="008312C8" w:rsidP="0053596A">
            <w:pPr>
              <w:pStyle w:val="CRCoverPage"/>
              <w:spacing w:after="0"/>
              <w:ind w:left="100"/>
              <w:rPr>
                <w:rFonts w:cs="Arial"/>
              </w:rPr>
            </w:pPr>
            <w:r w:rsidRPr="008312C8">
              <w:rPr>
                <w:rFonts w:cs="Arial"/>
              </w:rPr>
              <w:t>R2-2004768</w:t>
            </w:r>
            <w:r w:rsidRPr="008312C8">
              <w:rPr>
                <w:rFonts w:cs="Arial"/>
              </w:rPr>
              <w:tab/>
              <w:t>Clarification on the configuration of RAN-</w:t>
            </w:r>
            <w:proofErr w:type="spellStart"/>
            <w:r w:rsidRPr="008312C8">
              <w:rPr>
                <w:rFonts w:cs="Arial"/>
              </w:rPr>
              <w:t>AreaConfig</w:t>
            </w:r>
            <w:proofErr w:type="spellEnd"/>
          </w:p>
          <w:p w14:paraId="08D0C6D1" w14:textId="760AD03C" w:rsidR="009057B6" w:rsidRPr="0053596A" w:rsidRDefault="009057B6" w:rsidP="0053596A">
            <w:pPr>
              <w:pStyle w:val="CRCoverPage"/>
              <w:spacing w:after="0"/>
              <w:ind w:left="100"/>
              <w:rPr>
                <w:rFonts w:cs="Arial"/>
              </w:rPr>
            </w:pPr>
            <w:r>
              <w:rPr>
                <w:rFonts w:cs="Arial"/>
              </w:rPr>
              <w:t>A</w:t>
            </w:r>
            <w:r w:rsidRPr="009057B6">
              <w:rPr>
                <w:rFonts w:cs="Arial"/>
              </w:rPr>
              <w:t>ccording to 38.300 description and ASN.1 structure, the RAN area code(s) shall be configured together with TA code(s).</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307C9EF1" w14:textId="77777777" w:rsidR="0053596A" w:rsidRPr="00750B8C" w:rsidRDefault="0053596A" w:rsidP="0053596A">
            <w:pPr>
              <w:pStyle w:val="CRCoverPage"/>
              <w:spacing w:after="0"/>
              <w:ind w:left="100"/>
              <w:rPr>
                <w:noProof/>
                <w:lang w:val="sv-SE"/>
              </w:rPr>
            </w:pPr>
            <w:r w:rsidRPr="00750B8C">
              <w:rPr>
                <w:noProof/>
                <w:lang w:val="sv-SE"/>
              </w:rPr>
              <w:t>ssb-perRACH-OccasionAndCB-PreamblesPerSSB in RACH-ConfigCommon</w:t>
            </w:r>
          </w:p>
          <w:p w14:paraId="37EA4856" w14:textId="14CF6340" w:rsidR="0053596A" w:rsidRDefault="0053596A" w:rsidP="00750B8C">
            <w:pPr>
              <w:pStyle w:val="CRCoverPage"/>
              <w:numPr>
                <w:ilvl w:val="0"/>
                <w:numId w:val="3"/>
              </w:numPr>
              <w:spacing w:after="0"/>
              <w:rPr>
                <w:noProof/>
                <w:lang w:val="sv-SE"/>
              </w:rPr>
            </w:pPr>
            <w:r>
              <w:rPr>
                <w:noProof/>
                <w:lang w:val="sv-SE"/>
              </w:rPr>
              <w:t>Misspelled field value correc</w:t>
            </w:r>
            <w:r w:rsidR="009057B6">
              <w:rPr>
                <w:noProof/>
                <w:lang w:val="sv-SE"/>
              </w:rPr>
              <w:t>t</w:t>
            </w:r>
            <w:r>
              <w:rPr>
                <w:noProof/>
                <w:lang w:val="sv-SE"/>
              </w:rPr>
              <w:t>ed.</w:t>
            </w:r>
          </w:p>
          <w:p w14:paraId="79ECD3A7" w14:textId="0D80A69B" w:rsidR="0053596A" w:rsidRDefault="0053596A" w:rsidP="0053596A">
            <w:pPr>
              <w:pStyle w:val="CRCoverPage"/>
              <w:spacing w:after="0"/>
              <w:ind w:left="100"/>
              <w:rPr>
                <w:noProof/>
                <w:lang w:val="sv-SE"/>
              </w:rPr>
            </w:pPr>
          </w:p>
          <w:p w14:paraId="1B844261" w14:textId="3367D1AC" w:rsidR="0053596A" w:rsidRPr="00500A33" w:rsidRDefault="0053596A" w:rsidP="0053596A">
            <w:pPr>
              <w:pStyle w:val="CRCoverPage"/>
              <w:spacing w:after="0"/>
              <w:ind w:left="100"/>
              <w:rPr>
                <w:noProof/>
                <w:lang w:val="sv-SE"/>
              </w:rPr>
            </w:pPr>
            <w:r>
              <w:rPr>
                <w:noProof/>
                <w:lang w:val="sv-SE"/>
              </w:rPr>
              <w:t>Appendix B.1</w:t>
            </w:r>
            <w:r>
              <w:rPr>
                <w:noProof/>
                <w:lang w:val="sv-SE"/>
              </w:rPr>
              <w:br/>
            </w:r>
            <w:r w:rsidR="00750B8C">
              <w:rPr>
                <w:noProof/>
                <w:lang w:val="sv-SE"/>
              </w:rPr>
              <w:t xml:space="preserve">2. </w:t>
            </w:r>
            <w:r>
              <w:rPr>
                <w:noProof/>
                <w:lang w:val="sv-SE"/>
              </w:rPr>
              <w:t xml:space="preserve">Added missing </w:t>
            </w:r>
            <w:r w:rsidR="009057B6">
              <w:rPr>
                <w:noProof/>
                <w:lang w:val="sv-SE"/>
              </w:rPr>
              <w:t>”</w:t>
            </w:r>
            <w:r>
              <w:rPr>
                <w:noProof/>
                <w:lang w:val="sv-SE"/>
              </w:rPr>
              <w:t>RRC_CONNECTED</w:t>
            </w:r>
            <w:r w:rsidR="009057B6">
              <w:rPr>
                <w:noProof/>
                <w:lang w:val="sv-SE"/>
              </w:rPr>
              <w:t>”.</w:t>
            </w:r>
          </w:p>
          <w:p w14:paraId="66293F14" w14:textId="3947604E" w:rsidR="00D72925" w:rsidRDefault="00D72925" w:rsidP="00D72925">
            <w:pPr>
              <w:pStyle w:val="CRCoverPage"/>
            </w:pPr>
          </w:p>
          <w:p w14:paraId="63F0C02C" w14:textId="39D4682C" w:rsidR="008312C8" w:rsidRPr="00D6548C" w:rsidRDefault="008312C8" w:rsidP="008312C8">
            <w:pPr>
              <w:pStyle w:val="CRCoverPage"/>
              <w:spacing w:after="0"/>
              <w:ind w:left="100"/>
              <w:rPr>
                <w:noProof/>
                <w:u w:val="single"/>
                <w:lang w:val="sv-SE"/>
              </w:rPr>
            </w:pPr>
            <w:r w:rsidRPr="00D6548C">
              <w:rPr>
                <w:noProof/>
                <w:u w:val="single"/>
                <w:lang w:val="sv-SE"/>
              </w:rPr>
              <w:t>Rev. 1</w:t>
            </w:r>
          </w:p>
          <w:p w14:paraId="54EF6F5F" w14:textId="77777777" w:rsidR="009057B6" w:rsidRDefault="009057B6" w:rsidP="008312C8">
            <w:pPr>
              <w:pStyle w:val="CRCoverPage"/>
              <w:spacing w:after="0"/>
              <w:ind w:left="100"/>
              <w:rPr>
                <w:rFonts w:cs="Arial"/>
              </w:rPr>
            </w:pPr>
            <w:r w:rsidRPr="008312C8">
              <w:rPr>
                <w:rFonts w:cs="Arial"/>
              </w:rPr>
              <w:t>R2-2004912</w:t>
            </w:r>
          </w:p>
          <w:p w14:paraId="24AD3B53" w14:textId="6BACFFC0" w:rsidR="008312C8" w:rsidRDefault="008312C8" w:rsidP="00750B8C">
            <w:pPr>
              <w:pStyle w:val="CRCoverPage"/>
              <w:numPr>
                <w:ilvl w:val="0"/>
                <w:numId w:val="4"/>
              </w:numPr>
              <w:spacing w:after="0"/>
              <w:rPr>
                <w:i/>
              </w:rPr>
            </w:pPr>
            <w:proofErr w:type="spellStart"/>
            <w:r w:rsidRPr="00A047D1">
              <w:rPr>
                <w:i/>
              </w:rPr>
              <w:t>DownlinkConfigCommonSIB</w:t>
            </w:r>
            <w:proofErr w:type="spellEnd"/>
          </w:p>
          <w:p w14:paraId="1098AB7A" w14:textId="76990CBD" w:rsidR="008312C8" w:rsidRDefault="008312C8" w:rsidP="008312C8">
            <w:pPr>
              <w:pStyle w:val="CRCoverPage"/>
              <w:spacing w:after="0"/>
              <w:ind w:left="100"/>
            </w:pPr>
            <w:r>
              <w:t>Replaced “SpCell (PCell of MCG or SCG)” with “PCell”.</w:t>
            </w:r>
          </w:p>
          <w:p w14:paraId="688AAA4A" w14:textId="2AB3CDFF" w:rsidR="008312C8" w:rsidRDefault="008312C8" w:rsidP="008312C8">
            <w:pPr>
              <w:pStyle w:val="CRCoverPage"/>
              <w:spacing w:after="0"/>
              <w:ind w:left="100"/>
            </w:pPr>
          </w:p>
          <w:p w14:paraId="4EF285CE" w14:textId="03BD46E7" w:rsidR="008312C8" w:rsidRDefault="008312C8" w:rsidP="00750B8C">
            <w:pPr>
              <w:pStyle w:val="CRCoverPage"/>
              <w:numPr>
                <w:ilvl w:val="0"/>
                <w:numId w:val="4"/>
              </w:numPr>
              <w:spacing w:after="0"/>
              <w:rPr>
                <w:i/>
              </w:rPr>
            </w:pPr>
            <w:proofErr w:type="spellStart"/>
            <w:r w:rsidRPr="00A047D1">
              <w:rPr>
                <w:i/>
              </w:rPr>
              <w:t>UplinkConfigCommon</w:t>
            </w:r>
            <w:proofErr w:type="spellEnd"/>
          </w:p>
          <w:p w14:paraId="4C387293" w14:textId="77777777" w:rsidR="008312C8" w:rsidRDefault="008312C8" w:rsidP="008312C8">
            <w:pPr>
              <w:pStyle w:val="CRCoverPage"/>
              <w:spacing w:after="0"/>
              <w:ind w:left="100"/>
            </w:pPr>
            <w:r>
              <w:t>Replaced “SpCell (PCell of MCG or SCG)” with “PCell”.</w:t>
            </w:r>
          </w:p>
          <w:p w14:paraId="0CD7C1F4" w14:textId="4E74F2FC" w:rsidR="008312C8" w:rsidRDefault="008312C8" w:rsidP="008312C8">
            <w:pPr>
              <w:pStyle w:val="CRCoverPage"/>
              <w:spacing w:after="0"/>
              <w:ind w:left="100"/>
              <w:rPr>
                <w:b/>
                <w:bCs/>
                <w:noProof/>
                <w:u w:val="single"/>
                <w:lang w:val="sv-SE"/>
              </w:rPr>
            </w:pPr>
          </w:p>
          <w:p w14:paraId="00E95461" w14:textId="124BDA6C" w:rsidR="009057B6" w:rsidRDefault="009057B6" w:rsidP="00750B8C">
            <w:pPr>
              <w:pStyle w:val="CRCoverPage"/>
              <w:numPr>
                <w:ilvl w:val="0"/>
                <w:numId w:val="4"/>
              </w:numPr>
              <w:spacing w:after="0"/>
              <w:rPr>
                <w:i/>
              </w:rPr>
            </w:pPr>
            <w:proofErr w:type="spellStart"/>
            <w:r w:rsidRPr="00A047D1">
              <w:rPr>
                <w:i/>
              </w:rPr>
              <w:t>UplinkConfigCommonSIB</w:t>
            </w:r>
            <w:proofErr w:type="spellEnd"/>
          </w:p>
          <w:p w14:paraId="2A0A154D" w14:textId="37CB2B02" w:rsidR="009057B6" w:rsidRDefault="009057B6" w:rsidP="009057B6">
            <w:pPr>
              <w:pStyle w:val="CRCoverPage"/>
              <w:spacing w:after="0"/>
              <w:ind w:left="100"/>
              <w:rPr>
                <w:noProof/>
              </w:rPr>
            </w:pPr>
            <w:r>
              <w:rPr>
                <w:noProof/>
              </w:rPr>
              <w:t>Changed “</w:t>
            </w:r>
            <w:r w:rsidRPr="00A047D1">
              <w:rPr>
                <w:lang w:eastAsia="ja-JP"/>
              </w:rPr>
              <w:t>SpCell (PCell of MCG or SCG) and SCell</w:t>
            </w:r>
            <w:r>
              <w:rPr>
                <w:noProof/>
              </w:rPr>
              <w:t>” to “serving cell”.</w:t>
            </w:r>
          </w:p>
          <w:p w14:paraId="083DAEA4" w14:textId="416184EC" w:rsidR="009057B6" w:rsidRDefault="009057B6" w:rsidP="009057B6">
            <w:pPr>
              <w:pStyle w:val="CRCoverPage"/>
              <w:spacing w:after="0"/>
              <w:ind w:left="100"/>
              <w:rPr>
                <w:noProof/>
              </w:rPr>
            </w:pPr>
          </w:p>
          <w:p w14:paraId="5535262D" w14:textId="5B9E822A" w:rsidR="009057B6" w:rsidRDefault="009057B6" w:rsidP="009057B6">
            <w:pPr>
              <w:pStyle w:val="CRCoverPage"/>
              <w:spacing w:after="0"/>
              <w:ind w:left="100"/>
              <w:rPr>
                <w:rFonts w:cs="Arial"/>
              </w:rPr>
            </w:pPr>
            <w:r w:rsidRPr="008312C8">
              <w:rPr>
                <w:rFonts w:cs="Arial"/>
              </w:rPr>
              <w:t>R2-2004768</w:t>
            </w:r>
          </w:p>
          <w:p w14:paraId="30FBF01E" w14:textId="09428871" w:rsidR="009057B6" w:rsidRDefault="00AB11AD" w:rsidP="00750B8C">
            <w:pPr>
              <w:pStyle w:val="CRCoverPage"/>
              <w:numPr>
                <w:ilvl w:val="0"/>
                <w:numId w:val="4"/>
              </w:numPr>
              <w:spacing w:after="0"/>
              <w:rPr>
                <w:noProof/>
                <w:lang w:eastAsia="zh-CN"/>
              </w:rPr>
            </w:pPr>
            <w:r w:rsidRPr="008F2CE4">
              <w:rPr>
                <w:i/>
                <w:noProof/>
              </w:rPr>
              <w:t>RRCRelease</w:t>
            </w:r>
            <w:r>
              <w:rPr>
                <w:i/>
                <w:lang w:eastAsia="ja-JP"/>
              </w:rPr>
              <w:t xml:space="preserve">, </w:t>
            </w:r>
            <w:r w:rsidR="009057B6" w:rsidRPr="008F2CE4">
              <w:rPr>
                <w:i/>
                <w:lang w:eastAsia="ja-JP"/>
              </w:rPr>
              <w:t>PLMN-RAN-</w:t>
            </w:r>
            <w:proofErr w:type="spellStart"/>
            <w:r w:rsidR="009057B6" w:rsidRPr="008F2CE4">
              <w:rPr>
                <w:i/>
                <w:lang w:eastAsia="ja-JP"/>
              </w:rPr>
              <w:t>AreaConfig</w:t>
            </w:r>
            <w:proofErr w:type="spellEnd"/>
            <w:r w:rsidR="009057B6" w:rsidRPr="008F2CE4">
              <w:rPr>
                <w:noProof/>
                <w:lang w:eastAsia="en-GB"/>
              </w:rPr>
              <w:t xml:space="preserve"> field descriptions</w:t>
            </w:r>
            <w:r w:rsidR="009057B6">
              <w:rPr>
                <w:noProof/>
                <w:lang w:eastAsia="zh-CN"/>
              </w:rPr>
              <w:t xml:space="preserve"> </w:t>
            </w:r>
          </w:p>
          <w:p w14:paraId="6AF45EF2" w14:textId="3010C32C" w:rsidR="009057B6" w:rsidRDefault="009057B6" w:rsidP="009057B6">
            <w:pPr>
              <w:pStyle w:val="CRCoverPage"/>
              <w:spacing w:after="0"/>
              <w:ind w:left="100"/>
            </w:pPr>
            <w:r>
              <w:rPr>
                <w:noProof/>
                <w:lang w:eastAsia="zh-CN"/>
              </w:rPr>
              <w:t xml:space="preserve">Field description of </w:t>
            </w:r>
            <w:r w:rsidRPr="009821F6">
              <w:t>RAN-</w:t>
            </w:r>
            <w:proofErr w:type="spellStart"/>
            <w:r w:rsidRPr="009821F6">
              <w:t>AreaConfig</w:t>
            </w:r>
            <w:proofErr w:type="spellEnd"/>
            <w:r>
              <w:t xml:space="preserve"> is corrected.</w:t>
            </w:r>
          </w:p>
          <w:p w14:paraId="0E1C3D10" w14:textId="6C5F4CA0" w:rsidR="009057B6" w:rsidRDefault="009057B6" w:rsidP="009057B6">
            <w:pPr>
              <w:pStyle w:val="CRCoverPage"/>
              <w:spacing w:after="0"/>
              <w:ind w:left="100"/>
            </w:pPr>
          </w:p>
          <w:p w14:paraId="07253844" w14:textId="5D297776" w:rsidR="00AB11AD" w:rsidRDefault="00AB11AD" w:rsidP="00750B8C">
            <w:pPr>
              <w:pStyle w:val="CRCoverPage"/>
              <w:numPr>
                <w:ilvl w:val="0"/>
                <w:numId w:val="4"/>
              </w:numPr>
              <w:spacing w:after="0"/>
              <w:rPr>
                <w:iCs/>
              </w:rPr>
            </w:pPr>
            <w:r>
              <w:rPr>
                <w:iCs/>
              </w:rPr>
              <w:t xml:space="preserve">SIB2, </w:t>
            </w:r>
            <w:r w:rsidRPr="00AB11AD">
              <w:rPr>
                <w:iCs/>
              </w:rPr>
              <w:t>s-</w:t>
            </w:r>
            <w:proofErr w:type="spellStart"/>
            <w:r w:rsidRPr="00AB11AD">
              <w:rPr>
                <w:iCs/>
              </w:rPr>
              <w:t>IntraSearchQ</w:t>
            </w:r>
            <w:proofErr w:type="spellEnd"/>
          </w:p>
          <w:p w14:paraId="1F0B90B6" w14:textId="2D91A50D" w:rsidR="009057B6" w:rsidRPr="00AB11AD" w:rsidRDefault="00AB11AD" w:rsidP="009057B6">
            <w:pPr>
              <w:pStyle w:val="CRCoverPage"/>
              <w:spacing w:after="0"/>
              <w:ind w:left="100"/>
              <w:rPr>
                <w:iCs/>
              </w:rPr>
            </w:pPr>
            <w:r>
              <w:rPr>
                <w:iCs/>
              </w:rPr>
              <w:t xml:space="preserve">Corrected typo </w:t>
            </w:r>
            <w:r w:rsidRPr="00AB11AD">
              <w:rPr>
                <w:iCs/>
              </w:rPr>
              <w:t>s-IntraSearchQ</w:t>
            </w:r>
            <w:r>
              <w:rPr>
                <w:iCs/>
              </w:rPr>
              <w:t>2</w:t>
            </w:r>
          </w:p>
          <w:p w14:paraId="3EFB1472" w14:textId="77777777" w:rsidR="008312C8" w:rsidRPr="00D72925" w:rsidRDefault="008312C8" w:rsidP="00D72925">
            <w:pPr>
              <w:pStyle w:val="CRCoverPage"/>
            </w:pPr>
          </w:p>
          <w:p w14:paraId="6DFEF4C8" w14:textId="77777777" w:rsidR="0053596A" w:rsidRDefault="0053596A" w:rsidP="0053596A">
            <w:pPr>
              <w:pStyle w:val="CRCoverPage"/>
              <w:spacing w:after="0"/>
              <w:ind w:left="100"/>
              <w:rPr>
                <w:rFonts w:cs="Arial"/>
                <w:b/>
                <w:noProof/>
              </w:rPr>
            </w:pPr>
            <w:r>
              <w:rPr>
                <w:rFonts w:cs="Arial"/>
                <w:b/>
                <w:noProof/>
              </w:rPr>
              <w:t>Impact analysis</w:t>
            </w:r>
          </w:p>
          <w:p w14:paraId="69018242" w14:textId="77777777" w:rsidR="0053596A" w:rsidRDefault="0053596A" w:rsidP="0053596A">
            <w:pPr>
              <w:pStyle w:val="CRCoverPage"/>
              <w:spacing w:after="0"/>
              <w:ind w:left="100"/>
              <w:rPr>
                <w:rFonts w:cs="Arial"/>
                <w:noProof/>
                <w:u w:val="single"/>
              </w:rPr>
            </w:pPr>
            <w:r>
              <w:rPr>
                <w:rFonts w:cs="Arial"/>
                <w:noProof/>
                <w:u w:val="single"/>
              </w:rPr>
              <w:t>Impacted 5G architecture options:</w:t>
            </w:r>
          </w:p>
          <w:p w14:paraId="79EF0380" w14:textId="77777777" w:rsidR="0053596A" w:rsidRDefault="0053596A" w:rsidP="0053596A">
            <w:pPr>
              <w:pStyle w:val="CRCoverPage"/>
              <w:spacing w:after="0"/>
              <w:ind w:left="100"/>
              <w:rPr>
                <w:rFonts w:cs="Arial"/>
                <w:noProof/>
              </w:rPr>
            </w:pPr>
            <w:r>
              <w:rPr>
                <w:rFonts w:cs="Arial"/>
                <w:noProof/>
              </w:rPr>
              <w:t>NR SA, NR-DC, (NG)EN-DC, NE-DC</w:t>
            </w:r>
          </w:p>
          <w:p w14:paraId="61664A6C" w14:textId="77777777" w:rsidR="0053596A" w:rsidRDefault="0053596A" w:rsidP="0053596A">
            <w:pPr>
              <w:pStyle w:val="CRCoverPage"/>
              <w:spacing w:after="0"/>
              <w:ind w:left="100"/>
              <w:rPr>
                <w:rFonts w:cs="Arial"/>
                <w:noProof/>
                <w:u w:val="single"/>
              </w:rPr>
            </w:pPr>
          </w:p>
          <w:p w14:paraId="2C41F411" w14:textId="77777777" w:rsidR="0053596A" w:rsidRDefault="0053596A" w:rsidP="0053596A">
            <w:pPr>
              <w:pStyle w:val="CRCoverPage"/>
              <w:spacing w:after="0"/>
              <w:ind w:left="102"/>
              <w:rPr>
                <w:noProof/>
                <w:u w:val="single"/>
                <w:lang w:eastAsia="zh-TW"/>
              </w:rPr>
            </w:pPr>
            <w:r>
              <w:rPr>
                <w:noProof/>
                <w:u w:val="single"/>
                <w:lang w:eastAsia="zh-TW"/>
              </w:rPr>
              <w:t>Impacted functionality:</w:t>
            </w:r>
          </w:p>
          <w:p w14:paraId="793CFA0D" w14:textId="77777777" w:rsidR="0053596A" w:rsidRDefault="0053596A" w:rsidP="0053596A">
            <w:pPr>
              <w:pStyle w:val="CRCoverPage"/>
              <w:spacing w:after="0"/>
              <w:ind w:left="102"/>
              <w:rPr>
                <w:noProof/>
                <w:lang w:eastAsia="zh-CN"/>
              </w:rPr>
            </w:pPr>
            <w:r>
              <w:rPr>
                <w:rFonts w:eastAsiaTheme="minorEastAsia" w:cs="Arial"/>
                <w:noProof/>
                <w:lang w:eastAsia="zh-CN"/>
              </w:rPr>
              <w:t>Miscellaneous minor corrections to TS 38.331.</w:t>
            </w:r>
          </w:p>
          <w:p w14:paraId="3351C8AC" w14:textId="77777777" w:rsidR="0053596A" w:rsidRDefault="0053596A" w:rsidP="0053596A">
            <w:pPr>
              <w:pStyle w:val="CRCoverPage"/>
              <w:spacing w:after="0"/>
              <w:ind w:left="102"/>
              <w:rPr>
                <w:noProof/>
                <w:lang w:eastAsia="zh-CN"/>
              </w:rPr>
            </w:pPr>
          </w:p>
          <w:p w14:paraId="638C4360" w14:textId="77777777" w:rsidR="0053596A" w:rsidRDefault="0053596A" w:rsidP="0053596A">
            <w:pPr>
              <w:pStyle w:val="CRCoverPage"/>
              <w:spacing w:after="0"/>
              <w:ind w:left="102"/>
              <w:rPr>
                <w:noProof/>
                <w:u w:val="single"/>
                <w:lang w:eastAsia="zh-TW"/>
              </w:rPr>
            </w:pPr>
            <w:r>
              <w:rPr>
                <w:noProof/>
                <w:u w:val="single"/>
                <w:lang w:eastAsia="zh-TW"/>
              </w:rPr>
              <w:t>Inter-operability:</w:t>
            </w:r>
          </w:p>
          <w:p w14:paraId="1C649E06" w14:textId="77777777" w:rsidR="0053596A" w:rsidRDefault="0053596A" w:rsidP="0053596A">
            <w:pPr>
              <w:pStyle w:val="CRCoverPage"/>
              <w:spacing w:after="0"/>
              <w:ind w:left="100"/>
              <w:rPr>
                <w:rFonts w:cs="Arial"/>
                <w:noProof/>
              </w:rPr>
            </w:pPr>
            <w:r>
              <w:rPr>
                <w:rFonts w:cs="Arial"/>
                <w:noProof/>
              </w:rPr>
              <w:lastRenderedPageBreak/>
              <w:t>If the network is implemented according to the CR and the UE is not, there will not be inter-operability problems.</w:t>
            </w:r>
          </w:p>
          <w:p w14:paraId="47C36284" w14:textId="1D5D391C" w:rsidR="00D72925" w:rsidRPr="00D72925" w:rsidRDefault="0053596A" w:rsidP="0053596A">
            <w:pPr>
              <w:pStyle w:val="CRCoverPage"/>
              <w:spacing w:after="0"/>
              <w:ind w:left="100"/>
            </w:pPr>
            <w:r>
              <w:rPr>
                <w:rFonts w:cs="Arial"/>
                <w:noProof/>
              </w:rPr>
              <w:t>If the UE is implemented according to the CR and the network is not, there will not be inter-operability problems.</w:t>
            </w:r>
          </w:p>
          <w:p w14:paraId="7775AA12" w14:textId="65BA4A82" w:rsidR="004A5F2C" w:rsidRDefault="004A5F2C">
            <w:pPr>
              <w:pStyle w:val="CRCoverPage"/>
              <w:spacing w:after="0"/>
              <w:ind w:left="100"/>
              <w:rPr>
                <w:noProof/>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52FFB8BE" w:rsidR="004A5F2C" w:rsidRDefault="0053596A" w:rsidP="0053596A">
            <w:pPr>
              <w:pStyle w:val="CRCoverPage"/>
              <w:spacing w:after="0"/>
              <w:ind w:left="100"/>
              <w:rPr>
                <w:noProof/>
                <w:lang w:val="sv-SE"/>
              </w:rPr>
            </w:pPr>
            <w:r>
              <w:rPr>
                <w:noProof/>
                <w:lang w:val="sv-SE"/>
              </w:rPr>
              <w:t>Miscellaneous non-controversial errors will remain in the specification.</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bookmarkStart w:id="8" w:name="_GoBack" w:colFirst="1" w:colLast="1"/>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4317CFDC" w:rsidR="004A5F2C" w:rsidRDefault="00750B8C">
            <w:pPr>
              <w:pStyle w:val="CRCoverPage"/>
              <w:spacing w:after="0"/>
              <w:ind w:left="100"/>
              <w:rPr>
                <w:noProof/>
                <w:lang w:val="sv-SE"/>
              </w:rPr>
            </w:pPr>
            <w:r>
              <w:rPr>
                <w:noProof/>
                <w:lang w:val="sv-SE"/>
              </w:rPr>
              <w:t xml:space="preserve">6.2.2, 6.3.1, </w:t>
            </w:r>
            <w:r w:rsidR="00CA51A7">
              <w:rPr>
                <w:noProof/>
                <w:lang w:val="sv-SE"/>
              </w:rPr>
              <w:t xml:space="preserve">6.3.2, </w:t>
            </w:r>
            <w:r w:rsidR="0053596A">
              <w:rPr>
                <w:noProof/>
                <w:lang w:val="sv-SE"/>
              </w:rPr>
              <w:t>B.1</w:t>
            </w:r>
          </w:p>
        </w:tc>
      </w:tr>
      <w:bookmarkEnd w:id="8"/>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5F49C232" w:rsidR="004A5F2C" w:rsidRDefault="0053596A">
            <w:pPr>
              <w:pStyle w:val="CRCoverPage"/>
              <w:spacing w:after="0"/>
              <w:jc w:val="center"/>
              <w:rPr>
                <w:b/>
                <w:caps/>
                <w:noProof/>
                <w:lang w:val="sv-SE"/>
              </w:rPr>
            </w:pPr>
            <w:r>
              <w:rPr>
                <w:b/>
                <w:caps/>
                <w:noProof/>
                <w:lang w:val="sv-SE"/>
              </w:rPr>
              <w:t>N</w:t>
            </w: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77777777" w:rsidR="004A5F2C" w:rsidRDefault="004A5F2C">
            <w:pPr>
              <w:pStyle w:val="CRCoverPage"/>
              <w:spacing w:after="0"/>
              <w:ind w:left="99"/>
              <w:rPr>
                <w:noProof/>
                <w:lang w:val="sv-SE"/>
              </w:rPr>
            </w:pPr>
            <w:r>
              <w:rPr>
                <w:noProof/>
                <w:lang w:val="sv-SE"/>
              </w:rPr>
              <w:t xml:space="preserve">TS/TR ... CR ...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54833F12" w:rsidR="004A5F2C" w:rsidRDefault="0053596A">
            <w:pPr>
              <w:pStyle w:val="CRCoverPage"/>
              <w:spacing w:after="0"/>
              <w:jc w:val="center"/>
              <w:rPr>
                <w:b/>
                <w:caps/>
                <w:noProof/>
                <w:lang w:val="sv-SE"/>
              </w:rPr>
            </w:pPr>
            <w:r>
              <w:rPr>
                <w:b/>
                <w:caps/>
                <w:noProof/>
                <w:lang w:val="sv-SE"/>
              </w:rPr>
              <w:t>N</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4A178901" w:rsidR="004A5F2C" w:rsidRDefault="0053596A">
            <w:pPr>
              <w:pStyle w:val="CRCoverPage"/>
              <w:spacing w:after="0"/>
              <w:jc w:val="center"/>
              <w:rPr>
                <w:b/>
                <w:caps/>
                <w:noProof/>
                <w:lang w:val="sv-SE"/>
              </w:rPr>
            </w:pPr>
            <w:r>
              <w:rPr>
                <w:b/>
                <w:caps/>
                <w:noProof/>
                <w:lang w:val="sv-SE"/>
              </w:rPr>
              <w:t>N</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77777777"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01A5597D" w:rsidR="000B5CF9" w:rsidRDefault="000B5CF9" w:rsidP="004A5F2C">
      <w:pPr>
        <w:pStyle w:val="CRCoverPage"/>
        <w:spacing w:after="0"/>
        <w:rPr>
          <w:rFonts w:eastAsia="Times New Roman"/>
          <w:noProof/>
          <w:sz w:val="8"/>
          <w:szCs w:val="8"/>
        </w:rPr>
      </w:pPr>
    </w:p>
    <w:p w14:paraId="3F66C862" w14:textId="77777777" w:rsidR="000B5CF9" w:rsidRDefault="000B5CF9">
      <w:pPr>
        <w:overflowPunct/>
        <w:autoSpaceDE/>
        <w:autoSpaceDN/>
        <w:adjustRightInd/>
        <w:spacing w:after="0"/>
        <w:textAlignment w:val="auto"/>
        <w:rPr>
          <w:rFonts w:ascii="Arial" w:hAnsi="Arial"/>
          <w:noProof/>
          <w:sz w:val="8"/>
          <w:szCs w:val="8"/>
          <w:lang w:eastAsia="en-US"/>
        </w:rPr>
      </w:pPr>
      <w:r>
        <w:rPr>
          <w:noProof/>
          <w:sz w:val="8"/>
          <w:szCs w:val="8"/>
        </w:rPr>
        <w:br w:type="page"/>
      </w:r>
    </w:p>
    <w:p w14:paraId="0264F919" w14:textId="77777777" w:rsidR="00F4130E" w:rsidRDefault="00F4130E" w:rsidP="004A5F2C">
      <w:pPr>
        <w:pStyle w:val="CRCoverPage"/>
        <w:spacing w:after="0"/>
        <w:rPr>
          <w:rFonts w:eastAsia="Times New Roman"/>
          <w:noProof/>
          <w:sz w:val="8"/>
          <w:szCs w:val="8"/>
        </w:rPr>
        <w:sectPr w:rsidR="00F4130E" w:rsidSect="00F4130E">
          <w:headerReference w:type="default" r:id="rId14"/>
          <w:footerReference w:type="default" r:id="rId15"/>
          <w:footnotePr>
            <w:numRestart w:val="eachSect"/>
          </w:footnotePr>
          <w:pgSz w:w="11907" w:h="16840"/>
          <w:pgMar w:top="1418" w:right="1134" w:bottom="1134" w:left="1134" w:header="851" w:footer="340" w:gutter="0"/>
          <w:cols w:space="720"/>
          <w:formProt w:val="0"/>
        </w:sectPr>
      </w:pPr>
    </w:p>
    <w:p w14:paraId="7584C5CE" w14:textId="09C91631" w:rsidR="004A5F2C" w:rsidRDefault="004A5F2C" w:rsidP="004A5F2C">
      <w:pPr>
        <w:pStyle w:val="CRCoverPage"/>
        <w:spacing w:after="0"/>
        <w:rPr>
          <w:rFonts w:eastAsia="Times New Roman"/>
          <w:noProof/>
          <w:sz w:val="8"/>
          <w:szCs w:val="8"/>
        </w:rPr>
      </w:pPr>
    </w:p>
    <w:p w14:paraId="400AD115" w14:textId="77777777" w:rsidR="009057B6" w:rsidRDefault="009057B6">
      <w:pPr>
        <w:overflowPunct/>
        <w:autoSpaceDE/>
        <w:autoSpaceDN/>
        <w:adjustRightInd/>
        <w:spacing w:after="0"/>
        <w:textAlignment w:val="auto"/>
      </w:pPr>
      <w:bookmarkStart w:id="9" w:name="_Toc37067867"/>
      <w:bookmarkStart w:id="10" w:name="_Toc36843578"/>
      <w:bookmarkStart w:id="11" w:name="_Toc36836601"/>
      <w:bookmarkStart w:id="12" w:name="_Toc36757060"/>
      <w:bookmarkStart w:id="13" w:name="_Toc29321325"/>
      <w:bookmarkStart w:id="14" w:name="_Toc20425929"/>
      <w:bookmarkStart w:id="15" w:name="_Toc20426065"/>
      <w:bookmarkStart w:id="16" w:name="_Toc29321461"/>
      <w:bookmarkStart w:id="17" w:name="_Toc36219644"/>
      <w:bookmarkStart w:id="18" w:name="_Toc36220320"/>
      <w:bookmarkStart w:id="19" w:name="_Toc36513740"/>
      <w:bookmarkEnd w:id="0"/>
      <w:bookmarkEnd w:id="1"/>
      <w:bookmarkEnd w:id="2"/>
      <w:bookmarkEnd w:id="3"/>
      <w:bookmarkEnd w:id="4"/>
      <w:bookmarkEnd w:id="5"/>
    </w:p>
    <w:p w14:paraId="23EFD779" w14:textId="0255C682" w:rsidR="00AB11AD" w:rsidRDefault="00AB11AD" w:rsidP="00AB11AD">
      <w:pPr>
        <w:pStyle w:val="Heading4"/>
      </w:pPr>
      <w:bookmarkStart w:id="20" w:name="_Toc20425896"/>
      <w:bookmarkStart w:id="21" w:name="_Toc29321292"/>
      <w:bookmarkStart w:id="22" w:name="_Toc36219475"/>
      <w:bookmarkStart w:id="23" w:name="_Toc36220151"/>
      <w:bookmarkStart w:id="24" w:name="_Toc36513571"/>
      <w:r>
        <w:rPr>
          <w:highlight w:val="yellow"/>
        </w:rPr>
        <w:t>&lt;C</w:t>
      </w:r>
      <w:r w:rsidRPr="00AE4184">
        <w:rPr>
          <w:highlight w:val="yellow"/>
        </w:rPr>
        <w:t>hange</w:t>
      </w:r>
      <w:r>
        <w:rPr>
          <w:highlight w:val="yellow"/>
        </w:rPr>
        <w:t xml:space="preserve"> </w:t>
      </w:r>
      <w:r w:rsidR="00750B8C">
        <w:rPr>
          <w:highlight w:val="yellow"/>
        </w:rPr>
        <w:t>6</w:t>
      </w:r>
      <w:r w:rsidRPr="00AE4184">
        <w:rPr>
          <w:highlight w:val="yellow"/>
        </w:rPr>
        <w:t>&gt;</w:t>
      </w:r>
    </w:p>
    <w:p w14:paraId="770AE850" w14:textId="77777777" w:rsidR="00750B8C" w:rsidRPr="008F2CE4" w:rsidRDefault="00750B8C" w:rsidP="00750B8C">
      <w:pPr>
        <w:pStyle w:val="Heading3"/>
      </w:pPr>
      <w:bookmarkStart w:id="25" w:name="_Toc20425880"/>
      <w:bookmarkStart w:id="26" w:name="_Toc29321276"/>
      <w:bookmarkStart w:id="27" w:name="_Toc36219459"/>
      <w:bookmarkStart w:id="28" w:name="_Toc36220135"/>
      <w:bookmarkStart w:id="29" w:name="_Toc36513555"/>
      <w:r w:rsidRPr="008F2CE4">
        <w:t>6.2.2</w:t>
      </w:r>
      <w:r w:rsidRPr="008F2CE4">
        <w:tab/>
        <w:t>Message definitions</w:t>
      </w:r>
      <w:bookmarkEnd w:id="25"/>
      <w:bookmarkEnd w:id="26"/>
      <w:bookmarkEnd w:id="27"/>
      <w:bookmarkEnd w:id="28"/>
      <w:bookmarkEnd w:id="29"/>
    </w:p>
    <w:p w14:paraId="7A03EEF0" w14:textId="77777777" w:rsidR="009057B6" w:rsidRPr="008F2CE4" w:rsidRDefault="009057B6" w:rsidP="009057B6">
      <w:pPr>
        <w:pStyle w:val="Heading4"/>
      </w:pPr>
      <w:r w:rsidRPr="008F2CE4">
        <w:t>–</w:t>
      </w:r>
      <w:r w:rsidRPr="008F2CE4">
        <w:tab/>
      </w:r>
      <w:r w:rsidRPr="008F2CE4">
        <w:rPr>
          <w:i/>
          <w:noProof/>
        </w:rPr>
        <w:t>RRCRelease</w:t>
      </w:r>
      <w:bookmarkEnd w:id="20"/>
      <w:bookmarkEnd w:id="21"/>
      <w:bookmarkEnd w:id="22"/>
      <w:bookmarkEnd w:id="23"/>
      <w:bookmarkEnd w:id="24"/>
    </w:p>
    <w:p w14:paraId="03F26500" w14:textId="77777777" w:rsidR="009057B6" w:rsidRPr="008F2CE4" w:rsidRDefault="009057B6" w:rsidP="009057B6">
      <w:pPr>
        <w:rPr>
          <w:noProof/>
        </w:rPr>
      </w:pPr>
      <w:r w:rsidRPr="008F2CE4">
        <w:t xml:space="preserve">The </w:t>
      </w:r>
      <w:r w:rsidRPr="008F2CE4">
        <w:rPr>
          <w:i/>
          <w:noProof/>
        </w:rPr>
        <w:t>RRCRelease</w:t>
      </w:r>
      <w:r w:rsidRPr="008F2CE4">
        <w:rPr>
          <w:noProof/>
        </w:rPr>
        <w:t xml:space="preserve"> message is used to command the release of an RRC connection or the suspension of the RRC connection.</w:t>
      </w:r>
    </w:p>
    <w:p w14:paraId="05197590" w14:textId="77777777" w:rsidR="009057B6" w:rsidRPr="008F2CE4" w:rsidRDefault="009057B6" w:rsidP="009057B6">
      <w:pPr>
        <w:pStyle w:val="B1"/>
      </w:pPr>
      <w:r w:rsidRPr="008F2CE4">
        <w:t>Signalling radio bearer: SRB1</w:t>
      </w:r>
    </w:p>
    <w:p w14:paraId="3CBFD082" w14:textId="77777777" w:rsidR="009057B6" w:rsidRPr="008F2CE4" w:rsidRDefault="009057B6" w:rsidP="009057B6">
      <w:pPr>
        <w:pStyle w:val="B1"/>
      </w:pPr>
      <w:r w:rsidRPr="008F2CE4">
        <w:t>RLC-SAP: AM</w:t>
      </w:r>
    </w:p>
    <w:p w14:paraId="25AED1BC" w14:textId="77777777" w:rsidR="009057B6" w:rsidRPr="008F2CE4" w:rsidRDefault="009057B6" w:rsidP="009057B6">
      <w:pPr>
        <w:pStyle w:val="B1"/>
      </w:pPr>
      <w:r w:rsidRPr="008F2CE4">
        <w:t>Logical channel: DCCH</w:t>
      </w:r>
    </w:p>
    <w:p w14:paraId="3EB0F037" w14:textId="77777777" w:rsidR="009057B6" w:rsidRPr="008F2CE4" w:rsidRDefault="009057B6" w:rsidP="009057B6">
      <w:pPr>
        <w:pStyle w:val="B1"/>
      </w:pPr>
      <w:r w:rsidRPr="008F2CE4">
        <w:t>Direction: Network to UE</w:t>
      </w:r>
    </w:p>
    <w:p w14:paraId="24FC3C6F" w14:textId="77777777" w:rsidR="009057B6" w:rsidRPr="008F2CE4" w:rsidRDefault="009057B6" w:rsidP="009057B6">
      <w:pPr>
        <w:pStyle w:val="TH"/>
      </w:pPr>
      <w:r w:rsidRPr="008F2CE4">
        <w:rPr>
          <w:i/>
          <w:noProof/>
        </w:rPr>
        <w:t>RRCRelease</w:t>
      </w:r>
      <w:r w:rsidRPr="008F2CE4">
        <w:rPr>
          <w:noProof/>
        </w:rPr>
        <w:t xml:space="preserve"> message</w:t>
      </w:r>
    </w:p>
    <w:p w14:paraId="7BA7289D" w14:textId="77777777" w:rsidR="009057B6" w:rsidRPr="008F2CE4" w:rsidRDefault="009057B6" w:rsidP="009057B6">
      <w:pPr>
        <w:pStyle w:val="PL"/>
        <w:rPr>
          <w:color w:val="808080"/>
        </w:rPr>
      </w:pPr>
      <w:r w:rsidRPr="008F2CE4">
        <w:rPr>
          <w:color w:val="808080"/>
        </w:rPr>
        <w:t>-- ASN1START</w:t>
      </w:r>
    </w:p>
    <w:p w14:paraId="56CE1B60" w14:textId="77777777" w:rsidR="009057B6" w:rsidRPr="008F2CE4" w:rsidRDefault="009057B6" w:rsidP="009057B6">
      <w:pPr>
        <w:pStyle w:val="PL"/>
        <w:rPr>
          <w:color w:val="808080"/>
        </w:rPr>
      </w:pPr>
      <w:r w:rsidRPr="008F2CE4">
        <w:rPr>
          <w:color w:val="808080"/>
        </w:rPr>
        <w:t>-- TAG-RRCRELEASE-START</w:t>
      </w:r>
    </w:p>
    <w:p w14:paraId="3BFD13F5" w14:textId="77777777" w:rsidR="009057B6" w:rsidRPr="008F2CE4" w:rsidRDefault="009057B6" w:rsidP="009057B6">
      <w:pPr>
        <w:pStyle w:val="PL"/>
      </w:pPr>
    </w:p>
    <w:p w14:paraId="76F36EEC" w14:textId="77777777" w:rsidR="009057B6" w:rsidRPr="008F2CE4" w:rsidRDefault="009057B6" w:rsidP="009057B6">
      <w:pPr>
        <w:pStyle w:val="PL"/>
      </w:pPr>
      <w:r w:rsidRPr="008F2CE4">
        <w:t xml:space="preserve">RRCRelease ::=                      </w:t>
      </w:r>
      <w:r w:rsidRPr="008F2CE4">
        <w:rPr>
          <w:color w:val="993366"/>
        </w:rPr>
        <w:t>SEQUENCE</w:t>
      </w:r>
      <w:r w:rsidRPr="008F2CE4">
        <w:t xml:space="preserve"> {</w:t>
      </w:r>
    </w:p>
    <w:p w14:paraId="73F35A87" w14:textId="77777777" w:rsidR="009057B6" w:rsidRPr="008F2CE4" w:rsidRDefault="009057B6" w:rsidP="009057B6">
      <w:pPr>
        <w:pStyle w:val="PL"/>
      </w:pPr>
      <w:r w:rsidRPr="008F2CE4">
        <w:t xml:space="preserve">    rrc-TransactionIdentifier           RRC-TransactionIdentifier,</w:t>
      </w:r>
    </w:p>
    <w:p w14:paraId="59E4E48D" w14:textId="77777777" w:rsidR="009057B6" w:rsidRPr="008F2CE4" w:rsidRDefault="009057B6" w:rsidP="009057B6">
      <w:pPr>
        <w:pStyle w:val="PL"/>
      </w:pPr>
      <w:r w:rsidRPr="008F2CE4">
        <w:t xml:space="preserve">    criticalExtensions                  </w:t>
      </w:r>
      <w:r w:rsidRPr="008F2CE4">
        <w:rPr>
          <w:color w:val="993366"/>
        </w:rPr>
        <w:t>CHOICE</w:t>
      </w:r>
      <w:r w:rsidRPr="008F2CE4">
        <w:t xml:space="preserve"> {</w:t>
      </w:r>
    </w:p>
    <w:p w14:paraId="3D20EAA3" w14:textId="77777777" w:rsidR="009057B6" w:rsidRPr="008F2CE4" w:rsidRDefault="009057B6" w:rsidP="009057B6">
      <w:pPr>
        <w:pStyle w:val="PL"/>
      </w:pPr>
      <w:r w:rsidRPr="008F2CE4">
        <w:t xml:space="preserve">        rrcRelease                          RRCRelease-IEs,</w:t>
      </w:r>
    </w:p>
    <w:p w14:paraId="32D63AE5" w14:textId="77777777" w:rsidR="009057B6" w:rsidRPr="008F2CE4" w:rsidRDefault="009057B6" w:rsidP="009057B6">
      <w:pPr>
        <w:pStyle w:val="PL"/>
      </w:pPr>
      <w:r w:rsidRPr="008F2CE4">
        <w:t xml:space="preserve">        criticalExtensionsFuture            </w:t>
      </w:r>
      <w:r w:rsidRPr="008F2CE4">
        <w:rPr>
          <w:color w:val="993366"/>
        </w:rPr>
        <w:t>SEQUENCE</w:t>
      </w:r>
      <w:r w:rsidRPr="008F2CE4">
        <w:t xml:space="preserve"> {}</w:t>
      </w:r>
    </w:p>
    <w:p w14:paraId="5F9E2833" w14:textId="77777777" w:rsidR="009057B6" w:rsidRPr="008F2CE4" w:rsidRDefault="009057B6" w:rsidP="009057B6">
      <w:pPr>
        <w:pStyle w:val="PL"/>
      </w:pPr>
      <w:r w:rsidRPr="008F2CE4">
        <w:t xml:space="preserve">    }</w:t>
      </w:r>
    </w:p>
    <w:p w14:paraId="51791188" w14:textId="77777777" w:rsidR="009057B6" w:rsidRPr="008F2CE4" w:rsidRDefault="009057B6" w:rsidP="009057B6">
      <w:pPr>
        <w:pStyle w:val="PL"/>
      </w:pPr>
      <w:r w:rsidRPr="008F2CE4">
        <w:t>}</w:t>
      </w:r>
    </w:p>
    <w:p w14:paraId="2CA2628D" w14:textId="77777777" w:rsidR="009057B6" w:rsidRPr="008F2CE4" w:rsidRDefault="009057B6" w:rsidP="009057B6">
      <w:pPr>
        <w:pStyle w:val="PL"/>
      </w:pPr>
    </w:p>
    <w:p w14:paraId="6CAB9463" w14:textId="77777777" w:rsidR="009057B6" w:rsidRPr="008F2CE4" w:rsidRDefault="009057B6" w:rsidP="009057B6">
      <w:pPr>
        <w:pStyle w:val="PL"/>
      </w:pPr>
      <w:r w:rsidRPr="008F2CE4">
        <w:t xml:space="preserve">RRCRelease-IEs ::=                  </w:t>
      </w:r>
      <w:r w:rsidRPr="008F2CE4">
        <w:rPr>
          <w:color w:val="993366"/>
        </w:rPr>
        <w:t>SEQUENCE</w:t>
      </w:r>
      <w:r w:rsidRPr="008F2CE4">
        <w:t xml:space="preserve"> {</w:t>
      </w:r>
    </w:p>
    <w:p w14:paraId="0D6879A7" w14:textId="77777777" w:rsidR="009057B6" w:rsidRPr="008F2CE4" w:rsidRDefault="009057B6" w:rsidP="009057B6">
      <w:pPr>
        <w:pStyle w:val="PL"/>
        <w:rPr>
          <w:color w:val="808080"/>
        </w:rPr>
      </w:pPr>
      <w:r w:rsidRPr="008F2CE4">
        <w:t xml:space="preserve">    redirectedCarrierInfo               RedirectedCarrierInfo                                                   </w:t>
      </w:r>
      <w:r w:rsidRPr="008F2CE4">
        <w:rPr>
          <w:color w:val="993366"/>
        </w:rPr>
        <w:t>OPTIONAL</w:t>
      </w:r>
      <w:r w:rsidRPr="008F2CE4">
        <w:t xml:space="preserve">,   </w:t>
      </w:r>
      <w:r w:rsidRPr="008F2CE4">
        <w:rPr>
          <w:color w:val="808080"/>
        </w:rPr>
        <w:t>-- Need N</w:t>
      </w:r>
    </w:p>
    <w:p w14:paraId="7C0FAD7E" w14:textId="77777777" w:rsidR="009057B6" w:rsidRPr="008F2CE4" w:rsidRDefault="009057B6" w:rsidP="009057B6">
      <w:pPr>
        <w:pStyle w:val="PL"/>
        <w:rPr>
          <w:color w:val="808080"/>
        </w:rPr>
      </w:pPr>
      <w:r w:rsidRPr="008F2CE4">
        <w:t xml:space="preserve">    cellReselectionPriorities           CellReselectionPriorities                                               </w:t>
      </w:r>
      <w:r w:rsidRPr="008F2CE4">
        <w:rPr>
          <w:color w:val="993366"/>
        </w:rPr>
        <w:t>OPTIONAL</w:t>
      </w:r>
      <w:r w:rsidRPr="008F2CE4">
        <w:t xml:space="preserve">,   </w:t>
      </w:r>
      <w:r w:rsidRPr="008F2CE4">
        <w:rPr>
          <w:color w:val="808080"/>
        </w:rPr>
        <w:t>-- Need R</w:t>
      </w:r>
    </w:p>
    <w:p w14:paraId="007FB2F6" w14:textId="77777777" w:rsidR="009057B6" w:rsidRPr="008F2CE4" w:rsidRDefault="009057B6" w:rsidP="009057B6">
      <w:pPr>
        <w:pStyle w:val="PL"/>
        <w:rPr>
          <w:color w:val="808080"/>
        </w:rPr>
      </w:pPr>
      <w:r w:rsidRPr="008F2CE4">
        <w:t xml:space="preserve">    suspendConfig                       SuspendConfig                                                           </w:t>
      </w:r>
      <w:r w:rsidRPr="008F2CE4">
        <w:rPr>
          <w:color w:val="993366"/>
        </w:rPr>
        <w:t>OPTIONAL</w:t>
      </w:r>
      <w:r w:rsidRPr="008F2CE4">
        <w:t xml:space="preserve">,   </w:t>
      </w:r>
      <w:r w:rsidRPr="008F2CE4">
        <w:rPr>
          <w:color w:val="808080"/>
        </w:rPr>
        <w:t>-- Need R</w:t>
      </w:r>
    </w:p>
    <w:p w14:paraId="3E014855" w14:textId="77777777" w:rsidR="009057B6" w:rsidRPr="008F2CE4" w:rsidRDefault="009057B6" w:rsidP="009057B6">
      <w:pPr>
        <w:pStyle w:val="PL"/>
      </w:pPr>
      <w:r w:rsidRPr="008F2CE4">
        <w:t xml:space="preserve">    deprioritisationReq                 </w:t>
      </w:r>
      <w:r w:rsidRPr="008F2CE4">
        <w:rPr>
          <w:color w:val="993366"/>
        </w:rPr>
        <w:t>SEQUENCE</w:t>
      </w:r>
      <w:r w:rsidRPr="008F2CE4">
        <w:t xml:space="preserve"> {</w:t>
      </w:r>
    </w:p>
    <w:p w14:paraId="5240AADD" w14:textId="77777777" w:rsidR="009057B6" w:rsidRPr="008F2CE4" w:rsidRDefault="009057B6" w:rsidP="009057B6">
      <w:pPr>
        <w:pStyle w:val="PL"/>
      </w:pPr>
      <w:r w:rsidRPr="008F2CE4">
        <w:t xml:space="preserve">        deprioritisationType                </w:t>
      </w:r>
      <w:r w:rsidRPr="008F2CE4">
        <w:rPr>
          <w:color w:val="993366"/>
        </w:rPr>
        <w:t>ENUMERATED</w:t>
      </w:r>
      <w:r w:rsidRPr="008F2CE4">
        <w:t xml:space="preserve"> {frequency, nr},</w:t>
      </w:r>
    </w:p>
    <w:p w14:paraId="15E7B841" w14:textId="77777777" w:rsidR="009057B6" w:rsidRPr="008F2CE4" w:rsidRDefault="009057B6" w:rsidP="009057B6">
      <w:pPr>
        <w:pStyle w:val="PL"/>
      </w:pPr>
      <w:r w:rsidRPr="008F2CE4">
        <w:t xml:space="preserve">        deprioritisationTimer               </w:t>
      </w:r>
      <w:r w:rsidRPr="008F2CE4">
        <w:rPr>
          <w:color w:val="993366"/>
        </w:rPr>
        <w:t>ENUMERATED</w:t>
      </w:r>
      <w:r w:rsidRPr="008F2CE4">
        <w:t xml:space="preserve"> {min5, min10, min15, min30}</w:t>
      </w:r>
    </w:p>
    <w:p w14:paraId="75945287" w14:textId="77777777" w:rsidR="009057B6" w:rsidRPr="008F2CE4" w:rsidRDefault="009057B6" w:rsidP="009057B6">
      <w:pPr>
        <w:pStyle w:val="PL"/>
        <w:rPr>
          <w:color w:val="808080"/>
        </w:rPr>
      </w:pPr>
      <w:r w:rsidRPr="008F2CE4">
        <w:t xml:space="preserve">    }                                                                                                           </w:t>
      </w:r>
      <w:r w:rsidRPr="008F2CE4">
        <w:rPr>
          <w:color w:val="993366"/>
        </w:rPr>
        <w:t>OPTIONAL</w:t>
      </w:r>
      <w:r w:rsidRPr="008F2CE4">
        <w:t xml:space="preserve">,   </w:t>
      </w:r>
      <w:r w:rsidRPr="008F2CE4">
        <w:rPr>
          <w:color w:val="808080"/>
        </w:rPr>
        <w:t>-- Need N</w:t>
      </w:r>
    </w:p>
    <w:p w14:paraId="562EF8BB" w14:textId="77777777" w:rsidR="009057B6" w:rsidRPr="008F2CE4" w:rsidRDefault="009057B6" w:rsidP="009057B6">
      <w:pPr>
        <w:pStyle w:val="PL"/>
      </w:pPr>
      <w:r w:rsidRPr="008F2CE4">
        <w:t xml:space="preserve">    lateNonCriticalExtension                </w:t>
      </w:r>
      <w:r w:rsidRPr="008F2CE4">
        <w:rPr>
          <w:color w:val="993366"/>
        </w:rPr>
        <w:t>OCTET</w:t>
      </w:r>
      <w:r w:rsidRPr="008F2CE4">
        <w:t xml:space="preserve"> </w:t>
      </w:r>
      <w:r w:rsidRPr="008F2CE4">
        <w:rPr>
          <w:color w:val="993366"/>
        </w:rPr>
        <w:t>STRING</w:t>
      </w:r>
      <w:r w:rsidRPr="008F2CE4">
        <w:t xml:space="preserve">                                                        </w:t>
      </w:r>
      <w:r w:rsidRPr="008F2CE4">
        <w:rPr>
          <w:color w:val="993366"/>
        </w:rPr>
        <w:t>OPTIONAL</w:t>
      </w:r>
      <w:r w:rsidRPr="008F2CE4">
        <w:t>,</w:t>
      </w:r>
    </w:p>
    <w:p w14:paraId="63090927" w14:textId="77777777" w:rsidR="009057B6" w:rsidRPr="008F2CE4" w:rsidRDefault="009057B6" w:rsidP="009057B6">
      <w:pPr>
        <w:pStyle w:val="PL"/>
      </w:pPr>
      <w:r w:rsidRPr="008F2CE4">
        <w:t xml:space="preserve">    nonCriticalExtension                    RRCRelease-v1540-IEs                                                </w:t>
      </w:r>
      <w:r w:rsidRPr="008F2CE4">
        <w:rPr>
          <w:color w:val="993366"/>
        </w:rPr>
        <w:t>OPTIONAL</w:t>
      </w:r>
    </w:p>
    <w:p w14:paraId="6CB11A98" w14:textId="77777777" w:rsidR="009057B6" w:rsidRPr="008F2CE4" w:rsidRDefault="009057B6" w:rsidP="009057B6">
      <w:pPr>
        <w:pStyle w:val="PL"/>
      </w:pPr>
      <w:r w:rsidRPr="008F2CE4">
        <w:t>}</w:t>
      </w:r>
    </w:p>
    <w:p w14:paraId="61563BF8" w14:textId="77777777" w:rsidR="009057B6" w:rsidRPr="008F2CE4" w:rsidRDefault="009057B6" w:rsidP="009057B6">
      <w:pPr>
        <w:pStyle w:val="PL"/>
      </w:pPr>
    </w:p>
    <w:p w14:paraId="44477196" w14:textId="77777777" w:rsidR="009057B6" w:rsidRPr="008F2CE4" w:rsidRDefault="009057B6" w:rsidP="009057B6">
      <w:pPr>
        <w:pStyle w:val="PL"/>
      </w:pPr>
      <w:r w:rsidRPr="008F2CE4">
        <w:t xml:space="preserve">RRCRelease-v1540-IEs ::=            </w:t>
      </w:r>
      <w:r w:rsidRPr="008F2CE4">
        <w:rPr>
          <w:color w:val="993366"/>
        </w:rPr>
        <w:t>SEQUENCE</w:t>
      </w:r>
      <w:r w:rsidRPr="008F2CE4">
        <w:t xml:space="preserve"> {</w:t>
      </w:r>
    </w:p>
    <w:p w14:paraId="03DD4ED4" w14:textId="77777777" w:rsidR="009057B6" w:rsidRPr="008F2CE4" w:rsidRDefault="009057B6" w:rsidP="009057B6">
      <w:pPr>
        <w:pStyle w:val="PL"/>
        <w:rPr>
          <w:color w:val="808080"/>
        </w:rPr>
      </w:pPr>
      <w:r w:rsidRPr="008F2CE4">
        <w:t xml:space="preserve">    waitTime                           RejectWaitTime                </w:t>
      </w:r>
      <w:r w:rsidRPr="008F2CE4">
        <w:rPr>
          <w:color w:val="993366"/>
        </w:rPr>
        <w:t>OPTIONAL</w:t>
      </w:r>
      <w:r w:rsidRPr="008F2CE4">
        <w:t xml:space="preserve">, </w:t>
      </w:r>
      <w:r w:rsidRPr="008F2CE4">
        <w:rPr>
          <w:color w:val="808080"/>
        </w:rPr>
        <w:t>-- Need N</w:t>
      </w:r>
    </w:p>
    <w:p w14:paraId="5C25CB7E" w14:textId="77777777" w:rsidR="009057B6" w:rsidRPr="008F2CE4" w:rsidRDefault="009057B6" w:rsidP="009057B6">
      <w:pPr>
        <w:pStyle w:val="PL"/>
      </w:pPr>
      <w:r w:rsidRPr="008F2CE4">
        <w:t xml:space="preserve">    nonCriticalExtension               </w:t>
      </w:r>
      <w:r w:rsidRPr="008F2CE4">
        <w:rPr>
          <w:color w:val="993366"/>
        </w:rPr>
        <w:t>SEQUENCE</w:t>
      </w:r>
      <w:r w:rsidRPr="008F2CE4">
        <w:t xml:space="preserve"> {}                   </w:t>
      </w:r>
      <w:r w:rsidRPr="008F2CE4">
        <w:rPr>
          <w:color w:val="993366"/>
        </w:rPr>
        <w:t>OPTIONAL</w:t>
      </w:r>
    </w:p>
    <w:p w14:paraId="30FC8E9F" w14:textId="77777777" w:rsidR="009057B6" w:rsidRPr="008F2CE4" w:rsidRDefault="009057B6" w:rsidP="009057B6">
      <w:pPr>
        <w:pStyle w:val="PL"/>
      </w:pPr>
      <w:r w:rsidRPr="008F2CE4">
        <w:t>}</w:t>
      </w:r>
    </w:p>
    <w:p w14:paraId="63F8282D" w14:textId="77777777" w:rsidR="009057B6" w:rsidRPr="008F2CE4" w:rsidRDefault="009057B6" w:rsidP="009057B6">
      <w:pPr>
        <w:pStyle w:val="PL"/>
      </w:pPr>
    </w:p>
    <w:p w14:paraId="422A2BF3" w14:textId="77777777" w:rsidR="009057B6" w:rsidRPr="008F2CE4" w:rsidRDefault="009057B6" w:rsidP="009057B6">
      <w:pPr>
        <w:pStyle w:val="PL"/>
      </w:pPr>
      <w:r w:rsidRPr="008F2CE4">
        <w:t xml:space="preserve">RedirectedCarrierInfo ::=           </w:t>
      </w:r>
      <w:r w:rsidRPr="008F2CE4">
        <w:rPr>
          <w:color w:val="993366"/>
        </w:rPr>
        <w:t>CHOICE</w:t>
      </w:r>
      <w:r w:rsidRPr="008F2CE4">
        <w:t xml:space="preserve"> {</w:t>
      </w:r>
    </w:p>
    <w:p w14:paraId="66E4EECE" w14:textId="77777777" w:rsidR="009057B6" w:rsidRPr="008F2CE4" w:rsidRDefault="009057B6" w:rsidP="009057B6">
      <w:pPr>
        <w:pStyle w:val="PL"/>
      </w:pPr>
      <w:r w:rsidRPr="008F2CE4">
        <w:t xml:space="preserve">    nr                                  CarrierInfoNR,</w:t>
      </w:r>
    </w:p>
    <w:p w14:paraId="77AA3364" w14:textId="77777777" w:rsidR="009057B6" w:rsidRPr="008F2CE4" w:rsidRDefault="009057B6" w:rsidP="009057B6">
      <w:pPr>
        <w:pStyle w:val="PL"/>
      </w:pPr>
      <w:r w:rsidRPr="008F2CE4">
        <w:t xml:space="preserve">    eutra                               RedirectedCarrierInfo-EUTRA,</w:t>
      </w:r>
    </w:p>
    <w:p w14:paraId="57828C5F" w14:textId="77777777" w:rsidR="009057B6" w:rsidRPr="008F2CE4" w:rsidRDefault="009057B6" w:rsidP="009057B6">
      <w:pPr>
        <w:pStyle w:val="PL"/>
      </w:pPr>
      <w:r w:rsidRPr="008F2CE4">
        <w:t xml:space="preserve">    ...</w:t>
      </w:r>
    </w:p>
    <w:p w14:paraId="464FFAE4" w14:textId="77777777" w:rsidR="009057B6" w:rsidRPr="008F2CE4" w:rsidRDefault="009057B6" w:rsidP="009057B6">
      <w:pPr>
        <w:pStyle w:val="PL"/>
      </w:pPr>
      <w:r w:rsidRPr="008F2CE4">
        <w:t>}</w:t>
      </w:r>
    </w:p>
    <w:p w14:paraId="0558E9A1" w14:textId="77777777" w:rsidR="009057B6" w:rsidRPr="008F2CE4" w:rsidRDefault="009057B6" w:rsidP="009057B6">
      <w:pPr>
        <w:pStyle w:val="PL"/>
      </w:pPr>
    </w:p>
    <w:p w14:paraId="3F076F13" w14:textId="77777777" w:rsidR="009057B6" w:rsidRPr="008F2CE4" w:rsidRDefault="009057B6" w:rsidP="009057B6">
      <w:pPr>
        <w:pStyle w:val="PL"/>
      </w:pPr>
      <w:r w:rsidRPr="008F2CE4">
        <w:t xml:space="preserve">RedirectedCarrierInfo-EUTRA ::=     </w:t>
      </w:r>
      <w:r w:rsidRPr="008F2CE4">
        <w:rPr>
          <w:color w:val="993366"/>
        </w:rPr>
        <w:t>SEQUENCE</w:t>
      </w:r>
      <w:r w:rsidRPr="008F2CE4">
        <w:t xml:space="preserve"> {</w:t>
      </w:r>
    </w:p>
    <w:p w14:paraId="1B3CFE7A" w14:textId="77777777" w:rsidR="009057B6" w:rsidRPr="008F2CE4" w:rsidRDefault="009057B6" w:rsidP="009057B6">
      <w:pPr>
        <w:pStyle w:val="PL"/>
      </w:pPr>
      <w:r w:rsidRPr="008F2CE4">
        <w:t xml:space="preserve">    eutraFrequency                          ARFCN-ValueEUTRA,</w:t>
      </w:r>
    </w:p>
    <w:p w14:paraId="0DFB483E" w14:textId="77777777" w:rsidR="009057B6" w:rsidRPr="008F2CE4" w:rsidRDefault="009057B6" w:rsidP="009057B6">
      <w:pPr>
        <w:pStyle w:val="PL"/>
        <w:rPr>
          <w:color w:val="808080"/>
        </w:rPr>
      </w:pPr>
      <w:r w:rsidRPr="008F2CE4">
        <w:t xml:space="preserve">    cnType                                  </w:t>
      </w:r>
      <w:r w:rsidRPr="008F2CE4">
        <w:rPr>
          <w:color w:val="993366"/>
        </w:rPr>
        <w:t>ENUMERATED</w:t>
      </w:r>
      <w:r w:rsidRPr="008F2CE4">
        <w:t xml:space="preserve"> {epc,fiveGC}                                             </w:t>
      </w:r>
      <w:r w:rsidRPr="008F2CE4">
        <w:rPr>
          <w:color w:val="993366"/>
        </w:rPr>
        <w:t>OPTIONAL</w:t>
      </w:r>
      <w:r w:rsidRPr="008F2CE4">
        <w:t xml:space="preserve">    </w:t>
      </w:r>
      <w:r w:rsidRPr="008F2CE4">
        <w:rPr>
          <w:color w:val="808080"/>
        </w:rPr>
        <w:t>-- Need N</w:t>
      </w:r>
    </w:p>
    <w:p w14:paraId="7C0F35A8" w14:textId="77777777" w:rsidR="009057B6" w:rsidRPr="008F2CE4" w:rsidRDefault="009057B6" w:rsidP="009057B6">
      <w:pPr>
        <w:pStyle w:val="PL"/>
      </w:pPr>
      <w:r w:rsidRPr="008F2CE4">
        <w:t>}</w:t>
      </w:r>
    </w:p>
    <w:p w14:paraId="6E8A64A4" w14:textId="77777777" w:rsidR="009057B6" w:rsidRPr="008F2CE4" w:rsidRDefault="009057B6" w:rsidP="009057B6">
      <w:pPr>
        <w:pStyle w:val="PL"/>
      </w:pPr>
    </w:p>
    <w:p w14:paraId="4E43D619" w14:textId="77777777" w:rsidR="009057B6" w:rsidRPr="008F2CE4" w:rsidRDefault="009057B6" w:rsidP="009057B6">
      <w:pPr>
        <w:pStyle w:val="PL"/>
      </w:pPr>
      <w:r w:rsidRPr="008F2CE4">
        <w:t xml:space="preserve">CarrierInfoNR ::=                   </w:t>
      </w:r>
      <w:r w:rsidRPr="008F2CE4">
        <w:rPr>
          <w:color w:val="993366"/>
        </w:rPr>
        <w:t>SEQUENCE</w:t>
      </w:r>
      <w:r w:rsidRPr="008F2CE4">
        <w:t xml:space="preserve"> {</w:t>
      </w:r>
    </w:p>
    <w:p w14:paraId="1B7953ED" w14:textId="77777777" w:rsidR="009057B6" w:rsidRPr="008F2CE4" w:rsidRDefault="009057B6" w:rsidP="009057B6">
      <w:pPr>
        <w:pStyle w:val="PL"/>
      </w:pPr>
      <w:r w:rsidRPr="008F2CE4">
        <w:t xml:space="preserve">    carrierFreq                         ARFCN-ValueNR,</w:t>
      </w:r>
    </w:p>
    <w:p w14:paraId="18957295" w14:textId="77777777" w:rsidR="009057B6" w:rsidRPr="008F2CE4" w:rsidRDefault="009057B6" w:rsidP="009057B6">
      <w:pPr>
        <w:pStyle w:val="PL"/>
      </w:pPr>
      <w:r w:rsidRPr="008F2CE4">
        <w:t xml:space="preserve">    ssbSubcarrierSpacing                SubcarrierSpacing,</w:t>
      </w:r>
    </w:p>
    <w:p w14:paraId="38597C8C" w14:textId="77777777" w:rsidR="009057B6" w:rsidRPr="008F2CE4" w:rsidRDefault="009057B6" w:rsidP="009057B6">
      <w:pPr>
        <w:pStyle w:val="PL"/>
        <w:rPr>
          <w:color w:val="808080"/>
        </w:rPr>
      </w:pPr>
      <w:r w:rsidRPr="008F2CE4">
        <w:t xml:space="preserve">    smtc                                SSB-MTC                                                                 </w:t>
      </w:r>
      <w:r w:rsidRPr="008F2CE4">
        <w:rPr>
          <w:color w:val="993366"/>
        </w:rPr>
        <w:t>OPTIONAL</w:t>
      </w:r>
      <w:r w:rsidRPr="008F2CE4">
        <w:t xml:space="preserve">,      </w:t>
      </w:r>
      <w:r w:rsidRPr="008F2CE4">
        <w:rPr>
          <w:color w:val="808080"/>
        </w:rPr>
        <w:t>-- Need S</w:t>
      </w:r>
    </w:p>
    <w:p w14:paraId="5C0BC619" w14:textId="77777777" w:rsidR="009057B6" w:rsidRPr="008F2CE4" w:rsidRDefault="009057B6" w:rsidP="009057B6">
      <w:pPr>
        <w:pStyle w:val="PL"/>
      </w:pPr>
      <w:r w:rsidRPr="008F2CE4">
        <w:t xml:space="preserve">    ...</w:t>
      </w:r>
    </w:p>
    <w:p w14:paraId="4ABB929C" w14:textId="77777777" w:rsidR="009057B6" w:rsidRPr="008F2CE4" w:rsidRDefault="009057B6" w:rsidP="009057B6">
      <w:pPr>
        <w:pStyle w:val="PL"/>
      </w:pPr>
      <w:r w:rsidRPr="008F2CE4">
        <w:t>}</w:t>
      </w:r>
    </w:p>
    <w:p w14:paraId="18F4493C" w14:textId="77777777" w:rsidR="009057B6" w:rsidRPr="008F2CE4" w:rsidRDefault="009057B6" w:rsidP="009057B6">
      <w:pPr>
        <w:pStyle w:val="PL"/>
      </w:pPr>
    </w:p>
    <w:p w14:paraId="6EAA3F1D" w14:textId="77777777" w:rsidR="009057B6" w:rsidRPr="008F2CE4" w:rsidRDefault="009057B6" w:rsidP="009057B6">
      <w:pPr>
        <w:pStyle w:val="PL"/>
      </w:pPr>
      <w:r w:rsidRPr="008F2CE4">
        <w:t xml:space="preserve">SuspendConfig ::=                   </w:t>
      </w:r>
      <w:r w:rsidRPr="008F2CE4">
        <w:rPr>
          <w:color w:val="993366"/>
        </w:rPr>
        <w:t>SEQUENCE</w:t>
      </w:r>
      <w:r w:rsidRPr="008F2CE4">
        <w:t xml:space="preserve"> {</w:t>
      </w:r>
    </w:p>
    <w:p w14:paraId="14441DD8" w14:textId="77777777" w:rsidR="009057B6" w:rsidRPr="008F2CE4" w:rsidRDefault="009057B6" w:rsidP="009057B6">
      <w:pPr>
        <w:pStyle w:val="PL"/>
      </w:pPr>
      <w:r w:rsidRPr="008F2CE4">
        <w:t xml:space="preserve">    fullI-RNTI                          I-RNTI-Value,</w:t>
      </w:r>
    </w:p>
    <w:p w14:paraId="1439A6F0" w14:textId="77777777" w:rsidR="009057B6" w:rsidRPr="008F2CE4" w:rsidRDefault="009057B6" w:rsidP="009057B6">
      <w:pPr>
        <w:pStyle w:val="PL"/>
      </w:pPr>
      <w:r w:rsidRPr="008F2CE4">
        <w:t xml:space="preserve">    shortI-RNTI                         ShortI-RNTI-Value,</w:t>
      </w:r>
    </w:p>
    <w:p w14:paraId="02C5F2E6" w14:textId="77777777" w:rsidR="009057B6" w:rsidRPr="008F2CE4" w:rsidRDefault="009057B6" w:rsidP="009057B6">
      <w:pPr>
        <w:pStyle w:val="PL"/>
      </w:pPr>
      <w:r w:rsidRPr="008F2CE4">
        <w:t xml:space="preserve">    ran-PagingCycle                     PagingCycle,</w:t>
      </w:r>
    </w:p>
    <w:p w14:paraId="7F040D62" w14:textId="77777777" w:rsidR="009057B6" w:rsidRPr="008F2CE4" w:rsidRDefault="009057B6" w:rsidP="009057B6">
      <w:pPr>
        <w:pStyle w:val="PL"/>
        <w:rPr>
          <w:color w:val="808080"/>
        </w:rPr>
      </w:pPr>
      <w:r w:rsidRPr="008F2CE4">
        <w:t xml:space="preserve">    ran-NotificationAreaInfo            RAN-NotificationAreaInfo                                                </w:t>
      </w:r>
      <w:r w:rsidRPr="008F2CE4">
        <w:rPr>
          <w:color w:val="993366"/>
        </w:rPr>
        <w:t>OPTIONAL</w:t>
      </w:r>
      <w:r w:rsidRPr="008F2CE4">
        <w:t xml:space="preserve">,   </w:t>
      </w:r>
      <w:r w:rsidRPr="008F2CE4">
        <w:rPr>
          <w:color w:val="808080"/>
        </w:rPr>
        <w:t>-- Need M</w:t>
      </w:r>
    </w:p>
    <w:p w14:paraId="598272C5" w14:textId="77777777" w:rsidR="009057B6" w:rsidRPr="008F2CE4" w:rsidRDefault="009057B6" w:rsidP="009057B6">
      <w:pPr>
        <w:pStyle w:val="PL"/>
        <w:rPr>
          <w:color w:val="808080"/>
        </w:rPr>
      </w:pPr>
      <w:r w:rsidRPr="008F2CE4">
        <w:t xml:space="preserve">    t380                                PeriodicRNAU-TimerValue                                                 </w:t>
      </w:r>
      <w:r w:rsidRPr="008F2CE4">
        <w:rPr>
          <w:color w:val="993366"/>
        </w:rPr>
        <w:t>OPTIONAL</w:t>
      </w:r>
      <w:r w:rsidRPr="008F2CE4">
        <w:t xml:space="preserve">,   </w:t>
      </w:r>
      <w:r w:rsidRPr="008F2CE4">
        <w:rPr>
          <w:color w:val="808080"/>
        </w:rPr>
        <w:t>-- Need R</w:t>
      </w:r>
    </w:p>
    <w:p w14:paraId="7C79DE62" w14:textId="77777777" w:rsidR="009057B6" w:rsidRPr="008F2CE4" w:rsidRDefault="009057B6" w:rsidP="009057B6">
      <w:pPr>
        <w:pStyle w:val="PL"/>
      </w:pPr>
      <w:r w:rsidRPr="008F2CE4">
        <w:t xml:space="preserve">    nextHopChainingCount                NextHopChainingCount,</w:t>
      </w:r>
    </w:p>
    <w:p w14:paraId="6A55483D" w14:textId="77777777" w:rsidR="009057B6" w:rsidRPr="008F2CE4" w:rsidRDefault="009057B6" w:rsidP="009057B6">
      <w:pPr>
        <w:pStyle w:val="PL"/>
      </w:pPr>
      <w:r w:rsidRPr="008F2CE4">
        <w:t xml:space="preserve">    ...</w:t>
      </w:r>
    </w:p>
    <w:p w14:paraId="64C14910" w14:textId="77777777" w:rsidR="009057B6" w:rsidRPr="008F2CE4" w:rsidRDefault="009057B6" w:rsidP="009057B6">
      <w:pPr>
        <w:pStyle w:val="PL"/>
      </w:pPr>
      <w:r w:rsidRPr="008F2CE4">
        <w:t>}</w:t>
      </w:r>
    </w:p>
    <w:p w14:paraId="661CE325" w14:textId="77777777" w:rsidR="009057B6" w:rsidRPr="008F2CE4" w:rsidRDefault="009057B6" w:rsidP="009057B6">
      <w:pPr>
        <w:pStyle w:val="PL"/>
      </w:pPr>
    </w:p>
    <w:p w14:paraId="7D42F7B3" w14:textId="77777777" w:rsidR="009057B6" w:rsidRPr="008F2CE4" w:rsidRDefault="009057B6" w:rsidP="009057B6">
      <w:pPr>
        <w:pStyle w:val="PL"/>
      </w:pPr>
    </w:p>
    <w:p w14:paraId="0D259880" w14:textId="77777777" w:rsidR="009057B6" w:rsidRPr="008F2CE4" w:rsidRDefault="009057B6" w:rsidP="009057B6">
      <w:pPr>
        <w:pStyle w:val="PL"/>
      </w:pPr>
      <w:r w:rsidRPr="008F2CE4">
        <w:t xml:space="preserve">PeriodicRNAU-TimerValue ::=         </w:t>
      </w:r>
      <w:r w:rsidRPr="008F2CE4">
        <w:rPr>
          <w:color w:val="993366"/>
        </w:rPr>
        <w:t>ENUMERATED</w:t>
      </w:r>
      <w:r w:rsidRPr="008F2CE4">
        <w:t xml:space="preserve"> { min5, min10, min20, min30, min60, min120, min360, min720}</w:t>
      </w:r>
    </w:p>
    <w:p w14:paraId="76580D63" w14:textId="77777777" w:rsidR="009057B6" w:rsidRPr="008F2CE4" w:rsidRDefault="009057B6" w:rsidP="009057B6">
      <w:pPr>
        <w:pStyle w:val="PL"/>
      </w:pPr>
    </w:p>
    <w:p w14:paraId="2B067338" w14:textId="77777777" w:rsidR="009057B6" w:rsidRPr="008F2CE4" w:rsidRDefault="009057B6" w:rsidP="009057B6">
      <w:pPr>
        <w:pStyle w:val="PL"/>
      </w:pPr>
    </w:p>
    <w:p w14:paraId="317F06AF" w14:textId="77777777" w:rsidR="009057B6" w:rsidRPr="008F2CE4" w:rsidRDefault="009057B6" w:rsidP="009057B6">
      <w:pPr>
        <w:pStyle w:val="PL"/>
      </w:pPr>
      <w:r w:rsidRPr="008F2CE4">
        <w:t xml:space="preserve">CellReselectionPriorities ::=       </w:t>
      </w:r>
      <w:r w:rsidRPr="008F2CE4">
        <w:rPr>
          <w:color w:val="993366"/>
        </w:rPr>
        <w:t>SEQUENCE</w:t>
      </w:r>
      <w:r w:rsidRPr="008F2CE4">
        <w:t xml:space="preserve"> {</w:t>
      </w:r>
    </w:p>
    <w:p w14:paraId="71302B28" w14:textId="77777777" w:rsidR="009057B6" w:rsidRPr="008F2CE4" w:rsidRDefault="009057B6" w:rsidP="009057B6">
      <w:pPr>
        <w:pStyle w:val="PL"/>
        <w:rPr>
          <w:color w:val="808080"/>
        </w:rPr>
      </w:pPr>
      <w:r w:rsidRPr="008F2CE4">
        <w:t xml:space="preserve">    freqPriorityListEUTRA               FreqPriorityListEUTRA                                                   </w:t>
      </w:r>
      <w:r w:rsidRPr="008F2CE4">
        <w:rPr>
          <w:color w:val="993366"/>
        </w:rPr>
        <w:t>OPTIONAL</w:t>
      </w:r>
      <w:r w:rsidRPr="008F2CE4">
        <w:t xml:space="preserve">,       </w:t>
      </w:r>
      <w:r w:rsidRPr="008F2CE4">
        <w:rPr>
          <w:color w:val="808080"/>
        </w:rPr>
        <w:t>-- Need M</w:t>
      </w:r>
    </w:p>
    <w:p w14:paraId="5FF49796" w14:textId="77777777" w:rsidR="009057B6" w:rsidRPr="008F2CE4" w:rsidRDefault="009057B6" w:rsidP="009057B6">
      <w:pPr>
        <w:pStyle w:val="PL"/>
        <w:rPr>
          <w:color w:val="808080"/>
        </w:rPr>
      </w:pPr>
      <w:r w:rsidRPr="008F2CE4">
        <w:t xml:space="preserve">    freqPriorityListNR                  FreqPriorityListNR                                                      </w:t>
      </w:r>
      <w:r w:rsidRPr="008F2CE4">
        <w:rPr>
          <w:color w:val="993366"/>
        </w:rPr>
        <w:t>OPTIONAL</w:t>
      </w:r>
      <w:r w:rsidRPr="008F2CE4">
        <w:t xml:space="preserve">,       </w:t>
      </w:r>
      <w:r w:rsidRPr="008F2CE4">
        <w:rPr>
          <w:color w:val="808080"/>
        </w:rPr>
        <w:t>-- Need M</w:t>
      </w:r>
    </w:p>
    <w:p w14:paraId="456851A6" w14:textId="77777777" w:rsidR="009057B6" w:rsidRPr="008F2CE4" w:rsidRDefault="009057B6" w:rsidP="009057B6">
      <w:pPr>
        <w:pStyle w:val="PL"/>
        <w:rPr>
          <w:color w:val="808080"/>
        </w:rPr>
      </w:pPr>
      <w:r w:rsidRPr="008F2CE4">
        <w:t xml:space="preserve">    t320                                </w:t>
      </w:r>
      <w:r w:rsidRPr="008F2CE4">
        <w:rPr>
          <w:color w:val="993366"/>
        </w:rPr>
        <w:t>ENUMERATED</w:t>
      </w:r>
      <w:r w:rsidRPr="008F2CE4">
        <w:t xml:space="preserve"> {min5, min10, min20, min30, min60, min120, min180, spare1}   </w:t>
      </w:r>
      <w:r w:rsidRPr="008F2CE4">
        <w:rPr>
          <w:color w:val="993366"/>
        </w:rPr>
        <w:t>OPTIONAL</w:t>
      </w:r>
      <w:r w:rsidRPr="008F2CE4">
        <w:t xml:space="preserve">,       </w:t>
      </w:r>
      <w:r w:rsidRPr="008F2CE4">
        <w:rPr>
          <w:color w:val="808080"/>
        </w:rPr>
        <w:t>-- Need R</w:t>
      </w:r>
    </w:p>
    <w:p w14:paraId="4E112652" w14:textId="77777777" w:rsidR="009057B6" w:rsidRPr="008F2CE4" w:rsidRDefault="009057B6" w:rsidP="009057B6">
      <w:pPr>
        <w:pStyle w:val="PL"/>
      </w:pPr>
      <w:r w:rsidRPr="008F2CE4">
        <w:t xml:space="preserve">    ...</w:t>
      </w:r>
    </w:p>
    <w:p w14:paraId="02F7E98A" w14:textId="77777777" w:rsidR="009057B6" w:rsidRPr="008F2CE4" w:rsidRDefault="009057B6" w:rsidP="009057B6">
      <w:pPr>
        <w:pStyle w:val="PL"/>
      </w:pPr>
      <w:r w:rsidRPr="008F2CE4">
        <w:t>}</w:t>
      </w:r>
    </w:p>
    <w:p w14:paraId="7BC70D20" w14:textId="77777777" w:rsidR="009057B6" w:rsidRPr="008F2CE4" w:rsidRDefault="009057B6" w:rsidP="009057B6">
      <w:pPr>
        <w:pStyle w:val="PL"/>
      </w:pPr>
    </w:p>
    <w:p w14:paraId="1E4F7519" w14:textId="77777777" w:rsidR="009057B6" w:rsidRPr="008F2CE4" w:rsidRDefault="009057B6" w:rsidP="009057B6">
      <w:pPr>
        <w:pStyle w:val="PL"/>
      </w:pPr>
      <w:r w:rsidRPr="008F2CE4">
        <w:t xml:space="preserve">PagingCycle ::=                     </w:t>
      </w:r>
      <w:r w:rsidRPr="008F2CE4">
        <w:rPr>
          <w:color w:val="993366"/>
        </w:rPr>
        <w:t>ENUMERATED</w:t>
      </w:r>
      <w:r w:rsidRPr="008F2CE4">
        <w:t xml:space="preserve"> {rf32, rf64, rf128, rf256}</w:t>
      </w:r>
    </w:p>
    <w:p w14:paraId="694BFCD9" w14:textId="77777777" w:rsidR="009057B6" w:rsidRPr="008F2CE4" w:rsidRDefault="009057B6" w:rsidP="009057B6">
      <w:pPr>
        <w:pStyle w:val="PL"/>
      </w:pPr>
    </w:p>
    <w:p w14:paraId="232FF696" w14:textId="77777777" w:rsidR="009057B6" w:rsidRPr="008F2CE4" w:rsidRDefault="009057B6" w:rsidP="009057B6">
      <w:pPr>
        <w:pStyle w:val="PL"/>
      </w:pPr>
      <w:r w:rsidRPr="008F2CE4">
        <w:t xml:space="preserve">FreqPriorityListEUTRA ::=           </w:t>
      </w:r>
      <w:r w:rsidRPr="008F2CE4">
        <w:rPr>
          <w:color w:val="993366"/>
        </w:rPr>
        <w:t>SEQUENCE</w:t>
      </w:r>
      <w:r w:rsidRPr="008F2CE4">
        <w:t xml:space="preserve"> (</w:t>
      </w:r>
      <w:r w:rsidRPr="008F2CE4">
        <w:rPr>
          <w:color w:val="993366"/>
        </w:rPr>
        <w:t>SIZE</w:t>
      </w:r>
      <w:r w:rsidRPr="008F2CE4">
        <w:t xml:space="preserve"> (1..maxFreq))</w:t>
      </w:r>
      <w:r w:rsidRPr="008F2CE4">
        <w:rPr>
          <w:color w:val="993366"/>
        </w:rPr>
        <w:t xml:space="preserve"> OF</w:t>
      </w:r>
      <w:r w:rsidRPr="008F2CE4">
        <w:t xml:space="preserve"> FreqPriorityEUTRA</w:t>
      </w:r>
    </w:p>
    <w:p w14:paraId="0213A599" w14:textId="77777777" w:rsidR="009057B6" w:rsidRPr="008F2CE4" w:rsidRDefault="009057B6" w:rsidP="009057B6">
      <w:pPr>
        <w:pStyle w:val="PL"/>
      </w:pPr>
    </w:p>
    <w:p w14:paraId="46C48E89" w14:textId="77777777" w:rsidR="009057B6" w:rsidRPr="008F2CE4" w:rsidRDefault="009057B6" w:rsidP="009057B6">
      <w:pPr>
        <w:pStyle w:val="PL"/>
      </w:pPr>
      <w:r w:rsidRPr="008F2CE4">
        <w:t xml:space="preserve">FreqPriorityListNR ::=              </w:t>
      </w:r>
      <w:r w:rsidRPr="008F2CE4">
        <w:rPr>
          <w:color w:val="993366"/>
        </w:rPr>
        <w:t>SEQUENCE</w:t>
      </w:r>
      <w:r w:rsidRPr="008F2CE4">
        <w:t xml:space="preserve"> (</w:t>
      </w:r>
      <w:r w:rsidRPr="008F2CE4">
        <w:rPr>
          <w:color w:val="993366"/>
        </w:rPr>
        <w:t>SIZE</w:t>
      </w:r>
      <w:r w:rsidRPr="008F2CE4">
        <w:t xml:space="preserve"> (1..maxFreq))</w:t>
      </w:r>
      <w:r w:rsidRPr="008F2CE4">
        <w:rPr>
          <w:color w:val="993366"/>
        </w:rPr>
        <w:t xml:space="preserve"> OF</w:t>
      </w:r>
      <w:r w:rsidRPr="008F2CE4">
        <w:t xml:space="preserve"> FreqPriorityNR</w:t>
      </w:r>
    </w:p>
    <w:p w14:paraId="7D9D0133" w14:textId="77777777" w:rsidR="009057B6" w:rsidRPr="008F2CE4" w:rsidRDefault="009057B6" w:rsidP="009057B6">
      <w:pPr>
        <w:pStyle w:val="PL"/>
      </w:pPr>
    </w:p>
    <w:p w14:paraId="0B43F3CC" w14:textId="77777777" w:rsidR="009057B6" w:rsidRPr="008F2CE4" w:rsidRDefault="009057B6" w:rsidP="009057B6">
      <w:pPr>
        <w:pStyle w:val="PL"/>
      </w:pPr>
      <w:r w:rsidRPr="008F2CE4">
        <w:t xml:space="preserve">FreqPriorityEUTRA ::=               </w:t>
      </w:r>
      <w:r w:rsidRPr="008F2CE4">
        <w:rPr>
          <w:color w:val="993366"/>
        </w:rPr>
        <w:t>SEQUENCE</w:t>
      </w:r>
      <w:r w:rsidRPr="008F2CE4">
        <w:t xml:space="preserve"> {</w:t>
      </w:r>
    </w:p>
    <w:p w14:paraId="48EC8CBC" w14:textId="77777777" w:rsidR="009057B6" w:rsidRPr="008F2CE4" w:rsidRDefault="009057B6" w:rsidP="009057B6">
      <w:pPr>
        <w:pStyle w:val="PL"/>
      </w:pPr>
      <w:r w:rsidRPr="008F2CE4">
        <w:t xml:space="preserve">    carrierFreq                         ARFCN-ValueEUTRA,</w:t>
      </w:r>
    </w:p>
    <w:p w14:paraId="35DFE7E8" w14:textId="77777777" w:rsidR="009057B6" w:rsidRPr="008F2CE4" w:rsidRDefault="009057B6" w:rsidP="009057B6">
      <w:pPr>
        <w:pStyle w:val="PL"/>
      </w:pPr>
      <w:r w:rsidRPr="008F2CE4">
        <w:t xml:space="preserve">    cellReselectionPriority             CellReselectionPriority,</w:t>
      </w:r>
    </w:p>
    <w:p w14:paraId="69D0806D" w14:textId="77777777" w:rsidR="009057B6" w:rsidRPr="008F2CE4" w:rsidRDefault="009057B6" w:rsidP="009057B6">
      <w:pPr>
        <w:pStyle w:val="PL"/>
        <w:rPr>
          <w:color w:val="808080"/>
        </w:rPr>
      </w:pPr>
      <w:r w:rsidRPr="008F2CE4">
        <w:t xml:space="preserve">    cellReselectionSubPriority          CellReselectionSubPriority                                              </w:t>
      </w:r>
      <w:r w:rsidRPr="008F2CE4">
        <w:rPr>
          <w:color w:val="993366"/>
        </w:rPr>
        <w:t>OPTIONAL</w:t>
      </w:r>
      <w:r w:rsidRPr="008F2CE4">
        <w:t xml:space="preserve">        </w:t>
      </w:r>
      <w:r w:rsidRPr="008F2CE4">
        <w:rPr>
          <w:color w:val="808080"/>
        </w:rPr>
        <w:t>-- Need R</w:t>
      </w:r>
    </w:p>
    <w:p w14:paraId="7EDBCAEF" w14:textId="77777777" w:rsidR="009057B6" w:rsidRPr="008F2CE4" w:rsidRDefault="009057B6" w:rsidP="009057B6">
      <w:pPr>
        <w:pStyle w:val="PL"/>
      </w:pPr>
      <w:r w:rsidRPr="008F2CE4">
        <w:t>}</w:t>
      </w:r>
    </w:p>
    <w:p w14:paraId="51051DE5" w14:textId="77777777" w:rsidR="009057B6" w:rsidRPr="008F2CE4" w:rsidRDefault="009057B6" w:rsidP="009057B6">
      <w:pPr>
        <w:pStyle w:val="PL"/>
      </w:pPr>
    </w:p>
    <w:p w14:paraId="4C58C9C2" w14:textId="77777777" w:rsidR="009057B6" w:rsidRPr="008F2CE4" w:rsidRDefault="009057B6" w:rsidP="009057B6">
      <w:pPr>
        <w:pStyle w:val="PL"/>
      </w:pPr>
      <w:r w:rsidRPr="008F2CE4">
        <w:t xml:space="preserve">FreqPriorityNR ::=                  </w:t>
      </w:r>
      <w:r w:rsidRPr="008F2CE4">
        <w:rPr>
          <w:color w:val="993366"/>
        </w:rPr>
        <w:t>SEQUENCE</w:t>
      </w:r>
      <w:r w:rsidRPr="008F2CE4">
        <w:t xml:space="preserve"> {</w:t>
      </w:r>
    </w:p>
    <w:p w14:paraId="05410314" w14:textId="77777777" w:rsidR="009057B6" w:rsidRPr="008F2CE4" w:rsidRDefault="009057B6" w:rsidP="009057B6">
      <w:pPr>
        <w:pStyle w:val="PL"/>
      </w:pPr>
      <w:r w:rsidRPr="008F2CE4">
        <w:t xml:space="preserve">    carrierFreq                         ARFCN-ValueNR,</w:t>
      </w:r>
    </w:p>
    <w:p w14:paraId="2A1FC373" w14:textId="77777777" w:rsidR="009057B6" w:rsidRPr="008F2CE4" w:rsidRDefault="009057B6" w:rsidP="009057B6">
      <w:pPr>
        <w:pStyle w:val="PL"/>
      </w:pPr>
      <w:r w:rsidRPr="008F2CE4">
        <w:t xml:space="preserve">    cellReselectionPriority             CellReselectionPriority,</w:t>
      </w:r>
    </w:p>
    <w:p w14:paraId="1F99DA90" w14:textId="77777777" w:rsidR="009057B6" w:rsidRPr="008F2CE4" w:rsidRDefault="009057B6" w:rsidP="009057B6">
      <w:pPr>
        <w:pStyle w:val="PL"/>
        <w:rPr>
          <w:color w:val="808080"/>
        </w:rPr>
      </w:pPr>
      <w:r w:rsidRPr="008F2CE4">
        <w:t xml:space="preserve">    cellReselectionSubPriority          CellReselectionSubPriority                                              </w:t>
      </w:r>
      <w:r w:rsidRPr="008F2CE4">
        <w:rPr>
          <w:color w:val="993366"/>
        </w:rPr>
        <w:t>OPTIONAL</w:t>
      </w:r>
      <w:r w:rsidRPr="008F2CE4">
        <w:t xml:space="preserve">        </w:t>
      </w:r>
      <w:r w:rsidRPr="008F2CE4">
        <w:rPr>
          <w:color w:val="808080"/>
        </w:rPr>
        <w:t>-- Need R</w:t>
      </w:r>
    </w:p>
    <w:p w14:paraId="6C627A3C" w14:textId="77777777" w:rsidR="009057B6" w:rsidRPr="008F2CE4" w:rsidRDefault="009057B6" w:rsidP="009057B6">
      <w:pPr>
        <w:pStyle w:val="PL"/>
      </w:pPr>
      <w:r w:rsidRPr="008F2CE4">
        <w:t>}</w:t>
      </w:r>
    </w:p>
    <w:p w14:paraId="18F84B48" w14:textId="77777777" w:rsidR="009057B6" w:rsidRPr="008F2CE4" w:rsidRDefault="009057B6" w:rsidP="009057B6">
      <w:pPr>
        <w:pStyle w:val="PL"/>
      </w:pPr>
    </w:p>
    <w:p w14:paraId="086CC9D3" w14:textId="77777777" w:rsidR="009057B6" w:rsidRPr="008F2CE4" w:rsidRDefault="009057B6" w:rsidP="009057B6">
      <w:pPr>
        <w:pStyle w:val="PL"/>
      </w:pPr>
      <w:r w:rsidRPr="008F2CE4">
        <w:t xml:space="preserve">RAN-NotificationAreaInfo ::=        </w:t>
      </w:r>
      <w:r w:rsidRPr="008F2CE4">
        <w:rPr>
          <w:color w:val="993366"/>
        </w:rPr>
        <w:t>CHOICE</w:t>
      </w:r>
      <w:r w:rsidRPr="008F2CE4">
        <w:t xml:space="preserve"> {</w:t>
      </w:r>
    </w:p>
    <w:p w14:paraId="50874DC3" w14:textId="77777777" w:rsidR="009057B6" w:rsidRPr="008F2CE4" w:rsidRDefault="009057B6" w:rsidP="009057B6">
      <w:pPr>
        <w:pStyle w:val="PL"/>
      </w:pPr>
      <w:r w:rsidRPr="008F2CE4">
        <w:t xml:space="preserve">    cellList                            PLMN-RAN-AreaCellList,</w:t>
      </w:r>
    </w:p>
    <w:p w14:paraId="71BF0ED3" w14:textId="77777777" w:rsidR="009057B6" w:rsidRPr="008F2CE4" w:rsidRDefault="009057B6" w:rsidP="009057B6">
      <w:pPr>
        <w:pStyle w:val="PL"/>
      </w:pPr>
      <w:r w:rsidRPr="008F2CE4">
        <w:t xml:space="preserve">    ran-AreaConfigList                  PLMN-RAN-AreaConfigList,</w:t>
      </w:r>
    </w:p>
    <w:p w14:paraId="49A89E73" w14:textId="77777777" w:rsidR="009057B6" w:rsidRPr="008F2CE4" w:rsidRDefault="009057B6" w:rsidP="009057B6">
      <w:pPr>
        <w:pStyle w:val="PL"/>
      </w:pPr>
      <w:r w:rsidRPr="008F2CE4">
        <w:t xml:space="preserve">    ...</w:t>
      </w:r>
    </w:p>
    <w:p w14:paraId="64D38DE6" w14:textId="77777777" w:rsidR="009057B6" w:rsidRPr="008F2CE4" w:rsidRDefault="009057B6" w:rsidP="009057B6">
      <w:pPr>
        <w:pStyle w:val="PL"/>
      </w:pPr>
      <w:r w:rsidRPr="008F2CE4">
        <w:t>}</w:t>
      </w:r>
    </w:p>
    <w:p w14:paraId="22F78E84" w14:textId="77777777" w:rsidR="009057B6" w:rsidRPr="008F2CE4" w:rsidRDefault="009057B6" w:rsidP="009057B6">
      <w:pPr>
        <w:pStyle w:val="PL"/>
      </w:pPr>
    </w:p>
    <w:p w14:paraId="0E232F41" w14:textId="77777777" w:rsidR="009057B6" w:rsidRPr="008F2CE4" w:rsidRDefault="009057B6" w:rsidP="009057B6">
      <w:pPr>
        <w:pStyle w:val="PL"/>
      </w:pPr>
      <w:r w:rsidRPr="008F2CE4">
        <w:t xml:space="preserve">PLMN-RAN-AreaCellList ::=           </w:t>
      </w:r>
      <w:r w:rsidRPr="008F2CE4">
        <w:rPr>
          <w:color w:val="993366"/>
        </w:rPr>
        <w:t>SEQUENCE</w:t>
      </w:r>
      <w:r w:rsidRPr="008F2CE4">
        <w:t xml:space="preserve"> (</w:t>
      </w:r>
      <w:r w:rsidRPr="008F2CE4">
        <w:rPr>
          <w:color w:val="993366"/>
        </w:rPr>
        <w:t>SIZE</w:t>
      </w:r>
      <w:r w:rsidRPr="008F2CE4">
        <w:t xml:space="preserve"> (1.. maxPLMNIdentities))</w:t>
      </w:r>
      <w:r w:rsidRPr="008F2CE4">
        <w:rPr>
          <w:color w:val="993366"/>
        </w:rPr>
        <w:t xml:space="preserve"> OF</w:t>
      </w:r>
      <w:r w:rsidRPr="008F2CE4">
        <w:t xml:space="preserve"> PLMN-RAN-AreaCell</w:t>
      </w:r>
    </w:p>
    <w:p w14:paraId="76D88728" w14:textId="77777777" w:rsidR="009057B6" w:rsidRPr="008F2CE4" w:rsidRDefault="009057B6" w:rsidP="009057B6">
      <w:pPr>
        <w:pStyle w:val="PL"/>
      </w:pPr>
    </w:p>
    <w:p w14:paraId="6BC612B9" w14:textId="77777777" w:rsidR="009057B6" w:rsidRPr="008F2CE4" w:rsidRDefault="009057B6" w:rsidP="009057B6">
      <w:pPr>
        <w:pStyle w:val="PL"/>
      </w:pPr>
      <w:r w:rsidRPr="008F2CE4">
        <w:t xml:space="preserve">PLMN-RAN-AreaCell ::=               </w:t>
      </w:r>
      <w:r w:rsidRPr="008F2CE4">
        <w:rPr>
          <w:color w:val="993366"/>
        </w:rPr>
        <w:t>SEQUENCE</w:t>
      </w:r>
      <w:r w:rsidRPr="008F2CE4">
        <w:t xml:space="preserve"> {</w:t>
      </w:r>
    </w:p>
    <w:p w14:paraId="28C93387" w14:textId="77777777" w:rsidR="009057B6" w:rsidRPr="008F2CE4" w:rsidRDefault="009057B6" w:rsidP="009057B6">
      <w:pPr>
        <w:pStyle w:val="PL"/>
        <w:rPr>
          <w:color w:val="808080"/>
        </w:rPr>
      </w:pPr>
      <w:r w:rsidRPr="008F2CE4">
        <w:t xml:space="preserve">    plmn-Identity                       PLMN-Identity                                                           </w:t>
      </w:r>
      <w:r w:rsidRPr="008F2CE4">
        <w:rPr>
          <w:color w:val="993366"/>
        </w:rPr>
        <w:t>OPTIONAL</w:t>
      </w:r>
      <w:r w:rsidRPr="008F2CE4">
        <w:t xml:space="preserve">,   </w:t>
      </w:r>
      <w:r w:rsidRPr="008F2CE4">
        <w:rPr>
          <w:color w:val="808080"/>
        </w:rPr>
        <w:t>-- Need S</w:t>
      </w:r>
    </w:p>
    <w:p w14:paraId="49CA804F" w14:textId="77777777" w:rsidR="009057B6" w:rsidRPr="008F2CE4" w:rsidRDefault="009057B6" w:rsidP="009057B6">
      <w:pPr>
        <w:pStyle w:val="PL"/>
      </w:pPr>
      <w:r w:rsidRPr="008F2CE4">
        <w:t xml:space="preserve">    ran-AreaCells                       </w:t>
      </w:r>
      <w:r w:rsidRPr="008F2CE4">
        <w:rPr>
          <w:color w:val="993366"/>
        </w:rPr>
        <w:t>SEQUENCE</w:t>
      </w:r>
      <w:r w:rsidRPr="008F2CE4">
        <w:t xml:space="preserve"> (</w:t>
      </w:r>
      <w:r w:rsidRPr="008F2CE4">
        <w:rPr>
          <w:color w:val="993366"/>
        </w:rPr>
        <w:t>SIZE</w:t>
      </w:r>
      <w:r w:rsidRPr="008F2CE4">
        <w:t xml:space="preserve"> (1..32))</w:t>
      </w:r>
      <w:r w:rsidRPr="008F2CE4">
        <w:rPr>
          <w:color w:val="993366"/>
        </w:rPr>
        <w:t xml:space="preserve"> OF</w:t>
      </w:r>
      <w:r w:rsidRPr="008F2CE4">
        <w:t xml:space="preserve">  CellIdentity</w:t>
      </w:r>
    </w:p>
    <w:p w14:paraId="78A92E5D" w14:textId="77777777" w:rsidR="009057B6" w:rsidRPr="008F2CE4" w:rsidRDefault="009057B6" w:rsidP="009057B6">
      <w:pPr>
        <w:pStyle w:val="PL"/>
      </w:pPr>
      <w:r w:rsidRPr="008F2CE4">
        <w:t>}</w:t>
      </w:r>
    </w:p>
    <w:p w14:paraId="0D64938F" w14:textId="77777777" w:rsidR="009057B6" w:rsidRPr="008F2CE4" w:rsidRDefault="009057B6" w:rsidP="009057B6">
      <w:pPr>
        <w:pStyle w:val="PL"/>
      </w:pPr>
    </w:p>
    <w:p w14:paraId="667D8C78" w14:textId="77777777" w:rsidR="009057B6" w:rsidRPr="008F2CE4" w:rsidRDefault="009057B6" w:rsidP="009057B6">
      <w:pPr>
        <w:pStyle w:val="PL"/>
      </w:pPr>
      <w:r w:rsidRPr="008F2CE4">
        <w:t xml:space="preserve">PLMN-RAN-AreaConfigList ::=         </w:t>
      </w:r>
      <w:r w:rsidRPr="008F2CE4">
        <w:rPr>
          <w:color w:val="993366"/>
        </w:rPr>
        <w:t>SEQUENCE</w:t>
      </w:r>
      <w:r w:rsidRPr="008F2CE4">
        <w:t xml:space="preserve"> (</w:t>
      </w:r>
      <w:r w:rsidRPr="008F2CE4">
        <w:rPr>
          <w:color w:val="993366"/>
        </w:rPr>
        <w:t>SIZE</w:t>
      </w:r>
      <w:r w:rsidRPr="008F2CE4">
        <w:t xml:space="preserve"> (1..maxPLMNIdentities))</w:t>
      </w:r>
      <w:r w:rsidRPr="008F2CE4">
        <w:rPr>
          <w:color w:val="993366"/>
        </w:rPr>
        <w:t xml:space="preserve"> OF</w:t>
      </w:r>
      <w:r w:rsidRPr="008F2CE4">
        <w:t xml:space="preserve"> PLMN-RAN-AreaConfig</w:t>
      </w:r>
    </w:p>
    <w:p w14:paraId="7982C848" w14:textId="77777777" w:rsidR="009057B6" w:rsidRPr="008F2CE4" w:rsidRDefault="009057B6" w:rsidP="009057B6">
      <w:pPr>
        <w:pStyle w:val="PL"/>
      </w:pPr>
    </w:p>
    <w:p w14:paraId="294A798E" w14:textId="77777777" w:rsidR="009057B6" w:rsidRPr="008F2CE4" w:rsidRDefault="009057B6" w:rsidP="009057B6">
      <w:pPr>
        <w:pStyle w:val="PL"/>
      </w:pPr>
      <w:r w:rsidRPr="008F2CE4">
        <w:t xml:space="preserve">PLMN-RAN-AreaConfig ::=             </w:t>
      </w:r>
      <w:r w:rsidRPr="008F2CE4">
        <w:rPr>
          <w:color w:val="993366"/>
        </w:rPr>
        <w:t>SEQUENCE</w:t>
      </w:r>
      <w:r w:rsidRPr="008F2CE4">
        <w:t xml:space="preserve"> {</w:t>
      </w:r>
    </w:p>
    <w:p w14:paraId="2925F8C1" w14:textId="77777777" w:rsidR="009057B6" w:rsidRPr="008F2CE4" w:rsidRDefault="009057B6" w:rsidP="009057B6">
      <w:pPr>
        <w:pStyle w:val="PL"/>
        <w:rPr>
          <w:color w:val="808080"/>
        </w:rPr>
      </w:pPr>
      <w:r w:rsidRPr="008F2CE4">
        <w:t xml:space="preserve">    plmn-Identity                       PLMN-Identity                                                           </w:t>
      </w:r>
      <w:r w:rsidRPr="008F2CE4">
        <w:rPr>
          <w:color w:val="993366"/>
        </w:rPr>
        <w:t>OPTIONAL</w:t>
      </w:r>
      <w:r w:rsidRPr="008F2CE4">
        <w:t xml:space="preserve">,   </w:t>
      </w:r>
      <w:r w:rsidRPr="008F2CE4">
        <w:rPr>
          <w:color w:val="808080"/>
        </w:rPr>
        <w:t>-- Need S</w:t>
      </w:r>
    </w:p>
    <w:p w14:paraId="30C4D87C" w14:textId="77777777" w:rsidR="009057B6" w:rsidRPr="008F2CE4" w:rsidRDefault="009057B6" w:rsidP="009057B6">
      <w:pPr>
        <w:pStyle w:val="PL"/>
      </w:pPr>
      <w:r w:rsidRPr="008F2CE4">
        <w:t xml:space="preserve">    ran-Area                            </w:t>
      </w:r>
      <w:r w:rsidRPr="008F2CE4">
        <w:rPr>
          <w:color w:val="993366"/>
        </w:rPr>
        <w:t>SEQUENCE</w:t>
      </w:r>
      <w:r w:rsidRPr="008F2CE4">
        <w:t xml:space="preserve"> (</w:t>
      </w:r>
      <w:r w:rsidRPr="008F2CE4">
        <w:rPr>
          <w:color w:val="993366"/>
        </w:rPr>
        <w:t>SIZE</w:t>
      </w:r>
      <w:r w:rsidRPr="008F2CE4">
        <w:t xml:space="preserve"> (1..16))</w:t>
      </w:r>
      <w:r w:rsidRPr="008F2CE4">
        <w:rPr>
          <w:color w:val="993366"/>
        </w:rPr>
        <w:t xml:space="preserve"> OF</w:t>
      </w:r>
      <w:r w:rsidRPr="008F2CE4">
        <w:t xml:space="preserve">  RAN-AreaConfig</w:t>
      </w:r>
    </w:p>
    <w:p w14:paraId="0AB1D4C2" w14:textId="77777777" w:rsidR="009057B6" w:rsidRPr="008F2CE4" w:rsidRDefault="009057B6" w:rsidP="009057B6">
      <w:pPr>
        <w:pStyle w:val="PL"/>
      </w:pPr>
      <w:r w:rsidRPr="008F2CE4">
        <w:t>}</w:t>
      </w:r>
    </w:p>
    <w:p w14:paraId="633BC36F" w14:textId="77777777" w:rsidR="009057B6" w:rsidRPr="008F2CE4" w:rsidRDefault="009057B6" w:rsidP="009057B6">
      <w:pPr>
        <w:pStyle w:val="PL"/>
      </w:pPr>
    </w:p>
    <w:p w14:paraId="06C55291" w14:textId="77777777" w:rsidR="009057B6" w:rsidRPr="008F2CE4" w:rsidRDefault="009057B6" w:rsidP="009057B6">
      <w:pPr>
        <w:pStyle w:val="PL"/>
      </w:pPr>
      <w:r w:rsidRPr="008F2CE4">
        <w:t xml:space="preserve">RAN-AreaConfig ::=                  </w:t>
      </w:r>
      <w:r w:rsidRPr="008F2CE4">
        <w:rPr>
          <w:color w:val="993366"/>
        </w:rPr>
        <w:t>SEQUENCE</w:t>
      </w:r>
      <w:r w:rsidRPr="008F2CE4">
        <w:t xml:space="preserve"> {</w:t>
      </w:r>
    </w:p>
    <w:p w14:paraId="5AFD44F7" w14:textId="77777777" w:rsidR="009057B6" w:rsidRPr="008F2CE4" w:rsidRDefault="009057B6" w:rsidP="009057B6">
      <w:pPr>
        <w:pStyle w:val="PL"/>
      </w:pPr>
      <w:r w:rsidRPr="008F2CE4">
        <w:t xml:space="preserve">    trackingAreaCode            TrackingAreaCode,</w:t>
      </w:r>
    </w:p>
    <w:p w14:paraId="414B8BBA" w14:textId="77777777" w:rsidR="009057B6" w:rsidRPr="008F2CE4" w:rsidRDefault="009057B6" w:rsidP="009057B6">
      <w:pPr>
        <w:pStyle w:val="PL"/>
        <w:rPr>
          <w:color w:val="808080"/>
        </w:rPr>
      </w:pPr>
      <w:r w:rsidRPr="008F2CE4">
        <w:t xml:space="preserve">    ran-AreaCodeList            </w:t>
      </w:r>
      <w:r w:rsidRPr="008F2CE4">
        <w:rPr>
          <w:color w:val="993366"/>
        </w:rPr>
        <w:t>SEQUENCE</w:t>
      </w:r>
      <w:r w:rsidRPr="008F2CE4">
        <w:t xml:space="preserve"> (</w:t>
      </w:r>
      <w:r w:rsidRPr="008F2CE4">
        <w:rPr>
          <w:color w:val="993366"/>
        </w:rPr>
        <w:t>SIZE</w:t>
      </w:r>
      <w:r w:rsidRPr="008F2CE4">
        <w:t xml:space="preserve"> (1..32))</w:t>
      </w:r>
      <w:r w:rsidRPr="008F2CE4">
        <w:rPr>
          <w:color w:val="993366"/>
        </w:rPr>
        <w:t xml:space="preserve"> OF</w:t>
      </w:r>
      <w:r w:rsidRPr="008F2CE4">
        <w:t xml:space="preserve">  RAN-AreaCode        </w:t>
      </w:r>
      <w:r w:rsidRPr="008F2CE4">
        <w:rPr>
          <w:color w:val="993366"/>
        </w:rPr>
        <w:t>OPTIONAL</w:t>
      </w:r>
      <w:r w:rsidRPr="008F2CE4">
        <w:t xml:space="preserve">    </w:t>
      </w:r>
      <w:r w:rsidRPr="008F2CE4">
        <w:rPr>
          <w:color w:val="808080"/>
        </w:rPr>
        <w:t>-- Need R</w:t>
      </w:r>
    </w:p>
    <w:p w14:paraId="0A3C29CD" w14:textId="77777777" w:rsidR="009057B6" w:rsidRPr="008F2CE4" w:rsidRDefault="009057B6" w:rsidP="009057B6">
      <w:pPr>
        <w:pStyle w:val="PL"/>
      </w:pPr>
      <w:r w:rsidRPr="008F2CE4">
        <w:t>}</w:t>
      </w:r>
    </w:p>
    <w:p w14:paraId="411C5F09" w14:textId="77777777" w:rsidR="009057B6" w:rsidRPr="008F2CE4" w:rsidRDefault="009057B6" w:rsidP="009057B6">
      <w:pPr>
        <w:pStyle w:val="PL"/>
      </w:pPr>
    </w:p>
    <w:p w14:paraId="7876B3A2" w14:textId="77777777" w:rsidR="009057B6" w:rsidRPr="008F2CE4" w:rsidRDefault="009057B6" w:rsidP="009057B6">
      <w:pPr>
        <w:pStyle w:val="PL"/>
        <w:rPr>
          <w:color w:val="808080"/>
        </w:rPr>
      </w:pPr>
      <w:r w:rsidRPr="008F2CE4">
        <w:rPr>
          <w:color w:val="808080"/>
        </w:rPr>
        <w:t>-- TAG-RRCRELEASE-STOP</w:t>
      </w:r>
    </w:p>
    <w:p w14:paraId="7CD6461C" w14:textId="77777777" w:rsidR="009057B6" w:rsidRPr="008F2CE4" w:rsidRDefault="009057B6" w:rsidP="009057B6">
      <w:pPr>
        <w:pStyle w:val="PL"/>
        <w:rPr>
          <w:color w:val="808080"/>
        </w:rPr>
      </w:pPr>
      <w:r w:rsidRPr="008F2CE4">
        <w:rPr>
          <w:color w:val="808080"/>
        </w:rPr>
        <w:t>-- ASN1STOP</w:t>
      </w:r>
    </w:p>
    <w:p w14:paraId="434C8E8B" w14:textId="77777777" w:rsidR="009057B6" w:rsidRPr="008F2CE4" w:rsidRDefault="009057B6" w:rsidP="009057B6">
      <w:bookmarkStart w:id="30" w:name="_Hlk51251192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057B6" w:rsidRPr="008F2CE4" w14:paraId="4191C624" w14:textId="77777777" w:rsidTr="002B501A">
        <w:tc>
          <w:tcPr>
            <w:tcW w:w="14173" w:type="dxa"/>
            <w:tcBorders>
              <w:top w:val="single" w:sz="4" w:space="0" w:color="auto"/>
              <w:left w:val="single" w:sz="4" w:space="0" w:color="auto"/>
              <w:bottom w:val="single" w:sz="4" w:space="0" w:color="auto"/>
              <w:right w:val="single" w:sz="4" w:space="0" w:color="auto"/>
            </w:tcBorders>
            <w:hideMark/>
          </w:tcPr>
          <w:p w14:paraId="6B053366" w14:textId="77777777" w:rsidR="009057B6" w:rsidRPr="008F2CE4" w:rsidRDefault="009057B6" w:rsidP="002B501A">
            <w:pPr>
              <w:pStyle w:val="TAH"/>
              <w:rPr>
                <w:szCs w:val="22"/>
              </w:rPr>
            </w:pPr>
            <w:proofErr w:type="spellStart"/>
            <w:r w:rsidRPr="008F2CE4">
              <w:rPr>
                <w:i/>
              </w:rPr>
              <w:t>RRCRelease</w:t>
            </w:r>
            <w:proofErr w:type="spellEnd"/>
            <w:r w:rsidRPr="008F2CE4">
              <w:rPr>
                <w:i/>
                <w:szCs w:val="22"/>
              </w:rPr>
              <w:t>-IEs</w:t>
            </w:r>
            <w:r w:rsidRPr="008F2CE4">
              <w:rPr>
                <w:noProof/>
                <w:lang w:eastAsia="en-GB"/>
              </w:rPr>
              <w:t xml:space="preserve"> field descriptions</w:t>
            </w:r>
          </w:p>
        </w:tc>
      </w:tr>
      <w:tr w:rsidR="009057B6" w:rsidRPr="008F2CE4" w14:paraId="09E19185" w14:textId="77777777" w:rsidTr="002B501A">
        <w:tc>
          <w:tcPr>
            <w:tcW w:w="14173" w:type="dxa"/>
            <w:tcBorders>
              <w:top w:val="single" w:sz="4" w:space="0" w:color="auto"/>
              <w:left w:val="single" w:sz="4" w:space="0" w:color="auto"/>
              <w:bottom w:val="single" w:sz="4" w:space="0" w:color="auto"/>
              <w:right w:val="single" w:sz="4" w:space="0" w:color="auto"/>
            </w:tcBorders>
          </w:tcPr>
          <w:p w14:paraId="106B371C" w14:textId="77777777" w:rsidR="009057B6" w:rsidRPr="008F2CE4" w:rsidRDefault="009057B6" w:rsidP="002B501A">
            <w:pPr>
              <w:pStyle w:val="TAL"/>
              <w:rPr>
                <w:b/>
                <w:bCs/>
                <w:i/>
                <w:noProof/>
                <w:lang w:eastAsia="en-GB"/>
              </w:rPr>
            </w:pPr>
            <w:r w:rsidRPr="008F2CE4">
              <w:rPr>
                <w:b/>
                <w:bCs/>
                <w:i/>
                <w:noProof/>
                <w:lang w:eastAsia="en-GB"/>
              </w:rPr>
              <w:t>cnType</w:t>
            </w:r>
          </w:p>
          <w:p w14:paraId="7C2DF374" w14:textId="77777777" w:rsidR="009057B6" w:rsidRPr="008F2CE4" w:rsidRDefault="009057B6" w:rsidP="002B501A">
            <w:pPr>
              <w:pStyle w:val="TAL"/>
              <w:rPr>
                <w:i/>
              </w:rPr>
            </w:pPr>
            <w:r w:rsidRPr="008F2CE4">
              <w:rPr>
                <w:lang w:eastAsia="en-GB"/>
              </w:rPr>
              <w:t>Indicate that the UE is redirected to EPC or 5GC.</w:t>
            </w:r>
          </w:p>
        </w:tc>
      </w:tr>
      <w:tr w:rsidR="009057B6" w:rsidRPr="008F2CE4" w14:paraId="5CE513BA" w14:textId="77777777" w:rsidTr="002B501A">
        <w:tc>
          <w:tcPr>
            <w:tcW w:w="14173" w:type="dxa"/>
            <w:tcBorders>
              <w:top w:val="single" w:sz="4" w:space="0" w:color="auto"/>
              <w:left w:val="single" w:sz="4" w:space="0" w:color="auto"/>
              <w:bottom w:val="single" w:sz="4" w:space="0" w:color="auto"/>
              <w:right w:val="single" w:sz="4" w:space="0" w:color="auto"/>
            </w:tcBorders>
            <w:hideMark/>
          </w:tcPr>
          <w:p w14:paraId="2D984FD8" w14:textId="77777777" w:rsidR="009057B6" w:rsidRPr="008F2CE4" w:rsidRDefault="009057B6" w:rsidP="002B501A">
            <w:pPr>
              <w:pStyle w:val="TAL"/>
              <w:rPr>
                <w:b/>
                <w:i/>
                <w:noProof/>
              </w:rPr>
            </w:pPr>
            <w:r w:rsidRPr="008F2CE4">
              <w:rPr>
                <w:b/>
                <w:i/>
                <w:noProof/>
              </w:rPr>
              <w:t>deprioritisationReq</w:t>
            </w:r>
          </w:p>
          <w:p w14:paraId="473BD19B" w14:textId="77777777" w:rsidR="009057B6" w:rsidRPr="008F2CE4" w:rsidRDefault="009057B6" w:rsidP="002B501A">
            <w:pPr>
              <w:pStyle w:val="TAL"/>
              <w:rPr>
                <w:szCs w:val="22"/>
              </w:rPr>
            </w:pPr>
            <w:r w:rsidRPr="008F2CE4">
              <w:t>Indicates whether the current frequency or RAT is to be de-prioritised.</w:t>
            </w:r>
          </w:p>
        </w:tc>
      </w:tr>
      <w:tr w:rsidR="009057B6" w:rsidRPr="008F2CE4" w14:paraId="7BCBA3A0" w14:textId="77777777" w:rsidTr="002B501A">
        <w:tc>
          <w:tcPr>
            <w:tcW w:w="14173" w:type="dxa"/>
            <w:tcBorders>
              <w:top w:val="single" w:sz="4" w:space="0" w:color="auto"/>
              <w:left w:val="single" w:sz="4" w:space="0" w:color="auto"/>
              <w:bottom w:val="single" w:sz="4" w:space="0" w:color="auto"/>
              <w:right w:val="single" w:sz="4" w:space="0" w:color="auto"/>
            </w:tcBorders>
            <w:hideMark/>
          </w:tcPr>
          <w:p w14:paraId="5B32C067" w14:textId="77777777" w:rsidR="009057B6" w:rsidRPr="008F2CE4" w:rsidRDefault="009057B6" w:rsidP="002B501A">
            <w:pPr>
              <w:pStyle w:val="TAL"/>
              <w:rPr>
                <w:b/>
                <w:i/>
                <w:noProof/>
                <w:lang w:eastAsia="en-US"/>
              </w:rPr>
            </w:pPr>
            <w:proofErr w:type="spellStart"/>
            <w:r w:rsidRPr="008F2CE4">
              <w:rPr>
                <w:b/>
                <w:i/>
                <w:iCs/>
              </w:rPr>
              <w:t>deprioritisationTimer</w:t>
            </w:r>
            <w:proofErr w:type="spellEnd"/>
          </w:p>
          <w:p w14:paraId="450C1698" w14:textId="77777777" w:rsidR="009057B6" w:rsidRPr="008F2CE4" w:rsidRDefault="009057B6" w:rsidP="002B501A">
            <w:pPr>
              <w:pStyle w:val="TAL"/>
              <w:rPr>
                <w:noProof/>
              </w:rPr>
            </w:pPr>
            <w:r w:rsidRPr="008F2CE4">
              <w:rPr>
                <w:rFonts w:cs="Arial"/>
                <w:iCs/>
                <w:noProof/>
                <w:lang w:eastAsia="en-US"/>
              </w:rPr>
              <w:t xml:space="preserve">Indicates the period for which either the current carrier frequency or NR is deprioritised. </w:t>
            </w:r>
            <w:r w:rsidRPr="008F2CE4">
              <w:rPr>
                <w:rFonts w:cs="Arial"/>
                <w:noProof/>
                <w:lang w:eastAsia="en-US"/>
              </w:rPr>
              <w:t xml:space="preserve">Value </w:t>
            </w:r>
            <w:proofErr w:type="spellStart"/>
            <w:r w:rsidRPr="008F2CE4">
              <w:rPr>
                <w:i/>
              </w:rPr>
              <w:t>minN</w:t>
            </w:r>
            <w:proofErr w:type="spellEnd"/>
            <w:r w:rsidRPr="008F2CE4">
              <w:rPr>
                <w:rFonts w:cs="Arial"/>
                <w:noProof/>
                <w:lang w:eastAsia="en-US"/>
              </w:rPr>
              <w:t xml:space="preserve"> corresponds to N minutes</w:t>
            </w:r>
            <w:r w:rsidRPr="008F2CE4">
              <w:rPr>
                <w:rFonts w:cs="Arial"/>
                <w:iCs/>
                <w:noProof/>
              </w:rPr>
              <w:t>.</w:t>
            </w:r>
          </w:p>
        </w:tc>
      </w:tr>
      <w:tr w:rsidR="009057B6" w:rsidRPr="008F2CE4" w14:paraId="6BFA0B21" w14:textId="77777777" w:rsidTr="002B501A">
        <w:tc>
          <w:tcPr>
            <w:tcW w:w="14173" w:type="dxa"/>
            <w:tcBorders>
              <w:top w:val="single" w:sz="4" w:space="0" w:color="auto"/>
              <w:left w:val="single" w:sz="4" w:space="0" w:color="auto"/>
              <w:bottom w:val="single" w:sz="4" w:space="0" w:color="auto"/>
              <w:right w:val="single" w:sz="4" w:space="0" w:color="auto"/>
            </w:tcBorders>
            <w:hideMark/>
          </w:tcPr>
          <w:p w14:paraId="4E512C3B" w14:textId="77777777" w:rsidR="009057B6" w:rsidRPr="008F2CE4" w:rsidRDefault="009057B6" w:rsidP="002B501A">
            <w:pPr>
              <w:pStyle w:val="TAL"/>
              <w:rPr>
                <w:b/>
                <w:i/>
                <w:noProof/>
                <w:lang w:eastAsia="ko-KR"/>
              </w:rPr>
            </w:pPr>
            <w:proofErr w:type="spellStart"/>
            <w:r w:rsidRPr="008F2CE4">
              <w:rPr>
                <w:b/>
                <w:i/>
                <w:iCs/>
                <w:lang w:eastAsia="ko-KR"/>
              </w:rPr>
              <w:t>suspendConfig</w:t>
            </w:r>
            <w:proofErr w:type="spellEnd"/>
          </w:p>
          <w:p w14:paraId="1B1ABE0F" w14:textId="77777777" w:rsidR="009057B6" w:rsidRPr="008F2CE4" w:rsidRDefault="009057B6" w:rsidP="002B501A">
            <w:pPr>
              <w:pStyle w:val="TAL"/>
              <w:rPr>
                <w:b/>
                <w:i/>
                <w:iCs/>
              </w:rPr>
            </w:pPr>
            <w:r w:rsidRPr="008F2CE4">
              <w:rPr>
                <w:rFonts w:cs="Arial"/>
                <w:iCs/>
                <w:noProof/>
              </w:rPr>
              <w:t xml:space="preserve">Indicates </w:t>
            </w:r>
            <w:r w:rsidRPr="008F2CE4">
              <w:rPr>
                <w:rFonts w:cs="Arial"/>
                <w:iCs/>
                <w:noProof/>
                <w:lang w:eastAsia="ko-KR"/>
              </w:rPr>
              <w:t>configuration for the RRC_INACTIVE state</w:t>
            </w:r>
            <w:r w:rsidRPr="008F2CE4">
              <w:rPr>
                <w:rFonts w:cs="Arial"/>
                <w:iCs/>
                <w:noProof/>
              </w:rPr>
              <w:t xml:space="preserve">. The network does not configure </w:t>
            </w:r>
            <w:r w:rsidRPr="008F2CE4">
              <w:rPr>
                <w:rFonts w:cs="Arial"/>
                <w:i/>
                <w:iCs/>
                <w:noProof/>
              </w:rPr>
              <w:t>suspendConfig</w:t>
            </w:r>
            <w:r w:rsidRPr="008F2CE4">
              <w:rPr>
                <w:rFonts w:cs="Arial"/>
                <w:iCs/>
                <w:noProof/>
              </w:rPr>
              <w:t xml:space="preserve"> when the network redirect the UE to an inter-RAT carrier frequency.</w:t>
            </w:r>
          </w:p>
        </w:tc>
      </w:tr>
      <w:tr w:rsidR="009057B6" w:rsidRPr="008F2CE4" w14:paraId="25524173" w14:textId="77777777" w:rsidTr="002B501A">
        <w:tc>
          <w:tcPr>
            <w:tcW w:w="14173" w:type="dxa"/>
            <w:tcBorders>
              <w:top w:val="single" w:sz="4" w:space="0" w:color="auto"/>
              <w:left w:val="single" w:sz="4" w:space="0" w:color="auto"/>
              <w:bottom w:val="single" w:sz="4" w:space="0" w:color="auto"/>
              <w:right w:val="single" w:sz="4" w:space="0" w:color="auto"/>
            </w:tcBorders>
          </w:tcPr>
          <w:p w14:paraId="7289EE57" w14:textId="77777777" w:rsidR="009057B6" w:rsidRPr="008F2CE4" w:rsidRDefault="009057B6" w:rsidP="002B501A">
            <w:pPr>
              <w:pStyle w:val="TAL"/>
              <w:rPr>
                <w:b/>
                <w:bCs/>
                <w:i/>
                <w:noProof/>
                <w:lang w:eastAsia="en-GB"/>
              </w:rPr>
            </w:pPr>
            <w:r w:rsidRPr="008F2CE4">
              <w:rPr>
                <w:b/>
                <w:bCs/>
                <w:i/>
                <w:noProof/>
                <w:lang w:eastAsia="en-GB"/>
              </w:rPr>
              <w:t>redirectedCarrierInfo</w:t>
            </w:r>
          </w:p>
          <w:p w14:paraId="30897B77" w14:textId="77777777" w:rsidR="009057B6" w:rsidRPr="008F2CE4" w:rsidRDefault="009057B6" w:rsidP="002B501A">
            <w:pPr>
              <w:pStyle w:val="TAL"/>
              <w:rPr>
                <w:b/>
                <w:i/>
                <w:iCs/>
                <w:lang w:eastAsia="ko-KR"/>
              </w:rPr>
            </w:pPr>
            <w:r w:rsidRPr="008F2CE4">
              <w:rPr>
                <w:lang w:eastAsia="en-GB"/>
              </w:rPr>
              <w:t>Indicates a carrier frequency (downlink for FDD) and is used to redirect the UE to an NR or an inter-RAT carrier frequency, by means of cell selection at transition to RRC_IDLE or RRC_INACTIVE as specified in TS 38.304 [20]</w:t>
            </w:r>
            <w:r w:rsidRPr="008F2CE4">
              <w:rPr>
                <w:lang w:eastAsia="zh-CN"/>
              </w:rPr>
              <w:t xml:space="preserve">. </w:t>
            </w:r>
            <w:r w:rsidRPr="008F2CE4">
              <w:t xml:space="preserve">In this release of specification, </w:t>
            </w:r>
            <w:proofErr w:type="spellStart"/>
            <w:r w:rsidRPr="008F2CE4">
              <w:rPr>
                <w:i/>
              </w:rPr>
              <w:t>redirectedCarrierInfo</w:t>
            </w:r>
            <w:proofErr w:type="spellEnd"/>
            <w:r w:rsidRPr="008F2CE4">
              <w:t xml:space="preserve"> </w:t>
            </w:r>
            <w:r w:rsidRPr="008F2CE4">
              <w:rPr>
                <w:lang w:eastAsia="zh-CN"/>
              </w:rPr>
              <w:t>is not</w:t>
            </w:r>
            <w:r w:rsidRPr="008F2CE4">
              <w:t xml:space="preserve"> included in an </w:t>
            </w:r>
            <w:proofErr w:type="spellStart"/>
            <w:r w:rsidRPr="008F2CE4">
              <w:rPr>
                <w:i/>
              </w:rPr>
              <w:t>RRCRelease</w:t>
            </w:r>
            <w:proofErr w:type="spellEnd"/>
            <w:r w:rsidRPr="008F2CE4">
              <w:t xml:space="preserve"> message with </w:t>
            </w:r>
            <w:proofErr w:type="spellStart"/>
            <w:r w:rsidRPr="008F2CE4">
              <w:rPr>
                <w:i/>
              </w:rPr>
              <w:t>suspendConfig</w:t>
            </w:r>
            <w:proofErr w:type="spellEnd"/>
            <w:r w:rsidRPr="008F2CE4">
              <w:t xml:space="preserve"> if </w:t>
            </w:r>
            <w:r w:rsidRPr="008F2CE4">
              <w:rPr>
                <w:lang w:eastAsia="zh-CN"/>
              </w:rPr>
              <w:t>this message</w:t>
            </w:r>
            <w:r w:rsidRPr="008F2CE4">
              <w:t xml:space="preserve"> is in response to an </w:t>
            </w:r>
            <w:proofErr w:type="spellStart"/>
            <w:r w:rsidRPr="008F2CE4">
              <w:rPr>
                <w:i/>
              </w:rPr>
              <w:t>RRCResumeRequest</w:t>
            </w:r>
            <w:proofErr w:type="spellEnd"/>
            <w:r w:rsidRPr="008F2CE4">
              <w:t xml:space="preserve"> or an </w:t>
            </w:r>
            <w:r w:rsidRPr="008F2CE4">
              <w:rPr>
                <w:i/>
              </w:rPr>
              <w:t>RRCResumeRequest1</w:t>
            </w:r>
            <w:r w:rsidRPr="008F2CE4">
              <w:t xml:space="preserve"> which is triggered by the NAS layer</w:t>
            </w:r>
            <w:r w:rsidRPr="008F2CE4">
              <w:rPr>
                <w:lang w:eastAsia="zh-CN"/>
              </w:rPr>
              <w:t>.</w:t>
            </w:r>
          </w:p>
        </w:tc>
      </w:tr>
    </w:tbl>
    <w:p w14:paraId="5FA59B9D" w14:textId="77777777" w:rsidR="009057B6" w:rsidRPr="008F2CE4" w:rsidRDefault="009057B6" w:rsidP="009057B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057B6" w:rsidRPr="008F2CE4" w14:paraId="5F3D747E" w14:textId="77777777" w:rsidTr="002B501A">
        <w:tc>
          <w:tcPr>
            <w:tcW w:w="14173" w:type="dxa"/>
            <w:tcBorders>
              <w:top w:val="single" w:sz="4" w:space="0" w:color="auto"/>
              <w:left w:val="single" w:sz="4" w:space="0" w:color="auto"/>
              <w:bottom w:val="single" w:sz="4" w:space="0" w:color="auto"/>
              <w:right w:val="single" w:sz="4" w:space="0" w:color="auto"/>
            </w:tcBorders>
            <w:hideMark/>
          </w:tcPr>
          <w:p w14:paraId="6F4FB0C5" w14:textId="77777777" w:rsidR="009057B6" w:rsidRPr="008F2CE4" w:rsidRDefault="009057B6" w:rsidP="002B501A">
            <w:pPr>
              <w:pStyle w:val="TAH"/>
            </w:pPr>
            <w:proofErr w:type="spellStart"/>
            <w:r w:rsidRPr="008F2CE4">
              <w:rPr>
                <w:bCs/>
                <w:i/>
                <w:iCs/>
              </w:rPr>
              <w:t>CarrierInfoNR</w:t>
            </w:r>
            <w:proofErr w:type="spellEnd"/>
            <w:r w:rsidRPr="008F2CE4">
              <w:t xml:space="preserve"> field descriptions</w:t>
            </w:r>
          </w:p>
        </w:tc>
      </w:tr>
      <w:tr w:rsidR="009057B6" w:rsidRPr="008F2CE4" w14:paraId="283CF0C9" w14:textId="77777777" w:rsidTr="002B501A">
        <w:tc>
          <w:tcPr>
            <w:tcW w:w="14173" w:type="dxa"/>
            <w:tcBorders>
              <w:top w:val="single" w:sz="4" w:space="0" w:color="auto"/>
              <w:left w:val="single" w:sz="4" w:space="0" w:color="auto"/>
              <w:bottom w:val="single" w:sz="4" w:space="0" w:color="auto"/>
              <w:right w:val="single" w:sz="4" w:space="0" w:color="auto"/>
            </w:tcBorders>
            <w:hideMark/>
          </w:tcPr>
          <w:p w14:paraId="53AAFA96" w14:textId="77777777" w:rsidR="009057B6" w:rsidRPr="008F2CE4" w:rsidRDefault="009057B6" w:rsidP="002B501A">
            <w:pPr>
              <w:pStyle w:val="TAL"/>
              <w:rPr>
                <w:b/>
                <w:bCs/>
                <w:i/>
                <w:iCs/>
                <w:noProof/>
              </w:rPr>
            </w:pPr>
            <w:r w:rsidRPr="008F2CE4">
              <w:rPr>
                <w:b/>
                <w:bCs/>
                <w:i/>
                <w:iCs/>
                <w:noProof/>
              </w:rPr>
              <w:t>carrierFreq</w:t>
            </w:r>
          </w:p>
          <w:p w14:paraId="615C2D26" w14:textId="77777777" w:rsidR="009057B6" w:rsidRPr="008F2CE4" w:rsidRDefault="009057B6" w:rsidP="002B501A">
            <w:pPr>
              <w:pStyle w:val="TAL"/>
              <w:rPr>
                <w:i/>
              </w:rPr>
            </w:pPr>
            <w:r w:rsidRPr="008F2CE4">
              <w:t>Indicates the redirected NR frequency.</w:t>
            </w:r>
          </w:p>
        </w:tc>
      </w:tr>
      <w:tr w:rsidR="009057B6" w:rsidRPr="008F2CE4" w14:paraId="78485BAB" w14:textId="77777777" w:rsidTr="002B501A">
        <w:tc>
          <w:tcPr>
            <w:tcW w:w="14173" w:type="dxa"/>
            <w:tcBorders>
              <w:top w:val="single" w:sz="4" w:space="0" w:color="auto"/>
              <w:left w:val="single" w:sz="4" w:space="0" w:color="auto"/>
              <w:bottom w:val="single" w:sz="4" w:space="0" w:color="auto"/>
              <w:right w:val="single" w:sz="4" w:space="0" w:color="auto"/>
            </w:tcBorders>
            <w:hideMark/>
          </w:tcPr>
          <w:p w14:paraId="44EE0AAA" w14:textId="77777777" w:rsidR="009057B6" w:rsidRPr="008F2CE4" w:rsidRDefault="009057B6" w:rsidP="002B501A">
            <w:pPr>
              <w:pStyle w:val="TAL"/>
              <w:rPr>
                <w:b/>
                <w:bCs/>
                <w:i/>
                <w:iCs/>
                <w:noProof/>
              </w:rPr>
            </w:pPr>
            <w:r w:rsidRPr="008F2CE4">
              <w:rPr>
                <w:b/>
                <w:bCs/>
                <w:i/>
                <w:iCs/>
                <w:noProof/>
              </w:rPr>
              <w:t>ssbSubcarrierSpacing</w:t>
            </w:r>
          </w:p>
          <w:p w14:paraId="7B1BE5B5" w14:textId="77777777" w:rsidR="009057B6" w:rsidRPr="008F2CE4" w:rsidRDefault="009057B6" w:rsidP="002B501A">
            <w:pPr>
              <w:pStyle w:val="TAL"/>
              <w:rPr>
                <w:szCs w:val="22"/>
              </w:rPr>
            </w:pPr>
            <w:r w:rsidRPr="008F2CE4">
              <w:t>Subcarrier spacing of SSB in the redirected SSB frequency. Only the values 15 kHz or 30 kHz (FR1), and 120 kHz or 240 kHz (FR2) are applicable</w:t>
            </w:r>
            <w:r w:rsidRPr="008F2CE4">
              <w:rPr>
                <w:lang w:eastAsia="ko-KR"/>
              </w:rPr>
              <w:t>.</w:t>
            </w:r>
          </w:p>
        </w:tc>
      </w:tr>
      <w:tr w:rsidR="009057B6" w:rsidRPr="008F2CE4" w14:paraId="18F5B909" w14:textId="77777777" w:rsidTr="002B501A">
        <w:tc>
          <w:tcPr>
            <w:tcW w:w="14173" w:type="dxa"/>
            <w:tcBorders>
              <w:top w:val="single" w:sz="4" w:space="0" w:color="auto"/>
              <w:left w:val="single" w:sz="4" w:space="0" w:color="auto"/>
              <w:bottom w:val="single" w:sz="4" w:space="0" w:color="auto"/>
              <w:right w:val="single" w:sz="4" w:space="0" w:color="auto"/>
            </w:tcBorders>
            <w:hideMark/>
          </w:tcPr>
          <w:p w14:paraId="0AF1A656" w14:textId="77777777" w:rsidR="009057B6" w:rsidRPr="008F2CE4" w:rsidRDefault="009057B6" w:rsidP="002B501A">
            <w:pPr>
              <w:pStyle w:val="TAL"/>
              <w:rPr>
                <w:b/>
                <w:bCs/>
                <w:i/>
                <w:iCs/>
                <w:noProof/>
              </w:rPr>
            </w:pPr>
            <w:r w:rsidRPr="008F2CE4">
              <w:rPr>
                <w:b/>
                <w:bCs/>
                <w:i/>
                <w:iCs/>
                <w:noProof/>
              </w:rPr>
              <w:t>smtc</w:t>
            </w:r>
          </w:p>
          <w:p w14:paraId="7386E46A" w14:textId="77777777" w:rsidR="009057B6" w:rsidRPr="008F2CE4" w:rsidRDefault="009057B6" w:rsidP="002B501A">
            <w:pPr>
              <w:pStyle w:val="TAL"/>
              <w:rPr>
                <w:b/>
                <w:i/>
                <w:noProof/>
                <w:lang w:eastAsia="ko-KR"/>
              </w:rPr>
            </w:pPr>
            <w:r w:rsidRPr="008F2CE4">
              <w:t xml:space="preserve">The SSB periodicity/offset/duration configuration for the redirected SSB frequency. It is based on timing reference of PCell. If the field is absent, the UE uses the SMTC configured in the </w:t>
            </w:r>
            <w:proofErr w:type="spellStart"/>
            <w:r w:rsidRPr="008F2CE4">
              <w:t>measObjectNR</w:t>
            </w:r>
            <w:proofErr w:type="spellEnd"/>
            <w:r w:rsidRPr="008F2CE4">
              <w:t xml:space="preserve"> having the same SSB frequency and subcarrier spacing.</w:t>
            </w:r>
          </w:p>
        </w:tc>
      </w:tr>
    </w:tbl>
    <w:p w14:paraId="25C851EF" w14:textId="77777777" w:rsidR="009057B6" w:rsidRPr="008F2CE4" w:rsidRDefault="009057B6" w:rsidP="009057B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057B6" w:rsidRPr="008F2CE4" w14:paraId="2C848739" w14:textId="77777777" w:rsidTr="002B501A">
        <w:tc>
          <w:tcPr>
            <w:tcW w:w="14281" w:type="dxa"/>
            <w:tcBorders>
              <w:top w:val="single" w:sz="4" w:space="0" w:color="auto"/>
              <w:left w:val="single" w:sz="4" w:space="0" w:color="auto"/>
              <w:bottom w:val="single" w:sz="4" w:space="0" w:color="auto"/>
              <w:right w:val="single" w:sz="4" w:space="0" w:color="auto"/>
            </w:tcBorders>
            <w:hideMark/>
          </w:tcPr>
          <w:p w14:paraId="10FBF221" w14:textId="77777777" w:rsidR="009057B6" w:rsidRPr="008F2CE4" w:rsidRDefault="009057B6" w:rsidP="002B501A">
            <w:pPr>
              <w:pStyle w:val="TAH"/>
              <w:rPr>
                <w:szCs w:val="22"/>
              </w:rPr>
            </w:pPr>
            <w:r w:rsidRPr="008F2CE4">
              <w:rPr>
                <w:i/>
                <w:szCs w:val="22"/>
              </w:rPr>
              <w:t>RAN-</w:t>
            </w:r>
            <w:proofErr w:type="spellStart"/>
            <w:r w:rsidRPr="008F2CE4">
              <w:rPr>
                <w:i/>
                <w:szCs w:val="22"/>
              </w:rPr>
              <w:t>NotificationAreaInfo</w:t>
            </w:r>
            <w:proofErr w:type="spellEnd"/>
            <w:r w:rsidRPr="008F2CE4">
              <w:rPr>
                <w:i/>
                <w:szCs w:val="22"/>
              </w:rPr>
              <w:t xml:space="preserve"> </w:t>
            </w:r>
            <w:r w:rsidRPr="008F2CE4">
              <w:rPr>
                <w:szCs w:val="22"/>
              </w:rPr>
              <w:t>field descriptions</w:t>
            </w:r>
          </w:p>
        </w:tc>
      </w:tr>
      <w:tr w:rsidR="009057B6" w:rsidRPr="008F2CE4" w14:paraId="2D238AB2" w14:textId="77777777" w:rsidTr="002B501A">
        <w:tc>
          <w:tcPr>
            <w:tcW w:w="14281" w:type="dxa"/>
            <w:tcBorders>
              <w:top w:val="single" w:sz="4" w:space="0" w:color="auto"/>
              <w:left w:val="single" w:sz="4" w:space="0" w:color="auto"/>
              <w:bottom w:val="single" w:sz="4" w:space="0" w:color="auto"/>
              <w:right w:val="single" w:sz="4" w:space="0" w:color="auto"/>
            </w:tcBorders>
            <w:hideMark/>
          </w:tcPr>
          <w:p w14:paraId="73446820" w14:textId="77777777" w:rsidR="009057B6" w:rsidRPr="008F2CE4" w:rsidRDefault="009057B6" w:rsidP="002B501A">
            <w:pPr>
              <w:pStyle w:val="TAL"/>
              <w:rPr>
                <w:szCs w:val="22"/>
              </w:rPr>
            </w:pPr>
            <w:proofErr w:type="spellStart"/>
            <w:r w:rsidRPr="008F2CE4">
              <w:rPr>
                <w:b/>
                <w:i/>
                <w:szCs w:val="22"/>
              </w:rPr>
              <w:t>cellList</w:t>
            </w:r>
            <w:proofErr w:type="spellEnd"/>
          </w:p>
          <w:p w14:paraId="225B8C56" w14:textId="77777777" w:rsidR="009057B6" w:rsidRPr="008F2CE4" w:rsidRDefault="009057B6" w:rsidP="002B501A">
            <w:pPr>
              <w:pStyle w:val="TAL"/>
              <w:rPr>
                <w:szCs w:val="22"/>
              </w:rPr>
            </w:pPr>
            <w:r w:rsidRPr="008F2CE4">
              <w:rPr>
                <w:szCs w:val="22"/>
              </w:rPr>
              <w:t>A list of cells configured as RAN area.</w:t>
            </w:r>
          </w:p>
        </w:tc>
      </w:tr>
      <w:tr w:rsidR="009057B6" w:rsidRPr="008F2CE4" w14:paraId="368A7A14" w14:textId="77777777" w:rsidTr="002B501A">
        <w:tc>
          <w:tcPr>
            <w:tcW w:w="14281" w:type="dxa"/>
            <w:tcBorders>
              <w:top w:val="single" w:sz="4" w:space="0" w:color="auto"/>
              <w:left w:val="single" w:sz="4" w:space="0" w:color="auto"/>
              <w:bottom w:val="single" w:sz="4" w:space="0" w:color="auto"/>
              <w:right w:val="single" w:sz="4" w:space="0" w:color="auto"/>
            </w:tcBorders>
            <w:hideMark/>
          </w:tcPr>
          <w:p w14:paraId="478CA522" w14:textId="77777777" w:rsidR="009057B6" w:rsidRPr="008F2CE4" w:rsidRDefault="009057B6" w:rsidP="002B501A">
            <w:pPr>
              <w:pStyle w:val="TAL"/>
              <w:rPr>
                <w:szCs w:val="22"/>
              </w:rPr>
            </w:pPr>
            <w:r w:rsidRPr="008F2CE4">
              <w:rPr>
                <w:b/>
                <w:i/>
                <w:szCs w:val="22"/>
              </w:rPr>
              <w:t>ran-</w:t>
            </w:r>
            <w:proofErr w:type="spellStart"/>
            <w:r w:rsidRPr="008F2CE4">
              <w:rPr>
                <w:b/>
                <w:i/>
                <w:szCs w:val="22"/>
              </w:rPr>
              <w:t>AreaConfigList</w:t>
            </w:r>
            <w:proofErr w:type="spellEnd"/>
          </w:p>
          <w:p w14:paraId="79A7D45A" w14:textId="77777777" w:rsidR="009057B6" w:rsidRPr="008F2CE4" w:rsidRDefault="009057B6" w:rsidP="002B501A">
            <w:pPr>
              <w:pStyle w:val="TAL"/>
              <w:rPr>
                <w:szCs w:val="22"/>
              </w:rPr>
            </w:pPr>
            <w:r w:rsidRPr="008F2CE4">
              <w:rPr>
                <w:szCs w:val="22"/>
              </w:rPr>
              <w:t>A list of RAN area codes or RA code(s) as RAN area.</w:t>
            </w:r>
          </w:p>
        </w:tc>
      </w:tr>
    </w:tbl>
    <w:p w14:paraId="797A34FE" w14:textId="77777777" w:rsidR="009057B6" w:rsidRPr="008F2CE4" w:rsidRDefault="009057B6" w:rsidP="009057B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057B6" w:rsidRPr="008F2CE4" w14:paraId="7506EDCA" w14:textId="77777777" w:rsidTr="002B501A">
        <w:tc>
          <w:tcPr>
            <w:tcW w:w="14173" w:type="dxa"/>
            <w:tcBorders>
              <w:top w:val="single" w:sz="4" w:space="0" w:color="auto"/>
              <w:left w:val="single" w:sz="4" w:space="0" w:color="auto"/>
              <w:bottom w:val="single" w:sz="4" w:space="0" w:color="auto"/>
              <w:right w:val="single" w:sz="4" w:space="0" w:color="auto"/>
            </w:tcBorders>
            <w:hideMark/>
          </w:tcPr>
          <w:p w14:paraId="604FEB68" w14:textId="77777777" w:rsidR="009057B6" w:rsidRPr="008F2CE4" w:rsidRDefault="009057B6" w:rsidP="002B501A">
            <w:pPr>
              <w:pStyle w:val="TAH"/>
              <w:rPr>
                <w:szCs w:val="22"/>
              </w:rPr>
            </w:pPr>
            <w:r w:rsidRPr="008F2CE4">
              <w:rPr>
                <w:i/>
              </w:rPr>
              <w:t>PLMN-RAN-</w:t>
            </w:r>
            <w:proofErr w:type="spellStart"/>
            <w:r w:rsidRPr="008F2CE4">
              <w:rPr>
                <w:i/>
              </w:rPr>
              <w:t>AreaConfig</w:t>
            </w:r>
            <w:proofErr w:type="spellEnd"/>
            <w:r w:rsidRPr="008F2CE4">
              <w:rPr>
                <w:noProof/>
                <w:lang w:eastAsia="en-GB"/>
              </w:rPr>
              <w:t xml:space="preserve"> field descriptions</w:t>
            </w:r>
          </w:p>
        </w:tc>
      </w:tr>
      <w:tr w:rsidR="009057B6" w:rsidRPr="008F2CE4" w14:paraId="0DD090CD" w14:textId="77777777" w:rsidTr="002B501A">
        <w:tc>
          <w:tcPr>
            <w:tcW w:w="14173" w:type="dxa"/>
            <w:tcBorders>
              <w:top w:val="single" w:sz="4" w:space="0" w:color="auto"/>
              <w:left w:val="single" w:sz="4" w:space="0" w:color="auto"/>
              <w:bottom w:val="single" w:sz="4" w:space="0" w:color="auto"/>
              <w:right w:val="single" w:sz="4" w:space="0" w:color="auto"/>
            </w:tcBorders>
            <w:hideMark/>
          </w:tcPr>
          <w:p w14:paraId="25DD45A3" w14:textId="77777777" w:rsidR="009057B6" w:rsidRPr="008F2CE4" w:rsidRDefault="009057B6" w:rsidP="002B501A">
            <w:pPr>
              <w:pStyle w:val="TAL"/>
              <w:rPr>
                <w:b/>
                <w:i/>
              </w:rPr>
            </w:pPr>
            <w:proofErr w:type="spellStart"/>
            <w:r w:rsidRPr="008F2CE4">
              <w:rPr>
                <w:b/>
                <w:i/>
              </w:rPr>
              <w:t>plmn</w:t>
            </w:r>
            <w:proofErr w:type="spellEnd"/>
            <w:r w:rsidRPr="008F2CE4">
              <w:rPr>
                <w:b/>
                <w:i/>
              </w:rPr>
              <w:t>-Identity</w:t>
            </w:r>
          </w:p>
          <w:p w14:paraId="34C53D61" w14:textId="77777777" w:rsidR="009057B6" w:rsidRPr="008F2CE4" w:rsidRDefault="009057B6" w:rsidP="002B501A">
            <w:pPr>
              <w:pStyle w:val="TAL"/>
              <w:rPr>
                <w:noProof/>
                <w:lang w:eastAsia="ko-KR"/>
              </w:rPr>
            </w:pPr>
            <w:r w:rsidRPr="008F2CE4">
              <w:t xml:space="preserve">PLMN Identity to which the cells in </w:t>
            </w:r>
            <w:r w:rsidRPr="008F2CE4">
              <w:rPr>
                <w:i/>
              </w:rPr>
              <w:t>ran-Area</w:t>
            </w:r>
            <w:r w:rsidRPr="008F2CE4">
              <w:t xml:space="preserve"> belong. If the field is absent the UE uses the ID of the registered PLMN.</w:t>
            </w:r>
          </w:p>
        </w:tc>
      </w:tr>
      <w:tr w:rsidR="009057B6" w:rsidRPr="008F2CE4" w14:paraId="3CF354C4" w14:textId="77777777" w:rsidTr="002B501A">
        <w:tc>
          <w:tcPr>
            <w:tcW w:w="14173" w:type="dxa"/>
            <w:tcBorders>
              <w:top w:val="single" w:sz="4" w:space="0" w:color="auto"/>
              <w:left w:val="single" w:sz="4" w:space="0" w:color="auto"/>
              <w:bottom w:val="single" w:sz="4" w:space="0" w:color="auto"/>
              <w:right w:val="single" w:sz="4" w:space="0" w:color="auto"/>
            </w:tcBorders>
          </w:tcPr>
          <w:p w14:paraId="154FC4CB" w14:textId="77777777" w:rsidR="009057B6" w:rsidRPr="008F2CE4" w:rsidRDefault="009057B6" w:rsidP="002B501A">
            <w:pPr>
              <w:pStyle w:val="TAL"/>
              <w:rPr>
                <w:noProof/>
                <w:lang w:eastAsia="ko-KR"/>
              </w:rPr>
            </w:pPr>
            <w:r w:rsidRPr="008F2CE4">
              <w:rPr>
                <w:b/>
                <w:i/>
                <w:noProof/>
                <w:lang w:eastAsia="ko-KR"/>
              </w:rPr>
              <w:t>ran-AreaCodeList</w:t>
            </w:r>
          </w:p>
          <w:p w14:paraId="303D5BB1" w14:textId="77777777" w:rsidR="009057B6" w:rsidRPr="008F2CE4" w:rsidRDefault="009057B6" w:rsidP="002B501A">
            <w:pPr>
              <w:pStyle w:val="TAL"/>
              <w:rPr>
                <w:noProof/>
                <w:lang w:eastAsia="ko-KR"/>
              </w:rPr>
            </w:pPr>
            <w:r w:rsidRPr="008F2CE4">
              <w:rPr>
                <w:noProof/>
                <w:lang w:eastAsia="ko-KR"/>
              </w:rPr>
              <w:t>The total number of RAN-AreaCodes of all PLMNs does not exceed 32.</w:t>
            </w:r>
          </w:p>
        </w:tc>
      </w:tr>
      <w:tr w:rsidR="009057B6" w:rsidRPr="008F2CE4" w14:paraId="77803FED" w14:textId="77777777" w:rsidTr="002B501A">
        <w:tc>
          <w:tcPr>
            <w:tcW w:w="14173" w:type="dxa"/>
            <w:tcBorders>
              <w:top w:val="single" w:sz="4" w:space="0" w:color="auto"/>
              <w:left w:val="single" w:sz="4" w:space="0" w:color="auto"/>
              <w:bottom w:val="single" w:sz="4" w:space="0" w:color="auto"/>
              <w:right w:val="single" w:sz="4" w:space="0" w:color="auto"/>
            </w:tcBorders>
            <w:hideMark/>
          </w:tcPr>
          <w:p w14:paraId="5E07B745" w14:textId="77777777" w:rsidR="009057B6" w:rsidRPr="008F2CE4" w:rsidRDefault="009057B6" w:rsidP="002B501A">
            <w:pPr>
              <w:pStyle w:val="TAL"/>
              <w:rPr>
                <w:b/>
                <w:i/>
                <w:noProof/>
                <w:lang w:eastAsia="ko-KR"/>
              </w:rPr>
            </w:pPr>
            <w:r w:rsidRPr="008F2CE4">
              <w:rPr>
                <w:b/>
                <w:i/>
                <w:noProof/>
                <w:lang w:eastAsia="ko-KR"/>
              </w:rPr>
              <w:t>ran-Area</w:t>
            </w:r>
          </w:p>
          <w:p w14:paraId="690ECAA0" w14:textId="0F8D0549" w:rsidR="009057B6" w:rsidRPr="008F2CE4" w:rsidRDefault="009057B6" w:rsidP="002B501A">
            <w:pPr>
              <w:pStyle w:val="TAL"/>
              <w:rPr>
                <w:szCs w:val="22"/>
              </w:rPr>
            </w:pPr>
            <w:r w:rsidRPr="008F2CE4">
              <w:t xml:space="preserve">Indicates </w:t>
            </w:r>
            <w:r w:rsidRPr="008F2CE4">
              <w:rPr>
                <w:lang w:eastAsia="ko-KR"/>
              </w:rPr>
              <w:t>whether TA code(s) or RAN area code(s) are used for the RAN notification area</w:t>
            </w:r>
            <w:r w:rsidRPr="008F2CE4">
              <w:t>.</w:t>
            </w:r>
            <w:r w:rsidRPr="008F2CE4">
              <w:rPr>
                <w:lang w:eastAsia="ko-KR"/>
              </w:rPr>
              <w:t xml:space="preserve"> The network uses only TA code(s) or </w:t>
            </w:r>
            <w:ins w:id="31" w:author="Rapporteur (Ericsson)" w:date="2020-06-15T21:19:00Z">
              <w:r>
                <w:rPr>
                  <w:lang w:eastAsia="ko-KR"/>
                </w:rPr>
                <w:t xml:space="preserve">both TA code(s) and </w:t>
              </w:r>
            </w:ins>
            <w:r w:rsidRPr="008F2CE4">
              <w:rPr>
                <w:lang w:eastAsia="ko-KR"/>
              </w:rPr>
              <w:t>RAN area code(s) to configure a UE.</w:t>
            </w:r>
            <w:r w:rsidRPr="008F2CE4">
              <w:t xml:space="preserve"> The t</w:t>
            </w:r>
            <w:r w:rsidRPr="008F2CE4">
              <w:rPr>
                <w:lang w:eastAsia="ko-KR"/>
              </w:rPr>
              <w:t>otal number of TACs across all PLMNs does not exceed 16.</w:t>
            </w:r>
          </w:p>
        </w:tc>
      </w:tr>
    </w:tbl>
    <w:p w14:paraId="0E216535" w14:textId="77777777" w:rsidR="009057B6" w:rsidRPr="008F2CE4" w:rsidRDefault="009057B6" w:rsidP="009057B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057B6" w:rsidRPr="008F2CE4" w14:paraId="1B14CC44" w14:textId="77777777" w:rsidTr="002B501A">
        <w:tc>
          <w:tcPr>
            <w:tcW w:w="14173" w:type="dxa"/>
            <w:tcBorders>
              <w:top w:val="single" w:sz="4" w:space="0" w:color="auto"/>
              <w:left w:val="single" w:sz="4" w:space="0" w:color="auto"/>
              <w:bottom w:val="single" w:sz="4" w:space="0" w:color="auto"/>
              <w:right w:val="single" w:sz="4" w:space="0" w:color="auto"/>
            </w:tcBorders>
            <w:hideMark/>
          </w:tcPr>
          <w:p w14:paraId="32344A57" w14:textId="77777777" w:rsidR="009057B6" w:rsidRPr="008F2CE4" w:rsidRDefault="009057B6" w:rsidP="002B501A">
            <w:pPr>
              <w:pStyle w:val="TAH"/>
              <w:rPr>
                <w:szCs w:val="22"/>
              </w:rPr>
            </w:pPr>
            <w:r w:rsidRPr="008F2CE4">
              <w:rPr>
                <w:i/>
                <w:szCs w:val="22"/>
              </w:rPr>
              <w:t>PLMN-RAN-</w:t>
            </w:r>
            <w:proofErr w:type="spellStart"/>
            <w:r w:rsidRPr="008F2CE4">
              <w:rPr>
                <w:i/>
                <w:szCs w:val="22"/>
              </w:rPr>
              <w:t>AreaCell</w:t>
            </w:r>
            <w:proofErr w:type="spellEnd"/>
            <w:r w:rsidRPr="008F2CE4">
              <w:rPr>
                <w:i/>
                <w:szCs w:val="22"/>
              </w:rPr>
              <w:t xml:space="preserve"> </w:t>
            </w:r>
            <w:r w:rsidRPr="008F2CE4">
              <w:rPr>
                <w:szCs w:val="22"/>
              </w:rPr>
              <w:t>field descriptions</w:t>
            </w:r>
          </w:p>
        </w:tc>
      </w:tr>
      <w:tr w:rsidR="009057B6" w:rsidRPr="008F2CE4" w14:paraId="58ECA947" w14:textId="77777777" w:rsidTr="002B501A">
        <w:tc>
          <w:tcPr>
            <w:tcW w:w="14173" w:type="dxa"/>
            <w:tcBorders>
              <w:top w:val="single" w:sz="4" w:space="0" w:color="auto"/>
              <w:left w:val="single" w:sz="4" w:space="0" w:color="auto"/>
              <w:bottom w:val="single" w:sz="4" w:space="0" w:color="auto"/>
              <w:right w:val="single" w:sz="4" w:space="0" w:color="auto"/>
            </w:tcBorders>
            <w:hideMark/>
          </w:tcPr>
          <w:p w14:paraId="07ED0C52" w14:textId="77777777" w:rsidR="009057B6" w:rsidRPr="008F2CE4" w:rsidRDefault="009057B6" w:rsidP="002B501A">
            <w:pPr>
              <w:pStyle w:val="TAL"/>
              <w:rPr>
                <w:szCs w:val="22"/>
              </w:rPr>
            </w:pPr>
            <w:proofErr w:type="spellStart"/>
            <w:r w:rsidRPr="008F2CE4">
              <w:rPr>
                <w:b/>
                <w:i/>
                <w:szCs w:val="22"/>
              </w:rPr>
              <w:t>plmn</w:t>
            </w:r>
            <w:proofErr w:type="spellEnd"/>
            <w:r w:rsidRPr="008F2CE4">
              <w:rPr>
                <w:b/>
                <w:i/>
                <w:szCs w:val="22"/>
              </w:rPr>
              <w:t>-Identity</w:t>
            </w:r>
          </w:p>
          <w:p w14:paraId="2BFE616F" w14:textId="77777777" w:rsidR="009057B6" w:rsidRPr="008F2CE4" w:rsidRDefault="009057B6" w:rsidP="002B501A">
            <w:pPr>
              <w:pStyle w:val="TAL"/>
              <w:rPr>
                <w:szCs w:val="22"/>
              </w:rPr>
            </w:pPr>
            <w:r w:rsidRPr="008F2CE4">
              <w:rPr>
                <w:szCs w:val="22"/>
              </w:rPr>
              <w:t xml:space="preserve">PLMN Identity to which the cells in </w:t>
            </w:r>
            <w:r w:rsidRPr="008F2CE4">
              <w:rPr>
                <w:i/>
              </w:rPr>
              <w:t>ran-</w:t>
            </w:r>
            <w:proofErr w:type="spellStart"/>
            <w:r w:rsidRPr="008F2CE4">
              <w:rPr>
                <w:i/>
              </w:rPr>
              <w:t>AreaCells</w:t>
            </w:r>
            <w:proofErr w:type="spellEnd"/>
            <w:r w:rsidRPr="008F2CE4">
              <w:rPr>
                <w:szCs w:val="22"/>
              </w:rPr>
              <w:t xml:space="preserve"> belong. If the field is absent the UE uses the ID of the registered PLMN.</w:t>
            </w:r>
          </w:p>
        </w:tc>
      </w:tr>
      <w:tr w:rsidR="009057B6" w:rsidRPr="008F2CE4" w14:paraId="5DE13E6F" w14:textId="77777777" w:rsidTr="002B501A">
        <w:tc>
          <w:tcPr>
            <w:tcW w:w="14173" w:type="dxa"/>
            <w:tcBorders>
              <w:top w:val="single" w:sz="4" w:space="0" w:color="auto"/>
              <w:left w:val="single" w:sz="4" w:space="0" w:color="auto"/>
              <w:bottom w:val="single" w:sz="4" w:space="0" w:color="auto"/>
              <w:right w:val="single" w:sz="4" w:space="0" w:color="auto"/>
            </w:tcBorders>
          </w:tcPr>
          <w:p w14:paraId="0A26ED5A" w14:textId="77777777" w:rsidR="009057B6" w:rsidRPr="008F2CE4" w:rsidRDefault="009057B6" w:rsidP="002B501A">
            <w:pPr>
              <w:pStyle w:val="TAL"/>
              <w:rPr>
                <w:szCs w:val="22"/>
              </w:rPr>
            </w:pPr>
            <w:r w:rsidRPr="008F2CE4">
              <w:rPr>
                <w:b/>
                <w:i/>
                <w:szCs w:val="22"/>
              </w:rPr>
              <w:t>ran-</w:t>
            </w:r>
            <w:proofErr w:type="spellStart"/>
            <w:r w:rsidRPr="008F2CE4">
              <w:rPr>
                <w:b/>
                <w:i/>
                <w:szCs w:val="22"/>
              </w:rPr>
              <w:t>AreaCells</w:t>
            </w:r>
            <w:proofErr w:type="spellEnd"/>
          </w:p>
          <w:p w14:paraId="126C4008" w14:textId="77777777" w:rsidR="009057B6" w:rsidRPr="008F2CE4" w:rsidRDefault="009057B6" w:rsidP="002B501A">
            <w:pPr>
              <w:pStyle w:val="TAL"/>
              <w:rPr>
                <w:szCs w:val="22"/>
              </w:rPr>
            </w:pPr>
            <w:r w:rsidRPr="008F2CE4">
              <w:rPr>
                <w:szCs w:val="22"/>
              </w:rPr>
              <w:t>The total number of cells of all PLMNs does not exceed 32.</w:t>
            </w:r>
          </w:p>
        </w:tc>
      </w:tr>
    </w:tbl>
    <w:p w14:paraId="252505C3" w14:textId="77777777" w:rsidR="009057B6" w:rsidRPr="008F2CE4" w:rsidRDefault="009057B6" w:rsidP="009057B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057B6" w:rsidRPr="008F2CE4" w14:paraId="6F061C9A" w14:textId="77777777" w:rsidTr="002B501A">
        <w:tc>
          <w:tcPr>
            <w:tcW w:w="14173" w:type="dxa"/>
            <w:tcBorders>
              <w:top w:val="single" w:sz="4" w:space="0" w:color="auto"/>
              <w:left w:val="single" w:sz="4" w:space="0" w:color="auto"/>
              <w:bottom w:val="single" w:sz="4" w:space="0" w:color="auto"/>
              <w:right w:val="single" w:sz="4" w:space="0" w:color="auto"/>
            </w:tcBorders>
            <w:hideMark/>
          </w:tcPr>
          <w:p w14:paraId="185AD0BA" w14:textId="77777777" w:rsidR="009057B6" w:rsidRPr="008F2CE4" w:rsidRDefault="009057B6" w:rsidP="002B501A">
            <w:pPr>
              <w:pStyle w:val="TAH"/>
            </w:pPr>
            <w:proofErr w:type="spellStart"/>
            <w:r w:rsidRPr="008F2CE4">
              <w:rPr>
                <w:bCs/>
                <w:i/>
                <w:iCs/>
              </w:rPr>
              <w:t>SuspendConfig</w:t>
            </w:r>
            <w:proofErr w:type="spellEnd"/>
            <w:r w:rsidRPr="008F2CE4">
              <w:t xml:space="preserve"> field descriptions</w:t>
            </w:r>
          </w:p>
        </w:tc>
      </w:tr>
      <w:tr w:rsidR="009057B6" w:rsidRPr="008F2CE4" w14:paraId="23EE5966" w14:textId="77777777" w:rsidTr="002B501A">
        <w:tc>
          <w:tcPr>
            <w:tcW w:w="14173" w:type="dxa"/>
            <w:tcBorders>
              <w:top w:val="single" w:sz="4" w:space="0" w:color="auto"/>
              <w:left w:val="single" w:sz="4" w:space="0" w:color="auto"/>
              <w:bottom w:val="single" w:sz="4" w:space="0" w:color="auto"/>
              <w:right w:val="single" w:sz="4" w:space="0" w:color="auto"/>
            </w:tcBorders>
            <w:hideMark/>
          </w:tcPr>
          <w:p w14:paraId="58842027" w14:textId="77777777" w:rsidR="009057B6" w:rsidRPr="008F2CE4" w:rsidRDefault="009057B6" w:rsidP="002B501A">
            <w:pPr>
              <w:pStyle w:val="TAL"/>
              <w:rPr>
                <w:b/>
                <w:i/>
                <w:szCs w:val="22"/>
              </w:rPr>
            </w:pPr>
            <w:r w:rsidRPr="008F2CE4">
              <w:rPr>
                <w:b/>
                <w:i/>
                <w:szCs w:val="22"/>
              </w:rPr>
              <w:t>ran-</w:t>
            </w:r>
            <w:proofErr w:type="spellStart"/>
            <w:r w:rsidRPr="008F2CE4">
              <w:rPr>
                <w:b/>
                <w:i/>
                <w:szCs w:val="22"/>
              </w:rPr>
              <w:t>NotificationAreaInfo</w:t>
            </w:r>
            <w:proofErr w:type="spellEnd"/>
          </w:p>
          <w:p w14:paraId="5FD25AB2" w14:textId="77777777" w:rsidR="009057B6" w:rsidRPr="008F2CE4" w:rsidRDefault="009057B6" w:rsidP="002B501A">
            <w:pPr>
              <w:pStyle w:val="TAL"/>
              <w:rPr>
                <w:i/>
              </w:rPr>
            </w:pPr>
            <w:r w:rsidRPr="008F2CE4">
              <w:t xml:space="preserve">Network ensures that the UE in RRC_INACTIVE always has a valid </w:t>
            </w:r>
            <w:r w:rsidRPr="008F2CE4">
              <w:rPr>
                <w:i/>
              </w:rPr>
              <w:t>ran-</w:t>
            </w:r>
            <w:proofErr w:type="spellStart"/>
            <w:r w:rsidRPr="008F2CE4">
              <w:rPr>
                <w:i/>
              </w:rPr>
              <w:t>NotificationAreaInfo</w:t>
            </w:r>
            <w:proofErr w:type="spellEnd"/>
            <w:r w:rsidRPr="008F2CE4">
              <w:t>.</w:t>
            </w:r>
          </w:p>
        </w:tc>
      </w:tr>
      <w:tr w:rsidR="009057B6" w:rsidRPr="008F2CE4" w14:paraId="6C29A722" w14:textId="77777777" w:rsidTr="002B501A">
        <w:tc>
          <w:tcPr>
            <w:tcW w:w="14173" w:type="dxa"/>
            <w:tcBorders>
              <w:top w:val="single" w:sz="4" w:space="0" w:color="auto"/>
              <w:left w:val="single" w:sz="4" w:space="0" w:color="auto"/>
              <w:bottom w:val="single" w:sz="4" w:space="0" w:color="auto"/>
              <w:right w:val="single" w:sz="4" w:space="0" w:color="auto"/>
            </w:tcBorders>
            <w:hideMark/>
          </w:tcPr>
          <w:p w14:paraId="09E865C4" w14:textId="77777777" w:rsidR="009057B6" w:rsidRPr="008F2CE4" w:rsidRDefault="009057B6" w:rsidP="002B501A">
            <w:pPr>
              <w:pStyle w:val="TAL"/>
              <w:rPr>
                <w:b/>
                <w:i/>
                <w:iCs/>
                <w:lang w:eastAsia="ko-KR"/>
              </w:rPr>
            </w:pPr>
            <w:r w:rsidRPr="008F2CE4">
              <w:rPr>
                <w:b/>
                <w:i/>
                <w:iCs/>
                <w:lang w:eastAsia="ko-KR"/>
              </w:rPr>
              <w:t>ran-</w:t>
            </w:r>
            <w:proofErr w:type="spellStart"/>
            <w:r w:rsidRPr="008F2CE4">
              <w:rPr>
                <w:b/>
                <w:i/>
                <w:iCs/>
                <w:lang w:eastAsia="ko-KR"/>
              </w:rPr>
              <w:t>PagingCycle</w:t>
            </w:r>
            <w:proofErr w:type="spellEnd"/>
          </w:p>
          <w:p w14:paraId="3394BD29" w14:textId="77777777" w:rsidR="009057B6" w:rsidRPr="008F2CE4" w:rsidRDefault="009057B6" w:rsidP="002B501A">
            <w:pPr>
              <w:pStyle w:val="TAL"/>
              <w:rPr>
                <w:szCs w:val="22"/>
              </w:rPr>
            </w:pPr>
            <w:r w:rsidRPr="008F2CE4">
              <w:rPr>
                <w:iCs/>
                <w:lang w:eastAsia="ko-KR"/>
              </w:rPr>
              <w:t xml:space="preserve">Refers to the UE specific cycle for RAN-initiated paging. Value </w:t>
            </w:r>
            <w:r w:rsidRPr="008F2CE4">
              <w:rPr>
                <w:i/>
                <w:iCs/>
                <w:lang w:eastAsia="ko-KR"/>
              </w:rPr>
              <w:t>rf32</w:t>
            </w:r>
            <w:r w:rsidRPr="008F2CE4">
              <w:rPr>
                <w:iCs/>
                <w:lang w:eastAsia="ko-KR"/>
              </w:rPr>
              <w:t xml:space="preserve"> corresponds to 32 radio frames, value </w:t>
            </w:r>
            <w:r w:rsidRPr="008F2CE4">
              <w:rPr>
                <w:i/>
                <w:iCs/>
                <w:lang w:eastAsia="ko-KR"/>
              </w:rPr>
              <w:t>rf64</w:t>
            </w:r>
            <w:r w:rsidRPr="008F2CE4">
              <w:rPr>
                <w:iCs/>
                <w:lang w:eastAsia="ko-KR"/>
              </w:rPr>
              <w:t xml:space="preserve"> corresponds to 64 radio frames and so on.</w:t>
            </w:r>
          </w:p>
        </w:tc>
      </w:tr>
      <w:tr w:rsidR="009057B6" w:rsidRPr="008F2CE4" w14:paraId="739FA063" w14:textId="77777777" w:rsidTr="002B501A">
        <w:tc>
          <w:tcPr>
            <w:tcW w:w="14173" w:type="dxa"/>
            <w:tcBorders>
              <w:top w:val="single" w:sz="4" w:space="0" w:color="auto"/>
              <w:left w:val="single" w:sz="4" w:space="0" w:color="auto"/>
              <w:bottom w:val="single" w:sz="4" w:space="0" w:color="auto"/>
              <w:right w:val="single" w:sz="4" w:space="0" w:color="auto"/>
            </w:tcBorders>
            <w:hideMark/>
          </w:tcPr>
          <w:p w14:paraId="14FDAA02" w14:textId="77777777" w:rsidR="009057B6" w:rsidRPr="008F2CE4" w:rsidRDefault="009057B6" w:rsidP="002B501A">
            <w:pPr>
              <w:pStyle w:val="TAL"/>
              <w:rPr>
                <w:b/>
                <w:i/>
                <w:iCs/>
                <w:lang w:eastAsia="ko-KR"/>
              </w:rPr>
            </w:pPr>
            <w:r w:rsidRPr="008F2CE4">
              <w:rPr>
                <w:b/>
                <w:i/>
                <w:iCs/>
                <w:lang w:eastAsia="ko-KR"/>
              </w:rPr>
              <w:t>t380</w:t>
            </w:r>
          </w:p>
          <w:p w14:paraId="626FBC82" w14:textId="77777777" w:rsidR="009057B6" w:rsidRPr="008F2CE4" w:rsidRDefault="009057B6" w:rsidP="002B501A">
            <w:pPr>
              <w:pStyle w:val="TAL"/>
              <w:rPr>
                <w:b/>
                <w:i/>
                <w:noProof/>
                <w:lang w:eastAsia="ko-KR"/>
              </w:rPr>
            </w:pPr>
            <w:r w:rsidRPr="008F2CE4">
              <w:rPr>
                <w:iCs/>
                <w:lang w:eastAsia="ko-KR"/>
              </w:rPr>
              <w:t xml:space="preserve">Refers to the timer that triggers the periodic RNAU procedure in UE. Value </w:t>
            </w:r>
            <w:r w:rsidRPr="008F2CE4">
              <w:rPr>
                <w:i/>
                <w:iCs/>
                <w:lang w:eastAsia="ko-KR"/>
              </w:rPr>
              <w:t>min5</w:t>
            </w:r>
            <w:r w:rsidRPr="008F2CE4">
              <w:rPr>
                <w:iCs/>
                <w:lang w:eastAsia="ko-KR"/>
              </w:rPr>
              <w:t xml:space="preserve"> corresponds to 5 minutes, value </w:t>
            </w:r>
            <w:r w:rsidRPr="008F2CE4">
              <w:rPr>
                <w:i/>
                <w:iCs/>
                <w:lang w:eastAsia="ko-KR"/>
              </w:rPr>
              <w:t>min10</w:t>
            </w:r>
            <w:r w:rsidRPr="008F2CE4">
              <w:rPr>
                <w:iCs/>
                <w:lang w:eastAsia="ko-KR"/>
              </w:rPr>
              <w:t xml:space="preserve"> corresponds to 10 minutes and so on.</w:t>
            </w:r>
          </w:p>
        </w:tc>
      </w:tr>
    </w:tbl>
    <w:p w14:paraId="4DD8FC03" w14:textId="77777777" w:rsidR="009057B6" w:rsidRPr="008F2CE4" w:rsidRDefault="009057B6" w:rsidP="009057B6"/>
    <w:bookmarkEnd w:id="30"/>
    <w:p w14:paraId="4404FBE1" w14:textId="0E3FC8E6" w:rsidR="009057B6" w:rsidRDefault="009057B6">
      <w:pPr>
        <w:overflowPunct/>
        <w:autoSpaceDE/>
        <w:autoSpaceDN/>
        <w:adjustRightInd/>
        <w:spacing w:after="0"/>
        <w:textAlignment w:val="auto"/>
        <w:rPr>
          <w:rFonts w:ascii="Arial" w:hAnsi="Arial"/>
          <w:sz w:val="28"/>
        </w:rPr>
      </w:pPr>
      <w:r>
        <w:br w:type="page"/>
      </w:r>
    </w:p>
    <w:p w14:paraId="0B934901" w14:textId="469BE1BE" w:rsidR="00AB11AD" w:rsidRDefault="00AB11AD" w:rsidP="00AB11AD">
      <w:pPr>
        <w:pStyle w:val="Heading4"/>
      </w:pPr>
      <w:bookmarkStart w:id="32" w:name="_Toc20425920"/>
      <w:bookmarkStart w:id="33" w:name="_Toc29321316"/>
      <w:bookmarkStart w:id="34" w:name="_Toc36219499"/>
      <w:bookmarkStart w:id="35" w:name="_Toc36220175"/>
      <w:bookmarkStart w:id="36" w:name="_Toc36513595"/>
      <w:r w:rsidRPr="00AE4184">
        <w:rPr>
          <w:highlight w:val="yellow"/>
        </w:rPr>
        <w:t>&lt;</w:t>
      </w:r>
      <w:r>
        <w:rPr>
          <w:highlight w:val="yellow"/>
        </w:rPr>
        <w:t>C</w:t>
      </w:r>
      <w:r w:rsidRPr="00AE4184">
        <w:rPr>
          <w:highlight w:val="yellow"/>
        </w:rPr>
        <w:t>hange</w:t>
      </w:r>
      <w:r>
        <w:rPr>
          <w:highlight w:val="yellow"/>
        </w:rPr>
        <w:t xml:space="preserve"> </w:t>
      </w:r>
      <w:r w:rsidR="00750B8C">
        <w:rPr>
          <w:highlight w:val="yellow"/>
        </w:rPr>
        <w:t>7</w:t>
      </w:r>
      <w:r w:rsidRPr="00AE4184">
        <w:rPr>
          <w:highlight w:val="yellow"/>
        </w:rPr>
        <w:t>&gt;</w:t>
      </w:r>
    </w:p>
    <w:p w14:paraId="1C1DAD64" w14:textId="77777777" w:rsidR="00AB11AD" w:rsidRPr="008F2CE4" w:rsidRDefault="00AB11AD" w:rsidP="00AB11AD">
      <w:pPr>
        <w:pStyle w:val="Heading3"/>
      </w:pPr>
      <w:r w:rsidRPr="008F2CE4">
        <w:t>6.3.1</w:t>
      </w:r>
      <w:r w:rsidRPr="008F2CE4">
        <w:tab/>
        <w:t>System information blocks</w:t>
      </w:r>
      <w:bookmarkEnd w:id="32"/>
      <w:bookmarkEnd w:id="33"/>
      <w:bookmarkEnd w:id="34"/>
      <w:bookmarkEnd w:id="35"/>
      <w:bookmarkEnd w:id="36"/>
    </w:p>
    <w:p w14:paraId="3991A2CE" w14:textId="77777777" w:rsidR="00AB11AD" w:rsidRPr="008F2CE4" w:rsidRDefault="00AB11AD" w:rsidP="00AB11AD">
      <w:pPr>
        <w:pStyle w:val="Heading4"/>
        <w:rPr>
          <w:rFonts w:eastAsia="SimSun"/>
          <w:i/>
        </w:rPr>
      </w:pPr>
      <w:bookmarkStart w:id="37" w:name="_Toc20425921"/>
      <w:bookmarkStart w:id="38" w:name="_Toc29321317"/>
      <w:bookmarkStart w:id="39" w:name="_Toc36219500"/>
      <w:bookmarkStart w:id="40" w:name="_Toc36220176"/>
      <w:bookmarkStart w:id="41" w:name="_Toc36513596"/>
      <w:r w:rsidRPr="008F2CE4">
        <w:rPr>
          <w:rFonts w:eastAsia="SimSun"/>
        </w:rPr>
        <w:t>–</w:t>
      </w:r>
      <w:r w:rsidRPr="008F2CE4">
        <w:rPr>
          <w:rFonts w:eastAsia="SimSun"/>
        </w:rPr>
        <w:tab/>
      </w:r>
      <w:r w:rsidRPr="008F2CE4">
        <w:rPr>
          <w:rFonts w:eastAsia="SimSun"/>
          <w:i/>
        </w:rPr>
        <w:t>SIB2</w:t>
      </w:r>
      <w:bookmarkEnd w:id="37"/>
      <w:bookmarkEnd w:id="38"/>
      <w:bookmarkEnd w:id="39"/>
      <w:bookmarkEnd w:id="40"/>
      <w:bookmarkEnd w:id="41"/>
    </w:p>
    <w:p w14:paraId="231F9723" w14:textId="77777777" w:rsidR="00AB11AD" w:rsidRPr="008F2CE4" w:rsidRDefault="00AB11AD" w:rsidP="00AB11AD">
      <w:pPr>
        <w:rPr>
          <w:rFonts w:eastAsia="SimSun"/>
        </w:rPr>
      </w:pPr>
      <w:r w:rsidRPr="008F2CE4">
        <w:rPr>
          <w:i/>
          <w:noProof/>
        </w:rPr>
        <w:t>SIB2</w:t>
      </w:r>
      <w:r w:rsidRPr="008F2CE4">
        <w:t xml:space="preserve"> contains cell re-selection information common for intra-frequency, inter-frequency and/or inter-RAT cell re-selection (i.e. applicable for more than one type of cell re-selection but not necessarily all) as well as intra-frequency cell re-selection information other than neighbouring cell related.</w:t>
      </w:r>
    </w:p>
    <w:p w14:paraId="0DF5D0DE" w14:textId="77777777" w:rsidR="00AB11AD" w:rsidRPr="008F2CE4" w:rsidRDefault="00AB11AD" w:rsidP="00AB11AD">
      <w:pPr>
        <w:pStyle w:val="TH"/>
        <w:rPr>
          <w:bCs/>
          <w:i/>
          <w:iCs/>
        </w:rPr>
      </w:pPr>
      <w:r w:rsidRPr="008F2CE4">
        <w:rPr>
          <w:bCs/>
          <w:i/>
          <w:iCs/>
          <w:noProof/>
        </w:rPr>
        <w:t xml:space="preserve">SIB2 </w:t>
      </w:r>
      <w:r w:rsidRPr="008F2CE4">
        <w:rPr>
          <w:bCs/>
          <w:iCs/>
          <w:noProof/>
        </w:rPr>
        <w:t>information element</w:t>
      </w:r>
    </w:p>
    <w:p w14:paraId="2A5A7C23" w14:textId="77777777" w:rsidR="00AB11AD" w:rsidRPr="008F2CE4" w:rsidRDefault="00AB11AD" w:rsidP="00AB11AD">
      <w:pPr>
        <w:pStyle w:val="PL"/>
        <w:rPr>
          <w:color w:val="808080"/>
        </w:rPr>
      </w:pPr>
      <w:r w:rsidRPr="008F2CE4">
        <w:rPr>
          <w:color w:val="808080"/>
        </w:rPr>
        <w:t>-- ASN1START</w:t>
      </w:r>
    </w:p>
    <w:p w14:paraId="6C5919FD" w14:textId="77777777" w:rsidR="00AB11AD" w:rsidRPr="008F2CE4" w:rsidRDefault="00AB11AD" w:rsidP="00AB11AD">
      <w:pPr>
        <w:pStyle w:val="PL"/>
        <w:rPr>
          <w:color w:val="808080"/>
        </w:rPr>
      </w:pPr>
      <w:r w:rsidRPr="008F2CE4">
        <w:rPr>
          <w:color w:val="808080"/>
        </w:rPr>
        <w:t>-- TAG-SIB2-START</w:t>
      </w:r>
    </w:p>
    <w:p w14:paraId="3146DF7E" w14:textId="77777777" w:rsidR="00AB11AD" w:rsidRPr="008F2CE4" w:rsidRDefault="00AB11AD" w:rsidP="00AB11AD">
      <w:pPr>
        <w:pStyle w:val="PL"/>
      </w:pPr>
    </w:p>
    <w:p w14:paraId="06F8C3DC" w14:textId="77777777" w:rsidR="00AB11AD" w:rsidRPr="008F2CE4" w:rsidRDefault="00AB11AD" w:rsidP="00AB11AD">
      <w:pPr>
        <w:pStyle w:val="PL"/>
      </w:pPr>
      <w:r w:rsidRPr="008F2CE4">
        <w:t xml:space="preserve">SIB2 ::=                            </w:t>
      </w:r>
      <w:r w:rsidRPr="008F2CE4">
        <w:rPr>
          <w:color w:val="993366"/>
        </w:rPr>
        <w:t>SEQUENCE</w:t>
      </w:r>
      <w:r w:rsidRPr="008F2CE4">
        <w:t xml:space="preserve"> {</w:t>
      </w:r>
    </w:p>
    <w:p w14:paraId="107E95A8" w14:textId="77777777" w:rsidR="00AB11AD" w:rsidRPr="008F2CE4" w:rsidRDefault="00AB11AD" w:rsidP="00AB11AD">
      <w:pPr>
        <w:pStyle w:val="PL"/>
      </w:pPr>
      <w:r w:rsidRPr="008F2CE4">
        <w:t xml:space="preserve">    cellReselectionInfoCommon           </w:t>
      </w:r>
      <w:r w:rsidRPr="008F2CE4">
        <w:rPr>
          <w:color w:val="993366"/>
        </w:rPr>
        <w:t>SEQUENCE</w:t>
      </w:r>
      <w:r w:rsidRPr="008F2CE4">
        <w:t xml:space="preserve"> {</w:t>
      </w:r>
    </w:p>
    <w:p w14:paraId="6340137D" w14:textId="77777777" w:rsidR="00AB11AD" w:rsidRPr="008F2CE4" w:rsidRDefault="00AB11AD" w:rsidP="00AB11AD">
      <w:pPr>
        <w:pStyle w:val="PL"/>
        <w:rPr>
          <w:color w:val="808080"/>
        </w:rPr>
      </w:pPr>
      <w:r w:rsidRPr="008F2CE4">
        <w:t xml:space="preserve">        nrofSS-BlocksToAverage              </w:t>
      </w:r>
      <w:r w:rsidRPr="008F2CE4">
        <w:rPr>
          <w:color w:val="993366"/>
        </w:rPr>
        <w:t>INTEGER</w:t>
      </w:r>
      <w:r w:rsidRPr="008F2CE4">
        <w:t xml:space="preserve"> (2..maxNrofSS-BlocksToAverage)          </w:t>
      </w:r>
      <w:r w:rsidRPr="008F2CE4">
        <w:rPr>
          <w:color w:val="993366"/>
        </w:rPr>
        <w:t>OPTIONAL</w:t>
      </w:r>
      <w:r w:rsidRPr="008F2CE4">
        <w:t xml:space="preserve">,       </w:t>
      </w:r>
      <w:r w:rsidRPr="008F2CE4">
        <w:rPr>
          <w:color w:val="808080"/>
        </w:rPr>
        <w:t>-- Need S</w:t>
      </w:r>
    </w:p>
    <w:p w14:paraId="2C388ADD" w14:textId="77777777" w:rsidR="00AB11AD" w:rsidRPr="008F2CE4" w:rsidRDefault="00AB11AD" w:rsidP="00AB11AD">
      <w:pPr>
        <w:pStyle w:val="PL"/>
        <w:rPr>
          <w:color w:val="808080"/>
        </w:rPr>
      </w:pPr>
      <w:r w:rsidRPr="008F2CE4">
        <w:t xml:space="preserve">        absThreshSS-BlocksConsolidation     ThresholdNR                                     </w:t>
      </w:r>
      <w:r w:rsidRPr="008F2CE4">
        <w:rPr>
          <w:color w:val="993366"/>
        </w:rPr>
        <w:t>OPTIONAL</w:t>
      </w:r>
      <w:r w:rsidRPr="008F2CE4">
        <w:t xml:space="preserve">,       </w:t>
      </w:r>
      <w:r w:rsidRPr="008F2CE4">
        <w:rPr>
          <w:color w:val="808080"/>
        </w:rPr>
        <w:t>-- Need S</w:t>
      </w:r>
    </w:p>
    <w:p w14:paraId="1033FBB5" w14:textId="77777777" w:rsidR="00AB11AD" w:rsidRPr="008F2CE4" w:rsidRDefault="00AB11AD" w:rsidP="00AB11AD">
      <w:pPr>
        <w:pStyle w:val="PL"/>
        <w:rPr>
          <w:color w:val="808080"/>
        </w:rPr>
      </w:pPr>
      <w:r w:rsidRPr="008F2CE4">
        <w:t xml:space="preserve">        rangeToBestCell                     RangeToBestCell                                 </w:t>
      </w:r>
      <w:r w:rsidRPr="008F2CE4">
        <w:rPr>
          <w:color w:val="993366"/>
        </w:rPr>
        <w:t>OPTIONAL</w:t>
      </w:r>
      <w:r w:rsidRPr="008F2CE4">
        <w:t xml:space="preserve">,       </w:t>
      </w:r>
      <w:r w:rsidRPr="008F2CE4">
        <w:rPr>
          <w:color w:val="808080"/>
        </w:rPr>
        <w:t>-- Need R</w:t>
      </w:r>
    </w:p>
    <w:p w14:paraId="354C03CE" w14:textId="77777777" w:rsidR="00AB11AD" w:rsidRPr="008F2CE4" w:rsidRDefault="00AB11AD" w:rsidP="00AB11AD">
      <w:pPr>
        <w:pStyle w:val="PL"/>
      </w:pPr>
      <w:r w:rsidRPr="008F2CE4">
        <w:t xml:space="preserve">        q-Hyst                              </w:t>
      </w:r>
      <w:r w:rsidRPr="008F2CE4">
        <w:rPr>
          <w:color w:val="993366"/>
        </w:rPr>
        <w:t>ENUMERATED</w:t>
      </w:r>
      <w:r w:rsidRPr="008F2CE4">
        <w:t xml:space="preserve"> {</w:t>
      </w:r>
    </w:p>
    <w:p w14:paraId="403AC064" w14:textId="77777777" w:rsidR="00AB11AD" w:rsidRPr="008F2CE4" w:rsidRDefault="00AB11AD" w:rsidP="00AB11AD">
      <w:pPr>
        <w:pStyle w:val="PL"/>
      </w:pPr>
      <w:r w:rsidRPr="008F2CE4">
        <w:t xml:space="preserve">                                                dB0, dB1, dB2, dB3, dB4, dB5, dB6, dB8, dB10,</w:t>
      </w:r>
    </w:p>
    <w:p w14:paraId="28F38BE7" w14:textId="77777777" w:rsidR="00AB11AD" w:rsidRPr="008F2CE4" w:rsidRDefault="00AB11AD" w:rsidP="00AB11AD">
      <w:pPr>
        <w:pStyle w:val="PL"/>
      </w:pPr>
      <w:r w:rsidRPr="008F2CE4">
        <w:t xml:space="preserve">                                                dB12, dB14, dB16, dB18, dB20, dB22, dB24},</w:t>
      </w:r>
    </w:p>
    <w:p w14:paraId="224AF303" w14:textId="77777777" w:rsidR="00AB11AD" w:rsidRPr="008F2CE4" w:rsidRDefault="00AB11AD" w:rsidP="00AB11AD">
      <w:pPr>
        <w:pStyle w:val="PL"/>
      </w:pPr>
      <w:r w:rsidRPr="008F2CE4">
        <w:t xml:space="preserve">        speedStateReselectionPars           </w:t>
      </w:r>
      <w:r w:rsidRPr="008F2CE4">
        <w:rPr>
          <w:color w:val="993366"/>
        </w:rPr>
        <w:t>SEQUENCE</w:t>
      </w:r>
      <w:r w:rsidRPr="008F2CE4">
        <w:t xml:space="preserve"> {</w:t>
      </w:r>
    </w:p>
    <w:p w14:paraId="3059889E" w14:textId="77777777" w:rsidR="00AB11AD" w:rsidRPr="008F2CE4" w:rsidRDefault="00AB11AD" w:rsidP="00AB11AD">
      <w:pPr>
        <w:pStyle w:val="PL"/>
      </w:pPr>
      <w:r w:rsidRPr="008F2CE4">
        <w:t xml:space="preserve">            mobilityStateParameters             MobilityStateParameters,</w:t>
      </w:r>
    </w:p>
    <w:p w14:paraId="75DAD6A8" w14:textId="77777777" w:rsidR="00AB11AD" w:rsidRPr="008F2CE4" w:rsidRDefault="00AB11AD" w:rsidP="00AB11AD">
      <w:pPr>
        <w:pStyle w:val="PL"/>
      </w:pPr>
      <w:r w:rsidRPr="008F2CE4">
        <w:t xml:space="preserve">            q-HystSF                        </w:t>
      </w:r>
      <w:r w:rsidRPr="008F2CE4">
        <w:rPr>
          <w:color w:val="993366"/>
        </w:rPr>
        <w:t>SEQUENCE</w:t>
      </w:r>
      <w:r w:rsidRPr="008F2CE4">
        <w:t xml:space="preserve"> {</w:t>
      </w:r>
    </w:p>
    <w:p w14:paraId="6769F340" w14:textId="77777777" w:rsidR="00AB11AD" w:rsidRPr="008F2CE4" w:rsidRDefault="00AB11AD" w:rsidP="00AB11AD">
      <w:pPr>
        <w:pStyle w:val="PL"/>
      </w:pPr>
      <w:r w:rsidRPr="008F2CE4">
        <w:t xml:space="preserve">                sf-Medium                       </w:t>
      </w:r>
      <w:r w:rsidRPr="008F2CE4">
        <w:rPr>
          <w:color w:val="993366"/>
        </w:rPr>
        <w:t>ENUMERATED</w:t>
      </w:r>
      <w:r w:rsidRPr="008F2CE4">
        <w:t xml:space="preserve"> {dB-6, dB-4, dB-2, dB0},</w:t>
      </w:r>
    </w:p>
    <w:p w14:paraId="66A5C0C7" w14:textId="77777777" w:rsidR="00AB11AD" w:rsidRPr="008F2CE4" w:rsidRDefault="00AB11AD" w:rsidP="00AB11AD">
      <w:pPr>
        <w:pStyle w:val="PL"/>
      </w:pPr>
      <w:r w:rsidRPr="008F2CE4">
        <w:t xml:space="preserve">                sf-High                         </w:t>
      </w:r>
      <w:r w:rsidRPr="008F2CE4">
        <w:rPr>
          <w:color w:val="993366"/>
        </w:rPr>
        <w:t>ENUMERATED</w:t>
      </w:r>
      <w:r w:rsidRPr="008F2CE4">
        <w:t xml:space="preserve"> {dB-6, dB-4, dB-2, dB0}</w:t>
      </w:r>
    </w:p>
    <w:p w14:paraId="7FE18D06" w14:textId="77777777" w:rsidR="00AB11AD" w:rsidRPr="008F2CE4" w:rsidRDefault="00AB11AD" w:rsidP="00AB11AD">
      <w:pPr>
        <w:pStyle w:val="PL"/>
      </w:pPr>
      <w:r w:rsidRPr="008F2CE4">
        <w:t xml:space="preserve">            }</w:t>
      </w:r>
    </w:p>
    <w:p w14:paraId="0AEC0D41" w14:textId="77777777" w:rsidR="00AB11AD" w:rsidRPr="008F2CE4" w:rsidRDefault="00AB11AD" w:rsidP="00AB11AD">
      <w:pPr>
        <w:pStyle w:val="PL"/>
        <w:rPr>
          <w:color w:val="808080"/>
        </w:rPr>
      </w:pPr>
      <w:r w:rsidRPr="008F2CE4">
        <w:t xml:space="preserve">        }                                                                                   </w:t>
      </w:r>
      <w:r w:rsidRPr="008F2CE4">
        <w:rPr>
          <w:color w:val="993366"/>
        </w:rPr>
        <w:t>OPTIONAL</w:t>
      </w:r>
      <w:r w:rsidRPr="008F2CE4">
        <w:t xml:space="preserve">,       </w:t>
      </w:r>
      <w:r w:rsidRPr="008F2CE4">
        <w:rPr>
          <w:color w:val="808080"/>
        </w:rPr>
        <w:t>-- Need R</w:t>
      </w:r>
    </w:p>
    <w:p w14:paraId="1CC523A6" w14:textId="77777777" w:rsidR="00AB11AD" w:rsidRPr="008F2CE4" w:rsidRDefault="00AB11AD" w:rsidP="00AB11AD">
      <w:pPr>
        <w:pStyle w:val="PL"/>
      </w:pPr>
      <w:r w:rsidRPr="008F2CE4">
        <w:t xml:space="preserve">    ...</w:t>
      </w:r>
    </w:p>
    <w:p w14:paraId="51F55126" w14:textId="77777777" w:rsidR="00AB11AD" w:rsidRPr="008F2CE4" w:rsidRDefault="00AB11AD" w:rsidP="00AB11AD">
      <w:pPr>
        <w:pStyle w:val="PL"/>
      </w:pPr>
      <w:r w:rsidRPr="008F2CE4">
        <w:t xml:space="preserve">    },</w:t>
      </w:r>
    </w:p>
    <w:p w14:paraId="4B370156" w14:textId="77777777" w:rsidR="00AB11AD" w:rsidRPr="008F2CE4" w:rsidRDefault="00AB11AD" w:rsidP="00AB11AD">
      <w:pPr>
        <w:pStyle w:val="PL"/>
      </w:pPr>
      <w:r w:rsidRPr="008F2CE4">
        <w:t xml:space="preserve">    cellReselectionServingFreqInfo      </w:t>
      </w:r>
      <w:r w:rsidRPr="008F2CE4">
        <w:rPr>
          <w:color w:val="993366"/>
        </w:rPr>
        <w:t>SEQUENCE</w:t>
      </w:r>
      <w:r w:rsidRPr="008F2CE4">
        <w:t xml:space="preserve"> {</w:t>
      </w:r>
    </w:p>
    <w:p w14:paraId="183B149D" w14:textId="77777777" w:rsidR="00AB11AD" w:rsidRPr="008F2CE4" w:rsidRDefault="00AB11AD" w:rsidP="00AB11AD">
      <w:pPr>
        <w:pStyle w:val="PL"/>
        <w:rPr>
          <w:color w:val="808080"/>
        </w:rPr>
      </w:pPr>
      <w:r w:rsidRPr="008F2CE4">
        <w:t xml:space="preserve">        s-NonIntraSearchP                   ReselectionThreshold                            </w:t>
      </w:r>
      <w:r w:rsidRPr="008F2CE4">
        <w:rPr>
          <w:color w:val="993366"/>
        </w:rPr>
        <w:t>OPTIONAL</w:t>
      </w:r>
      <w:r w:rsidRPr="008F2CE4">
        <w:t xml:space="preserve">,       </w:t>
      </w:r>
      <w:r w:rsidRPr="008F2CE4">
        <w:rPr>
          <w:color w:val="808080"/>
        </w:rPr>
        <w:t>-- Need S</w:t>
      </w:r>
    </w:p>
    <w:p w14:paraId="2D9292BE" w14:textId="77777777" w:rsidR="00AB11AD" w:rsidRPr="008F2CE4" w:rsidRDefault="00AB11AD" w:rsidP="00AB11AD">
      <w:pPr>
        <w:pStyle w:val="PL"/>
        <w:rPr>
          <w:color w:val="808080"/>
        </w:rPr>
      </w:pPr>
      <w:r w:rsidRPr="008F2CE4">
        <w:t xml:space="preserve">        s-NonIntraSearchQ                   ReselectionThresholdQ                           </w:t>
      </w:r>
      <w:r w:rsidRPr="008F2CE4">
        <w:rPr>
          <w:color w:val="993366"/>
        </w:rPr>
        <w:t>OPTIONAL</w:t>
      </w:r>
      <w:r w:rsidRPr="008F2CE4">
        <w:t xml:space="preserve">,       </w:t>
      </w:r>
      <w:r w:rsidRPr="008F2CE4">
        <w:rPr>
          <w:color w:val="808080"/>
        </w:rPr>
        <w:t>-- Need S</w:t>
      </w:r>
    </w:p>
    <w:p w14:paraId="6B145657" w14:textId="77777777" w:rsidR="00AB11AD" w:rsidRPr="008F2CE4" w:rsidRDefault="00AB11AD" w:rsidP="00AB11AD">
      <w:pPr>
        <w:pStyle w:val="PL"/>
      </w:pPr>
      <w:r w:rsidRPr="008F2CE4">
        <w:t xml:space="preserve">        threshServingLowP                   ReselectionThreshold,</w:t>
      </w:r>
    </w:p>
    <w:p w14:paraId="06414736" w14:textId="77777777" w:rsidR="00AB11AD" w:rsidRPr="008F2CE4" w:rsidRDefault="00AB11AD" w:rsidP="00AB11AD">
      <w:pPr>
        <w:pStyle w:val="PL"/>
        <w:rPr>
          <w:color w:val="808080"/>
        </w:rPr>
      </w:pPr>
      <w:r w:rsidRPr="008F2CE4">
        <w:t xml:space="preserve">        threshServingLowQ                   ReselectionThresholdQ                           </w:t>
      </w:r>
      <w:r w:rsidRPr="008F2CE4">
        <w:rPr>
          <w:color w:val="993366"/>
        </w:rPr>
        <w:t>OPTIONAL</w:t>
      </w:r>
      <w:r w:rsidRPr="008F2CE4">
        <w:t xml:space="preserve">,       </w:t>
      </w:r>
      <w:r w:rsidRPr="008F2CE4">
        <w:rPr>
          <w:color w:val="808080"/>
        </w:rPr>
        <w:t>-- Need R</w:t>
      </w:r>
    </w:p>
    <w:p w14:paraId="1155A2FC" w14:textId="77777777" w:rsidR="00AB11AD" w:rsidRPr="008F2CE4" w:rsidRDefault="00AB11AD" w:rsidP="00AB11AD">
      <w:pPr>
        <w:pStyle w:val="PL"/>
      </w:pPr>
      <w:r w:rsidRPr="008F2CE4">
        <w:t xml:space="preserve">        cellReselectionPriority             CellReselectionPriority,</w:t>
      </w:r>
    </w:p>
    <w:p w14:paraId="1D5A5226" w14:textId="77777777" w:rsidR="00AB11AD" w:rsidRPr="008F2CE4" w:rsidRDefault="00AB11AD" w:rsidP="00AB11AD">
      <w:pPr>
        <w:pStyle w:val="PL"/>
        <w:rPr>
          <w:color w:val="808080"/>
        </w:rPr>
      </w:pPr>
      <w:r w:rsidRPr="008F2CE4">
        <w:t xml:space="preserve">        cellReselectionSubPriority          CellReselectionSubPriority                      </w:t>
      </w:r>
      <w:r w:rsidRPr="008F2CE4">
        <w:rPr>
          <w:color w:val="993366"/>
        </w:rPr>
        <w:t>OPTIONAL</w:t>
      </w:r>
      <w:r w:rsidRPr="008F2CE4">
        <w:t xml:space="preserve">,       </w:t>
      </w:r>
      <w:r w:rsidRPr="008F2CE4">
        <w:rPr>
          <w:color w:val="808080"/>
        </w:rPr>
        <w:t>-- Need R</w:t>
      </w:r>
    </w:p>
    <w:p w14:paraId="2D0E42EA" w14:textId="77777777" w:rsidR="00AB11AD" w:rsidRPr="008F2CE4" w:rsidRDefault="00AB11AD" w:rsidP="00AB11AD">
      <w:pPr>
        <w:pStyle w:val="PL"/>
      </w:pPr>
      <w:r w:rsidRPr="008F2CE4">
        <w:t xml:space="preserve">        ...</w:t>
      </w:r>
    </w:p>
    <w:p w14:paraId="1729CCF3" w14:textId="77777777" w:rsidR="00AB11AD" w:rsidRPr="008F2CE4" w:rsidRDefault="00AB11AD" w:rsidP="00AB11AD">
      <w:pPr>
        <w:pStyle w:val="PL"/>
      </w:pPr>
      <w:r w:rsidRPr="008F2CE4">
        <w:t xml:space="preserve">    },</w:t>
      </w:r>
    </w:p>
    <w:p w14:paraId="39A833C2" w14:textId="77777777" w:rsidR="00AB11AD" w:rsidRPr="008F2CE4" w:rsidRDefault="00AB11AD" w:rsidP="00AB11AD">
      <w:pPr>
        <w:pStyle w:val="PL"/>
      </w:pPr>
      <w:r w:rsidRPr="008F2CE4">
        <w:t xml:space="preserve">    intraFreqCellReselectionInfo        </w:t>
      </w:r>
      <w:r w:rsidRPr="008F2CE4">
        <w:rPr>
          <w:color w:val="993366"/>
        </w:rPr>
        <w:t>SEQUENCE</w:t>
      </w:r>
      <w:r w:rsidRPr="008F2CE4">
        <w:t xml:space="preserve"> {</w:t>
      </w:r>
    </w:p>
    <w:p w14:paraId="04D67D23" w14:textId="77777777" w:rsidR="00AB11AD" w:rsidRPr="008F2CE4" w:rsidRDefault="00AB11AD" w:rsidP="00AB11AD">
      <w:pPr>
        <w:pStyle w:val="PL"/>
      </w:pPr>
      <w:r w:rsidRPr="008F2CE4">
        <w:t xml:space="preserve">        q-RxLevMin                          Q-RxLevMin,</w:t>
      </w:r>
    </w:p>
    <w:p w14:paraId="338B4B28" w14:textId="77777777" w:rsidR="00AB11AD" w:rsidRPr="008F2CE4" w:rsidRDefault="00AB11AD" w:rsidP="00AB11AD">
      <w:pPr>
        <w:pStyle w:val="PL"/>
        <w:rPr>
          <w:color w:val="808080"/>
        </w:rPr>
      </w:pPr>
      <w:r w:rsidRPr="008F2CE4">
        <w:t xml:space="preserve">        q-RxLevMinSUL                       Q-RxLevMin                                      </w:t>
      </w:r>
      <w:r w:rsidRPr="008F2CE4">
        <w:rPr>
          <w:color w:val="993366"/>
        </w:rPr>
        <w:t>OPTIONAL</w:t>
      </w:r>
      <w:r w:rsidRPr="008F2CE4">
        <w:t xml:space="preserve">,       </w:t>
      </w:r>
      <w:r w:rsidRPr="008F2CE4">
        <w:rPr>
          <w:color w:val="808080"/>
        </w:rPr>
        <w:t>-- Need R</w:t>
      </w:r>
    </w:p>
    <w:p w14:paraId="01CF1427" w14:textId="77777777" w:rsidR="00AB11AD" w:rsidRPr="008F2CE4" w:rsidRDefault="00AB11AD" w:rsidP="00AB11AD">
      <w:pPr>
        <w:pStyle w:val="PL"/>
        <w:rPr>
          <w:color w:val="808080"/>
        </w:rPr>
      </w:pPr>
      <w:r w:rsidRPr="008F2CE4">
        <w:t xml:space="preserve">        q-QualMin                           Q-QualMin                                       </w:t>
      </w:r>
      <w:r w:rsidRPr="008F2CE4">
        <w:rPr>
          <w:color w:val="993366"/>
        </w:rPr>
        <w:t>OPTIONAL</w:t>
      </w:r>
      <w:r w:rsidRPr="008F2CE4">
        <w:t xml:space="preserve">,       </w:t>
      </w:r>
      <w:r w:rsidRPr="008F2CE4">
        <w:rPr>
          <w:color w:val="808080"/>
        </w:rPr>
        <w:t>-- Need S</w:t>
      </w:r>
    </w:p>
    <w:p w14:paraId="0044CEC0" w14:textId="77777777" w:rsidR="00AB11AD" w:rsidRPr="008F2CE4" w:rsidRDefault="00AB11AD" w:rsidP="00AB11AD">
      <w:pPr>
        <w:pStyle w:val="PL"/>
      </w:pPr>
      <w:r w:rsidRPr="008F2CE4">
        <w:t xml:space="preserve">        s-IntraSearchP                      ReselectionThreshold,</w:t>
      </w:r>
    </w:p>
    <w:p w14:paraId="6ABC402A" w14:textId="77777777" w:rsidR="00AB11AD" w:rsidRPr="008F2CE4" w:rsidRDefault="00AB11AD" w:rsidP="00AB11AD">
      <w:pPr>
        <w:pStyle w:val="PL"/>
        <w:rPr>
          <w:color w:val="808080"/>
        </w:rPr>
      </w:pPr>
      <w:r w:rsidRPr="008F2CE4">
        <w:t xml:space="preserve">        s-IntraSearchQ                      ReselectionThresholdQ                           </w:t>
      </w:r>
      <w:r w:rsidRPr="008F2CE4">
        <w:rPr>
          <w:color w:val="993366"/>
        </w:rPr>
        <w:t>OPTIONAL</w:t>
      </w:r>
      <w:r w:rsidRPr="008F2CE4">
        <w:t xml:space="preserve">,       </w:t>
      </w:r>
      <w:r w:rsidRPr="008F2CE4">
        <w:rPr>
          <w:color w:val="808080"/>
        </w:rPr>
        <w:t>-- Need S</w:t>
      </w:r>
    </w:p>
    <w:p w14:paraId="52F686BC" w14:textId="77777777" w:rsidR="00AB11AD" w:rsidRPr="008F2CE4" w:rsidRDefault="00AB11AD" w:rsidP="00AB11AD">
      <w:pPr>
        <w:pStyle w:val="PL"/>
      </w:pPr>
      <w:r w:rsidRPr="008F2CE4">
        <w:t xml:space="preserve">        t-ReselectionNR                     T-Reselection,</w:t>
      </w:r>
    </w:p>
    <w:p w14:paraId="569BB110" w14:textId="77777777" w:rsidR="00AB11AD" w:rsidRPr="008F2CE4" w:rsidRDefault="00AB11AD" w:rsidP="00AB11AD">
      <w:pPr>
        <w:pStyle w:val="PL"/>
        <w:rPr>
          <w:color w:val="808080"/>
        </w:rPr>
      </w:pPr>
      <w:r w:rsidRPr="008F2CE4">
        <w:t xml:space="preserve">        frequencyBandList                   MultiFrequencyBandListNR-SIB                    </w:t>
      </w:r>
      <w:r w:rsidRPr="008F2CE4">
        <w:rPr>
          <w:color w:val="993366"/>
        </w:rPr>
        <w:t>OPTIONAL</w:t>
      </w:r>
      <w:r w:rsidRPr="008F2CE4">
        <w:t xml:space="preserve">,       </w:t>
      </w:r>
      <w:r w:rsidRPr="008F2CE4">
        <w:rPr>
          <w:color w:val="808080"/>
        </w:rPr>
        <w:t>-- Need S</w:t>
      </w:r>
    </w:p>
    <w:p w14:paraId="2DE499B1" w14:textId="77777777" w:rsidR="00AB11AD" w:rsidRPr="008F2CE4" w:rsidRDefault="00AB11AD" w:rsidP="00AB11AD">
      <w:pPr>
        <w:pStyle w:val="PL"/>
        <w:rPr>
          <w:color w:val="808080"/>
        </w:rPr>
      </w:pPr>
      <w:r w:rsidRPr="008F2CE4">
        <w:t xml:space="preserve">        frequencyBandListSUL                MultiFrequencyBandListNR-SIB                    </w:t>
      </w:r>
      <w:r w:rsidRPr="008F2CE4">
        <w:rPr>
          <w:color w:val="993366"/>
        </w:rPr>
        <w:t>OPTIONAL</w:t>
      </w:r>
      <w:r w:rsidRPr="008F2CE4">
        <w:t xml:space="preserve">,       </w:t>
      </w:r>
      <w:r w:rsidRPr="008F2CE4">
        <w:rPr>
          <w:color w:val="808080"/>
        </w:rPr>
        <w:t>-- Need R</w:t>
      </w:r>
    </w:p>
    <w:p w14:paraId="35E8DDD7" w14:textId="77777777" w:rsidR="00AB11AD" w:rsidRPr="008F2CE4" w:rsidRDefault="00AB11AD" w:rsidP="00AB11AD">
      <w:pPr>
        <w:pStyle w:val="PL"/>
        <w:rPr>
          <w:color w:val="808080"/>
        </w:rPr>
      </w:pPr>
      <w:r w:rsidRPr="008F2CE4">
        <w:t xml:space="preserve">        p-Max                               P-Max                                           </w:t>
      </w:r>
      <w:r w:rsidRPr="008F2CE4">
        <w:rPr>
          <w:color w:val="993366"/>
        </w:rPr>
        <w:t>OPTIONAL</w:t>
      </w:r>
      <w:r w:rsidRPr="008F2CE4">
        <w:t xml:space="preserve">,       </w:t>
      </w:r>
      <w:r w:rsidRPr="008F2CE4">
        <w:rPr>
          <w:color w:val="808080"/>
        </w:rPr>
        <w:t>-- Need S</w:t>
      </w:r>
    </w:p>
    <w:p w14:paraId="41933FF8" w14:textId="77777777" w:rsidR="00AB11AD" w:rsidRPr="008F2CE4" w:rsidRDefault="00AB11AD" w:rsidP="00AB11AD">
      <w:pPr>
        <w:pStyle w:val="PL"/>
        <w:rPr>
          <w:color w:val="808080"/>
        </w:rPr>
      </w:pPr>
      <w:r w:rsidRPr="008F2CE4">
        <w:t xml:space="preserve">        smtc                                SSB-MTC                                         </w:t>
      </w:r>
      <w:r w:rsidRPr="008F2CE4">
        <w:rPr>
          <w:color w:val="993366"/>
        </w:rPr>
        <w:t>OPTIONAL</w:t>
      </w:r>
      <w:r w:rsidRPr="008F2CE4">
        <w:t xml:space="preserve">,       </w:t>
      </w:r>
      <w:r w:rsidRPr="008F2CE4">
        <w:rPr>
          <w:color w:val="808080"/>
        </w:rPr>
        <w:t>-- Need S</w:t>
      </w:r>
    </w:p>
    <w:p w14:paraId="4909F625" w14:textId="77777777" w:rsidR="00AB11AD" w:rsidRPr="008F2CE4" w:rsidRDefault="00AB11AD" w:rsidP="00AB11AD">
      <w:pPr>
        <w:pStyle w:val="PL"/>
        <w:rPr>
          <w:color w:val="808080"/>
        </w:rPr>
      </w:pPr>
      <w:r w:rsidRPr="008F2CE4">
        <w:t xml:space="preserve">        ss-RSSI-Measurement                 SS-RSSI-Measurement                             </w:t>
      </w:r>
      <w:r w:rsidRPr="008F2CE4">
        <w:rPr>
          <w:color w:val="993366"/>
        </w:rPr>
        <w:t>OPTIONAL</w:t>
      </w:r>
      <w:r w:rsidRPr="008F2CE4">
        <w:t xml:space="preserve">,       </w:t>
      </w:r>
      <w:r w:rsidRPr="008F2CE4">
        <w:rPr>
          <w:color w:val="808080"/>
        </w:rPr>
        <w:t>-- Need R</w:t>
      </w:r>
    </w:p>
    <w:p w14:paraId="1E34B63F" w14:textId="77777777" w:rsidR="00AB11AD" w:rsidRPr="008F2CE4" w:rsidRDefault="00AB11AD" w:rsidP="00AB11AD">
      <w:pPr>
        <w:pStyle w:val="PL"/>
        <w:rPr>
          <w:color w:val="808080"/>
        </w:rPr>
      </w:pPr>
      <w:r w:rsidRPr="008F2CE4">
        <w:t xml:space="preserve">        ssb-ToMeasure                       SSB-ToMeasure                                   </w:t>
      </w:r>
      <w:r w:rsidRPr="008F2CE4">
        <w:rPr>
          <w:color w:val="993366"/>
        </w:rPr>
        <w:t>OPTIONAL</w:t>
      </w:r>
      <w:r w:rsidRPr="008F2CE4">
        <w:t xml:space="preserve">,       </w:t>
      </w:r>
      <w:r w:rsidRPr="008F2CE4">
        <w:rPr>
          <w:color w:val="808080"/>
        </w:rPr>
        <w:t>-- Need S</w:t>
      </w:r>
    </w:p>
    <w:p w14:paraId="67404954" w14:textId="77777777" w:rsidR="00AB11AD" w:rsidRPr="008F2CE4" w:rsidRDefault="00AB11AD" w:rsidP="00AB11AD">
      <w:pPr>
        <w:pStyle w:val="PL"/>
      </w:pPr>
      <w:r w:rsidRPr="008F2CE4">
        <w:t xml:space="preserve">        deriveSSB-IndexFromCell             </w:t>
      </w:r>
      <w:r w:rsidRPr="008F2CE4">
        <w:rPr>
          <w:color w:val="993366"/>
        </w:rPr>
        <w:t>BOOLEAN</w:t>
      </w:r>
      <w:r w:rsidRPr="008F2CE4">
        <w:t>,</w:t>
      </w:r>
    </w:p>
    <w:p w14:paraId="284A0F6E" w14:textId="77777777" w:rsidR="00AB11AD" w:rsidRPr="008F2CE4" w:rsidRDefault="00AB11AD" w:rsidP="00AB11AD">
      <w:pPr>
        <w:pStyle w:val="PL"/>
      </w:pPr>
      <w:r w:rsidRPr="008F2CE4">
        <w:t xml:space="preserve">        ...,</w:t>
      </w:r>
    </w:p>
    <w:p w14:paraId="3C3EC8BA" w14:textId="77777777" w:rsidR="00AB11AD" w:rsidRPr="008F2CE4" w:rsidRDefault="00AB11AD" w:rsidP="00AB11AD">
      <w:pPr>
        <w:pStyle w:val="PL"/>
      </w:pPr>
      <w:r w:rsidRPr="008F2CE4">
        <w:t xml:space="preserve">        [[</w:t>
      </w:r>
    </w:p>
    <w:p w14:paraId="4FA75246" w14:textId="77777777" w:rsidR="00AB11AD" w:rsidRPr="008F2CE4" w:rsidRDefault="00AB11AD" w:rsidP="00AB11AD">
      <w:pPr>
        <w:pStyle w:val="PL"/>
        <w:rPr>
          <w:color w:val="808080"/>
        </w:rPr>
      </w:pPr>
      <w:r w:rsidRPr="008F2CE4">
        <w:t xml:space="preserve">        t-ReselectionNR-SF                  SpeedStateScaleFactors                          </w:t>
      </w:r>
      <w:r w:rsidRPr="008F2CE4">
        <w:rPr>
          <w:color w:val="993366"/>
        </w:rPr>
        <w:t>OPTIONAL</w:t>
      </w:r>
      <w:r w:rsidRPr="008F2CE4">
        <w:t xml:space="preserve">        </w:t>
      </w:r>
      <w:r w:rsidRPr="008F2CE4">
        <w:rPr>
          <w:color w:val="808080"/>
        </w:rPr>
        <w:t>-- Need N</w:t>
      </w:r>
    </w:p>
    <w:p w14:paraId="610C24F0" w14:textId="77777777" w:rsidR="00AB11AD" w:rsidRPr="008F2CE4" w:rsidRDefault="00AB11AD" w:rsidP="00AB11AD">
      <w:pPr>
        <w:pStyle w:val="PL"/>
      </w:pPr>
      <w:r w:rsidRPr="008F2CE4">
        <w:t xml:space="preserve">        ]]</w:t>
      </w:r>
    </w:p>
    <w:p w14:paraId="29F1FF67" w14:textId="77777777" w:rsidR="00AB11AD" w:rsidRPr="008F2CE4" w:rsidRDefault="00AB11AD" w:rsidP="00AB11AD">
      <w:pPr>
        <w:pStyle w:val="PL"/>
      </w:pPr>
      <w:r w:rsidRPr="008F2CE4">
        <w:t xml:space="preserve">    },</w:t>
      </w:r>
    </w:p>
    <w:p w14:paraId="43DFE1B1" w14:textId="77777777" w:rsidR="00AB11AD" w:rsidRPr="008F2CE4" w:rsidRDefault="00AB11AD" w:rsidP="00AB11AD">
      <w:pPr>
        <w:pStyle w:val="PL"/>
      </w:pPr>
      <w:r w:rsidRPr="008F2CE4">
        <w:t xml:space="preserve">    ...</w:t>
      </w:r>
    </w:p>
    <w:p w14:paraId="7EE223E1" w14:textId="77777777" w:rsidR="00AB11AD" w:rsidRPr="008F2CE4" w:rsidRDefault="00AB11AD" w:rsidP="00AB11AD">
      <w:pPr>
        <w:pStyle w:val="PL"/>
      </w:pPr>
      <w:r w:rsidRPr="008F2CE4">
        <w:t>}</w:t>
      </w:r>
    </w:p>
    <w:p w14:paraId="4487741C" w14:textId="77777777" w:rsidR="00AB11AD" w:rsidRPr="008F2CE4" w:rsidRDefault="00AB11AD" w:rsidP="00AB11AD">
      <w:pPr>
        <w:pStyle w:val="PL"/>
      </w:pPr>
    </w:p>
    <w:p w14:paraId="1B7E3C4D" w14:textId="77777777" w:rsidR="00AB11AD" w:rsidRPr="008F2CE4" w:rsidRDefault="00AB11AD" w:rsidP="00AB11AD">
      <w:pPr>
        <w:pStyle w:val="PL"/>
      </w:pPr>
      <w:r w:rsidRPr="008F2CE4">
        <w:t>RangeToBestCell    ::= Q-OffsetRange</w:t>
      </w:r>
    </w:p>
    <w:p w14:paraId="54DC1F8D" w14:textId="77777777" w:rsidR="00AB11AD" w:rsidRPr="008F2CE4" w:rsidRDefault="00AB11AD" w:rsidP="00AB11AD">
      <w:pPr>
        <w:pStyle w:val="PL"/>
      </w:pPr>
    </w:p>
    <w:p w14:paraId="1BB34C4D" w14:textId="77777777" w:rsidR="00AB11AD" w:rsidRPr="008F2CE4" w:rsidRDefault="00AB11AD" w:rsidP="00AB11AD">
      <w:pPr>
        <w:pStyle w:val="PL"/>
        <w:rPr>
          <w:color w:val="808080"/>
        </w:rPr>
      </w:pPr>
      <w:r w:rsidRPr="008F2CE4">
        <w:rPr>
          <w:color w:val="808080"/>
        </w:rPr>
        <w:t>-- TAG-SIB2-STOP</w:t>
      </w:r>
    </w:p>
    <w:p w14:paraId="4882E4EA" w14:textId="77777777" w:rsidR="00AB11AD" w:rsidRPr="008F2CE4" w:rsidRDefault="00AB11AD" w:rsidP="00AB11AD">
      <w:pPr>
        <w:pStyle w:val="PL"/>
        <w:rPr>
          <w:color w:val="808080"/>
        </w:rPr>
      </w:pPr>
      <w:r w:rsidRPr="008F2CE4">
        <w:rPr>
          <w:color w:val="808080"/>
        </w:rPr>
        <w:t>-- ASN1STOP</w:t>
      </w:r>
    </w:p>
    <w:p w14:paraId="6094AEA9" w14:textId="77777777" w:rsidR="00AB11AD" w:rsidRPr="008F2CE4" w:rsidRDefault="00AB11AD" w:rsidP="00AB11AD">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AB11AD" w:rsidRPr="008F2CE4" w14:paraId="110241DF" w14:textId="77777777" w:rsidTr="002B501A">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2FD7870" w14:textId="77777777" w:rsidR="00AB11AD" w:rsidRPr="008F2CE4" w:rsidRDefault="00AB11AD" w:rsidP="002B501A">
            <w:pPr>
              <w:pStyle w:val="TAH"/>
              <w:rPr>
                <w:lang w:eastAsia="en-GB"/>
              </w:rPr>
            </w:pPr>
            <w:r w:rsidRPr="008F2CE4">
              <w:rPr>
                <w:i/>
                <w:noProof/>
                <w:lang w:eastAsia="en-GB"/>
              </w:rPr>
              <w:t>SIB2</w:t>
            </w:r>
            <w:r w:rsidRPr="008F2CE4">
              <w:rPr>
                <w:iCs/>
                <w:noProof/>
                <w:lang w:eastAsia="en-GB"/>
              </w:rPr>
              <w:t xml:space="preserve"> field descriptions</w:t>
            </w:r>
          </w:p>
        </w:tc>
      </w:tr>
      <w:tr w:rsidR="00AB11AD" w:rsidRPr="008F2CE4" w14:paraId="3D6D8C1C" w14:textId="77777777" w:rsidTr="002B501A">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A5D20B" w14:textId="77777777" w:rsidR="00AB11AD" w:rsidRPr="008F2CE4" w:rsidRDefault="00AB11AD" w:rsidP="002B501A">
            <w:pPr>
              <w:pStyle w:val="TAL"/>
              <w:rPr>
                <w:b/>
                <w:bCs/>
                <w:i/>
                <w:noProof/>
                <w:lang w:eastAsia="en-GB"/>
              </w:rPr>
            </w:pPr>
            <w:r w:rsidRPr="008F2CE4">
              <w:rPr>
                <w:b/>
                <w:bCs/>
                <w:i/>
                <w:noProof/>
                <w:lang w:eastAsia="en-GB"/>
              </w:rPr>
              <w:t>absThreshSS-BlocksConsolidation</w:t>
            </w:r>
          </w:p>
          <w:p w14:paraId="5A77B527" w14:textId="77777777" w:rsidR="00AB11AD" w:rsidRPr="008F2CE4" w:rsidRDefault="00AB11AD" w:rsidP="002B501A">
            <w:pPr>
              <w:pStyle w:val="TAL"/>
              <w:rPr>
                <w:lang w:eastAsia="en-GB"/>
              </w:rPr>
            </w:pPr>
            <w:r w:rsidRPr="008F2CE4">
              <w:rPr>
                <w:lang w:eastAsia="en-GB"/>
              </w:rPr>
              <w:t>Threshold for consolidation of L1 measurements per RS index. If the field is absent, the UE uses the measurement quantity as specified in TS 38.304 [20].</w:t>
            </w:r>
          </w:p>
        </w:tc>
      </w:tr>
      <w:tr w:rsidR="00AB11AD" w:rsidRPr="008F2CE4" w14:paraId="3EACFE91" w14:textId="77777777" w:rsidTr="002B501A">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A4DA13" w14:textId="77777777" w:rsidR="00AB11AD" w:rsidRPr="008F2CE4" w:rsidRDefault="00AB11AD" w:rsidP="002B501A">
            <w:pPr>
              <w:pStyle w:val="TAL"/>
              <w:rPr>
                <w:b/>
                <w:bCs/>
                <w:i/>
                <w:noProof/>
                <w:lang w:eastAsia="en-GB"/>
              </w:rPr>
            </w:pPr>
            <w:r w:rsidRPr="008F2CE4">
              <w:rPr>
                <w:b/>
                <w:bCs/>
                <w:i/>
                <w:noProof/>
                <w:lang w:eastAsia="en-GB"/>
              </w:rPr>
              <w:t>cellReselectionInfoCommon</w:t>
            </w:r>
          </w:p>
          <w:p w14:paraId="054EE4D2" w14:textId="77777777" w:rsidR="00AB11AD" w:rsidRPr="008F2CE4" w:rsidRDefault="00AB11AD" w:rsidP="002B501A">
            <w:pPr>
              <w:pStyle w:val="TAL"/>
              <w:rPr>
                <w:lang w:eastAsia="en-GB"/>
              </w:rPr>
            </w:pPr>
            <w:r w:rsidRPr="008F2CE4">
              <w:rPr>
                <w:lang w:eastAsia="en-GB"/>
              </w:rPr>
              <w:t>Cell re-selection information common for intra-frequency, inter-frequency and/ or inter-RAT cell re-selection.</w:t>
            </w:r>
          </w:p>
        </w:tc>
      </w:tr>
      <w:tr w:rsidR="00AB11AD" w:rsidRPr="008F2CE4" w14:paraId="01265730" w14:textId="77777777" w:rsidTr="002B501A">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AED5F3" w14:textId="77777777" w:rsidR="00AB11AD" w:rsidRPr="008F2CE4" w:rsidRDefault="00AB11AD" w:rsidP="002B501A">
            <w:pPr>
              <w:pStyle w:val="TAL"/>
              <w:rPr>
                <w:b/>
                <w:bCs/>
                <w:i/>
                <w:noProof/>
                <w:lang w:eastAsia="en-GB"/>
              </w:rPr>
            </w:pPr>
            <w:r w:rsidRPr="008F2CE4">
              <w:rPr>
                <w:b/>
                <w:bCs/>
                <w:i/>
                <w:noProof/>
                <w:lang w:eastAsia="en-GB"/>
              </w:rPr>
              <w:t>cellReselectionServingFreqInfo</w:t>
            </w:r>
          </w:p>
          <w:p w14:paraId="07527385" w14:textId="77777777" w:rsidR="00AB11AD" w:rsidRPr="008F2CE4" w:rsidRDefault="00AB11AD" w:rsidP="002B501A">
            <w:pPr>
              <w:pStyle w:val="TAL"/>
              <w:rPr>
                <w:lang w:eastAsia="en-GB"/>
              </w:rPr>
            </w:pPr>
            <w:r w:rsidRPr="008F2CE4">
              <w:rPr>
                <w:lang w:eastAsia="en-GB"/>
              </w:rPr>
              <w:t>Information common for non-intra-frequency cell re-selection i.e. cell re-selection to inter-frequency and inter-RAT cells.</w:t>
            </w:r>
          </w:p>
        </w:tc>
      </w:tr>
      <w:tr w:rsidR="00AB11AD" w:rsidRPr="008F2CE4" w14:paraId="3A0F4B61" w14:textId="77777777" w:rsidTr="002B501A">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6EB83CF" w14:textId="77777777" w:rsidR="00AB11AD" w:rsidRPr="008F2CE4" w:rsidRDefault="00AB11AD" w:rsidP="002B501A">
            <w:pPr>
              <w:pStyle w:val="TAL"/>
              <w:rPr>
                <w:b/>
                <w:bCs/>
                <w:i/>
                <w:iCs/>
              </w:rPr>
            </w:pPr>
            <w:proofErr w:type="spellStart"/>
            <w:r w:rsidRPr="008F2CE4">
              <w:rPr>
                <w:b/>
                <w:bCs/>
                <w:i/>
                <w:iCs/>
              </w:rPr>
              <w:t>deriveSSB-IndexFromCell</w:t>
            </w:r>
            <w:proofErr w:type="spellEnd"/>
          </w:p>
          <w:p w14:paraId="042C7EF6" w14:textId="77777777" w:rsidR="00AB11AD" w:rsidRPr="008F2CE4" w:rsidRDefault="00AB11AD" w:rsidP="002B501A">
            <w:pPr>
              <w:pStyle w:val="TAL"/>
              <w:rPr>
                <w:b/>
                <w:bCs/>
                <w:i/>
                <w:noProof/>
                <w:lang w:eastAsia="en-GB"/>
              </w:rPr>
            </w:pPr>
            <w:r w:rsidRPr="008F2CE4">
              <w:rPr>
                <w:szCs w:val="22"/>
              </w:rPr>
              <w:t xml:space="preserve">This field indicates whether the UE can utilize serving cell timing to derive the index of SS block transmitted by neighbour cell. </w:t>
            </w:r>
            <w:r w:rsidRPr="008F2CE4">
              <w:t xml:space="preserve">If this field is set to </w:t>
            </w:r>
            <w:r w:rsidRPr="008F2CE4">
              <w:rPr>
                <w:i/>
              </w:rPr>
              <w:t>true</w:t>
            </w:r>
            <w:r w:rsidRPr="008F2CE4">
              <w:t>, the UE assumes SFN and frame boundary alignment across cells on the serving frequency as specified in TS 38.133 [14].</w:t>
            </w:r>
          </w:p>
        </w:tc>
      </w:tr>
      <w:tr w:rsidR="00AB11AD" w:rsidRPr="008F2CE4" w14:paraId="2FBEBECC" w14:textId="77777777" w:rsidTr="002B501A">
        <w:trPr>
          <w:cantSplit/>
        </w:trPr>
        <w:tc>
          <w:tcPr>
            <w:tcW w:w="14175" w:type="dxa"/>
            <w:tcBorders>
              <w:top w:val="single" w:sz="4" w:space="0" w:color="808080"/>
              <w:left w:val="single" w:sz="4" w:space="0" w:color="808080"/>
              <w:bottom w:val="single" w:sz="4" w:space="0" w:color="808080"/>
              <w:right w:val="single" w:sz="4" w:space="0" w:color="808080"/>
            </w:tcBorders>
          </w:tcPr>
          <w:p w14:paraId="77CBA1ED" w14:textId="77777777" w:rsidR="00AB11AD" w:rsidRPr="008F2CE4" w:rsidRDefault="00AB11AD" w:rsidP="002B501A">
            <w:pPr>
              <w:pStyle w:val="TAL"/>
              <w:rPr>
                <w:b/>
                <w:bCs/>
                <w:i/>
                <w:noProof/>
                <w:lang w:eastAsia="en-GB"/>
              </w:rPr>
            </w:pPr>
            <w:r w:rsidRPr="008F2CE4">
              <w:rPr>
                <w:b/>
                <w:bCs/>
                <w:i/>
                <w:noProof/>
                <w:lang w:eastAsia="en-GB"/>
              </w:rPr>
              <w:t>frequencyBandList</w:t>
            </w:r>
          </w:p>
          <w:p w14:paraId="5A0FEB32" w14:textId="77777777" w:rsidR="00AB11AD" w:rsidRPr="008F2CE4" w:rsidRDefault="00AB11AD" w:rsidP="002B501A">
            <w:pPr>
              <w:pStyle w:val="TAL"/>
              <w:rPr>
                <w:bCs/>
                <w:noProof/>
                <w:lang w:eastAsia="en-GB"/>
              </w:rPr>
            </w:pPr>
            <w:r w:rsidRPr="008F2CE4">
              <w:rPr>
                <w:bCs/>
                <w:noProof/>
                <w:lang w:eastAsia="en-GB"/>
              </w:rPr>
              <w:t>Indicates the list of frequency bands for which the NR cell reselection parameters apply. The UE behaviour in case the field is absent is described in subclause 5.2.2.4.3.</w:t>
            </w:r>
          </w:p>
        </w:tc>
      </w:tr>
      <w:tr w:rsidR="00AB11AD" w:rsidRPr="008F2CE4" w14:paraId="7CB32BB4" w14:textId="77777777" w:rsidTr="002B501A">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3AA6596" w14:textId="77777777" w:rsidR="00AB11AD" w:rsidRPr="008F2CE4" w:rsidRDefault="00AB11AD" w:rsidP="002B501A">
            <w:pPr>
              <w:pStyle w:val="TAL"/>
              <w:rPr>
                <w:b/>
                <w:bCs/>
                <w:i/>
                <w:noProof/>
                <w:lang w:eastAsia="en-GB"/>
              </w:rPr>
            </w:pPr>
            <w:r w:rsidRPr="008F2CE4">
              <w:rPr>
                <w:b/>
                <w:bCs/>
                <w:i/>
                <w:noProof/>
                <w:lang w:eastAsia="en-GB"/>
              </w:rPr>
              <w:t>intraFreqCellReselectionInfo</w:t>
            </w:r>
          </w:p>
          <w:p w14:paraId="7B07FE49" w14:textId="77777777" w:rsidR="00AB11AD" w:rsidRPr="008F2CE4" w:rsidRDefault="00AB11AD" w:rsidP="002B501A">
            <w:pPr>
              <w:pStyle w:val="TAL"/>
              <w:rPr>
                <w:lang w:eastAsia="en-GB"/>
              </w:rPr>
            </w:pPr>
            <w:r w:rsidRPr="008F2CE4">
              <w:rPr>
                <w:lang w:eastAsia="en-GB"/>
              </w:rPr>
              <w:t>Cell re-selection information common for intra-frequency cells.</w:t>
            </w:r>
          </w:p>
        </w:tc>
      </w:tr>
      <w:tr w:rsidR="00AB11AD" w:rsidRPr="008F2CE4" w14:paraId="2A19A748" w14:textId="77777777" w:rsidTr="002B501A">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A09BE5" w14:textId="77777777" w:rsidR="00AB11AD" w:rsidRPr="008F2CE4" w:rsidRDefault="00AB11AD" w:rsidP="002B501A">
            <w:pPr>
              <w:pStyle w:val="TAL"/>
              <w:rPr>
                <w:b/>
                <w:bCs/>
                <w:i/>
                <w:noProof/>
                <w:lang w:eastAsia="en-GB"/>
              </w:rPr>
            </w:pPr>
            <w:r w:rsidRPr="008F2CE4">
              <w:rPr>
                <w:b/>
                <w:bCs/>
                <w:i/>
                <w:noProof/>
                <w:lang w:eastAsia="en-GB"/>
              </w:rPr>
              <w:t>nrofSS-BlocksToAverage</w:t>
            </w:r>
          </w:p>
          <w:p w14:paraId="2C894B47" w14:textId="77777777" w:rsidR="00AB11AD" w:rsidRPr="008F2CE4" w:rsidRDefault="00AB11AD" w:rsidP="002B501A">
            <w:pPr>
              <w:pStyle w:val="TAL"/>
              <w:rPr>
                <w:lang w:eastAsia="en-GB"/>
              </w:rPr>
            </w:pPr>
            <w:r w:rsidRPr="008F2CE4">
              <w:rPr>
                <w:lang w:eastAsia="en-GB"/>
              </w:rPr>
              <w:t>Number of SS blocks to average for cell measurement derivation. If the field is absent the UE uses the measurement quantity as specified in TS 38.304 [20].</w:t>
            </w:r>
          </w:p>
        </w:tc>
      </w:tr>
      <w:tr w:rsidR="00AB11AD" w:rsidRPr="008F2CE4" w14:paraId="48D5AF31" w14:textId="77777777" w:rsidTr="002B501A">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53334E2" w14:textId="77777777" w:rsidR="00AB11AD" w:rsidRPr="008F2CE4" w:rsidRDefault="00AB11AD" w:rsidP="002B501A">
            <w:pPr>
              <w:pStyle w:val="TAL"/>
              <w:rPr>
                <w:b/>
                <w:bCs/>
                <w:i/>
                <w:noProof/>
                <w:lang w:eastAsia="en-GB"/>
              </w:rPr>
            </w:pPr>
            <w:r w:rsidRPr="008F2CE4">
              <w:rPr>
                <w:b/>
                <w:bCs/>
                <w:i/>
                <w:noProof/>
                <w:lang w:eastAsia="en-GB"/>
              </w:rPr>
              <w:t>p-Max</w:t>
            </w:r>
          </w:p>
          <w:p w14:paraId="08809B62" w14:textId="77777777" w:rsidR="00AB11AD" w:rsidRPr="008F2CE4" w:rsidRDefault="00AB11AD" w:rsidP="002B501A">
            <w:pPr>
              <w:pStyle w:val="TAL"/>
              <w:rPr>
                <w:iCs/>
                <w:lang w:eastAsia="en-GB"/>
              </w:rPr>
            </w:pPr>
            <w:r w:rsidRPr="008F2CE4">
              <w:rPr>
                <w:iCs/>
                <w:lang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sidRPr="008F2CE4">
              <w:rPr>
                <w:i/>
                <w:iCs/>
                <w:lang w:eastAsia="en-GB"/>
              </w:rPr>
              <w:t>p-Max</w:t>
            </w:r>
            <w:r w:rsidRPr="008F2CE4">
              <w:rPr>
                <w:iCs/>
                <w:lang w:eastAsia="en-GB"/>
              </w:rPr>
              <w:t xml:space="preserve"> is present on a carrier frequency in FR2, the UE shall ignore the field and applies the maximum power according to TS 38.101-2 [39]. </w:t>
            </w:r>
          </w:p>
        </w:tc>
      </w:tr>
      <w:tr w:rsidR="00AB11AD" w:rsidRPr="008F2CE4" w14:paraId="2CF9D640" w14:textId="77777777" w:rsidTr="002B501A">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8AECFEB" w14:textId="77777777" w:rsidR="00AB11AD" w:rsidRPr="008F2CE4" w:rsidRDefault="00AB11AD" w:rsidP="002B501A">
            <w:pPr>
              <w:pStyle w:val="TAL"/>
              <w:rPr>
                <w:b/>
                <w:bCs/>
                <w:i/>
                <w:noProof/>
                <w:lang w:eastAsia="en-GB"/>
              </w:rPr>
            </w:pPr>
            <w:r w:rsidRPr="008F2CE4">
              <w:rPr>
                <w:b/>
                <w:bCs/>
                <w:i/>
                <w:noProof/>
                <w:lang w:eastAsia="en-GB"/>
              </w:rPr>
              <w:t>q-Hyst</w:t>
            </w:r>
          </w:p>
          <w:p w14:paraId="756B35BF" w14:textId="77777777" w:rsidR="00AB11AD" w:rsidRPr="008F2CE4" w:rsidRDefault="00AB11AD" w:rsidP="002B501A">
            <w:pPr>
              <w:pStyle w:val="TAL"/>
              <w:rPr>
                <w:lang w:eastAsia="en-GB"/>
              </w:rPr>
            </w:pPr>
            <w:r w:rsidRPr="008F2CE4">
              <w:rPr>
                <w:lang w:eastAsia="en-GB"/>
              </w:rPr>
              <w:t>Parameter "</w:t>
            </w:r>
            <w:proofErr w:type="spellStart"/>
            <w:r w:rsidRPr="008F2CE4">
              <w:rPr>
                <w:i/>
                <w:noProof/>
                <w:lang w:eastAsia="en-GB"/>
              </w:rPr>
              <w:t>Q</w:t>
            </w:r>
            <w:r w:rsidRPr="008F2CE4">
              <w:rPr>
                <w:i/>
                <w:noProof/>
                <w:vertAlign w:val="subscript"/>
                <w:lang w:eastAsia="en-GB"/>
              </w:rPr>
              <w:t>hyst</w:t>
            </w:r>
            <w:proofErr w:type="spellEnd"/>
            <w:r w:rsidRPr="008F2CE4">
              <w:rPr>
                <w:lang w:eastAsia="en-GB"/>
              </w:rPr>
              <w:t xml:space="preserve">" in TS 38.304 [20], Value in </w:t>
            </w:r>
            <w:proofErr w:type="spellStart"/>
            <w:r w:rsidRPr="008F2CE4">
              <w:rPr>
                <w:lang w:eastAsia="en-GB"/>
              </w:rPr>
              <w:t>dB.</w:t>
            </w:r>
            <w:proofErr w:type="spellEnd"/>
            <w:r w:rsidRPr="008F2CE4">
              <w:rPr>
                <w:lang w:eastAsia="en-GB"/>
              </w:rPr>
              <w:t xml:space="preserve"> Value </w:t>
            </w:r>
            <w:r w:rsidRPr="008F2CE4">
              <w:rPr>
                <w:i/>
              </w:rPr>
              <w:t>dB1</w:t>
            </w:r>
            <w:r w:rsidRPr="008F2CE4">
              <w:rPr>
                <w:lang w:eastAsia="en-GB"/>
              </w:rPr>
              <w:t xml:space="preserve"> corresponds to 1 dB, </w:t>
            </w:r>
            <w:r w:rsidRPr="008F2CE4">
              <w:rPr>
                <w:i/>
              </w:rPr>
              <w:t>dB2</w:t>
            </w:r>
            <w:r w:rsidRPr="008F2CE4">
              <w:rPr>
                <w:lang w:eastAsia="en-GB"/>
              </w:rPr>
              <w:t xml:space="preserve"> corresponds to 2 dB and so on.</w:t>
            </w:r>
          </w:p>
        </w:tc>
      </w:tr>
      <w:tr w:rsidR="00AB11AD" w:rsidRPr="008F2CE4" w14:paraId="461CC475" w14:textId="77777777" w:rsidTr="002B501A">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79D2474" w14:textId="77777777" w:rsidR="00AB11AD" w:rsidRPr="008F2CE4" w:rsidRDefault="00AB11AD" w:rsidP="002B501A">
            <w:pPr>
              <w:pStyle w:val="TAL"/>
              <w:rPr>
                <w:b/>
                <w:bCs/>
                <w:i/>
                <w:noProof/>
                <w:lang w:eastAsia="en-GB"/>
              </w:rPr>
            </w:pPr>
            <w:r w:rsidRPr="008F2CE4">
              <w:rPr>
                <w:b/>
                <w:bCs/>
                <w:i/>
                <w:noProof/>
                <w:lang w:eastAsia="en-GB"/>
              </w:rPr>
              <w:t>q-HystSF</w:t>
            </w:r>
          </w:p>
          <w:p w14:paraId="328C2965" w14:textId="77777777" w:rsidR="00AB11AD" w:rsidRPr="008F2CE4" w:rsidRDefault="00AB11AD" w:rsidP="002B501A">
            <w:pPr>
              <w:pStyle w:val="TAL"/>
              <w:rPr>
                <w:bCs/>
                <w:noProof/>
                <w:lang w:eastAsia="en-GB"/>
              </w:rPr>
            </w:pPr>
            <w:r w:rsidRPr="008F2CE4">
              <w:rPr>
                <w:bCs/>
                <w:noProof/>
                <w:lang w:eastAsia="en-GB"/>
              </w:rPr>
              <w:t xml:space="preserve">Parameter "Speed dependent ScalingFactor for Qhyst" in TS 38.304 [20]. The </w:t>
            </w:r>
            <w:r w:rsidRPr="008F2CE4">
              <w:rPr>
                <w:i/>
              </w:rPr>
              <w:t>sf-Medium</w:t>
            </w:r>
            <w:r w:rsidRPr="008F2CE4">
              <w:rPr>
                <w:bCs/>
                <w:noProof/>
                <w:lang w:eastAsia="en-GB"/>
              </w:rPr>
              <w:t xml:space="preserve"> and </w:t>
            </w:r>
            <w:r w:rsidRPr="008F2CE4">
              <w:rPr>
                <w:i/>
              </w:rPr>
              <w:t>sf-High</w:t>
            </w:r>
            <w:r w:rsidRPr="008F2CE4">
              <w:rPr>
                <w:bCs/>
                <w:noProof/>
                <w:lang w:eastAsia="en-GB"/>
              </w:rPr>
              <w:t xml:space="preserve"> concern the additional hysteresis to be applied, in Medium and High Mobility state respectively, to Qhyst as defined in TS 38.304 [20]. In dB. Value </w:t>
            </w:r>
            <w:r w:rsidRPr="008F2CE4">
              <w:rPr>
                <w:i/>
              </w:rPr>
              <w:t>dB-6</w:t>
            </w:r>
            <w:r w:rsidRPr="008F2CE4">
              <w:rPr>
                <w:bCs/>
                <w:noProof/>
                <w:lang w:eastAsia="en-GB"/>
              </w:rPr>
              <w:t xml:space="preserve"> corresponds to -6dB, </w:t>
            </w:r>
            <w:r w:rsidRPr="008F2CE4">
              <w:rPr>
                <w:i/>
              </w:rPr>
              <w:t>dB-4</w:t>
            </w:r>
            <w:r w:rsidRPr="008F2CE4">
              <w:rPr>
                <w:bCs/>
                <w:noProof/>
                <w:lang w:eastAsia="en-GB"/>
              </w:rPr>
              <w:t xml:space="preserve"> corresponds to -4dB and so on.</w:t>
            </w:r>
          </w:p>
        </w:tc>
      </w:tr>
      <w:tr w:rsidR="00AB11AD" w:rsidRPr="008F2CE4" w14:paraId="085E5496" w14:textId="77777777" w:rsidTr="002B501A">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8A9A241" w14:textId="77777777" w:rsidR="00AB11AD" w:rsidRPr="008F2CE4" w:rsidRDefault="00AB11AD" w:rsidP="002B501A">
            <w:pPr>
              <w:pStyle w:val="TAL"/>
              <w:rPr>
                <w:b/>
                <w:bCs/>
                <w:i/>
                <w:noProof/>
                <w:lang w:eastAsia="en-GB"/>
              </w:rPr>
            </w:pPr>
            <w:r w:rsidRPr="008F2CE4">
              <w:rPr>
                <w:b/>
                <w:bCs/>
                <w:i/>
                <w:noProof/>
                <w:lang w:eastAsia="en-GB"/>
              </w:rPr>
              <w:t>q-QualMin</w:t>
            </w:r>
          </w:p>
          <w:p w14:paraId="7EC28B13" w14:textId="77777777" w:rsidR="00AB11AD" w:rsidRPr="008F2CE4" w:rsidRDefault="00AB11AD" w:rsidP="002B501A">
            <w:pPr>
              <w:pStyle w:val="TAL"/>
              <w:rPr>
                <w:b/>
                <w:bCs/>
                <w:i/>
                <w:noProof/>
                <w:lang w:eastAsia="en-GB"/>
              </w:rPr>
            </w:pPr>
            <w:r w:rsidRPr="008F2CE4">
              <w:rPr>
                <w:lang w:eastAsia="en-GB"/>
              </w:rPr>
              <w:t>Parameter "</w:t>
            </w:r>
            <w:proofErr w:type="spellStart"/>
            <w:r w:rsidRPr="008F2CE4">
              <w:rPr>
                <w:lang w:eastAsia="en-GB"/>
              </w:rPr>
              <w:t>Q</w:t>
            </w:r>
            <w:r w:rsidRPr="008F2CE4">
              <w:rPr>
                <w:vertAlign w:val="subscript"/>
                <w:lang w:eastAsia="en-GB"/>
              </w:rPr>
              <w:t>qualmin</w:t>
            </w:r>
            <w:proofErr w:type="spellEnd"/>
            <w:r w:rsidRPr="008F2CE4">
              <w:rPr>
                <w:lang w:eastAsia="en-GB"/>
              </w:rPr>
              <w:t xml:space="preserve">" in TS 38.304 [20], applicable for intra-frequency neighbour cells. If the field is absent, the UE applies the (default) value of negative infinity for </w:t>
            </w:r>
            <w:proofErr w:type="spellStart"/>
            <w:r w:rsidRPr="008F2CE4">
              <w:rPr>
                <w:lang w:eastAsia="en-GB"/>
              </w:rPr>
              <w:t>Q</w:t>
            </w:r>
            <w:r w:rsidRPr="008F2CE4">
              <w:rPr>
                <w:vertAlign w:val="subscript"/>
                <w:lang w:eastAsia="en-GB"/>
              </w:rPr>
              <w:t>qualmin</w:t>
            </w:r>
            <w:proofErr w:type="spellEnd"/>
            <w:r w:rsidRPr="008F2CE4">
              <w:rPr>
                <w:lang w:eastAsia="en-GB"/>
              </w:rPr>
              <w:t xml:space="preserve">.  </w:t>
            </w:r>
          </w:p>
        </w:tc>
      </w:tr>
      <w:tr w:rsidR="00AB11AD" w:rsidRPr="008F2CE4" w14:paraId="7C185298" w14:textId="77777777" w:rsidTr="002B501A">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25DFBB90" w14:textId="77777777" w:rsidR="00AB11AD" w:rsidRPr="008F2CE4" w:rsidRDefault="00AB11AD" w:rsidP="002B501A">
            <w:pPr>
              <w:pStyle w:val="TAL"/>
              <w:rPr>
                <w:b/>
                <w:bCs/>
                <w:i/>
                <w:noProof/>
                <w:lang w:eastAsia="en-GB"/>
              </w:rPr>
            </w:pPr>
            <w:r w:rsidRPr="008F2CE4">
              <w:rPr>
                <w:b/>
                <w:bCs/>
                <w:i/>
                <w:noProof/>
                <w:lang w:eastAsia="en-GB"/>
              </w:rPr>
              <w:t>q-RxLevMin</w:t>
            </w:r>
          </w:p>
          <w:p w14:paraId="132B3837" w14:textId="77777777" w:rsidR="00AB11AD" w:rsidRPr="008F2CE4" w:rsidRDefault="00AB11AD" w:rsidP="002B501A">
            <w:pPr>
              <w:pStyle w:val="TAL"/>
              <w:rPr>
                <w:b/>
                <w:bCs/>
                <w:i/>
                <w:noProof/>
                <w:lang w:eastAsia="en-GB"/>
              </w:rPr>
            </w:pPr>
            <w:r w:rsidRPr="008F2CE4">
              <w:rPr>
                <w:lang w:eastAsia="en-GB"/>
              </w:rPr>
              <w:t>Parameter "</w:t>
            </w:r>
            <w:proofErr w:type="spellStart"/>
            <w:r w:rsidRPr="008F2CE4">
              <w:rPr>
                <w:lang w:eastAsia="en-GB"/>
              </w:rPr>
              <w:t>Q</w:t>
            </w:r>
            <w:r w:rsidRPr="008F2CE4">
              <w:rPr>
                <w:vertAlign w:val="subscript"/>
                <w:lang w:eastAsia="en-GB"/>
              </w:rPr>
              <w:t>rxlevmin</w:t>
            </w:r>
            <w:proofErr w:type="spellEnd"/>
            <w:r w:rsidRPr="008F2CE4">
              <w:rPr>
                <w:lang w:eastAsia="en-GB"/>
              </w:rPr>
              <w:t>" in TS 38.304 [20], applicable for intra-frequency neighbour cells.</w:t>
            </w:r>
          </w:p>
        </w:tc>
      </w:tr>
      <w:tr w:rsidR="00AB11AD" w:rsidRPr="008F2CE4" w14:paraId="55D74B9F" w14:textId="77777777" w:rsidTr="002B501A">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4C258F66" w14:textId="77777777" w:rsidR="00AB11AD" w:rsidRPr="008F2CE4" w:rsidRDefault="00AB11AD" w:rsidP="002B501A">
            <w:pPr>
              <w:pStyle w:val="TAL"/>
              <w:rPr>
                <w:b/>
                <w:bCs/>
                <w:i/>
                <w:noProof/>
                <w:lang w:eastAsia="en-GB"/>
              </w:rPr>
            </w:pPr>
            <w:r w:rsidRPr="008F2CE4">
              <w:rPr>
                <w:b/>
                <w:bCs/>
                <w:i/>
                <w:noProof/>
                <w:lang w:eastAsia="en-GB"/>
              </w:rPr>
              <w:t>q-RxLevMinSUL</w:t>
            </w:r>
          </w:p>
          <w:p w14:paraId="57FB1166" w14:textId="77777777" w:rsidR="00AB11AD" w:rsidRPr="008F2CE4" w:rsidRDefault="00AB11AD" w:rsidP="002B501A">
            <w:pPr>
              <w:pStyle w:val="TAL"/>
              <w:rPr>
                <w:b/>
                <w:bCs/>
                <w:i/>
                <w:noProof/>
                <w:lang w:eastAsia="en-GB"/>
              </w:rPr>
            </w:pPr>
            <w:r w:rsidRPr="008F2CE4">
              <w:rPr>
                <w:lang w:eastAsia="en-GB"/>
              </w:rPr>
              <w:t>Parameter "</w:t>
            </w:r>
            <w:proofErr w:type="spellStart"/>
            <w:r w:rsidRPr="008F2CE4">
              <w:rPr>
                <w:lang w:eastAsia="en-GB"/>
              </w:rPr>
              <w:t>Q</w:t>
            </w:r>
            <w:r w:rsidRPr="008F2CE4">
              <w:rPr>
                <w:vertAlign w:val="subscript"/>
                <w:lang w:eastAsia="en-GB"/>
              </w:rPr>
              <w:t>rxlevmin</w:t>
            </w:r>
            <w:proofErr w:type="spellEnd"/>
            <w:r w:rsidRPr="008F2CE4">
              <w:rPr>
                <w:lang w:eastAsia="en-GB"/>
              </w:rPr>
              <w:t>" in TS 38.304 [20], applicable for intra-frequency neighbour cells.</w:t>
            </w:r>
          </w:p>
        </w:tc>
      </w:tr>
      <w:tr w:rsidR="00AB11AD" w:rsidRPr="008F2CE4" w14:paraId="138DD785" w14:textId="77777777" w:rsidTr="002B501A">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F7CFD3C" w14:textId="77777777" w:rsidR="00AB11AD" w:rsidRPr="008F2CE4" w:rsidRDefault="00AB11AD" w:rsidP="002B501A">
            <w:pPr>
              <w:pStyle w:val="TAL"/>
              <w:rPr>
                <w:b/>
                <w:bCs/>
                <w:i/>
                <w:iCs/>
              </w:rPr>
            </w:pPr>
            <w:proofErr w:type="spellStart"/>
            <w:r w:rsidRPr="008F2CE4">
              <w:rPr>
                <w:b/>
                <w:bCs/>
                <w:i/>
                <w:iCs/>
              </w:rPr>
              <w:t>rangeToBestCell</w:t>
            </w:r>
            <w:proofErr w:type="spellEnd"/>
          </w:p>
          <w:p w14:paraId="390BC4E8" w14:textId="77777777" w:rsidR="00AB11AD" w:rsidRPr="008F2CE4" w:rsidRDefault="00AB11AD" w:rsidP="002B501A">
            <w:pPr>
              <w:pStyle w:val="TAL"/>
              <w:rPr>
                <w:b/>
                <w:bCs/>
                <w:i/>
                <w:noProof/>
                <w:lang w:eastAsia="en-GB"/>
              </w:rPr>
            </w:pPr>
            <w:r w:rsidRPr="008F2CE4">
              <w:rPr>
                <w:bCs/>
                <w:lang w:eastAsia="zh-CN"/>
              </w:rPr>
              <w:t>Parameter "</w:t>
            </w:r>
            <w:proofErr w:type="spellStart"/>
            <w:r w:rsidRPr="008F2CE4">
              <w:rPr>
                <w:lang w:eastAsia="zh-CN"/>
              </w:rPr>
              <w:t>rangeToBestCell</w:t>
            </w:r>
            <w:proofErr w:type="spellEnd"/>
            <w:r w:rsidRPr="008F2CE4">
              <w:rPr>
                <w:bCs/>
                <w:lang w:eastAsia="zh-CN"/>
              </w:rPr>
              <w:t xml:space="preserve">" in </w:t>
            </w:r>
            <w:r w:rsidRPr="008F2CE4">
              <w:rPr>
                <w:lang w:eastAsia="zh-CN"/>
              </w:rPr>
              <w:t>TS 38.304 [20]</w:t>
            </w:r>
            <w:r w:rsidRPr="008F2CE4">
              <w:rPr>
                <w:bCs/>
                <w:lang w:eastAsia="zh-CN"/>
              </w:rPr>
              <w:t>. The network configures only non-negative (in dB) values.</w:t>
            </w:r>
          </w:p>
        </w:tc>
      </w:tr>
      <w:tr w:rsidR="00AB11AD" w:rsidRPr="008F2CE4" w14:paraId="151E1CCF" w14:textId="77777777" w:rsidTr="002B501A">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391B79F" w14:textId="77777777" w:rsidR="00AB11AD" w:rsidRPr="008F2CE4" w:rsidRDefault="00AB11AD" w:rsidP="002B501A">
            <w:pPr>
              <w:pStyle w:val="TAL"/>
              <w:rPr>
                <w:b/>
                <w:bCs/>
                <w:i/>
                <w:noProof/>
                <w:lang w:eastAsia="en-GB"/>
              </w:rPr>
            </w:pPr>
            <w:r w:rsidRPr="008F2CE4">
              <w:rPr>
                <w:b/>
                <w:bCs/>
                <w:i/>
                <w:noProof/>
                <w:lang w:eastAsia="en-GB"/>
              </w:rPr>
              <w:t>s-IntraSearchP</w:t>
            </w:r>
          </w:p>
          <w:p w14:paraId="483E3257" w14:textId="77777777" w:rsidR="00AB11AD" w:rsidRPr="008F2CE4" w:rsidRDefault="00AB11AD" w:rsidP="002B501A">
            <w:pPr>
              <w:pStyle w:val="TAL"/>
              <w:rPr>
                <w:b/>
                <w:bCs/>
                <w:i/>
                <w:noProof/>
                <w:lang w:eastAsia="en-GB"/>
              </w:rPr>
            </w:pPr>
            <w:r w:rsidRPr="008F2CE4">
              <w:rPr>
                <w:lang w:eastAsia="en-GB"/>
              </w:rPr>
              <w:t>Parameter "</w:t>
            </w:r>
            <w:proofErr w:type="spellStart"/>
            <w:r w:rsidRPr="008F2CE4">
              <w:rPr>
                <w:lang w:eastAsia="en-GB"/>
              </w:rPr>
              <w:t>S</w:t>
            </w:r>
            <w:r w:rsidRPr="008F2CE4">
              <w:rPr>
                <w:vertAlign w:val="subscript"/>
                <w:lang w:eastAsia="en-GB"/>
              </w:rPr>
              <w:t>IntraSearchP</w:t>
            </w:r>
            <w:proofErr w:type="spellEnd"/>
            <w:r w:rsidRPr="008F2CE4">
              <w:rPr>
                <w:lang w:eastAsia="en-GB"/>
              </w:rPr>
              <w:t>" in TS 38.304 [20].</w:t>
            </w:r>
          </w:p>
        </w:tc>
      </w:tr>
      <w:tr w:rsidR="00AB11AD" w:rsidRPr="008F2CE4" w14:paraId="4B56C865" w14:textId="77777777" w:rsidTr="002B501A">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F43E593" w14:textId="77777777" w:rsidR="00AB11AD" w:rsidRPr="008F2CE4" w:rsidRDefault="00AB11AD" w:rsidP="002B501A">
            <w:pPr>
              <w:pStyle w:val="TAL"/>
              <w:rPr>
                <w:b/>
                <w:bCs/>
                <w:i/>
                <w:noProof/>
                <w:lang w:eastAsia="en-GB"/>
              </w:rPr>
            </w:pPr>
            <w:r w:rsidRPr="008F2CE4">
              <w:rPr>
                <w:b/>
                <w:bCs/>
                <w:i/>
                <w:noProof/>
                <w:lang w:eastAsia="en-GB"/>
              </w:rPr>
              <w:t>s-IntraSearchQ</w:t>
            </w:r>
          </w:p>
          <w:p w14:paraId="2ACB10F8" w14:textId="11B4097D" w:rsidR="00AB11AD" w:rsidRPr="008F2CE4" w:rsidRDefault="00AB11AD" w:rsidP="002B501A">
            <w:pPr>
              <w:pStyle w:val="TAL"/>
              <w:rPr>
                <w:b/>
                <w:bCs/>
                <w:i/>
                <w:noProof/>
                <w:lang w:eastAsia="en-GB"/>
              </w:rPr>
            </w:pPr>
            <w:r w:rsidRPr="008F2CE4">
              <w:rPr>
                <w:lang w:eastAsia="en-GB"/>
              </w:rPr>
              <w:t>Parameter "</w:t>
            </w:r>
            <w:proofErr w:type="spellStart"/>
            <w:r w:rsidRPr="008F2CE4">
              <w:rPr>
                <w:lang w:eastAsia="en-GB"/>
              </w:rPr>
              <w:t>S</w:t>
            </w:r>
            <w:r w:rsidRPr="008F2CE4">
              <w:rPr>
                <w:vertAlign w:val="subscript"/>
                <w:lang w:eastAsia="en-GB"/>
              </w:rPr>
              <w:t>IntraSearchQ</w:t>
            </w:r>
            <w:proofErr w:type="spellEnd"/>
            <w:ins w:id="42" w:author="Rapporteur (Ericsson)" w:date="2020-06-15T21:25:00Z">
              <w:r w:rsidRPr="008F2CE4">
                <w:rPr>
                  <w:lang w:eastAsia="en-GB"/>
                </w:rPr>
                <w:t>"</w:t>
              </w:r>
            </w:ins>
            <w:del w:id="43" w:author="Rapporteur (Ericsson)" w:date="2020-06-15T21:25:00Z">
              <w:r w:rsidRPr="008F2CE4" w:rsidDel="00AB11AD">
                <w:rPr>
                  <w:lang w:eastAsia="en-GB"/>
                </w:rPr>
                <w:delText>2</w:delText>
              </w:r>
            </w:del>
            <w:r w:rsidRPr="008F2CE4">
              <w:rPr>
                <w:lang w:eastAsia="en-GB"/>
              </w:rPr>
              <w:t xml:space="preserve"> in TS 38.304 [20]. </w:t>
            </w:r>
            <w:r w:rsidRPr="008F2CE4">
              <w:rPr>
                <w:iCs/>
                <w:noProof/>
                <w:lang w:eastAsia="en-GB"/>
              </w:rPr>
              <w:t xml:space="preserve">If the </w:t>
            </w:r>
            <w:r w:rsidRPr="008F2CE4">
              <w:rPr>
                <w:lang w:eastAsia="en-GB"/>
              </w:rPr>
              <w:t>field</w:t>
            </w:r>
            <w:r w:rsidRPr="008F2CE4">
              <w:rPr>
                <w:iCs/>
                <w:noProof/>
                <w:lang w:eastAsia="en-GB"/>
              </w:rPr>
              <w:t xml:space="preserve"> is </w:t>
            </w:r>
            <w:r w:rsidRPr="008F2CE4">
              <w:rPr>
                <w:lang w:eastAsia="en-GB"/>
              </w:rPr>
              <w:t>absent</w:t>
            </w:r>
            <w:r w:rsidRPr="008F2CE4">
              <w:rPr>
                <w:iCs/>
                <w:noProof/>
                <w:lang w:eastAsia="en-GB"/>
              </w:rPr>
              <w:t>, the UE applies the (default) value of 0 dB for S</w:t>
            </w:r>
            <w:r w:rsidRPr="008F2CE4">
              <w:rPr>
                <w:iCs/>
                <w:noProof/>
                <w:vertAlign w:val="subscript"/>
                <w:lang w:eastAsia="en-GB"/>
              </w:rPr>
              <w:t>IntraSearchQ</w:t>
            </w:r>
            <w:r w:rsidRPr="008F2CE4">
              <w:rPr>
                <w:iCs/>
                <w:noProof/>
                <w:lang w:eastAsia="en-GB"/>
              </w:rPr>
              <w:t>.</w:t>
            </w:r>
          </w:p>
        </w:tc>
      </w:tr>
      <w:tr w:rsidR="00AB11AD" w:rsidRPr="008F2CE4" w14:paraId="0A86D80C" w14:textId="77777777" w:rsidTr="002B501A">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529D69" w14:textId="77777777" w:rsidR="00AB11AD" w:rsidRPr="008F2CE4" w:rsidRDefault="00AB11AD" w:rsidP="002B501A">
            <w:pPr>
              <w:pStyle w:val="TAL"/>
              <w:rPr>
                <w:b/>
                <w:bCs/>
                <w:i/>
                <w:noProof/>
                <w:lang w:eastAsia="en-GB"/>
              </w:rPr>
            </w:pPr>
            <w:r w:rsidRPr="008F2CE4">
              <w:rPr>
                <w:b/>
                <w:bCs/>
                <w:i/>
                <w:noProof/>
                <w:lang w:eastAsia="en-GB"/>
              </w:rPr>
              <w:t>s-NonIntraSearchP</w:t>
            </w:r>
          </w:p>
          <w:p w14:paraId="0B6DB35E" w14:textId="77777777" w:rsidR="00AB11AD" w:rsidRPr="008F2CE4" w:rsidRDefault="00AB11AD" w:rsidP="002B501A">
            <w:pPr>
              <w:pStyle w:val="TAL"/>
              <w:rPr>
                <w:b/>
                <w:bCs/>
                <w:i/>
                <w:noProof/>
                <w:lang w:eastAsia="en-GB"/>
              </w:rPr>
            </w:pPr>
            <w:r w:rsidRPr="008F2CE4">
              <w:rPr>
                <w:lang w:eastAsia="en-GB"/>
              </w:rPr>
              <w:t>Parameter "</w:t>
            </w:r>
            <w:proofErr w:type="spellStart"/>
            <w:r w:rsidRPr="008F2CE4">
              <w:rPr>
                <w:lang w:eastAsia="en-GB"/>
              </w:rPr>
              <w:t>S</w:t>
            </w:r>
            <w:r w:rsidRPr="008F2CE4">
              <w:rPr>
                <w:vertAlign w:val="subscript"/>
                <w:lang w:eastAsia="en-GB"/>
              </w:rPr>
              <w:t>nonIntraSearchP</w:t>
            </w:r>
            <w:proofErr w:type="spellEnd"/>
            <w:r w:rsidRPr="008F2CE4">
              <w:rPr>
                <w:lang w:eastAsia="en-GB"/>
              </w:rPr>
              <w:t xml:space="preserve">" in TS 38.304 [20]. </w:t>
            </w:r>
            <w:r w:rsidRPr="008F2CE4">
              <w:t xml:space="preserve">If this field is </w:t>
            </w:r>
            <w:r w:rsidRPr="008F2CE4">
              <w:rPr>
                <w:lang w:eastAsia="en-GB"/>
              </w:rPr>
              <w:t>absent</w:t>
            </w:r>
            <w:r w:rsidRPr="008F2CE4">
              <w:t xml:space="preserve">, the UE applies the (default) value of infinity for </w:t>
            </w:r>
            <w:proofErr w:type="spellStart"/>
            <w:r w:rsidRPr="008F2CE4">
              <w:rPr>
                <w:lang w:eastAsia="en-GB"/>
              </w:rPr>
              <w:t>S</w:t>
            </w:r>
            <w:r w:rsidRPr="008F2CE4">
              <w:rPr>
                <w:vertAlign w:val="subscript"/>
                <w:lang w:eastAsia="en-GB"/>
              </w:rPr>
              <w:t>nonIntraSearchP</w:t>
            </w:r>
            <w:proofErr w:type="spellEnd"/>
            <w:r w:rsidRPr="008F2CE4">
              <w:t>.</w:t>
            </w:r>
          </w:p>
        </w:tc>
      </w:tr>
      <w:tr w:rsidR="00AB11AD" w:rsidRPr="008F2CE4" w14:paraId="182F52CD" w14:textId="77777777" w:rsidTr="002B501A">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1AEEFE" w14:textId="77777777" w:rsidR="00AB11AD" w:rsidRPr="008F2CE4" w:rsidRDefault="00AB11AD" w:rsidP="002B501A">
            <w:pPr>
              <w:pStyle w:val="TAL"/>
              <w:rPr>
                <w:b/>
                <w:bCs/>
                <w:i/>
                <w:noProof/>
                <w:lang w:eastAsia="en-GB"/>
              </w:rPr>
            </w:pPr>
            <w:r w:rsidRPr="008F2CE4">
              <w:rPr>
                <w:b/>
                <w:bCs/>
                <w:i/>
                <w:noProof/>
                <w:lang w:eastAsia="en-GB"/>
              </w:rPr>
              <w:t>s-NonIntraSearchQ</w:t>
            </w:r>
          </w:p>
          <w:p w14:paraId="0E4F6DAE" w14:textId="77777777" w:rsidR="00AB11AD" w:rsidRPr="008F2CE4" w:rsidRDefault="00AB11AD" w:rsidP="002B501A">
            <w:pPr>
              <w:pStyle w:val="TAL"/>
              <w:rPr>
                <w:iCs/>
                <w:noProof/>
                <w:lang w:eastAsia="en-GB"/>
              </w:rPr>
            </w:pPr>
            <w:r w:rsidRPr="008F2CE4">
              <w:rPr>
                <w:lang w:eastAsia="en-GB"/>
              </w:rPr>
              <w:t>Parameter "</w:t>
            </w:r>
            <w:proofErr w:type="spellStart"/>
            <w:r w:rsidRPr="008F2CE4">
              <w:rPr>
                <w:lang w:eastAsia="en-GB"/>
              </w:rPr>
              <w:t>S</w:t>
            </w:r>
            <w:r w:rsidRPr="008F2CE4">
              <w:rPr>
                <w:vertAlign w:val="subscript"/>
                <w:lang w:eastAsia="en-GB"/>
              </w:rPr>
              <w:t>nonIntraSearchQ</w:t>
            </w:r>
            <w:proofErr w:type="spellEnd"/>
            <w:r w:rsidRPr="008F2CE4">
              <w:rPr>
                <w:lang w:eastAsia="en-GB"/>
              </w:rPr>
              <w:t xml:space="preserve">" in TS 38.304 [20]. </w:t>
            </w:r>
            <w:r w:rsidRPr="008F2CE4">
              <w:rPr>
                <w:iCs/>
                <w:noProof/>
                <w:lang w:eastAsia="en-GB"/>
              </w:rPr>
              <w:t xml:space="preserve">If the </w:t>
            </w:r>
            <w:r w:rsidRPr="008F2CE4">
              <w:rPr>
                <w:lang w:eastAsia="en-GB"/>
              </w:rPr>
              <w:t>field</w:t>
            </w:r>
            <w:r w:rsidRPr="008F2CE4">
              <w:rPr>
                <w:iCs/>
                <w:noProof/>
                <w:lang w:eastAsia="en-GB"/>
              </w:rPr>
              <w:t xml:space="preserve"> is </w:t>
            </w:r>
            <w:r w:rsidRPr="008F2CE4">
              <w:rPr>
                <w:lang w:eastAsia="en-GB"/>
              </w:rPr>
              <w:t>absent</w:t>
            </w:r>
            <w:r w:rsidRPr="008F2CE4">
              <w:rPr>
                <w:iCs/>
                <w:noProof/>
                <w:lang w:eastAsia="en-GB"/>
              </w:rPr>
              <w:t>, the UE applies the (default) value of 0 dB for S</w:t>
            </w:r>
            <w:r w:rsidRPr="008F2CE4">
              <w:rPr>
                <w:iCs/>
                <w:noProof/>
                <w:vertAlign w:val="subscript"/>
                <w:lang w:eastAsia="en-GB"/>
              </w:rPr>
              <w:t>nonIntraSearchQ</w:t>
            </w:r>
            <w:r w:rsidRPr="008F2CE4">
              <w:rPr>
                <w:iCs/>
                <w:noProof/>
                <w:lang w:eastAsia="en-GB"/>
              </w:rPr>
              <w:t>.</w:t>
            </w:r>
          </w:p>
        </w:tc>
      </w:tr>
      <w:tr w:rsidR="00AB11AD" w:rsidRPr="008F2CE4" w14:paraId="38A5B72A" w14:textId="77777777" w:rsidTr="002B501A">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A884ADA" w14:textId="77777777" w:rsidR="00AB11AD" w:rsidRPr="008F2CE4" w:rsidRDefault="00AB11AD" w:rsidP="002B501A">
            <w:pPr>
              <w:pStyle w:val="TAL"/>
              <w:rPr>
                <w:b/>
                <w:bCs/>
                <w:i/>
                <w:iCs/>
                <w:noProof/>
              </w:rPr>
            </w:pPr>
            <w:r w:rsidRPr="008F2CE4">
              <w:rPr>
                <w:b/>
                <w:bCs/>
                <w:i/>
                <w:iCs/>
                <w:noProof/>
              </w:rPr>
              <w:t>smtc</w:t>
            </w:r>
          </w:p>
          <w:p w14:paraId="09AC78DF" w14:textId="77777777" w:rsidR="00AB11AD" w:rsidRPr="008F2CE4" w:rsidRDefault="00AB11AD" w:rsidP="002B501A">
            <w:pPr>
              <w:pStyle w:val="TAL"/>
              <w:rPr>
                <w:b/>
                <w:bCs/>
                <w:i/>
                <w:noProof/>
                <w:lang w:eastAsia="en-GB"/>
              </w:rPr>
            </w:pPr>
            <w:r w:rsidRPr="008F2CE4">
              <w:rPr>
                <w:szCs w:val="22"/>
              </w:rPr>
              <w:t>Measurement timing configuration for intra-frequency measurement. If this field is absent, the UE assumes that SSB periodicity is 5 ms for the intra-</w:t>
            </w:r>
            <w:proofErr w:type="spellStart"/>
            <w:r w:rsidRPr="008F2CE4">
              <w:rPr>
                <w:szCs w:val="22"/>
              </w:rPr>
              <w:t>frequnecy</w:t>
            </w:r>
            <w:proofErr w:type="spellEnd"/>
            <w:r w:rsidRPr="008F2CE4">
              <w:rPr>
                <w:szCs w:val="22"/>
              </w:rPr>
              <w:t xml:space="preserve"> cells.</w:t>
            </w:r>
          </w:p>
        </w:tc>
      </w:tr>
      <w:tr w:rsidR="00AB11AD" w:rsidRPr="008F2CE4" w14:paraId="4AB145DE" w14:textId="77777777" w:rsidTr="002B501A">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87089EB" w14:textId="77777777" w:rsidR="00AB11AD" w:rsidRPr="008F2CE4" w:rsidRDefault="00AB11AD" w:rsidP="002B501A">
            <w:pPr>
              <w:pStyle w:val="TAL"/>
              <w:rPr>
                <w:b/>
                <w:bCs/>
                <w:i/>
                <w:iCs/>
              </w:rPr>
            </w:pPr>
            <w:proofErr w:type="spellStart"/>
            <w:r w:rsidRPr="008F2CE4">
              <w:rPr>
                <w:b/>
                <w:bCs/>
                <w:i/>
                <w:iCs/>
              </w:rPr>
              <w:t>ssb-ToMeasure</w:t>
            </w:r>
            <w:proofErr w:type="spellEnd"/>
          </w:p>
          <w:p w14:paraId="2067D709" w14:textId="77777777" w:rsidR="00AB11AD" w:rsidRPr="008F2CE4" w:rsidRDefault="00AB11AD" w:rsidP="002B501A">
            <w:pPr>
              <w:pStyle w:val="TAL"/>
              <w:rPr>
                <w:b/>
                <w:bCs/>
                <w:i/>
                <w:noProof/>
                <w:lang w:eastAsia="en-GB"/>
              </w:rPr>
            </w:pPr>
            <w:r w:rsidRPr="008F2CE4">
              <w:rPr>
                <w:szCs w:val="22"/>
              </w:rPr>
              <w:t>The set of SS blocks to be measured within the SMTC measurement duration (see TS 38.215 [9]). When the field is absent the UE measures on all SS-blocks.</w:t>
            </w:r>
          </w:p>
        </w:tc>
      </w:tr>
      <w:tr w:rsidR="00AB11AD" w:rsidRPr="008F2CE4" w14:paraId="16F32BD8" w14:textId="77777777" w:rsidTr="002B501A">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D22813" w14:textId="77777777" w:rsidR="00AB11AD" w:rsidRPr="008F2CE4" w:rsidRDefault="00AB11AD" w:rsidP="002B501A">
            <w:pPr>
              <w:pStyle w:val="TAL"/>
              <w:rPr>
                <w:b/>
                <w:bCs/>
                <w:i/>
                <w:noProof/>
                <w:lang w:eastAsia="en-GB"/>
              </w:rPr>
            </w:pPr>
            <w:r w:rsidRPr="008F2CE4">
              <w:rPr>
                <w:b/>
                <w:bCs/>
                <w:i/>
                <w:noProof/>
                <w:lang w:eastAsia="en-GB"/>
              </w:rPr>
              <w:t>t-ReselectionNR</w:t>
            </w:r>
          </w:p>
          <w:p w14:paraId="52580CE2" w14:textId="77777777" w:rsidR="00AB11AD" w:rsidRPr="008F2CE4" w:rsidRDefault="00AB11AD" w:rsidP="002B501A">
            <w:pPr>
              <w:pStyle w:val="TAL"/>
              <w:rPr>
                <w:lang w:eastAsia="en-GB"/>
              </w:rPr>
            </w:pPr>
            <w:r w:rsidRPr="008F2CE4">
              <w:rPr>
                <w:lang w:eastAsia="en-GB"/>
              </w:rPr>
              <w:t>Parameter "</w:t>
            </w:r>
            <w:proofErr w:type="spellStart"/>
            <w:r w:rsidRPr="008F2CE4">
              <w:rPr>
                <w:lang w:eastAsia="en-GB"/>
              </w:rPr>
              <w:t>Treselection</w:t>
            </w:r>
            <w:r w:rsidRPr="008F2CE4">
              <w:rPr>
                <w:vertAlign w:val="subscript"/>
                <w:lang w:eastAsia="en-GB"/>
              </w:rPr>
              <w:t>NR</w:t>
            </w:r>
            <w:proofErr w:type="spellEnd"/>
            <w:r w:rsidRPr="008F2CE4">
              <w:rPr>
                <w:lang w:eastAsia="en-GB"/>
              </w:rPr>
              <w:t>" in TS 38.304 [20].</w:t>
            </w:r>
          </w:p>
        </w:tc>
      </w:tr>
      <w:tr w:rsidR="00AB11AD" w:rsidRPr="008F2CE4" w:rsidDel="002800EC" w14:paraId="083BD7FE" w14:textId="77777777" w:rsidTr="002B501A">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9E5CCF9" w14:textId="77777777" w:rsidR="00AB11AD" w:rsidRPr="008F2CE4" w:rsidRDefault="00AB11AD" w:rsidP="002B501A">
            <w:pPr>
              <w:pStyle w:val="TAL"/>
              <w:rPr>
                <w:b/>
                <w:bCs/>
                <w:i/>
                <w:noProof/>
                <w:lang w:eastAsia="en-GB"/>
              </w:rPr>
            </w:pPr>
            <w:r w:rsidRPr="008F2CE4">
              <w:rPr>
                <w:b/>
                <w:bCs/>
                <w:i/>
                <w:noProof/>
                <w:lang w:eastAsia="en-GB"/>
              </w:rPr>
              <w:t>t-ReselectionNR-SF</w:t>
            </w:r>
          </w:p>
          <w:p w14:paraId="4FF51538" w14:textId="77777777" w:rsidR="00AB11AD" w:rsidRPr="008F2CE4" w:rsidDel="002800EC" w:rsidRDefault="00AB11AD" w:rsidP="002B501A">
            <w:pPr>
              <w:pStyle w:val="TAL"/>
              <w:rPr>
                <w:bCs/>
                <w:noProof/>
                <w:lang w:eastAsia="en-GB"/>
              </w:rPr>
            </w:pPr>
            <w:r w:rsidRPr="008F2CE4">
              <w:rPr>
                <w:bCs/>
                <w:noProof/>
                <w:lang w:eastAsia="en-GB"/>
              </w:rPr>
              <w:t>Parameter "Speed dependent ScalingFactor for Treselection</w:t>
            </w:r>
            <w:r w:rsidRPr="008F2CE4">
              <w:rPr>
                <w:bCs/>
                <w:noProof/>
                <w:vertAlign w:val="subscript"/>
                <w:lang w:eastAsia="en-GB"/>
              </w:rPr>
              <w:t>NR</w:t>
            </w:r>
            <w:r w:rsidRPr="008F2CE4">
              <w:rPr>
                <w:bCs/>
                <w:noProof/>
                <w:lang w:eastAsia="en-GB"/>
              </w:rPr>
              <w:t xml:space="preserve">" in TS 38.304 [20]. If the field is </w:t>
            </w:r>
            <w:r w:rsidRPr="008F2CE4">
              <w:rPr>
                <w:lang w:eastAsia="en-GB"/>
              </w:rPr>
              <w:t>absent</w:t>
            </w:r>
            <w:r w:rsidRPr="008F2CE4">
              <w:rPr>
                <w:bCs/>
                <w:noProof/>
                <w:lang w:eastAsia="en-GB"/>
              </w:rPr>
              <w:t>, the UE behaviour is specified in TS 38.304 [20].</w:t>
            </w:r>
          </w:p>
        </w:tc>
      </w:tr>
      <w:tr w:rsidR="00AB11AD" w:rsidRPr="008F2CE4" w14:paraId="30D43C21" w14:textId="77777777" w:rsidTr="002B501A">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D9EC28" w14:textId="77777777" w:rsidR="00AB11AD" w:rsidRPr="008F2CE4" w:rsidRDefault="00AB11AD" w:rsidP="002B501A">
            <w:pPr>
              <w:pStyle w:val="TAL"/>
              <w:rPr>
                <w:b/>
                <w:bCs/>
                <w:i/>
                <w:noProof/>
                <w:lang w:eastAsia="en-GB"/>
              </w:rPr>
            </w:pPr>
            <w:r w:rsidRPr="008F2CE4">
              <w:rPr>
                <w:b/>
                <w:bCs/>
                <w:i/>
                <w:noProof/>
                <w:lang w:eastAsia="en-GB"/>
              </w:rPr>
              <w:t>threshServingLowP</w:t>
            </w:r>
          </w:p>
          <w:p w14:paraId="1545C647" w14:textId="77777777" w:rsidR="00AB11AD" w:rsidRPr="008F2CE4" w:rsidRDefault="00AB11AD" w:rsidP="002B501A">
            <w:pPr>
              <w:pStyle w:val="TAL"/>
              <w:rPr>
                <w:b/>
                <w:bCs/>
                <w:i/>
                <w:noProof/>
                <w:lang w:eastAsia="en-GB"/>
              </w:rPr>
            </w:pPr>
            <w:r w:rsidRPr="008F2CE4">
              <w:rPr>
                <w:lang w:eastAsia="en-GB"/>
              </w:rPr>
              <w:t>Parameter "</w:t>
            </w:r>
            <w:proofErr w:type="spellStart"/>
            <w:r w:rsidRPr="008F2CE4">
              <w:rPr>
                <w:lang w:eastAsia="en-GB"/>
              </w:rPr>
              <w:t>Thresh</w:t>
            </w:r>
            <w:r w:rsidRPr="008F2CE4">
              <w:rPr>
                <w:vertAlign w:val="subscript"/>
                <w:lang w:eastAsia="en-GB"/>
              </w:rPr>
              <w:t>Serving</w:t>
            </w:r>
            <w:proofErr w:type="spellEnd"/>
            <w:r w:rsidRPr="008F2CE4">
              <w:rPr>
                <w:vertAlign w:val="subscript"/>
                <w:lang w:eastAsia="en-GB"/>
              </w:rPr>
              <w:t xml:space="preserve">, </w:t>
            </w:r>
            <w:proofErr w:type="spellStart"/>
            <w:r w:rsidRPr="008F2CE4">
              <w:rPr>
                <w:vertAlign w:val="subscript"/>
                <w:lang w:eastAsia="en-GB"/>
              </w:rPr>
              <w:t>LowP</w:t>
            </w:r>
            <w:proofErr w:type="spellEnd"/>
            <w:r w:rsidRPr="008F2CE4">
              <w:rPr>
                <w:lang w:eastAsia="en-GB"/>
              </w:rPr>
              <w:t>" in</w:t>
            </w:r>
            <w:r w:rsidRPr="008F2CE4">
              <w:rPr>
                <w:iCs/>
                <w:noProof/>
                <w:lang w:eastAsia="en-GB"/>
              </w:rPr>
              <w:t xml:space="preserve"> </w:t>
            </w:r>
            <w:r w:rsidRPr="008F2CE4">
              <w:rPr>
                <w:lang w:eastAsia="en-GB"/>
              </w:rPr>
              <w:t>TS 38.304</w:t>
            </w:r>
            <w:r w:rsidRPr="008F2CE4">
              <w:rPr>
                <w:iCs/>
                <w:noProof/>
                <w:lang w:eastAsia="en-GB"/>
              </w:rPr>
              <w:t xml:space="preserve"> [20].</w:t>
            </w:r>
          </w:p>
        </w:tc>
      </w:tr>
      <w:tr w:rsidR="00AB11AD" w:rsidRPr="008F2CE4" w14:paraId="61F14535" w14:textId="77777777" w:rsidTr="002B501A">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59138984" w14:textId="77777777" w:rsidR="00AB11AD" w:rsidRPr="008F2CE4" w:rsidRDefault="00AB11AD" w:rsidP="002B501A">
            <w:pPr>
              <w:pStyle w:val="TAL"/>
              <w:rPr>
                <w:b/>
                <w:bCs/>
                <w:i/>
                <w:noProof/>
                <w:lang w:eastAsia="en-GB"/>
              </w:rPr>
            </w:pPr>
            <w:r w:rsidRPr="008F2CE4">
              <w:rPr>
                <w:b/>
                <w:bCs/>
                <w:i/>
                <w:noProof/>
                <w:lang w:eastAsia="en-GB"/>
              </w:rPr>
              <w:t>threshServingLowQ</w:t>
            </w:r>
          </w:p>
          <w:p w14:paraId="5D8F6A63" w14:textId="77777777" w:rsidR="00AB11AD" w:rsidRPr="008F2CE4" w:rsidRDefault="00AB11AD" w:rsidP="002B501A">
            <w:pPr>
              <w:pStyle w:val="TAL"/>
              <w:rPr>
                <w:b/>
                <w:bCs/>
                <w:i/>
                <w:noProof/>
                <w:lang w:eastAsia="en-GB"/>
              </w:rPr>
            </w:pPr>
            <w:r w:rsidRPr="008F2CE4">
              <w:rPr>
                <w:lang w:eastAsia="en-GB"/>
              </w:rPr>
              <w:t>Parameter "</w:t>
            </w:r>
            <w:proofErr w:type="spellStart"/>
            <w:r w:rsidRPr="008F2CE4">
              <w:rPr>
                <w:lang w:eastAsia="en-GB"/>
              </w:rPr>
              <w:t>Thresh</w:t>
            </w:r>
            <w:r w:rsidRPr="008F2CE4">
              <w:rPr>
                <w:vertAlign w:val="subscript"/>
                <w:lang w:eastAsia="en-GB"/>
              </w:rPr>
              <w:t>Serving</w:t>
            </w:r>
            <w:proofErr w:type="spellEnd"/>
            <w:r w:rsidRPr="008F2CE4">
              <w:rPr>
                <w:vertAlign w:val="subscript"/>
                <w:lang w:eastAsia="en-GB"/>
              </w:rPr>
              <w:t xml:space="preserve">, </w:t>
            </w:r>
            <w:proofErr w:type="spellStart"/>
            <w:r w:rsidRPr="008F2CE4">
              <w:rPr>
                <w:vertAlign w:val="subscript"/>
                <w:lang w:eastAsia="en-GB"/>
              </w:rPr>
              <w:t>LowQ</w:t>
            </w:r>
            <w:proofErr w:type="spellEnd"/>
            <w:r w:rsidRPr="008F2CE4">
              <w:rPr>
                <w:lang w:eastAsia="en-GB"/>
              </w:rPr>
              <w:t>" in</w:t>
            </w:r>
            <w:r w:rsidRPr="008F2CE4">
              <w:rPr>
                <w:iCs/>
                <w:noProof/>
                <w:lang w:eastAsia="en-GB"/>
              </w:rPr>
              <w:t xml:space="preserve"> </w:t>
            </w:r>
            <w:r w:rsidRPr="008F2CE4">
              <w:rPr>
                <w:lang w:eastAsia="en-GB"/>
              </w:rPr>
              <w:t>TS 38.304</w:t>
            </w:r>
            <w:r w:rsidRPr="008F2CE4">
              <w:rPr>
                <w:iCs/>
                <w:noProof/>
                <w:lang w:eastAsia="en-GB"/>
              </w:rPr>
              <w:t xml:space="preserve"> [20].</w:t>
            </w:r>
          </w:p>
        </w:tc>
      </w:tr>
    </w:tbl>
    <w:p w14:paraId="007B7AAB" w14:textId="77777777" w:rsidR="00AB11AD" w:rsidRDefault="00AB11AD">
      <w:pPr>
        <w:overflowPunct/>
        <w:autoSpaceDE/>
        <w:autoSpaceDN/>
        <w:adjustRightInd/>
        <w:spacing w:after="0"/>
        <w:textAlignment w:val="auto"/>
        <w:rPr>
          <w:rFonts w:ascii="Arial" w:hAnsi="Arial"/>
          <w:sz w:val="28"/>
        </w:rPr>
      </w:pPr>
      <w:r>
        <w:br w:type="page"/>
      </w:r>
    </w:p>
    <w:p w14:paraId="1AAF09F4" w14:textId="74E496D6" w:rsidR="00AE4184" w:rsidRDefault="00AE4184" w:rsidP="00AE4184">
      <w:pPr>
        <w:pStyle w:val="Heading3"/>
      </w:pPr>
      <w:r>
        <w:t>6.3.2</w:t>
      </w:r>
      <w:r>
        <w:tab/>
        <w:t>Radio resource control information elements</w:t>
      </w:r>
      <w:bookmarkEnd w:id="9"/>
      <w:bookmarkEnd w:id="10"/>
      <w:bookmarkEnd w:id="11"/>
      <w:bookmarkEnd w:id="12"/>
      <w:bookmarkEnd w:id="13"/>
      <w:bookmarkEnd w:id="14"/>
    </w:p>
    <w:p w14:paraId="0351ECB1" w14:textId="64767C54" w:rsidR="00AE4184" w:rsidRDefault="00AE4184" w:rsidP="0021432B">
      <w:pPr>
        <w:pStyle w:val="Heading4"/>
      </w:pPr>
      <w:r w:rsidRPr="00AE4184">
        <w:rPr>
          <w:highlight w:val="yellow"/>
        </w:rPr>
        <w:t>&lt;</w:t>
      </w:r>
      <w:r w:rsidR="00AB11AD">
        <w:rPr>
          <w:highlight w:val="yellow"/>
        </w:rPr>
        <w:t>C</w:t>
      </w:r>
      <w:r w:rsidRPr="00AE4184">
        <w:rPr>
          <w:highlight w:val="yellow"/>
        </w:rPr>
        <w:t>hange</w:t>
      </w:r>
      <w:r w:rsidR="00AB11AD">
        <w:rPr>
          <w:highlight w:val="yellow"/>
        </w:rPr>
        <w:t xml:space="preserve"> </w:t>
      </w:r>
      <w:r w:rsidR="00750B8C">
        <w:rPr>
          <w:highlight w:val="yellow"/>
        </w:rPr>
        <w:t>3</w:t>
      </w:r>
      <w:r w:rsidRPr="00AE4184">
        <w:rPr>
          <w:highlight w:val="yellow"/>
        </w:rPr>
        <w:t>&gt;</w:t>
      </w:r>
    </w:p>
    <w:p w14:paraId="09EB1DFB" w14:textId="77777777" w:rsidR="004B410E" w:rsidRPr="00C47B03" w:rsidRDefault="004B410E" w:rsidP="004B410E">
      <w:pPr>
        <w:keepNext/>
        <w:keepLines/>
        <w:spacing w:before="120"/>
        <w:ind w:left="1418" w:hanging="1418"/>
        <w:outlineLvl w:val="3"/>
        <w:rPr>
          <w:rFonts w:ascii="Arial" w:hAnsi="Arial"/>
          <w:sz w:val="24"/>
          <w:lang w:eastAsia="x-none"/>
        </w:rPr>
      </w:pPr>
      <w:bookmarkStart w:id="44" w:name="_Toc20425984"/>
      <w:bookmarkStart w:id="45" w:name="_Toc29321380"/>
      <w:bookmarkStart w:id="46" w:name="_Toc36219563"/>
      <w:bookmarkStart w:id="47" w:name="_Toc36220239"/>
      <w:bookmarkStart w:id="48" w:name="_Toc36513659"/>
      <w:bookmarkStart w:id="49" w:name="_Hlk2938292"/>
      <w:r w:rsidRPr="00C47B03">
        <w:rPr>
          <w:rFonts w:ascii="Arial" w:hAnsi="Arial"/>
          <w:sz w:val="24"/>
          <w:lang w:eastAsia="x-none"/>
        </w:rPr>
        <w:t>–</w:t>
      </w:r>
      <w:r w:rsidRPr="00C47B03">
        <w:rPr>
          <w:rFonts w:ascii="Arial" w:hAnsi="Arial"/>
          <w:sz w:val="24"/>
          <w:lang w:eastAsia="x-none"/>
        </w:rPr>
        <w:tab/>
      </w:r>
      <w:proofErr w:type="spellStart"/>
      <w:r w:rsidRPr="00C47B03">
        <w:rPr>
          <w:rFonts w:ascii="Arial" w:hAnsi="Arial"/>
          <w:i/>
          <w:sz w:val="24"/>
          <w:lang w:eastAsia="x-none"/>
        </w:rPr>
        <w:t>DownlinkConfigCommonSIB</w:t>
      </w:r>
      <w:bookmarkEnd w:id="44"/>
      <w:bookmarkEnd w:id="45"/>
      <w:bookmarkEnd w:id="46"/>
      <w:bookmarkEnd w:id="47"/>
      <w:bookmarkEnd w:id="48"/>
      <w:proofErr w:type="spellEnd"/>
    </w:p>
    <w:p w14:paraId="1BE9D7CA" w14:textId="77777777" w:rsidR="004B410E" w:rsidRPr="00C47B03" w:rsidRDefault="004B410E" w:rsidP="004B410E">
      <w:r w:rsidRPr="00C47B03">
        <w:t xml:space="preserve">The IE </w:t>
      </w:r>
      <w:proofErr w:type="spellStart"/>
      <w:r w:rsidRPr="00C47B03">
        <w:rPr>
          <w:i/>
        </w:rPr>
        <w:t>DownlinkConfigCommonSIB</w:t>
      </w:r>
      <w:proofErr w:type="spellEnd"/>
      <w:r w:rsidRPr="00C47B03">
        <w:rPr>
          <w:i/>
        </w:rPr>
        <w:t xml:space="preserve"> </w:t>
      </w:r>
      <w:r w:rsidRPr="00C47B03">
        <w:t>provides common downlink parameters of a cell.</w:t>
      </w:r>
    </w:p>
    <w:p w14:paraId="75081D4C" w14:textId="77777777" w:rsidR="004B410E" w:rsidRPr="00C47B03" w:rsidRDefault="004B410E" w:rsidP="004B410E">
      <w:pPr>
        <w:keepNext/>
        <w:keepLines/>
        <w:spacing w:before="60"/>
        <w:jc w:val="center"/>
        <w:rPr>
          <w:rFonts w:ascii="Arial" w:hAnsi="Arial"/>
          <w:b/>
          <w:lang w:eastAsia="x-none"/>
        </w:rPr>
      </w:pPr>
      <w:proofErr w:type="spellStart"/>
      <w:r w:rsidRPr="00C47B03">
        <w:rPr>
          <w:rFonts w:ascii="Arial" w:hAnsi="Arial"/>
          <w:b/>
          <w:i/>
          <w:lang w:eastAsia="x-none"/>
        </w:rPr>
        <w:t>DownlinkConfigCommonSIB</w:t>
      </w:r>
      <w:proofErr w:type="spellEnd"/>
      <w:r w:rsidRPr="00C47B03">
        <w:rPr>
          <w:rFonts w:ascii="Arial" w:hAnsi="Arial"/>
          <w:b/>
          <w:lang w:eastAsia="x-none"/>
        </w:rPr>
        <w:t xml:space="preserve"> information element</w:t>
      </w:r>
    </w:p>
    <w:p w14:paraId="5358E04C"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C47B03">
        <w:rPr>
          <w:rFonts w:ascii="Courier New" w:hAnsi="Courier New"/>
          <w:noProof/>
          <w:color w:val="808080"/>
          <w:sz w:val="16"/>
          <w:lang w:eastAsia="en-GB"/>
        </w:rPr>
        <w:t>-- ASN1START</w:t>
      </w:r>
    </w:p>
    <w:p w14:paraId="13A1AED6"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C47B03">
        <w:rPr>
          <w:rFonts w:ascii="Courier New" w:hAnsi="Courier New"/>
          <w:noProof/>
          <w:color w:val="808080"/>
          <w:sz w:val="16"/>
          <w:lang w:eastAsia="en-GB"/>
        </w:rPr>
        <w:t>-- TAG-DOWNLINKCONFIGCOMMONSIB-START</w:t>
      </w:r>
    </w:p>
    <w:p w14:paraId="3CBCF872"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89409CD"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DownlinkConfigCommonSIB ::=     </w:t>
      </w:r>
      <w:r w:rsidRPr="00C47B03">
        <w:rPr>
          <w:rFonts w:ascii="Courier New" w:hAnsi="Courier New"/>
          <w:noProof/>
          <w:color w:val="993366"/>
          <w:sz w:val="16"/>
          <w:lang w:eastAsia="en-GB"/>
        </w:rPr>
        <w:t>SEQUENCE</w:t>
      </w:r>
      <w:r w:rsidRPr="00C47B03">
        <w:rPr>
          <w:rFonts w:ascii="Courier New" w:hAnsi="Courier New"/>
          <w:noProof/>
          <w:sz w:val="16"/>
          <w:lang w:eastAsia="en-GB"/>
        </w:rPr>
        <w:t xml:space="preserve"> {</w:t>
      </w:r>
    </w:p>
    <w:p w14:paraId="2248D5E4"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frequencyInfoDL                 FrequencyInfoDL-SIB,</w:t>
      </w:r>
    </w:p>
    <w:p w14:paraId="5F424C31"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initialDownlinkBWP              BWP-DownlinkCommon,</w:t>
      </w:r>
    </w:p>
    <w:p w14:paraId="0D71CEC4"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bcch-Config                         BCCH-Config,</w:t>
      </w:r>
    </w:p>
    <w:p w14:paraId="6215FC4F"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pcch-Config                         PCCH-Config,</w:t>
      </w:r>
    </w:p>
    <w:p w14:paraId="007D4B01"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w:t>
      </w:r>
    </w:p>
    <w:p w14:paraId="61B312D8"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w:t>
      </w:r>
    </w:p>
    <w:p w14:paraId="2DE6CC20"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A31BCE6"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1286BCB"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BCCH-Config ::=                 </w:t>
      </w:r>
      <w:r w:rsidRPr="00C47B03">
        <w:rPr>
          <w:rFonts w:ascii="Courier New" w:hAnsi="Courier New"/>
          <w:noProof/>
          <w:color w:val="993366"/>
          <w:sz w:val="16"/>
          <w:lang w:eastAsia="en-GB"/>
        </w:rPr>
        <w:t>SEQUENCE</w:t>
      </w:r>
      <w:r w:rsidRPr="00C47B03">
        <w:rPr>
          <w:rFonts w:ascii="Courier New" w:hAnsi="Courier New"/>
          <w:noProof/>
          <w:sz w:val="16"/>
          <w:lang w:eastAsia="en-GB"/>
        </w:rPr>
        <w:t xml:space="preserve"> { </w:t>
      </w:r>
    </w:p>
    <w:p w14:paraId="76BC12F9"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modificationPeriodCoeff         </w:t>
      </w:r>
      <w:r w:rsidRPr="00C47B03">
        <w:rPr>
          <w:rFonts w:ascii="Courier New" w:hAnsi="Courier New"/>
          <w:noProof/>
          <w:color w:val="993366"/>
          <w:sz w:val="16"/>
          <w:lang w:eastAsia="en-GB"/>
        </w:rPr>
        <w:t>ENUMERATED</w:t>
      </w:r>
      <w:r w:rsidRPr="00C47B03">
        <w:rPr>
          <w:rFonts w:ascii="Courier New" w:hAnsi="Courier New"/>
          <w:noProof/>
          <w:sz w:val="16"/>
          <w:lang w:eastAsia="en-GB"/>
        </w:rPr>
        <w:t xml:space="preserve"> {n2, n4, n8, n16},</w:t>
      </w:r>
    </w:p>
    <w:p w14:paraId="2830DE8F"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w:t>
      </w:r>
    </w:p>
    <w:p w14:paraId="75D6D06A"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w:t>
      </w:r>
    </w:p>
    <w:p w14:paraId="4D0662C0"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9073D7D"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5CEA0CD"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PCCH-Config ::=             </w:t>
      </w:r>
      <w:r w:rsidRPr="00C47B03">
        <w:rPr>
          <w:rFonts w:ascii="Courier New" w:hAnsi="Courier New"/>
          <w:noProof/>
          <w:color w:val="993366"/>
          <w:sz w:val="16"/>
          <w:lang w:eastAsia="en-GB"/>
        </w:rPr>
        <w:t>SEQUENCE</w:t>
      </w:r>
      <w:r w:rsidRPr="00C47B03">
        <w:rPr>
          <w:rFonts w:ascii="Courier New" w:hAnsi="Courier New"/>
          <w:noProof/>
          <w:sz w:val="16"/>
          <w:lang w:eastAsia="en-GB"/>
        </w:rPr>
        <w:t xml:space="preserve"> {</w:t>
      </w:r>
    </w:p>
    <w:p w14:paraId="12FBC1C0"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defaultPagingCycle                  PagingCycle,</w:t>
      </w:r>
    </w:p>
    <w:p w14:paraId="5F449E2B"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nAndPagingFrameOffset               </w:t>
      </w:r>
      <w:r w:rsidRPr="00C47B03">
        <w:rPr>
          <w:rFonts w:ascii="Courier New" w:hAnsi="Courier New"/>
          <w:noProof/>
          <w:color w:val="993366"/>
          <w:sz w:val="16"/>
          <w:lang w:eastAsia="en-GB"/>
        </w:rPr>
        <w:t>CHOICE</w:t>
      </w:r>
      <w:r w:rsidRPr="00C47B03">
        <w:rPr>
          <w:rFonts w:ascii="Courier New" w:hAnsi="Courier New"/>
          <w:noProof/>
          <w:sz w:val="16"/>
          <w:lang w:eastAsia="en-GB"/>
        </w:rPr>
        <w:t xml:space="preserve"> {</w:t>
      </w:r>
    </w:p>
    <w:p w14:paraId="6674B308"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oneT                                </w:t>
      </w:r>
      <w:r w:rsidRPr="00C47B03">
        <w:rPr>
          <w:rFonts w:ascii="Courier New" w:hAnsi="Courier New"/>
          <w:noProof/>
          <w:color w:val="993366"/>
          <w:sz w:val="16"/>
          <w:lang w:eastAsia="en-GB"/>
        </w:rPr>
        <w:t>NULL</w:t>
      </w:r>
      <w:r w:rsidRPr="00C47B03">
        <w:rPr>
          <w:rFonts w:ascii="Courier New" w:hAnsi="Courier New"/>
          <w:noProof/>
          <w:sz w:val="16"/>
          <w:lang w:eastAsia="en-GB"/>
        </w:rPr>
        <w:t>,</w:t>
      </w:r>
    </w:p>
    <w:p w14:paraId="26052AD3"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halfT                               </w:t>
      </w:r>
      <w:r w:rsidRPr="00C47B03">
        <w:rPr>
          <w:rFonts w:ascii="Courier New" w:hAnsi="Courier New"/>
          <w:noProof/>
          <w:color w:val="993366"/>
          <w:sz w:val="16"/>
          <w:lang w:eastAsia="en-GB"/>
        </w:rPr>
        <w:t>INTEGER</w:t>
      </w:r>
      <w:r w:rsidRPr="00C47B03">
        <w:rPr>
          <w:rFonts w:ascii="Courier New" w:hAnsi="Courier New"/>
          <w:noProof/>
          <w:sz w:val="16"/>
          <w:lang w:eastAsia="en-GB"/>
        </w:rPr>
        <w:t xml:space="preserve"> (0..1),</w:t>
      </w:r>
    </w:p>
    <w:p w14:paraId="2F48B03A"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quarterT                            </w:t>
      </w:r>
      <w:r w:rsidRPr="00C47B03">
        <w:rPr>
          <w:rFonts w:ascii="Courier New" w:hAnsi="Courier New"/>
          <w:noProof/>
          <w:color w:val="993366"/>
          <w:sz w:val="16"/>
          <w:lang w:eastAsia="en-GB"/>
        </w:rPr>
        <w:t>INTEGER</w:t>
      </w:r>
      <w:r w:rsidRPr="00C47B03">
        <w:rPr>
          <w:rFonts w:ascii="Courier New" w:hAnsi="Courier New"/>
          <w:noProof/>
          <w:sz w:val="16"/>
          <w:lang w:eastAsia="en-GB"/>
        </w:rPr>
        <w:t xml:space="preserve"> (0..3),</w:t>
      </w:r>
    </w:p>
    <w:p w14:paraId="129D772B"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oneEighthT                          </w:t>
      </w:r>
      <w:r w:rsidRPr="00C47B03">
        <w:rPr>
          <w:rFonts w:ascii="Courier New" w:hAnsi="Courier New"/>
          <w:noProof/>
          <w:color w:val="993366"/>
          <w:sz w:val="16"/>
          <w:lang w:eastAsia="en-GB"/>
        </w:rPr>
        <w:t>INTEGER</w:t>
      </w:r>
      <w:r w:rsidRPr="00C47B03">
        <w:rPr>
          <w:rFonts w:ascii="Courier New" w:hAnsi="Courier New"/>
          <w:noProof/>
          <w:sz w:val="16"/>
          <w:lang w:eastAsia="en-GB"/>
        </w:rPr>
        <w:t xml:space="preserve"> (0..7),</w:t>
      </w:r>
    </w:p>
    <w:p w14:paraId="3DF154C8"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oneSixteenthT                       </w:t>
      </w:r>
      <w:r w:rsidRPr="00C47B03">
        <w:rPr>
          <w:rFonts w:ascii="Courier New" w:hAnsi="Courier New"/>
          <w:noProof/>
          <w:color w:val="993366"/>
          <w:sz w:val="16"/>
          <w:lang w:eastAsia="en-GB"/>
        </w:rPr>
        <w:t>INTEGER</w:t>
      </w:r>
      <w:r w:rsidRPr="00C47B03">
        <w:rPr>
          <w:rFonts w:ascii="Courier New" w:hAnsi="Courier New"/>
          <w:noProof/>
          <w:sz w:val="16"/>
          <w:lang w:eastAsia="en-GB"/>
        </w:rPr>
        <w:t xml:space="preserve"> (0..15)</w:t>
      </w:r>
    </w:p>
    <w:p w14:paraId="6E4E6448"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w:t>
      </w:r>
    </w:p>
    <w:p w14:paraId="506A0003"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ns                                  </w:t>
      </w:r>
      <w:r w:rsidRPr="00C47B03">
        <w:rPr>
          <w:rFonts w:ascii="Courier New" w:hAnsi="Courier New"/>
          <w:noProof/>
          <w:color w:val="993366"/>
          <w:sz w:val="16"/>
          <w:lang w:eastAsia="en-GB"/>
        </w:rPr>
        <w:t>ENUMERATED</w:t>
      </w:r>
      <w:r w:rsidRPr="00C47B03">
        <w:rPr>
          <w:rFonts w:ascii="Courier New" w:hAnsi="Courier New"/>
          <w:noProof/>
          <w:sz w:val="16"/>
          <w:lang w:eastAsia="en-GB"/>
        </w:rPr>
        <w:t xml:space="preserve"> {four, two, one},</w:t>
      </w:r>
    </w:p>
    <w:p w14:paraId="0D8F55A0"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firstPDCCH-MonitoringOccasionOfPO   </w:t>
      </w:r>
      <w:r w:rsidRPr="00C47B03">
        <w:rPr>
          <w:rFonts w:ascii="Courier New" w:hAnsi="Courier New"/>
          <w:noProof/>
          <w:color w:val="993366"/>
          <w:sz w:val="16"/>
          <w:lang w:eastAsia="en-GB"/>
        </w:rPr>
        <w:t>CHOICE</w:t>
      </w:r>
      <w:r w:rsidRPr="00C47B03">
        <w:rPr>
          <w:rFonts w:ascii="Courier New" w:hAnsi="Courier New"/>
          <w:noProof/>
          <w:sz w:val="16"/>
          <w:lang w:eastAsia="en-GB"/>
        </w:rPr>
        <w:t xml:space="preserve"> {</w:t>
      </w:r>
    </w:p>
    <w:p w14:paraId="4ED48921"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sCS15KHZoneT                                                            </w:t>
      </w:r>
      <w:r w:rsidRPr="00C47B03">
        <w:rPr>
          <w:rFonts w:ascii="Courier New" w:hAnsi="Courier New"/>
          <w:noProof/>
          <w:color w:val="993366"/>
          <w:sz w:val="16"/>
          <w:lang w:eastAsia="en-GB"/>
        </w:rPr>
        <w:t>SEQUENCE</w:t>
      </w:r>
      <w:r w:rsidRPr="00C47B03">
        <w:rPr>
          <w:rFonts w:ascii="Courier New" w:hAnsi="Courier New"/>
          <w:noProof/>
          <w:sz w:val="16"/>
          <w:lang w:eastAsia="en-GB"/>
        </w:rPr>
        <w:t xml:space="preserve"> (</w:t>
      </w:r>
      <w:r w:rsidRPr="00C47B03">
        <w:rPr>
          <w:rFonts w:ascii="Courier New" w:hAnsi="Courier New"/>
          <w:noProof/>
          <w:color w:val="993366"/>
          <w:sz w:val="16"/>
          <w:lang w:eastAsia="en-GB"/>
        </w:rPr>
        <w:t>SIZE</w:t>
      </w:r>
      <w:r w:rsidRPr="00C47B03">
        <w:rPr>
          <w:rFonts w:ascii="Courier New" w:hAnsi="Courier New"/>
          <w:noProof/>
          <w:sz w:val="16"/>
          <w:lang w:eastAsia="en-GB"/>
        </w:rPr>
        <w:t xml:space="preserve"> (1..maxPO-perPF))</w:t>
      </w:r>
      <w:r w:rsidRPr="00C47B03">
        <w:rPr>
          <w:rFonts w:ascii="Courier New" w:hAnsi="Courier New"/>
          <w:noProof/>
          <w:color w:val="993366"/>
          <w:sz w:val="16"/>
          <w:lang w:eastAsia="en-GB"/>
        </w:rPr>
        <w:t xml:space="preserve"> OF</w:t>
      </w:r>
      <w:r w:rsidRPr="00C47B03">
        <w:rPr>
          <w:rFonts w:ascii="Courier New" w:hAnsi="Courier New"/>
          <w:noProof/>
          <w:sz w:val="16"/>
          <w:lang w:eastAsia="en-GB"/>
        </w:rPr>
        <w:t xml:space="preserve"> </w:t>
      </w:r>
      <w:r w:rsidRPr="00C47B03">
        <w:rPr>
          <w:rFonts w:ascii="Courier New" w:hAnsi="Courier New"/>
          <w:noProof/>
          <w:color w:val="993366"/>
          <w:sz w:val="16"/>
          <w:lang w:eastAsia="en-GB"/>
        </w:rPr>
        <w:t>INTEGER</w:t>
      </w:r>
      <w:r w:rsidRPr="00C47B03">
        <w:rPr>
          <w:rFonts w:ascii="Courier New" w:hAnsi="Courier New"/>
          <w:noProof/>
          <w:sz w:val="16"/>
          <w:lang w:eastAsia="en-GB"/>
        </w:rPr>
        <w:t xml:space="preserve"> (0..139),</w:t>
      </w:r>
    </w:p>
    <w:p w14:paraId="4A9DA50F"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sCS30KHZoneT-SCS15KHZhalfT                                              </w:t>
      </w:r>
      <w:r w:rsidRPr="00C47B03">
        <w:rPr>
          <w:rFonts w:ascii="Courier New" w:hAnsi="Courier New"/>
          <w:noProof/>
          <w:color w:val="993366"/>
          <w:sz w:val="16"/>
          <w:lang w:eastAsia="en-GB"/>
        </w:rPr>
        <w:t>SEQUENCE</w:t>
      </w:r>
      <w:r w:rsidRPr="00C47B03">
        <w:rPr>
          <w:rFonts w:ascii="Courier New" w:hAnsi="Courier New"/>
          <w:noProof/>
          <w:sz w:val="16"/>
          <w:lang w:eastAsia="en-GB"/>
        </w:rPr>
        <w:t xml:space="preserve"> (</w:t>
      </w:r>
      <w:r w:rsidRPr="00C47B03">
        <w:rPr>
          <w:rFonts w:ascii="Courier New" w:hAnsi="Courier New"/>
          <w:noProof/>
          <w:color w:val="993366"/>
          <w:sz w:val="16"/>
          <w:lang w:eastAsia="en-GB"/>
        </w:rPr>
        <w:t>SIZE</w:t>
      </w:r>
      <w:r w:rsidRPr="00C47B03">
        <w:rPr>
          <w:rFonts w:ascii="Courier New" w:hAnsi="Courier New"/>
          <w:noProof/>
          <w:sz w:val="16"/>
          <w:lang w:eastAsia="en-GB"/>
        </w:rPr>
        <w:t xml:space="preserve"> (1..maxPO-perPF))</w:t>
      </w:r>
      <w:r w:rsidRPr="00C47B03">
        <w:rPr>
          <w:rFonts w:ascii="Courier New" w:hAnsi="Courier New"/>
          <w:noProof/>
          <w:color w:val="993366"/>
          <w:sz w:val="16"/>
          <w:lang w:eastAsia="en-GB"/>
        </w:rPr>
        <w:t xml:space="preserve"> OF</w:t>
      </w:r>
      <w:r w:rsidRPr="00C47B03">
        <w:rPr>
          <w:rFonts w:ascii="Courier New" w:hAnsi="Courier New"/>
          <w:noProof/>
          <w:sz w:val="16"/>
          <w:lang w:eastAsia="en-GB"/>
        </w:rPr>
        <w:t xml:space="preserve"> </w:t>
      </w:r>
      <w:r w:rsidRPr="00C47B03">
        <w:rPr>
          <w:rFonts w:ascii="Courier New" w:hAnsi="Courier New"/>
          <w:noProof/>
          <w:color w:val="993366"/>
          <w:sz w:val="16"/>
          <w:lang w:eastAsia="en-GB"/>
        </w:rPr>
        <w:t>INTEGER</w:t>
      </w:r>
      <w:r w:rsidRPr="00C47B03">
        <w:rPr>
          <w:rFonts w:ascii="Courier New" w:hAnsi="Courier New"/>
          <w:noProof/>
          <w:sz w:val="16"/>
          <w:lang w:eastAsia="en-GB"/>
        </w:rPr>
        <w:t xml:space="preserve"> (0..279),</w:t>
      </w:r>
    </w:p>
    <w:p w14:paraId="1CD203C6"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sCS60KHZoneT-SCS30KHZhalfT-SCS15KHZquarterT                             </w:t>
      </w:r>
      <w:r w:rsidRPr="00C47B03">
        <w:rPr>
          <w:rFonts w:ascii="Courier New" w:hAnsi="Courier New"/>
          <w:noProof/>
          <w:color w:val="993366"/>
          <w:sz w:val="16"/>
          <w:lang w:eastAsia="en-GB"/>
        </w:rPr>
        <w:t>SEQUENCE</w:t>
      </w:r>
      <w:r w:rsidRPr="00C47B03">
        <w:rPr>
          <w:rFonts w:ascii="Courier New" w:hAnsi="Courier New"/>
          <w:noProof/>
          <w:sz w:val="16"/>
          <w:lang w:eastAsia="en-GB"/>
        </w:rPr>
        <w:t xml:space="preserve"> (</w:t>
      </w:r>
      <w:r w:rsidRPr="00C47B03">
        <w:rPr>
          <w:rFonts w:ascii="Courier New" w:hAnsi="Courier New"/>
          <w:noProof/>
          <w:color w:val="993366"/>
          <w:sz w:val="16"/>
          <w:lang w:eastAsia="en-GB"/>
        </w:rPr>
        <w:t>SIZE</w:t>
      </w:r>
      <w:r w:rsidRPr="00C47B03">
        <w:rPr>
          <w:rFonts w:ascii="Courier New" w:hAnsi="Courier New"/>
          <w:noProof/>
          <w:sz w:val="16"/>
          <w:lang w:eastAsia="en-GB"/>
        </w:rPr>
        <w:t xml:space="preserve"> (1..maxPO-perPF))</w:t>
      </w:r>
      <w:r w:rsidRPr="00C47B03">
        <w:rPr>
          <w:rFonts w:ascii="Courier New" w:hAnsi="Courier New"/>
          <w:noProof/>
          <w:color w:val="993366"/>
          <w:sz w:val="16"/>
          <w:lang w:eastAsia="en-GB"/>
        </w:rPr>
        <w:t xml:space="preserve"> OF</w:t>
      </w:r>
      <w:r w:rsidRPr="00C47B03">
        <w:rPr>
          <w:rFonts w:ascii="Courier New" w:hAnsi="Courier New"/>
          <w:noProof/>
          <w:sz w:val="16"/>
          <w:lang w:eastAsia="en-GB"/>
        </w:rPr>
        <w:t xml:space="preserve"> </w:t>
      </w:r>
      <w:r w:rsidRPr="00C47B03">
        <w:rPr>
          <w:rFonts w:ascii="Courier New" w:hAnsi="Courier New"/>
          <w:noProof/>
          <w:color w:val="993366"/>
          <w:sz w:val="16"/>
          <w:lang w:eastAsia="en-GB"/>
        </w:rPr>
        <w:t>INTEGER</w:t>
      </w:r>
      <w:r w:rsidRPr="00C47B03">
        <w:rPr>
          <w:rFonts w:ascii="Courier New" w:hAnsi="Courier New"/>
          <w:noProof/>
          <w:sz w:val="16"/>
          <w:lang w:eastAsia="en-GB"/>
        </w:rPr>
        <w:t xml:space="preserve"> (0..559),</w:t>
      </w:r>
    </w:p>
    <w:p w14:paraId="3FE775CE"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sCS120KHZoneT-SCS60KHZhalfT-SCS30KHZquarterT-SCS15KHZoneEighthT         </w:t>
      </w:r>
      <w:r w:rsidRPr="00C47B03">
        <w:rPr>
          <w:rFonts w:ascii="Courier New" w:hAnsi="Courier New"/>
          <w:noProof/>
          <w:color w:val="993366"/>
          <w:sz w:val="16"/>
          <w:lang w:eastAsia="en-GB"/>
        </w:rPr>
        <w:t>SEQUENCE</w:t>
      </w:r>
      <w:r w:rsidRPr="00C47B03">
        <w:rPr>
          <w:rFonts w:ascii="Courier New" w:hAnsi="Courier New"/>
          <w:noProof/>
          <w:sz w:val="16"/>
          <w:lang w:eastAsia="en-GB"/>
        </w:rPr>
        <w:t xml:space="preserve"> (</w:t>
      </w:r>
      <w:r w:rsidRPr="00C47B03">
        <w:rPr>
          <w:rFonts w:ascii="Courier New" w:hAnsi="Courier New"/>
          <w:noProof/>
          <w:color w:val="993366"/>
          <w:sz w:val="16"/>
          <w:lang w:eastAsia="en-GB"/>
        </w:rPr>
        <w:t>SIZE</w:t>
      </w:r>
      <w:r w:rsidRPr="00C47B03">
        <w:rPr>
          <w:rFonts w:ascii="Courier New" w:hAnsi="Courier New"/>
          <w:noProof/>
          <w:sz w:val="16"/>
          <w:lang w:eastAsia="en-GB"/>
        </w:rPr>
        <w:t xml:space="preserve"> (1..maxPO-perPF))</w:t>
      </w:r>
      <w:r w:rsidRPr="00C47B03">
        <w:rPr>
          <w:rFonts w:ascii="Courier New" w:hAnsi="Courier New"/>
          <w:noProof/>
          <w:color w:val="993366"/>
          <w:sz w:val="16"/>
          <w:lang w:eastAsia="en-GB"/>
        </w:rPr>
        <w:t xml:space="preserve"> OF</w:t>
      </w:r>
      <w:r w:rsidRPr="00C47B03">
        <w:rPr>
          <w:rFonts w:ascii="Courier New" w:hAnsi="Courier New"/>
          <w:noProof/>
          <w:sz w:val="16"/>
          <w:lang w:eastAsia="en-GB"/>
        </w:rPr>
        <w:t xml:space="preserve"> </w:t>
      </w:r>
      <w:r w:rsidRPr="00C47B03">
        <w:rPr>
          <w:rFonts w:ascii="Courier New" w:hAnsi="Courier New"/>
          <w:noProof/>
          <w:color w:val="993366"/>
          <w:sz w:val="16"/>
          <w:lang w:eastAsia="en-GB"/>
        </w:rPr>
        <w:t>INTEGER</w:t>
      </w:r>
      <w:r w:rsidRPr="00C47B03">
        <w:rPr>
          <w:rFonts w:ascii="Courier New" w:hAnsi="Courier New"/>
          <w:noProof/>
          <w:sz w:val="16"/>
          <w:lang w:eastAsia="en-GB"/>
        </w:rPr>
        <w:t xml:space="preserve"> (0..1119),</w:t>
      </w:r>
    </w:p>
    <w:p w14:paraId="2D9F467D"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sCS120KHZhalfT-SCS60KHZquarterT-SCS30KHZoneEighthT-SCS15KHZoneSixteenthT</w:t>
      </w:r>
    </w:p>
    <w:p w14:paraId="525FFD67"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w:t>
      </w:r>
      <w:r w:rsidRPr="00C47B03">
        <w:rPr>
          <w:rFonts w:ascii="Courier New" w:hAnsi="Courier New"/>
          <w:noProof/>
          <w:color w:val="993366"/>
          <w:sz w:val="16"/>
          <w:lang w:eastAsia="en-GB"/>
        </w:rPr>
        <w:t>SEQUENCE</w:t>
      </w:r>
      <w:r w:rsidRPr="00C47B03">
        <w:rPr>
          <w:rFonts w:ascii="Courier New" w:hAnsi="Courier New"/>
          <w:noProof/>
          <w:sz w:val="16"/>
          <w:lang w:eastAsia="en-GB"/>
        </w:rPr>
        <w:t xml:space="preserve"> (</w:t>
      </w:r>
      <w:r w:rsidRPr="00C47B03">
        <w:rPr>
          <w:rFonts w:ascii="Courier New" w:hAnsi="Courier New"/>
          <w:noProof/>
          <w:color w:val="993366"/>
          <w:sz w:val="16"/>
          <w:lang w:eastAsia="en-GB"/>
        </w:rPr>
        <w:t>SIZE</w:t>
      </w:r>
      <w:r w:rsidRPr="00C47B03">
        <w:rPr>
          <w:rFonts w:ascii="Courier New" w:hAnsi="Courier New"/>
          <w:noProof/>
          <w:sz w:val="16"/>
          <w:lang w:eastAsia="en-GB"/>
        </w:rPr>
        <w:t xml:space="preserve"> (1..maxPO-perPF))</w:t>
      </w:r>
      <w:r w:rsidRPr="00C47B03">
        <w:rPr>
          <w:rFonts w:ascii="Courier New" w:hAnsi="Courier New"/>
          <w:noProof/>
          <w:color w:val="993366"/>
          <w:sz w:val="16"/>
          <w:lang w:eastAsia="en-GB"/>
        </w:rPr>
        <w:t xml:space="preserve"> OF</w:t>
      </w:r>
      <w:r w:rsidRPr="00C47B03">
        <w:rPr>
          <w:rFonts w:ascii="Courier New" w:hAnsi="Courier New"/>
          <w:noProof/>
          <w:sz w:val="16"/>
          <w:lang w:eastAsia="en-GB"/>
        </w:rPr>
        <w:t xml:space="preserve"> </w:t>
      </w:r>
      <w:r w:rsidRPr="00C47B03">
        <w:rPr>
          <w:rFonts w:ascii="Courier New" w:hAnsi="Courier New"/>
          <w:noProof/>
          <w:color w:val="993366"/>
          <w:sz w:val="16"/>
          <w:lang w:eastAsia="en-GB"/>
        </w:rPr>
        <w:t>INTEGER</w:t>
      </w:r>
      <w:r w:rsidRPr="00C47B03">
        <w:rPr>
          <w:rFonts w:ascii="Courier New" w:hAnsi="Courier New"/>
          <w:noProof/>
          <w:sz w:val="16"/>
          <w:lang w:eastAsia="en-GB"/>
        </w:rPr>
        <w:t xml:space="preserve"> (0..2239),</w:t>
      </w:r>
    </w:p>
    <w:p w14:paraId="47894A02"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sCS120KHZquarterT-SCS60KHZoneEighthT-SCS30KHZoneSixteenthT              </w:t>
      </w:r>
      <w:r w:rsidRPr="00C47B03">
        <w:rPr>
          <w:rFonts w:ascii="Courier New" w:hAnsi="Courier New"/>
          <w:noProof/>
          <w:color w:val="993366"/>
          <w:sz w:val="16"/>
          <w:lang w:eastAsia="en-GB"/>
        </w:rPr>
        <w:t>SEQUENCE</w:t>
      </w:r>
      <w:r w:rsidRPr="00C47B03">
        <w:rPr>
          <w:rFonts w:ascii="Courier New" w:hAnsi="Courier New"/>
          <w:noProof/>
          <w:sz w:val="16"/>
          <w:lang w:eastAsia="en-GB"/>
        </w:rPr>
        <w:t xml:space="preserve"> (</w:t>
      </w:r>
      <w:r w:rsidRPr="00C47B03">
        <w:rPr>
          <w:rFonts w:ascii="Courier New" w:hAnsi="Courier New"/>
          <w:noProof/>
          <w:color w:val="993366"/>
          <w:sz w:val="16"/>
          <w:lang w:eastAsia="en-GB"/>
        </w:rPr>
        <w:t>SIZE</w:t>
      </w:r>
      <w:r w:rsidRPr="00C47B03">
        <w:rPr>
          <w:rFonts w:ascii="Courier New" w:hAnsi="Courier New"/>
          <w:noProof/>
          <w:sz w:val="16"/>
          <w:lang w:eastAsia="en-GB"/>
        </w:rPr>
        <w:t xml:space="preserve"> (1..maxPO-perPF))</w:t>
      </w:r>
      <w:r w:rsidRPr="00C47B03">
        <w:rPr>
          <w:rFonts w:ascii="Courier New" w:hAnsi="Courier New"/>
          <w:noProof/>
          <w:color w:val="993366"/>
          <w:sz w:val="16"/>
          <w:lang w:eastAsia="en-GB"/>
        </w:rPr>
        <w:t xml:space="preserve"> OF</w:t>
      </w:r>
      <w:r w:rsidRPr="00C47B03">
        <w:rPr>
          <w:rFonts w:ascii="Courier New" w:hAnsi="Courier New"/>
          <w:noProof/>
          <w:sz w:val="16"/>
          <w:lang w:eastAsia="en-GB"/>
        </w:rPr>
        <w:t xml:space="preserve"> </w:t>
      </w:r>
      <w:r w:rsidRPr="00C47B03">
        <w:rPr>
          <w:rFonts w:ascii="Courier New" w:hAnsi="Courier New"/>
          <w:noProof/>
          <w:color w:val="993366"/>
          <w:sz w:val="16"/>
          <w:lang w:eastAsia="en-GB"/>
        </w:rPr>
        <w:t>INTEGER</w:t>
      </w:r>
      <w:r w:rsidRPr="00C47B03">
        <w:rPr>
          <w:rFonts w:ascii="Courier New" w:hAnsi="Courier New"/>
          <w:noProof/>
          <w:sz w:val="16"/>
          <w:lang w:eastAsia="en-GB"/>
        </w:rPr>
        <w:t xml:space="preserve"> (0..4479),</w:t>
      </w:r>
    </w:p>
    <w:p w14:paraId="78E916A6"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sCS120KHZoneEighthT-SCS60KHZoneSixteenthT                               </w:t>
      </w:r>
      <w:r w:rsidRPr="00C47B03">
        <w:rPr>
          <w:rFonts w:ascii="Courier New" w:hAnsi="Courier New"/>
          <w:noProof/>
          <w:color w:val="993366"/>
          <w:sz w:val="16"/>
          <w:lang w:eastAsia="en-GB"/>
        </w:rPr>
        <w:t>SEQUENCE</w:t>
      </w:r>
      <w:r w:rsidRPr="00C47B03">
        <w:rPr>
          <w:rFonts w:ascii="Courier New" w:hAnsi="Courier New"/>
          <w:noProof/>
          <w:sz w:val="16"/>
          <w:lang w:eastAsia="en-GB"/>
        </w:rPr>
        <w:t xml:space="preserve"> (</w:t>
      </w:r>
      <w:r w:rsidRPr="00C47B03">
        <w:rPr>
          <w:rFonts w:ascii="Courier New" w:hAnsi="Courier New"/>
          <w:noProof/>
          <w:color w:val="993366"/>
          <w:sz w:val="16"/>
          <w:lang w:eastAsia="en-GB"/>
        </w:rPr>
        <w:t>SIZE</w:t>
      </w:r>
      <w:r w:rsidRPr="00C47B03">
        <w:rPr>
          <w:rFonts w:ascii="Courier New" w:hAnsi="Courier New"/>
          <w:noProof/>
          <w:sz w:val="16"/>
          <w:lang w:eastAsia="en-GB"/>
        </w:rPr>
        <w:t xml:space="preserve"> (1..maxPO-perPF))</w:t>
      </w:r>
      <w:r w:rsidRPr="00C47B03">
        <w:rPr>
          <w:rFonts w:ascii="Courier New" w:hAnsi="Courier New"/>
          <w:noProof/>
          <w:color w:val="993366"/>
          <w:sz w:val="16"/>
          <w:lang w:eastAsia="en-GB"/>
        </w:rPr>
        <w:t xml:space="preserve"> OF</w:t>
      </w:r>
      <w:r w:rsidRPr="00C47B03">
        <w:rPr>
          <w:rFonts w:ascii="Courier New" w:hAnsi="Courier New"/>
          <w:noProof/>
          <w:sz w:val="16"/>
          <w:lang w:eastAsia="en-GB"/>
        </w:rPr>
        <w:t xml:space="preserve"> </w:t>
      </w:r>
      <w:r w:rsidRPr="00C47B03">
        <w:rPr>
          <w:rFonts w:ascii="Courier New" w:hAnsi="Courier New"/>
          <w:noProof/>
          <w:color w:val="993366"/>
          <w:sz w:val="16"/>
          <w:lang w:eastAsia="en-GB"/>
        </w:rPr>
        <w:t>INTEGER</w:t>
      </w:r>
      <w:r w:rsidRPr="00C47B03">
        <w:rPr>
          <w:rFonts w:ascii="Courier New" w:hAnsi="Courier New"/>
          <w:noProof/>
          <w:sz w:val="16"/>
          <w:lang w:eastAsia="en-GB"/>
        </w:rPr>
        <w:t xml:space="preserve"> (0..8959),</w:t>
      </w:r>
    </w:p>
    <w:p w14:paraId="2116DC09"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sCS120KHZoneSixteenthT                                                  </w:t>
      </w:r>
      <w:r w:rsidRPr="00C47B03">
        <w:rPr>
          <w:rFonts w:ascii="Courier New" w:hAnsi="Courier New"/>
          <w:noProof/>
          <w:color w:val="993366"/>
          <w:sz w:val="16"/>
          <w:lang w:eastAsia="en-GB"/>
        </w:rPr>
        <w:t>SEQUENCE</w:t>
      </w:r>
      <w:r w:rsidRPr="00C47B03">
        <w:rPr>
          <w:rFonts w:ascii="Courier New" w:hAnsi="Courier New"/>
          <w:noProof/>
          <w:sz w:val="16"/>
          <w:lang w:eastAsia="en-GB"/>
        </w:rPr>
        <w:t xml:space="preserve"> (</w:t>
      </w:r>
      <w:r w:rsidRPr="00C47B03">
        <w:rPr>
          <w:rFonts w:ascii="Courier New" w:hAnsi="Courier New"/>
          <w:noProof/>
          <w:color w:val="993366"/>
          <w:sz w:val="16"/>
          <w:lang w:eastAsia="en-GB"/>
        </w:rPr>
        <w:t>SIZE</w:t>
      </w:r>
      <w:r w:rsidRPr="00C47B03">
        <w:rPr>
          <w:rFonts w:ascii="Courier New" w:hAnsi="Courier New"/>
          <w:noProof/>
          <w:sz w:val="16"/>
          <w:lang w:eastAsia="en-GB"/>
        </w:rPr>
        <w:t xml:space="preserve"> (1..maxPO-perPF))</w:t>
      </w:r>
      <w:r w:rsidRPr="00C47B03">
        <w:rPr>
          <w:rFonts w:ascii="Courier New" w:hAnsi="Courier New"/>
          <w:noProof/>
          <w:color w:val="993366"/>
          <w:sz w:val="16"/>
          <w:lang w:eastAsia="en-GB"/>
        </w:rPr>
        <w:t xml:space="preserve"> OF</w:t>
      </w:r>
      <w:r w:rsidRPr="00C47B03">
        <w:rPr>
          <w:rFonts w:ascii="Courier New" w:hAnsi="Courier New"/>
          <w:noProof/>
          <w:sz w:val="16"/>
          <w:lang w:eastAsia="en-GB"/>
        </w:rPr>
        <w:t xml:space="preserve"> </w:t>
      </w:r>
      <w:r w:rsidRPr="00C47B03">
        <w:rPr>
          <w:rFonts w:ascii="Courier New" w:hAnsi="Courier New"/>
          <w:noProof/>
          <w:color w:val="993366"/>
          <w:sz w:val="16"/>
          <w:lang w:eastAsia="en-GB"/>
        </w:rPr>
        <w:t>INTEGER</w:t>
      </w:r>
      <w:r w:rsidRPr="00C47B03">
        <w:rPr>
          <w:rFonts w:ascii="Courier New" w:hAnsi="Courier New"/>
          <w:noProof/>
          <w:sz w:val="16"/>
          <w:lang w:eastAsia="en-GB"/>
        </w:rPr>
        <w:t xml:space="preserve"> (0..17919)</w:t>
      </w:r>
    </w:p>
    <w:p w14:paraId="05041752"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C47B03">
        <w:rPr>
          <w:rFonts w:ascii="Courier New" w:hAnsi="Courier New"/>
          <w:noProof/>
          <w:sz w:val="16"/>
          <w:lang w:eastAsia="en-GB"/>
        </w:rPr>
        <w:t xml:space="preserve">    }   </w:t>
      </w:r>
      <w:r w:rsidRPr="00C47B03">
        <w:rPr>
          <w:rFonts w:ascii="Courier New" w:hAnsi="Courier New"/>
          <w:noProof/>
          <w:color w:val="993366"/>
          <w:sz w:val="16"/>
          <w:lang w:eastAsia="en-GB"/>
        </w:rPr>
        <w:t>OPTIONAL</w:t>
      </w:r>
      <w:r w:rsidRPr="00C47B03">
        <w:rPr>
          <w:rFonts w:ascii="Courier New" w:hAnsi="Courier New"/>
          <w:noProof/>
          <w:sz w:val="16"/>
          <w:lang w:eastAsia="en-GB"/>
        </w:rPr>
        <w:t xml:space="preserve">,           </w:t>
      </w:r>
      <w:r w:rsidRPr="00C47B03">
        <w:rPr>
          <w:rFonts w:ascii="Courier New" w:hAnsi="Courier New"/>
          <w:noProof/>
          <w:color w:val="808080"/>
          <w:sz w:val="16"/>
          <w:lang w:eastAsia="en-GB"/>
        </w:rPr>
        <w:t>-- Need R</w:t>
      </w:r>
    </w:p>
    <w:p w14:paraId="08FF544C"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 xml:space="preserve">    ...</w:t>
      </w:r>
    </w:p>
    <w:p w14:paraId="4651A13B"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47B03">
        <w:rPr>
          <w:rFonts w:ascii="Courier New" w:hAnsi="Courier New"/>
          <w:noProof/>
          <w:sz w:val="16"/>
          <w:lang w:eastAsia="en-GB"/>
        </w:rPr>
        <w:t>}</w:t>
      </w:r>
    </w:p>
    <w:p w14:paraId="44A3220F"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15E7A2F"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C47B03">
        <w:rPr>
          <w:rFonts w:ascii="Courier New" w:hAnsi="Courier New"/>
          <w:noProof/>
          <w:color w:val="808080"/>
          <w:sz w:val="16"/>
          <w:lang w:eastAsia="en-GB"/>
        </w:rPr>
        <w:t>-- TAG-DOWNLINKCONFIGCOMMONSIB-STOP</w:t>
      </w:r>
    </w:p>
    <w:p w14:paraId="608223A8" w14:textId="77777777" w:rsidR="004B410E" w:rsidRPr="00C47B03"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C47B03">
        <w:rPr>
          <w:rFonts w:ascii="Courier New" w:hAnsi="Courier New"/>
          <w:noProof/>
          <w:color w:val="808080"/>
          <w:sz w:val="16"/>
          <w:lang w:eastAsia="en-GB"/>
        </w:rPr>
        <w:t>-- ASN1STOP</w:t>
      </w:r>
    </w:p>
    <w:p w14:paraId="7B9EC1EA" w14:textId="77777777" w:rsidR="004B410E" w:rsidRPr="00C47B03" w:rsidRDefault="004B410E" w:rsidP="004B410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B410E" w:rsidRPr="00C47B03" w14:paraId="5EE09A0F" w14:textId="77777777" w:rsidTr="004B410E">
        <w:tc>
          <w:tcPr>
            <w:tcW w:w="14173" w:type="dxa"/>
            <w:tcBorders>
              <w:top w:val="single" w:sz="4" w:space="0" w:color="auto"/>
              <w:left w:val="single" w:sz="4" w:space="0" w:color="auto"/>
              <w:bottom w:val="single" w:sz="4" w:space="0" w:color="auto"/>
              <w:right w:val="single" w:sz="4" w:space="0" w:color="auto"/>
            </w:tcBorders>
            <w:hideMark/>
          </w:tcPr>
          <w:p w14:paraId="14821EB4" w14:textId="77777777" w:rsidR="004B410E" w:rsidRPr="00C47B03" w:rsidRDefault="004B410E" w:rsidP="004B410E">
            <w:pPr>
              <w:keepNext/>
              <w:keepLines/>
              <w:spacing w:after="0"/>
              <w:jc w:val="center"/>
              <w:rPr>
                <w:rFonts w:ascii="Arial" w:hAnsi="Arial"/>
                <w:b/>
                <w:sz w:val="18"/>
              </w:rPr>
            </w:pPr>
            <w:proofErr w:type="spellStart"/>
            <w:r w:rsidRPr="00C47B03">
              <w:rPr>
                <w:rFonts w:ascii="Arial" w:hAnsi="Arial"/>
                <w:b/>
                <w:i/>
                <w:sz w:val="18"/>
              </w:rPr>
              <w:t>DownlinkConfigCommonSIB</w:t>
            </w:r>
            <w:proofErr w:type="spellEnd"/>
            <w:r w:rsidRPr="00C47B03">
              <w:rPr>
                <w:rFonts w:ascii="Arial" w:hAnsi="Arial"/>
                <w:b/>
                <w:sz w:val="18"/>
              </w:rPr>
              <w:t xml:space="preserve"> field descriptions</w:t>
            </w:r>
          </w:p>
        </w:tc>
      </w:tr>
      <w:tr w:rsidR="004B410E" w:rsidRPr="00C47B03" w14:paraId="54E59D67" w14:textId="77777777" w:rsidTr="004B410E">
        <w:tc>
          <w:tcPr>
            <w:tcW w:w="14173" w:type="dxa"/>
            <w:tcBorders>
              <w:top w:val="single" w:sz="4" w:space="0" w:color="auto"/>
              <w:left w:val="single" w:sz="4" w:space="0" w:color="auto"/>
              <w:bottom w:val="single" w:sz="4" w:space="0" w:color="auto"/>
              <w:right w:val="single" w:sz="4" w:space="0" w:color="auto"/>
            </w:tcBorders>
            <w:hideMark/>
          </w:tcPr>
          <w:p w14:paraId="698313E7" w14:textId="77777777" w:rsidR="004B410E" w:rsidRPr="00C47B03" w:rsidRDefault="004B410E" w:rsidP="004B410E">
            <w:pPr>
              <w:keepNext/>
              <w:keepLines/>
              <w:spacing w:after="0"/>
              <w:rPr>
                <w:rFonts w:ascii="Arial" w:hAnsi="Arial"/>
                <w:b/>
                <w:i/>
                <w:sz w:val="18"/>
              </w:rPr>
            </w:pPr>
            <w:proofErr w:type="spellStart"/>
            <w:r w:rsidRPr="00C47B03">
              <w:rPr>
                <w:rFonts w:ascii="Arial" w:hAnsi="Arial"/>
                <w:b/>
                <w:i/>
                <w:sz w:val="18"/>
              </w:rPr>
              <w:t>frequencyInfoDL</w:t>
            </w:r>
            <w:proofErr w:type="spellEnd"/>
            <w:r w:rsidRPr="00C47B03">
              <w:rPr>
                <w:rFonts w:ascii="Arial" w:hAnsi="Arial"/>
                <w:b/>
                <w:i/>
                <w:sz w:val="18"/>
              </w:rPr>
              <w:t>-SIB</w:t>
            </w:r>
          </w:p>
          <w:p w14:paraId="649F78AE" w14:textId="77777777" w:rsidR="004B410E" w:rsidRPr="00C47B03" w:rsidRDefault="004B410E" w:rsidP="004B410E">
            <w:pPr>
              <w:keepNext/>
              <w:keepLines/>
              <w:spacing w:after="0"/>
              <w:rPr>
                <w:rFonts w:ascii="Arial" w:hAnsi="Arial"/>
                <w:sz w:val="18"/>
              </w:rPr>
            </w:pPr>
            <w:r w:rsidRPr="00C47B03">
              <w:rPr>
                <w:rFonts w:ascii="Arial" w:hAnsi="Arial"/>
                <w:sz w:val="18"/>
              </w:rPr>
              <w:t>Basic parameters of a downlink carrier and transmission thereon.</w:t>
            </w:r>
          </w:p>
        </w:tc>
      </w:tr>
      <w:tr w:rsidR="004B410E" w:rsidRPr="00C47B03" w14:paraId="4433CEC1" w14:textId="77777777" w:rsidTr="004B410E">
        <w:tc>
          <w:tcPr>
            <w:tcW w:w="14173" w:type="dxa"/>
            <w:tcBorders>
              <w:top w:val="single" w:sz="4" w:space="0" w:color="auto"/>
              <w:left w:val="single" w:sz="4" w:space="0" w:color="auto"/>
              <w:bottom w:val="single" w:sz="4" w:space="0" w:color="auto"/>
              <w:right w:val="single" w:sz="4" w:space="0" w:color="auto"/>
            </w:tcBorders>
            <w:hideMark/>
          </w:tcPr>
          <w:p w14:paraId="07D44B5E" w14:textId="77777777" w:rsidR="004B410E" w:rsidRPr="00C47B03" w:rsidRDefault="004B410E" w:rsidP="004B410E">
            <w:pPr>
              <w:keepNext/>
              <w:keepLines/>
              <w:spacing w:after="0"/>
              <w:rPr>
                <w:rFonts w:ascii="Arial" w:hAnsi="Arial"/>
                <w:b/>
                <w:i/>
                <w:sz w:val="18"/>
              </w:rPr>
            </w:pPr>
            <w:proofErr w:type="spellStart"/>
            <w:r w:rsidRPr="00C47B03">
              <w:rPr>
                <w:rFonts w:ascii="Arial" w:hAnsi="Arial"/>
                <w:b/>
                <w:i/>
                <w:sz w:val="18"/>
              </w:rPr>
              <w:t>initialDownlinkBWP</w:t>
            </w:r>
            <w:proofErr w:type="spellEnd"/>
          </w:p>
          <w:p w14:paraId="765C0B8B" w14:textId="526B8CD0" w:rsidR="004B410E" w:rsidRPr="00C47B03" w:rsidRDefault="004B410E" w:rsidP="004B410E">
            <w:pPr>
              <w:keepNext/>
              <w:keepLines/>
              <w:spacing w:after="0"/>
              <w:rPr>
                <w:rFonts w:ascii="Arial" w:hAnsi="Arial"/>
                <w:sz w:val="18"/>
              </w:rPr>
            </w:pPr>
            <w:r w:rsidRPr="00C47B03">
              <w:rPr>
                <w:rFonts w:ascii="Arial" w:hAnsi="Arial"/>
                <w:sz w:val="18"/>
              </w:rPr>
              <w:t xml:space="preserve">The initial downlink BWP configuration for a </w:t>
            </w:r>
            <w:del w:id="50" w:author="Rapporteur (Ericsson)" w:date="2020-06-15T20:58:00Z">
              <w:r w:rsidRPr="00C47B03" w:rsidDel="004B410E">
                <w:rPr>
                  <w:rFonts w:ascii="Arial" w:hAnsi="Arial"/>
                  <w:sz w:val="18"/>
                </w:rPr>
                <w:delText>SpCell (</w:delText>
              </w:r>
            </w:del>
            <w:r w:rsidRPr="00C47B03">
              <w:rPr>
                <w:rFonts w:ascii="Arial" w:hAnsi="Arial"/>
                <w:sz w:val="18"/>
              </w:rPr>
              <w:t>PCell</w:t>
            </w:r>
            <w:del w:id="51" w:author="Rapporteur (Ericsson)" w:date="2020-06-15T20:59:00Z">
              <w:r w:rsidRPr="00C47B03" w:rsidDel="004B410E">
                <w:rPr>
                  <w:rFonts w:ascii="Arial" w:hAnsi="Arial"/>
                  <w:sz w:val="18"/>
                </w:rPr>
                <w:delText xml:space="preserve"> </w:delText>
              </w:r>
            </w:del>
            <w:del w:id="52" w:author="Rapporteur (Ericsson)" w:date="2020-06-15T20:58:00Z">
              <w:r w:rsidRPr="00C47B03" w:rsidDel="004B410E">
                <w:rPr>
                  <w:rFonts w:ascii="Arial" w:hAnsi="Arial"/>
                  <w:sz w:val="18"/>
                </w:rPr>
                <w:delText xml:space="preserve">of MCG or </w:delText>
              </w:r>
            </w:del>
            <w:del w:id="53" w:author="Rapporteur (Ericsson)" w:date="2020-06-15T20:59:00Z">
              <w:r w:rsidRPr="00C47B03" w:rsidDel="004B410E">
                <w:rPr>
                  <w:rFonts w:ascii="Arial" w:hAnsi="Arial"/>
                  <w:sz w:val="18"/>
                </w:rPr>
                <w:delText>SCG)</w:delText>
              </w:r>
            </w:del>
            <w:r w:rsidRPr="00C47B03">
              <w:rPr>
                <w:rFonts w:ascii="Arial" w:hAnsi="Arial"/>
                <w:sz w:val="18"/>
              </w:rPr>
              <w:t xml:space="preserve">. The network configures the </w:t>
            </w:r>
            <w:proofErr w:type="spellStart"/>
            <w:r w:rsidRPr="00C47B03">
              <w:rPr>
                <w:rFonts w:ascii="Arial" w:hAnsi="Arial"/>
                <w:i/>
                <w:sz w:val="18"/>
              </w:rPr>
              <w:t>locationAndBandwidth</w:t>
            </w:r>
            <w:proofErr w:type="spellEnd"/>
            <w:r w:rsidRPr="00C47B03">
              <w:rPr>
                <w:rFonts w:ascii="Arial" w:hAnsi="Arial"/>
                <w:sz w:val="18"/>
              </w:rPr>
              <w:t xml:space="preserve"> so that the initial downlink BWP contains the entire CORESET#0 of this serving cell in the frequency domain. The UE applies the </w:t>
            </w:r>
            <w:proofErr w:type="spellStart"/>
            <w:r w:rsidRPr="00C47B03">
              <w:rPr>
                <w:rFonts w:ascii="Arial" w:hAnsi="Arial"/>
                <w:i/>
                <w:sz w:val="18"/>
              </w:rPr>
              <w:t>locationAndBandwidth</w:t>
            </w:r>
            <w:proofErr w:type="spellEnd"/>
            <w:r w:rsidRPr="00C47B03">
              <w:rPr>
                <w:rFonts w:ascii="Arial" w:hAnsi="Arial"/>
                <w:sz w:val="18"/>
              </w:rPr>
              <w:t xml:space="preserve"> </w:t>
            </w:r>
            <w:r w:rsidRPr="00C47B03">
              <w:rPr>
                <w:rFonts w:ascii="Arial" w:hAnsi="Arial" w:cs="Arial"/>
                <w:sz w:val="18"/>
                <w:szCs w:val="18"/>
              </w:rPr>
              <w:t xml:space="preserve">upon reception of this field (e.g. to determine the frequency position of signals described in relation to this </w:t>
            </w:r>
            <w:proofErr w:type="spellStart"/>
            <w:r w:rsidRPr="00C47B03">
              <w:rPr>
                <w:rFonts w:ascii="Arial" w:hAnsi="Arial" w:cs="Arial"/>
                <w:i/>
                <w:iCs/>
                <w:sz w:val="18"/>
                <w:szCs w:val="18"/>
              </w:rPr>
              <w:t>locationAndBandwidth</w:t>
            </w:r>
            <w:proofErr w:type="spellEnd"/>
            <w:r w:rsidRPr="00C47B03">
              <w:rPr>
                <w:rFonts w:ascii="Arial" w:hAnsi="Arial" w:cs="Arial"/>
                <w:sz w:val="18"/>
                <w:szCs w:val="18"/>
              </w:rPr>
              <w:t>) but it keeps CORESET#0 until</w:t>
            </w:r>
            <w:r w:rsidRPr="00C47B03">
              <w:rPr>
                <w:rFonts w:ascii="Arial" w:hAnsi="Arial"/>
                <w:sz w:val="18"/>
              </w:rPr>
              <w:t xml:space="preserve"> after reception of </w:t>
            </w:r>
            <w:r w:rsidRPr="00C47B03">
              <w:rPr>
                <w:rFonts w:ascii="Arial" w:hAnsi="Arial"/>
                <w:i/>
                <w:sz w:val="18"/>
              </w:rPr>
              <w:t>RRCSetup</w:t>
            </w:r>
            <w:r w:rsidRPr="00C47B03">
              <w:rPr>
                <w:rFonts w:ascii="Arial" w:hAnsi="Arial"/>
                <w:sz w:val="18"/>
              </w:rPr>
              <w:t>/</w:t>
            </w:r>
            <w:proofErr w:type="spellStart"/>
            <w:r w:rsidRPr="00C47B03">
              <w:rPr>
                <w:rFonts w:ascii="Arial" w:hAnsi="Arial"/>
                <w:i/>
                <w:sz w:val="18"/>
              </w:rPr>
              <w:t>RRCResume</w:t>
            </w:r>
            <w:proofErr w:type="spellEnd"/>
            <w:r w:rsidRPr="00C47B03">
              <w:rPr>
                <w:rFonts w:ascii="Arial" w:hAnsi="Arial"/>
                <w:i/>
                <w:sz w:val="18"/>
              </w:rPr>
              <w:t>/</w:t>
            </w:r>
            <w:proofErr w:type="spellStart"/>
            <w:r w:rsidRPr="00C47B03">
              <w:rPr>
                <w:rFonts w:ascii="Arial" w:hAnsi="Arial"/>
                <w:i/>
                <w:sz w:val="18"/>
              </w:rPr>
              <w:t>RRCReestablishment</w:t>
            </w:r>
            <w:proofErr w:type="spellEnd"/>
            <w:r w:rsidRPr="00C47B03">
              <w:rPr>
                <w:rFonts w:ascii="Arial" w:hAnsi="Arial"/>
                <w:sz w:val="18"/>
              </w:rPr>
              <w:t>.</w:t>
            </w:r>
          </w:p>
        </w:tc>
      </w:tr>
      <w:tr w:rsidR="004B410E" w:rsidRPr="00C47B03" w14:paraId="1DB6F29B" w14:textId="77777777" w:rsidTr="004B410E">
        <w:tc>
          <w:tcPr>
            <w:tcW w:w="14173" w:type="dxa"/>
            <w:tcBorders>
              <w:top w:val="single" w:sz="4" w:space="0" w:color="auto"/>
              <w:left w:val="single" w:sz="4" w:space="0" w:color="auto"/>
              <w:bottom w:val="single" w:sz="4" w:space="0" w:color="auto"/>
              <w:right w:val="single" w:sz="4" w:space="0" w:color="auto"/>
            </w:tcBorders>
            <w:hideMark/>
          </w:tcPr>
          <w:p w14:paraId="128F9450" w14:textId="77777777" w:rsidR="004B410E" w:rsidRPr="00C47B03" w:rsidRDefault="004B410E" w:rsidP="004B410E">
            <w:pPr>
              <w:keepNext/>
              <w:keepLines/>
              <w:spacing w:after="0"/>
              <w:rPr>
                <w:rFonts w:ascii="Arial" w:hAnsi="Arial"/>
                <w:b/>
                <w:i/>
                <w:sz w:val="18"/>
              </w:rPr>
            </w:pPr>
            <w:proofErr w:type="spellStart"/>
            <w:r w:rsidRPr="00C47B03">
              <w:rPr>
                <w:rFonts w:ascii="Arial" w:hAnsi="Arial"/>
                <w:b/>
                <w:i/>
                <w:sz w:val="18"/>
              </w:rPr>
              <w:t>bcch</w:t>
            </w:r>
            <w:proofErr w:type="spellEnd"/>
            <w:r w:rsidRPr="00C47B03">
              <w:rPr>
                <w:rFonts w:ascii="Arial" w:hAnsi="Arial"/>
                <w:b/>
                <w:i/>
                <w:sz w:val="18"/>
              </w:rPr>
              <w:t>-Config</w:t>
            </w:r>
          </w:p>
          <w:p w14:paraId="29397E81" w14:textId="77777777" w:rsidR="004B410E" w:rsidRPr="00C47B03" w:rsidRDefault="004B410E" w:rsidP="004B410E">
            <w:pPr>
              <w:keepNext/>
              <w:keepLines/>
              <w:spacing w:after="0"/>
              <w:rPr>
                <w:rFonts w:ascii="Arial" w:hAnsi="Arial"/>
                <w:sz w:val="18"/>
              </w:rPr>
            </w:pPr>
            <w:r w:rsidRPr="00C47B03">
              <w:rPr>
                <w:rFonts w:ascii="Arial" w:hAnsi="Arial"/>
                <w:sz w:val="18"/>
              </w:rPr>
              <w:t>The modification period related configuration.</w:t>
            </w:r>
          </w:p>
        </w:tc>
      </w:tr>
      <w:tr w:rsidR="004B410E" w:rsidRPr="00C47B03" w14:paraId="1DEFDD71" w14:textId="77777777" w:rsidTr="004B410E">
        <w:tc>
          <w:tcPr>
            <w:tcW w:w="14173" w:type="dxa"/>
            <w:tcBorders>
              <w:top w:val="single" w:sz="4" w:space="0" w:color="auto"/>
              <w:left w:val="single" w:sz="4" w:space="0" w:color="auto"/>
              <w:bottom w:val="single" w:sz="4" w:space="0" w:color="auto"/>
              <w:right w:val="single" w:sz="4" w:space="0" w:color="auto"/>
            </w:tcBorders>
            <w:hideMark/>
          </w:tcPr>
          <w:p w14:paraId="0E85F2B0" w14:textId="77777777" w:rsidR="004B410E" w:rsidRPr="00C47B03" w:rsidRDefault="004B410E" w:rsidP="004B410E">
            <w:pPr>
              <w:keepNext/>
              <w:keepLines/>
              <w:spacing w:after="0"/>
              <w:rPr>
                <w:rFonts w:ascii="Arial" w:hAnsi="Arial"/>
                <w:b/>
                <w:i/>
                <w:sz w:val="18"/>
              </w:rPr>
            </w:pPr>
            <w:proofErr w:type="spellStart"/>
            <w:r w:rsidRPr="00C47B03">
              <w:rPr>
                <w:rFonts w:ascii="Arial" w:hAnsi="Arial"/>
                <w:b/>
                <w:i/>
                <w:sz w:val="18"/>
              </w:rPr>
              <w:t>pcch</w:t>
            </w:r>
            <w:proofErr w:type="spellEnd"/>
            <w:r w:rsidRPr="00C47B03">
              <w:rPr>
                <w:rFonts w:ascii="Arial" w:hAnsi="Arial"/>
                <w:b/>
                <w:i/>
                <w:sz w:val="18"/>
              </w:rPr>
              <w:t>-Config</w:t>
            </w:r>
          </w:p>
          <w:p w14:paraId="43BBFD43" w14:textId="77777777" w:rsidR="004B410E" w:rsidRPr="00C47B03" w:rsidRDefault="004B410E" w:rsidP="004B410E">
            <w:pPr>
              <w:keepNext/>
              <w:keepLines/>
              <w:spacing w:after="0"/>
              <w:rPr>
                <w:rFonts w:ascii="Arial" w:hAnsi="Arial"/>
                <w:sz w:val="18"/>
              </w:rPr>
            </w:pPr>
            <w:r w:rsidRPr="00C47B03">
              <w:rPr>
                <w:rFonts w:ascii="Arial" w:hAnsi="Arial"/>
                <w:sz w:val="18"/>
              </w:rPr>
              <w:t>The paging related configuration.</w:t>
            </w:r>
          </w:p>
        </w:tc>
      </w:tr>
    </w:tbl>
    <w:p w14:paraId="160EF352" w14:textId="77777777" w:rsidR="004B410E" w:rsidRPr="00C47B03" w:rsidRDefault="004B410E" w:rsidP="004B410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B410E" w:rsidRPr="00C47B03" w14:paraId="54C2297F" w14:textId="77777777" w:rsidTr="004B410E">
        <w:tc>
          <w:tcPr>
            <w:tcW w:w="14281" w:type="dxa"/>
          </w:tcPr>
          <w:p w14:paraId="56995E44" w14:textId="77777777" w:rsidR="004B410E" w:rsidRPr="00C47B03" w:rsidRDefault="004B410E" w:rsidP="004B410E">
            <w:pPr>
              <w:keepNext/>
              <w:keepLines/>
              <w:spacing w:after="0"/>
              <w:jc w:val="center"/>
              <w:rPr>
                <w:rFonts w:ascii="Arial" w:hAnsi="Arial"/>
                <w:b/>
                <w:sz w:val="18"/>
                <w:szCs w:val="22"/>
              </w:rPr>
            </w:pPr>
            <w:r w:rsidRPr="00C47B03">
              <w:rPr>
                <w:rFonts w:ascii="Arial" w:hAnsi="Arial"/>
                <w:b/>
                <w:i/>
                <w:sz w:val="18"/>
                <w:szCs w:val="22"/>
              </w:rPr>
              <w:t xml:space="preserve">BCCH-Config </w:t>
            </w:r>
            <w:r w:rsidRPr="00C47B03">
              <w:rPr>
                <w:rFonts w:ascii="Arial" w:hAnsi="Arial"/>
                <w:b/>
                <w:sz w:val="18"/>
                <w:szCs w:val="22"/>
              </w:rPr>
              <w:t>field descriptions</w:t>
            </w:r>
          </w:p>
        </w:tc>
      </w:tr>
      <w:tr w:rsidR="004B410E" w:rsidRPr="00C47B03" w14:paraId="04705342" w14:textId="77777777" w:rsidTr="004B410E">
        <w:tc>
          <w:tcPr>
            <w:tcW w:w="14281" w:type="dxa"/>
          </w:tcPr>
          <w:p w14:paraId="37BEE253" w14:textId="77777777" w:rsidR="004B410E" w:rsidRPr="00C47B03" w:rsidRDefault="004B410E" w:rsidP="004B410E">
            <w:pPr>
              <w:keepNext/>
              <w:keepLines/>
              <w:spacing w:after="0"/>
              <w:rPr>
                <w:rFonts w:ascii="Arial" w:hAnsi="Arial"/>
                <w:sz w:val="18"/>
                <w:szCs w:val="22"/>
              </w:rPr>
            </w:pPr>
            <w:proofErr w:type="spellStart"/>
            <w:r w:rsidRPr="00C47B03">
              <w:rPr>
                <w:rFonts w:ascii="Arial" w:hAnsi="Arial"/>
                <w:b/>
                <w:i/>
                <w:sz w:val="18"/>
                <w:szCs w:val="22"/>
              </w:rPr>
              <w:t>modificationPeriodCoeff</w:t>
            </w:r>
            <w:proofErr w:type="spellEnd"/>
          </w:p>
          <w:p w14:paraId="30FD674A" w14:textId="77777777" w:rsidR="004B410E" w:rsidRPr="00C47B03" w:rsidRDefault="004B410E" w:rsidP="004B410E">
            <w:pPr>
              <w:keepNext/>
              <w:keepLines/>
              <w:spacing w:after="0"/>
              <w:rPr>
                <w:rFonts w:ascii="Arial" w:hAnsi="Arial"/>
                <w:sz w:val="18"/>
                <w:szCs w:val="22"/>
              </w:rPr>
            </w:pPr>
            <w:r w:rsidRPr="00C47B03">
              <w:rPr>
                <w:rFonts w:ascii="Arial" w:hAnsi="Arial"/>
                <w:sz w:val="18"/>
                <w:szCs w:val="22"/>
              </w:rPr>
              <w:t xml:space="preserve">Actual modification period, expressed in number of radio frames m = </w:t>
            </w:r>
            <w:proofErr w:type="spellStart"/>
            <w:r w:rsidRPr="00C47B03">
              <w:rPr>
                <w:rFonts w:ascii="Arial" w:hAnsi="Arial"/>
                <w:i/>
                <w:sz w:val="18"/>
                <w:szCs w:val="22"/>
              </w:rPr>
              <w:t>modificationPeriodCoeff</w:t>
            </w:r>
            <w:proofErr w:type="spellEnd"/>
            <w:r w:rsidRPr="00C47B03">
              <w:rPr>
                <w:rFonts w:ascii="Arial" w:hAnsi="Arial"/>
                <w:sz w:val="18"/>
                <w:szCs w:val="22"/>
              </w:rPr>
              <w:t xml:space="preserve"> * </w:t>
            </w:r>
            <w:proofErr w:type="spellStart"/>
            <w:r w:rsidRPr="00C47B03">
              <w:rPr>
                <w:rFonts w:ascii="Arial" w:hAnsi="Arial"/>
                <w:i/>
                <w:sz w:val="18"/>
                <w:szCs w:val="22"/>
              </w:rPr>
              <w:t>defaultPagingCycle</w:t>
            </w:r>
            <w:proofErr w:type="spellEnd"/>
            <w:r w:rsidRPr="00C47B03">
              <w:rPr>
                <w:rFonts w:ascii="Arial" w:hAnsi="Arial"/>
                <w:sz w:val="18"/>
                <w:szCs w:val="22"/>
              </w:rPr>
              <w:t>, see clause</w:t>
            </w:r>
            <w:r w:rsidRPr="00C47B03">
              <w:rPr>
                <w:rFonts w:ascii="Arial" w:hAnsi="Arial"/>
                <w:sz w:val="18"/>
                <w:lang w:eastAsia="x-none"/>
              </w:rPr>
              <w:t xml:space="preserve"> 5.2.2.2.2</w:t>
            </w:r>
            <w:r w:rsidRPr="00C47B03">
              <w:rPr>
                <w:rFonts w:ascii="Arial" w:hAnsi="Arial"/>
                <w:sz w:val="18"/>
                <w:szCs w:val="22"/>
              </w:rPr>
              <w:t xml:space="preserve">. </w:t>
            </w:r>
            <w:r w:rsidRPr="00C47B03">
              <w:rPr>
                <w:rFonts w:ascii="Arial" w:hAnsi="Arial"/>
                <w:i/>
                <w:sz w:val="18"/>
                <w:lang w:eastAsia="x-none"/>
              </w:rPr>
              <w:t>n2</w:t>
            </w:r>
            <w:r w:rsidRPr="00C47B03">
              <w:rPr>
                <w:rFonts w:ascii="Arial" w:hAnsi="Arial"/>
                <w:sz w:val="18"/>
                <w:szCs w:val="22"/>
              </w:rPr>
              <w:t xml:space="preserve"> corresponds to value 2, </w:t>
            </w:r>
            <w:r w:rsidRPr="00C47B03">
              <w:rPr>
                <w:rFonts w:ascii="Arial" w:hAnsi="Arial"/>
                <w:i/>
                <w:sz w:val="18"/>
                <w:lang w:eastAsia="x-none"/>
              </w:rPr>
              <w:t>n4</w:t>
            </w:r>
            <w:r w:rsidRPr="00C47B03">
              <w:rPr>
                <w:rFonts w:ascii="Arial" w:hAnsi="Arial"/>
                <w:sz w:val="18"/>
                <w:szCs w:val="22"/>
              </w:rPr>
              <w:t xml:space="preserve"> corresponds to value 4, and so on.</w:t>
            </w:r>
          </w:p>
        </w:tc>
      </w:tr>
    </w:tbl>
    <w:p w14:paraId="6436C87E" w14:textId="77777777" w:rsidR="004B410E" w:rsidRPr="00C47B03" w:rsidRDefault="004B410E" w:rsidP="004B410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B410E" w:rsidRPr="00C47B03" w14:paraId="04D3274E" w14:textId="77777777" w:rsidTr="004B410E">
        <w:tc>
          <w:tcPr>
            <w:tcW w:w="14173" w:type="dxa"/>
            <w:tcBorders>
              <w:top w:val="single" w:sz="4" w:space="0" w:color="auto"/>
              <w:left w:val="single" w:sz="4" w:space="0" w:color="auto"/>
              <w:bottom w:val="single" w:sz="4" w:space="0" w:color="auto"/>
              <w:right w:val="single" w:sz="4" w:space="0" w:color="auto"/>
            </w:tcBorders>
            <w:hideMark/>
          </w:tcPr>
          <w:p w14:paraId="24B6687C" w14:textId="77777777" w:rsidR="004B410E" w:rsidRPr="00C47B03" w:rsidRDefault="004B410E" w:rsidP="004B410E">
            <w:pPr>
              <w:keepNext/>
              <w:keepLines/>
              <w:spacing w:after="0"/>
              <w:jc w:val="center"/>
              <w:rPr>
                <w:rFonts w:ascii="Arial" w:hAnsi="Arial"/>
                <w:b/>
                <w:sz w:val="18"/>
              </w:rPr>
            </w:pPr>
            <w:r w:rsidRPr="00C47B03">
              <w:rPr>
                <w:rFonts w:ascii="Arial" w:hAnsi="Arial"/>
                <w:b/>
                <w:i/>
                <w:sz w:val="18"/>
              </w:rPr>
              <w:t>PCCH-Config</w:t>
            </w:r>
            <w:r w:rsidRPr="00C47B03">
              <w:rPr>
                <w:rFonts w:ascii="Arial" w:hAnsi="Arial"/>
                <w:b/>
                <w:sz w:val="18"/>
              </w:rPr>
              <w:t xml:space="preserve"> field descriptions</w:t>
            </w:r>
          </w:p>
        </w:tc>
      </w:tr>
      <w:tr w:rsidR="004B410E" w:rsidRPr="00C47B03" w14:paraId="24467BDC" w14:textId="77777777" w:rsidTr="004B410E">
        <w:tc>
          <w:tcPr>
            <w:tcW w:w="14173" w:type="dxa"/>
            <w:tcBorders>
              <w:top w:val="single" w:sz="4" w:space="0" w:color="auto"/>
              <w:left w:val="single" w:sz="4" w:space="0" w:color="auto"/>
              <w:bottom w:val="single" w:sz="4" w:space="0" w:color="auto"/>
              <w:right w:val="single" w:sz="4" w:space="0" w:color="auto"/>
            </w:tcBorders>
            <w:hideMark/>
          </w:tcPr>
          <w:p w14:paraId="33978F0A" w14:textId="77777777" w:rsidR="004B410E" w:rsidRPr="00C47B03" w:rsidRDefault="004B410E" w:rsidP="004B410E">
            <w:pPr>
              <w:keepNext/>
              <w:keepLines/>
              <w:spacing w:after="0"/>
              <w:rPr>
                <w:rFonts w:ascii="Arial" w:hAnsi="Arial"/>
                <w:b/>
                <w:i/>
                <w:sz w:val="18"/>
              </w:rPr>
            </w:pPr>
            <w:proofErr w:type="spellStart"/>
            <w:r w:rsidRPr="00C47B03">
              <w:rPr>
                <w:rFonts w:ascii="Arial" w:hAnsi="Arial"/>
                <w:b/>
                <w:i/>
                <w:sz w:val="18"/>
              </w:rPr>
              <w:t>defaultPagingCycle</w:t>
            </w:r>
            <w:proofErr w:type="spellEnd"/>
          </w:p>
          <w:p w14:paraId="585732D8" w14:textId="77777777" w:rsidR="004B410E" w:rsidRPr="00C47B03" w:rsidRDefault="004B410E" w:rsidP="004B410E">
            <w:pPr>
              <w:keepNext/>
              <w:keepLines/>
              <w:spacing w:after="0"/>
              <w:rPr>
                <w:rFonts w:ascii="Arial" w:hAnsi="Arial"/>
                <w:sz w:val="18"/>
              </w:rPr>
            </w:pPr>
            <w:proofErr w:type="gramStart"/>
            <w:r w:rsidRPr="00C47B03">
              <w:rPr>
                <w:rFonts w:ascii="Arial" w:hAnsi="Arial"/>
                <w:sz w:val="18"/>
              </w:rPr>
              <w:t>Default paging cycle,</w:t>
            </w:r>
            <w:proofErr w:type="gramEnd"/>
            <w:r w:rsidRPr="00C47B03">
              <w:rPr>
                <w:rFonts w:ascii="Arial" w:hAnsi="Arial"/>
                <w:sz w:val="18"/>
              </w:rPr>
              <w:t xml:space="preserve"> used to derive 'T' in TS 38.304 [20]. Value </w:t>
            </w:r>
            <w:r w:rsidRPr="00C47B03">
              <w:rPr>
                <w:rFonts w:ascii="Arial" w:hAnsi="Arial"/>
                <w:i/>
                <w:sz w:val="18"/>
                <w:lang w:eastAsia="x-none"/>
              </w:rPr>
              <w:t>rf32</w:t>
            </w:r>
            <w:r w:rsidRPr="00C47B03">
              <w:rPr>
                <w:rFonts w:ascii="Arial" w:hAnsi="Arial"/>
                <w:sz w:val="18"/>
              </w:rPr>
              <w:t xml:space="preserve"> corresponds to 32 radio frames, value </w:t>
            </w:r>
            <w:r w:rsidRPr="00C47B03">
              <w:rPr>
                <w:rFonts w:ascii="Arial" w:hAnsi="Arial"/>
                <w:i/>
                <w:sz w:val="18"/>
                <w:lang w:eastAsia="x-none"/>
              </w:rPr>
              <w:t>rf64</w:t>
            </w:r>
            <w:r w:rsidRPr="00C47B03">
              <w:rPr>
                <w:rFonts w:ascii="Arial" w:hAnsi="Arial"/>
                <w:sz w:val="18"/>
              </w:rPr>
              <w:t xml:space="preserve"> corresponds to 64 radio frames and so on.</w:t>
            </w:r>
          </w:p>
        </w:tc>
      </w:tr>
      <w:tr w:rsidR="004B410E" w:rsidRPr="00C47B03" w14:paraId="281EB44A" w14:textId="77777777" w:rsidTr="004B410E">
        <w:tc>
          <w:tcPr>
            <w:tcW w:w="14173" w:type="dxa"/>
            <w:tcBorders>
              <w:top w:val="single" w:sz="4" w:space="0" w:color="auto"/>
              <w:left w:val="single" w:sz="4" w:space="0" w:color="auto"/>
              <w:bottom w:val="single" w:sz="4" w:space="0" w:color="auto"/>
              <w:right w:val="single" w:sz="4" w:space="0" w:color="auto"/>
            </w:tcBorders>
          </w:tcPr>
          <w:p w14:paraId="3F0A7645" w14:textId="77777777" w:rsidR="004B410E" w:rsidRPr="00C47B03" w:rsidRDefault="004B410E" w:rsidP="004B410E">
            <w:pPr>
              <w:keepNext/>
              <w:keepLines/>
              <w:spacing w:after="0"/>
              <w:rPr>
                <w:rFonts w:ascii="Arial" w:hAnsi="Arial"/>
                <w:b/>
                <w:i/>
                <w:sz w:val="18"/>
              </w:rPr>
            </w:pPr>
            <w:proofErr w:type="spellStart"/>
            <w:r w:rsidRPr="00C47B03">
              <w:rPr>
                <w:rFonts w:ascii="Arial" w:hAnsi="Arial"/>
                <w:b/>
                <w:i/>
                <w:sz w:val="18"/>
              </w:rPr>
              <w:t>firstPDCCH-MonitoringOccasionOfPO</w:t>
            </w:r>
            <w:proofErr w:type="spellEnd"/>
          </w:p>
          <w:p w14:paraId="0F681C9F" w14:textId="77777777" w:rsidR="004B410E" w:rsidRPr="00C47B03" w:rsidRDefault="004B410E" w:rsidP="004B410E">
            <w:pPr>
              <w:keepNext/>
              <w:keepLines/>
              <w:spacing w:after="0"/>
              <w:rPr>
                <w:rFonts w:ascii="Arial" w:hAnsi="Arial"/>
                <w:b/>
                <w:i/>
                <w:sz w:val="18"/>
              </w:rPr>
            </w:pPr>
            <w:r w:rsidRPr="00C47B03">
              <w:rPr>
                <w:rFonts w:ascii="Arial" w:hAnsi="Arial"/>
                <w:sz w:val="18"/>
              </w:rPr>
              <w:t>Points out the first PDCCH monitoring occasion for paging of each PO of the PF, see TS 38.304 [20].</w:t>
            </w:r>
          </w:p>
        </w:tc>
      </w:tr>
      <w:tr w:rsidR="004B410E" w:rsidRPr="00C47B03" w14:paraId="40ABBE75" w14:textId="77777777" w:rsidTr="004B410E">
        <w:tc>
          <w:tcPr>
            <w:tcW w:w="14173" w:type="dxa"/>
            <w:tcBorders>
              <w:top w:val="single" w:sz="4" w:space="0" w:color="auto"/>
              <w:left w:val="single" w:sz="4" w:space="0" w:color="auto"/>
              <w:bottom w:val="single" w:sz="4" w:space="0" w:color="auto"/>
              <w:right w:val="single" w:sz="4" w:space="0" w:color="auto"/>
            </w:tcBorders>
          </w:tcPr>
          <w:p w14:paraId="3CF73B06" w14:textId="77777777" w:rsidR="004B410E" w:rsidRPr="00C47B03" w:rsidRDefault="004B410E" w:rsidP="004B410E">
            <w:pPr>
              <w:keepNext/>
              <w:keepLines/>
              <w:spacing w:after="0"/>
              <w:rPr>
                <w:rFonts w:ascii="Arial" w:hAnsi="Arial"/>
                <w:b/>
                <w:i/>
                <w:sz w:val="18"/>
              </w:rPr>
            </w:pPr>
            <w:proofErr w:type="spellStart"/>
            <w:r w:rsidRPr="00C47B03">
              <w:rPr>
                <w:rFonts w:ascii="Arial" w:hAnsi="Arial"/>
                <w:b/>
                <w:i/>
                <w:sz w:val="18"/>
              </w:rPr>
              <w:t>nAndPagingFrameOffset</w:t>
            </w:r>
            <w:proofErr w:type="spellEnd"/>
          </w:p>
          <w:p w14:paraId="73A01B3C" w14:textId="77777777" w:rsidR="004B410E" w:rsidRPr="00C47B03" w:rsidRDefault="004B410E" w:rsidP="004B410E">
            <w:pPr>
              <w:keepNext/>
              <w:keepLines/>
              <w:spacing w:after="0"/>
              <w:rPr>
                <w:rFonts w:ascii="Arial" w:hAnsi="Arial"/>
                <w:bCs/>
                <w:sz w:val="18"/>
              </w:rPr>
            </w:pPr>
            <w:r w:rsidRPr="00C47B03">
              <w:rPr>
                <w:rFonts w:ascii="Arial" w:hAnsi="Arial"/>
                <w:bCs/>
                <w:sz w:val="18"/>
              </w:rPr>
              <w:t xml:space="preserve">Used to derive the number of total paging </w:t>
            </w:r>
            <w:r w:rsidRPr="00C47B03">
              <w:rPr>
                <w:rFonts w:ascii="Arial" w:hAnsi="Arial"/>
                <w:bCs/>
                <w:sz w:val="18"/>
                <w:lang w:eastAsia="ko-KR"/>
              </w:rPr>
              <w:t>frames</w:t>
            </w:r>
            <w:r w:rsidRPr="00C47B03">
              <w:rPr>
                <w:rFonts w:ascii="Arial" w:hAnsi="Arial"/>
                <w:bCs/>
                <w:sz w:val="18"/>
              </w:rPr>
              <w:t xml:space="preserve"> in T (corresponding to parameter N in TS 38.304 [20]) and paging frame offset (corresponding to parameter </w:t>
            </w:r>
            <w:proofErr w:type="spellStart"/>
            <w:r w:rsidRPr="00C47B03">
              <w:rPr>
                <w:rFonts w:ascii="Arial" w:hAnsi="Arial"/>
                <w:bCs/>
                <w:sz w:val="18"/>
              </w:rPr>
              <w:t>PF_offset</w:t>
            </w:r>
            <w:proofErr w:type="spellEnd"/>
            <w:r w:rsidRPr="00C47B03">
              <w:rPr>
                <w:rFonts w:ascii="Arial" w:hAnsi="Arial"/>
                <w:bCs/>
                <w:sz w:val="18"/>
              </w:rPr>
              <w:t xml:space="preserve"> in TS 38.304 [20]). A value of </w:t>
            </w:r>
            <w:proofErr w:type="spellStart"/>
            <w:r w:rsidRPr="00C47B03">
              <w:rPr>
                <w:rFonts w:ascii="Arial" w:hAnsi="Arial"/>
                <w:i/>
                <w:sz w:val="18"/>
                <w:lang w:eastAsia="x-none"/>
              </w:rPr>
              <w:t>oneSixteenthT</w:t>
            </w:r>
            <w:proofErr w:type="spellEnd"/>
            <w:r w:rsidRPr="00C47B03">
              <w:rPr>
                <w:rFonts w:ascii="Arial" w:hAnsi="Arial"/>
                <w:bCs/>
                <w:sz w:val="18"/>
              </w:rPr>
              <w:t xml:space="preserve"> corresponds to T / 16, a value of </w:t>
            </w:r>
            <w:proofErr w:type="spellStart"/>
            <w:r w:rsidRPr="00C47B03">
              <w:rPr>
                <w:rFonts w:ascii="Arial" w:hAnsi="Arial"/>
                <w:bCs/>
                <w:sz w:val="18"/>
              </w:rPr>
              <w:t>oneEighthT</w:t>
            </w:r>
            <w:proofErr w:type="spellEnd"/>
            <w:r w:rsidRPr="00C47B03">
              <w:rPr>
                <w:rFonts w:ascii="Arial" w:hAnsi="Arial"/>
                <w:bCs/>
                <w:sz w:val="18"/>
              </w:rPr>
              <w:t xml:space="preserve"> corresponds to T / 8, and so on.</w:t>
            </w:r>
          </w:p>
          <w:p w14:paraId="6041C6A1" w14:textId="77777777" w:rsidR="004B410E" w:rsidRPr="00C47B03" w:rsidRDefault="004B410E" w:rsidP="004B410E">
            <w:pPr>
              <w:keepNext/>
              <w:keepLines/>
              <w:spacing w:after="0"/>
              <w:rPr>
                <w:rFonts w:ascii="Arial" w:hAnsi="Arial"/>
                <w:bCs/>
                <w:sz w:val="18"/>
              </w:rPr>
            </w:pPr>
            <w:r w:rsidRPr="00C47B03">
              <w:rPr>
                <w:rFonts w:ascii="Arial" w:hAnsi="Arial"/>
                <w:bCs/>
                <w:sz w:val="18"/>
              </w:rPr>
              <w:t xml:space="preserve">If </w:t>
            </w:r>
            <w:proofErr w:type="spellStart"/>
            <w:r w:rsidRPr="00C47B03">
              <w:rPr>
                <w:rFonts w:ascii="Arial" w:hAnsi="Arial"/>
                <w:bCs/>
                <w:i/>
                <w:sz w:val="18"/>
              </w:rPr>
              <w:t>pagingSearchSpace</w:t>
            </w:r>
            <w:proofErr w:type="spellEnd"/>
            <w:r w:rsidRPr="00C47B03">
              <w:rPr>
                <w:rFonts w:ascii="Arial" w:hAnsi="Arial"/>
                <w:bCs/>
                <w:sz w:val="18"/>
              </w:rPr>
              <w:t xml:space="preserve"> is set to zero and if SS/PBCH block and CORESET multiplexing pattern is 2 or 3 (as specified in TS 38.213 [13]):</w:t>
            </w:r>
          </w:p>
          <w:p w14:paraId="566DF5D0" w14:textId="77777777" w:rsidR="004B410E" w:rsidRPr="00C47B03" w:rsidRDefault="004B410E" w:rsidP="004B410E">
            <w:pPr>
              <w:keepNext/>
              <w:keepLines/>
              <w:spacing w:after="0"/>
              <w:rPr>
                <w:rFonts w:ascii="Arial" w:hAnsi="Arial"/>
                <w:bCs/>
                <w:sz w:val="18"/>
              </w:rPr>
            </w:pPr>
            <w:r w:rsidRPr="00C47B03">
              <w:rPr>
                <w:rFonts w:ascii="Arial" w:hAnsi="Arial"/>
                <w:bCs/>
                <w:sz w:val="18"/>
              </w:rPr>
              <w:t>-</w:t>
            </w:r>
            <w:r w:rsidRPr="00C47B03">
              <w:rPr>
                <w:rFonts w:ascii="Arial" w:hAnsi="Arial"/>
                <w:bCs/>
                <w:sz w:val="18"/>
              </w:rPr>
              <w:tab/>
              <w:t xml:space="preserve">for </w:t>
            </w:r>
            <w:proofErr w:type="spellStart"/>
            <w:r w:rsidRPr="00C47B03">
              <w:rPr>
                <w:rFonts w:ascii="Arial" w:hAnsi="Arial"/>
                <w:bCs/>
                <w:i/>
                <w:sz w:val="18"/>
              </w:rPr>
              <w:t>ssb-periodicityServingCell</w:t>
            </w:r>
            <w:proofErr w:type="spellEnd"/>
            <w:r w:rsidRPr="00C47B03">
              <w:rPr>
                <w:rFonts w:ascii="Arial" w:hAnsi="Arial"/>
                <w:bCs/>
                <w:sz w:val="18"/>
              </w:rPr>
              <w:t xml:space="preserve"> of 5 or 10 ms, N can be set to one of {</w:t>
            </w:r>
            <w:proofErr w:type="spellStart"/>
            <w:r w:rsidRPr="00C47B03">
              <w:rPr>
                <w:rFonts w:ascii="Arial" w:hAnsi="Arial"/>
                <w:i/>
                <w:sz w:val="18"/>
                <w:lang w:eastAsia="x-none"/>
              </w:rPr>
              <w:t>oneT</w:t>
            </w:r>
            <w:proofErr w:type="spellEnd"/>
            <w:r w:rsidRPr="00C47B03">
              <w:rPr>
                <w:rFonts w:ascii="Arial" w:hAnsi="Arial"/>
                <w:i/>
                <w:sz w:val="18"/>
                <w:lang w:eastAsia="x-none"/>
              </w:rPr>
              <w:t xml:space="preserve">, </w:t>
            </w:r>
            <w:proofErr w:type="spellStart"/>
            <w:r w:rsidRPr="00C47B03">
              <w:rPr>
                <w:rFonts w:ascii="Arial" w:hAnsi="Arial"/>
                <w:i/>
                <w:sz w:val="18"/>
                <w:lang w:eastAsia="x-none"/>
              </w:rPr>
              <w:t>halfT</w:t>
            </w:r>
            <w:proofErr w:type="spellEnd"/>
            <w:r w:rsidRPr="00C47B03">
              <w:rPr>
                <w:rFonts w:ascii="Arial" w:hAnsi="Arial"/>
                <w:i/>
                <w:sz w:val="18"/>
                <w:lang w:eastAsia="x-none"/>
              </w:rPr>
              <w:t xml:space="preserve">, </w:t>
            </w:r>
            <w:proofErr w:type="spellStart"/>
            <w:r w:rsidRPr="00C47B03">
              <w:rPr>
                <w:rFonts w:ascii="Arial" w:hAnsi="Arial"/>
                <w:i/>
                <w:sz w:val="18"/>
                <w:lang w:eastAsia="x-none"/>
              </w:rPr>
              <w:t>quarterT</w:t>
            </w:r>
            <w:proofErr w:type="spellEnd"/>
            <w:r w:rsidRPr="00C47B03">
              <w:rPr>
                <w:rFonts w:ascii="Arial" w:hAnsi="Arial"/>
                <w:i/>
                <w:sz w:val="18"/>
                <w:lang w:eastAsia="x-none"/>
              </w:rPr>
              <w:t xml:space="preserve">, </w:t>
            </w:r>
            <w:proofErr w:type="spellStart"/>
            <w:r w:rsidRPr="00C47B03">
              <w:rPr>
                <w:rFonts w:ascii="Arial" w:hAnsi="Arial"/>
                <w:i/>
                <w:sz w:val="18"/>
                <w:lang w:eastAsia="x-none"/>
              </w:rPr>
              <w:t>oneEighthT</w:t>
            </w:r>
            <w:proofErr w:type="spellEnd"/>
            <w:r w:rsidRPr="00C47B03">
              <w:rPr>
                <w:rFonts w:ascii="Arial" w:hAnsi="Arial"/>
                <w:i/>
                <w:sz w:val="18"/>
                <w:lang w:eastAsia="x-none"/>
              </w:rPr>
              <w:t xml:space="preserve">, </w:t>
            </w:r>
            <w:proofErr w:type="spellStart"/>
            <w:r w:rsidRPr="00C47B03">
              <w:rPr>
                <w:rFonts w:ascii="Arial" w:hAnsi="Arial"/>
                <w:i/>
                <w:sz w:val="18"/>
                <w:lang w:eastAsia="x-none"/>
              </w:rPr>
              <w:t>oneSixteenthT</w:t>
            </w:r>
            <w:proofErr w:type="spellEnd"/>
            <w:r w:rsidRPr="00C47B03">
              <w:rPr>
                <w:rFonts w:ascii="Arial" w:hAnsi="Arial"/>
                <w:bCs/>
                <w:sz w:val="18"/>
              </w:rPr>
              <w:t>}</w:t>
            </w:r>
          </w:p>
          <w:p w14:paraId="537C18E8" w14:textId="77777777" w:rsidR="004B410E" w:rsidRPr="00C47B03" w:rsidRDefault="004B410E" w:rsidP="004B410E">
            <w:pPr>
              <w:keepNext/>
              <w:keepLines/>
              <w:spacing w:after="0"/>
              <w:rPr>
                <w:rFonts w:ascii="Arial" w:hAnsi="Arial"/>
                <w:bCs/>
                <w:sz w:val="18"/>
              </w:rPr>
            </w:pPr>
            <w:r w:rsidRPr="00C47B03">
              <w:rPr>
                <w:rFonts w:ascii="Arial" w:hAnsi="Arial"/>
                <w:bCs/>
                <w:sz w:val="18"/>
              </w:rPr>
              <w:t>-</w:t>
            </w:r>
            <w:r w:rsidRPr="00C47B03">
              <w:rPr>
                <w:rFonts w:ascii="Arial" w:hAnsi="Arial"/>
                <w:bCs/>
                <w:sz w:val="18"/>
              </w:rPr>
              <w:tab/>
              <w:t xml:space="preserve">for </w:t>
            </w:r>
            <w:proofErr w:type="spellStart"/>
            <w:r w:rsidRPr="00C47B03">
              <w:rPr>
                <w:rFonts w:ascii="Arial" w:hAnsi="Arial"/>
                <w:bCs/>
                <w:i/>
                <w:sz w:val="18"/>
              </w:rPr>
              <w:t>ssb-periodicityServingCell</w:t>
            </w:r>
            <w:proofErr w:type="spellEnd"/>
            <w:r w:rsidRPr="00C47B03">
              <w:rPr>
                <w:rFonts w:ascii="Arial" w:hAnsi="Arial"/>
                <w:bCs/>
                <w:sz w:val="18"/>
              </w:rPr>
              <w:t xml:space="preserve"> of 20 ms, N can be set to one of {</w:t>
            </w:r>
            <w:proofErr w:type="spellStart"/>
            <w:r w:rsidRPr="00C47B03">
              <w:rPr>
                <w:rFonts w:ascii="Arial" w:hAnsi="Arial"/>
                <w:i/>
                <w:sz w:val="18"/>
                <w:lang w:eastAsia="x-none"/>
              </w:rPr>
              <w:t>halfT</w:t>
            </w:r>
            <w:proofErr w:type="spellEnd"/>
            <w:r w:rsidRPr="00C47B03">
              <w:rPr>
                <w:rFonts w:ascii="Arial" w:hAnsi="Arial"/>
                <w:i/>
                <w:sz w:val="18"/>
                <w:lang w:eastAsia="x-none"/>
              </w:rPr>
              <w:t xml:space="preserve">, </w:t>
            </w:r>
            <w:proofErr w:type="spellStart"/>
            <w:r w:rsidRPr="00C47B03">
              <w:rPr>
                <w:rFonts w:ascii="Arial" w:hAnsi="Arial"/>
                <w:i/>
                <w:sz w:val="18"/>
                <w:lang w:eastAsia="x-none"/>
              </w:rPr>
              <w:t>quarterT</w:t>
            </w:r>
            <w:proofErr w:type="spellEnd"/>
            <w:r w:rsidRPr="00C47B03">
              <w:rPr>
                <w:rFonts w:ascii="Arial" w:hAnsi="Arial"/>
                <w:i/>
                <w:sz w:val="18"/>
                <w:lang w:eastAsia="x-none"/>
              </w:rPr>
              <w:t xml:space="preserve">, </w:t>
            </w:r>
            <w:proofErr w:type="spellStart"/>
            <w:r w:rsidRPr="00C47B03">
              <w:rPr>
                <w:rFonts w:ascii="Arial" w:hAnsi="Arial"/>
                <w:i/>
                <w:sz w:val="18"/>
                <w:lang w:eastAsia="x-none"/>
              </w:rPr>
              <w:t>oneEighthT</w:t>
            </w:r>
            <w:proofErr w:type="spellEnd"/>
            <w:r w:rsidRPr="00C47B03">
              <w:rPr>
                <w:rFonts w:ascii="Arial" w:hAnsi="Arial"/>
                <w:i/>
                <w:sz w:val="18"/>
                <w:lang w:eastAsia="x-none"/>
              </w:rPr>
              <w:t xml:space="preserve">, </w:t>
            </w:r>
            <w:proofErr w:type="spellStart"/>
            <w:r w:rsidRPr="00C47B03">
              <w:rPr>
                <w:rFonts w:ascii="Arial" w:hAnsi="Arial"/>
                <w:i/>
                <w:sz w:val="18"/>
                <w:lang w:eastAsia="x-none"/>
              </w:rPr>
              <w:t>oneSixteenthT</w:t>
            </w:r>
            <w:proofErr w:type="spellEnd"/>
            <w:r w:rsidRPr="00C47B03">
              <w:rPr>
                <w:rFonts w:ascii="Arial" w:hAnsi="Arial"/>
                <w:bCs/>
                <w:sz w:val="18"/>
              </w:rPr>
              <w:t>}</w:t>
            </w:r>
          </w:p>
          <w:p w14:paraId="5AD46F25" w14:textId="77777777" w:rsidR="004B410E" w:rsidRPr="00C47B03" w:rsidRDefault="004B410E" w:rsidP="004B410E">
            <w:pPr>
              <w:keepNext/>
              <w:keepLines/>
              <w:spacing w:after="0"/>
              <w:rPr>
                <w:rFonts w:ascii="Arial" w:hAnsi="Arial"/>
                <w:bCs/>
                <w:sz w:val="18"/>
              </w:rPr>
            </w:pPr>
            <w:r w:rsidRPr="00C47B03">
              <w:rPr>
                <w:rFonts w:ascii="Arial" w:hAnsi="Arial"/>
                <w:bCs/>
                <w:sz w:val="18"/>
              </w:rPr>
              <w:t>-</w:t>
            </w:r>
            <w:r w:rsidRPr="00C47B03">
              <w:rPr>
                <w:rFonts w:ascii="Arial" w:hAnsi="Arial"/>
                <w:bCs/>
                <w:sz w:val="18"/>
              </w:rPr>
              <w:tab/>
              <w:t xml:space="preserve">for </w:t>
            </w:r>
            <w:proofErr w:type="spellStart"/>
            <w:r w:rsidRPr="00C47B03">
              <w:rPr>
                <w:rFonts w:ascii="Arial" w:hAnsi="Arial"/>
                <w:bCs/>
                <w:i/>
                <w:sz w:val="18"/>
              </w:rPr>
              <w:t>ssb-periodicityServingCell</w:t>
            </w:r>
            <w:proofErr w:type="spellEnd"/>
            <w:r w:rsidRPr="00C47B03">
              <w:rPr>
                <w:rFonts w:ascii="Arial" w:hAnsi="Arial"/>
                <w:bCs/>
                <w:sz w:val="18"/>
              </w:rPr>
              <w:t xml:space="preserve"> of 40 ms, N can be set to one of {</w:t>
            </w:r>
            <w:proofErr w:type="spellStart"/>
            <w:r w:rsidRPr="00C47B03">
              <w:rPr>
                <w:rFonts w:ascii="Arial" w:hAnsi="Arial"/>
                <w:i/>
                <w:sz w:val="18"/>
                <w:lang w:eastAsia="x-none"/>
              </w:rPr>
              <w:t>quarterT</w:t>
            </w:r>
            <w:proofErr w:type="spellEnd"/>
            <w:r w:rsidRPr="00C47B03">
              <w:rPr>
                <w:rFonts w:ascii="Arial" w:hAnsi="Arial"/>
                <w:i/>
                <w:sz w:val="18"/>
                <w:lang w:eastAsia="x-none"/>
              </w:rPr>
              <w:t xml:space="preserve">, </w:t>
            </w:r>
            <w:proofErr w:type="spellStart"/>
            <w:r w:rsidRPr="00C47B03">
              <w:rPr>
                <w:rFonts w:ascii="Arial" w:hAnsi="Arial"/>
                <w:i/>
                <w:sz w:val="18"/>
                <w:lang w:eastAsia="x-none"/>
              </w:rPr>
              <w:t>oneEighthT</w:t>
            </w:r>
            <w:proofErr w:type="spellEnd"/>
            <w:r w:rsidRPr="00C47B03">
              <w:rPr>
                <w:rFonts w:ascii="Arial" w:hAnsi="Arial"/>
                <w:i/>
                <w:sz w:val="18"/>
                <w:lang w:eastAsia="x-none"/>
              </w:rPr>
              <w:t xml:space="preserve">, </w:t>
            </w:r>
            <w:proofErr w:type="spellStart"/>
            <w:r w:rsidRPr="00C47B03">
              <w:rPr>
                <w:rFonts w:ascii="Arial" w:hAnsi="Arial"/>
                <w:i/>
                <w:sz w:val="18"/>
                <w:lang w:eastAsia="x-none"/>
              </w:rPr>
              <w:t>oneSixteenthT</w:t>
            </w:r>
            <w:proofErr w:type="spellEnd"/>
            <w:r w:rsidRPr="00C47B03">
              <w:rPr>
                <w:rFonts w:ascii="Arial" w:hAnsi="Arial"/>
                <w:bCs/>
                <w:sz w:val="18"/>
              </w:rPr>
              <w:t>}</w:t>
            </w:r>
          </w:p>
          <w:p w14:paraId="22B8C9BE" w14:textId="77777777" w:rsidR="004B410E" w:rsidRPr="00C47B03" w:rsidRDefault="004B410E" w:rsidP="004B410E">
            <w:pPr>
              <w:keepNext/>
              <w:keepLines/>
              <w:spacing w:after="0"/>
              <w:rPr>
                <w:rFonts w:ascii="Arial" w:hAnsi="Arial"/>
                <w:bCs/>
                <w:sz w:val="18"/>
              </w:rPr>
            </w:pPr>
            <w:r w:rsidRPr="00C47B03">
              <w:rPr>
                <w:rFonts w:ascii="Arial" w:hAnsi="Arial"/>
                <w:bCs/>
                <w:sz w:val="18"/>
              </w:rPr>
              <w:t>-</w:t>
            </w:r>
            <w:r w:rsidRPr="00C47B03">
              <w:rPr>
                <w:rFonts w:ascii="Arial" w:hAnsi="Arial"/>
                <w:bCs/>
                <w:sz w:val="18"/>
              </w:rPr>
              <w:tab/>
              <w:t xml:space="preserve">for </w:t>
            </w:r>
            <w:proofErr w:type="spellStart"/>
            <w:r w:rsidRPr="00C47B03">
              <w:rPr>
                <w:rFonts w:ascii="Arial" w:hAnsi="Arial"/>
                <w:bCs/>
                <w:i/>
                <w:sz w:val="18"/>
              </w:rPr>
              <w:t>ssb-periodicityServingCell</w:t>
            </w:r>
            <w:proofErr w:type="spellEnd"/>
            <w:r w:rsidRPr="00C47B03">
              <w:rPr>
                <w:rFonts w:ascii="Arial" w:hAnsi="Arial"/>
                <w:bCs/>
                <w:sz w:val="18"/>
              </w:rPr>
              <w:t xml:space="preserve"> of 80 ms, N can be set to one of {</w:t>
            </w:r>
            <w:proofErr w:type="spellStart"/>
            <w:r w:rsidRPr="00C47B03">
              <w:rPr>
                <w:rFonts w:ascii="Arial" w:hAnsi="Arial"/>
                <w:i/>
                <w:sz w:val="18"/>
                <w:lang w:eastAsia="x-none"/>
              </w:rPr>
              <w:t>oneEighthT</w:t>
            </w:r>
            <w:proofErr w:type="spellEnd"/>
            <w:r w:rsidRPr="00C47B03">
              <w:rPr>
                <w:rFonts w:ascii="Arial" w:hAnsi="Arial"/>
                <w:i/>
                <w:sz w:val="18"/>
                <w:lang w:eastAsia="x-none"/>
              </w:rPr>
              <w:t xml:space="preserve">, </w:t>
            </w:r>
            <w:proofErr w:type="spellStart"/>
            <w:r w:rsidRPr="00C47B03">
              <w:rPr>
                <w:rFonts w:ascii="Arial" w:hAnsi="Arial"/>
                <w:i/>
                <w:sz w:val="18"/>
                <w:lang w:eastAsia="x-none"/>
              </w:rPr>
              <w:t>oneSixteenthT</w:t>
            </w:r>
            <w:proofErr w:type="spellEnd"/>
            <w:r w:rsidRPr="00C47B03">
              <w:rPr>
                <w:rFonts w:ascii="Arial" w:hAnsi="Arial"/>
                <w:bCs/>
                <w:sz w:val="18"/>
              </w:rPr>
              <w:t>}</w:t>
            </w:r>
          </w:p>
          <w:p w14:paraId="262035B2" w14:textId="77777777" w:rsidR="004B410E" w:rsidRPr="00C47B03" w:rsidRDefault="004B410E" w:rsidP="004B410E">
            <w:pPr>
              <w:keepNext/>
              <w:keepLines/>
              <w:spacing w:after="0"/>
              <w:rPr>
                <w:rFonts w:ascii="Arial" w:hAnsi="Arial"/>
                <w:bCs/>
                <w:sz w:val="18"/>
              </w:rPr>
            </w:pPr>
            <w:r w:rsidRPr="00C47B03">
              <w:rPr>
                <w:rFonts w:ascii="Arial" w:hAnsi="Arial"/>
                <w:bCs/>
                <w:sz w:val="18"/>
              </w:rPr>
              <w:t>-</w:t>
            </w:r>
            <w:r w:rsidRPr="00C47B03">
              <w:rPr>
                <w:rFonts w:ascii="Arial" w:hAnsi="Arial"/>
                <w:bCs/>
                <w:sz w:val="18"/>
              </w:rPr>
              <w:tab/>
              <w:t xml:space="preserve">for </w:t>
            </w:r>
            <w:proofErr w:type="spellStart"/>
            <w:r w:rsidRPr="00C47B03">
              <w:rPr>
                <w:rFonts w:ascii="Arial" w:hAnsi="Arial"/>
                <w:bCs/>
                <w:i/>
                <w:sz w:val="18"/>
              </w:rPr>
              <w:t>ssb-periodicityServingCell</w:t>
            </w:r>
            <w:proofErr w:type="spellEnd"/>
            <w:r w:rsidRPr="00C47B03">
              <w:rPr>
                <w:rFonts w:ascii="Arial" w:hAnsi="Arial"/>
                <w:bCs/>
                <w:sz w:val="18"/>
              </w:rPr>
              <w:t xml:space="preserve"> of 160 ms, N can be set to </w:t>
            </w:r>
            <w:proofErr w:type="spellStart"/>
            <w:r w:rsidRPr="00C47B03">
              <w:rPr>
                <w:rFonts w:ascii="Arial" w:hAnsi="Arial"/>
                <w:i/>
                <w:sz w:val="18"/>
                <w:lang w:eastAsia="x-none"/>
              </w:rPr>
              <w:t>oneSixteenthT</w:t>
            </w:r>
            <w:proofErr w:type="spellEnd"/>
          </w:p>
          <w:p w14:paraId="3CB8C5EE" w14:textId="77777777" w:rsidR="004B410E" w:rsidRPr="00C47B03" w:rsidRDefault="004B410E" w:rsidP="004B410E">
            <w:pPr>
              <w:keepNext/>
              <w:keepLines/>
              <w:spacing w:after="0"/>
              <w:rPr>
                <w:rFonts w:ascii="Arial" w:hAnsi="Arial"/>
                <w:bCs/>
                <w:sz w:val="18"/>
              </w:rPr>
            </w:pPr>
            <w:r w:rsidRPr="00C47B03">
              <w:rPr>
                <w:rFonts w:ascii="Arial" w:hAnsi="Arial"/>
                <w:bCs/>
                <w:sz w:val="18"/>
              </w:rPr>
              <w:t xml:space="preserve">If </w:t>
            </w:r>
            <w:proofErr w:type="spellStart"/>
            <w:r w:rsidRPr="00C47B03">
              <w:rPr>
                <w:rFonts w:ascii="Arial" w:hAnsi="Arial"/>
                <w:bCs/>
                <w:i/>
                <w:sz w:val="18"/>
              </w:rPr>
              <w:t>pagingSearchSpace</w:t>
            </w:r>
            <w:proofErr w:type="spellEnd"/>
            <w:r w:rsidRPr="00C47B03">
              <w:rPr>
                <w:rFonts w:ascii="Arial" w:hAnsi="Arial"/>
                <w:bCs/>
                <w:sz w:val="18"/>
              </w:rPr>
              <w:t xml:space="preserve"> is set to zero and if SS/PBCH block and CORESET multiplexing pattern is 1 (as specified in TS 38.213 [13]), N can be set to one of {</w:t>
            </w:r>
            <w:proofErr w:type="spellStart"/>
            <w:r w:rsidRPr="00C47B03">
              <w:rPr>
                <w:rFonts w:ascii="Arial" w:hAnsi="Arial"/>
                <w:i/>
                <w:sz w:val="18"/>
                <w:lang w:eastAsia="x-none"/>
              </w:rPr>
              <w:t>halfT</w:t>
            </w:r>
            <w:proofErr w:type="spellEnd"/>
            <w:r w:rsidRPr="00C47B03">
              <w:rPr>
                <w:rFonts w:ascii="Arial" w:hAnsi="Arial"/>
                <w:i/>
                <w:sz w:val="18"/>
                <w:lang w:eastAsia="x-none"/>
              </w:rPr>
              <w:t xml:space="preserve">, </w:t>
            </w:r>
            <w:proofErr w:type="spellStart"/>
            <w:r w:rsidRPr="00C47B03">
              <w:rPr>
                <w:rFonts w:ascii="Arial" w:hAnsi="Arial"/>
                <w:i/>
                <w:sz w:val="18"/>
                <w:lang w:eastAsia="x-none"/>
              </w:rPr>
              <w:t>quarterT</w:t>
            </w:r>
            <w:proofErr w:type="spellEnd"/>
            <w:r w:rsidRPr="00C47B03">
              <w:rPr>
                <w:rFonts w:ascii="Arial" w:hAnsi="Arial"/>
                <w:i/>
                <w:sz w:val="18"/>
                <w:lang w:eastAsia="x-none"/>
              </w:rPr>
              <w:t xml:space="preserve">, </w:t>
            </w:r>
            <w:proofErr w:type="spellStart"/>
            <w:r w:rsidRPr="00C47B03">
              <w:rPr>
                <w:rFonts w:ascii="Arial" w:hAnsi="Arial"/>
                <w:i/>
                <w:sz w:val="18"/>
                <w:lang w:eastAsia="x-none"/>
              </w:rPr>
              <w:t>oneEighthT</w:t>
            </w:r>
            <w:proofErr w:type="spellEnd"/>
            <w:r w:rsidRPr="00C47B03">
              <w:rPr>
                <w:rFonts w:ascii="Arial" w:hAnsi="Arial"/>
                <w:i/>
                <w:sz w:val="18"/>
                <w:lang w:eastAsia="x-none"/>
              </w:rPr>
              <w:t xml:space="preserve">, </w:t>
            </w:r>
            <w:proofErr w:type="spellStart"/>
            <w:r w:rsidRPr="00C47B03">
              <w:rPr>
                <w:rFonts w:ascii="Arial" w:hAnsi="Arial"/>
                <w:i/>
                <w:sz w:val="18"/>
                <w:lang w:eastAsia="x-none"/>
              </w:rPr>
              <w:t>oneSixteenthT</w:t>
            </w:r>
            <w:proofErr w:type="spellEnd"/>
            <w:r w:rsidRPr="00C47B03">
              <w:rPr>
                <w:rFonts w:ascii="Arial" w:hAnsi="Arial"/>
                <w:bCs/>
                <w:sz w:val="18"/>
              </w:rPr>
              <w:t>}</w:t>
            </w:r>
          </w:p>
          <w:p w14:paraId="178E1441" w14:textId="77777777" w:rsidR="004B410E" w:rsidRPr="00C47B03" w:rsidRDefault="004B410E" w:rsidP="004B410E">
            <w:pPr>
              <w:keepNext/>
              <w:keepLines/>
              <w:spacing w:after="0"/>
              <w:rPr>
                <w:rFonts w:ascii="Arial" w:hAnsi="Arial"/>
                <w:sz w:val="18"/>
              </w:rPr>
            </w:pPr>
            <w:r w:rsidRPr="00C47B03">
              <w:rPr>
                <w:rFonts w:ascii="Arial" w:hAnsi="Arial"/>
                <w:bCs/>
                <w:sz w:val="18"/>
              </w:rPr>
              <w:t xml:space="preserve">If </w:t>
            </w:r>
            <w:proofErr w:type="spellStart"/>
            <w:r w:rsidRPr="00C47B03">
              <w:rPr>
                <w:rFonts w:ascii="Arial" w:hAnsi="Arial"/>
                <w:bCs/>
                <w:i/>
                <w:sz w:val="18"/>
              </w:rPr>
              <w:t>pagingSearchSpace</w:t>
            </w:r>
            <w:proofErr w:type="spellEnd"/>
            <w:r w:rsidRPr="00C47B03">
              <w:rPr>
                <w:rFonts w:ascii="Arial" w:hAnsi="Arial"/>
                <w:bCs/>
                <w:sz w:val="18"/>
              </w:rPr>
              <w:t xml:space="preserve"> is not set to zero, N can be configured to one of {</w:t>
            </w:r>
            <w:proofErr w:type="spellStart"/>
            <w:r w:rsidRPr="00C47B03">
              <w:rPr>
                <w:rFonts w:ascii="Arial" w:hAnsi="Arial"/>
                <w:i/>
                <w:sz w:val="18"/>
                <w:lang w:eastAsia="x-none"/>
              </w:rPr>
              <w:t>oneT</w:t>
            </w:r>
            <w:proofErr w:type="spellEnd"/>
            <w:r w:rsidRPr="00C47B03">
              <w:rPr>
                <w:rFonts w:ascii="Arial" w:hAnsi="Arial"/>
                <w:i/>
                <w:sz w:val="18"/>
                <w:lang w:eastAsia="x-none"/>
              </w:rPr>
              <w:t xml:space="preserve">, </w:t>
            </w:r>
            <w:proofErr w:type="spellStart"/>
            <w:r w:rsidRPr="00C47B03">
              <w:rPr>
                <w:rFonts w:ascii="Arial" w:hAnsi="Arial"/>
                <w:i/>
                <w:sz w:val="18"/>
                <w:lang w:eastAsia="x-none"/>
              </w:rPr>
              <w:t>halfT</w:t>
            </w:r>
            <w:proofErr w:type="spellEnd"/>
            <w:r w:rsidRPr="00C47B03">
              <w:rPr>
                <w:rFonts w:ascii="Arial" w:hAnsi="Arial"/>
                <w:i/>
                <w:sz w:val="18"/>
                <w:lang w:eastAsia="x-none"/>
              </w:rPr>
              <w:t xml:space="preserve">, </w:t>
            </w:r>
            <w:proofErr w:type="spellStart"/>
            <w:r w:rsidRPr="00C47B03">
              <w:rPr>
                <w:rFonts w:ascii="Arial" w:hAnsi="Arial"/>
                <w:i/>
                <w:sz w:val="18"/>
                <w:lang w:eastAsia="x-none"/>
              </w:rPr>
              <w:t>quarterT</w:t>
            </w:r>
            <w:proofErr w:type="spellEnd"/>
            <w:r w:rsidRPr="00C47B03">
              <w:rPr>
                <w:rFonts w:ascii="Arial" w:hAnsi="Arial"/>
                <w:i/>
                <w:sz w:val="18"/>
                <w:lang w:eastAsia="x-none"/>
              </w:rPr>
              <w:t xml:space="preserve">, </w:t>
            </w:r>
            <w:proofErr w:type="spellStart"/>
            <w:r w:rsidRPr="00C47B03">
              <w:rPr>
                <w:rFonts w:ascii="Arial" w:hAnsi="Arial"/>
                <w:i/>
                <w:sz w:val="18"/>
                <w:lang w:eastAsia="x-none"/>
              </w:rPr>
              <w:t>oneEighthT</w:t>
            </w:r>
            <w:proofErr w:type="spellEnd"/>
            <w:r w:rsidRPr="00C47B03">
              <w:rPr>
                <w:rFonts w:ascii="Arial" w:hAnsi="Arial"/>
                <w:i/>
                <w:sz w:val="18"/>
                <w:lang w:eastAsia="x-none"/>
              </w:rPr>
              <w:t xml:space="preserve">, </w:t>
            </w:r>
            <w:proofErr w:type="spellStart"/>
            <w:r w:rsidRPr="00C47B03">
              <w:rPr>
                <w:rFonts w:ascii="Arial" w:hAnsi="Arial"/>
                <w:i/>
                <w:sz w:val="18"/>
                <w:lang w:eastAsia="x-none"/>
              </w:rPr>
              <w:t>oneSixteenthT</w:t>
            </w:r>
            <w:proofErr w:type="spellEnd"/>
            <w:r w:rsidRPr="00C47B03">
              <w:rPr>
                <w:rFonts w:ascii="Arial" w:hAnsi="Arial"/>
                <w:bCs/>
                <w:sz w:val="18"/>
              </w:rPr>
              <w:t>}</w:t>
            </w:r>
          </w:p>
        </w:tc>
      </w:tr>
      <w:tr w:rsidR="004B410E" w:rsidRPr="00C47B03" w14:paraId="3139E665" w14:textId="77777777" w:rsidTr="004B410E">
        <w:tc>
          <w:tcPr>
            <w:tcW w:w="14173" w:type="dxa"/>
            <w:tcBorders>
              <w:top w:val="single" w:sz="4" w:space="0" w:color="auto"/>
              <w:left w:val="single" w:sz="4" w:space="0" w:color="auto"/>
              <w:bottom w:val="single" w:sz="4" w:space="0" w:color="auto"/>
              <w:right w:val="single" w:sz="4" w:space="0" w:color="auto"/>
            </w:tcBorders>
          </w:tcPr>
          <w:p w14:paraId="17B654DD" w14:textId="77777777" w:rsidR="004B410E" w:rsidRPr="00C47B03" w:rsidRDefault="004B410E" w:rsidP="004B410E">
            <w:pPr>
              <w:keepNext/>
              <w:keepLines/>
              <w:spacing w:after="0"/>
              <w:rPr>
                <w:rFonts w:ascii="Arial" w:hAnsi="Arial"/>
                <w:b/>
                <w:i/>
                <w:sz w:val="18"/>
              </w:rPr>
            </w:pPr>
            <w:r w:rsidRPr="00C47B03">
              <w:rPr>
                <w:rFonts w:ascii="Arial" w:hAnsi="Arial"/>
                <w:b/>
                <w:i/>
                <w:sz w:val="18"/>
              </w:rPr>
              <w:t>ns</w:t>
            </w:r>
          </w:p>
          <w:p w14:paraId="48E26B44" w14:textId="77777777" w:rsidR="004B410E" w:rsidRPr="00C47B03" w:rsidRDefault="004B410E" w:rsidP="004B410E">
            <w:pPr>
              <w:keepNext/>
              <w:keepLines/>
              <w:spacing w:after="0"/>
              <w:rPr>
                <w:rFonts w:ascii="Arial" w:hAnsi="Arial"/>
                <w:sz w:val="18"/>
              </w:rPr>
            </w:pPr>
            <w:r w:rsidRPr="00C47B03">
              <w:rPr>
                <w:rFonts w:ascii="Arial" w:hAnsi="Arial"/>
                <w:sz w:val="18"/>
              </w:rPr>
              <w:t>Number of paging occasions per paging frame.</w:t>
            </w:r>
          </w:p>
        </w:tc>
      </w:tr>
      <w:bookmarkEnd w:id="49"/>
    </w:tbl>
    <w:p w14:paraId="7CB2ACCE" w14:textId="22DE7CEB" w:rsidR="00750B8C" w:rsidRDefault="00750B8C">
      <w:pPr>
        <w:overflowPunct/>
        <w:autoSpaceDE/>
        <w:autoSpaceDN/>
        <w:adjustRightInd/>
        <w:spacing w:after="0"/>
        <w:textAlignment w:val="auto"/>
        <w:rPr>
          <w:rFonts w:ascii="Arial" w:hAnsi="Arial"/>
          <w:sz w:val="24"/>
          <w:highlight w:val="yellow"/>
        </w:rPr>
      </w:pPr>
    </w:p>
    <w:p w14:paraId="3EDA5103" w14:textId="5862BD4D" w:rsidR="00750B8C" w:rsidRDefault="00750B8C">
      <w:pPr>
        <w:overflowPunct/>
        <w:autoSpaceDE/>
        <w:autoSpaceDN/>
        <w:adjustRightInd/>
        <w:spacing w:after="0"/>
        <w:textAlignment w:val="auto"/>
        <w:rPr>
          <w:rFonts w:ascii="Arial" w:hAnsi="Arial"/>
          <w:sz w:val="24"/>
          <w:highlight w:val="yellow"/>
        </w:rPr>
      </w:pPr>
      <w:r>
        <w:rPr>
          <w:highlight w:val="yellow"/>
        </w:rPr>
        <w:br w:type="page"/>
      </w:r>
    </w:p>
    <w:p w14:paraId="0E1E3B0E" w14:textId="213E1F88" w:rsidR="004B410E" w:rsidRDefault="004B410E" w:rsidP="004B410E">
      <w:pPr>
        <w:pStyle w:val="Heading4"/>
      </w:pPr>
      <w:r w:rsidRPr="00AE4184">
        <w:rPr>
          <w:highlight w:val="yellow"/>
        </w:rPr>
        <w:t>&lt;</w:t>
      </w:r>
      <w:r w:rsidR="00750B8C">
        <w:rPr>
          <w:highlight w:val="yellow"/>
        </w:rPr>
        <w:t>C</w:t>
      </w:r>
      <w:r w:rsidRPr="00AE4184">
        <w:rPr>
          <w:highlight w:val="yellow"/>
        </w:rPr>
        <w:t>hange</w:t>
      </w:r>
      <w:r w:rsidR="00750B8C">
        <w:rPr>
          <w:highlight w:val="yellow"/>
        </w:rPr>
        <w:t xml:space="preserve"> 1</w:t>
      </w:r>
      <w:r w:rsidRPr="00AE4184">
        <w:rPr>
          <w:highlight w:val="yellow"/>
        </w:rPr>
        <w:t>&gt;</w:t>
      </w:r>
    </w:p>
    <w:p w14:paraId="63FE0CBE" w14:textId="700B5753" w:rsidR="0021432B" w:rsidRPr="008F2CE4" w:rsidRDefault="0021432B" w:rsidP="0021432B">
      <w:pPr>
        <w:pStyle w:val="Heading4"/>
      </w:pPr>
      <w:r w:rsidRPr="008F2CE4">
        <w:t>–</w:t>
      </w:r>
      <w:r w:rsidRPr="008F2CE4">
        <w:tab/>
      </w:r>
      <w:r w:rsidRPr="008F2CE4">
        <w:rPr>
          <w:i/>
          <w:noProof/>
        </w:rPr>
        <w:t>RACH-ConfigCommon</w:t>
      </w:r>
      <w:bookmarkEnd w:id="15"/>
      <w:bookmarkEnd w:id="16"/>
      <w:bookmarkEnd w:id="17"/>
      <w:bookmarkEnd w:id="18"/>
      <w:bookmarkEnd w:id="19"/>
    </w:p>
    <w:p w14:paraId="243BB0D0" w14:textId="77777777" w:rsidR="0021432B" w:rsidRPr="008F2CE4" w:rsidRDefault="0021432B" w:rsidP="0021432B">
      <w:r w:rsidRPr="008F2CE4">
        <w:t xml:space="preserve">The IE </w:t>
      </w:r>
      <w:r w:rsidRPr="008F2CE4">
        <w:rPr>
          <w:i/>
        </w:rPr>
        <w:t>RACH-</w:t>
      </w:r>
      <w:proofErr w:type="spellStart"/>
      <w:r w:rsidRPr="008F2CE4">
        <w:rPr>
          <w:i/>
        </w:rPr>
        <w:t>ConfigCommon</w:t>
      </w:r>
      <w:proofErr w:type="spellEnd"/>
      <w:r w:rsidRPr="008F2CE4">
        <w:t xml:space="preserve"> is used to specify the cell specific random-access parameters.</w:t>
      </w:r>
    </w:p>
    <w:p w14:paraId="20FAE299" w14:textId="77777777" w:rsidR="0021432B" w:rsidRPr="008F2CE4" w:rsidRDefault="0021432B" w:rsidP="0021432B">
      <w:pPr>
        <w:pStyle w:val="TH"/>
      </w:pPr>
      <w:r w:rsidRPr="008F2CE4">
        <w:rPr>
          <w:bCs/>
          <w:i/>
          <w:iCs/>
        </w:rPr>
        <w:t>RACH-</w:t>
      </w:r>
      <w:proofErr w:type="spellStart"/>
      <w:r w:rsidRPr="008F2CE4">
        <w:rPr>
          <w:bCs/>
          <w:i/>
          <w:iCs/>
        </w:rPr>
        <w:t>ConfigCommon</w:t>
      </w:r>
      <w:proofErr w:type="spellEnd"/>
      <w:r w:rsidRPr="008F2CE4">
        <w:t xml:space="preserve"> information element</w:t>
      </w:r>
    </w:p>
    <w:p w14:paraId="53D3C28D" w14:textId="77777777" w:rsidR="0021432B" w:rsidRPr="008F2CE4" w:rsidRDefault="0021432B" w:rsidP="0021432B">
      <w:pPr>
        <w:pStyle w:val="PL"/>
        <w:rPr>
          <w:color w:val="808080"/>
        </w:rPr>
      </w:pPr>
      <w:r w:rsidRPr="008F2CE4">
        <w:rPr>
          <w:color w:val="808080"/>
        </w:rPr>
        <w:t>-- ASN1START</w:t>
      </w:r>
    </w:p>
    <w:p w14:paraId="7DDB732F" w14:textId="77777777" w:rsidR="0021432B" w:rsidRPr="008F2CE4" w:rsidRDefault="0021432B" w:rsidP="0021432B">
      <w:pPr>
        <w:pStyle w:val="PL"/>
        <w:rPr>
          <w:color w:val="808080"/>
        </w:rPr>
      </w:pPr>
      <w:r w:rsidRPr="008F2CE4">
        <w:rPr>
          <w:color w:val="808080"/>
        </w:rPr>
        <w:t>-- TAG-RACH-CONFIGCOMMON-START</w:t>
      </w:r>
    </w:p>
    <w:p w14:paraId="66DEDBB7" w14:textId="77777777" w:rsidR="0021432B" w:rsidRPr="008F2CE4" w:rsidRDefault="0021432B" w:rsidP="0021432B">
      <w:pPr>
        <w:pStyle w:val="PL"/>
      </w:pPr>
    </w:p>
    <w:p w14:paraId="0E9FEF3F" w14:textId="77777777" w:rsidR="0021432B" w:rsidRPr="008F2CE4" w:rsidRDefault="0021432B" w:rsidP="0021432B">
      <w:pPr>
        <w:pStyle w:val="PL"/>
      </w:pPr>
      <w:r w:rsidRPr="008F2CE4">
        <w:t xml:space="preserve">RACH-ConfigCommon ::=               </w:t>
      </w:r>
      <w:r w:rsidRPr="008F2CE4">
        <w:rPr>
          <w:color w:val="993366"/>
        </w:rPr>
        <w:t>SEQUENCE</w:t>
      </w:r>
      <w:r w:rsidRPr="008F2CE4">
        <w:t xml:space="preserve"> {</w:t>
      </w:r>
    </w:p>
    <w:p w14:paraId="28AA0FB7" w14:textId="77777777" w:rsidR="0021432B" w:rsidRPr="008F2CE4" w:rsidRDefault="0021432B" w:rsidP="0021432B">
      <w:pPr>
        <w:pStyle w:val="PL"/>
      </w:pPr>
      <w:r w:rsidRPr="008F2CE4">
        <w:t xml:space="preserve">    rach-ConfigGeneric                  RACH-ConfigGeneric,</w:t>
      </w:r>
    </w:p>
    <w:p w14:paraId="1F29B26E" w14:textId="77777777" w:rsidR="0021432B" w:rsidRPr="008F2CE4" w:rsidRDefault="0021432B" w:rsidP="0021432B">
      <w:pPr>
        <w:pStyle w:val="PL"/>
        <w:rPr>
          <w:color w:val="808080"/>
        </w:rPr>
      </w:pPr>
      <w:r w:rsidRPr="008F2CE4">
        <w:t xml:space="preserve">    totalNumberOfRA-Preambles           </w:t>
      </w:r>
      <w:r w:rsidRPr="008F2CE4">
        <w:rPr>
          <w:color w:val="993366"/>
        </w:rPr>
        <w:t>INTEGER</w:t>
      </w:r>
      <w:r w:rsidRPr="008F2CE4">
        <w:t xml:space="preserve"> (1..63)                                                     </w:t>
      </w:r>
      <w:r w:rsidRPr="008F2CE4">
        <w:rPr>
          <w:color w:val="993366"/>
        </w:rPr>
        <w:t>OPTIONAL</w:t>
      </w:r>
      <w:r w:rsidRPr="008F2CE4">
        <w:t xml:space="preserve">,   </w:t>
      </w:r>
      <w:r w:rsidRPr="008F2CE4">
        <w:rPr>
          <w:color w:val="808080"/>
        </w:rPr>
        <w:t>-- Need S</w:t>
      </w:r>
    </w:p>
    <w:p w14:paraId="1DAEDC5C" w14:textId="77777777" w:rsidR="0021432B" w:rsidRPr="008F2CE4" w:rsidRDefault="0021432B" w:rsidP="0021432B">
      <w:pPr>
        <w:pStyle w:val="PL"/>
      </w:pPr>
      <w:r w:rsidRPr="008F2CE4">
        <w:t xml:space="preserve">    ssb-perRACH-OccasionAndCB-PreamblesPerSSB   </w:t>
      </w:r>
      <w:r w:rsidRPr="008F2CE4">
        <w:rPr>
          <w:color w:val="993366"/>
        </w:rPr>
        <w:t>CHOICE</w:t>
      </w:r>
      <w:r w:rsidRPr="008F2CE4">
        <w:t xml:space="preserve"> {</w:t>
      </w:r>
    </w:p>
    <w:p w14:paraId="58488A51" w14:textId="7535B17C" w:rsidR="0021432B" w:rsidRPr="008F2CE4" w:rsidRDefault="0021432B" w:rsidP="0021432B">
      <w:pPr>
        <w:pStyle w:val="PL"/>
      </w:pPr>
      <w:r w:rsidRPr="008F2CE4">
        <w:t xml:space="preserve">        oneEighth                                   </w:t>
      </w:r>
      <w:r w:rsidRPr="008F2CE4">
        <w:rPr>
          <w:color w:val="993366"/>
        </w:rPr>
        <w:t>ENUMERATED</w:t>
      </w:r>
      <w:r w:rsidRPr="008F2CE4">
        <w:t xml:space="preserve"> {n4,n8,n12,n16,n20,n24,n28,n32,n36,n40,n44,n48,n52,n56,n60,n64},</w:t>
      </w:r>
    </w:p>
    <w:p w14:paraId="71EF178B" w14:textId="77777777" w:rsidR="0021432B" w:rsidRPr="008F2CE4" w:rsidRDefault="0021432B" w:rsidP="0021432B">
      <w:pPr>
        <w:pStyle w:val="PL"/>
      </w:pPr>
      <w:r w:rsidRPr="008F2CE4">
        <w:t xml:space="preserve">        oneFourth                                   </w:t>
      </w:r>
      <w:r w:rsidRPr="008F2CE4">
        <w:rPr>
          <w:color w:val="993366"/>
        </w:rPr>
        <w:t>ENUMERATED</w:t>
      </w:r>
      <w:r w:rsidRPr="008F2CE4">
        <w:t xml:space="preserve"> {n4,n8,n12,n16,n20,n24,n28,n32,n36,n40,n44,n48,n52,n56,n60,n64},</w:t>
      </w:r>
    </w:p>
    <w:p w14:paraId="7C6732B1" w14:textId="77777777" w:rsidR="0021432B" w:rsidRPr="008F2CE4" w:rsidRDefault="0021432B" w:rsidP="0021432B">
      <w:pPr>
        <w:pStyle w:val="PL"/>
      </w:pPr>
      <w:r w:rsidRPr="008F2CE4">
        <w:t xml:space="preserve">        oneHalf                                     </w:t>
      </w:r>
      <w:r w:rsidRPr="008F2CE4">
        <w:rPr>
          <w:color w:val="993366"/>
        </w:rPr>
        <w:t>ENUMERATED</w:t>
      </w:r>
      <w:r w:rsidRPr="008F2CE4">
        <w:t xml:space="preserve"> {n4,n8,n12,n16,n20,n24,n28,n32,n36,n40,n44,n48,n52,n56,n60,n64},</w:t>
      </w:r>
    </w:p>
    <w:p w14:paraId="1E10B29A" w14:textId="77777777" w:rsidR="0021432B" w:rsidRPr="008F2CE4" w:rsidRDefault="0021432B" w:rsidP="0021432B">
      <w:pPr>
        <w:pStyle w:val="PL"/>
      </w:pPr>
      <w:r w:rsidRPr="008F2CE4">
        <w:t xml:space="preserve">        one                                         </w:t>
      </w:r>
      <w:r w:rsidRPr="008F2CE4">
        <w:rPr>
          <w:color w:val="993366"/>
        </w:rPr>
        <w:t>ENUMERATED</w:t>
      </w:r>
      <w:r w:rsidRPr="008F2CE4">
        <w:t xml:space="preserve"> {n4,n8,n12,n16,n20,n24,n28,n32,n36,n40,n44,n48,n52,n56,n60,n64},</w:t>
      </w:r>
    </w:p>
    <w:p w14:paraId="01A092FE" w14:textId="77777777" w:rsidR="0021432B" w:rsidRPr="008F2CE4" w:rsidRDefault="0021432B" w:rsidP="0021432B">
      <w:pPr>
        <w:pStyle w:val="PL"/>
      </w:pPr>
      <w:r w:rsidRPr="008F2CE4">
        <w:t xml:space="preserve">        two                                         </w:t>
      </w:r>
      <w:r w:rsidRPr="008F2CE4">
        <w:rPr>
          <w:color w:val="993366"/>
        </w:rPr>
        <w:t>ENUMERATED</w:t>
      </w:r>
      <w:r w:rsidRPr="008F2CE4">
        <w:t xml:space="preserve"> {n4,n8,n12,n16,n20,n24,n28,n32},</w:t>
      </w:r>
    </w:p>
    <w:p w14:paraId="0833D3F9" w14:textId="77777777" w:rsidR="0021432B" w:rsidRPr="008F2CE4" w:rsidRDefault="0021432B" w:rsidP="0021432B">
      <w:pPr>
        <w:pStyle w:val="PL"/>
      </w:pPr>
      <w:r w:rsidRPr="008F2CE4">
        <w:t xml:space="preserve">        four                                        </w:t>
      </w:r>
      <w:r w:rsidRPr="008F2CE4">
        <w:rPr>
          <w:color w:val="993366"/>
        </w:rPr>
        <w:t>INTEGER</w:t>
      </w:r>
      <w:r w:rsidRPr="008F2CE4">
        <w:t xml:space="preserve"> (1..16),</w:t>
      </w:r>
    </w:p>
    <w:p w14:paraId="4757A5B0" w14:textId="77777777" w:rsidR="0021432B" w:rsidRPr="008F2CE4" w:rsidRDefault="0021432B" w:rsidP="0021432B">
      <w:pPr>
        <w:pStyle w:val="PL"/>
      </w:pPr>
      <w:r w:rsidRPr="008F2CE4">
        <w:t xml:space="preserve">        eight                                       </w:t>
      </w:r>
      <w:r w:rsidRPr="008F2CE4">
        <w:rPr>
          <w:color w:val="993366"/>
        </w:rPr>
        <w:t>INTEGER</w:t>
      </w:r>
      <w:r w:rsidRPr="008F2CE4">
        <w:t xml:space="preserve"> (1..8),</w:t>
      </w:r>
    </w:p>
    <w:p w14:paraId="087C390E" w14:textId="77777777" w:rsidR="0021432B" w:rsidRPr="008F2CE4" w:rsidRDefault="0021432B" w:rsidP="0021432B">
      <w:pPr>
        <w:pStyle w:val="PL"/>
      </w:pPr>
      <w:r w:rsidRPr="008F2CE4">
        <w:t xml:space="preserve">        sixteen                                     </w:t>
      </w:r>
      <w:r w:rsidRPr="008F2CE4">
        <w:rPr>
          <w:color w:val="993366"/>
        </w:rPr>
        <w:t>INTEGER</w:t>
      </w:r>
      <w:r w:rsidRPr="008F2CE4">
        <w:t xml:space="preserve"> (1..4)</w:t>
      </w:r>
    </w:p>
    <w:p w14:paraId="20A57D4B" w14:textId="77777777" w:rsidR="0021432B" w:rsidRPr="008F2CE4" w:rsidRDefault="0021432B" w:rsidP="0021432B">
      <w:pPr>
        <w:pStyle w:val="PL"/>
        <w:rPr>
          <w:color w:val="808080"/>
        </w:rPr>
      </w:pPr>
      <w:r w:rsidRPr="008F2CE4">
        <w:t xml:space="preserve">    }                                                                                                       </w:t>
      </w:r>
      <w:r w:rsidRPr="008F2CE4">
        <w:rPr>
          <w:color w:val="993366"/>
        </w:rPr>
        <w:t>OPTIONAL</w:t>
      </w:r>
      <w:r w:rsidRPr="008F2CE4">
        <w:t xml:space="preserve">,   </w:t>
      </w:r>
      <w:r w:rsidRPr="008F2CE4">
        <w:rPr>
          <w:color w:val="808080"/>
        </w:rPr>
        <w:t>-- Need M</w:t>
      </w:r>
    </w:p>
    <w:p w14:paraId="07C46A5C" w14:textId="77777777" w:rsidR="0021432B" w:rsidRPr="008F2CE4" w:rsidRDefault="0021432B" w:rsidP="0021432B">
      <w:pPr>
        <w:pStyle w:val="PL"/>
      </w:pPr>
    </w:p>
    <w:p w14:paraId="1531032C" w14:textId="77777777" w:rsidR="0021432B" w:rsidRPr="008F2CE4" w:rsidRDefault="0021432B" w:rsidP="0021432B">
      <w:pPr>
        <w:pStyle w:val="PL"/>
      </w:pPr>
      <w:r w:rsidRPr="008F2CE4">
        <w:t xml:space="preserve">    groupBconfigured                    </w:t>
      </w:r>
      <w:r w:rsidRPr="008F2CE4">
        <w:rPr>
          <w:color w:val="993366"/>
        </w:rPr>
        <w:t>SEQUENCE</w:t>
      </w:r>
      <w:r w:rsidRPr="008F2CE4">
        <w:t xml:space="preserve"> {</w:t>
      </w:r>
    </w:p>
    <w:p w14:paraId="145367DC" w14:textId="77777777" w:rsidR="0021432B" w:rsidRPr="008F2CE4" w:rsidRDefault="0021432B" w:rsidP="0021432B">
      <w:pPr>
        <w:pStyle w:val="PL"/>
      </w:pPr>
      <w:r w:rsidRPr="008F2CE4">
        <w:t xml:space="preserve">        ra-Msg3SizeGroupA                   </w:t>
      </w:r>
      <w:r w:rsidRPr="008F2CE4">
        <w:rPr>
          <w:color w:val="993366"/>
        </w:rPr>
        <w:t>ENUMERATED</w:t>
      </w:r>
      <w:r w:rsidRPr="008F2CE4">
        <w:t xml:space="preserve"> {b56, b144, b208, b256, b282, b480, b640,</w:t>
      </w:r>
    </w:p>
    <w:p w14:paraId="5EC4113A" w14:textId="77777777" w:rsidR="0021432B" w:rsidRPr="008F2CE4" w:rsidRDefault="0021432B" w:rsidP="0021432B">
      <w:pPr>
        <w:pStyle w:val="PL"/>
      </w:pPr>
      <w:r w:rsidRPr="008F2CE4">
        <w:t xml:space="preserve">                                                        b800, b1000, b72, spare6, spare5,spare4, spare3, spare2, spare1},</w:t>
      </w:r>
    </w:p>
    <w:p w14:paraId="22D5C1A7" w14:textId="77777777" w:rsidR="0021432B" w:rsidRPr="008F2CE4" w:rsidRDefault="0021432B" w:rsidP="0021432B">
      <w:pPr>
        <w:pStyle w:val="PL"/>
      </w:pPr>
      <w:r w:rsidRPr="008F2CE4">
        <w:t xml:space="preserve">        messagePowerOffsetGroupB            </w:t>
      </w:r>
      <w:r w:rsidRPr="008F2CE4">
        <w:rPr>
          <w:color w:val="993366"/>
        </w:rPr>
        <w:t>ENUMERATED</w:t>
      </w:r>
      <w:r w:rsidRPr="008F2CE4">
        <w:t xml:space="preserve"> { minusinfinity, dB0, dB5, dB8, dB10, dB12, dB15, dB18},</w:t>
      </w:r>
    </w:p>
    <w:p w14:paraId="7D72E680" w14:textId="77777777" w:rsidR="0021432B" w:rsidRPr="008F2CE4" w:rsidRDefault="0021432B" w:rsidP="0021432B">
      <w:pPr>
        <w:pStyle w:val="PL"/>
      </w:pPr>
      <w:r w:rsidRPr="008F2CE4">
        <w:t xml:space="preserve">        numberOfRA-PreamblesGroupA          </w:t>
      </w:r>
      <w:r w:rsidRPr="008F2CE4">
        <w:rPr>
          <w:color w:val="993366"/>
        </w:rPr>
        <w:t>INTEGER</w:t>
      </w:r>
      <w:r w:rsidRPr="008F2CE4">
        <w:t xml:space="preserve"> (1..64)</w:t>
      </w:r>
    </w:p>
    <w:p w14:paraId="3C01BD9A" w14:textId="77777777" w:rsidR="0021432B" w:rsidRPr="008F2CE4" w:rsidRDefault="0021432B" w:rsidP="0021432B">
      <w:pPr>
        <w:pStyle w:val="PL"/>
        <w:rPr>
          <w:color w:val="808080"/>
        </w:rPr>
      </w:pPr>
      <w:r w:rsidRPr="008F2CE4">
        <w:t xml:space="preserve">    }                                                                                                       </w:t>
      </w:r>
      <w:r w:rsidRPr="008F2CE4">
        <w:rPr>
          <w:color w:val="993366"/>
        </w:rPr>
        <w:t>OPTIONAL</w:t>
      </w:r>
      <w:r w:rsidRPr="008F2CE4">
        <w:t xml:space="preserve">,   </w:t>
      </w:r>
      <w:r w:rsidRPr="008F2CE4">
        <w:rPr>
          <w:color w:val="808080"/>
        </w:rPr>
        <w:t>-- Need R</w:t>
      </w:r>
    </w:p>
    <w:p w14:paraId="29D39596" w14:textId="77777777" w:rsidR="0021432B" w:rsidRPr="008F2CE4" w:rsidRDefault="0021432B" w:rsidP="0021432B">
      <w:pPr>
        <w:pStyle w:val="PL"/>
      </w:pPr>
      <w:r w:rsidRPr="008F2CE4">
        <w:t xml:space="preserve">    ra-ContentionResolutionTimer            </w:t>
      </w:r>
      <w:r w:rsidRPr="008F2CE4">
        <w:rPr>
          <w:color w:val="993366"/>
        </w:rPr>
        <w:t>ENUMERATED</w:t>
      </w:r>
      <w:r w:rsidRPr="008F2CE4">
        <w:t xml:space="preserve"> { sf8, sf16, sf24, sf32, sf40, sf48, sf56, sf64},</w:t>
      </w:r>
    </w:p>
    <w:p w14:paraId="351E70C3" w14:textId="77777777" w:rsidR="0021432B" w:rsidRPr="008F2CE4" w:rsidRDefault="0021432B" w:rsidP="0021432B">
      <w:pPr>
        <w:pStyle w:val="PL"/>
        <w:rPr>
          <w:color w:val="808080"/>
        </w:rPr>
      </w:pPr>
      <w:r w:rsidRPr="008F2CE4">
        <w:t xml:space="preserve">    rsrp-ThresholdSSB                       RSRP-Range                                                      </w:t>
      </w:r>
      <w:r w:rsidRPr="008F2CE4">
        <w:rPr>
          <w:color w:val="993366"/>
        </w:rPr>
        <w:t>OPTIONAL</w:t>
      </w:r>
      <w:r w:rsidRPr="008F2CE4">
        <w:t xml:space="preserve">,   </w:t>
      </w:r>
      <w:r w:rsidRPr="008F2CE4">
        <w:rPr>
          <w:color w:val="808080"/>
        </w:rPr>
        <w:t>-- Need R</w:t>
      </w:r>
    </w:p>
    <w:p w14:paraId="6BD8B770" w14:textId="77777777" w:rsidR="0021432B" w:rsidRPr="008F2CE4" w:rsidRDefault="0021432B" w:rsidP="0021432B">
      <w:pPr>
        <w:pStyle w:val="PL"/>
        <w:rPr>
          <w:color w:val="808080"/>
        </w:rPr>
      </w:pPr>
      <w:r w:rsidRPr="008F2CE4">
        <w:t xml:space="preserve">    rsrp-ThresholdSSB-SUL                   RSRP-Range                                                      </w:t>
      </w:r>
      <w:r w:rsidRPr="008F2CE4">
        <w:rPr>
          <w:color w:val="993366"/>
        </w:rPr>
        <w:t>OPTIONAL</w:t>
      </w:r>
      <w:r w:rsidRPr="008F2CE4">
        <w:t xml:space="preserve">,   </w:t>
      </w:r>
      <w:r w:rsidRPr="008F2CE4">
        <w:rPr>
          <w:color w:val="808080"/>
        </w:rPr>
        <w:t>-- Cond SUL</w:t>
      </w:r>
    </w:p>
    <w:p w14:paraId="74023247" w14:textId="77777777" w:rsidR="0021432B" w:rsidRPr="008F2CE4" w:rsidRDefault="0021432B" w:rsidP="0021432B">
      <w:pPr>
        <w:pStyle w:val="PL"/>
      </w:pPr>
      <w:r w:rsidRPr="008F2CE4">
        <w:t xml:space="preserve">    prach-RootSequenceIndex                 </w:t>
      </w:r>
      <w:r w:rsidRPr="008F2CE4">
        <w:rPr>
          <w:color w:val="993366"/>
        </w:rPr>
        <w:t>CHOICE</w:t>
      </w:r>
      <w:r w:rsidRPr="008F2CE4">
        <w:t xml:space="preserve"> {</w:t>
      </w:r>
    </w:p>
    <w:p w14:paraId="134FD1E5" w14:textId="77777777" w:rsidR="0021432B" w:rsidRPr="008F2CE4" w:rsidRDefault="0021432B" w:rsidP="0021432B">
      <w:pPr>
        <w:pStyle w:val="PL"/>
      </w:pPr>
      <w:r w:rsidRPr="008F2CE4">
        <w:t xml:space="preserve">        l839                                    </w:t>
      </w:r>
      <w:r w:rsidRPr="008F2CE4">
        <w:rPr>
          <w:color w:val="993366"/>
        </w:rPr>
        <w:t>INTEGER</w:t>
      </w:r>
      <w:r w:rsidRPr="008F2CE4">
        <w:t xml:space="preserve"> (0..837),</w:t>
      </w:r>
    </w:p>
    <w:p w14:paraId="7833FAA8" w14:textId="77777777" w:rsidR="0021432B" w:rsidRPr="008F2CE4" w:rsidRDefault="0021432B" w:rsidP="0021432B">
      <w:pPr>
        <w:pStyle w:val="PL"/>
      </w:pPr>
      <w:r w:rsidRPr="008F2CE4">
        <w:t xml:space="preserve">        l139                                    </w:t>
      </w:r>
      <w:r w:rsidRPr="008F2CE4">
        <w:rPr>
          <w:color w:val="993366"/>
        </w:rPr>
        <w:t>INTEGER</w:t>
      </w:r>
      <w:r w:rsidRPr="008F2CE4">
        <w:t xml:space="preserve"> (0..137)</w:t>
      </w:r>
    </w:p>
    <w:p w14:paraId="7D23EF45" w14:textId="77777777" w:rsidR="0021432B" w:rsidRPr="008F2CE4" w:rsidRDefault="0021432B" w:rsidP="0021432B">
      <w:pPr>
        <w:pStyle w:val="PL"/>
      </w:pPr>
      <w:r w:rsidRPr="008F2CE4">
        <w:t xml:space="preserve">    },</w:t>
      </w:r>
    </w:p>
    <w:p w14:paraId="669F2E2A" w14:textId="77777777" w:rsidR="0021432B" w:rsidRPr="008F2CE4" w:rsidRDefault="0021432B" w:rsidP="0021432B">
      <w:pPr>
        <w:pStyle w:val="PL"/>
        <w:rPr>
          <w:color w:val="808080"/>
        </w:rPr>
      </w:pPr>
      <w:r w:rsidRPr="008F2CE4">
        <w:t xml:space="preserve">    msg1-SubcarrierSpacing                  SubcarrierSpacing                                               </w:t>
      </w:r>
      <w:r w:rsidRPr="008F2CE4">
        <w:rPr>
          <w:color w:val="993366"/>
        </w:rPr>
        <w:t>OPTIONAL</w:t>
      </w:r>
      <w:r w:rsidRPr="008F2CE4">
        <w:t xml:space="preserve">,   </w:t>
      </w:r>
      <w:r w:rsidRPr="008F2CE4">
        <w:rPr>
          <w:color w:val="808080"/>
        </w:rPr>
        <w:t>-- Cond L139</w:t>
      </w:r>
    </w:p>
    <w:p w14:paraId="03BAE418" w14:textId="77777777" w:rsidR="0021432B" w:rsidRPr="008F2CE4" w:rsidRDefault="0021432B" w:rsidP="0021432B">
      <w:pPr>
        <w:pStyle w:val="PL"/>
      </w:pPr>
      <w:r w:rsidRPr="008F2CE4">
        <w:t xml:space="preserve">    restrictedSetConfig                     </w:t>
      </w:r>
      <w:r w:rsidRPr="008F2CE4">
        <w:rPr>
          <w:color w:val="993366"/>
        </w:rPr>
        <w:t>ENUMERATED</w:t>
      </w:r>
      <w:r w:rsidRPr="008F2CE4">
        <w:t xml:space="preserve"> {unrestrictedSet, restrictedSetTypeA, restrictedSetTypeB},</w:t>
      </w:r>
    </w:p>
    <w:p w14:paraId="33CD103C" w14:textId="77777777" w:rsidR="0021432B" w:rsidRPr="008F2CE4" w:rsidRDefault="0021432B" w:rsidP="0021432B">
      <w:pPr>
        <w:pStyle w:val="PL"/>
        <w:rPr>
          <w:color w:val="808080"/>
        </w:rPr>
      </w:pPr>
      <w:r w:rsidRPr="008F2CE4">
        <w:t xml:space="preserve">    msg3-transformPrecoder                  </w:t>
      </w:r>
      <w:r w:rsidRPr="008F2CE4">
        <w:rPr>
          <w:color w:val="993366"/>
        </w:rPr>
        <w:t>ENUMERATED</w:t>
      </w:r>
      <w:r w:rsidRPr="008F2CE4">
        <w:t xml:space="preserve"> {enabled}                                            </w:t>
      </w:r>
      <w:r w:rsidRPr="008F2CE4">
        <w:rPr>
          <w:color w:val="993366"/>
        </w:rPr>
        <w:t>OPTIONAL</w:t>
      </w:r>
      <w:r w:rsidRPr="008F2CE4">
        <w:t xml:space="preserve">,   </w:t>
      </w:r>
      <w:r w:rsidRPr="008F2CE4">
        <w:rPr>
          <w:color w:val="808080"/>
        </w:rPr>
        <w:t>-- Need R</w:t>
      </w:r>
    </w:p>
    <w:p w14:paraId="5CF4AB62" w14:textId="77777777" w:rsidR="0021432B" w:rsidRPr="008F2CE4" w:rsidRDefault="0021432B" w:rsidP="0021432B">
      <w:pPr>
        <w:pStyle w:val="PL"/>
      </w:pPr>
      <w:r w:rsidRPr="008F2CE4">
        <w:t xml:space="preserve">    ...</w:t>
      </w:r>
    </w:p>
    <w:p w14:paraId="315FA36C" w14:textId="77777777" w:rsidR="0021432B" w:rsidRPr="008F2CE4" w:rsidRDefault="0021432B" w:rsidP="0021432B">
      <w:pPr>
        <w:pStyle w:val="PL"/>
      </w:pPr>
      <w:r w:rsidRPr="008F2CE4">
        <w:t>}</w:t>
      </w:r>
    </w:p>
    <w:p w14:paraId="3D0D3163" w14:textId="77777777" w:rsidR="0021432B" w:rsidRPr="008F2CE4" w:rsidRDefault="0021432B" w:rsidP="0021432B">
      <w:pPr>
        <w:pStyle w:val="PL"/>
      </w:pPr>
    </w:p>
    <w:p w14:paraId="3E2C83EC" w14:textId="77777777" w:rsidR="0021432B" w:rsidRPr="008F2CE4" w:rsidRDefault="0021432B" w:rsidP="0021432B">
      <w:pPr>
        <w:pStyle w:val="PL"/>
        <w:rPr>
          <w:color w:val="808080"/>
        </w:rPr>
      </w:pPr>
      <w:r w:rsidRPr="008F2CE4">
        <w:rPr>
          <w:color w:val="808080"/>
        </w:rPr>
        <w:t>-- TAG-RACH-CONFIGCOMMON-STOP</w:t>
      </w:r>
    </w:p>
    <w:p w14:paraId="4CCDD039" w14:textId="77777777" w:rsidR="0021432B" w:rsidRPr="008F2CE4" w:rsidRDefault="0021432B" w:rsidP="0021432B">
      <w:pPr>
        <w:pStyle w:val="PL"/>
        <w:rPr>
          <w:color w:val="808080"/>
        </w:rPr>
      </w:pPr>
      <w:r w:rsidRPr="008F2CE4">
        <w:rPr>
          <w:color w:val="808080"/>
        </w:rPr>
        <w:t>-- ASN1STOP</w:t>
      </w:r>
    </w:p>
    <w:p w14:paraId="0EB9EC3B" w14:textId="77777777" w:rsidR="0021432B" w:rsidRPr="008F2CE4" w:rsidRDefault="0021432B" w:rsidP="0021432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432B" w:rsidRPr="008F2CE4" w14:paraId="0F4D00EF" w14:textId="77777777" w:rsidTr="00A43210">
        <w:tc>
          <w:tcPr>
            <w:tcW w:w="14173" w:type="dxa"/>
            <w:tcBorders>
              <w:top w:val="single" w:sz="4" w:space="0" w:color="auto"/>
              <w:left w:val="single" w:sz="4" w:space="0" w:color="auto"/>
              <w:bottom w:val="single" w:sz="4" w:space="0" w:color="auto"/>
              <w:right w:val="single" w:sz="4" w:space="0" w:color="auto"/>
            </w:tcBorders>
            <w:hideMark/>
          </w:tcPr>
          <w:p w14:paraId="0DA85EE4" w14:textId="77777777" w:rsidR="0021432B" w:rsidRPr="008F2CE4" w:rsidRDefault="0021432B" w:rsidP="00A43210">
            <w:pPr>
              <w:pStyle w:val="TAH"/>
              <w:rPr>
                <w:szCs w:val="22"/>
              </w:rPr>
            </w:pPr>
            <w:bookmarkStart w:id="54" w:name="_Hlk535948981"/>
            <w:r w:rsidRPr="008F2CE4">
              <w:rPr>
                <w:i/>
                <w:szCs w:val="22"/>
              </w:rPr>
              <w:t>RACH-</w:t>
            </w:r>
            <w:proofErr w:type="spellStart"/>
            <w:r w:rsidRPr="008F2CE4">
              <w:rPr>
                <w:i/>
                <w:szCs w:val="22"/>
              </w:rPr>
              <w:t>ConfigCommon</w:t>
            </w:r>
            <w:proofErr w:type="spellEnd"/>
            <w:r w:rsidRPr="008F2CE4">
              <w:rPr>
                <w:i/>
                <w:szCs w:val="22"/>
              </w:rPr>
              <w:t xml:space="preserve"> </w:t>
            </w:r>
            <w:r w:rsidRPr="008F2CE4">
              <w:rPr>
                <w:szCs w:val="22"/>
              </w:rPr>
              <w:t>field descriptions</w:t>
            </w:r>
          </w:p>
        </w:tc>
      </w:tr>
      <w:tr w:rsidR="0021432B" w:rsidRPr="008F2CE4" w14:paraId="6DEB27FF" w14:textId="77777777" w:rsidTr="00A43210">
        <w:tc>
          <w:tcPr>
            <w:tcW w:w="14173" w:type="dxa"/>
            <w:tcBorders>
              <w:top w:val="single" w:sz="4" w:space="0" w:color="auto"/>
              <w:left w:val="single" w:sz="4" w:space="0" w:color="auto"/>
              <w:bottom w:val="single" w:sz="4" w:space="0" w:color="auto"/>
              <w:right w:val="single" w:sz="4" w:space="0" w:color="auto"/>
            </w:tcBorders>
            <w:hideMark/>
          </w:tcPr>
          <w:p w14:paraId="18299BD5" w14:textId="77777777" w:rsidR="0021432B" w:rsidRPr="008F2CE4" w:rsidRDefault="0021432B" w:rsidP="00A43210">
            <w:pPr>
              <w:pStyle w:val="TAL"/>
              <w:rPr>
                <w:szCs w:val="22"/>
              </w:rPr>
            </w:pPr>
            <w:proofErr w:type="spellStart"/>
            <w:r w:rsidRPr="008F2CE4">
              <w:rPr>
                <w:b/>
                <w:i/>
                <w:szCs w:val="22"/>
              </w:rPr>
              <w:t>messagePowerOffsetGroupB</w:t>
            </w:r>
            <w:proofErr w:type="spellEnd"/>
          </w:p>
          <w:p w14:paraId="0F4BE70A" w14:textId="77777777" w:rsidR="0021432B" w:rsidRPr="008F2CE4" w:rsidRDefault="0021432B" w:rsidP="00A43210">
            <w:pPr>
              <w:pStyle w:val="TAL"/>
              <w:rPr>
                <w:szCs w:val="22"/>
              </w:rPr>
            </w:pPr>
            <w:r w:rsidRPr="008F2CE4">
              <w:rPr>
                <w:szCs w:val="22"/>
              </w:rPr>
              <w:t xml:space="preserve">Threshold for preamble selection. Value is in </w:t>
            </w:r>
            <w:proofErr w:type="spellStart"/>
            <w:r w:rsidRPr="008F2CE4">
              <w:rPr>
                <w:szCs w:val="22"/>
              </w:rPr>
              <w:t>dB.</w:t>
            </w:r>
            <w:proofErr w:type="spellEnd"/>
            <w:r w:rsidRPr="008F2CE4">
              <w:rPr>
                <w:szCs w:val="22"/>
              </w:rPr>
              <w:t xml:space="preserve"> Value </w:t>
            </w:r>
            <w:proofErr w:type="spellStart"/>
            <w:r w:rsidRPr="008F2CE4">
              <w:rPr>
                <w:i/>
                <w:szCs w:val="22"/>
              </w:rPr>
              <w:t>minusinfinity</w:t>
            </w:r>
            <w:proofErr w:type="spellEnd"/>
            <w:r w:rsidRPr="008F2CE4">
              <w:rPr>
                <w:szCs w:val="22"/>
              </w:rPr>
              <w:t xml:space="preserve"> corresponds to –infinity. Value </w:t>
            </w:r>
            <w:r w:rsidRPr="008F2CE4">
              <w:rPr>
                <w:i/>
                <w:szCs w:val="22"/>
              </w:rPr>
              <w:t>dB0</w:t>
            </w:r>
            <w:r w:rsidRPr="008F2CE4">
              <w:rPr>
                <w:szCs w:val="22"/>
              </w:rPr>
              <w:t xml:space="preserve"> corresponds to 0 dB, </w:t>
            </w:r>
            <w:r w:rsidRPr="008F2CE4">
              <w:rPr>
                <w:i/>
                <w:szCs w:val="22"/>
              </w:rPr>
              <w:t>dB5</w:t>
            </w:r>
            <w:r w:rsidRPr="008F2CE4">
              <w:rPr>
                <w:szCs w:val="22"/>
              </w:rPr>
              <w:t xml:space="preserve"> corresponds to 5 dB and so on. (see TS 38.321 [3], clause 5.1.2)</w:t>
            </w:r>
          </w:p>
        </w:tc>
      </w:tr>
      <w:tr w:rsidR="0021432B" w:rsidRPr="008F2CE4" w14:paraId="7FBDCCBA" w14:textId="77777777" w:rsidTr="00A43210">
        <w:tc>
          <w:tcPr>
            <w:tcW w:w="14173" w:type="dxa"/>
            <w:tcBorders>
              <w:top w:val="single" w:sz="4" w:space="0" w:color="auto"/>
              <w:left w:val="single" w:sz="4" w:space="0" w:color="auto"/>
              <w:bottom w:val="single" w:sz="4" w:space="0" w:color="auto"/>
              <w:right w:val="single" w:sz="4" w:space="0" w:color="auto"/>
            </w:tcBorders>
            <w:hideMark/>
          </w:tcPr>
          <w:p w14:paraId="716A58C5" w14:textId="77777777" w:rsidR="0021432B" w:rsidRPr="008F2CE4" w:rsidRDefault="0021432B" w:rsidP="00A43210">
            <w:pPr>
              <w:pStyle w:val="TAL"/>
              <w:rPr>
                <w:szCs w:val="22"/>
              </w:rPr>
            </w:pPr>
            <w:r w:rsidRPr="008F2CE4">
              <w:rPr>
                <w:b/>
                <w:i/>
                <w:szCs w:val="22"/>
              </w:rPr>
              <w:t>msg1-SubcarrierSpacing</w:t>
            </w:r>
          </w:p>
          <w:p w14:paraId="17DC7694" w14:textId="77777777" w:rsidR="0021432B" w:rsidRPr="008F2CE4" w:rsidRDefault="0021432B" w:rsidP="00A43210">
            <w:pPr>
              <w:pStyle w:val="TAL"/>
              <w:rPr>
                <w:szCs w:val="22"/>
              </w:rPr>
            </w:pPr>
            <w:r w:rsidRPr="008F2CE4">
              <w:rPr>
                <w:szCs w:val="22"/>
              </w:rPr>
              <w:t xml:space="preserve">Subcarrier spacing of PRACH (see TS 38.211 [16], clause 5.3.2). Only the values 15 or 30 kHz (FR1), and 60 or 120 kHz (FR2) are applicable. </w:t>
            </w:r>
            <w:r w:rsidRPr="008F2CE4">
              <w:t xml:space="preserve">If absent, the UE applies the SCS as derived from the </w:t>
            </w:r>
            <w:proofErr w:type="spellStart"/>
            <w:r w:rsidRPr="008F2CE4">
              <w:rPr>
                <w:i/>
              </w:rPr>
              <w:t>prach-ConfigurationIndex</w:t>
            </w:r>
            <w:proofErr w:type="spellEnd"/>
            <w:r w:rsidRPr="008F2CE4">
              <w:t xml:space="preserve"> in </w:t>
            </w:r>
            <w:r w:rsidRPr="008F2CE4">
              <w:rPr>
                <w:i/>
              </w:rPr>
              <w:t>RACH-</w:t>
            </w:r>
            <w:proofErr w:type="spellStart"/>
            <w:r w:rsidRPr="008F2CE4">
              <w:rPr>
                <w:i/>
              </w:rPr>
              <w:t>ConfigGeneric</w:t>
            </w:r>
            <w:proofErr w:type="spellEnd"/>
            <w:r w:rsidRPr="008F2CE4">
              <w:t xml:space="preserve"> (see tables Table 6.3.3.1-1 and Table 6.3.3.2-2, TS 38.211 [16]). The value also applies to contention free random access (</w:t>
            </w:r>
            <w:r w:rsidRPr="008F2CE4">
              <w:rPr>
                <w:i/>
              </w:rPr>
              <w:t>RACH-</w:t>
            </w:r>
            <w:proofErr w:type="spellStart"/>
            <w:r w:rsidRPr="008F2CE4">
              <w:rPr>
                <w:i/>
              </w:rPr>
              <w:t>ConfigDedicated</w:t>
            </w:r>
            <w:proofErr w:type="spellEnd"/>
            <w:r w:rsidRPr="008F2CE4">
              <w:t xml:space="preserve">), to SI-request and to contention-based beam failure recovery (CB-BFR). But it does not apply for contention free beam failure recovery (CF-BFR) (see </w:t>
            </w:r>
            <w:proofErr w:type="spellStart"/>
            <w:r w:rsidRPr="008F2CE4">
              <w:rPr>
                <w:i/>
              </w:rPr>
              <w:t>BeamFailureRecoveryConfig</w:t>
            </w:r>
            <w:proofErr w:type="spellEnd"/>
            <w:r w:rsidRPr="008F2CE4">
              <w:t>).</w:t>
            </w:r>
          </w:p>
        </w:tc>
      </w:tr>
      <w:bookmarkEnd w:id="54"/>
      <w:tr w:rsidR="0021432B" w:rsidRPr="008F2CE4" w14:paraId="6C128C0C" w14:textId="77777777" w:rsidTr="00A43210">
        <w:tc>
          <w:tcPr>
            <w:tcW w:w="14173" w:type="dxa"/>
            <w:tcBorders>
              <w:top w:val="single" w:sz="4" w:space="0" w:color="auto"/>
              <w:left w:val="single" w:sz="4" w:space="0" w:color="auto"/>
              <w:bottom w:val="single" w:sz="4" w:space="0" w:color="auto"/>
              <w:right w:val="single" w:sz="4" w:space="0" w:color="auto"/>
            </w:tcBorders>
            <w:hideMark/>
          </w:tcPr>
          <w:p w14:paraId="2F63E7EB" w14:textId="77777777" w:rsidR="0021432B" w:rsidRPr="008F2CE4" w:rsidRDefault="0021432B" w:rsidP="00A43210">
            <w:pPr>
              <w:pStyle w:val="TAL"/>
              <w:rPr>
                <w:szCs w:val="22"/>
              </w:rPr>
            </w:pPr>
            <w:r w:rsidRPr="008F2CE4">
              <w:rPr>
                <w:b/>
                <w:i/>
                <w:szCs w:val="22"/>
              </w:rPr>
              <w:t>msg3-transformPrecoder</w:t>
            </w:r>
          </w:p>
          <w:p w14:paraId="26C4EF06" w14:textId="77777777" w:rsidR="0021432B" w:rsidRPr="008F2CE4" w:rsidRDefault="0021432B" w:rsidP="00A43210">
            <w:pPr>
              <w:pStyle w:val="TAL"/>
              <w:rPr>
                <w:szCs w:val="22"/>
              </w:rPr>
            </w:pPr>
            <w:r w:rsidRPr="008F2CE4">
              <w:rPr>
                <w:szCs w:val="22"/>
              </w:rPr>
              <w:t>Enables the transform precoder for Msg3 transmission according to clause 6.1.3 of TS 38.214 [19]. If the field is absent, the UE disables the transformer precoder (see TS 38.213 [13], clause 8.3).</w:t>
            </w:r>
          </w:p>
        </w:tc>
      </w:tr>
      <w:tr w:rsidR="0021432B" w:rsidRPr="008F2CE4" w14:paraId="2BCEBFB6" w14:textId="77777777" w:rsidTr="00A43210">
        <w:tc>
          <w:tcPr>
            <w:tcW w:w="14173" w:type="dxa"/>
            <w:tcBorders>
              <w:top w:val="single" w:sz="4" w:space="0" w:color="auto"/>
              <w:left w:val="single" w:sz="4" w:space="0" w:color="auto"/>
              <w:bottom w:val="single" w:sz="4" w:space="0" w:color="auto"/>
              <w:right w:val="single" w:sz="4" w:space="0" w:color="auto"/>
            </w:tcBorders>
            <w:hideMark/>
          </w:tcPr>
          <w:p w14:paraId="1E93A485" w14:textId="77777777" w:rsidR="0021432B" w:rsidRPr="008F2CE4" w:rsidRDefault="0021432B" w:rsidP="00A43210">
            <w:pPr>
              <w:pStyle w:val="TAL"/>
              <w:rPr>
                <w:szCs w:val="22"/>
              </w:rPr>
            </w:pPr>
            <w:proofErr w:type="spellStart"/>
            <w:r w:rsidRPr="008F2CE4">
              <w:rPr>
                <w:b/>
                <w:i/>
                <w:szCs w:val="22"/>
              </w:rPr>
              <w:t>numberOfRA-PreamblesGroupA</w:t>
            </w:r>
            <w:proofErr w:type="spellEnd"/>
          </w:p>
          <w:p w14:paraId="211B350C" w14:textId="77777777" w:rsidR="0021432B" w:rsidRPr="008F2CE4" w:rsidRDefault="0021432B" w:rsidP="00A43210">
            <w:pPr>
              <w:pStyle w:val="TAL"/>
              <w:rPr>
                <w:szCs w:val="22"/>
              </w:rPr>
            </w:pPr>
            <w:r w:rsidRPr="008F2CE4">
              <w:rPr>
                <w:szCs w:val="22"/>
              </w:rPr>
              <w:t xml:space="preserve">The number of CB preambles per SSB in group A. This determines implicitly the number of CB preambles per SSB available in group B. (see TS 38.321 [3], clause 5.1.1). The setting should be consistent with the setting of </w:t>
            </w:r>
            <w:proofErr w:type="spellStart"/>
            <w:r w:rsidRPr="008F2CE4">
              <w:rPr>
                <w:i/>
                <w:szCs w:val="22"/>
              </w:rPr>
              <w:t>ssb-perRACH-OccasionAndCB-PreamblesPerSSB</w:t>
            </w:r>
            <w:proofErr w:type="spellEnd"/>
            <w:r w:rsidRPr="008F2CE4">
              <w:rPr>
                <w:szCs w:val="22"/>
              </w:rPr>
              <w:t>.</w:t>
            </w:r>
          </w:p>
        </w:tc>
      </w:tr>
      <w:tr w:rsidR="0021432B" w:rsidRPr="008F2CE4" w14:paraId="7EC77CBC" w14:textId="77777777" w:rsidTr="00A43210">
        <w:tc>
          <w:tcPr>
            <w:tcW w:w="14173" w:type="dxa"/>
            <w:tcBorders>
              <w:top w:val="single" w:sz="4" w:space="0" w:color="auto"/>
              <w:left w:val="single" w:sz="4" w:space="0" w:color="auto"/>
              <w:bottom w:val="single" w:sz="4" w:space="0" w:color="auto"/>
              <w:right w:val="single" w:sz="4" w:space="0" w:color="auto"/>
            </w:tcBorders>
            <w:hideMark/>
          </w:tcPr>
          <w:p w14:paraId="359D855B" w14:textId="77777777" w:rsidR="0021432B" w:rsidRPr="008F2CE4" w:rsidRDefault="0021432B" w:rsidP="00A43210">
            <w:pPr>
              <w:pStyle w:val="TAL"/>
              <w:rPr>
                <w:szCs w:val="22"/>
              </w:rPr>
            </w:pPr>
            <w:proofErr w:type="spellStart"/>
            <w:r w:rsidRPr="008F2CE4">
              <w:rPr>
                <w:b/>
                <w:i/>
                <w:szCs w:val="22"/>
              </w:rPr>
              <w:t>prach-RootSequenceIndex</w:t>
            </w:r>
            <w:proofErr w:type="spellEnd"/>
          </w:p>
          <w:p w14:paraId="7711BE89" w14:textId="77777777" w:rsidR="0021432B" w:rsidRPr="008F2CE4" w:rsidRDefault="0021432B" w:rsidP="00A43210">
            <w:pPr>
              <w:pStyle w:val="TAL"/>
              <w:rPr>
                <w:szCs w:val="22"/>
              </w:rPr>
            </w:pPr>
            <w:r w:rsidRPr="008F2CE4">
              <w:rPr>
                <w:szCs w:val="22"/>
              </w:rPr>
              <w:t xml:space="preserve">PRACH root sequence index (see TS 38.211 [16], clause 6.3.3.1). The value range depends on whether L=839 or L=139. The short/long preamble format indicated in this IE should be consistent with the one indicated in </w:t>
            </w:r>
            <w:proofErr w:type="spellStart"/>
            <w:r w:rsidRPr="008F2CE4">
              <w:rPr>
                <w:i/>
                <w:szCs w:val="22"/>
              </w:rPr>
              <w:t>prach-ConfigurationIndex</w:t>
            </w:r>
            <w:proofErr w:type="spellEnd"/>
            <w:r w:rsidRPr="008F2CE4">
              <w:rPr>
                <w:szCs w:val="22"/>
              </w:rPr>
              <w:t xml:space="preserve"> in the </w:t>
            </w:r>
            <w:r w:rsidRPr="008F2CE4">
              <w:rPr>
                <w:i/>
                <w:szCs w:val="22"/>
              </w:rPr>
              <w:t>RACH-</w:t>
            </w:r>
            <w:proofErr w:type="spellStart"/>
            <w:r w:rsidRPr="008F2CE4">
              <w:rPr>
                <w:i/>
                <w:szCs w:val="22"/>
              </w:rPr>
              <w:t>ConfigDedicated</w:t>
            </w:r>
            <w:proofErr w:type="spellEnd"/>
            <w:r w:rsidRPr="008F2CE4">
              <w:rPr>
                <w:szCs w:val="22"/>
              </w:rPr>
              <w:t xml:space="preserve"> (if configured).</w:t>
            </w:r>
          </w:p>
        </w:tc>
      </w:tr>
      <w:tr w:rsidR="0021432B" w:rsidRPr="008F2CE4" w14:paraId="5EF1C496" w14:textId="77777777" w:rsidTr="00A43210">
        <w:tc>
          <w:tcPr>
            <w:tcW w:w="14173" w:type="dxa"/>
            <w:tcBorders>
              <w:top w:val="single" w:sz="4" w:space="0" w:color="auto"/>
              <w:left w:val="single" w:sz="4" w:space="0" w:color="auto"/>
              <w:bottom w:val="single" w:sz="4" w:space="0" w:color="auto"/>
              <w:right w:val="single" w:sz="4" w:space="0" w:color="auto"/>
            </w:tcBorders>
            <w:hideMark/>
          </w:tcPr>
          <w:p w14:paraId="460938F3" w14:textId="77777777" w:rsidR="0021432B" w:rsidRPr="008F2CE4" w:rsidRDefault="0021432B" w:rsidP="00A43210">
            <w:pPr>
              <w:pStyle w:val="TAL"/>
              <w:rPr>
                <w:szCs w:val="22"/>
              </w:rPr>
            </w:pPr>
            <w:proofErr w:type="spellStart"/>
            <w:r w:rsidRPr="008F2CE4">
              <w:rPr>
                <w:b/>
                <w:i/>
                <w:szCs w:val="22"/>
              </w:rPr>
              <w:t>ra-ContentionResolutionTimer</w:t>
            </w:r>
            <w:proofErr w:type="spellEnd"/>
          </w:p>
          <w:p w14:paraId="6ADA9778" w14:textId="77777777" w:rsidR="0021432B" w:rsidRPr="008F2CE4" w:rsidRDefault="0021432B" w:rsidP="00A43210">
            <w:pPr>
              <w:pStyle w:val="TAL"/>
              <w:rPr>
                <w:szCs w:val="22"/>
              </w:rPr>
            </w:pPr>
            <w:r w:rsidRPr="008F2CE4">
              <w:rPr>
                <w:szCs w:val="22"/>
              </w:rPr>
              <w:t>The initial value for the contention resolution timer (</w:t>
            </w:r>
            <w:proofErr w:type="gramStart"/>
            <w:r w:rsidRPr="008F2CE4">
              <w:rPr>
                <w:szCs w:val="22"/>
              </w:rPr>
              <w:t>see</w:t>
            </w:r>
            <w:proofErr w:type="gramEnd"/>
            <w:r w:rsidRPr="008F2CE4">
              <w:rPr>
                <w:szCs w:val="22"/>
              </w:rPr>
              <w:t xml:space="preserve"> TS 38.321 [3], clause 5.1.5). Value </w:t>
            </w:r>
            <w:r w:rsidRPr="008F2CE4">
              <w:rPr>
                <w:i/>
                <w:szCs w:val="22"/>
              </w:rPr>
              <w:t>sf8</w:t>
            </w:r>
            <w:r w:rsidRPr="008F2CE4">
              <w:rPr>
                <w:szCs w:val="22"/>
              </w:rPr>
              <w:t xml:space="preserve"> corresponds to 8 subframes, value </w:t>
            </w:r>
            <w:r w:rsidRPr="008F2CE4">
              <w:rPr>
                <w:i/>
                <w:szCs w:val="22"/>
              </w:rPr>
              <w:t>sf16</w:t>
            </w:r>
            <w:r w:rsidRPr="008F2CE4">
              <w:rPr>
                <w:szCs w:val="22"/>
              </w:rPr>
              <w:t xml:space="preserve"> corresponds to 16 subframes, and so on.</w:t>
            </w:r>
          </w:p>
        </w:tc>
      </w:tr>
      <w:tr w:rsidR="0021432B" w:rsidRPr="008F2CE4" w14:paraId="1969AC77" w14:textId="77777777" w:rsidTr="00A43210">
        <w:tc>
          <w:tcPr>
            <w:tcW w:w="14173" w:type="dxa"/>
            <w:tcBorders>
              <w:top w:val="single" w:sz="4" w:space="0" w:color="auto"/>
              <w:left w:val="single" w:sz="4" w:space="0" w:color="auto"/>
              <w:bottom w:val="single" w:sz="4" w:space="0" w:color="auto"/>
              <w:right w:val="single" w:sz="4" w:space="0" w:color="auto"/>
            </w:tcBorders>
            <w:hideMark/>
          </w:tcPr>
          <w:p w14:paraId="7C0FA134" w14:textId="77777777" w:rsidR="0021432B" w:rsidRPr="008F2CE4" w:rsidRDefault="0021432B" w:rsidP="00A43210">
            <w:pPr>
              <w:pStyle w:val="TAL"/>
              <w:rPr>
                <w:szCs w:val="22"/>
              </w:rPr>
            </w:pPr>
            <w:r w:rsidRPr="008F2CE4">
              <w:rPr>
                <w:b/>
                <w:i/>
                <w:szCs w:val="22"/>
              </w:rPr>
              <w:t>ra-Msg3SizeGroupA</w:t>
            </w:r>
          </w:p>
          <w:p w14:paraId="7EA84B9C" w14:textId="77777777" w:rsidR="0021432B" w:rsidRPr="008F2CE4" w:rsidRDefault="0021432B" w:rsidP="00A43210">
            <w:pPr>
              <w:pStyle w:val="TAL"/>
              <w:rPr>
                <w:szCs w:val="22"/>
              </w:rPr>
            </w:pPr>
            <w:r w:rsidRPr="008F2CE4">
              <w:rPr>
                <w:szCs w:val="22"/>
              </w:rPr>
              <w:t>Transport Blocks size threshold in bits below which the UE shall use a contention-based RA preamble of group A. (see TS 38.321 [3], clause 5.1.2).</w:t>
            </w:r>
          </w:p>
        </w:tc>
      </w:tr>
      <w:tr w:rsidR="0021432B" w:rsidRPr="008F2CE4" w14:paraId="381F66EE" w14:textId="77777777" w:rsidTr="00A43210">
        <w:tc>
          <w:tcPr>
            <w:tcW w:w="14173" w:type="dxa"/>
            <w:tcBorders>
              <w:top w:val="single" w:sz="4" w:space="0" w:color="auto"/>
              <w:left w:val="single" w:sz="4" w:space="0" w:color="auto"/>
              <w:bottom w:val="single" w:sz="4" w:space="0" w:color="auto"/>
              <w:right w:val="single" w:sz="4" w:space="0" w:color="auto"/>
            </w:tcBorders>
            <w:hideMark/>
          </w:tcPr>
          <w:p w14:paraId="060A1066" w14:textId="77777777" w:rsidR="0021432B" w:rsidRPr="008F2CE4" w:rsidRDefault="0021432B" w:rsidP="00A43210">
            <w:pPr>
              <w:pStyle w:val="TAL"/>
              <w:rPr>
                <w:szCs w:val="22"/>
              </w:rPr>
            </w:pPr>
            <w:proofErr w:type="spellStart"/>
            <w:r w:rsidRPr="008F2CE4">
              <w:rPr>
                <w:b/>
                <w:i/>
                <w:szCs w:val="22"/>
              </w:rPr>
              <w:t>rach-ConfigGeneric</w:t>
            </w:r>
            <w:proofErr w:type="spellEnd"/>
          </w:p>
          <w:p w14:paraId="4B23D140" w14:textId="77777777" w:rsidR="0021432B" w:rsidRPr="008F2CE4" w:rsidRDefault="0021432B" w:rsidP="00A43210">
            <w:pPr>
              <w:pStyle w:val="TAL"/>
              <w:rPr>
                <w:szCs w:val="22"/>
              </w:rPr>
            </w:pPr>
            <w:r w:rsidRPr="008F2CE4">
              <w:t>RACH parameters for both regular random access and beam failure recovery</w:t>
            </w:r>
            <w:r w:rsidRPr="008F2CE4">
              <w:rPr>
                <w:szCs w:val="22"/>
              </w:rPr>
              <w:t>.</w:t>
            </w:r>
          </w:p>
        </w:tc>
      </w:tr>
      <w:tr w:rsidR="0021432B" w:rsidRPr="008F2CE4" w14:paraId="166E01FB" w14:textId="77777777" w:rsidTr="00A43210">
        <w:tc>
          <w:tcPr>
            <w:tcW w:w="14173" w:type="dxa"/>
            <w:tcBorders>
              <w:top w:val="single" w:sz="4" w:space="0" w:color="auto"/>
              <w:left w:val="single" w:sz="4" w:space="0" w:color="auto"/>
              <w:bottom w:val="single" w:sz="4" w:space="0" w:color="auto"/>
              <w:right w:val="single" w:sz="4" w:space="0" w:color="auto"/>
            </w:tcBorders>
            <w:hideMark/>
          </w:tcPr>
          <w:p w14:paraId="27BC9AC5" w14:textId="77777777" w:rsidR="0021432B" w:rsidRPr="008F2CE4" w:rsidRDefault="0021432B" w:rsidP="00A43210">
            <w:pPr>
              <w:pStyle w:val="TAL"/>
              <w:rPr>
                <w:szCs w:val="22"/>
              </w:rPr>
            </w:pPr>
            <w:proofErr w:type="spellStart"/>
            <w:r w:rsidRPr="008F2CE4">
              <w:rPr>
                <w:b/>
                <w:i/>
                <w:szCs w:val="22"/>
              </w:rPr>
              <w:t>restrictedSetConfig</w:t>
            </w:r>
            <w:proofErr w:type="spellEnd"/>
          </w:p>
          <w:p w14:paraId="098A3709" w14:textId="77777777" w:rsidR="0021432B" w:rsidRPr="008F2CE4" w:rsidRDefault="0021432B" w:rsidP="00A43210">
            <w:pPr>
              <w:pStyle w:val="TAL"/>
              <w:rPr>
                <w:szCs w:val="22"/>
              </w:rPr>
            </w:pPr>
            <w:r w:rsidRPr="008F2CE4">
              <w:rPr>
                <w:szCs w:val="22"/>
              </w:rPr>
              <w:t>Configuration of an unrestricted set or one of two types of restricted sets, see TS 38.211 [16], clause 6.3.3.1.</w:t>
            </w:r>
          </w:p>
        </w:tc>
      </w:tr>
      <w:tr w:rsidR="0021432B" w:rsidRPr="008F2CE4" w14:paraId="14D97AB8" w14:textId="77777777" w:rsidTr="00A43210">
        <w:tc>
          <w:tcPr>
            <w:tcW w:w="14173" w:type="dxa"/>
            <w:tcBorders>
              <w:top w:val="single" w:sz="4" w:space="0" w:color="auto"/>
              <w:left w:val="single" w:sz="4" w:space="0" w:color="auto"/>
              <w:bottom w:val="single" w:sz="4" w:space="0" w:color="auto"/>
              <w:right w:val="single" w:sz="4" w:space="0" w:color="auto"/>
            </w:tcBorders>
            <w:hideMark/>
          </w:tcPr>
          <w:p w14:paraId="154EA605" w14:textId="77777777" w:rsidR="0021432B" w:rsidRPr="008F2CE4" w:rsidRDefault="0021432B" w:rsidP="00A43210">
            <w:pPr>
              <w:pStyle w:val="TAL"/>
              <w:rPr>
                <w:szCs w:val="22"/>
              </w:rPr>
            </w:pPr>
            <w:proofErr w:type="spellStart"/>
            <w:r w:rsidRPr="008F2CE4">
              <w:rPr>
                <w:b/>
                <w:i/>
                <w:szCs w:val="22"/>
              </w:rPr>
              <w:t>rsrp-ThresholdSSB</w:t>
            </w:r>
            <w:proofErr w:type="spellEnd"/>
          </w:p>
          <w:p w14:paraId="0543CB43" w14:textId="77777777" w:rsidR="0021432B" w:rsidRPr="008F2CE4" w:rsidRDefault="0021432B" w:rsidP="00A43210">
            <w:pPr>
              <w:pStyle w:val="TAL"/>
              <w:rPr>
                <w:b/>
                <w:i/>
                <w:szCs w:val="22"/>
              </w:rPr>
            </w:pPr>
            <w:r w:rsidRPr="008F2CE4">
              <w:rPr>
                <w:szCs w:val="22"/>
              </w:rPr>
              <w:t>UE may select the SS block and corresponding PRACH resource for path-loss estimation and (re)transmission based on SS blocks that satisfy the threshold (see TS 38.213 [13]).</w:t>
            </w:r>
          </w:p>
        </w:tc>
      </w:tr>
      <w:tr w:rsidR="0021432B" w:rsidRPr="008F2CE4" w14:paraId="77DA2E14" w14:textId="77777777" w:rsidTr="00A43210">
        <w:tc>
          <w:tcPr>
            <w:tcW w:w="14173" w:type="dxa"/>
            <w:tcBorders>
              <w:top w:val="single" w:sz="4" w:space="0" w:color="auto"/>
              <w:left w:val="single" w:sz="4" w:space="0" w:color="auto"/>
              <w:bottom w:val="single" w:sz="4" w:space="0" w:color="auto"/>
              <w:right w:val="single" w:sz="4" w:space="0" w:color="auto"/>
            </w:tcBorders>
            <w:hideMark/>
          </w:tcPr>
          <w:p w14:paraId="7645B337" w14:textId="77777777" w:rsidR="0021432B" w:rsidRPr="008F2CE4" w:rsidRDefault="0021432B" w:rsidP="00A43210">
            <w:pPr>
              <w:pStyle w:val="TAL"/>
              <w:rPr>
                <w:szCs w:val="22"/>
              </w:rPr>
            </w:pPr>
            <w:proofErr w:type="spellStart"/>
            <w:r w:rsidRPr="008F2CE4">
              <w:rPr>
                <w:b/>
                <w:i/>
                <w:szCs w:val="22"/>
              </w:rPr>
              <w:t>rsrp</w:t>
            </w:r>
            <w:proofErr w:type="spellEnd"/>
            <w:r w:rsidRPr="008F2CE4">
              <w:rPr>
                <w:b/>
                <w:i/>
                <w:szCs w:val="22"/>
              </w:rPr>
              <w:t>-</w:t>
            </w:r>
            <w:proofErr w:type="spellStart"/>
            <w:r w:rsidRPr="008F2CE4">
              <w:rPr>
                <w:b/>
                <w:i/>
                <w:szCs w:val="22"/>
              </w:rPr>
              <w:t>ThresholdSSB</w:t>
            </w:r>
            <w:proofErr w:type="spellEnd"/>
            <w:r w:rsidRPr="008F2CE4">
              <w:rPr>
                <w:b/>
                <w:i/>
                <w:szCs w:val="22"/>
              </w:rPr>
              <w:t>-SUL</w:t>
            </w:r>
          </w:p>
          <w:p w14:paraId="6AF94508" w14:textId="77777777" w:rsidR="0021432B" w:rsidRPr="008F2CE4" w:rsidRDefault="0021432B" w:rsidP="00A43210">
            <w:pPr>
              <w:pStyle w:val="TAL"/>
              <w:rPr>
                <w:szCs w:val="22"/>
              </w:rPr>
            </w:pPr>
            <w:r w:rsidRPr="008F2CE4">
              <w:rPr>
                <w:szCs w:val="22"/>
              </w:rPr>
              <w:t>The UE selects SUL carrier to perform random access based on this threshold (see TS 38.321 [3], clause 5.1.1). The value applies to all the BWPs.</w:t>
            </w:r>
          </w:p>
        </w:tc>
      </w:tr>
      <w:tr w:rsidR="0021432B" w:rsidRPr="008F2CE4" w14:paraId="4A5F9E4B" w14:textId="77777777" w:rsidTr="00A43210">
        <w:tc>
          <w:tcPr>
            <w:tcW w:w="14173" w:type="dxa"/>
            <w:tcBorders>
              <w:top w:val="single" w:sz="4" w:space="0" w:color="auto"/>
              <w:left w:val="single" w:sz="4" w:space="0" w:color="auto"/>
              <w:bottom w:val="single" w:sz="4" w:space="0" w:color="auto"/>
              <w:right w:val="single" w:sz="4" w:space="0" w:color="auto"/>
            </w:tcBorders>
            <w:hideMark/>
          </w:tcPr>
          <w:p w14:paraId="08269DF2" w14:textId="77777777" w:rsidR="0021432B" w:rsidRPr="008F2CE4" w:rsidRDefault="0021432B" w:rsidP="00A43210">
            <w:pPr>
              <w:pStyle w:val="TAL"/>
              <w:rPr>
                <w:szCs w:val="22"/>
              </w:rPr>
            </w:pPr>
            <w:proofErr w:type="spellStart"/>
            <w:r w:rsidRPr="008F2CE4">
              <w:rPr>
                <w:b/>
                <w:i/>
                <w:szCs w:val="22"/>
              </w:rPr>
              <w:t>ssb-perRACH-OccasionAndCB-PreamblesPerSSB</w:t>
            </w:r>
            <w:proofErr w:type="spellEnd"/>
          </w:p>
          <w:p w14:paraId="4C85F6F3" w14:textId="2908C953" w:rsidR="0021432B" w:rsidRPr="008F2CE4" w:rsidRDefault="0021432B" w:rsidP="00A43210">
            <w:pPr>
              <w:pStyle w:val="TAL"/>
              <w:rPr>
                <w:szCs w:val="22"/>
              </w:rPr>
            </w:pPr>
            <w:r w:rsidRPr="008F2CE4">
              <w:rPr>
                <w:szCs w:val="22"/>
              </w:rPr>
              <w:t xml:space="preserve">The meaning of this field is twofold: the CHOICE conveys the information about the number of SSBs per RACH occasion. Value </w:t>
            </w:r>
            <w:proofErr w:type="spellStart"/>
            <w:r w:rsidRPr="008F2CE4">
              <w:rPr>
                <w:i/>
                <w:szCs w:val="22"/>
              </w:rPr>
              <w:t>oneEight</w:t>
            </w:r>
            <w:ins w:id="55" w:author="Ericsson (Rapporteur)" w:date="2020-05-17T09:55:00Z">
              <w:r w:rsidR="00D72925">
                <w:rPr>
                  <w:i/>
                  <w:szCs w:val="22"/>
                </w:rPr>
                <w:t>h</w:t>
              </w:r>
            </w:ins>
            <w:proofErr w:type="spellEnd"/>
            <w:r w:rsidRPr="008F2CE4">
              <w:rPr>
                <w:szCs w:val="22"/>
              </w:rPr>
              <w:t xml:space="preserve"> corresponds to one SSB associated with 8 RACH occasions, value </w:t>
            </w:r>
            <w:proofErr w:type="spellStart"/>
            <w:r w:rsidRPr="008F2CE4">
              <w:rPr>
                <w:i/>
                <w:szCs w:val="22"/>
              </w:rPr>
              <w:t>oneFourth</w:t>
            </w:r>
            <w:proofErr w:type="spellEnd"/>
            <w:r w:rsidRPr="008F2CE4">
              <w:rPr>
                <w:szCs w:val="22"/>
              </w:rPr>
              <w:t xml:space="preserve"> corresponds to one SSB associated with 4 RACH occasions, and so on. The ENUMERATED part indicates the number of Contention Based preambles per SSB. Value </w:t>
            </w:r>
            <w:r w:rsidRPr="008F2CE4">
              <w:rPr>
                <w:i/>
                <w:szCs w:val="22"/>
              </w:rPr>
              <w:t>n4</w:t>
            </w:r>
            <w:r w:rsidRPr="008F2CE4">
              <w:rPr>
                <w:szCs w:val="22"/>
              </w:rPr>
              <w:t xml:space="preserve"> corresponds to 4 Contention Based preambles per SSB, value </w:t>
            </w:r>
            <w:r w:rsidRPr="008F2CE4">
              <w:rPr>
                <w:i/>
                <w:szCs w:val="22"/>
              </w:rPr>
              <w:t>n8</w:t>
            </w:r>
            <w:r w:rsidRPr="008F2CE4">
              <w:rPr>
                <w:szCs w:val="22"/>
              </w:rPr>
              <w:t xml:space="preserve"> corresponds to 8 Contention Based preambles per SSB, and so on. The total number of CB preambles in a RACH occasion is given by </w:t>
            </w:r>
            <w:r w:rsidRPr="008F2CE4">
              <w:rPr>
                <w:i/>
                <w:szCs w:val="22"/>
              </w:rPr>
              <w:t>CB-preambles-per-SSB</w:t>
            </w:r>
            <w:r w:rsidRPr="008F2CE4">
              <w:rPr>
                <w:szCs w:val="22"/>
              </w:rPr>
              <w:t xml:space="preserve"> * </w:t>
            </w:r>
            <w:proofErr w:type="gramStart"/>
            <w:r w:rsidRPr="008F2CE4">
              <w:rPr>
                <w:szCs w:val="22"/>
              </w:rPr>
              <w:t>max(</w:t>
            </w:r>
            <w:proofErr w:type="gramEnd"/>
            <w:r w:rsidRPr="008F2CE4">
              <w:rPr>
                <w:szCs w:val="22"/>
              </w:rPr>
              <w:t xml:space="preserve">1, </w:t>
            </w:r>
            <w:r w:rsidRPr="008F2CE4">
              <w:rPr>
                <w:i/>
                <w:szCs w:val="22"/>
              </w:rPr>
              <w:t>SSB-per-</w:t>
            </w:r>
            <w:proofErr w:type="spellStart"/>
            <w:r w:rsidRPr="008F2CE4">
              <w:rPr>
                <w:i/>
                <w:szCs w:val="22"/>
              </w:rPr>
              <w:t>rach</w:t>
            </w:r>
            <w:proofErr w:type="spellEnd"/>
            <w:r w:rsidRPr="008F2CE4">
              <w:rPr>
                <w:i/>
                <w:szCs w:val="22"/>
              </w:rPr>
              <w:t>-occasion</w:t>
            </w:r>
            <w:r w:rsidRPr="008F2CE4">
              <w:rPr>
                <w:szCs w:val="22"/>
              </w:rPr>
              <w:t>). See TS 38.213 [13].</w:t>
            </w:r>
          </w:p>
        </w:tc>
      </w:tr>
      <w:tr w:rsidR="0021432B" w:rsidRPr="008F2CE4" w14:paraId="5F38DBD8" w14:textId="77777777" w:rsidTr="00A43210">
        <w:tc>
          <w:tcPr>
            <w:tcW w:w="14173" w:type="dxa"/>
            <w:tcBorders>
              <w:top w:val="single" w:sz="4" w:space="0" w:color="auto"/>
              <w:left w:val="single" w:sz="4" w:space="0" w:color="auto"/>
              <w:bottom w:val="single" w:sz="4" w:space="0" w:color="auto"/>
              <w:right w:val="single" w:sz="4" w:space="0" w:color="auto"/>
            </w:tcBorders>
            <w:hideMark/>
          </w:tcPr>
          <w:p w14:paraId="5148912A" w14:textId="77777777" w:rsidR="0021432B" w:rsidRPr="008F2CE4" w:rsidRDefault="0021432B" w:rsidP="00A43210">
            <w:pPr>
              <w:pStyle w:val="TAL"/>
              <w:rPr>
                <w:szCs w:val="22"/>
              </w:rPr>
            </w:pPr>
            <w:proofErr w:type="spellStart"/>
            <w:r w:rsidRPr="008F2CE4">
              <w:rPr>
                <w:b/>
                <w:i/>
                <w:szCs w:val="22"/>
              </w:rPr>
              <w:t>totalNumberOfRA</w:t>
            </w:r>
            <w:proofErr w:type="spellEnd"/>
            <w:r w:rsidRPr="008F2CE4">
              <w:rPr>
                <w:b/>
                <w:i/>
                <w:szCs w:val="22"/>
              </w:rPr>
              <w:t>-Preambles</w:t>
            </w:r>
          </w:p>
          <w:p w14:paraId="67F5E401" w14:textId="77777777" w:rsidR="0021432B" w:rsidRPr="008F2CE4" w:rsidRDefault="0021432B" w:rsidP="00A43210">
            <w:pPr>
              <w:pStyle w:val="TAL"/>
              <w:rPr>
                <w:szCs w:val="22"/>
              </w:rPr>
            </w:pPr>
            <w:r w:rsidRPr="008F2CE4">
              <w:rPr>
                <w:szCs w:val="22"/>
              </w:rPr>
              <w:t xml:space="preserve">Total number of preambles used for contention based and contention free random access in the RACH resources defined in </w:t>
            </w:r>
            <w:r w:rsidRPr="008F2CE4">
              <w:rPr>
                <w:i/>
                <w:szCs w:val="22"/>
              </w:rPr>
              <w:t>RACH-</w:t>
            </w:r>
            <w:proofErr w:type="spellStart"/>
            <w:r w:rsidRPr="008F2CE4">
              <w:rPr>
                <w:i/>
                <w:szCs w:val="22"/>
              </w:rPr>
              <w:t>ConfigCommon</w:t>
            </w:r>
            <w:proofErr w:type="spellEnd"/>
            <w:r w:rsidRPr="008F2CE4">
              <w:rPr>
                <w:szCs w:val="22"/>
              </w:rPr>
              <w:t xml:space="preserve">, excluding preambles used for other purposes (e.g. for SI request). If the field is absent, all 64 preambles are available for RA. The setting should be consistent with the setting of </w:t>
            </w:r>
            <w:proofErr w:type="spellStart"/>
            <w:r w:rsidRPr="008F2CE4">
              <w:rPr>
                <w:i/>
                <w:szCs w:val="22"/>
              </w:rPr>
              <w:t>ssb-perRACH-OccasionAndCB-PreamblesPerSSB</w:t>
            </w:r>
            <w:proofErr w:type="spellEnd"/>
            <w:r w:rsidRPr="008F2CE4">
              <w:rPr>
                <w:szCs w:val="22"/>
              </w:rPr>
              <w:t>, i.e. it should be a multiple of the number of SSBs per RACH occasion.</w:t>
            </w:r>
          </w:p>
        </w:tc>
      </w:tr>
    </w:tbl>
    <w:p w14:paraId="2356D360" w14:textId="77777777" w:rsidR="0021432B" w:rsidRPr="008F2CE4" w:rsidRDefault="0021432B" w:rsidP="0021432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1432B" w:rsidRPr="008F2CE4" w14:paraId="5FB048C9" w14:textId="77777777" w:rsidTr="00A43210">
        <w:tc>
          <w:tcPr>
            <w:tcW w:w="4027" w:type="dxa"/>
            <w:tcBorders>
              <w:top w:val="single" w:sz="4" w:space="0" w:color="auto"/>
              <w:left w:val="single" w:sz="4" w:space="0" w:color="auto"/>
              <w:bottom w:val="single" w:sz="4" w:space="0" w:color="auto"/>
              <w:right w:val="single" w:sz="4" w:space="0" w:color="auto"/>
            </w:tcBorders>
            <w:hideMark/>
          </w:tcPr>
          <w:p w14:paraId="54F7BE8C" w14:textId="77777777" w:rsidR="0021432B" w:rsidRPr="008F2CE4" w:rsidRDefault="0021432B" w:rsidP="00A43210">
            <w:pPr>
              <w:pStyle w:val="TAH"/>
              <w:rPr>
                <w:rFonts w:eastAsia="Calibri"/>
              </w:rPr>
            </w:pPr>
            <w:r w:rsidRPr="008F2CE4">
              <w:rPr>
                <w:rFonts w:eastAsia="Calibri"/>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F55F54C" w14:textId="77777777" w:rsidR="0021432B" w:rsidRPr="008F2CE4" w:rsidRDefault="0021432B" w:rsidP="00A43210">
            <w:pPr>
              <w:pStyle w:val="TAH"/>
              <w:rPr>
                <w:rFonts w:eastAsia="Calibri"/>
              </w:rPr>
            </w:pPr>
            <w:r w:rsidRPr="008F2CE4">
              <w:rPr>
                <w:rFonts w:eastAsia="Calibri"/>
              </w:rPr>
              <w:t>Explanation</w:t>
            </w:r>
          </w:p>
        </w:tc>
      </w:tr>
      <w:tr w:rsidR="0021432B" w:rsidRPr="008F2CE4" w14:paraId="095487D5" w14:textId="77777777" w:rsidTr="00A43210">
        <w:tc>
          <w:tcPr>
            <w:tcW w:w="4027" w:type="dxa"/>
            <w:tcBorders>
              <w:top w:val="single" w:sz="4" w:space="0" w:color="auto"/>
              <w:left w:val="single" w:sz="4" w:space="0" w:color="auto"/>
              <w:bottom w:val="single" w:sz="4" w:space="0" w:color="auto"/>
              <w:right w:val="single" w:sz="4" w:space="0" w:color="auto"/>
            </w:tcBorders>
          </w:tcPr>
          <w:p w14:paraId="08E5419B" w14:textId="77777777" w:rsidR="0021432B" w:rsidRPr="008F2CE4" w:rsidRDefault="0021432B" w:rsidP="00A43210">
            <w:pPr>
              <w:pStyle w:val="TAL"/>
              <w:rPr>
                <w:i/>
                <w:iCs/>
              </w:rPr>
            </w:pPr>
            <w:r w:rsidRPr="008F2CE4">
              <w:rPr>
                <w:i/>
                <w:iCs/>
              </w:rPr>
              <w:t>L139</w:t>
            </w:r>
          </w:p>
        </w:tc>
        <w:tc>
          <w:tcPr>
            <w:tcW w:w="10146" w:type="dxa"/>
            <w:tcBorders>
              <w:top w:val="single" w:sz="4" w:space="0" w:color="auto"/>
              <w:left w:val="single" w:sz="4" w:space="0" w:color="auto"/>
              <w:bottom w:val="single" w:sz="4" w:space="0" w:color="auto"/>
              <w:right w:val="single" w:sz="4" w:space="0" w:color="auto"/>
            </w:tcBorders>
          </w:tcPr>
          <w:p w14:paraId="5E129114" w14:textId="77777777" w:rsidR="0021432B" w:rsidRPr="008F2CE4" w:rsidRDefault="0021432B" w:rsidP="00A43210">
            <w:pPr>
              <w:pStyle w:val="TAL"/>
              <w:rPr>
                <w:rFonts w:eastAsia="Calibri"/>
              </w:rPr>
            </w:pPr>
            <w:r w:rsidRPr="008F2CE4">
              <w:rPr>
                <w:rFonts w:eastAsia="Calibri"/>
              </w:rPr>
              <w:t xml:space="preserve">The field is mandatory present if </w:t>
            </w:r>
            <w:proofErr w:type="spellStart"/>
            <w:r w:rsidRPr="008F2CE4">
              <w:rPr>
                <w:rFonts w:eastAsia="Calibri"/>
                <w:i/>
              </w:rPr>
              <w:t>prach-RootSequenceIndex</w:t>
            </w:r>
            <w:proofErr w:type="spellEnd"/>
            <w:r w:rsidRPr="008F2CE4">
              <w:rPr>
                <w:rFonts w:eastAsia="Calibri"/>
              </w:rPr>
              <w:t xml:space="preserve"> L=139, otherwise the field is absent, Need S.</w:t>
            </w:r>
          </w:p>
        </w:tc>
      </w:tr>
      <w:tr w:rsidR="0021432B" w:rsidRPr="008F2CE4" w14:paraId="25B526CB" w14:textId="77777777" w:rsidTr="00A43210">
        <w:tc>
          <w:tcPr>
            <w:tcW w:w="4027" w:type="dxa"/>
            <w:tcBorders>
              <w:top w:val="single" w:sz="4" w:space="0" w:color="auto"/>
              <w:left w:val="single" w:sz="4" w:space="0" w:color="auto"/>
              <w:bottom w:val="single" w:sz="4" w:space="0" w:color="auto"/>
              <w:right w:val="single" w:sz="4" w:space="0" w:color="auto"/>
            </w:tcBorders>
            <w:hideMark/>
          </w:tcPr>
          <w:p w14:paraId="0AEBA882" w14:textId="77777777" w:rsidR="0021432B" w:rsidRPr="008F2CE4" w:rsidRDefault="0021432B" w:rsidP="00A43210">
            <w:pPr>
              <w:pStyle w:val="TAL"/>
              <w:rPr>
                <w:rFonts w:eastAsia="Calibri"/>
                <w:i/>
                <w:iCs/>
              </w:rPr>
            </w:pPr>
            <w:r w:rsidRPr="008F2CE4">
              <w:rPr>
                <w:i/>
                <w:iCs/>
              </w:rPr>
              <w:t>SUL</w:t>
            </w:r>
          </w:p>
        </w:tc>
        <w:tc>
          <w:tcPr>
            <w:tcW w:w="10146" w:type="dxa"/>
            <w:tcBorders>
              <w:top w:val="single" w:sz="4" w:space="0" w:color="auto"/>
              <w:left w:val="single" w:sz="4" w:space="0" w:color="auto"/>
              <w:bottom w:val="single" w:sz="4" w:space="0" w:color="auto"/>
              <w:right w:val="single" w:sz="4" w:space="0" w:color="auto"/>
            </w:tcBorders>
            <w:hideMark/>
          </w:tcPr>
          <w:p w14:paraId="0DAC4A90" w14:textId="77777777" w:rsidR="0021432B" w:rsidRPr="008F2CE4" w:rsidRDefault="0021432B" w:rsidP="00A43210">
            <w:pPr>
              <w:pStyle w:val="TAL"/>
              <w:rPr>
                <w:rFonts w:eastAsia="SimSun"/>
              </w:rPr>
            </w:pPr>
            <w:r w:rsidRPr="008F2CE4">
              <w:rPr>
                <w:rFonts w:eastAsia="Calibri"/>
              </w:rPr>
              <w:t>The field is mandatory present</w:t>
            </w:r>
            <w:r w:rsidRPr="008F2CE4">
              <w:t xml:space="preserve"> in </w:t>
            </w:r>
            <w:proofErr w:type="spellStart"/>
            <w:r w:rsidRPr="008F2CE4">
              <w:rPr>
                <w:i/>
              </w:rPr>
              <w:t>initialUplinkBWP</w:t>
            </w:r>
            <w:proofErr w:type="spellEnd"/>
            <w:r w:rsidRPr="008F2CE4">
              <w:t xml:space="preserve"> in </w:t>
            </w:r>
            <w:proofErr w:type="spellStart"/>
            <w:r w:rsidRPr="008F2CE4">
              <w:rPr>
                <w:i/>
              </w:rPr>
              <w:t>supplementaryUplink</w:t>
            </w:r>
            <w:proofErr w:type="spellEnd"/>
            <w:r w:rsidRPr="008F2CE4">
              <w:t>; o</w:t>
            </w:r>
            <w:r w:rsidRPr="008F2CE4">
              <w:rPr>
                <w:rFonts w:eastAsia="Calibri"/>
              </w:rPr>
              <w:t>therwise, the field is absent.</w:t>
            </w:r>
          </w:p>
        </w:tc>
      </w:tr>
    </w:tbl>
    <w:p w14:paraId="319E013B" w14:textId="77777777" w:rsidR="0021432B" w:rsidRPr="008F2CE4" w:rsidRDefault="0021432B" w:rsidP="0021432B">
      <w:bookmarkStart w:id="56" w:name="_Hlk515434066"/>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21432B" w:rsidRPr="008F2CE4" w14:paraId="38A4B322" w14:textId="77777777" w:rsidTr="00A4321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bookmarkEnd w:id="56"/>
          <w:p w14:paraId="173E9CE0" w14:textId="77777777" w:rsidR="0021432B" w:rsidRPr="008F2CE4" w:rsidRDefault="0021432B" w:rsidP="00A43210">
            <w:pPr>
              <w:pStyle w:val="TAH"/>
              <w:rPr>
                <w:iCs/>
                <w:lang w:eastAsia="en-GB"/>
              </w:rPr>
            </w:pPr>
            <w:r w:rsidRPr="008F2CE4">
              <w:rPr>
                <w:iCs/>
                <w:lang w:eastAsia="en-GB"/>
              </w:rPr>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5814FFC3" w14:textId="77777777" w:rsidR="0021432B" w:rsidRPr="008F2CE4" w:rsidRDefault="0021432B" w:rsidP="00A43210">
            <w:pPr>
              <w:pStyle w:val="TAH"/>
              <w:rPr>
                <w:lang w:eastAsia="en-GB"/>
              </w:rPr>
            </w:pPr>
            <w:r w:rsidRPr="008F2CE4">
              <w:rPr>
                <w:iCs/>
                <w:lang w:eastAsia="en-GB"/>
              </w:rPr>
              <w:t>Explanation</w:t>
            </w:r>
          </w:p>
        </w:tc>
      </w:tr>
      <w:tr w:rsidR="0021432B" w:rsidRPr="008F2CE4" w14:paraId="159C111C" w14:textId="77777777" w:rsidTr="00A4321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178EA48" w14:textId="77777777" w:rsidR="0021432B" w:rsidRPr="008F2CE4" w:rsidRDefault="0021432B" w:rsidP="00A43210">
            <w:pPr>
              <w:pStyle w:val="TAL"/>
              <w:rPr>
                <w:i/>
                <w:lang w:eastAsia="en-GB"/>
              </w:rPr>
            </w:pPr>
            <w:proofErr w:type="spellStart"/>
            <w:r w:rsidRPr="008F2CE4">
              <w:rPr>
                <w:i/>
                <w:lang w:eastAsia="en-GB"/>
              </w:rPr>
              <w:t>FieldAsetToX</w:t>
            </w:r>
            <w:proofErr w:type="spellEnd"/>
          </w:p>
        </w:tc>
        <w:tc>
          <w:tcPr>
            <w:tcW w:w="7376" w:type="dxa"/>
            <w:tcBorders>
              <w:top w:val="single" w:sz="4" w:space="0" w:color="808080"/>
              <w:left w:val="single" w:sz="4" w:space="0" w:color="808080"/>
              <w:bottom w:val="single" w:sz="4" w:space="0" w:color="808080"/>
              <w:right w:val="single" w:sz="4" w:space="0" w:color="808080"/>
            </w:tcBorders>
            <w:hideMark/>
          </w:tcPr>
          <w:p w14:paraId="36C09836" w14:textId="77777777" w:rsidR="0021432B" w:rsidRPr="008F2CE4" w:rsidRDefault="0021432B" w:rsidP="00A43210">
            <w:pPr>
              <w:pStyle w:val="TAL"/>
              <w:rPr>
                <w:lang w:eastAsia="en-GB"/>
              </w:rPr>
            </w:pPr>
            <w:r w:rsidRPr="008F2CE4">
              <w:rPr>
                <w:lang w:eastAsia="en-GB"/>
              </w:rPr>
              <w:t xml:space="preserve">The field is mandatory present if </w:t>
            </w:r>
            <w:proofErr w:type="spellStart"/>
            <w:r w:rsidRPr="008F2CE4">
              <w:rPr>
                <w:lang w:eastAsia="en-GB"/>
              </w:rPr>
              <w:t>fieldA</w:t>
            </w:r>
            <w:proofErr w:type="spellEnd"/>
            <w:r w:rsidRPr="008F2CE4">
              <w:rPr>
                <w:lang w:eastAsia="en-GB"/>
              </w:rPr>
              <w:t xml:space="preserve"> is included and set to </w:t>
            </w:r>
            <w:proofErr w:type="spellStart"/>
            <w:r w:rsidRPr="008F2CE4">
              <w:rPr>
                <w:lang w:eastAsia="en-GB"/>
              </w:rPr>
              <w:t>valueX</w:t>
            </w:r>
            <w:proofErr w:type="spellEnd"/>
            <w:r w:rsidRPr="008F2CE4">
              <w:rPr>
                <w:lang w:eastAsia="en-GB"/>
              </w:rPr>
              <w:t>. Otherwise the field is optionally present, need R.</w:t>
            </w:r>
          </w:p>
        </w:tc>
      </w:tr>
      <w:tr w:rsidR="0021432B" w:rsidRPr="008F2CE4" w14:paraId="3A2AA0FD" w14:textId="77777777" w:rsidTr="00A4321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F490935" w14:textId="77777777" w:rsidR="0021432B" w:rsidRPr="008F2CE4" w:rsidRDefault="0021432B" w:rsidP="00A43210">
            <w:pPr>
              <w:pStyle w:val="TAL"/>
              <w:rPr>
                <w:i/>
                <w:lang w:eastAsia="en-GB"/>
              </w:rPr>
            </w:pPr>
            <w:proofErr w:type="spellStart"/>
            <w:r w:rsidRPr="008F2CE4">
              <w:rPr>
                <w:i/>
                <w:lang w:eastAsia="en-GB"/>
              </w:rPr>
              <w:t>FieldCsetToY</w:t>
            </w:r>
            <w:proofErr w:type="spellEnd"/>
          </w:p>
        </w:tc>
        <w:tc>
          <w:tcPr>
            <w:tcW w:w="7376" w:type="dxa"/>
            <w:tcBorders>
              <w:top w:val="single" w:sz="4" w:space="0" w:color="808080"/>
              <w:left w:val="single" w:sz="4" w:space="0" w:color="808080"/>
              <w:bottom w:val="single" w:sz="4" w:space="0" w:color="808080"/>
              <w:right w:val="single" w:sz="4" w:space="0" w:color="808080"/>
            </w:tcBorders>
            <w:hideMark/>
          </w:tcPr>
          <w:p w14:paraId="4FF30C45" w14:textId="77777777" w:rsidR="0021432B" w:rsidRPr="008F2CE4" w:rsidRDefault="0021432B" w:rsidP="00A43210">
            <w:pPr>
              <w:pStyle w:val="TAL"/>
              <w:rPr>
                <w:lang w:eastAsia="en-GB"/>
              </w:rPr>
            </w:pPr>
            <w:r w:rsidRPr="008F2CE4">
              <w:rPr>
                <w:lang w:eastAsia="en-GB"/>
              </w:rPr>
              <w:t xml:space="preserve">The field is optionally present, need M, if </w:t>
            </w:r>
            <w:proofErr w:type="spellStart"/>
            <w:r w:rsidRPr="008F2CE4">
              <w:rPr>
                <w:lang w:eastAsia="en-GB"/>
              </w:rPr>
              <w:t>fieldC</w:t>
            </w:r>
            <w:proofErr w:type="spellEnd"/>
            <w:r w:rsidRPr="008F2CE4">
              <w:rPr>
                <w:lang w:eastAsia="en-GB"/>
              </w:rPr>
              <w:t xml:space="preserve"> is configured and set to </w:t>
            </w:r>
            <w:proofErr w:type="spellStart"/>
            <w:r w:rsidRPr="008F2CE4">
              <w:rPr>
                <w:lang w:eastAsia="en-GB"/>
              </w:rPr>
              <w:t>valueY</w:t>
            </w:r>
            <w:proofErr w:type="spellEnd"/>
            <w:r w:rsidRPr="008F2CE4">
              <w:rPr>
                <w:lang w:eastAsia="en-GB"/>
              </w:rPr>
              <w:t xml:space="preserve">. Otherwise the field is </w:t>
            </w:r>
            <w:proofErr w:type="gramStart"/>
            <w:r w:rsidRPr="008F2CE4">
              <w:rPr>
                <w:lang w:eastAsia="en-GB"/>
              </w:rPr>
              <w:t>absent</w:t>
            </w:r>
            <w:proofErr w:type="gramEnd"/>
            <w:r w:rsidRPr="008F2CE4">
              <w:rPr>
                <w:lang w:eastAsia="en-GB"/>
              </w:rPr>
              <w:t xml:space="preserve"> and the UE does not maintain the value</w:t>
            </w:r>
          </w:p>
        </w:tc>
      </w:tr>
    </w:tbl>
    <w:p w14:paraId="106ECF4C" w14:textId="3565BFF9" w:rsidR="00D6548C" w:rsidRDefault="00D6548C" w:rsidP="0021432B"/>
    <w:p w14:paraId="1B827FD0" w14:textId="77777777" w:rsidR="00D6548C" w:rsidRDefault="00D6548C">
      <w:pPr>
        <w:overflowPunct/>
        <w:autoSpaceDE/>
        <w:autoSpaceDN/>
        <w:adjustRightInd/>
        <w:spacing w:after="0"/>
        <w:textAlignment w:val="auto"/>
      </w:pPr>
      <w:r>
        <w:br w:type="page"/>
      </w:r>
    </w:p>
    <w:p w14:paraId="2CA82ECE" w14:textId="77777777" w:rsidR="00AE4184" w:rsidRDefault="00AE4184">
      <w:pPr>
        <w:overflowPunct/>
        <w:autoSpaceDE/>
        <w:autoSpaceDN/>
        <w:adjustRightInd/>
        <w:spacing w:after="0"/>
        <w:textAlignment w:val="auto"/>
      </w:pPr>
    </w:p>
    <w:p w14:paraId="73432F0C" w14:textId="65C20CB3" w:rsidR="00750B8C" w:rsidRDefault="00750B8C" w:rsidP="00750B8C">
      <w:pPr>
        <w:pStyle w:val="Heading4"/>
      </w:pPr>
      <w:bookmarkStart w:id="57" w:name="_Toc20426138"/>
      <w:bookmarkStart w:id="58" w:name="_Toc29321535"/>
      <w:bookmarkStart w:id="59" w:name="_Toc36219718"/>
      <w:bookmarkStart w:id="60" w:name="_Toc36220394"/>
      <w:bookmarkStart w:id="61" w:name="_Toc36513814"/>
      <w:bookmarkStart w:id="62" w:name="_Hlk43147369"/>
      <w:bookmarkStart w:id="63" w:name="_Hlk43150990"/>
      <w:r w:rsidRPr="00AE4184">
        <w:rPr>
          <w:highlight w:val="yellow"/>
        </w:rPr>
        <w:t>&lt;</w:t>
      </w:r>
      <w:r>
        <w:rPr>
          <w:highlight w:val="yellow"/>
        </w:rPr>
        <w:t>C</w:t>
      </w:r>
      <w:r w:rsidRPr="00AE4184">
        <w:rPr>
          <w:highlight w:val="yellow"/>
        </w:rPr>
        <w:t>hange</w:t>
      </w:r>
      <w:r>
        <w:rPr>
          <w:highlight w:val="yellow"/>
        </w:rPr>
        <w:t xml:space="preserve"> </w:t>
      </w:r>
      <w:r w:rsidR="00D6548C">
        <w:rPr>
          <w:highlight w:val="yellow"/>
        </w:rPr>
        <w:t>4</w:t>
      </w:r>
      <w:r w:rsidRPr="00AE4184">
        <w:rPr>
          <w:highlight w:val="yellow"/>
        </w:rPr>
        <w:t>&gt;</w:t>
      </w:r>
    </w:p>
    <w:bookmarkEnd w:id="63"/>
    <w:p w14:paraId="0B66C0C6" w14:textId="77777777" w:rsidR="004B410E" w:rsidRPr="000761BD" w:rsidRDefault="004B410E" w:rsidP="004B410E">
      <w:pPr>
        <w:keepNext/>
        <w:keepLines/>
        <w:spacing w:before="120"/>
        <w:ind w:left="1418" w:hanging="1418"/>
        <w:outlineLvl w:val="3"/>
        <w:rPr>
          <w:rFonts w:ascii="Arial" w:hAnsi="Arial"/>
          <w:i/>
          <w:iCs/>
          <w:sz w:val="24"/>
          <w:lang w:eastAsia="x-none"/>
        </w:rPr>
      </w:pPr>
      <w:r w:rsidRPr="000761BD">
        <w:rPr>
          <w:rFonts w:ascii="Arial" w:hAnsi="Arial"/>
          <w:i/>
          <w:sz w:val="24"/>
          <w:lang w:eastAsia="x-none"/>
        </w:rPr>
        <w:t>–</w:t>
      </w:r>
      <w:r w:rsidRPr="000761BD">
        <w:rPr>
          <w:rFonts w:ascii="Arial" w:hAnsi="Arial"/>
          <w:i/>
          <w:sz w:val="24"/>
          <w:lang w:eastAsia="x-none"/>
        </w:rPr>
        <w:tab/>
      </w:r>
      <w:proofErr w:type="spellStart"/>
      <w:r w:rsidRPr="000761BD">
        <w:rPr>
          <w:rFonts w:ascii="Arial" w:hAnsi="Arial"/>
          <w:i/>
          <w:sz w:val="24"/>
          <w:lang w:eastAsia="x-none"/>
        </w:rPr>
        <w:t>UplinkConfigCommon</w:t>
      </w:r>
      <w:bookmarkEnd w:id="57"/>
      <w:bookmarkEnd w:id="58"/>
      <w:bookmarkEnd w:id="59"/>
      <w:bookmarkEnd w:id="60"/>
      <w:bookmarkEnd w:id="61"/>
      <w:proofErr w:type="spellEnd"/>
    </w:p>
    <w:p w14:paraId="7FFE1C8E" w14:textId="77777777" w:rsidR="004B410E" w:rsidRPr="000761BD" w:rsidRDefault="004B410E" w:rsidP="004B410E">
      <w:r w:rsidRPr="000761BD">
        <w:t xml:space="preserve">The IE </w:t>
      </w:r>
      <w:proofErr w:type="spellStart"/>
      <w:r w:rsidRPr="000761BD">
        <w:rPr>
          <w:i/>
        </w:rPr>
        <w:t>UplinkConfigCommon</w:t>
      </w:r>
      <w:proofErr w:type="spellEnd"/>
      <w:r w:rsidRPr="000761BD">
        <w:t xml:space="preserve"> provides common uplink parameters of a cell.</w:t>
      </w:r>
    </w:p>
    <w:p w14:paraId="529A6F5E" w14:textId="77777777" w:rsidR="004B410E" w:rsidRPr="000761BD" w:rsidRDefault="004B410E" w:rsidP="004B410E">
      <w:pPr>
        <w:keepNext/>
        <w:keepLines/>
        <w:spacing w:before="60"/>
        <w:jc w:val="center"/>
        <w:rPr>
          <w:rFonts w:ascii="Arial" w:hAnsi="Arial"/>
          <w:b/>
          <w:lang w:eastAsia="x-none"/>
        </w:rPr>
      </w:pPr>
      <w:proofErr w:type="spellStart"/>
      <w:r w:rsidRPr="000761BD">
        <w:rPr>
          <w:rFonts w:ascii="Arial" w:hAnsi="Arial"/>
          <w:b/>
          <w:bCs/>
          <w:i/>
          <w:iCs/>
          <w:lang w:eastAsia="x-none"/>
        </w:rPr>
        <w:t>UplinkConfigCommon</w:t>
      </w:r>
      <w:proofErr w:type="spellEnd"/>
      <w:r w:rsidRPr="000761BD">
        <w:rPr>
          <w:rFonts w:ascii="Arial" w:hAnsi="Arial"/>
          <w:b/>
          <w:bCs/>
          <w:i/>
          <w:iCs/>
          <w:lang w:eastAsia="x-none"/>
        </w:rPr>
        <w:t xml:space="preserve"> </w:t>
      </w:r>
      <w:r w:rsidRPr="000761BD">
        <w:rPr>
          <w:rFonts w:ascii="Arial" w:hAnsi="Arial"/>
          <w:b/>
          <w:lang w:eastAsia="x-none"/>
        </w:rPr>
        <w:t>information element</w:t>
      </w:r>
    </w:p>
    <w:p w14:paraId="09AF45B0" w14:textId="77777777" w:rsidR="004B410E" w:rsidRPr="000761BD"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0761BD">
        <w:rPr>
          <w:rFonts w:ascii="Courier New" w:hAnsi="Courier New"/>
          <w:noProof/>
          <w:color w:val="808080"/>
          <w:sz w:val="16"/>
          <w:lang w:eastAsia="en-GB"/>
        </w:rPr>
        <w:t>-- ASN1START</w:t>
      </w:r>
    </w:p>
    <w:p w14:paraId="241130EE" w14:textId="77777777" w:rsidR="004B410E" w:rsidRPr="000761BD"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0761BD">
        <w:rPr>
          <w:rFonts w:ascii="Courier New" w:hAnsi="Courier New"/>
          <w:noProof/>
          <w:color w:val="808080"/>
          <w:sz w:val="16"/>
          <w:lang w:eastAsia="en-GB"/>
        </w:rPr>
        <w:t>-- TAG-UPLINKCONFIGCOMMON-START</w:t>
      </w:r>
    </w:p>
    <w:p w14:paraId="428ED295" w14:textId="77777777" w:rsidR="004B410E" w:rsidRPr="000761BD"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C3179D6" w14:textId="77777777" w:rsidR="004B410E" w:rsidRPr="000761BD"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761BD">
        <w:rPr>
          <w:rFonts w:ascii="Courier New" w:hAnsi="Courier New"/>
          <w:noProof/>
          <w:sz w:val="16"/>
          <w:lang w:eastAsia="en-GB"/>
        </w:rPr>
        <w:t xml:space="preserve">UplinkConfigCommon ::=              </w:t>
      </w:r>
      <w:r w:rsidRPr="000761BD">
        <w:rPr>
          <w:rFonts w:ascii="Courier New" w:hAnsi="Courier New"/>
          <w:noProof/>
          <w:color w:val="993366"/>
          <w:sz w:val="16"/>
          <w:lang w:eastAsia="en-GB"/>
        </w:rPr>
        <w:t>SEQUENCE</w:t>
      </w:r>
      <w:r w:rsidRPr="000761BD">
        <w:rPr>
          <w:rFonts w:ascii="Courier New" w:hAnsi="Courier New"/>
          <w:noProof/>
          <w:sz w:val="16"/>
          <w:lang w:eastAsia="en-GB"/>
        </w:rPr>
        <w:t xml:space="preserve"> {</w:t>
      </w:r>
    </w:p>
    <w:p w14:paraId="111C1389" w14:textId="77777777" w:rsidR="004B410E" w:rsidRPr="000761BD"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0761BD">
        <w:rPr>
          <w:rFonts w:ascii="Courier New" w:hAnsi="Courier New"/>
          <w:noProof/>
          <w:sz w:val="16"/>
          <w:lang w:eastAsia="en-GB"/>
        </w:rPr>
        <w:t xml:space="preserve">    frequencyInfoUL                     FrequencyInfoUL                                 </w:t>
      </w:r>
      <w:r w:rsidRPr="000761BD">
        <w:rPr>
          <w:rFonts w:ascii="Courier New" w:hAnsi="Courier New"/>
          <w:noProof/>
          <w:color w:val="993366"/>
          <w:sz w:val="16"/>
          <w:lang w:eastAsia="en-GB"/>
        </w:rPr>
        <w:t>OPTIONAL</w:t>
      </w:r>
      <w:r w:rsidRPr="000761BD">
        <w:rPr>
          <w:rFonts w:ascii="Courier New" w:hAnsi="Courier New"/>
          <w:noProof/>
          <w:sz w:val="16"/>
          <w:lang w:eastAsia="en-GB"/>
        </w:rPr>
        <w:t xml:space="preserve">,   </w:t>
      </w:r>
      <w:r w:rsidRPr="000761BD">
        <w:rPr>
          <w:rFonts w:ascii="Courier New" w:hAnsi="Courier New"/>
          <w:noProof/>
          <w:color w:val="808080"/>
          <w:sz w:val="16"/>
          <w:lang w:eastAsia="en-GB"/>
        </w:rPr>
        <w:t>-- Cond InterFreqHOAndServCellAdd</w:t>
      </w:r>
    </w:p>
    <w:p w14:paraId="7D262DEE" w14:textId="77777777" w:rsidR="004B410E" w:rsidRPr="000761BD"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0761BD">
        <w:rPr>
          <w:rFonts w:ascii="Courier New" w:hAnsi="Courier New"/>
          <w:noProof/>
          <w:sz w:val="16"/>
          <w:lang w:eastAsia="en-GB"/>
        </w:rPr>
        <w:t xml:space="preserve">    initialUplinkBWP                    BWP-UplinkCommon                                </w:t>
      </w:r>
      <w:r w:rsidRPr="000761BD">
        <w:rPr>
          <w:rFonts w:ascii="Courier New" w:hAnsi="Courier New"/>
          <w:noProof/>
          <w:color w:val="993366"/>
          <w:sz w:val="16"/>
          <w:lang w:eastAsia="en-GB"/>
        </w:rPr>
        <w:t>OPTIONAL</w:t>
      </w:r>
      <w:r w:rsidRPr="000761BD">
        <w:rPr>
          <w:rFonts w:ascii="Courier New" w:hAnsi="Courier New"/>
          <w:noProof/>
          <w:sz w:val="16"/>
          <w:lang w:eastAsia="en-GB"/>
        </w:rPr>
        <w:t xml:space="preserve">,   </w:t>
      </w:r>
      <w:r w:rsidRPr="000761BD">
        <w:rPr>
          <w:rFonts w:ascii="Courier New" w:hAnsi="Courier New"/>
          <w:noProof/>
          <w:color w:val="808080"/>
          <w:sz w:val="16"/>
          <w:lang w:eastAsia="en-GB"/>
        </w:rPr>
        <w:t>-- Cond ServCellAdd</w:t>
      </w:r>
    </w:p>
    <w:p w14:paraId="3CBD0862" w14:textId="77777777" w:rsidR="004B410E" w:rsidRPr="000761BD"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761BD">
        <w:rPr>
          <w:rFonts w:ascii="Courier New" w:hAnsi="Courier New"/>
          <w:noProof/>
          <w:sz w:val="16"/>
          <w:lang w:eastAsia="en-GB"/>
        </w:rPr>
        <w:t xml:space="preserve">    dummy                               TimeAlignmentTimer</w:t>
      </w:r>
    </w:p>
    <w:p w14:paraId="3AF77A6F" w14:textId="77777777" w:rsidR="004B410E" w:rsidRPr="000761BD"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761BD">
        <w:rPr>
          <w:rFonts w:ascii="Courier New" w:hAnsi="Courier New"/>
          <w:noProof/>
          <w:sz w:val="16"/>
          <w:lang w:eastAsia="en-GB"/>
        </w:rPr>
        <w:t>}</w:t>
      </w:r>
    </w:p>
    <w:p w14:paraId="4320BE34" w14:textId="77777777" w:rsidR="004B410E" w:rsidRPr="000761BD"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A2DAE7A" w14:textId="77777777" w:rsidR="004B410E" w:rsidRPr="000761BD"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0761BD">
        <w:rPr>
          <w:rFonts w:ascii="Courier New" w:hAnsi="Courier New"/>
          <w:noProof/>
          <w:color w:val="808080"/>
          <w:sz w:val="16"/>
          <w:lang w:eastAsia="en-GB"/>
        </w:rPr>
        <w:t>-- TAG-UPLINKCONFIGCOMMON-STOP</w:t>
      </w:r>
    </w:p>
    <w:p w14:paraId="258B5324" w14:textId="77777777" w:rsidR="004B410E" w:rsidRPr="000761BD" w:rsidRDefault="004B410E" w:rsidP="004B4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0761BD">
        <w:rPr>
          <w:rFonts w:ascii="Courier New" w:hAnsi="Courier New"/>
          <w:noProof/>
          <w:color w:val="808080"/>
          <w:sz w:val="16"/>
          <w:lang w:eastAsia="en-GB"/>
        </w:rPr>
        <w:t>-- ASN1STOP</w:t>
      </w:r>
    </w:p>
    <w:p w14:paraId="6D01573B" w14:textId="77777777" w:rsidR="004B410E" w:rsidRPr="000761BD" w:rsidRDefault="004B410E" w:rsidP="004B410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B410E" w:rsidRPr="000761BD" w14:paraId="2797FEF8" w14:textId="77777777" w:rsidTr="004B410E">
        <w:tc>
          <w:tcPr>
            <w:tcW w:w="0" w:type="auto"/>
            <w:shd w:val="clear" w:color="auto" w:fill="auto"/>
            <w:hideMark/>
          </w:tcPr>
          <w:p w14:paraId="677C5364" w14:textId="77777777" w:rsidR="004B410E" w:rsidRPr="000761BD" w:rsidRDefault="004B410E" w:rsidP="004B410E">
            <w:pPr>
              <w:keepNext/>
              <w:keepLines/>
              <w:spacing w:after="0"/>
              <w:jc w:val="center"/>
              <w:rPr>
                <w:rFonts w:ascii="Arial" w:hAnsi="Arial"/>
                <w:b/>
                <w:sz w:val="18"/>
              </w:rPr>
            </w:pPr>
            <w:proofErr w:type="spellStart"/>
            <w:r w:rsidRPr="000761BD">
              <w:rPr>
                <w:rFonts w:ascii="Arial" w:hAnsi="Arial"/>
                <w:b/>
                <w:i/>
                <w:sz w:val="18"/>
              </w:rPr>
              <w:t>UplinkConfigCommon</w:t>
            </w:r>
            <w:proofErr w:type="spellEnd"/>
            <w:r w:rsidRPr="000761BD">
              <w:rPr>
                <w:rFonts w:ascii="Arial" w:hAnsi="Arial"/>
                <w:b/>
                <w:sz w:val="18"/>
              </w:rPr>
              <w:t xml:space="preserve"> field descriptions</w:t>
            </w:r>
          </w:p>
        </w:tc>
      </w:tr>
      <w:tr w:rsidR="004B410E" w:rsidRPr="000761BD" w14:paraId="57874A4E" w14:textId="77777777" w:rsidTr="004B410E">
        <w:tc>
          <w:tcPr>
            <w:tcW w:w="0" w:type="auto"/>
            <w:shd w:val="clear" w:color="auto" w:fill="auto"/>
            <w:hideMark/>
          </w:tcPr>
          <w:p w14:paraId="0D1D2931" w14:textId="77777777" w:rsidR="004B410E" w:rsidRPr="000761BD" w:rsidRDefault="004B410E" w:rsidP="004B410E">
            <w:pPr>
              <w:keepNext/>
              <w:keepLines/>
              <w:spacing w:after="0"/>
              <w:rPr>
                <w:rFonts w:ascii="Arial" w:hAnsi="Arial"/>
                <w:b/>
                <w:bCs/>
                <w:i/>
                <w:iCs/>
                <w:sz w:val="18"/>
              </w:rPr>
            </w:pPr>
            <w:proofErr w:type="spellStart"/>
            <w:r w:rsidRPr="000761BD">
              <w:rPr>
                <w:rFonts w:ascii="Arial" w:hAnsi="Arial"/>
                <w:b/>
                <w:bCs/>
                <w:i/>
                <w:iCs/>
                <w:sz w:val="18"/>
              </w:rPr>
              <w:t>frequencyInfoUL</w:t>
            </w:r>
            <w:proofErr w:type="spellEnd"/>
          </w:p>
          <w:p w14:paraId="32C20003" w14:textId="77777777" w:rsidR="004B410E" w:rsidRPr="000761BD" w:rsidRDefault="004B410E" w:rsidP="004B410E">
            <w:pPr>
              <w:keepNext/>
              <w:keepLines/>
              <w:spacing w:after="0"/>
              <w:rPr>
                <w:rFonts w:ascii="Arial" w:hAnsi="Arial"/>
                <w:sz w:val="18"/>
              </w:rPr>
            </w:pPr>
            <w:r w:rsidRPr="000761BD">
              <w:rPr>
                <w:rFonts w:ascii="Arial" w:hAnsi="Arial"/>
                <w:sz w:val="18"/>
              </w:rPr>
              <w:t>Absolute uplink frequency configuration and subcarrier specific virtual carriers.</w:t>
            </w:r>
          </w:p>
        </w:tc>
      </w:tr>
      <w:tr w:rsidR="004B410E" w:rsidRPr="000761BD" w14:paraId="5CA6B54D" w14:textId="77777777" w:rsidTr="004B410E">
        <w:tc>
          <w:tcPr>
            <w:tcW w:w="0" w:type="auto"/>
            <w:shd w:val="clear" w:color="auto" w:fill="auto"/>
            <w:hideMark/>
          </w:tcPr>
          <w:p w14:paraId="7C3A7CA8" w14:textId="77777777" w:rsidR="004B410E" w:rsidRPr="000761BD" w:rsidRDefault="004B410E" w:rsidP="004B410E">
            <w:pPr>
              <w:keepNext/>
              <w:keepLines/>
              <w:spacing w:after="0"/>
              <w:rPr>
                <w:rFonts w:ascii="Arial" w:hAnsi="Arial"/>
                <w:b/>
                <w:bCs/>
                <w:i/>
                <w:iCs/>
                <w:sz w:val="18"/>
                <w:lang w:eastAsia="x-none"/>
              </w:rPr>
            </w:pPr>
            <w:proofErr w:type="spellStart"/>
            <w:r w:rsidRPr="000761BD">
              <w:rPr>
                <w:rFonts w:ascii="Arial" w:hAnsi="Arial"/>
                <w:b/>
                <w:bCs/>
                <w:i/>
                <w:iCs/>
                <w:sz w:val="18"/>
                <w:lang w:eastAsia="x-none"/>
              </w:rPr>
              <w:t>initialUplinkBWP</w:t>
            </w:r>
            <w:proofErr w:type="spellEnd"/>
          </w:p>
          <w:p w14:paraId="6ACD2F91" w14:textId="49FCBC68" w:rsidR="004B410E" w:rsidRPr="000761BD" w:rsidRDefault="004B410E" w:rsidP="004B410E">
            <w:pPr>
              <w:keepNext/>
              <w:keepLines/>
              <w:spacing w:after="0"/>
              <w:rPr>
                <w:rFonts w:ascii="Arial" w:hAnsi="Arial"/>
                <w:sz w:val="18"/>
              </w:rPr>
            </w:pPr>
            <w:r w:rsidRPr="000761BD">
              <w:rPr>
                <w:rFonts w:ascii="Arial" w:hAnsi="Arial"/>
                <w:sz w:val="18"/>
              </w:rPr>
              <w:t xml:space="preserve">The initial uplink BWP configuration for a </w:t>
            </w:r>
            <w:ins w:id="64" w:author="Rapporteur (Ericsson)" w:date="2020-06-15T21:05:00Z">
              <w:r>
                <w:rPr>
                  <w:rFonts w:ascii="Arial" w:hAnsi="Arial"/>
                  <w:sz w:val="18"/>
                </w:rPr>
                <w:t>serving cell</w:t>
              </w:r>
            </w:ins>
            <w:del w:id="65" w:author="Rapporteur (Ericsson)" w:date="2020-06-15T21:05:00Z">
              <w:r w:rsidRPr="000761BD" w:rsidDel="004B410E">
                <w:rPr>
                  <w:rFonts w:ascii="Arial" w:hAnsi="Arial"/>
                  <w:sz w:val="18"/>
                </w:rPr>
                <w:delText xml:space="preserve">SpCell (PCell of MCG or SCG) and SCell </w:delText>
              </w:r>
            </w:del>
            <w:r w:rsidRPr="000761BD">
              <w:rPr>
                <w:rFonts w:ascii="Arial" w:hAnsi="Arial"/>
                <w:sz w:val="18"/>
              </w:rPr>
              <w:t>(see TS 38.213 [13], clause 12).</w:t>
            </w:r>
          </w:p>
        </w:tc>
      </w:tr>
    </w:tbl>
    <w:p w14:paraId="02862CE8" w14:textId="77777777" w:rsidR="004B410E" w:rsidRPr="000761BD" w:rsidRDefault="004B410E" w:rsidP="004B410E">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1635"/>
      </w:tblGrid>
      <w:tr w:rsidR="004B410E" w:rsidRPr="000761BD" w14:paraId="2B306091" w14:textId="77777777" w:rsidTr="004B410E">
        <w:tc>
          <w:tcPr>
            <w:tcW w:w="0" w:type="auto"/>
            <w:shd w:val="clear" w:color="auto" w:fill="auto"/>
            <w:hideMark/>
          </w:tcPr>
          <w:bookmarkEnd w:id="62"/>
          <w:p w14:paraId="70758344" w14:textId="77777777" w:rsidR="004B410E" w:rsidRPr="000761BD" w:rsidRDefault="004B410E" w:rsidP="004B410E">
            <w:pPr>
              <w:keepNext/>
              <w:keepLines/>
              <w:spacing w:after="0"/>
              <w:jc w:val="center"/>
              <w:rPr>
                <w:rFonts w:ascii="Arial" w:hAnsi="Arial"/>
                <w:b/>
                <w:sz w:val="18"/>
              </w:rPr>
            </w:pPr>
            <w:r w:rsidRPr="000761BD">
              <w:rPr>
                <w:rFonts w:ascii="Arial" w:hAnsi="Arial"/>
                <w:b/>
                <w:sz w:val="18"/>
              </w:rPr>
              <w:t>Conditional Presence</w:t>
            </w:r>
          </w:p>
        </w:tc>
        <w:tc>
          <w:tcPr>
            <w:tcW w:w="0" w:type="auto"/>
            <w:shd w:val="clear" w:color="auto" w:fill="auto"/>
            <w:hideMark/>
          </w:tcPr>
          <w:p w14:paraId="6739B061" w14:textId="77777777" w:rsidR="004B410E" w:rsidRPr="000761BD" w:rsidRDefault="004B410E" w:rsidP="004B410E">
            <w:pPr>
              <w:keepNext/>
              <w:keepLines/>
              <w:spacing w:after="0"/>
              <w:jc w:val="center"/>
              <w:rPr>
                <w:rFonts w:ascii="Arial" w:hAnsi="Arial"/>
                <w:b/>
                <w:sz w:val="18"/>
              </w:rPr>
            </w:pPr>
            <w:r w:rsidRPr="000761BD">
              <w:rPr>
                <w:rFonts w:ascii="Arial" w:hAnsi="Arial"/>
                <w:b/>
                <w:sz w:val="18"/>
              </w:rPr>
              <w:t>Explanation</w:t>
            </w:r>
          </w:p>
        </w:tc>
      </w:tr>
      <w:tr w:rsidR="004B410E" w:rsidRPr="000761BD" w14:paraId="2A2ADF91" w14:textId="77777777" w:rsidTr="004B410E">
        <w:tc>
          <w:tcPr>
            <w:tcW w:w="0" w:type="auto"/>
            <w:shd w:val="clear" w:color="auto" w:fill="auto"/>
            <w:hideMark/>
          </w:tcPr>
          <w:p w14:paraId="79F560A8" w14:textId="77777777" w:rsidR="004B410E" w:rsidRPr="000761BD" w:rsidRDefault="004B410E" w:rsidP="004B410E">
            <w:pPr>
              <w:keepNext/>
              <w:keepLines/>
              <w:spacing w:after="0"/>
              <w:rPr>
                <w:rFonts w:ascii="Arial" w:hAnsi="Arial"/>
                <w:i/>
                <w:iCs/>
                <w:sz w:val="18"/>
              </w:rPr>
            </w:pPr>
            <w:proofErr w:type="spellStart"/>
            <w:r w:rsidRPr="000761BD">
              <w:rPr>
                <w:rFonts w:ascii="Arial" w:hAnsi="Arial"/>
                <w:i/>
                <w:sz w:val="18"/>
              </w:rPr>
              <w:t>InterFreqHOAndServCellAdd</w:t>
            </w:r>
            <w:proofErr w:type="spellEnd"/>
          </w:p>
        </w:tc>
        <w:tc>
          <w:tcPr>
            <w:tcW w:w="0" w:type="auto"/>
            <w:shd w:val="clear" w:color="auto" w:fill="auto"/>
            <w:hideMark/>
          </w:tcPr>
          <w:p w14:paraId="5589FFE5" w14:textId="77777777" w:rsidR="004B410E" w:rsidRPr="000761BD" w:rsidRDefault="004B410E" w:rsidP="004B410E">
            <w:pPr>
              <w:keepNext/>
              <w:keepLines/>
              <w:spacing w:after="0"/>
              <w:rPr>
                <w:rFonts w:ascii="Arial" w:hAnsi="Arial"/>
                <w:sz w:val="18"/>
              </w:rPr>
            </w:pPr>
            <w:r w:rsidRPr="000761BD">
              <w:rPr>
                <w:rFonts w:ascii="Arial" w:hAnsi="Arial"/>
                <w:sz w:val="18"/>
              </w:rPr>
              <w:t>This field is mandatory present for inter-frequency handover and upon serving cell (PSCell/SCell) addition. Otherwise, the field is optionally present, Need M.</w:t>
            </w:r>
          </w:p>
        </w:tc>
      </w:tr>
      <w:tr w:rsidR="004B410E" w:rsidRPr="000761BD" w14:paraId="4E52D134" w14:textId="77777777" w:rsidTr="004B410E">
        <w:tc>
          <w:tcPr>
            <w:tcW w:w="0" w:type="auto"/>
            <w:shd w:val="clear" w:color="auto" w:fill="auto"/>
            <w:hideMark/>
          </w:tcPr>
          <w:p w14:paraId="49CF7C51" w14:textId="77777777" w:rsidR="004B410E" w:rsidRPr="000761BD" w:rsidRDefault="004B410E" w:rsidP="004B410E">
            <w:pPr>
              <w:keepNext/>
              <w:keepLines/>
              <w:spacing w:after="0"/>
              <w:rPr>
                <w:rFonts w:ascii="Arial" w:hAnsi="Arial"/>
                <w:i/>
                <w:iCs/>
                <w:sz w:val="18"/>
              </w:rPr>
            </w:pPr>
            <w:proofErr w:type="spellStart"/>
            <w:r w:rsidRPr="000761BD">
              <w:rPr>
                <w:rFonts w:ascii="Arial" w:hAnsi="Arial"/>
                <w:i/>
                <w:sz w:val="18"/>
              </w:rPr>
              <w:t>ServCellAdd</w:t>
            </w:r>
            <w:proofErr w:type="spellEnd"/>
          </w:p>
        </w:tc>
        <w:tc>
          <w:tcPr>
            <w:tcW w:w="0" w:type="auto"/>
            <w:shd w:val="clear" w:color="auto" w:fill="auto"/>
            <w:hideMark/>
          </w:tcPr>
          <w:p w14:paraId="37E10392" w14:textId="77777777" w:rsidR="004B410E" w:rsidRPr="000761BD" w:rsidRDefault="004B410E" w:rsidP="004B410E">
            <w:pPr>
              <w:keepNext/>
              <w:keepLines/>
              <w:spacing w:after="0"/>
              <w:rPr>
                <w:rFonts w:ascii="Arial" w:hAnsi="Arial"/>
                <w:sz w:val="18"/>
              </w:rPr>
            </w:pPr>
            <w:r w:rsidRPr="000761BD">
              <w:rPr>
                <w:rFonts w:ascii="Arial" w:hAnsi="Arial"/>
                <w:sz w:val="18"/>
              </w:rPr>
              <w:t>This field is mandatory present upon serving cell addition (for PSCell and SCell) and upon handover from E-UTRA to NR. It is optionally present, Need M otherwise.</w:t>
            </w:r>
          </w:p>
        </w:tc>
      </w:tr>
    </w:tbl>
    <w:p w14:paraId="5A309793" w14:textId="77777777" w:rsidR="004B410E" w:rsidRPr="000761BD" w:rsidRDefault="004B410E" w:rsidP="004B410E"/>
    <w:p w14:paraId="1533BA85" w14:textId="77777777" w:rsidR="004B410E" w:rsidRDefault="004B410E" w:rsidP="004B410E">
      <w:pPr>
        <w:rPr>
          <w:noProof/>
        </w:rPr>
      </w:pPr>
    </w:p>
    <w:p w14:paraId="036913E0" w14:textId="77777777" w:rsidR="00AE4184" w:rsidRDefault="00AE4184">
      <w:pPr>
        <w:overflowPunct/>
        <w:autoSpaceDE/>
        <w:autoSpaceDN/>
        <w:adjustRightInd/>
        <w:spacing w:after="0"/>
        <w:textAlignment w:val="auto"/>
      </w:pPr>
    </w:p>
    <w:p w14:paraId="49331DFE" w14:textId="77777777" w:rsidR="00AE4184" w:rsidRDefault="00AE4184">
      <w:pPr>
        <w:overflowPunct/>
        <w:autoSpaceDE/>
        <w:autoSpaceDN/>
        <w:adjustRightInd/>
        <w:spacing w:after="0"/>
        <w:textAlignment w:val="auto"/>
      </w:pPr>
    </w:p>
    <w:p w14:paraId="75A1A6EC" w14:textId="63BC7334" w:rsidR="00CA51A7" w:rsidRDefault="00CA51A7" w:rsidP="00CA51A7">
      <w:pPr>
        <w:pStyle w:val="Heading4"/>
      </w:pPr>
      <w:bookmarkStart w:id="66" w:name="_Hlk43151358"/>
      <w:r w:rsidRPr="00AE4184">
        <w:rPr>
          <w:highlight w:val="yellow"/>
        </w:rPr>
        <w:t>&lt;</w:t>
      </w:r>
      <w:r>
        <w:rPr>
          <w:highlight w:val="yellow"/>
        </w:rPr>
        <w:t>C</w:t>
      </w:r>
      <w:r w:rsidRPr="00AE4184">
        <w:rPr>
          <w:highlight w:val="yellow"/>
        </w:rPr>
        <w:t>hange</w:t>
      </w:r>
      <w:r w:rsidR="00D6548C">
        <w:rPr>
          <w:highlight w:val="yellow"/>
        </w:rPr>
        <w:t xml:space="preserve"> 5</w:t>
      </w:r>
      <w:r w:rsidRPr="00AE4184">
        <w:rPr>
          <w:highlight w:val="yellow"/>
        </w:rPr>
        <w:t>&gt;</w:t>
      </w:r>
    </w:p>
    <w:p w14:paraId="22B64F5F" w14:textId="77777777" w:rsidR="004B410E" w:rsidRPr="008F2CE4" w:rsidRDefault="004B410E" w:rsidP="004B410E">
      <w:pPr>
        <w:pStyle w:val="Heading4"/>
        <w:rPr>
          <w:i/>
          <w:iCs/>
        </w:rPr>
      </w:pPr>
      <w:bookmarkStart w:id="67" w:name="_Toc20426139"/>
      <w:bookmarkStart w:id="68" w:name="_Toc29321536"/>
      <w:bookmarkStart w:id="69" w:name="_Toc36219719"/>
      <w:bookmarkStart w:id="70" w:name="_Toc36220395"/>
      <w:bookmarkStart w:id="71" w:name="_Toc36513815"/>
      <w:bookmarkEnd w:id="66"/>
      <w:r w:rsidRPr="008F2CE4">
        <w:t>–</w:t>
      </w:r>
      <w:r w:rsidRPr="008F2CE4">
        <w:tab/>
      </w:r>
      <w:proofErr w:type="spellStart"/>
      <w:r w:rsidRPr="008F2CE4">
        <w:rPr>
          <w:i/>
        </w:rPr>
        <w:t>UplinkConfigCommonSIB</w:t>
      </w:r>
      <w:bookmarkEnd w:id="67"/>
      <w:bookmarkEnd w:id="68"/>
      <w:bookmarkEnd w:id="69"/>
      <w:bookmarkEnd w:id="70"/>
      <w:bookmarkEnd w:id="71"/>
      <w:proofErr w:type="spellEnd"/>
    </w:p>
    <w:p w14:paraId="470FB4F8" w14:textId="77777777" w:rsidR="004B410E" w:rsidRPr="008F2CE4" w:rsidRDefault="004B410E" w:rsidP="004B410E">
      <w:r w:rsidRPr="008F2CE4">
        <w:t xml:space="preserve">The IE </w:t>
      </w:r>
      <w:proofErr w:type="spellStart"/>
      <w:r w:rsidRPr="008F2CE4">
        <w:rPr>
          <w:i/>
        </w:rPr>
        <w:t>UplinkConfigCommonSIB</w:t>
      </w:r>
      <w:proofErr w:type="spellEnd"/>
      <w:r w:rsidRPr="008F2CE4">
        <w:rPr>
          <w:i/>
        </w:rPr>
        <w:t xml:space="preserve"> </w:t>
      </w:r>
      <w:r w:rsidRPr="008F2CE4">
        <w:t>provides common uplink parameters of a cell.</w:t>
      </w:r>
    </w:p>
    <w:p w14:paraId="409E768B" w14:textId="77777777" w:rsidR="004B410E" w:rsidRPr="008F2CE4" w:rsidRDefault="004B410E" w:rsidP="004B410E">
      <w:pPr>
        <w:pStyle w:val="TH"/>
      </w:pPr>
      <w:proofErr w:type="spellStart"/>
      <w:r w:rsidRPr="008F2CE4">
        <w:rPr>
          <w:bCs/>
          <w:i/>
          <w:iCs/>
        </w:rPr>
        <w:t>UplinkConfigCommonSIB</w:t>
      </w:r>
      <w:proofErr w:type="spellEnd"/>
      <w:r w:rsidRPr="008F2CE4">
        <w:rPr>
          <w:bCs/>
          <w:i/>
          <w:iCs/>
        </w:rPr>
        <w:t xml:space="preserve"> </w:t>
      </w:r>
      <w:r w:rsidRPr="008F2CE4">
        <w:t>information element</w:t>
      </w:r>
    </w:p>
    <w:p w14:paraId="1A369448" w14:textId="77777777" w:rsidR="004B410E" w:rsidRPr="008F2CE4" w:rsidRDefault="004B410E" w:rsidP="004B410E">
      <w:pPr>
        <w:pStyle w:val="PL"/>
        <w:rPr>
          <w:color w:val="808080"/>
        </w:rPr>
      </w:pPr>
      <w:r w:rsidRPr="008F2CE4">
        <w:rPr>
          <w:color w:val="808080"/>
        </w:rPr>
        <w:t>-- ASN1START</w:t>
      </w:r>
    </w:p>
    <w:p w14:paraId="3AE34335" w14:textId="77777777" w:rsidR="004B410E" w:rsidRPr="008F2CE4" w:rsidRDefault="004B410E" w:rsidP="004B410E">
      <w:pPr>
        <w:pStyle w:val="PL"/>
        <w:rPr>
          <w:color w:val="808080"/>
        </w:rPr>
      </w:pPr>
      <w:r w:rsidRPr="008F2CE4">
        <w:rPr>
          <w:color w:val="808080"/>
        </w:rPr>
        <w:t>-- TAG-UPLINKCONFIGCOMMONSIB-START</w:t>
      </w:r>
    </w:p>
    <w:p w14:paraId="3B9612CF" w14:textId="77777777" w:rsidR="004B410E" w:rsidRPr="008F2CE4" w:rsidRDefault="004B410E" w:rsidP="004B410E">
      <w:pPr>
        <w:pStyle w:val="PL"/>
      </w:pPr>
    </w:p>
    <w:p w14:paraId="075C5EC7" w14:textId="77777777" w:rsidR="004B410E" w:rsidRPr="008F2CE4" w:rsidRDefault="004B410E" w:rsidP="004B410E">
      <w:pPr>
        <w:pStyle w:val="PL"/>
      </w:pPr>
      <w:r w:rsidRPr="008F2CE4">
        <w:t xml:space="preserve">UplinkConfigCommonSIB ::=               </w:t>
      </w:r>
      <w:r w:rsidRPr="008F2CE4">
        <w:rPr>
          <w:color w:val="993366"/>
        </w:rPr>
        <w:t>SEQUENCE</w:t>
      </w:r>
      <w:r w:rsidRPr="008F2CE4">
        <w:t xml:space="preserve"> {</w:t>
      </w:r>
    </w:p>
    <w:p w14:paraId="7DACA805" w14:textId="77777777" w:rsidR="004B410E" w:rsidRPr="008F2CE4" w:rsidRDefault="004B410E" w:rsidP="004B410E">
      <w:pPr>
        <w:pStyle w:val="PL"/>
      </w:pPr>
      <w:r w:rsidRPr="008F2CE4">
        <w:t xml:space="preserve">    frequencyInfoUL                         FrequencyInfoUL-SIB,</w:t>
      </w:r>
    </w:p>
    <w:p w14:paraId="63B6BCB4" w14:textId="77777777" w:rsidR="004B410E" w:rsidRPr="008F2CE4" w:rsidRDefault="004B410E" w:rsidP="004B410E">
      <w:pPr>
        <w:pStyle w:val="PL"/>
      </w:pPr>
      <w:r w:rsidRPr="008F2CE4">
        <w:t xml:space="preserve">    initialUplinkBWP                        BWP-UplinkCommon,</w:t>
      </w:r>
    </w:p>
    <w:p w14:paraId="74722D03" w14:textId="77777777" w:rsidR="004B410E" w:rsidRPr="008F2CE4" w:rsidRDefault="004B410E" w:rsidP="004B410E">
      <w:pPr>
        <w:pStyle w:val="PL"/>
      </w:pPr>
      <w:r w:rsidRPr="008F2CE4">
        <w:t xml:space="preserve">    timeAlignmentTimerCommon                TimeAlignmentTimer</w:t>
      </w:r>
    </w:p>
    <w:p w14:paraId="5B35D44F" w14:textId="77777777" w:rsidR="004B410E" w:rsidRPr="008F2CE4" w:rsidRDefault="004B410E" w:rsidP="004B410E">
      <w:pPr>
        <w:pStyle w:val="PL"/>
      </w:pPr>
      <w:r w:rsidRPr="008F2CE4">
        <w:t>}</w:t>
      </w:r>
    </w:p>
    <w:p w14:paraId="3B1EBD3B" w14:textId="77777777" w:rsidR="004B410E" w:rsidRPr="008F2CE4" w:rsidRDefault="004B410E" w:rsidP="004B410E">
      <w:pPr>
        <w:pStyle w:val="PL"/>
      </w:pPr>
    </w:p>
    <w:p w14:paraId="254E54CE" w14:textId="77777777" w:rsidR="004B410E" w:rsidRPr="008F2CE4" w:rsidRDefault="004B410E" w:rsidP="004B410E">
      <w:pPr>
        <w:pStyle w:val="PL"/>
        <w:rPr>
          <w:color w:val="808080"/>
        </w:rPr>
      </w:pPr>
      <w:r w:rsidRPr="008F2CE4">
        <w:rPr>
          <w:color w:val="808080"/>
        </w:rPr>
        <w:t>-- TAG-UPLINKCONFIGCOMMONSIB-STOP</w:t>
      </w:r>
    </w:p>
    <w:p w14:paraId="49182A8B" w14:textId="77777777" w:rsidR="004B410E" w:rsidRPr="008F2CE4" w:rsidRDefault="004B410E" w:rsidP="004B410E">
      <w:pPr>
        <w:pStyle w:val="PL"/>
        <w:rPr>
          <w:color w:val="808080"/>
        </w:rPr>
      </w:pPr>
      <w:r w:rsidRPr="008F2CE4">
        <w:rPr>
          <w:color w:val="808080"/>
        </w:rPr>
        <w:t>-- ASN1STOP</w:t>
      </w:r>
    </w:p>
    <w:p w14:paraId="3F24E9D1" w14:textId="77777777" w:rsidR="004B410E" w:rsidRPr="008F2CE4" w:rsidRDefault="004B410E" w:rsidP="004B410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B410E" w:rsidRPr="008F2CE4" w14:paraId="3380C1E9" w14:textId="77777777" w:rsidTr="004B410E">
        <w:tc>
          <w:tcPr>
            <w:tcW w:w="0" w:type="auto"/>
            <w:shd w:val="clear" w:color="auto" w:fill="auto"/>
            <w:hideMark/>
          </w:tcPr>
          <w:p w14:paraId="062AD02B" w14:textId="77777777" w:rsidR="004B410E" w:rsidRPr="008F2CE4" w:rsidRDefault="004B410E" w:rsidP="004B410E">
            <w:pPr>
              <w:pStyle w:val="TAH"/>
            </w:pPr>
            <w:proofErr w:type="spellStart"/>
            <w:r w:rsidRPr="008F2CE4">
              <w:rPr>
                <w:i/>
              </w:rPr>
              <w:t>UplinkConfigCommonSIB</w:t>
            </w:r>
            <w:proofErr w:type="spellEnd"/>
            <w:r w:rsidRPr="008F2CE4">
              <w:t xml:space="preserve"> field descriptions</w:t>
            </w:r>
          </w:p>
        </w:tc>
      </w:tr>
      <w:tr w:rsidR="004B410E" w:rsidRPr="008F2CE4" w14:paraId="08C0DFC4" w14:textId="77777777" w:rsidTr="004B410E">
        <w:tc>
          <w:tcPr>
            <w:tcW w:w="0" w:type="auto"/>
            <w:shd w:val="clear" w:color="auto" w:fill="auto"/>
            <w:hideMark/>
          </w:tcPr>
          <w:p w14:paraId="6D9BDBA3" w14:textId="77777777" w:rsidR="004B410E" w:rsidRPr="008F2CE4" w:rsidRDefault="004B410E" w:rsidP="004B410E">
            <w:pPr>
              <w:pStyle w:val="TAL"/>
              <w:rPr>
                <w:b/>
                <w:i/>
              </w:rPr>
            </w:pPr>
            <w:proofErr w:type="spellStart"/>
            <w:r w:rsidRPr="008F2CE4">
              <w:rPr>
                <w:b/>
                <w:i/>
              </w:rPr>
              <w:t>frequencyInfoUL</w:t>
            </w:r>
            <w:proofErr w:type="spellEnd"/>
          </w:p>
          <w:p w14:paraId="0F45EDCF" w14:textId="77777777" w:rsidR="004B410E" w:rsidRPr="008F2CE4" w:rsidRDefault="004B410E" w:rsidP="004B410E">
            <w:pPr>
              <w:pStyle w:val="TAL"/>
            </w:pPr>
            <w:r w:rsidRPr="008F2CE4">
              <w:t>Absolute uplink frequency configuration and subcarrier specific virtual carriers.</w:t>
            </w:r>
          </w:p>
        </w:tc>
      </w:tr>
      <w:tr w:rsidR="004B410E" w:rsidRPr="008F2CE4" w14:paraId="7F626218" w14:textId="77777777" w:rsidTr="004B410E">
        <w:tc>
          <w:tcPr>
            <w:tcW w:w="0" w:type="auto"/>
            <w:shd w:val="clear" w:color="auto" w:fill="auto"/>
            <w:hideMark/>
          </w:tcPr>
          <w:p w14:paraId="6A551334" w14:textId="77777777" w:rsidR="004B410E" w:rsidRPr="008F2CE4" w:rsidRDefault="004B410E" w:rsidP="004B410E">
            <w:pPr>
              <w:pStyle w:val="TAL"/>
              <w:rPr>
                <w:b/>
                <w:i/>
              </w:rPr>
            </w:pPr>
            <w:proofErr w:type="spellStart"/>
            <w:r w:rsidRPr="008F2CE4">
              <w:rPr>
                <w:b/>
                <w:i/>
              </w:rPr>
              <w:t>InitialUplinkBWP</w:t>
            </w:r>
            <w:proofErr w:type="spellEnd"/>
          </w:p>
          <w:p w14:paraId="5CCEAA26" w14:textId="3449E310" w:rsidR="004B410E" w:rsidRPr="008F2CE4" w:rsidRDefault="004B410E" w:rsidP="004B410E">
            <w:pPr>
              <w:pStyle w:val="TAL"/>
            </w:pPr>
            <w:r w:rsidRPr="008F2CE4">
              <w:t xml:space="preserve">The initial uplink BWP configuration for a </w:t>
            </w:r>
            <w:del w:id="72" w:author="Rapporteur (Ericsson)" w:date="2020-06-15T21:00:00Z">
              <w:r w:rsidRPr="008F2CE4" w:rsidDel="004B410E">
                <w:delText xml:space="preserve">SpCell </w:delText>
              </w:r>
            </w:del>
            <w:del w:id="73" w:author="Rapporteur (Ericsson)" w:date="2020-06-15T21:01:00Z">
              <w:r w:rsidRPr="008F2CE4" w:rsidDel="004B410E">
                <w:delText>(</w:delText>
              </w:r>
            </w:del>
            <w:r w:rsidRPr="008F2CE4">
              <w:t xml:space="preserve">PCell </w:t>
            </w:r>
            <w:del w:id="74" w:author="Rapporteur (Ericsson)" w:date="2020-06-15T21:01:00Z">
              <w:r w:rsidRPr="008F2CE4" w:rsidDel="004B410E">
                <w:delText xml:space="preserve">of MCG or SCG) </w:delText>
              </w:r>
            </w:del>
            <w:r w:rsidRPr="008F2CE4">
              <w:t>(see TS 38.213 [13], clause 12).</w:t>
            </w:r>
          </w:p>
        </w:tc>
      </w:tr>
    </w:tbl>
    <w:p w14:paraId="7C5A414E" w14:textId="77777777" w:rsidR="004B410E" w:rsidRPr="00411C36" w:rsidRDefault="004B410E" w:rsidP="004B410E">
      <w:pPr>
        <w:rPr>
          <w:rFonts w:eastAsia="MS Mincho"/>
        </w:rPr>
      </w:pPr>
    </w:p>
    <w:p w14:paraId="35A4134D" w14:textId="4167D3B0" w:rsidR="00CA51A7" w:rsidRDefault="00CA51A7">
      <w:pPr>
        <w:overflowPunct/>
        <w:autoSpaceDE/>
        <w:autoSpaceDN/>
        <w:adjustRightInd/>
        <w:spacing w:after="0"/>
        <w:textAlignment w:val="auto"/>
      </w:pPr>
      <w:r>
        <w:br w:type="page"/>
      </w:r>
    </w:p>
    <w:p w14:paraId="4730E57F" w14:textId="77777777" w:rsidR="00AE4184" w:rsidRDefault="00AE4184">
      <w:pPr>
        <w:overflowPunct/>
        <w:autoSpaceDE/>
        <w:autoSpaceDN/>
        <w:adjustRightInd/>
        <w:spacing w:after="0"/>
        <w:textAlignment w:val="auto"/>
      </w:pPr>
    </w:p>
    <w:p w14:paraId="257DCADC" w14:textId="51ACC311" w:rsidR="00AE4184" w:rsidRDefault="00AE4184" w:rsidP="00AE4184">
      <w:pPr>
        <w:pStyle w:val="Heading4"/>
      </w:pPr>
      <w:r w:rsidRPr="00AE4184">
        <w:rPr>
          <w:highlight w:val="yellow"/>
        </w:rPr>
        <w:t>&lt;</w:t>
      </w:r>
      <w:r w:rsidR="00750B8C">
        <w:rPr>
          <w:highlight w:val="yellow"/>
        </w:rPr>
        <w:t>Change 2</w:t>
      </w:r>
      <w:r w:rsidRPr="00AE4184">
        <w:rPr>
          <w:highlight w:val="yellow"/>
        </w:rPr>
        <w:t>&gt;</w:t>
      </w:r>
    </w:p>
    <w:p w14:paraId="6EF8D2B6" w14:textId="77777777" w:rsidR="0021432B" w:rsidRPr="008F2CE4" w:rsidRDefault="0021432B" w:rsidP="0021432B">
      <w:pPr>
        <w:pStyle w:val="Heading8"/>
      </w:pPr>
      <w:bookmarkStart w:id="75" w:name="_Toc20426303"/>
      <w:bookmarkStart w:id="76" w:name="_Toc29321700"/>
      <w:bookmarkStart w:id="77" w:name="_Toc36219883"/>
      <w:bookmarkStart w:id="78" w:name="_Toc36220559"/>
      <w:bookmarkStart w:id="79" w:name="_Toc36513979"/>
      <w:r w:rsidRPr="008F2CE4">
        <w:t>Annex B (informative):</w:t>
      </w:r>
      <w:r w:rsidRPr="008F2CE4">
        <w:tab/>
        <w:t>RRC Information</w:t>
      </w:r>
      <w:bookmarkEnd w:id="75"/>
      <w:bookmarkEnd w:id="76"/>
      <w:bookmarkEnd w:id="77"/>
      <w:bookmarkEnd w:id="78"/>
      <w:bookmarkEnd w:id="79"/>
    </w:p>
    <w:p w14:paraId="5AB87472" w14:textId="77777777" w:rsidR="0021432B" w:rsidRPr="008F2CE4" w:rsidRDefault="0021432B" w:rsidP="0021432B">
      <w:pPr>
        <w:pStyle w:val="Heading1"/>
      </w:pPr>
      <w:bookmarkStart w:id="80" w:name="_Toc20426304"/>
      <w:bookmarkStart w:id="81" w:name="_Toc29321701"/>
      <w:bookmarkStart w:id="82" w:name="_Toc36219884"/>
      <w:bookmarkStart w:id="83" w:name="_Toc36220560"/>
      <w:bookmarkStart w:id="84" w:name="_Toc36513980"/>
      <w:r w:rsidRPr="008F2CE4">
        <w:t>B.1</w:t>
      </w:r>
      <w:r w:rsidRPr="008F2CE4">
        <w:tab/>
        <w:t>Protection of RRC messages</w:t>
      </w:r>
      <w:bookmarkEnd w:id="80"/>
      <w:bookmarkEnd w:id="81"/>
      <w:bookmarkEnd w:id="82"/>
      <w:bookmarkEnd w:id="83"/>
      <w:bookmarkEnd w:id="84"/>
    </w:p>
    <w:p w14:paraId="71581BA4" w14:textId="77777777" w:rsidR="0021432B" w:rsidRPr="008F2CE4" w:rsidRDefault="0021432B" w:rsidP="0021432B">
      <w:r w:rsidRPr="008F2CE4">
        <w:t>The following list provides information which messages can be sent (unprotected) prior to AS security activation and which messages can be sent unprotected after AS security activation. Those messages indicated "-" in "P" column should never be sent unprotected by gNB or UE. Further requirements are defined in the procedural text.</w:t>
      </w:r>
    </w:p>
    <w:p w14:paraId="5C2967CD" w14:textId="77777777" w:rsidR="0021432B" w:rsidRPr="008F2CE4" w:rsidRDefault="0021432B" w:rsidP="0021432B">
      <w:r w:rsidRPr="008F2CE4">
        <w:t>P…Messages that can be sent (unprotected) prior to AS security activation</w:t>
      </w:r>
    </w:p>
    <w:p w14:paraId="3B7FFBD0" w14:textId="77777777" w:rsidR="0021432B" w:rsidRPr="008F2CE4" w:rsidRDefault="0021432B" w:rsidP="0021432B">
      <w:r w:rsidRPr="008F2CE4">
        <w:t>A – I…Messages that can be sent without integrity protection after AS security activation</w:t>
      </w:r>
    </w:p>
    <w:p w14:paraId="37EC3A52" w14:textId="77777777" w:rsidR="0021432B" w:rsidRPr="008F2CE4" w:rsidRDefault="0021432B" w:rsidP="0021432B">
      <w:r w:rsidRPr="008F2CE4">
        <w:t xml:space="preserve">A – C…Messages that can be sent </w:t>
      </w:r>
      <w:proofErr w:type="spellStart"/>
      <w:r w:rsidRPr="008F2CE4">
        <w:t>unciphered</w:t>
      </w:r>
      <w:proofErr w:type="spellEnd"/>
      <w:r w:rsidRPr="008F2CE4">
        <w:t xml:space="preserve"> after AS security activation</w:t>
      </w:r>
    </w:p>
    <w:p w14:paraId="7C863ADF" w14:textId="77777777" w:rsidR="0021432B" w:rsidRPr="008F2CE4" w:rsidRDefault="0021432B" w:rsidP="0021432B">
      <w:r w:rsidRPr="008F2CE4">
        <w:t>NA… Message can never be sent after AS security activation</w:t>
      </w: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3060"/>
        <w:gridCol w:w="990"/>
        <w:gridCol w:w="990"/>
        <w:gridCol w:w="900"/>
        <w:gridCol w:w="8264"/>
      </w:tblGrid>
      <w:tr w:rsidR="0021432B" w:rsidRPr="008F2CE4" w14:paraId="32FA86F3" w14:textId="77777777" w:rsidTr="00A43210">
        <w:trPr>
          <w:cantSplit/>
          <w:tblHeader/>
        </w:trPr>
        <w:tc>
          <w:tcPr>
            <w:tcW w:w="3060" w:type="dxa"/>
            <w:shd w:val="clear" w:color="auto" w:fill="auto"/>
            <w:hideMark/>
          </w:tcPr>
          <w:p w14:paraId="448D6A1B" w14:textId="77777777" w:rsidR="0021432B" w:rsidRPr="008F2CE4" w:rsidRDefault="0021432B" w:rsidP="00A43210">
            <w:pPr>
              <w:pStyle w:val="TAH"/>
              <w:tabs>
                <w:tab w:val="center" w:pos="4820"/>
                <w:tab w:val="right" w:pos="9640"/>
              </w:tabs>
              <w:rPr>
                <w:lang w:eastAsia="en-GB"/>
              </w:rPr>
            </w:pPr>
            <w:r w:rsidRPr="008F2CE4">
              <w:rPr>
                <w:lang w:eastAsia="en-GB"/>
              </w:rPr>
              <w:t>Message</w:t>
            </w:r>
          </w:p>
        </w:tc>
        <w:tc>
          <w:tcPr>
            <w:tcW w:w="990" w:type="dxa"/>
            <w:shd w:val="clear" w:color="auto" w:fill="auto"/>
            <w:hideMark/>
          </w:tcPr>
          <w:p w14:paraId="002C79A2" w14:textId="77777777" w:rsidR="0021432B" w:rsidRPr="008F2CE4" w:rsidRDefault="0021432B" w:rsidP="00A43210">
            <w:pPr>
              <w:pStyle w:val="TAH"/>
              <w:tabs>
                <w:tab w:val="center" w:pos="4820"/>
                <w:tab w:val="right" w:pos="9640"/>
              </w:tabs>
              <w:rPr>
                <w:lang w:eastAsia="en-GB"/>
              </w:rPr>
            </w:pPr>
            <w:r w:rsidRPr="008F2CE4">
              <w:rPr>
                <w:lang w:eastAsia="en-GB"/>
              </w:rPr>
              <w:t>P</w:t>
            </w:r>
          </w:p>
        </w:tc>
        <w:tc>
          <w:tcPr>
            <w:tcW w:w="990" w:type="dxa"/>
            <w:shd w:val="clear" w:color="auto" w:fill="auto"/>
            <w:hideMark/>
          </w:tcPr>
          <w:p w14:paraId="4542FDF0" w14:textId="77777777" w:rsidR="0021432B" w:rsidRPr="008F2CE4" w:rsidRDefault="0021432B" w:rsidP="00A43210">
            <w:pPr>
              <w:pStyle w:val="TAH"/>
              <w:tabs>
                <w:tab w:val="center" w:pos="4820"/>
                <w:tab w:val="right" w:pos="9640"/>
              </w:tabs>
              <w:rPr>
                <w:lang w:eastAsia="en-GB"/>
              </w:rPr>
            </w:pPr>
            <w:r w:rsidRPr="008F2CE4">
              <w:rPr>
                <w:lang w:eastAsia="en-GB"/>
              </w:rPr>
              <w:t>A-I</w:t>
            </w:r>
          </w:p>
        </w:tc>
        <w:tc>
          <w:tcPr>
            <w:tcW w:w="900" w:type="dxa"/>
            <w:shd w:val="clear" w:color="auto" w:fill="auto"/>
            <w:hideMark/>
          </w:tcPr>
          <w:p w14:paraId="3614C1F9" w14:textId="77777777" w:rsidR="0021432B" w:rsidRPr="008F2CE4" w:rsidRDefault="0021432B" w:rsidP="00A43210">
            <w:pPr>
              <w:pStyle w:val="TAH"/>
              <w:tabs>
                <w:tab w:val="center" w:pos="4820"/>
                <w:tab w:val="right" w:pos="9640"/>
              </w:tabs>
              <w:rPr>
                <w:lang w:eastAsia="en-GB"/>
              </w:rPr>
            </w:pPr>
            <w:r w:rsidRPr="008F2CE4">
              <w:rPr>
                <w:lang w:eastAsia="en-GB"/>
              </w:rPr>
              <w:t>A-C</w:t>
            </w:r>
          </w:p>
        </w:tc>
        <w:tc>
          <w:tcPr>
            <w:tcW w:w="8264" w:type="dxa"/>
            <w:shd w:val="clear" w:color="auto" w:fill="auto"/>
            <w:hideMark/>
          </w:tcPr>
          <w:p w14:paraId="556230E4" w14:textId="77777777" w:rsidR="0021432B" w:rsidRPr="008F2CE4" w:rsidRDefault="0021432B" w:rsidP="00A43210">
            <w:pPr>
              <w:pStyle w:val="TAH"/>
              <w:tabs>
                <w:tab w:val="center" w:pos="4820"/>
                <w:tab w:val="right" w:pos="9640"/>
              </w:tabs>
              <w:rPr>
                <w:lang w:eastAsia="en-GB"/>
              </w:rPr>
            </w:pPr>
            <w:r w:rsidRPr="008F2CE4">
              <w:rPr>
                <w:lang w:eastAsia="en-GB"/>
              </w:rPr>
              <w:t>Comment</w:t>
            </w:r>
          </w:p>
        </w:tc>
      </w:tr>
      <w:tr w:rsidR="0021432B" w:rsidRPr="008F2CE4" w14:paraId="55B182A2" w14:textId="77777777" w:rsidTr="00A43210">
        <w:trPr>
          <w:cantSplit/>
        </w:trPr>
        <w:tc>
          <w:tcPr>
            <w:tcW w:w="3060" w:type="dxa"/>
            <w:shd w:val="clear" w:color="auto" w:fill="auto"/>
          </w:tcPr>
          <w:p w14:paraId="5017F63D" w14:textId="77777777" w:rsidR="0021432B" w:rsidRPr="008F2CE4" w:rsidRDefault="0021432B" w:rsidP="00A43210">
            <w:pPr>
              <w:pStyle w:val="TAL"/>
              <w:tabs>
                <w:tab w:val="center" w:pos="4820"/>
                <w:tab w:val="right" w:pos="9640"/>
              </w:tabs>
              <w:rPr>
                <w:i/>
              </w:rPr>
            </w:pPr>
            <w:proofErr w:type="spellStart"/>
            <w:r w:rsidRPr="008F2CE4">
              <w:rPr>
                <w:i/>
              </w:rPr>
              <w:t>CounterCheck</w:t>
            </w:r>
            <w:proofErr w:type="spellEnd"/>
          </w:p>
        </w:tc>
        <w:tc>
          <w:tcPr>
            <w:tcW w:w="990" w:type="dxa"/>
            <w:shd w:val="clear" w:color="auto" w:fill="auto"/>
          </w:tcPr>
          <w:p w14:paraId="424E5375" w14:textId="77777777" w:rsidR="0021432B" w:rsidRPr="008F2CE4" w:rsidRDefault="0021432B" w:rsidP="00A43210">
            <w:pPr>
              <w:pStyle w:val="TAL"/>
              <w:tabs>
                <w:tab w:val="center" w:pos="4820"/>
                <w:tab w:val="right" w:pos="9640"/>
              </w:tabs>
            </w:pPr>
            <w:r w:rsidRPr="008F2CE4">
              <w:t>-</w:t>
            </w:r>
          </w:p>
        </w:tc>
        <w:tc>
          <w:tcPr>
            <w:tcW w:w="990" w:type="dxa"/>
            <w:shd w:val="clear" w:color="auto" w:fill="auto"/>
          </w:tcPr>
          <w:p w14:paraId="51E48C6A" w14:textId="77777777" w:rsidR="0021432B" w:rsidRPr="008F2CE4" w:rsidRDefault="0021432B" w:rsidP="00A43210">
            <w:pPr>
              <w:pStyle w:val="TAL"/>
              <w:tabs>
                <w:tab w:val="center" w:pos="4820"/>
                <w:tab w:val="right" w:pos="9640"/>
              </w:tabs>
            </w:pPr>
            <w:r w:rsidRPr="008F2CE4">
              <w:t>-</w:t>
            </w:r>
          </w:p>
        </w:tc>
        <w:tc>
          <w:tcPr>
            <w:tcW w:w="900" w:type="dxa"/>
            <w:shd w:val="clear" w:color="auto" w:fill="auto"/>
          </w:tcPr>
          <w:p w14:paraId="47EBA157" w14:textId="77777777" w:rsidR="0021432B" w:rsidRPr="008F2CE4" w:rsidRDefault="0021432B" w:rsidP="00A43210">
            <w:pPr>
              <w:pStyle w:val="TAL"/>
              <w:tabs>
                <w:tab w:val="center" w:pos="4820"/>
                <w:tab w:val="right" w:pos="9640"/>
              </w:tabs>
            </w:pPr>
            <w:r w:rsidRPr="008F2CE4">
              <w:t>-</w:t>
            </w:r>
          </w:p>
        </w:tc>
        <w:tc>
          <w:tcPr>
            <w:tcW w:w="8264" w:type="dxa"/>
            <w:shd w:val="clear" w:color="auto" w:fill="auto"/>
          </w:tcPr>
          <w:p w14:paraId="3599507C" w14:textId="77777777" w:rsidR="0021432B" w:rsidRPr="008F2CE4" w:rsidRDefault="0021432B" w:rsidP="00A43210">
            <w:pPr>
              <w:pStyle w:val="TAL"/>
              <w:tabs>
                <w:tab w:val="center" w:pos="4820"/>
                <w:tab w:val="right" w:pos="9640"/>
              </w:tabs>
            </w:pPr>
          </w:p>
        </w:tc>
      </w:tr>
      <w:tr w:rsidR="0021432B" w:rsidRPr="008F2CE4" w14:paraId="1B3D6424" w14:textId="77777777" w:rsidTr="00A43210">
        <w:trPr>
          <w:cantSplit/>
        </w:trPr>
        <w:tc>
          <w:tcPr>
            <w:tcW w:w="3060" w:type="dxa"/>
            <w:shd w:val="clear" w:color="auto" w:fill="auto"/>
          </w:tcPr>
          <w:p w14:paraId="15ED55AC" w14:textId="77777777" w:rsidR="0021432B" w:rsidRPr="008F2CE4" w:rsidRDefault="0021432B" w:rsidP="00A43210">
            <w:pPr>
              <w:pStyle w:val="TAL"/>
              <w:tabs>
                <w:tab w:val="center" w:pos="4820"/>
                <w:tab w:val="right" w:pos="9640"/>
              </w:tabs>
              <w:rPr>
                <w:i/>
              </w:rPr>
            </w:pPr>
            <w:proofErr w:type="spellStart"/>
            <w:r w:rsidRPr="008F2CE4">
              <w:rPr>
                <w:i/>
              </w:rPr>
              <w:t>CounterCheckResponse</w:t>
            </w:r>
            <w:proofErr w:type="spellEnd"/>
          </w:p>
        </w:tc>
        <w:tc>
          <w:tcPr>
            <w:tcW w:w="990" w:type="dxa"/>
            <w:shd w:val="clear" w:color="auto" w:fill="auto"/>
          </w:tcPr>
          <w:p w14:paraId="4CFC72A3" w14:textId="77777777" w:rsidR="0021432B" w:rsidRPr="008F2CE4" w:rsidRDefault="0021432B" w:rsidP="00A43210">
            <w:pPr>
              <w:pStyle w:val="TAL"/>
              <w:tabs>
                <w:tab w:val="center" w:pos="4820"/>
                <w:tab w:val="right" w:pos="9640"/>
              </w:tabs>
            </w:pPr>
            <w:r w:rsidRPr="008F2CE4">
              <w:t>-</w:t>
            </w:r>
          </w:p>
        </w:tc>
        <w:tc>
          <w:tcPr>
            <w:tcW w:w="990" w:type="dxa"/>
            <w:shd w:val="clear" w:color="auto" w:fill="auto"/>
          </w:tcPr>
          <w:p w14:paraId="0BC6B82D" w14:textId="77777777" w:rsidR="0021432B" w:rsidRPr="008F2CE4" w:rsidRDefault="0021432B" w:rsidP="00A43210">
            <w:pPr>
              <w:pStyle w:val="TAL"/>
              <w:tabs>
                <w:tab w:val="center" w:pos="4820"/>
                <w:tab w:val="right" w:pos="9640"/>
              </w:tabs>
            </w:pPr>
            <w:r w:rsidRPr="008F2CE4">
              <w:t>-</w:t>
            </w:r>
          </w:p>
        </w:tc>
        <w:tc>
          <w:tcPr>
            <w:tcW w:w="900" w:type="dxa"/>
            <w:shd w:val="clear" w:color="auto" w:fill="auto"/>
          </w:tcPr>
          <w:p w14:paraId="61944B78" w14:textId="77777777" w:rsidR="0021432B" w:rsidRPr="008F2CE4" w:rsidRDefault="0021432B" w:rsidP="00A43210">
            <w:pPr>
              <w:pStyle w:val="TAL"/>
              <w:tabs>
                <w:tab w:val="center" w:pos="4820"/>
                <w:tab w:val="right" w:pos="9640"/>
              </w:tabs>
            </w:pPr>
            <w:r w:rsidRPr="008F2CE4">
              <w:t>-</w:t>
            </w:r>
          </w:p>
        </w:tc>
        <w:tc>
          <w:tcPr>
            <w:tcW w:w="8264" w:type="dxa"/>
            <w:shd w:val="clear" w:color="auto" w:fill="auto"/>
          </w:tcPr>
          <w:p w14:paraId="1120327B" w14:textId="77777777" w:rsidR="0021432B" w:rsidRPr="008F2CE4" w:rsidRDefault="0021432B" w:rsidP="00A43210">
            <w:pPr>
              <w:pStyle w:val="TAL"/>
              <w:tabs>
                <w:tab w:val="center" w:pos="4820"/>
                <w:tab w:val="right" w:pos="9640"/>
              </w:tabs>
            </w:pPr>
          </w:p>
        </w:tc>
      </w:tr>
      <w:tr w:rsidR="0021432B" w:rsidRPr="008F2CE4" w14:paraId="39EDF9AD" w14:textId="77777777" w:rsidTr="00A43210">
        <w:trPr>
          <w:cantSplit/>
        </w:trPr>
        <w:tc>
          <w:tcPr>
            <w:tcW w:w="3060" w:type="dxa"/>
            <w:shd w:val="clear" w:color="auto" w:fill="auto"/>
            <w:hideMark/>
          </w:tcPr>
          <w:p w14:paraId="1D37692F" w14:textId="77777777" w:rsidR="0021432B" w:rsidRPr="008F2CE4" w:rsidRDefault="0021432B" w:rsidP="00A43210">
            <w:pPr>
              <w:pStyle w:val="TAL"/>
              <w:tabs>
                <w:tab w:val="center" w:pos="4820"/>
                <w:tab w:val="right" w:pos="9640"/>
              </w:tabs>
              <w:rPr>
                <w:i/>
              </w:rPr>
            </w:pPr>
            <w:proofErr w:type="spellStart"/>
            <w:r w:rsidRPr="008F2CE4">
              <w:rPr>
                <w:i/>
              </w:rPr>
              <w:t>DLInformationTransfer</w:t>
            </w:r>
            <w:proofErr w:type="spellEnd"/>
          </w:p>
        </w:tc>
        <w:tc>
          <w:tcPr>
            <w:tcW w:w="990" w:type="dxa"/>
            <w:shd w:val="clear" w:color="auto" w:fill="auto"/>
            <w:hideMark/>
          </w:tcPr>
          <w:p w14:paraId="71CAFB13"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130F014A" w14:textId="77777777" w:rsidR="0021432B" w:rsidRPr="008F2CE4" w:rsidRDefault="0021432B" w:rsidP="00A43210">
            <w:pPr>
              <w:pStyle w:val="TAL"/>
              <w:tabs>
                <w:tab w:val="center" w:pos="4820"/>
                <w:tab w:val="right" w:pos="9640"/>
              </w:tabs>
            </w:pPr>
            <w:r w:rsidRPr="008F2CE4">
              <w:t>-</w:t>
            </w:r>
          </w:p>
        </w:tc>
        <w:tc>
          <w:tcPr>
            <w:tcW w:w="900" w:type="dxa"/>
            <w:shd w:val="clear" w:color="auto" w:fill="auto"/>
            <w:hideMark/>
          </w:tcPr>
          <w:p w14:paraId="41B13140" w14:textId="77777777" w:rsidR="0021432B" w:rsidRPr="008F2CE4" w:rsidRDefault="0021432B" w:rsidP="00A43210">
            <w:pPr>
              <w:pStyle w:val="TAL"/>
              <w:tabs>
                <w:tab w:val="center" w:pos="4820"/>
                <w:tab w:val="right" w:pos="9640"/>
              </w:tabs>
            </w:pPr>
            <w:r w:rsidRPr="008F2CE4">
              <w:t>-</w:t>
            </w:r>
          </w:p>
        </w:tc>
        <w:tc>
          <w:tcPr>
            <w:tcW w:w="8264" w:type="dxa"/>
            <w:shd w:val="clear" w:color="auto" w:fill="auto"/>
          </w:tcPr>
          <w:p w14:paraId="45BB3506" w14:textId="77777777" w:rsidR="0021432B" w:rsidRPr="008F2CE4" w:rsidRDefault="0021432B" w:rsidP="00A43210">
            <w:pPr>
              <w:pStyle w:val="TAL"/>
              <w:tabs>
                <w:tab w:val="center" w:pos="4820"/>
                <w:tab w:val="right" w:pos="9640"/>
              </w:tabs>
            </w:pPr>
          </w:p>
        </w:tc>
      </w:tr>
      <w:tr w:rsidR="0021432B" w:rsidRPr="008F2CE4" w14:paraId="1DD8F2CD" w14:textId="77777777" w:rsidTr="00A43210">
        <w:trPr>
          <w:cantSplit/>
        </w:trPr>
        <w:tc>
          <w:tcPr>
            <w:tcW w:w="3060" w:type="dxa"/>
            <w:shd w:val="clear" w:color="auto" w:fill="auto"/>
          </w:tcPr>
          <w:p w14:paraId="79903B29" w14:textId="77777777" w:rsidR="0021432B" w:rsidRPr="008F2CE4" w:rsidRDefault="0021432B" w:rsidP="00A43210">
            <w:pPr>
              <w:pStyle w:val="TAL"/>
              <w:tabs>
                <w:tab w:val="center" w:pos="4820"/>
                <w:tab w:val="right" w:pos="9640"/>
              </w:tabs>
              <w:rPr>
                <w:i/>
              </w:rPr>
            </w:pPr>
            <w:proofErr w:type="spellStart"/>
            <w:r w:rsidRPr="008F2CE4">
              <w:rPr>
                <w:i/>
              </w:rPr>
              <w:t>FailureInformation</w:t>
            </w:r>
            <w:proofErr w:type="spellEnd"/>
          </w:p>
        </w:tc>
        <w:tc>
          <w:tcPr>
            <w:tcW w:w="990" w:type="dxa"/>
            <w:shd w:val="clear" w:color="auto" w:fill="auto"/>
          </w:tcPr>
          <w:p w14:paraId="2D3A8184" w14:textId="77777777" w:rsidR="0021432B" w:rsidRPr="008F2CE4" w:rsidRDefault="0021432B" w:rsidP="00A43210">
            <w:pPr>
              <w:pStyle w:val="TAL"/>
              <w:tabs>
                <w:tab w:val="center" w:pos="4820"/>
                <w:tab w:val="right" w:pos="9640"/>
              </w:tabs>
            </w:pPr>
            <w:r w:rsidRPr="008F2CE4">
              <w:t>-</w:t>
            </w:r>
          </w:p>
        </w:tc>
        <w:tc>
          <w:tcPr>
            <w:tcW w:w="990" w:type="dxa"/>
            <w:shd w:val="clear" w:color="auto" w:fill="auto"/>
          </w:tcPr>
          <w:p w14:paraId="388774E7" w14:textId="77777777" w:rsidR="0021432B" w:rsidRPr="008F2CE4" w:rsidRDefault="0021432B" w:rsidP="00A43210">
            <w:pPr>
              <w:pStyle w:val="TAL"/>
              <w:tabs>
                <w:tab w:val="center" w:pos="4820"/>
                <w:tab w:val="right" w:pos="9640"/>
              </w:tabs>
            </w:pPr>
            <w:r w:rsidRPr="008F2CE4">
              <w:t>-</w:t>
            </w:r>
          </w:p>
        </w:tc>
        <w:tc>
          <w:tcPr>
            <w:tcW w:w="900" w:type="dxa"/>
            <w:shd w:val="clear" w:color="auto" w:fill="auto"/>
          </w:tcPr>
          <w:p w14:paraId="3F9C947D" w14:textId="77777777" w:rsidR="0021432B" w:rsidRPr="008F2CE4" w:rsidRDefault="0021432B" w:rsidP="00A43210">
            <w:pPr>
              <w:pStyle w:val="TAL"/>
              <w:tabs>
                <w:tab w:val="center" w:pos="4820"/>
                <w:tab w:val="right" w:pos="9640"/>
              </w:tabs>
            </w:pPr>
            <w:r w:rsidRPr="008F2CE4">
              <w:t>-</w:t>
            </w:r>
          </w:p>
        </w:tc>
        <w:tc>
          <w:tcPr>
            <w:tcW w:w="8264" w:type="dxa"/>
            <w:shd w:val="clear" w:color="auto" w:fill="auto"/>
          </w:tcPr>
          <w:p w14:paraId="74F95FB1" w14:textId="77777777" w:rsidR="0021432B" w:rsidRPr="008F2CE4" w:rsidRDefault="0021432B" w:rsidP="00A43210">
            <w:pPr>
              <w:pStyle w:val="TAL"/>
              <w:tabs>
                <w:tab w:val="center" w:pos="4820"/>
                <w:tab w:val="right" w:pos="9640"/>
              </w:tabs>
            </w:pPr>
          </w:p>
        </w:tc>
      </w:tr>
      <w:tr w:rsidR="0021432B" w:rsidRPr="008F2CE4" w14:paraId="7C33570A" w14:textId="77777777" w:rsidTr="00A43210">
        <w:trPr>
          <w:cantSplit/>
        </w:trPr>
        <w:tc>
          <w:tcPr>
            <w:tcW w:w="3060" w:type="dxa"/>
            <w:shd w:val="clear" w:color="auto" w:fill="auto"/>
            <w:hideMark/>
          </w:tcPr>
          <w:p w14:paraId="26E772B9" w14:textId="77777777" w:rsidR="0021432B" w:rsidRPr="008F2CE4" w:rsidRDefault="0021432B" w:rsidP="00A43210">
            <w:pPr>
              <w:pStyle w:val="TAL"/>
              <w:tabs>
                <w:tab w:val="center" w:pos="4820"/>
                <w:tab w:val="right" w:pos="9640"/>
              </w:tabs>
              <w:rPr>
                <w:i/>
              </w:rPr>
            </w:pPr>
            <w:proofErr w:type="spellStart"/>
            <w:r w:rsidRPr="008F2CE4">
              <w:rPr>
                <w:i/>
              </w:rPr>
              <w:t>LocationMeasurementIndication</w:t>
            </w:r>
            <w:proofErr w:type="spellEnd"/>
          </w:p>
        </w:tc>
        <w:tc>
          <w:tcPr>
            <w:tcW w:w="990" w:type="dxa"/>
            <w:shd w:val="clear" w:color="auto" w:fill="auto"/>
            <w:hideMark/>
          </w:tcPr>
          <w:p w14:paraId="1828EB4A"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74D745AE" w14:textId="77777777" w:rsidR="0021432B" w:rsidRPr="008F2CE4" w:rsidRDefault="0021432B" w:rsidP="00A43210">
            <w:pPr>
              <w:pStyle w:val="TAL"/>
              <w:tabs>
                <w:tab w:val="center" w:pos="4820"/>
                <w:tab w:val="right" w:pos="9640"/>
              </w:tabs>
            </w:pPr>
            <w:r w:rsidRPr="008F2CE4">
              <w:t>-</w:t>
            </w:r>
          </w:p>
        </w:tc>
        <w:tc>
          <w:tcPr>
            <w:tcW w:w="900" w:type="dxa"/>
            <w:shd w:val="clear" w:color="auto" w:fill="auto"/>
            <w:hideMark/>
          </w:tcPr>
          <w:p w14:paraId="01990F36" w14:textId="77777777" w:rsidR="0021432B" w:rsidRPr="008F2CE4" w:rsidRDefault="0021432B" w:rsidP="00A43210">
            <w:pPr>
              <w:pStyle w:val="TAL"/>
              <w:tabs>
                <w:tab w:val="center" w:pos="4820"/>
                <w:tab w:val="right" w:pos="9640"/>
              </w:tabs>
            </w:pPr>
            <w:r w:rsidRPr="008F2CE4">
              <w:t>-</w:t>
            </w:r>
          </w:p>
        </w:tc>
        <w:tc>
          <w:tcPr>
            <w:tcW w:w="8264" w:type="dxa"/>
            <w:shd w:val="clear" w:color="auto" w:fill="auto"/>
          </w:tcPr>
          <w:p w14:paraId="67E94CC7" w14:textId="77777777" w:rsidR="0021432B" w:rsidRPr="008F2CE4" w:rsidRDefault="0021432B" w:rsidP="00A43210">
            <w:pPr>
              <w:pStyle w:val="TAL"/>
              <w:tabs>
                <w:tab w:val="center" w:pos="4820"/>
                <w:tab w:val="right" w:pos="9640"/>
              </w:tabs>
            </w:pPr>
          </w:p>
        </w:tc>
      </w:tr>
      <w:tr w:rsidR="0021432B" w:rsidRPr="008F2CE4" w14:paraId="65289181" w14:textId="77777777" w:rsidTr="00A43210">
        <w:trPr>
          <w:cantSplit/>
        </w:trPr>
        <w:tc>
          <w:tcPr>
            <w:tcW w:w="3060" w:type="dxa"/>
            <w:shd w:val="clear" w:color="auto" w:fill="auto"/>
            <w:hideMark/>
          </w:tcPr>
          <w:p w14:paraId="589F23C0" w14:textId="77777777" w:rsidR="0021432B" w:rsidRPr="008F2CE4" w:rsidRDefault="0021432B" w:rsidP="00A43210">
            <w:pPr>
              <w:pStyle w:val="TAL"/>
              <w:tabs>
                <w:tab w:val="center" w:pos="4820"/>
                <w:tab w:val="right" w:pos="9640"/>
              </w:tabs>
              <w:rPr>
                <w:i/>
              </w:rPr>
            </w:pPr>
            <w:r w:rsidRPr="008F2CE4">
              <w:rPr>
                <w:i/>
              </w:rPr>
              <w:t>MIB</w:t>
            </w:r>
          </w:p>
        </w:tc>
        <w:tc>
          <w:tcPr>
            <w:tcW w:w="990" w:type="dxa"/>
            <w:shd w:val="clear" w:color="auto" w:fill="auto"/>
            <w:hideMark/>
          </w:tcPr>
          <w:p w14:paraId="6C2B662C"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57FB95A0" w14:textId="77777777" w:rsidR="0021432B" w:rsidRPr="008F2CE4" w:rsidRDefault="0021432B" w:rsidP="00A43210">
            <w:pPr>
              <w:pStyle w:val="TAL"/>
              <w:tabs>
                <w:tab w:val="center" w:pos="4820"/>
                <w:tab w:val="right" w:pos="9640"/>
              </w:tabs>
            </w:pPr>
            <w:r w:rsidRPr="008F2CE4">
              <w:t>+</w:t>
            </w:r>
          </w:p>
        </w:tc>
        <w:tc>
          <w:tcPr>
            <w:tcW w:w="900" w:type="dxa"/>
            <w:shd w:val="clear" w:color="auto" w:fill="auto"/>
            <w:hideMark/>
          </w:tcPr>
          <w:p w14:paraId="69A80DD7" w14:textId="77777777" w:rsidR="0021432B" w:rsidRPr="008F2CE4" w:rsidRDefault="0021432B" w:rsidP="00A43210">
            <w:pPr>
              <w:pStyle w:val="TAL"/>
              <w:tabs>
                <w:tab w:val="center" w:pos="4820"/>
                <w:tab w:val="right" w:pos="9640"/>
              </w:tabs>
            </w:pPr>
            <w:r w:rsidRPr="008F2CE4">
              <w:t>+</w:t>
            </w:r>
          </w:p>
        </w:tc>
        <w:tc>
          <w:tcPr>
            <w:tcW w:w="8264" w:type="dxa"/>
            <w:shd w:val="clear" w:color="auto" w:fill="auto"/>
          </w:tcPr>
          <w:p w14:paraId="6F27CE77" w14:textId="77777777" w:rsidR="0021432B" w:rsidRPr="008F2CE4" w:rsidRDefault="0021432B" w:rsidP="00A43210">
            <w:pPr>
              <w:pStyle w:val="TAL"/>
              <w:tabs>
                <w:tab w:val="center" w:pos="4820"/>
                <w:tab w:val="right" w:pos="9640"/>
              </w:tabs>
            </w:pPr>
          </w:p>
        </w:tc>
      </w:tr>
      <w:tr w:rsidR="0021432B" w:rsidRPr="008F2CE4" w14:paraId="0B1B838E" w14:textId="77777777" w:rsidTr="00A43210">
        <w:trPr>
          <w:cantSplit/>
        </w:trPr>
        <w:tc>
          <w:tcPr>
            <w:tcW w:w="3060" w:type="dxa"/>
            <w:shd w:val="clear" w:color="auto" w:fill="auto"/>
            <w:hideMark/>
          </w:tcPr>
          <w:p w14:paraId="6062FFD1" w14:textId="77777777" w:rsidR="0021432B" w:rsidRPr="008F2CE4" w:rsidRDefault="0021432B" w:rsidP="00A43210">
            <w:pPr>
              <w:pStyle w:val="TAL"/>
              <w:tabs>
                <w:tab w:val="center" w:pos="4820"/>
                <w:tab w:val="right" w:pos="9640"/>
              </w:tabs>
              <w:rPr>
                <w:i/>
              </w:rPr>
            </w:pPr>
            <w:proofErr w:type="spellStart"/>
            <w:r w:rsidRPr="008F2CE4">
              <w:rPr>
                <w:i/>
              </w:rPr>
              <w:t>MeasurementReport</w:t>
            </w:r>
            <w:proofErr w:type="spellEnd"/>
          </w:p>
        </w:tc>
        <w:tc>
          <w:tcPr>
            <w:tcW w:w="990" w:type="dxa"/>
            <w:shd w:val="clear" w:color="auto" w:fill="auto"/>
            <w:hideMark/>
          </w:tcPr>
          <w:p w14:paraId="50FCDBBA"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0F865081" w14:textId="77777777" w:rsidR="0021432B" w:rsidRPr="008F2CE4" w:rsidRDefault="0021432B" w:rsidP="00A43210">
            <w:pPr>
              <w:pStyle w:val="TAL"/>
              <w:tabs>
                <w:tab w:val="center" w:pos="4820"/>
                <w:tab w:val="right" w:pos="9640"/>
              </w:tabs>
            </w:pPr>
            <w:r w:rsidRPr="008F2CE4">
              <w:t>-</w:t>
            </w:r>
          </w:p>
        </w:tc>
        <w:tc>
          <w:tcPr>
            <w:tcW w:w="900" w:type="dxa"/>
            <w:shd w:val="clear" w:color="auto" w:fill="auto"/>
            <w:hideMark/>
          </w:tcPr>
          <w:p w14:paraId="2ECB27DA" w14:textId="77777777" w:rsidR="0021432B" w:rsidRPr="008F2CE4" w:rsidRDefault="0021432B" w:rsidP="00A43210">
            <w:pPr>
              <w:pStyle w:val="TAL"/>
              <w:tabs>
                <w:tab w:val="center" w:pos="4820"/>
                <w:tab w:val="right" w:pos="9640"/>
              </w:tabs>
            </w:pPr>
            <w:r w:rsidRPr="008F2CE4">
              <w:t>-</w:t>
            </w:r>
          </w:p>
        </w:tc>
        <w:tc>
          <w:tcPr>
            <w:tcW w:w="8264" w:type="dxa"/>
            <w:shd w:val="clear" w:color="auto" w:fill="auto"/>
            <w:hideMark/>
          </w:tcPr>
          <w:p w14:paraId="42C49882" w14:textId="77777777" w:rsidR="0021432B" w:rsidRPr="008F2CE4" w:rsidRDefault="0021432B" w:rsidP="00A43210">
            <w:pPr>
              <w:pStyle w:val="TAL"/>
              <w:tabs>
                <w:tab w:val="center" w:pos="4820"/>
                <w:tab w:val="right" w:pos="9640"/>
              </w:tabs>
            </w:pPr>
            <w:r w:rsidRPr="008F2CE4">
              <w:t xml:space="preserve">Measurement configuration may be sent prior to AS security activation. But: In order to protect privacy of UEs, </w:t>
            </w:r>
            <w:proofErr w:type="spellStart"/>
            <w:r w:rsidRPr="008F2CE4">
              <w:rPr>
                <w:i/>
              </w:rPr>
              <w:t>MeasurementReport</w:t>
            </w:r>
            <w:proofErr w:type="spellEnd"/>
            <w:r w:rsidRPr="008F2CE4">
              <w:t xml:space="preserve"> is only sent from the UE after successful AS security activation.</w:t>
            </w:r>
          </w:p>
        </w:tc>
      </w:tr>
      <w:tr w:rsidR="0021432B" w:rsidRPr="008F2CE4" w14:paraId="6AAB624A" w14:textId="77777777" w:rsidTr="00A43210">
        <w:trPr>
          <w:cantSplit/>
        </w:trPr>
        <w:tc>
          <w:tcPr>
            <w:tcW w:w="3060" w:type="dxa"/>
            <w:shd w:val="clear" w:color="auto" w:fill="auto"/>
          </w:tcPr>
          <w:p w14:paraId="39928746" w14:textId="77777777" w:rsidR="0021432B" w:rsidRPr="008F2CE4" w:rsidRDefault="0021432B" w:rsidP="00A43210">
            <w:pPr>
              <w:pStyle w:val="TAL"/>
              <w:tabs>
                <w:tab w:val="center" w:pos="4820"/>
                <w:tab w:val="right" w:pos="9640"/>
              </w:tabs>
              <w:rPr>
                <w:i/>
              </w:rPr>
            </w:pPr>
            <w:proofErr w:type="spellStart"/>
            <w:r w:rsidRPr="008F2CE4">
              <w:rPr>
                <w:i/>
              </w:rPr>
              <w:t>MobilityFromNRCommand</w:t>
            </w:r>
            <w:proofErr w:type="spellEnd"/>
          </w:p>
        </w:tc>
        <w:tc>
          <w:tcPr>
            <w:tcW w:w="990" w:type="dxa"/>
            <w:shd w:val="clear" w:color="auto" w:fill="auto"/>
          </w:tcPr>
          <w:p w14:paraId="455C541B" w14:textId="77777777" w:rsidR="0021432B" w:rsidRPr="008F2CE4" w:rsidRDefault="0021432B" w:rsidP="00A43210">
            <w:pPr>
              <w:pStyle w:val="TAL"/>
              <w:tabs>
                <w:tab w:val="center" w:pos="4820"/>
                <w:tab w:val="right" w:pos="9640"/>
              </w:tabs>
            </w:pPr>
            <w:r w:rsidRPr="008F2CE4">
              <w:t>-</w:t>
            </w:r>
          </w:p>
        </w:tc>
        <w:tc>
          <w:tcPr>
            <w:tcW w:w="990" w:type="dxa"/>
            <w:shd w:val="clear" w:color="auto" w:fill="auto"/>
          </w:tcPr>
          <w:p w14:paraId="02137B2F" w14:textId="77777777" w:rsidR="0021432B" w:rsidRPr="008F2CE4" w:rsidRDefault="0021432B" w:rsidP="00A43210">
            <w:pPr>
              <w:pStyle w:val="TAL"/>
              <w:tabs>
                <w:tab w:val="center" w:pos="4820"/>
                <w:tab w:val="right" w:pos="9640"/>
              </w:tabs>
            </w:pPr>
            <w:r w:rsidRPr="008F2CE4">
              <w:t>-</w:t>
            </w:r>
          </w:p>
        </w:tc>
        <w:tc>
          <w:tcPr>
            <w:tcW w:w="900" w:type="dxa"/>
            <w:shd w:val="clear" w:color="auto" w:fill="auto"/>
          </w:tcPr>
          <w:p w14:paraId="406978B7" w14:textId="77777777" w:rsidR="0021432B" w:rsidRPr="008F2CE4" w:rsidRDefault="0021432B" w:rsidP="00A43210">
            <w:pPr>
              <w:pStyle w:val="TAL"/>
              <w:tabs>
                <w:tab w:val="center" w:pos="4820"/>
                <w:tab w:val="right" w:pos="9640"/>
              </w:tabs>
            </w:pPr>
            <w:r w:rsidRPr="008F2CE4">
              <w:t>-</w:t>
            </w:r>
          </w:p>
        </w:tc>
        <w:tc>
          <w:tcPr>
            <w:tcW w:w="8264" w:type="dxa"/>
            <w:shd w:val="clear" w:color="auto" w:fill="auto"/>
          </w:tcPr>
          <w:p w14:paraId="2948D8A1" w14:textId="77777777" w:rsidR="0021432B" w:rsidRPr="008F2CE4" w:rsidRDefault="0021432B" w:rsidP="00A43210">
            <w:pPr>
              <w:pStyle w:val="TAL"/>
              <w:tabs>
                <w:tab w:val="center" w:pos="4820"/>
                <w:tab w:val="right" w:pos="9640"/>
              </w:tabs>
            </w:pPr>
          </w:p>
        </w:tc>
      </w:tr>
      <w:tr w:rsidR="0021432B" w:rsidRPr="008F2CE4" w14:paraId="324DA554" w14:textId="77777777" w:rsidTr="00A43210">
        <w:trPr>
          <w:cantSplit/>
        </w:trPr>
        <w:tc>
          <w:tcPr>
            <w:tcW w:w="3060" w:type="dxa"/>
            <w:shd w:val="clear" w:color="auto" w:fill="auto"/>
            <w:hideMark/>
          </w:tcPr>
          <w:p w14:paraId="4BE6ADDD" w14:textId="77777777" w:rsidR="0021432B" w:rsidRPr="008F2CE4" w:rsidRDefault="0021432B" w:rsidP="00A43210">
            <w:pPr>
              <w:pStyle w:val="TAL"/>
              <w:tabs>
                <w:tab w:val="center" w:pos="4820"/>
                <w:tab w:val="right" w:pos="9640"/>
              </w:tabs>
              <w:rPr>
                <w:i/>
              </w:rPr>
            </w:pPr>
            <w:r w:rsidRPr="008F2CE4">
              <w:rPr>
                <w:i/>
              </w:rPr>
              <w:t>Paging</w:t>
            </w:r>
          </w:p>
        </w:tc>
        <w:tc>
          <w:tcPr>
            <w:tcW w:w="990" w:type="dxa"/>
            <w:shd w:val="clear" w:color="auto" w:fill="auto"/>
            <w:hideMark/>
          </w:tcPr>
          <w:p w14:paraId="6BA8D039"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46490BD9" w14:textId="77777777" w:rsidR="0021432B" w:rsidRPr="008F2CE4" w:rsidRDefault="0021432B" w:rsidP="00A43210">
            <w:pPr>
              <w:pStyle w:val="TAL"/>
              <w:tabs>
                <w:tab w:val="center" w:pos="4820"/>
                <w:tab w:val="right" w:pos="9640"/>
              </w:tabs>
            </w:pPr>
            <w:r w:rsidRPr="008F2CE4">
              <w:t>+</w:t>
            </w:r>
          </w:p>
        </w:tc>
        <w:tc>
          <w:tcPr>
            <w:tcW w:w="900" w:type="dxa"/>
            <w:shd w:val="clear" w:color="auto" w:fill="auto"/>
            <w:hideMark/>
          </w:tcPr>
          <w:p w14:paraId="7B586875" w14:textId="77777777" w:rsidR="0021432B" w:rsidRPr="008F2CE4" w:rsidRDefault="0021432B" w:rsidP="00A43210">
            <w:pPr>
              <w:pStyle w:val="TAL"/>
              <w:tabs>
                <w:tab w:val="center" w:pos="4820"/>
                <w:tab w:val="right" w:pos="9640"/>
              </w:tabs>
            </w:pPr>
            <w:r w:rsidRPr="008F2CE4">
              <w:t>+</w:t>
            </w:r>
          </w:p>
        </w:tc>
        <w:tc>
          <w:tcPr>
            <w:tcW w:w="8264" w:type="dxa"/>
            <w:shd w:val="clear" w:color="auto" w:fill="auto"/>
          </w:tcPr>
          <w:p w14:paraId="09AC4E89" w14:textId="77777777" w:rsidR="0021432B" w:rsidRPr="008F2CE4" w:rsidRDefault="0021432B" w:rsidP="00A43210">
            <w:pPr>
              <w:pStyle w:val="TAL"/>
              <w:tabs>
                <w:tab w:val="center" w:pos="4820"/>
                <w:tab w:val="right" w:pos="9640"/>
              </w:tabs>
            </w:pPr>
          </w:p>
        </w:tc>
      </w:tr>
      <w:tr w:rsidR="0021432B" w:rsidRPr="008F2CE4" w14:paraId="1EDD90CB" w14:textId="77777777" w:rsidTr="00A43210">
        <w:trPr>
          <w:cantSplit/>
        </w:trPr>
        <w:tc>
          <w:tcPr>
            <w:tcW w:w="3060" w:type="dxa"/>
            <w:shd w:val="clear" w:color="auto" w:fill="auto"/>
            <w:hideMark/>
          </w:tcPr>
          <w:p w14:paraId="67CC4CE6" w14:textId="77777777" w:rsidR="0021432B" w:rsidRPr="008F2CE4" w:rsidRDefault="0021432B" w:rsidP="00A43210">
            <w:pPr>
              <w:pStyle w:val="TAL"/>
              <w:tabs>
                <w:tab w:val="center" w:pos="4820"/>
                <w:tab w:val="right" w:pos="9640"/>
              </w:tabs>
              <w:rPr>
                <w:i/>
              </w:rPr>
            </w:pPr>
            <w:r w:rsidRPr="008F2CE4">
              <w:rPr>
                <w:i/>
              </w:rPr>
              <w:t>RRCReconfiguration</w:t>
            </w:r>
          </w:p>
        </w:tc>
        <w:tc>
          <w:tcPr>
            <w:tcW w:w="990" w:type="dxa"/>
            <w:shd w:val="clear" w:color="auto" w:fill="auto"/>
            <w:hideMark/>
          </w:tcPr>
          <w:p w14:paraId="23AEF50A"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09FB402D" w14:textId="77777777" w:rsidR="0021432B" w:rsidRPr="008F2CE4" w:rsidRDefault="0021432B" w:rsidP="00A43210">
            <w:pPr>
              <w:pStyle w:val="TAL"/>
              <w:tabs>
                <w:tab w:val="center" w:pos="4820"/>
                <w:tab w:val="right" w:pos="9640"/>
              </w:tabs>
            </w:pPr>
            <w:r w:rsidRPr="008F2CE4">
              <w:t>-</w:t>
            </w:r>
          </w:p>
        </w:tc>
        <w:tc>
          <w:tcPr>
            <w:tcW w:w="900" w:type="dxa"/>
            <w:shd w:val="clear" w:color="auto" w:fill="auto"/>
            <w:hideMark/>
          </w:tcPr>
          <w:p w14:paraId="06D9B307" w14:textId="77777777" w:rsidR="0021432B" w:rsidRPr="008F2CE4" w:rsidRDefault="0021432B" w:rsidP="00A43210">
            <w:pPr>
              <w:pStyle w:val="TAL"/>
              <w:tabs>
                <w:tab w:val="center" w:pos="4820"/>
                <w:tab w:val="right" w:pos="9640"/>
              </w:tabs>
            </w:pPr>
            <w:r w:rsidRPr="008F2CE4">
              <w:t>-</w:t>
            </w:r>
          </w:p>
        </w:tc>
        <w:tc>
          <w:tcPr>
            <w:tcW w:w="8264" w:type="dxa"/>
            <w:shd w:val="clear" w:color="auto" w:fill="auto"/>
            <w:hideMark/>
          </w:tcPr>
          <w:p w14:paraId="68B5BB41" w14:textId="77777777" w:rsidR="0021432B" w:rsidRPr="008F2CE4" w:rsidRDefault="0021432B" w:rsidP="00A43210">
            <w:pPr>
              <w:pStyle w:val="TAL"/>
              <w:tabs>
                <w:tab w:val="center" w:pos="4820"/>
                <w:tab w:val="right" w:pos="9640"/>
              </w:tabs>
            </w:pPr>
            <w:r w:rsidRPr="008F2CE4">
              <w:t>The message shall not be sent unprotected before AS security activation if it is used to perform handover or to establish SRB2 and DRBs.</w:t>
            </w:r>
          </w:p>
        </w:tc>
      </w:tr>
      <w:tr w:rsidR="0021432B" w:rsidRPr="008F2CE4" w14:paraId="5026FEE3" w14:textId="77777777" w:rsidTr="00A43210">
        <w:trPr>
          <w:cantSplit/>
        </w:trPr>
        <w:tc>
          <w:tcPr>
            <w:tcW w:w="3060" w:type="dxa"/>
            <w:shd w:val="clear" w:color="auto" w:fill="auto"/>
            <w:hideMark/>
          </w:tcPr>
          <w:p w14:paraId="35088FF7" w14:textId="77777777" w:rsidR="0021432B" w:rsidRPr="008F2CE4" w:rsidRDefault="0021432B" w:rsidP="00A43210">
            <w:pPr>
              <w:pStyle w:val="TAL"/>
              <w:tabs>
                <w:tab w:val="center" w:pos="4820"/>
                <w:tab w:val="right" w:pos="9640"/>
              </w:tabs>
              <w:rPr>
                <w:i/>
              </w:rPr>
            </w:pPr>
            <w:r w:rsidRPr="008F2CE4">
              <w:rPr>
                <w:i/>
              </w:rPr>
              <w:t>RRCReconfigurationComplete</w:t>
            </w:r>
          </w:p>
        </w:tc>
        <w:tc>
          <w:tcPr>
            <w:tcW w:w="990" w:type="dxa"/>
            <w:shd w:val="clear" w:color="auto" w:fill="auto"/>
            <w:hideMark/>
          </w:tcPr>
          <w:p w14:paraId="2487D6DE"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0A4AB7DA" w14:textId="77777777" w:rsidR="0021432B" w:rsidRPr="008F2CE4" w:rsidRDefault="0021432B" w:rsidP="00A43210">
            <w:pPr>
              <w:pStyle w:val="TAL"/>
              <w:tabs>
                <w:tab w:val="center" w:pos="4820"/>
                <w:tab w:val="right" w:pos="9640"/>
              </w:tabs>
            </w:pPr>
            <w:r w:rsidRPr="008F2CE4">
              <w:t>-</w:t>
            </w:r>
          </w:p>
        </w:tc>
        <w:tc>
          <w:tcPr>
            <w:tcW w:w="900" w:type="dxa"/>
            <w:shd w:val="clear" w:color="auto" w:fill="auto"/>
            <w:hideMark/>
          </w:tcPr>
          <w:p w14:paraId="6F7BD852" w14:textId="77777777" w:rsidR="0021432B" w:rsidRPr="008F2CE4" w:rsidRDefault="0021432B" w:rsidP="00A43210">
            <w:pPr>
              <w:pStyle w:val="TAL"/>
              <w:tabs>
                <w:tab w:val="center" w:pos="4820"/>
                <w:tab w:val="right" w:pos="9640"/>
              </w:tabs>
            </w:pPr>
            <w:r w:rsidRPr="008F2CE4">
              <w:t>-</w:t>
            </w:r>
          </w:p>
        </w:tc>
        <w:tc>
          <w:tcPr>
            <w:tcW w:w="8264" w:type="dxa"/>
            <w:shd w:val="clear" w:color="auto" w:fill="auto"/>
            <w:hideMark/>
          </w:tcPr>
          <w:p w14:paraId="7D26AF7B" w14:textId="77777777" w:rsidR="0021432B" w:rsidRPr="008F2CE4" w:rsidRDefault="0021432B" w:rsidP="00A43210">
            <w:pPr>
              <w:pStyle w:val="TAL"/>
              <w:tabs>
                <w:tab w:val="center" w:pos="4820"/>
                <w:tab w:val="right" w:pos="9640"/>
              </w:tabs>
            </w:pPr>
            <w:r w:rsidRPr="008F2CE4">
              <w:t>Unprotected, if sent as response to</w:t>
            </w:r>
            <w:r w:rsidRPr="008F2CE4">
              <w:rPr>
                <w:i/>
              </w:rPr>
              <w:t xml:space="preserve"> RRCReconfiguration</w:t>
            </w:r>
            <w:r w:rsidRPr="008F2CE4">
              <w:t xml:space="preserve"> which was sent before AS security activation.</w:t>
            </w:r>
          </w:p>
        </w:tc>
      </w:tr>
      <w:tr w:rsidR="0021432B" w:rsidRPr="008F2CE4" w14:paraId="5BB5C072" w14:textId="77777777" w:rsidTr="00A43210">
        <w:trPr>
          <w:cantSplit/>
        </w:trPr>
        <w:tc>
          <w:tcPr>
            <w:tcW w:w="3060" w:type="dxa"/>
            <w:shd w:val="clear" w:color="auto" w:fill="auto"/>
            <w:hideMark/>
          </w:tcPr>
          <w:p w14:paraId="030D3864" w14:textId="77777777" w:rsidR="0021432B" w:rsidRPr="008F2CE4" w:rsidRDefault="0021432B" w:rsidP="00A43210">
            <w:pPr>
              <w:pStyle w:val="TAL"/>
              <w:tabs>
                <w:tab w:val="center" w:pos="4820"/>
                <w:tab w:val="right" w:pos="9640"/>
              </w:tabs>
              <w:rPr>
                <w:i/>
              </w:rPr>
            </w:pPr>
            <w:proofErr w:type="spellStart"/>
            <w:r w:rsidRPr="008F2CE4">
              <w:rPr>
                <w:i/>
              </w:rPr>
              <w:t>RRCReestablishment</w:t>
            </w:r>
            <w:proofErr w:type="spellEnd"/>
          </w:p>
        </w:tc>
        <w:tc>
          <w:tcPr>
            <w:tcW w:w="990" w:type="dxa"/>
            <w:shd w:val="clear" w:color="auto" w:fill="auto"/>
            <w:hideMark/>
          </w:tcPr>
          <w:p w14:paraId="2D38F35A"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7CDC7ED0" w14:textId="77777777" w:rsidR="0021432B" w:rsidRPr="008F2CE4" w:rsidRDefault="0021432B" w:rsidP="00A43210">
            <w:pPr>
              <w:pStyle w:val="TAL"/>
              <w:tabs>
                <w:tab w:val="center" w:pos="4820"/>
                <w:tab w:val="right" w:pos="9640"/>
              </w:tabs>
            </w:pPr>
            <w:r w:rsidRPr="008F2CE4">
              <w:t>-</w:t>
            </w:r>
          </w:p>
        </w:tc>
        <w:tc>
          <w:tcPr>
            <w:tcW w:w="900" w:type="dxa"/>
            <w:shd w:val="clear" w:color="auto" w:fill="auto"/>
            <w:hideMark/>
          </w:tcPr>
          <w:p w14:paraId="31F9EE78" w14:textId="77777777" w:rsidR="0021432B" w:rsidRPr="008F2CE4" w:rsidRDefault="0021432B" w:rsidP="00A43210">
            <w:pPr>
              <w:pStyle w:val="TAL"/>
              <w:tabs>
                <w:tab w:val="center" w:pos="4820"/>
                <w:tab w:val="right" w:pos="9640"/>
              </w:tabs>
            </w:pPr>
            <w:r w:rsidRPr="008F2CE4">
              <w:t>+</w:t>
            </w:r>
          </w:p>
        </w:tc>
        <w:tc>
          <w:tcPr>
            <w:tcW w:w="8264" w:type="dxa"/>
            <w:shd w:val="clear" w:color="auto" w:fill="auto"/>
            <w:hideMark/>
          </w:tcPr>
          <w:p w14:paraId="5C3E43A4" w14:textId="77777777" w:rsidR="0021432B" w:rsidRPr="008F2CE4" w:rsidRDefault="0021432B" w:rsidP="00A43210">
            <w:pPr>
              <w:pStyle w:val="TAL"/>
              <w:tabs>
                <w:tab w:val="center" w:pos="4820"/>
                <w:tab w:val="right" w:pos="9640"/>
              </w:tabs>
            </w:pPr>
            <w:r w:rsidRPr="008F2CE4">
              <w:t>Integrity protection applied, but no ciphering.</w:t>
            </w:r>
          </w:p>
        </w:tc>
      </w:tr>
      <w:tr w:rsidR="0021432B" w:rsidRPr="008F2CE4" w14:paraId="24755E83" w14:textId="77777777" w:rsidTr="00A43210">
        <w:trPr>
          <w:cantSplit/>
        </w:trPr>
        <w:tc>
          <w:tcPr>
            <w:tcW w:w="3060" w:type="dxa"/>
            <w:shd w:val="clear" w:color="auto" w:fill="auto"/>
            <w:hideMark/>
          </w:tcPr>
          <w:p w14:paraId="66A4B565" w14:textId="77777777" w:rsidR="0021432B" w:rsidRPr="008F2CE4" w:rsidRDefault="0021432B" w:rsidP="00A43210">
            <w:pPr>
              <w:pStyle w:val="TAL"/>
              <w:tabs>
                <w:tab w:val="center" w:pos="4820"/>
                <w:tab w:val="right" w:pos="9640"/>
              </w:tabs>
              <w:rPr>
                <w:i/>
              </w:rPr>
            </w:pPr>
            <w:proofErr w:type="spellStart"/>
            <w:r w:rsidRPr="008F2CE4">
              <w:rPr>
                <w:i/>
              </w:rPr>
              <w:t>RRCReestablishmentComplete</w:t>
            </w:r>
            <w:proofErr w:type="spellEnd"/>
          </w:p>
        </w:tc>
        <w:tc>
          <w:tcPr>
            <w:tcW w:w="990" w:type="dxa"/>
            <w:shd w:val="clear" w:color="auto" w:fill="auto"/>
            <w:hideMark/>
          </w:tcPr>
          <w:p w14:paraId="57CFD7AE"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5B920EF1" w14:textId="77777777" w:rsidR="0021432B" w:rsidRPr="008F2CE4" w:rsidRDefault="0021432B" w:rsidP="00A43210">
            <w:pPr>
              <w:pStyle w:val="TAL"/>
              <w:tabs>
                <w:tab w:val="center" w:pos="4820"/>
                <w:tab w:val="right" w:pos="9640"/>
              </w:tabs>
            </w:pPr>
            <w:r w:rsidRPr="008F2CE4">
              <w:t>-</w:t>
            </w:r>
          </w:p>
        </w:tc>
        <w:tc>
          <w:tcPr>
            <w:tcW w:w="900" w:type="dxa"/>
            <w:shd w:val="clear" w:color="auto" w:fill="auto"/>
            <w:hideMark/>
          </w:tcPr>
          <w:p w14:paraId="0D542080" w14:textId="77777777" w:rsidR="0021432B" w:rsidRPr="008F2CE4" w:rsidRDefault="0021432B" w:rsidP="00A43210">
            <w:pPr>
              <w:pStyle w:val="TAL"/>
              <w:tabs>
                <w:tab w:val="center" w:pos="4820"/>
                <w:tab w:val="right" w:pos="9640"/>
              </w:tabs>
            </w:pPr>
            <w:r w:rsidRPr="008F2CE4">
              <w:t>-</w:t>
            </w:r>
          </w:p>
        </w:tc>
        <w:tc>
          <w:tcPr>
            <w:tcW w:w="8264" w:type="dxa"/>
            <w:shd w:val="clear" w:color="auto" w:fill="auto"/>
          </w:tcPr>
          <w:p w14:paraId="6F6F8605" w14:textId="77777777" w:rsidR="0021432B" w:rsidRPr="008F2CE4" w:rsidRDefault="0021432B" w:rsidP="00A43210">
            <w:pPr>
              <w:pStyle w:val="TAL"/>
              <w:tabs>
                <w:tab w:val="center" w:pos="4820"/>
                <w:tab w:val="right" w:pos="9640"/>
              </w:tabs>
            </w:pPr>
          </w:p>
        </w:tc>
      </w:tr>
      <w:tr w:rsidR="0021432B" w:rsidRPr="008F2CE4" w14:paraId="438076C4" w14:textId="77777777" w:rsidTr="00A43210">
        <w:trPr>
          <w:cantSplit/>
        </w:trPr>
        <w:tc>
          <w:tcPr>
            <w:tcW w:w="3060" w:type="dxa"/>
            <w:shd w:val="clear" w:color="auto" w:fill="auto"/>
            <w:hideMark/>
          </w:tcPr>
          <w:p w14:paraId="45B78242" w14:textId="77777777" w:rsidR="0021432B" w:rsidRPr="008F2CE4" w:rsidRDefault="0021432B" w:rsidP="00A43210">
            <w:pPr>
              <w:pStyle w:val="TAL"/>
              <w:tabs>
                <w:tab w:val="center" w:pos="4820"/>
                <w:tab w:val="right" w:pos="9640"/>
              </w:tabs>
              <w:rPr>
                <w:i/>
              </w:rPr>
            </w:pPr>
            <w:proofErr w:type="spellStart"/>
            <w:r w:rsidRPr="008F2CE4">
              <w:rPr>
                <w:i/>
              </w:rPr>
              <w:t>RRCReestablishmentRequest</w:t>
            </w:r>
            <w:proofErr w:type="spellEnd"/>
          </w:p>
        </w:tc>
        <w:tc>
          <w:tcPr>
            <w:tcW w:w="990" w:type="dxa"/>
            <w:shd w:val="clear" w:color="auto" w:fill="auto"/>
            <w:hideMark/>
          </w:tcPr>
          <w:p w14:paraId="2C0D006F"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09D66FBB" w14:textId="77777777" w:rsidR="0021432B" w:rsidRPr="008F2CE4" w:rsidRDefault="0021432B" w:rsidP="00A43210">
            <w:pPr>
              <w:pStyle w:val="TAL"/>
              <w:tabs>
                <w:tab w:val="center" w:pos="4820"/>
                <w:tab w:val="right" w:pos="9640"/>
              </w:tabs>
            </w:pPr>
            <w:r w:rsidRPr="008F2CE4">
              <w:t>-</w:t>
            </w:r>
          </w:p>
        </w:tc>
        <w:tc>
          <w:tcPr>
            <w:tcW w:w="900" w:type="dxa"/>
            <w:shd w:val="clear" w:color="auto" w:fill="auto"/>
            <w:hideMark/>
          </w:tcPr>
          <w:p w14:paraId="0288FE67" w14:textId="77777777" w:rsidR="0021432B" w:rsidRPr="008F2CE4" w:rsidRDefault="0021432B" w:rsidP="00A43210">
            <w:pPr>
              <w:pStyle w:val="TAL"/>
              <w:tabs>
                <w:tab w:val="center" w:pos="4820"/>
                <w:tab w:val="right" w:pos="9640"/>
              </w:tabs>
            </w:pPr>
            <w:r w:rsidRPr="008F2CE4">
              <w:t>+</w:t>
            </w:r>
          </w:p>
        </w:tc>
        <w:tc>
          <w:tcPr>
            <w:tcW w:w="8264" w:type="dxa"/>
            <w:shd w:val="clear" w:color="auto" w:fill="auto"/>
            <w:hideMark/>
          </w:tcPr>
          <w:p w14:paraId="5C946200" w14:textId="77777777" w:rsidR="0021432B" w:rsidRPr="008F2CE4" w:rsidRDefault="0021432B" w:rsidP="00A43210">
            <w:pPr>
              <w:pStyle w:val="TAL"/>
              <w:tabs>
                <w:tab w:val="center" w:pos="4820"/>
                <w:tab w:val="right" w:pos="9640"/>
              </w:tabs>
            </w:pPr>
            <w:r w:rsidRPr="008F2CE4">
              <w:t xml:space="preserve">This message is not protected by PDCP operation. However, a </w:t>
            </w:r>
            <w:proofErr w:type="spellStart"/>
            <w:r w:rsidRPr="008F2CE4">
              <w:rPr>
                <w:i/>
              </w:rPr>
              <w:t>shortMAC</w:t>
            </w:r>
            <w:proofErr w:type="spellEnd"/>
            <w:r w:rsidRPr="008F2CE4">
              <w:rPr>
                <w:i/>
              </w:rPr>
              <w:t>-I</w:t>
            </w:r>
            <w:r w:rsidRPr="008F2CE4">
              <w:t xml:space="preserve"> is included.</w:t>
            </w:r>
          </w:p>
        </w:tc>
      </w:tr>
      <w:tr w:rsidR="0021432B" w:rsidRPr="008F2CE4" w14:paraId="36FB8A8B" w14:textId="77777777" w:rsidTr="00A43210">
        <w:trPr>
          <w:cantSplit/>
        </w:trPr>
        <w:tc>
          <w:tcPr>
            <w:tcW w:w="3060" w:type="dxa"/>
            <w:shd w:val="clear" w:color="auto" w:fill="auto"/>
            <w:hideMark/>
          </w:tcPr>
          <w:p w14:paraId="325902BD" w14:textId="77777777" w:rsidR="0021432B" w:rsidRPr="008F2CE4" w:rsidRDefault="0021432B" w:rsidP="00A43210">
            <w:pPr>
              <w:pStyle w:val="TAL"/>
              <w:tabs>
                <w:tab w:val="center" w:pos="4820"/>
                <w:tab w:val="right" w:pos="9640"/>
              </w:tabs>
              <w:rPr>
                <w:i/>
              </w:rPr>
            </w:pPr>
            <w:r w:rsidRPr="008F2CE4">
              <w:rPr>
                <w:i/>
              </w:rPr>
              <w:t>RRCReject</w:t>
            </w:r>
          </w:p>
        </w:tc>
        <w:tc>
          <w:tcPr>
            <w:tcW w:w="990" w:type="dxa"/>
            <w:shd w:val="clear" w:color="auto" w:fill="auto"/>
            <w:hideMark/>
          </w:tcPr>
          <w:p w14:paraId="1BCAD5B8"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4F75AB24" w14:textId="77777777" w:rsidR="0021432B" w:rsidRPr="008F2CE4" w:rsidRDefault="0021432B" w:rsidP="00A43210">
            <w:pPr>
              <w:pStyle w:val="TAL"/>
              <w:tabs>
                <w:tab w:val="center" w:pos="4820"/>
                <w:tab w:val="right" w:pos="9640"/>
              </w:tabs>
            </w:pPr>
            <w:r w:rsidRPr="008F2CE4">
              <w:t>+</w:t>
            </w:r>
          </w:p>
        </w:tc>
        <w:tc>
          <w:tcPr>
            <w:tcW w:w="900" w:type="dxa"/>
            <w:shd w:val="clear" w:color="auto" w:fill="auto"/>
            <w:hideMark/>
          </w:tcPr>
          <w:p w14:paraId="70335FDD" w14:textId="77777777" w:rsidR="0021432B" w:rsidRPr="008F2CE4" w:rsidRDefault="0021432B" w:rsidP="00A43210">
            <w:pPr>
              <w:pStyle w:val="TAL"/>
              <w:tabs>
                <w:tab w:val="center" w:pos="4820"/>
                <w:tab w:val="right" w:pos="9640"/>
              </w:tabs>
            </w:pPr>
            <w:r w:rsidRPr="008F2CE4">
              <w:t>+</w:t>
            </w:r>
          </w:p>
        </w:tc>
        <w:tc>
          <w:tcPr>
            <w:tcW w:w="8264" w:type="dxa"/>
            <w:shd w:val="clear" w:color="auto" w:fill="auto"/>
          </w:tcPr>
          <w:p w14:paraId="7DF18EAD" w14:textId="77777777" w:rsidR="0021432B" w:rsidRPr="008F2CE4" w:rsidRDefault="0021432B" w:rsidP="00A43210">
            <w:pPr>
              <w:pStyle w:val="TAL"/>
              <w:tabs>
                <w:tab w:val="center" w:pos="4820"/>
                <w:tab w:val="right" w:pos="9640"/>
              </w:tabs>
            </w:pPr>
            <w:r w:rsidRPr="008F2CE4">
              <w:t>Justification for A-I and A-C: the message can be sent in SRB0 in RRC_INACTIVE state, after the AS security is activated.</w:t>
            </w:r>
          </w:p>
        </w:tc>
      </w:tr>
      <w:tr w:rsidR="0021432B" w:rsidRPr="008F2CE4" w14:paraId="39B85759" w14:textId="77777777" w:rsidTr="00A43210">
        <w:trPr>
          <w:cantSplit/>
        </w:trPr>
        <w:tc>
          <w:tcPr>
            <w:tcW w:w="3060" w:type="dxa"/>
            <w:shd w:val="clear" w:color="auto" w:fill="auto"/>
            <w:hideMark/>
          </w:tcPr>
          <w:p w14:paraId="6AFECE89" w14:textId="77777777" w:rsidR="0021432B" w:rsidRPr="008F2CE4" w:rsidRDefault="0021432B" w:rsidP="00A43210">
            <w:pPr>
              <w:pStyle w:val="TAL"/>
              <w:tabs>
                <w:tab w:val="center" w:pos="4820"/>
                <w:tab w:val="right" w:pos="9640"/>
              </w:tabs>
              <w:rPr>
                <w:i/>
              </w:rPr>
            </w:pPr>
            <w:proofErr w:type="spellStart"/>
            <w:r w:rsidRPr="008F2CE4">
              <w:rPr>
                <w:i/>
              </w:rPr>
              <w:t>RRCRelease</w:t>
            </w:r>
            <w:proofErr w:type="spellEnd"/>
          </w:p>
        </w:tc>
        <w:tc>
          <w:tcPr>
            <w:tcW w:w="990" w:type="dxa"/>
            <w:shd w:val="clear" w:color="auto" w:fill="auto"/>
            <w:hideMark/>
          </w:tcPr>
          <w:p w14:paraId="4C464804"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3F45B12C" w14:textId="77777777" w:rsidR="0021432B" w:rsidRPr="008F2CE4" w:rsidRDefault="0021432B" w:rsidP="00A43210">
            <w:pPr>
              <w:pStyle w:val="TAL"/>
              <w:tabs>
                <w:tab w:val="center" w:pos="4820"/>
                <w:tab w:val="right" w:pos="9640"/>
              </w:tabs>
            </w:pPr>
            <w:r w:rsidRPr="008F2CE4">
              <w:t>-</w:t>
            </w:r>
          </w:p>
        </w:tc>
        <w:tc>
          <w:tcPr>
            <w:tcW w:w="900" w:type="dxa"/>
            <w:shd w:val="clear" w:color="auto" w:fill="auto"/>
            <w:hideMark/>
          </w:tcPr>
          <w:p w14:paraId="6FAAB827" w14:textId="77777777" w:rsidR="0021432B" w:rsidRPr="008F2CE4" w:rsidRDefault="0021432B" w:rsidP="00A43210">
            <w:pPr>
              <w:pStyle w:val="TAL"/>
              <w:tabs>
                <w:tab w:val="center" w:pos="4820"/>
                <w:tab w:val="right" w:pos="9640"/>
              </w:tabs>
            </w:pPr>
            <w:r w:rsidRPr="008F2CE4">
              <w:t>-</w:t>
            </w:r>
          </w:p>
        </w:tc>
        <w:tc>
          <w:tcPr>
            <w:tcW w:w="8264" w:type="dxa"/>
            <w:shd w:val="clear" w:color="auto" w:fill="auto"/>
            <w:hideMark/>
          </w:tcPr>
          <w:p w14:paraId="0367A1D7" w14:textId="77777777" w:rsidR="0021432B" w:rsidRPr="008F2CE4" w:rsidRDefault="0021432B" w:rsidP="00A43210">
            <w:pPr>
              <w:pStyle w:val="TAL"/>
              <w:tabs>
                <w:tab w:val="center" w:pos="4820"/>
                <w:tab w:val="right" w:pos="9640"/>
              </w:tabs>
            </w:pPr>
            <w:r w:rsidRPr="008F2CE4">
              <w:t xml:space="preserve">Justification for P: If the RRC connection only for signalling not requiring DRBs or ciphered messages, or the signalling connection </w:t>
            </w:r>
            <w:proofErr w:type="gramStart"/>
            <w:r w:rsidRPr="008F2CE4">
              <w:t>has to</w:t>
            </w:r>
            <w:proofErr w:type="gramEnd"/>
            <w:r w:rsidRPr="008F2CE4">
              <w:t xml:space="preserve"> be released prematurely, this message is sent as unprotected.  </w:t>
            </w:r>
            <w:proofErr w:type="spellStart"/>
            <w:r w:rsidRPr="008F2CE4">
              <w:rPr>
                <w:i/>
              </w:rPr>
              <w:t>RRCRelease</w:t>
            </w:r>
            <w:proofErr w:type="spellEnd"/>
            <w:r w:rsidRPr="008F2CE4">
              <w:t xml:space="preserve"> message sent before AS security activation cannot include </w:t>
            </w:r>
            <w:proofErr w:type="spellStart"/>
            <w:r w:rsidRPr="008F2CE4">
              <w:rPr>
                <w:i/>
              </w:rPr>
              <w:t>deprioritisationReq</w:t>
            </w:r>
            <w:proofErr w:type="spellEnd"/>
            <w:r w:rsidRPr="008F2CE4">
              <w:rPr>
                <w:i/>
              </w:rPr>
              <w:t xml:space="preserve">, </w:t>
            </w:r>
            <w:proofErr w:type="spellStart"/>
            <w:r w:rsidRPr="008F2CE4">
              <w:rPr>
                <w:i/>
              </w:rPr>
              <w:t>suspendConfig</w:t>
            </w:r>
            <w:proofErr w:type="spellEnd"/>
            <w:r w:rsidRPr="008F2CE4">
              <w:rPr>
                <w:i/>
              </w:rPr>
              <w:t xml:space="preserve">, </w:t>
            </w:r>
            <w:proofErr w:type="spellStart"/>
            <w:r w:rsidRPr="008F2CE4">
              <w:rPr>
                <w:i/>
              </w:rPr>
              <w:t>redirectedCarrierInfo</w:t>
            </w:r>
            <w:proofErr w:type="spellEnd"/>
            <w:r w:rsidRPr="008F2CE4">
              <w:rPr>
                <w:i/>
              </w:rPr>
              <w:t xml:space="preserve">, </w:t>
            </w:r>
            <w:proofErr w:type="spellStart"/>
            <w:r w:rsidRPr="008F2CE4">
              <w:rPr>
                <w:i/>
              </w:rPr>
              <w:t>cellReselectionPriorities</w:t>
            </w:r>
            <w:proofErr w:type="spellEnd"/>
            <w:r w:rsidRPr="008F2CE4">
              <w:t xml:space="preserve"> information fields.</w:t>
            </w:r>
          </w:p>
        </w:tc>
      </w:tr>
      <w:tr w:rsidR="0021432B" w:rsidRPr="008F2CE4" w14:paraId="23DEFB7A" w14:textId="77777777" w:rsidTr="00A43210">
        <w:trPr>
          <w:cantSplit/>
        </w:trPr>
        <w:tc>
          <w:tcPr>
            <w:tcW w:w="3060" w:type="dxa"/>
            <w:shd w:val="clear" w:color="auto" w:fill="auto"/>
            <w:hideMark/>
          </w:tcPr>
          <w:p w14:paraId="6FFBCB8B" w14:textId="77777777" w:rsidR="0021432B" w:rsidRPr="008F2CE4" w:rsidRDefault="0021432B" w:rsidP="00A43210">
            <w:pPr>
              <w:pStyle w:val="TAL"/>
              <w:tabs>
                <w:tab w:val="center" w:pos="4820"/>
                <w:tab w:val="right" w:pos="9640"/>
              </w:tabs>
              <w:rPr>
                <w:i/>
              </w:rPr>
            </w:pPr>
            <w:proofErr w:type="spellStart"/>
            <w:r w:rsidRPr="008F2CE4">
              <w:rPr>
                <w:i/>
              </w:rPr>
              <w:t>RRCResume</w:t>
            </w:r>
            <w:proofErr w:type="spellEnd"/>
          </w:p>
        </w:tc>
        <w:tc>
          <w:tcPr>
            <w:tcW w:w="990" w:type="dxa"/>
            <w:shd w:val="clear" w:color="auto" w:fill="auto"/>
            <w:hideMark/>
          </w:tcPr>
          <w:p w14:paraId="29BC8803"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40BA9FF3" w14:textId="77777777" w:rsidR="0021432B" w:rsidRPr="008F2CE4" w:rsidRDefault="0021432B" w:rsidP="00A43210">
            <w:pPr>
              <w:pStyle w:val="TAL"/>
              <w:tabs>
                <w:tab w:val="center" w:pos="4820"/>
                <w:tab w:val="right" w:pos="9640"/>
              </w:tabs>
            </w:pPr>
            <w:r w:rsidRPr="008F2CE4">
              <w:t>-</w:t>
            </w:r>
          </w:p>
        </w:tc>
        <w:tc>
          <w:tcPr>
            <w:tcW w:w="900" w:type="dxa"/>
            <w:shd w:val="clear" w:color="auto" w:fill="auto"/>
            <w:hideMark/>
          </w:tcPr>
          <w:p w14:paraId="52970458" w14:textId="77777777" w:rsidR="0021432B" w:rsidRPr="008F2CE4" w:rsidRDefault="0021432B" w:rsidP="00A43210">
            <w:pPr>
              <w:pStyle w:val="TAL"/>
              <w:tabs>
                <w:tab w:val="center" w:pos="4820"/>
                <w:tab w:val="right" w:pos="9640"/>
              </w:tabs>
            </w:pPr>
            <w:r w:rsidRPr="008F2CE4">
              <w:t>-</w:t>
            </w:r>
          </w:p>
        </w:tc>
        <w:tc>
          <w:tcPr>
            <w:tcW w:w="8264" w:type="dxa"/>
            <w:shd w:val="clear" w:color="auto" w:fill="auto"/>
          </w:tcPr>
          <w:p w14:paraId="068E805C" w14:textId="77777777" w:rsidR="0021432B" w:rsidRPr="008F2CE4" w:rsidRDefault="0021432B" w:rsidP="00A43210">
            <w:pPr>
              <w:pStyle w:val="TAL"/>
              <w:tabs>
                <w:tab w:val="center" w:pos="4820"/>
                <w:tab w:val="right" w:pos="9640"/>
              </w:tabs>
            </w:pPr>
          </w:p>
        </w:tc>
      </w:tr>
      <w:tr w:rsidR="0021432B" w:rsidRPr="008F2CE4" w14:paraId="630857C5" w14:textId="77777777" w:rsidTr="00A43210">
        <w:trPr>
          <w:cantSplit/>
        </w:trPr>
        <w:tc>
          <w:tcPr>
            <w:tcW w:w="3060" w:type="dxa"/>
            <w:shd w:val="clear" w:color="auto" w:fill="auto"/>
          </w:tcPr>
          <w:p w14:paraId="3C6237AF" w14:textId="77777777" w:rsidR="0021432B" w:rsidRPr="008F2CE4" w:rsidRDefault="0021432B" w:rsidP="00A43210">
            <w:pPr>
              <w:pStyle w:val="TAL"/>
              <w:tabs>
                <w:tab w:val="center" w:pos="4820"/>
                <w:tab w:val="right" w:pos="9640"/>
              </w:tabs>
              <w:rPr>
                <w:i/>
              </w:rPr>
            </w:pPr>
            <w:proofErr w:type="spellStart"/>
            <w:r w:rsidRPr="008F2CE4">
              <w:rPr>
                <w:i/>
              </w:rPr>
              <w:t>RRCResumeComplete</w:t>
            </w:r>
            <w:proofErr w:type="spellEnd"/>
          </w:p>
        </w:tc>
        <w:tc>
          <w:tcPr>
            <w:tcW w:w="990" w:type="dxa"/>
            <w:shd w:val="clear" w:color="auto" w:fill="auto"/>
          </w:tcPr>
          <w:p w14:paraId="1EFF0F8A" w14:textId="77777777" w:rsidR="0021432B" w:rsidRPr="008F2CE4" w:rsidRDefault="0021432B" w:rsidP="00A43210">
            <w:pPr>
              <w:pStyle w:val="TAL"/>
              <w:tabs>
                <w:tab w:val="center" w:pos="4820"/>
                <w:tab w:val="right" w:pos="9640"/>
              </w:tabs>
            </w:pPr>
            <w:r w:rsidRPr="008F2CE4">
              <w:t>-</w:t>
            </w:r>
          </w:p>
        </w:tc>
        <w:tc>
          <w:tcPr>
            <w:tcW w:w="990" w:type="dxa"/>
            <w:shd w:val="clear" w:color="auto" w:fill="auto"/>
          </w:tcPr>
          <w:p w14:paraId="3A03E83E" w14:textId="77777777" w:rsidR="0021432B" w:rsidRPr="008F2CE4" w:rsidRDefault="0021432B" w:rsidP="00A43210">
            <w:pPr>
              <w:pStyle w:val="TAL"/>
              <w:tabs>
                <w:tab w:val="center" w:pos="4820"/>
                <w:tab w:val="right" w:pos="9640"/>
              </w:tabs>
            </w:pPr>
            <w:r w:rsidRPr="008F2CE4">
              <w:t>-</w:t>
            </w:r>
          </w:p>
        </w:tc>
        <w:tc>
          <w:tcPr>
            <w:tcW w:w="900" w:type="dxa"/>
            <w:shd w:val="clear" w:color="auto" w:fill="auto"/>
          </w:tcPr>
          <w:p w14:paraId="42F15476" w14:textId="77777777" w:rsidR="0021432B" w:rsidRPr="008F2CE4" w:rsidRDefault="0021432B" w:rsidP="00A43210">
            <w:pPr>
              <w:pStyle w:val="TAL"/>
              <w:tabs>
                <w:tab w:val="center" w:pos="4820"/>
                <w:tab w:val="right" w:pos="9640"/>
              </w:tabs>
            </w:pPr>
            <w:r w:rsidRPr="008F2CE4">
              <w:t>-</w:t>
            </w:r>
          </w:p>
        </w:tc>
        <w:tc>
          <w:tcPr>
            <w:tcW w:w="8264" w:type="dxa"/>
            <w:shd w:val="clear" w:color="auto" w:fill="auto"/>
          </w:tcPr>
          <w:p w14:paraId="3F4206B6" w14:textId="77777777" w:rsidR="0021432B" w:rsidRPr="008F2CE4" w:rsidRDefault="0021432B" w:rsidP="00A43210">
            <w:pPr>
              <w:pStyle w:val="TAL"/>
              <w:tabs>
                <w:tab w:val="center" w:pos="4820"/>
                <w:tab w:val="right" w:pos="9640"/>
              </w:tabs>
            </w:pPr>
          </w:p>
        </w:tc>
      </w:tr>
      <w:tr w:rsidR="0021432B" w:rsidRPr="008F2CE4" w14:paraId="4EE10968" w14:textId="77777777" w:rsidTr="00A43210">
        <w:trPr>
          <w:cantSplit/>
        </w:trPr>
        <w:tc>
          <w:tcPr>
            <w:tcW w:w="3060" w:type="dxa"/>
            <w:shd w:val="clear" w:color="auto" w:fill="auto"/>
            <w:hideMark/>
          </w:tcPr>
          <w:p w14:paraId="521C10BC" w14:textId="77777777" w:rsidR="0021432B" w:rsidRPr="008F2CE4" w:rsidRDefault="0021432B" w:rsidP="00A43210">
            <w:pPr>
              <w:pStyle w:val="TAL"/>
              <w:tabs>
                <w:tab w:val="center" w:pos="4820"/>
                <w:tab w:val="right" w:pos="9640"/>
              </w:tabs>
              <w:rPr>
                <w:i/>
              </w:rPr>
            </w:pPr>
            <w:proofErr w:type="spellStart"/>
            <w:r w:rsidRPr="008F2CE4">
              <w:rPr>
                <w:i/>
              </w:rPr>
              <w:t>RRCResumeRequest</w:t>
            </w:r>
            <w:proofErr w:type="spellEnd"/>
          </w:p>
        </w:tc>
        <w:tc>
          <w:tcPr>
            <w:tcW w:w="990" w:type="dxa"/>
            <w:shd w:val="clear" w:color="auto" w:fill="auto"/>
            <w:hideMark/>
          </w:tcPr>
          <w:p w14:paraId="19BAD2EB"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2F3A33F3" w14:textId="77777777" w:rsidR="0021432B" w:rsidRPr="008F2CE4" w:rsidRDefault="0021432B" w:rsidP="00A43210">
            <w:pPr>
              <w:pStyle w:val="TAL"/>
              <w:tabs>
                <w:tab w:val="center" w:pos="4820"/>
                <w:tab w:val="right" w:pos="9640"/>
              </w:tabs>
            </w:pPr>
            <w:r w:rsidRPr="008F2CE4">
              <w:t>-</w:t>
            </w:r>
          </w:p>
        </w:tc>
        <w:tc>
          <w:tcPr>
            <w:tcW w:w="900" w:type="dxa"/>
            <w:shd w:val="clear" w:color="auto" w:fill="auto"/>
            <w:hideMark/>
          </w:tcPr>
          <w:p w14:paraId="66E7BC0E" w14:textId="77777777" w:rsidR="0021432B" w:rsidRPr="008F2CE4" w:rsidRDefault="0021432B" w:rsidP="00A43210">
            <w:pPr>
              <w:pStyle w:val="TAL"/>
              <w:tabs>
                <w:tab w:val="center" w:pos="4820"/>
                <w:tab w:val="right" w:pos="9640"/>
              </w:tabs>
            </w:pPr>
            <w:r w:rsidRPr="008F2CE4">
              <w:t>+</w:t>
            </w:r>
          </w:p>
        </w:tc>
        <w:tc>
          <w:tcPr>
            <w:tcW w:w="8264" w:type="dxa"/>
            <w:shd w:val="clear" w:color="auto" w:fill="auto"/>
            <w:hideMark/>
          </w:tcPr>
          <w:p w14:paraId="63264990" w14:textId="77777777" w:rsidR="0021432B" w:rsidRPr="008F2CE4" w:rsidRDefault="0021432B" w:rsidP="00A43210">
            <w:pPr>
              <w:pStyle w:val="TAL"/>
              <w:tabs>
                <w:tab w:val="center" w:pos="4820"/>
                <w:tab w:val="right" w:pos="9640"/>
              </w:tabs>
            </w:pPr>
            <w:r w:rsidRPr="008F2CE4">
              <w:t xml:space="preserve">This message is not protected by PDCP operation. However, a </w:t>
            </w:r>
            <w:proofErr w:type="spellStart"/>
            <w:r w:rsidRPr="008F2CE4">
              <w:rPr>
                <w:i/>
              </w:rPr>
              <w:t>resumeMAC</w:t>
            </w:r>
            <w:proofErr w:type="spellEnd"/>
            <w:r w:rsidRPr="008F2CE4">
              <w:rPr>
                <w:i/>
              </w:rPr>
              <w:t>-I</w:t>
            </w:r>
            <w:r w:rsidRPr="008F2CE4">
              <w:t xml:space="preserve"> is included.</w:t>
            </w:r>
          </w:p>
        </w:tc>
      </w:tr>
      <w:tr w:rsidR="0021432B" w:rsidRPr="008F2CE4" w14:paraId="45F6CED2" w14:textId="77777777" w:rsidTr="00A43210">
        <w:trPr>
          <w:cantSplit/>
        </w:trPr>
        <w:tc>
          <w:tcPr>
            <w:tcW w:w="3060" w:type="dxa"/>
            <w:shd w:val="clear" w:color="auto" w:fill="auto"/>
            <w:hideMark/>
          </w:tcPr>
          <w:p w14:paraId="2A32AA6F" w14:textId="77777777" w:rsidR="0021432B" w:rsidRPr="008F2CE4" w:rsidRDefault="0021432B" w:rsidP="00A43210">
            <w:pPr>
              <w:pStyle w:val="TAL"/>
              <w:tabs>
                <w:tab w:val="center" w:pos="4820"/>
                <w:tab w:val="right" w:pos="9640"/>
              </w:tabs>
              <w:rPr>
                <w:i/>
              </w:rPr>
            </w:pPr>
            <w:r w:rsidRPr="008F2CE4">
              <w:rPr>
                <w:i/>
              </w:rPr>
              <w:t>RRCResumeRequest1</w:t>
            </w:r>
          </w:p>
        </w:tc>
        <w:tc>
          <w:tcPr>
            <w:tcW w:w="990" w:type="dxa"/>
            <w:shd w:val="clear" w:color="auto" w:fill="auto"/>
            <w:hideMark/>
          </w:tcPr>
          <w:p w14:paraId="74C11B05"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2F367F96" w14:textId="77777777" w:rsidR="0021432B" w:rsidRPr="008F2CE4" w:rsidRDefault="0021432B" w:rsidP="00A43210">
            <w:pPr>
              <w:pStyle w:val="TAL"/>
              <w:tabs>
                <w:tab w:val="center" w:pos="4820"/>
                <w:tab w:val="right" w:pos="9640"/>
              </w:tabs>
            </w:pPr>
            <w:r w:rsidRPr="008F2CE4">
              <w:t>-</w:t>
            </w:r>
          </w:p>
        </w:tc>
        <w:tc>
          <w:tcPr>
            <w:tcW w:w="900" w:type="dxa"/>
            <w:shd w:val="clear" w:color="auto" w:fill="auto"/>
            <w:hideMark/>
          </w:tcPr>
          <w:p w14:paraId="58C95F34" w14:textId="77777777" w:rsidR="0021432B" w:rsidRPr="008F2CE4" w:rsidRDefault="0021432B" w:rsidP="00A43210">
            <w:pPr>
              <w:pStyle w:val="TAL"/>
              <w:tabs>
                <w:tab w:val="center" w:pos="4820"/>
                <w:tab w:val="right" w:pos="9640"/>
              </w:tabs>
            </w:pPr>
            <w:r w:rsidRPr="008F2CE4">
              <w:t>+</w:t>
            </w:r>
          </w:p>
        </w:tc>
        <w:tc>
          <w:tcPr>
            <w:tcW w:w="8264" w:type="dxa"/>
            <w:shd w:val="clear" w:color="auto" w:fill="auto"/>
            <w:hideMark/>
          </w:tcPr>
          <w:p w14:paraId="40563332" w14:textId="77777777" w:rsidR="0021432B" w:rsidRPr="008F2CE4" w:rsidRDefault="0021432B" w:rsidP="00A43210">
            <w:pPr>
              <w:pStyle w:val="TAL"/>
              <w:tabs>
                <w:tab w:val="center" w:pos="4820"/>
                <w:tab w:val="right" w:pos="9640"/>
              </w:tabs>
            </w:pPr>
            <w:r w:rsidRPr="008F2CE4">
              <w:t xml:space="preserve">This message is not protected by PDCP operation. However, a </w:t>
            </w:r>
            <w:proofErr w:type="spellStart"/>
            <w:r w:rsidRPr="008F2CE4">
              <w:rPr>
                <w:i/>
              </w:rPr>
              <w:t>resumeMAC</w:t>
            </w:r>
            <w:proofErr w:type="spellEnd"/>
            <w:r w:rsidRPr="008F2CE4">
              <w:rPr>
                <w:i/>
              </w:rPr>
              <w:t>-I</w:t>
            </w:r>
            <w:r w:rsidRPr="008F2CE4">
              <w:t xml:space="preserve"> is included.</w:t>
            </w:r>
          </w:p>
        </w:tc>
      </w:tr>
      <w:tr w:rsidR="0021432B" w:rsidRPr="008F2CE4" w14:paraId="64227E21" w14:textId="77777777" w:rsidTr="00A43210">
        <w:trPr>
          <w:cantSplit/>
        </w:trPr>
        <w:tc>
          <w:tcPr>
            <w:tcW w:w="3060" w:type="dxa"/>
            <w:shd w:val="clear" w:color="auto" w:fill="auto"/>
            <w:hideMark/>
          </w:tcPr>
          <w:p w14:paraId="286916F9" w14:textId="77777777" w:rsidR="0021432B" w:rsidRPr="008F2CE4" w:rsidRDefault="0021432B" w:rsidP="00A43210">
            <w:pPr>
              <w:pStyle w:val="TAL"/>
              <w:tabs>
                <w:tab w:val="center" w:pos="4820"/>
                <w:tab w:val="right" w:pos="9640"/>
              </w:tabs>
              <w:rPr>
                <w:i/>
              </w:rPr>
            </w:pPr>
            <w:r w:rsidRPr="008F2CE4">
              <w:rPr>
                <w:i/>
              </w:rPr>
              <w:t>RRCSetup</w:t>
            </w:r>
          </w:p>
        </w:tc>
        <w:tc>
          <w:tcPr>
            <w:tcW w:w="990" w:type="dxa"/>
            <w:shd w:val="clear" w:color="auto" w:fill="auto"/>
            <w:hideMark/>
          </w:tcPr>
          <w:p w14:paraId="62A30946"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23A7B2D3" w14:textId="77777777" w:rsidR="0021432B" w:rsidRPr="008F2CE4" w:rsidRDefault="0021432B" w:rsidP="00A43210">
            <w:pPr>
              <w:pStyle w:val="TAL"/>
              <w:tabs>
                <w:tab w:val="center" w:pos="4820"/>
                <w:tab w:val="right" w:pos="9640"/>
              </w:tabs>
            </w:pPr>
            <w:r w:rsidRPr="008F2CE4">
              <w:t>+</w:t>
            </w:r>
          </w:p>
        </w:tc>
        <w:tc>
          <w:tcPr>
            <w:tcW w:w="900" w:type="dxa"/>
            <w:shd w:val="clear" w:color="auto" w:fill="auto"/>
            <w:hideMark/>
          </w:tcPr>
          <w:p w14:paraId="73840DCF" w14:textId="77777777" w:rsidR="0021432B" w:rsidRPr="008F2CE4" w:rsidRDefault="0021432B" w:rsidP="00A43210">
            <w:pPr>
              <w:pStyle w:val="TAL"/>
              <w:tabs>
                <w:tab w:val="center" w:pos="4820"/>
                <w:tab w:val="right" w:pos="9640"/>
              </w:tabs>
            </w:pPr>
            <w:r w:rsidRPr="008F2CE4">
              <w:t>+</w:t>
            </w:r>
          </w:p>
        </w:tc>
        <w:tc>
          <w:tcPr>
            <w:tcW w:w="8264" w:type="dxa"/>
            <w:shd w:val="clear" w:color="auto" w:fill="auto"/>
          </w:tcPr>
          <w:p w14:paraId="2C12B124" w14:textId="001FC413" w:rsidR="0021432B" w:rsidRPr="008F2CE4" w:rsidRDefault="0021432B" w:rsidP="00A43210">
            <w:pPr>
              <w:pStyle w:val="TAL"/>
              <w:tabs>
                <w:tab w:val="center" w:pos="4820"/>
                <w:tab w:val="right" w:pos="9640"/>
              </w:tabs>
            </w:pPr>
            <w:r w:rsidRPr="008F2CE4">
              <w:t>Justification for A-I and A-C: the message can be sent in SRB0 in RRC_INACTIVE</w:t>
            </w:r>
            <w:ins w:id="85" w:author="Ericsson (Rapporteur)" w:date="2020-05-17T09:51:00Z">
              <w:r w:rsidR="00F4130E" w:rsidRPr="00736DFF">
                <w:t xml:space="preserve"> or RRC_CONNECTED</w:t>
              </w:r>
            </w:ins>
            <w:r w:rsidRPr="008F2CE4">
              <w:t xml:space="preserve"> state</w:t>
            </w:r>
            <w:ins w:id="86" w:author="Ericsson user" w:date="2020-05-22T00:58:00Z">
              <w:r w:rsidR="00F4130E">
                <w:t>s</w:t>
              </w:r>
            </w:ins>
            <w:r w:rsidRPr="008F2CE4">
              <w:t>, after the AS security is activated.</w:t>
            </w:r>
          </w:p>
        </w:tc>
      </w:tr>
      <w:tr w:rsidR="0021432B" w:rsidRPr="008F2CE4" w14:paraId="030E85EE" w14:textId="77777777" w:rsidTr="00A43210">
        <w:trPr>
          <w:cantSplit/>
        </w:trPr>
        <w:tc>
          <w:tcPr>
            <w:tcW w:w="3060" w:type="dxa"/>
            <w:shd w:val="clear" w:color="auto" w:fill="auto"/>
            <w:hideMark/>
          </w:tcPr>
          <w:p w14:paraId="1A4D9FD7" w14:textId="77777777" w:rsidR="0021432B" w:rsidRPr="008F2CE4" w:rsidRDefault="0021432B" w:rsidP="00A43210">
            <w:pPr>
              <w:pStyle w:val="TAL"/>
              <w:tabs>
                <w:tab w:val="center" w:pos="4820"/>
                <w:tab w:val="right" w:pos="9640"/>
              </w:tabs>
              <w:rPr>
                <w:i/>
              </w:rPr>
            </w:pPr>
            <w:r w:rsidRPr="008F2CE4">
              <w:rPr>
                <w:i/>
              </w:rPr>
              <w:t>RRCSetupComplete</w:t>
            </w:r>
          </w:p>
        </w:tc>
        <w:tc>
          <w:tcPr>
            <w:tcW w:w="990" w:type="dxa"/>
            <w:shd w:val="clear" w:color="auto" w:fill="auto"/>
            <w:hideMark/>
          </w:tcPr>
          <w:p w14:paraId="2EF9CB81"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4000E9E2" w14:textId="77777777" w:rsidR="0021432B" w:rsidRPr="008F2CE4" w:rsidRDefault="0021432B" w:rsidP="00A43210">
            <w:pPr>
              <w:pStyle w:val="TAL"/>
              <w:tabs>
                <w:tab w:val="center" w:pos="4820"/>
                <w:tab w:val="right" w:pos="9640"/>
              </w:tabs>
            </w:pPr>
            <w:r w:rsidRPr="008F2CE4">
              <w:t>NA</w:t>
            </w:r>
          </w:p>
        </w:tc>
        <w:tc>
          <w:tcPr>
            <w:tcW w:w="900" w:type="dxa"/>
            <w:shd w:val="clear" w:color="auto" w:fill="auto"/>
            <w:hideMark/>
          </w:tcPr>
          <w:p w14:paraId="7E194AA8" w14:textId="77777777" w:rsidR="0021432B" w:rsidRPr="008F2CE4" w:rsidRDefault="0021432B" w:rsidP="00A43210">
            <w:pPr>
              <w:pStyle w:val="TAL"/>
              <w:tabs>
                <w:tab w:val="center" w:pos="4820"/>
                <w:tab w:val="right" w:pos="9640"/>
              </w:tabs>
            </w:pPr>
            <w:r w:rsidRPr="008F2CE4">
              <w:t>NA</w:t>
            </w:r>
          </w:p>
        </w:tc>
        <w:tc>
          <w:tcPr>
            <w:tcW w:w="8264" w:type="dxa"/>
            <w:shd w:val="clear" w:color="auto" w:fill="auto"/>
          </w:tcPr>
          <w:p w14:paraId="2B51FAC8" w14:textId="77777777" w:rsidR="0021432B" w:rsidRPr="008F2CE4" w:rsidRDefault="0021432B" w:rsidP="00A43210">
            <w:pPr>
              <w:pStyle w:val="TAL"/>
              <w:tabs>
                <w:tab w:val="center" w:pos="4820"/>
                <w:tab w:val="right" w:pos="9640"/>
              </w:tabs>
            </w:pPr>
          </w:p>
        </w:tc>
      </w:tr>
      <w:tr w:rsidR="0021432B" w:rsidRPr="008F2CE4" w14:paraId="550E7407" w14:textId="77777777" w:rsidTr="00A43210">
        <w:trPr>
          <w:cantSplit/>
        </w:trPr>
        <w:tc>
          <w:tcPr>
            <w:tcW w:w="3060" w:type="dxa"/>
            <w:shd w:val="clear" w:color="auto" w:fill="auto"/>
          </w:tcPr>
          <w:p w14:paraId="5F34A292" w14:textId="77777777" w:rsidR="0021432B" w:rsidRPr="008F2CE4" w:rsidRDefault="0021432B" w:rsidP="00A43210">
            <w:pPr>
              <w:pStyle w:val="TAL"/>
              <w:tabs>
                <w:tab w:val="center" w:pos="4820"/>
                <w:tab w:val="right" w:pos="9640"/>
              </w:tabs>
              <w:rPr>
                <w:i/>
              </w:rPr>
            </w:pPr>
            <w:r w:rsidRPr="008F2CE4">
              <w:rPr>
                <w:i/>
              </w:rPr>
              <w:t>RRCSetupRequest</w:t>
            </w:r>
          </w:p>
        </w:tc>
        <w:tc>
          <w:tcPr>
            <w:tcW w:w="990" w:type="dxa"/>
            <w:shd w:val="clear" w:color="auto" w:fill="auto"/>
          </w:tcPr>
          <w:p w14:paraId="014DB434" w14:textId="77777777" w:rsidR="0021432B" w:rsidRPr="008F2CE4" w:rsidRDefault="0021432B" w:rsidP="00A43210">
            <w:pPr>
              <w:pStyle w:val="TAL"/>
              <w:tabs>
                <w:tab w:val="center" w:pos="4820"/>
                <w:tab w:val="right" w:pos="9640"/>
              </w:tabs>
            </w:pPr>
            <w:r w:rsidRPr="008F2CE4">
              <w:t>+</w:t>
            </w:r>
          </w:p>
        </w:tc>
        <w:tc>
          <w:tcPr>
            <w:tcW w:w="990" w:type="dxa"/>
            <w:shd w:val="clear" w:color="auto" w:fill="auto"/>
          </w:tcPr>
          <w:p w14:paraId="1D06EE5B" w14:textId="77777777" w:rsidR="0021432B" w:rsidRPr="008F2CE4" w:rsidRDefault="0021432B" w:rsidP="00A43210">
            <w:pPr>
              <w:pStyle w:val="TAL"/>
              <w:tabs>
                <w:tab w:val="center" w:pos="4820"/>
                <w:tab w:val="right" w:pos="9640"/>
              </w:tabs>
            </w:pPr>
            <w:r w:rsidRPr="008F2CE4">
              <w:t>NA</w:t>
            </w:r>
          </w:p>
        </w:tc>
        <w:tc>
          <w:tcPr>
            <w:tcW w:w="900" w:type="dxa"/>
            <w:shd w:val="clear" w:color="auto" w:fill="auto"/>
          </w:tcPr>
          <w:p w14:paraId="2DF2ED21" w14:textId="77777777" w:rsidR="0021432B" w:rsidRPr="008F2CE4" w:rsidRDefault="0021432B" w:rsidP="00A43210">
            <w:pPr>
              <w:pStyle w:val="TAL"/>
              <w:tabs>
                <w:tab w:val="center" w:pos="4820"/>
                <w:tab w:val="right" w:pos="9640"/>
              </w:tabs>
            </w:pPr>
            <w:r w:rsidRPr="008F2CE4">
              <w:t>NA</w:t>
            </w:r>
          </w:p>
        </w:tc>
        <w:tc>
          <w:tcPr>
            <w:tcW w:w="8264" w:type="dxa"/>
            <w:shd w:val="clear" w:color="auto" w:fill="auto"/>
          </w:tcPr>
          <w:p w14:paraId="5B7FE8AF" w14:textId="77777777" w:rsidR="0021432B" w:rsidRPr="008F2CE4" w:rsidRDefault="0021432B" w:rsidP="00A43210">
            <w:pPr>
              <w:pStyle w:val="TAL"/>
              <w:tabs>
                <w:tab w:val="center" w:pos="4820"/>
                <w:tab w:val="right" w:pos="9640"/>
              </w:tabs>
            </w:pPr>
          </w:p>
        </w:tc>
      </w:tr>
      <w:tr w:rsidR="0021432B" w:rsidRPr="008F2CE4" w14:paraId="430C5AAA" w14:textId="77777777" w:rsidTr="00A43210">
        <w:trPr>
          <w:cantSplit/>
        </w:trPr>
        <w:tc>
          <w:tcPr>
            <w:tcW w:w="3060" w:type="dxa"/>
            <w:shd w:val="clear" w:color="auto" w:fill="auto"/>
            <w:hideMark/>
          </w:tcPr>
          <w:p w14:paraId="268608A9" w14:textId="77777777" w:rsidR="0021432B" w:rsidRPr="008F2CE4" w:rsidRDefault="0021432B" w:rsidP="00A43210">
            <w:pPr>
              <w:pStyle w:val="TAL"/>
              <w:tabs>
                <w:tab w:val="center" w:pos="4820"/>
                <w:tab w:val="right" w:pos="9640"/>
              </w:tabs>
              <w:rPr>
                <w:i/>
              </w:rPr>
            </w:pPr>
            <w:proofErr w:type="spellStart"/>
            <w:r w:rsidRPr="008F2CE4">
              <w:rPr>
                <w:i/>
              </w:rPr>
              <w:t>RRCSystemInfoRequest</w:t>
            </w:r>
            <w:proofErr w:type="spellEnd"/>
          </w:p>
        </w:tc>
        <w:tc>
          <w:tcPr>
            <w:tcW w:w="990" w:type="dxa"/>
            <w:shd w:val="clear" w:color="auto" w:fill="auto"/>
            <w:hideMark/>
          </w:tcPr>
          <w:p w14:paraId="7F07063F"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4B878A55" w14:textId="77777777" w:rsidR="0021432B" w:rsidRPr="008F2CE4" w:rsidRDefault="0021432B" w:rsidP="00A43210">
            <w:pPr>
              <w:pStyle w:val="TAL"/>
              <w:tabs>
                <w:tab w:val="center" w:pos="4820"/>
                <w:tab w:val="right" w:pos="9640"/>
              </w:tabs>
            </w:pPr>
            <w:r w:rsidRPr="008F2CE4">
              <w:t>+</w:t>
            </w:r>
          </w:p>
        </w:tc>
        <w:tc>
          <w:tcPr>
            <w:tcW w:w="900" w:type="dxa"/>
            <w:shd w:val="clear" w:color="auto" w:fill="auto"/>
            <w:hideMark/>
          </w:tcPr>
          <w:p w14:paraId="29D2CB01" w14:textId="77777777" w:rsidR="0021432B" w:rsidRPr="008F2CE4" w:rsidRDefault="0021432B" w:rsidP="00A43210">
            <w:pPr>
              <w:pStyle w:val="TAL"/>
              <w:tabs>
                <w:tab w:val="center" w:pos="4820"/>
                <w:tab w:val="right" w:pos="9640"/>
              </w:tabs>
            </w:pPr>
            <w:r w:rsidRPr="008F2CE4">
              <w:t>+</w:t>
            </w:r>
          </w:p>
        </w:tc>
        <w:tc>
          <w:tcPr>
            <w:tcW w:w="8264" w:type="dxa"/>
            <w:shd w:val="clear" w:color="auto" w:fill="auto"/>
          </w:tcPr>
          <w:p w14:paraId="16C29CF7" w14:textId="77777777" w:rsidR="0021432B" w:rsidRPr="008F2CE4" w:rsidRDefault="0021432B" w:rsidP="00A43210">
            <w:pPr>
              <w:pStyle w:val="TAL"/>
              <w:tabs>
                <w:tab w:val="center" w:pos="4820"/>
                <w:tab w:val="right" w:pos="9640"/>
              </w:tabs>
            </w:pPr>
            <w:r w:rsidRPr="008F2CE4">
              <w:t>Justification for A-I and A-C: the message can be sent in SRB0 in RRC_INACTIVE state, after the AS security is activated.</w:t>
            </w:r>
          </w:p>
        </w:tc>
      </w:tr>
      <w:tr w:rsidR="0021432B" w:rsidRPr="008F2CE4" w14:paraId="3FEF36D0" w14:textId="77777777" w:rsidTr="00A43210">
        <w:trPr>
          <w:cantSplit/>
        </w:trPr>
        <w:tc>
          <w:tcPr>
            <w:tcW w:w="3060" w:type="dxa"/>
            <w:shd w:val="clear" w:color="auto" w:fill="auto"/>
          </w:tcPr>
          <w:p w14:paraId="4BFF08AB" w14:textId="77777777" w:rsidR="0021432B" w:rsidRPr="008F2CE4" w:rsidRDefault="0021432B" w:rsidP="00A43210">
            <w:pPr>
              <w:pStyle w:val="TAL"/>
              <w:tabs>
                <w:tab w:val="center" w:pos="4820"/>
                <w:tab w:val="right" w:pos="9640"/>
              </w:tabs>
              <w:rPr>
                <w:i/>
              </w:rPr>
            </w:pPr>
            <w:r w:rsidRPr="008F2CE4">
              <w:rPr>
                <w:i/>
              </w:rPr>
              <w:t>SIB1</w:t>
            </w:r>
          </w:p>
        </w:tc>
        <w:tc>
          <w:tcPr>
            <w:tcW w:w="990" w:type="dxa"/>
            <w:shd w:val="clear" w:color="auto" w:fill="auto"/>
          </w:tcPr>
          <w:p w14:paraId="11FC6AF4" w14:textId="77777777" w:rsidR="0021432B" w:rsidRPr="008F2CE4" w:rsidRDefault="0021432B" w:rsidP="00A43210">
            <w:pPr>
              <w:pStyle w:val="TAL"/>
              <w:tabs>
                <w:tab w:val="center" w:pos="4820"/>
                <w:tab w:val="right" w:pos="9640"/>
              </w:tabs>
            </w:pPr>
            <w:r w:rsidRPr="008F2CE4">
              <w:t>+</w:t>
            </w:r>
          </w:p>
        </w:tc>
        <w:tc>
          <w:tcPr>
            <w:tcW w:w="990" w:type="dxa"/>
            <w:shd w:val="clear" w:color="auto" w:fill="auto"/>
          </w:tcPr>
          <w:p w14:paraId="1B9FDC86" w14:textId="77777777" w:rsidR="0021432B" w:rsidRPr="008F2CE4" w:rsidRDefault="0021432B" w:rsidP="00A43210">
            <w:pPr>
              <w:pStyle w:val="TAL"/>
              <w:tabs>
                <w:tab w:val="center" w:pos="4820"/>
                <w:tab w:val="right" w:pos="9640"/>
              </w:tabs>
            </w:pPr>
            <w:r w:rsidRPr="008F2CE4">
              <w:t>+</w:t>
            </w:r>
          </w:p>
        </w:tc>
        <w:tc>
          <w:tcPr>
            <w:tcW w:w="900" w:type="dxa"/>
            <w:shd w:val="clear" w:color="auto" w:fill="auto"/>
          </w:tcPr>
          <w:p w14:paraId="5EDBB7E6" w14:textId="77777777" w:rsidR="0021432B" w:rsidRPr="008F2CE4" w:rsidRDefault="0021432B" w:rsidP="00A43210">
            <w:pPr>
              <w:pStyle w:val="TAL"/>
              <w:tabs>
                <w:tab w:val="center" w:pos="4820"/>
                <w:tab w:val="right" w:pos="9640"/>
              </w:tabs>
            </w:pPr>
            <w:r w:rsidRPr="008F2CE4">
              <w:t>+</w:t>
            </w:r>
          </w:p>
        </w:tc>
        <w:tc>
          <w:tcPr>
            <w:tcW w:w="8264" w:type="dxa"/>
            <w:shd w:val="clear" w:color="auto" w:fill="auto"/>
          </w:tcPr>
          <w:p w14:paraId="2E2AEDBD" w14:textId="77777777" w:rsidR="0021432B" w:rsidRPr="008F2CE4" w:rsidRDefault="0021432B" w:rsidP="00A43210">
            <w:pPr>
              <w:pStyle w:val="TAL"/>
              <w:tabs>
                <w:tab w:val="center" w:pos="4820"/>
                <w:tab w:val="right" w:pos="9640"/>
              </w:tabs>
            </w:pPr>
          </w:p>
        </w:tc>
      </w:tr>
      <w:tr w:rsidR="0021432B" w:rsidRPr="008F2CE4" w14:paraId="3245B39F" w14:textId="77777777" w:rsidTr="00A43210">
        <w:trPr>
          <w:cantSplit/>
        </w:trPr>
        <w:tc>
          <w:tcPr>
            <w:tcW w:w="3060" w:type="dxa"/>
            <w:shd w:val="clear" w:color="auto" w:fill="auto"/>
          </w:tcPr>
          <w:p w14:paraId="5716AA85" w14:textId="77777777" w:rsidR="0021432B" w:rsidRPr="008F2CE4" w:rsidRDefault="0021432B" w:rsidP="00A43210">
            <w:pPr>
              <w:pStyle w:val="TAL"/>
              <w:tabs>
                <w:tab w:val="center" w:pos="4820"/>
                <w:tab w:val="right" w:pos="9640"/>
              </w:tabs>
              <w:rPr>
                <w:i/>
              </w:rPr>
            </w:pPr>
            <w:proofErr w:type="spellStart"/>
            <w:r w:rsidRPr="008F2CE4">
              <w:rPr>
                <w:i/>
              </w:rPr>
              <w:t>SCGFailureInformation</w:t>
            </w:r>
            <w:proofErr w:type="spellEnd"/>
          </w:p>
        </w:tc>
        <w:tc>
          <w:tcPr>
            <w:tcW w:w="990" w:type="dxa"/>
            <w:shd w:val="clear" w:color="auto" w:fill="auto"/>
          </w:tcPr>
          <w:p w14:paraId="1B988BCE" w14:textId="77777777" w:rsidR="0021432B" w:rsidRPr="008F2CE4" w:rsidRDefault="0021432B" w:rsidP="00A43210">
            <w:pPr>
              <w:pStyle w:val="TAL"/>
              <w:tabs>
                <w:tab w:val="center" w:pos="4820"/>
                <w:tab w:val="right" w:pos="9640"/>
              </w:tabs>
            </w:pPr>
            <w:r w:rsidRPr="008F2CE4">
              <w:t>-</w:t>
            </w:r>
          </w:p>
        </w:tc>
        <w:tc>
          <w:tcPr>
            <w:tcW w:w="990" w:type="dxa"/>
            <w:shd w:val="clear" w:color="auto" w:fill="auto"/>
          </w:tcPr>
          <w:p w14:paraId="46382F5C" w14:textId="77777777" w:rsidR="0021432B" w:rsidRPr="008F2CE4" w:rsidRDefault="0021432B" w:rsidP="00A43210">
            <w:pPr>
              <w:pStyle w:val="TAL"/>
              <w:tabs>
                <w:tab w:val="center" w:pos="4820"/>
                <w:tab w:val="right" w:pos="9640"/>
              </w:tabs>
            </w:pPr>
            <w:r w:rsidRPr="008F2CE4">
              <w:t>-</w:t>
            </w:r>
          </w:p>
        </w:tc>
        <w:tc>
          <w:tcPr>
            <w:tcW w:w="900" w:type="dxa"/>
            <w:shd w:val="clear" w:color="auto" w:fill="auto"/>
          </w:tcPr>
          <w:p w14:paraId="747DA7DF" w14:textId="77777777" w:rsidR="0021432B" w:rsidRPr="008F2CE4" w:rsidRDefault="0021432B" w:rsidP="00A43210">
            <w:pPr>
              <w:pStyle w:val="TAL"/>
              <w:tabs>
                <w:tab w:val="center" w:pos="4820"/>
                <w:tab w:val="right" w:pos="9640"/>
              </w:tabs>
            </w:pPr>
            <w:r w:rsidRPr="008F2CE4">
              <w:t>-</w:t>
            </w:r>
          </w:p>
        </w:tc>
        <w:tc>
          <w:tcPr>
            <w:tcW w:w="8264" w:type="dxa"/>
            <w:shd w:val="clear" w:color="auto" w:fill="auto"/>
          </w:tcPr>
          <w:p w14:paraId="139E12D8" w14:textId="77777777" w:rsidR="0021432B" w:rsidRPr="008F2CE4" w:rsidRDefault="0021432B" w:rsidP="00A43210">
            <w:pPr>
              <w:pStyle w:val="TAL"/>
              <w:tabs>
                <w:tab w:val="center" w:pos="4820"/>
                <w:tab w:val="right" w:pos="9640"/>
              </w:tabs>
            </w:pPr>
          </w:p>
        </w:tc>
      </w:tr>
      <w:tr w:rsidR="0021432B" w:rsidRPr="008F2CE4" w14:paraId="6DAB13B0" w14:textId="77777777" w:rsidTr="00A43210">
        <w:trPr>
          <w:cantSplit/>
        </w:trPr>
        <w:tc>
          <w:tcPr>
            <w:tcW w:w="3060" w:type="dxa"/>
            <w:shd w:val="clear" w:color="auto" w:fill="auto"/>
          </w:tcPr>
          <w:p w14:paraId="3708BBB8" w14:textId="77777777" w:rsidR="0021432B" w:rsidRPr="008F2CE4" w:rsidRDefault="0021432B" w:rsidP="00A43210">
            <w:pPr>
              <w:pStyle w:val="TAL"/>
              <w:tabs>
                <w:tab w:val="center" w:pos="4820"/>
                <w:tab w:val="right" w:pos="9640"/>
              </w:tabs>
              <w:rPr>
                <w:i/>
              </w:rPr>
            </w:pPr>
            <w:proofErr w:type="spellStart"/>
            <w:r w:rsidRPr="008F2CE4">
              <w:rPr>
                <w:i/>
              </w:rPr>
              <w:t>SCGFailureInformationEUTRA</w:t>
            </w:r>
            <w:proofErr w:type="spellEnd"/>
          </w:p>
        </w:tc>
        <w:tc>
          <w:tcPr>
            <w:tcW w:w="990" w:type="dxa"/>
            <w:shd w:val="clear" w:color="auto" w:fill="auto"/>
          </w:tcPr>
          <w:p w14:paraId="65165D54" w14:textId="77777777" w:rsidR="0021432B" w:rsidRPr="008F2CE4" w:rsidRDefault="0021432B" w:rsidP="00A43210">
            <w:pPr>
              <w:pStyle w:val="TAL"/>
              <w:tabs>
                <w:tab w:val="center" w:pos="4820"/>
                <w:tab w:val="right" w:pos="9640"/>
              </w:tabs>
            </w:pPr>
            <w:r w:rsidRPr="008F2CE4">
              <w:t>-</w:t>
            </w:r>
          </w:p>
        </w:tc>
        <w:tc>
          <w:tcPr>
            <w:tcW w:w="990" w:type="dxa"/>
            <w:shd w:val="clear" w:color="auto" w:fill="auto"/>
          </w:tcPr>
          <w:p w14:paraId="26075767" w14:textId="77777777" w:rsidR="0021432B" w:rsidRPr="008F2CE4" w:rsidRDefault="0021432B" w:rsidP="00A43210">
            <w:pPr>
              <w:pStyle w:val="TAL"/>
              <w:tabs>
                <w:tab w:val="center" w:pos="4820"/>
                <w:tab w:val="right" w:pos="9640"/>
              </w:tabs>
            </w:pPr>
            <w:r w:rsidRPr="008F2CE4">
              <w:t>-</w:t>
            </w:r>
          </w:p>
        </w:tc>
        <w:tc>
          <w:tcPr>
            <w:tcW w:w="900" w:type="dxa"/>
            <w:shd w:val="clear" w:color="auto" w:fill="auto"/>
          </w:tcPr>
          <w:p w14:paraId="02B0D5E0" w14:textId="77777777" w:rsidR="0021432B" w:rsidRPr="008F2CE4" w:rsidRDefault="0021432B" w:rsidP="00A43210">
            <w:pPr>
              <w:pStyle w:val="TAL"/>
              <w:tabs>
                <w:tab w:val="center" w:pos="4820"/>
                <w:tab w:val="right" w:pos="9640"/>
              </w:tabs>
            </w:pPr>
            <w:r w:rsidRPr="008F2CE4">
              <w:t>-</w:t>
            </w:r>
          </w:p>
        </w:tc>
        <w:tc>
          <w:tcPr>
            <w:tcW w:w="8264" w:type="dxa"/>
            <w:shd w:val="clear" w:color="auto" w:fill="auto"/>
          </w:tcPr>
          <w:p w14:paraId="5509A27A" w14:textId="77777777" w:rsidR="0021432B" w:rsidRPr="008F2CE4" w:rsidRDefault="0021432B" w:rsidP="00A43210">
            <w:pPr>
              <w:pStyle w:val="TAL"/>
              <w:tabs>
                <w:tab w:val="center" w:pos="4820"/>
                <w:tab w:val="right" w:pos="9640"/>
              </w:tabs>
            </w:pPr>
          </w:p>
        </w:tc>
      </w:tr>
      <w:tr w:rsidR="0021432B" w:rsidRPr="008F2CE4" w14:paraId="4C6ABC65" w14:textId="77777777" w:rsidTr="00A43210">
        <w:trPr>
          <w:cantSplit/>
        </w:trPr>
        <w:tc>
          <w:tcPr>
            <w:tcW w:w="3060" w:type="dxa"/>
            <w:shd w:val="clear" w:color="auto" w:fill="auto"/>
            <w:hideMark/>
          </w:tcPr>
          <w:p w14:paraId="571F30F6" w14:textId="77777777" w:rsidR="0021432B" w:rsidRPr="008F2CE4" w:rsidRDefault="0021432B" w:rsidP="00A43210">
            <w:pPr>
              <w:pStyle w:val="TAL"/>
              <w:tabs>
                <w:tab w:val="center" w:pos="4820"/>
                <w:tab w:val="right" w:pos="9640"/>
              </w:tabs>
              <w:rPr>
                <w:i/>
              </w:rPr>
            </w:pPr>
            <w:r w:rsidRPr="008F2CE4">
              <w:rPr>
                <w:i/>
              </w:rPr>
              <w:t>SecurityModeCommand</w:t>
            </w:r>
          </w:p>
        </w:tc>
        <w:tc>
          <w:tcPr>
            <w:tcW w:w="990" w:type="dxa"/>
            <w:shd w:val="clear" w:color="auto" w:fill="auto"/>
            <w:hideMark/>
          </w:tcPr>
          <w:p w14:paraId="62A6281B"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1B5D6C60" w14:textId="77777777" w:rsidR="0021432B" w:rsidRPr="008F2CE4" w:rsidRDefault="0021432B" w:rsidP="00A43210">
            <w:pPr>
              <w:pStyle w:val="TAL"/>
              <w:tabs>
                <w:tab w:val="center" w:pos="4820"/>
                <w:tab w:val="right" w:pos="9640"/>
              </w:tabs>
            </w:pPr>
            <w:r w:rsidRPr="008F2CE4">
              <w:t>NA</w:t>
            </w:r>
          </w:p>
        </w:tc>
        <w:tc>
          <w:tcPr>
            <w:tcW w:w="900" w:type="dxa"/>
            <w:shd w:val="clear" w:color="auto" w:fill="auto"/>
            <w:hideMark/>
          </w:tcPr>
          <w:p w14:paraId="6A136D2C" w14:textId="77777777" w:rsidR="0021432B" w:rsidRPr="008F2CE4" w:rsidRDefault="0021432B" w:rsidP="00A43210">
            <w:pPr>
              <w:pStyle w:val="TAL"/>
              <w:tabs>
                <w:tab w:val="center" w:pos="4820"/>
                <w:tab w:val="right" w:pos="9640"/>
              </w:tabs>
            </w:pPr>
            <w:r w:rsidRPr="008F2CE4">
              <w:t>NA</w:t>
            </w:r>
          </w:p>
        </w:tc>
        <w:tc>
          <w:tcPr>
            <w:tcW w:w="8264" w:type="dxa"/>
            <w:shd w:val="clear" w:color="auto" w:fill="auto"/>
            <w:hideMark/>
          </w:tcPr>
          <w:p w14:paraId="06502A13" w14:textId="77777777" w:rsidR="0021432B" w:rsidRPr="008F2CE4" w:rsidRDefault="0021432B" w:rsidP="00A43210">
            <w:pPr>
              <w:pStyle w:val="TAL"/>
              <w:tabs>
                <w:tab w:val="center" w:pos="4820"/>
                <w:tab w:val="right" w:pos="9640"/>
              </w:tabs>
            </w:pPr>
            <w:r w:rsidRPr="008F2CE4">
              <w:t>Integrity protection applied, but no ciphering (integrity verification done after the message received by RRC).</w:t>
            </w:r>
          </w:p>
        </w:tc>
      </w:tr>
      <w:tr w:rsidR="0021432B" w:rsidRPr="008F2CE4" w14:paraId="0AE0DAA7" w14:textId="77777777" w:rsidTr="00A43210">
        <w:trPr>
          <w:cantSplit/>
        </w:trPr>
        <w:tc>
          <w:tcPr>
            <w:tcW w:w="3060" w:type="dxa"/>
            <w:shd w:val="clear" w:color="auto" w:fill="auto"/>
            <w:hideMark/>
          </w:tcPr>
          <w:p w14:paraId="35CA4FF3" w14:textId="77777777" w:rsidR="0021432B" w:rsidRPr="008F2CE4" w:rsidRDefault="0021432B" w:rsidP="00A43210">
            <w:pPr>
              <w:pStyle w:val="TAL"/>
              <w:tabs>
                <w:tab w:val="center" w:pos="4820"/>
                <w:tab w:val="right" w:pos="9640"/>
              </w:tabs>
              <w:rPr>
                <w:i/>
              </w:rPr>
            </w:pPr>
            <w:proofErr w:type="spellStart"/>
            <w:r w:rsidRPr="008F2CE4">
              <w:rPr>
                <w:i/>
              </w:rPr>
              <w:t>SecurityModeComplete</w:t>
            </w:r>
            <w:proofErr w:type="spellEnd"/>
          </w:p>
        </w:tc>
        <w:tc>
          <w:tcPr>
            <w:tcW w:w="990" w:type="dxa"/>
            <w:shd w:val="clear" w:color="auto" w:fill="auto"/>
            <w:hideMark/>
          </w:tcPr>
          <w:p w14:paraId="2D69EE47"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53E6DAD4" w14:textId="77777777" w:rsidR="0021432B" w:rsidRPr="008F2CE4" w:rsidRDefault="0021432B" w:rsidP="00A43210">
            <w:pPr>
              <w:pStyle w:val="TAL"/>
              <w:tabs>
                <w:tab w:val="center" w:pos="4820"/>
                <w:tab w:val="right" w:pos="9640"/>
              </w:tabs>
            </w:pPr>
            <w:r w:rsidRPr="008F2CE4">
              <w:t>-</w:t>
            </w:r>
          </w:p>
        </w:tc>
        <w:tc>
          <w:tcPr>
            <w:tcW w:w="900" w:type="dxa"/>
            <w:shd w:val="clear" w:color="auto" w:fill="auto"/>
            <w:hideMark/>
          </w:tcPr>
          <w:p w14:paraId="5A65EA54" w14:textId="77777777" w:rsidR="0021432B" w:rsidRPr="008F2CE4" w:rsidRDefault="0021432B" w:rsidP="00A43210">
            <w:pPr>
              <w:pStyle w:val="TAL"/>
              <w:tabs>
                <w:tab w:val="center" w:pos="4820"/>
                <w:tab w:val="right" w:pos="9640"/>
              </w:tabs>
            </w:pPr>
            <w:r w:rsidRPr="008F2CE4">
              <w:t>+</w:t>
            </w:r>
          </w:p>
        </w:tc>
        <w:tc>
          <w:tcPr>
            <w:tcW w:w="8264" w:type="dxa"/>
            <w:shd w:val="clear" w:color="auto" w:fill="auto"/>
            <w:hideMark/>
          </w:tcPr>
          <w:p w14:paraId="12DB8743" w14:textId="77777777" w:rsidR="0021432B" w:rsidRPr="008F2CE4" w:rsidRDefault="0021432B" w:rsidP="00A43210">
            <w:pPr>
              <w:pStyle w:val="TAL"/>
              <w:tabs>
                <w:tab w:val="center" w:pos="4820"/>
                <w:tab w:val="right" w:pos="9640"/>
              </w:tabs>
            </w:pPr>
            <w:r w:rsidRPr="008F2CE4">
              <w:t>The message is sent after AS security activation. Integrity protection applied, but no ciphering. Ciphering is applied after completing the procedure.</w:t>
            </w:r>
          </w:p>
        </w:tc>
      </w:tr>
      <w:tr w:rsidR="0021432B" w:rsidRPr="008F2CE4" w14:paraId="301C699F" w14:textId="77777777" w:rsidTr="00A43210">
        <w:trPr>
          <w:cantSplit/>
        </w:trPr>
        <w:tc>
          <w:tcPr>
            <w:tcW w:w="3060" w:type="dxa"/>
            <w:shd w:val="clear" w:color="auto" w:fill="auto"/>
            <w:hideMark/>
          </w:tcPr>
          <w:p w14:paraId="6F30ECD1" w14:textId="77777777" w:rsidR="0021432B" w:rsidRPr="008F2CE4" w:rsidRDefault="0021432B" w:rsidP="00A43210">
            <w:pPr>
              <w:pStyle w:val="TAL"/>
              <w:tabs>
                <w:tab w:val="center" w:pos="4820"/>
                <w:tab w:val="right" w:pos="9640"/>
              </w:tabs>
              <w:rPr>
                <w:i/>
              </w:rPr>
            </w:pPr>
            <w:r w:rsidRPr="008F2CE4">
              <w:rPr>
                <w:i/>
              </w:rPr>
              <w:t>SecurityModeFailure</w:t>
            </w:r>
          </w:p>
        </w:tc>
        <w:tc>
          <w:tcPr>
            <w:tcW w:w="990" w:type="dxa"/>
            <w:shd w:val="clear" w:color="auto" w:fill="auto"/>
            <w:hideMark/>
          </w:tcPr>
          <w:p w14:paraId="42F9F7F3"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0AAA0005" w14:textId="77777777" w:rsidR="0021432B" w:rsidRPr="008F2CE4" w:rsidRDefault="0021432B" w:rsidP="00A43210">
            <w:pPr>
              <w:pStyle w:val="TAL"/>
              <w:tabs>
                <w:tab w:val="center" w:pos="4820"/>
                <w:tab w:val="right" w:pos="9640"/>
              </w:tabs>
            </w:pPr>
            <w:r w:rsidRPr="008F2CE4">
              <w:t>NA</w:t>
            </w:r>
          </w:p>
        </w:tc>
        <w:tc>
          <w:tcPr>
            <w:tcW w:w="900" w:type="dxa"/>
            <w:shd w:val="clear" w:color="auto" w:fill="auto"/>
            <w:hideMark/>
          </w:tcPr>
          <w:p w14:paraId="36CF7205" w14:textId="77777777" w:rsidR="0021432B" w:rsidRPr="008F2CE4" w:rsidRDefault="0021432B" w:rsidP="00A43210">
            <w:pPr>
              <w:pStyle w:val="TAL"/>
              <w:tabs>
                <w:tab w:val="center" w:pos="4820"/>
                <w:tab w:val="right" w:pos="9640"/>
              </w:tabs>
            </w:pPr>
            <w:r w:rsidRPr="008F2CE4">
              <w:t>NA</w:t>
            </w:r>
          </w:p>
        </w:tc>
        <w:tc>
          <w:tcPr>
            <w:tcW w:w="8264" w:type="dxa"/>
            <w:shd w:val="clear" w:color="auto" w:fill="auto"/>
            <w:hideMark/>
          </w:tcPr>
          <w:p w14:paraId="4F55F81E" w14:textId="77777777" w:rsidR="0021432B" w:rsidRPr="008F2CE4" w:rsidRDefault="0021432B" w:rsidP="00A43210">
            <w:pPr>
              <w:pStyle w:val="TAL"/>
              <w:tabs>
                <w:tab w:val="center" w:pos="4820"/>
                <w:tab w:val="right" w:pos="9640"/>
              </w:tabs>
            </w:pPr>
            <w:r w:rsidRPr="008F2CE4">
              <w:t>Neither integrity protection nor ciphering applied.</w:t>
            </w:r>
          </w:p>
        </w:tc>
      </w:tr>
      <w:tr w:rsidR="0021432B" w:rsidRPr="008F2CE4" w14:paraId="69F7B5EB" w14:textId="77777777" w:rsidTr="00A43210">
        <w:trPr>
          <w:cantSplit/>
        </w:trPr>
        <w:tc>
          <w:tcPr>
            <w:tcW w:w="3060" w:type="dxa"/>
            <w:shd w:val="clear" w:color="auto" w:fill="auto"/>
            <w:hideMark/>
          </w:tcPr>
          <w:p w14:paraId="4D0CC09E" w14:textId="77777777" w:rsidR="0021432B" w:rsidRPr="008F2CE4" w:rsidRDefault="0021432B" w:rsidP="00A43210">
            <w:pPr>
              <w:pStyle w:val="TAL"/>
              <w:tabs>
                <w:tab w:val="center" w:pos="4820"/>
                <w:tab w:val="right" w:pos="9640"/>
              </w:tabs>
              <w:rPr>
                <w:i/>
              </w:rPr>
            </w:pPr>
            <w:proofErr w:type="spellStart"/>
            <w:r w:rsidRPr="008F2CE4">
              <w:rPr>
                <w:i/>
              </w:rPr>
              <w:t>SystemInformation</w:t>
            </w:r>
            <w:proofErr w:type="spellEnd"/>
          </w:p>
        </w:tc>
        <w:tc>
          <w:tcPr>
            <w:tcW w:w="990" w:type="dxa"/>
            <w:shd w:val="clear" w:color="auto" w:fill="auto"/>
            <w:hideMark/>
          </w:tcPr>
          <w:p w14:paraId="7D464EA7"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0D445408" w14:textId="77777777" w:rsidR="0021432B" w:rsidRPr="008F2CE4" w:rsidRDefault="0021432B" w:rsidP="00A43210">
            <w:pPr>
              <w:pStyle w:val="TAL"/>
              <w:tabs>
                <w:tab w:val="center" w:pos="4820"/>
                <w:tab w:val="right" w:pos="9640"/>
              </w:tabs>
            </w:pPr>
            <w:r w:rsidRPr="008F2CE4">
              <w:t>+</w:t>
            </w:r>
          </w:p>
        </w:tc>
        <w:tc>
          <w:tcPr>
            <w:tcW w:w="900" w:type="dxa"/>
            <w:shd w:val="clear" w:color="auto" w:fill="auto"/>
            <w:hideMark/>
          </w:tcPr>
          <w:p w14:paraId="11587806" w14:textId="77777777" w:rsidR="0021432B" w:rsidRPr="008F2CE4" w:rsidRDefault="0021432B" w:rsidP="00A43210">
            <w:pPr>
              <w:pStyle w:val="TAL"/>
              <w:tabs>
                <w:tab w:val="center" w:pos="4820"/>
                <w:tab w:val="right" w:pos="9640"/>
              </w:tabs>
            </w:pPr>
            <w:r w:rsidRPr="008F2CE4">
              <w:t>+</w:t>
            </w:r>
          </w:p>
        </w:tc>
        <w:tc>
          <w:tcPr>
            <w:tcW w:w="8264" w:type="dxa"/>
            <w:shd w:val="clear" w:color="auto" w:fill="auto"/>
          </w:tcPr>
          <w:p w14:paraId="0A012BBD" w14:textId="77777777" w:rsidR="0021432B" w:rsidRPr="008F2CE4" w:rsidRDefault="0021432B" w:rsidP="00A43210">
            <w:pPr>
              <w:pStyle w:val="TAL"/>
              <w:tabs>
                <w:tab w:val="center" w:pos="4820"/>
                <w:tab w:val="right" w:pos="9640"/>
              </w:tabs>
            </w:pPr>
          </w:p>
        </w:tc>
      </w:tr>
      <w:tr w:rsidR="0021432B" w:rsidRPr="008F2CE4" w14:paraId="1C85BB44" w14:textId="77777777" w:rsidTr="00A43210">
        <w:trPr>
          <w:cantSplit/>
        </w:trPr>
        <w:tc>
          <w:tcPr>
            <w:tcW w:w="3060" w:type="dxa"/>
            <w:shd w:val="clear" w:color="auto" w:fill="auto"/>
          </w:tcPr>
          <w:p w14:paraId="5F0AE46B" w14:textId="77777777" w:rsidR="0021432B" w:rsidRPr="008F2CE4" w:rsidRDefault="0021432B" w:rsidP="00A43210">
            <w:pPr>
              <w:pStyle w:val="TAL"/>
              <w:tabs>
                <w:tab w:val="center" w:pos="4820"/>
                <w:tab w:val="right" w:pos="9640"/>
              </w:tabs>
              <w:rPr>
                <w:i/>
              </w:rPr>
            </w:pPr>
            <w:proofErr w:type="spellStart"/>
            <w:r w:rsidRPr="008F2CE4">
              <w:rPr>
                <w:i/>
              </w:rPr>
              <w:t>UEAssistanceInformation</w:t>
            </w:r>
            <w:proofErr w:type="spellEnd"/>
          </w:p>
        </w:tc>
        <w:tc>
          <w:tcPr>
            <w:tcW w:w="990" w:type="dxa"/>
            <w:shd w:val="clear" w:color="auto" w:fill="auto"/>
          </w:tcPr>
          <w:p w14:paraId="3FE9B3DD" w14:textId="77777777" w:rsidR="0021432B" w:rsidRPr="008F2CE4" w:rsidRDefault="0021432B" w:rsidP="00A43210">
            <w:pPr>
              <w:pStyle w:val="TAL"/>
              <w:tabs>
                <w:tab w:val="center" w:pos="4820"/>
                <w:tab w:val="right" w:pos="9640"/>
              </w:tabs>
            </w:pPr>
            <w:r w:rsidRPr="008F2CE4">
              <w:t>-</w:t>
            </w:r>
          </w:p>
        </w:tc>
        <w:tc>
          <w:tcPr>
            <w:tcW w:w="990" w:type="dxa"/>
            <w:shd w:val="clear" w:color="auto" w:fill="auto"/>
          </w:tcPr>
          <w:p w14:paraId="03A5FAB5" w14:textId="77777777" w:rsidR="0021432B" w:rsidRPr="008F2CE4" w:rsidRDefault="0021432B" w:rsidP="00A43210">
            <w:pPr>
              <w:pStyle w:val="TAL"/>
              <w:tabs>
                <w:tab w:val="center" w:pos="4820"/>
                <w:tab w:val="right" w:pos="9640"/>
              </w:tabs>
            </w:pPr>
            <w:r w:rsidRPr="008F2CE4">
              <w:t>-</w:t>
            </w:r>
          </w:p>
        </w:tc>
        <w:tc>
          <w:tcPr>
            <w:tcW w:w="900" w:type="dxa"/>
            <w:shd w:val="clear" w:color="auto" w:fill="auto"/>
          </w:tcPr>
          <w:p w14:paraId="118FA7EE" w14:textId="77777777" w:rsidR="0021432B" w:rsidRPr="008F2CE4" w:rsidRDefault="0021432B" w:rsidP="00A43210">
            <w:pPr>
              <w:pStyle w:val="TAL"/>
              <w:tabs>
                <w:tab w:val="center" w:pos="4820"/>
                <w:tab w:val="right" w:pos="9640"/>
              </w:tabs>
            </w:pPr>
            <w:r w:rsidRPr="008F2CE4">
              <w:t>-</w:t>
            </w:r>
          </w:p>
        </w:tc>
        <w:tc>
          <w:tcPr>
            <w:tcW w:w="8264" w:type="dxa"/>
            <w:shd w:val="clear" w:color="auto" w:fill="auto"/>
          </w:tcPr>
          <w:p w14:paraId="4F2A1573" w14:textId="77777777" w:rsidR="0021432B" w:rsidRPr="008F2CE4" w:rsidRDefault="0021432B" w:rsidP="00A43210">
            <w:pPr>
              <w:pStyle w:val="TAL"/>
              <w:tabs>
                <w:tab w:val="center" w:pos="4820"/>
                <w:tab w:val="right" w:pos="9640"/>
              </w:tabs>
            </w:pPr>
          </w:p>
        </w:tc>
      </w:tr>
      <w:tr w:rsidR="0021432B" w:rsidRPr="008F2CE4" w14:paraId="0CEB9B09" w14:textId="77777777" w:rsidTr="00A43210">
        <w:trPr>
          <w:cantSplit/>
        </w:trPr>
        <w:tc>
          <w:tcPr>
            <w:tcW w:w="3060" w:type="dxa"/>
            <w:shd w:val="clear" w:color="auto" w:fill="auto"/>
            <w:hideMark/>
          </w:tcPr>
          <w:p w14:paraId="516DD50D" w14:textId="77777777" w:rsidR="0021432B" w:rsidRPr="008F2CE4" w:rsidRDefault="0021432B" w:rsidP="00A43210">
            <w:pPr>
              <w:pStyle w:val="TAL"/>
              <w:tabs>
                <w:tab w:val="center" w:pos="4820"/>
                <w:tab w:val="right" w:pos="9640"/>
              </w:tabs>
              <w:rPr>
                <w:i/>
              </w:rPr>
            </w:pPr>
            <w:proofErr w:type="spellStart"/>
            <w:r w:rsidRPr="008F2CE4">
              <w:rPr>
                <w:i/>
              </w:rPr>
              <w:t>UECapabilityEnquiry</w:t>
            </w:r>
            <w:proofErr w:type="spellEnd"/>
          </w:p>
        </w:tc>
        <w:tc>
          <w:tcPr>
            <w:tcW w:w="990" w:type="dxa"/>
            <w:shd w:val="clear" w:color="auto" w:fill="auto"/>
            <w:hideMark/>
          </w:tcPr>
          <w:p w14:paraId="7D933A25"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142AA943" w14:textId="77777777" w:rsidR="0021432B" w:rsidRPr="008F2CE4" w:rsidRDefault="0021432B" w:rsidP="00A43210">
            <w:pPr>
              <w:pStyle w:val="TAL"/>
              <w:tabs>
                <w:tab w:val="center" w:pos="4820"/>
                <w:tab w:val="right" w:pos="9640"/>
              </w:tabs>
            </w:pPr>
            <w:r w:rsidRPr="008F2CE4">
              <w:t>-</w:t>
            </w:r>
          </w:p>
        </w:tc>
        <w:tc>
          <w:tcPr>
            <w:tcW w:w="900" w:type="dxa"/>
            <w:shd w:val="clear" w:color="auto" w:fill="auto"/>
            <w:hideMark/>
          </w:tcPr>
          <w:p w14:paraId="43AC20B8" w14:textId="77777777" w:rsidR="0021432B" w:rsidRPr="008F2CE4" w:rsidRDefault="0021432B" w:rsidP="00A43210">
            <w:pPr>
              <w:pStyle w:val="TAL"/>
              <w:tabs>
                <w:tab w:val="center" w:pos="4820"/>
                <w:tab w:val="right" w:pos="9640"/>
              </w:tabs>
            </w:pPr>
            <w:r w:rsidRPr="008F2CE4">
              <w:t>-</w:t>
            </w:r>
          </w:p>
        </w:tc>
        <w:tc>
          <w:tcPr>
            <w:tcW w:w="8264" w:type="dxa"/>
            <w:shd w:val="clear" w:color="auto" w:fill="auto"/>
          </w:tcPr>
          <w:p w14:paraId="3D700138" w14:textId="77777777" w:rsidR="0021432B" w:rsidRPr="008F2CE4" w:rsidRDefault="0021432B" w:rsidP="00A43210">
            <w:pPr>
              <w:pStyle w:val="TAL"/>
              <w:tabs>
                <w:tab w:val="center" w:pos="4820"/>
                <w:tab w:val="right" w:pos="9640"/>
              </w:tabs>
            </w:pPr>
            <w:r w:rsidRPr="008F2CE4">
              <w:t>The network should retrieve UE capabilities only after AS security activation.</w:t>
            </w:r>
          </w:p>
        </w:tc>
      </w:tr>
      <w:tr w:rsidR="0021432B" w:rsidRPr="008F2CE4" w14:paraId="7A2CDF86" w14:textId="77777777" w:rsidTr="00A43210">
        <w:trPr>
          <w:cantSplit/>
        </w:trPr>
        <w:tc>
          <w:tcPr>
            <w:tcW w:w="3060" w:type="dxa"/>
            <w:shd w:val="clear" w:color="auto" w:fill="auto"/>
            <w:hideMark/>
          </w:tcPr>
          <w:p w14:paraId="45A76C01" w14:textId="77777777" w:rsidR="0021432B" w:rsidRPr="008F2CE4" w:rsidRDefault="0021432B" w:rsidP="00A43210">
            <w:pPr>
              <w:pStyle w:val="TAL"/>
              <w:tabs>
                <w:tab w:val="center" w:pos="4820"/>
                <w:tab w:val="right" w:pos="9640"/>
              </w:tabs>
              <w:rPr>
                <w:i/>
              </w:rPr>
            </w:pPr>
            <w:proofErr w:type="spellStart"/>
            <w:r w:rsidRPr="008F2CE4">
              <w:rPr>
                <w:i/>
              </w:rPr>
              <w:t>UECapabilityInformation</w:t>
            </w:r>
            <w:proofErr w:type="spellEnd"/>
          </w:p>
        </w:tc>
        <w:tc>
          <w:tcPr>
            <w:tcW w:w="990" w:type="dxa"/>
            <w:shd w:val="clear" w:color="auto" w:fill="auto"/>
            <w:hideMark/>
          </w:tcPr>
          <w:p w14:paraId="42E743FF"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3D285B1D" w14:textId="77777777" w:rsidR="0021432B" w:rsidRPr="008F2CE4" w:rsidRDefault="0021432B" w:rsidP="00A43210">
            <w:pPr>
              <w:pStyle w:val="TAL"/>
              <w:tabs>
                <w:tab w:val="center" w:pos="4820"/>
                <w:tab w:val="right" w:pos="9640"/>
              </w:tabs>
            </w:pPr>
            <w:r w:rsidRPr="008F2CE4">
              <w:t>-</w:t>
            </w:r>
          </w:p>
        </w:tc>
        <w:tc>
          <w:tcPr>
            <w:tcW w:w="900" w:type="dxa"/>
            <w:shd w:val="clear" w:color="auto" w:fill="auto"/>
            <w:hideMark/>
          </w:tcPr>
          <w:p w14:paraId="503C3A55" w14:textId="77777777" w:rsidR="0021432B" w:rsidRPr="008F2CE4" w:rsidRDefault="0021432B" w:rsidP="00A43210">
            <w:pPr>
              <w:pStyle w:val="TAL"/>
              <w:tabs>
                <w:tab w:val="center" w:pos="4820"/>
                <w:tab w:val="right" w:pos="9640"/>
              </w:tabs>
            </w:pPr>
            <w:r w:rsidRPr="008F2CE4">
              <w:t>-</w:t>
            </w:r>
          </w:p>
        </w:tc>
        <w:tc>
          <w:tcPr>
            <w:tcW w:w="8264" w:type="dxa"/>
            <w:shd w:val="clear" w:color="auto" w:fill="auto"/>
          </w:tcPr>
          <w:p w14:paraId="31969DB4" w14:textId="77777777" w:rsidR="0021432B" w:rsidRPr="008F2CE4" w:rsidRDefault="0021432B" w:rsidP="00A43210">
            <w:pPr>
              <w:pStyle w:val="TAL"/>
              <w:tabs>
                <w:tab w:val="center" w:pos="4820"/>
                <w:tab w:val="right" w:pos="9640"/>
              </w:tabs>
            </w:pPr>
          </w:p>
        </w:tc>
      </w:tr>
      <w:tr w:rsidR="0021432B" w:rsidRPr="008F2CE4" w14:paraId="309E2F8B" w14:textId="77777777" w:rsidTr="00A43210">
        <w:trPr>
          <w:cantSplit/>
        </w:trPr>
        <w:tc>
          <w:tcPr>
            <w:tcW w:w="3060" w:type="dxa"/>
            <w:shd w:val="clear" w:color="auto" w:fill="auto"/>
            <w:hideMark/>
          </w:tcPr>
          <w:p w14:paraId="26880F6B" w14:textId="77777777" w:rsidR="0021432B" w:rsidRPr="008F2CE4" w:rsidRDefault="0021432B" w:rsidP="00A43210">
            <w:pPr>
              <w:pStyle w:val="TAL"/>
              <w:tabs>
                <w:tab w:val="center" w:pos="4820"/>
                <w:tab w:val="right" w:pos="9640"/>
              </w:tabs>
              <w:rPr>
                <w:i/>
              </w:rPr>
            </w:pPr>
            <w:proofErr w:type="spellStart"/>
            <w:r w:rsidRPr="008F2CE4">
              <w:rPr>
                <w:i/>
              </w:rPr>
              <w:t>ULInformationTransfer</w:t>
            </w:r>
            <w:proofErr w:type="spellEnd"/>
          </w:p>
        </w:tc>
        <w:tc>
          <w:tcPr>
            <w:tcW w:w="990" w:type="dxa"/>
            <w:shd w:val="clear" w:color="auto" w:fill="auto"/>
            <w:hideMark/>
          </w:tcPr>
          <w:p w14:paraId="4CC43989" w14:textId="77777777" w:rsidR="0021432B" w:rsidRPr="008F2CE4" w:rsidRDefault="0021432B" w:rsidP="00A43210">
            <w:pPr>
              <w:pStyle w:val="TAL"/>
              <w:tabs>
                <w:tab w:val="center" w:pos="4820"/>
                <w:tab w:val="right" w:pos="9640"/>
              </w:tabs>
            </w:pPr>
            <w:r w:rsidRPr="008F2CE4">
              <w:t>+</w:t>
            </w:r>
          </w:p>
        </w:tc>
        <w:tc>
          <w:tcPr>
            <w:tcW w:w="990" w:type="dxa"/>
            <w:shd w:val="clear" w:color="auto" w:fill="auto"/>
            <w:hideMark/>
          </w:tcPr>
          <w:p w14:paraId="1EE0296B" w14:textId="77777777" w:rsidR="0021432B" w:rsidRPr="008F2CE4" w:rsidRDefault="0021432B" w:rsidP="00A43210">
            <w:pPr>
              <w:pStyle w:val="TAL"/>
              <w:tabs>
                <w:tab w:val="center" w:pos="4820"/>
                <w:tab w:val="right" w:pos="9640"/>
              </w:tabs>
            </w:pPr>
            <w:r w:rsidRPr="008F2CE4">
              <w:t>-</w:t>
            </w:r>
          </w:p>
        </w:tc>
        <w:tc>
          <w:tcPr>
            <w:tcW w:w="900" w:type="dxa"/>
            <w:shd w:val="clear" w:color="auto" w:fill="auto"/>
            <w:hideMark/>
          </w:tcPr>
          <w:p w14:paraId="18A1AFE3" w14:textId="77777777" w:rsidR="0021432B" w:rsidRPr="008F2CE4" w:rsidRDefault="0021432B" w:rsidP="00A43210">
            <w:pPr>
              <w:pStyle w:val="TAL"/>
              <w:tabs>
                <w:tab w:val="center" w:pos="4820"/>
                <w:tab w:val="right" w:pos="9640"/>
              </w:tabs>
            </w:pPr>
            <w:r w:rsidRPr="008F2CE4">
              <w:t>-</w:t>
            </w:r>
          </w:p>
        </w:tc>
        <w:tc>
          <w:tcPr>
            <w:tcW w:w="8264" w:type="dxa"/>
            <w:shd w:val="clear" w:color="auto" w:fill="auto"/>
          </w:tcPr>
          <w:p w14:paraId="0DE54BEB" w14:textId="77777777" w:rsidR="0021432B" w:rsidRPr="008F2CE4" w:rsidRDefault="0021432B" w:rsidP="00A43210">
            <w:pPr>
              <w:pStyle w:val="TAL"/>
              <w:tabs>
                <w:tab w:val="center" w:pos="4820"/>
                <w:tab w:val="right" w:pos="9640"/>
              </w:tabs>
            </w:pPr>
          </w:p>
        </w:tc>
      </w:tr>
      <w:tr w:rsidR="0021432B" w:rsidRPr="008F2CE4" w14:paraId="212E5A20" w14:textId="77777777" w:rsidTr="00A43210">
        <w:trPr>
          <w:cantSplit/>
        </w:trPr>
        <w:tc>
          <w:tcPr>
            <w:tcW w:w="3060" w:type="dxa"/>
            <w:shd w:val="clear" w:color="auto" w:fill="auto"/>
          </w:tcPr>
          <w:p w14:paraId="3F92B1AD" w14:textId="77777777" w:rsidR="0021432B" w:rsidRPr="008F2CE4" w:rsidRDefault="0021432B" w:rsidP="00A43210">
            <w:pPr>
              <w:pStyle w:val="TAL"/>
              <w:tabs>
                <w:tab w:val="center" w:pos="4820"/>
                <w:tab w:val="right" w:pos="9640"/>
              </w:tabs>
              <w:rPr>
                <w:i/>
              </w:rPr>
            </w:pPr>
            <w:proofErr w:type="spellStart"/>
            <w:r w:rsidRPr="008F2CE4">
              <w:rPr>
                <w:i/>
              </w:rPr>
              <w:t>ULInformationTransferMRDC</w:t>
            </w:r>
            <w:proofErr w:type="spellEnd"/>
          </w:p>
        </w:tc>
        <w:tc>
          <w:tcPr>
            <w:tcW w:w="990" w:type="dxa"/>
            <w:shd w:val="clear" w:color="auto" w:fill="auto"/>
          </w:tcPr>
          <w:p w14:paraId="79B70CF1" w14:textId="77777777" w:rsidR="0021432B" w:rsidRPr="008F2CE4" w:rsidRDefault="0021432B" w:rsidP="00A43210">
            <w:pPr>
              <w:pStyle w:val="TAL"/>
              <w:tabs>
                <w:tab w:val="center" w:pos="4820"/>
                <w:tab w:val="right" w:pos="9640"/>
              </w:tabs>
            </w:pPr>
            <w:r w:rsidRPr="008F2CE4">
              <w:t>-</w:t>
            </w:r>
          </w:p>
        </w:tc>
        <w:tc>
          <w:tcPr>
            <w:tcW w:w="990" w:type="dxa"/>
            <w:shd w:val="clear" w:color="auto" w:fill="auto"/>
          </w:tcPr>
          <w:p w14:paraId="7E78643F" w14:textId="77777777" w:rsidR="0021432B" w:rsidRPr="008F2CE4" w:rsidRDefault="0021432B" w:rsidP="00A43210">
            <w:pPr>
              <w:pStyle w:val="TAL"/>
              <w:tabs>
                <w:tab w:val="center" w:pos="4820"/>
                <w:tab w:val="right" w:pos="9640"/>
              </w:tabs>
            </w:pPr>
            <w:r w:rsidRPr="008F2CE4">
              <w:t>-</w:t>
            </w:r>
          </w:p>
        </w:tc>
        <w:tc>
          <w:tcPr>
            <w:tcW w:w="900" w:type="dxa"/>
            <w:shd w:val="clear" w:color="auto" w:fill="auto"/>
          </w:tcPr>
          <w:p w14:paraId="6BAAB7E6" w14:textId="77777777" w:rsidR="0021432B" w:rsidRPr="008F2CE4" w:rsidRDefault="0021432B" w:rsidP="00A43210">
            <w:pPr>
              <w:pStyle w:val="TAL"/>
              <w:tabs>
                <w:tab w:val="center" w:pos="4820"/>
                <w:tab w:val="right" w:pos="9640"/>
              </w:tabs>
            </w:pPr>
            <w:r w:rsidRPr="008F2CE4">
              <w:t>-</w:t>
            </w:r>
          </w:p>
        </w:tc>
        <w:tc>
          <w:tcPr>
            <w:tcW w:w="8264" w:type="dxa"/>
            <w:shd w:val="clear" w:color="auto" w:fill="auto"/>
          </w:tcPr>
          <w:p w14:paraId="0F5DEBDE" w14:textId="77777777" w:rsidR="0021432B" w:rsidRPr="008F2CE4" w:rsidRDefault="0021432B" w:rsidP="00A43210">
            <w:pPr>
              <w:pStyle w:val="TAL"/>
              <w:tabs>
                <w:tab w:val="center" w:pos="4820"/>
                <w:tab w:val="right" w:pos="9640"/>
              </w:tabs>
            </w:pPr>
          </w:p>
        </w:tc>
      </w:tr>
    </w:tbl>
    <w:p w14:paraId="0A443321" w14:textId="5189D443" w:rsidR="0021432B" w:rsidRDefault="0021432B" w:rsidP="0021432B"/>
    <w:p w14:paraId="32BF8067" w14:textId="55396F42" w:rsidR="00CA51A7" w:rsidRDefault="00CA51A7" w:rsidP="00CA51A7">
      <w:pPr>
        <w:pStyle w:val="Heading4"/>
      </w:pPr>
      <w:r w:rsidRPr="00AE4184">
        <w:rPr>
          <w:highlight w:val="yellow"/>
        </w:rPr>
        <w:t>&lt;</w:t>
      </w:r>
      <w:r>
        <w:rPr>
          <w:highlight w:val="yellow"/>
        </w:rPr>
        <w:t xml:space="preserve">End of </w:t>
      </w:r>
      <w:r w:rsidRPr="00AE4184">
        <w:rPr>
          <w:highlight w:val="yellow"/>
        </w:rPr>
        <w:t>change</w:t>
      </w:r>
      <w:r>
        <w:rPr>
          <w:highlight w:val="yellow"/>
        </w:rPr>
        <w:t>s</w:t>
      </w:r>
      <w:r w:rsidRPr="00AE4184">
        <w:rPr>
          <w:highlight w:val="yellow"/>
        </w:rPr>
        <w:t>&gt;</w:t>
      </w:r>
    </w:p>
    <w:p w14:paraId="2FA0E269" w14:textId="50D91320" w:rsidR="00CA51A7" w:rsidRPr="008F2CE4" w:rsidRDefault="00CA51A7" w:rsidP="00CA51A7"/>
    <w:sectPr w:rsidR="00CA51A7" w:rsidRPr="008F2CE4" w:rsidSect="00AE4184">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35C53" w14:textId="77777777" w:rsidR="0094137E" w:rsidRDefault="0094137E">
      <w:pPr>
        <w:spacing w:after="0"/>
      </w:pPr>
      <w:r>
        <w:separator/>
      </w:r>
    </w:p>
  </w:endnote>
  <w:endnote w:type="continuationSeparator" w:id="0">
    <w:p w14:paraId="0A2A0671" w14:textId="77777777" w:rsidR="0094137E" w:rsidRDefault="0094137E">
      <w:pPr>
        <w:spacing w:after="0"/>
      </w:pPr>
      <w:r>
        <w:continuationSeparator/>
      </w:r>
    </w:p>
  </w:endnote>
  <w:endnote w:type="continuationNotice" w:id="1">
    <w:p w14:paraId="55BCA3F5" w14:textId="77777777" w:rsidR="0094137E" w:rsidRDefault="009413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94137E" w:rsidRDefault="0094137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047AB" w14:textId="77777777" w:rsidR="0094137E" w:rsidRDefault="0094137E">
      <w:pPr>
        <w:spacing w:after="0"/>
      </w:pPr>
      <w:r>
        <w:separator/>
      </w:r>
    </w:p>
  </w:footnote>
  <w:footnote w:type="continuationSeparator" w:id="0">
    <w:p w14:paraId="00248427" w14:textId="77777777" w:rsidR="0094137E" w:rsidRDefault="0094137E">
      <w:pPr>
        <w:spacing w:after="0"/>
      </w:pPr>
      <w:r>
        <w:continuationSeparator/>
      </w:r>
    </w:p>
  </w:footnote>
  <w:footnote w:type="continuationNotice" w:id="1">
    <w:p w14:paraId="3CB8503D" w14:textId="77777777" w:rsidR="0094137E" w:rsidRDefault="0094137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94137E" w:rsidRDefault="0094137E">
    <w:pPr>
      <w:framePr w:h="284" w:hRule="exact" w:wrap="around" w:vAnchor="text" w:hAnchor="margin" w:xAlign="right" w:y="1"/>
      <w:rPr>
        <w:rFonts w:ascii="Arial" w:hAnsi="Arial" w:cs="Arial"/>
        <w:b/>
        <w:sz w:val="18"/>
        <w:szCs w:val="18"/>
      </w:rPr>
    </w:pPr>
  </w:p>
  <w:p w14:paraId="7E4C60FC" w14:textId="77777777" w:rsidR="0094137E" w:rsidRDefault="0094137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94137E" w:rsidRDefault="0094137E">
    <w:pPr>
      <w:framePr w:h="284" w:hRule="exact" w:wrap="around" w:vAnchor="text" w:hAnchor="margin" w:y="7"/>
      <w:rPr>
        <w:rFonts w:ascii="Arial" w:hAnsi="Arial" w:cs="Arial"/>
        <w:b/>
        <w:sz w:val="18"/>
        <w:szCs w:val="18"/>
      </w:rPr>
    </w:pPr>
  </w:p>
  <w:p w14:paraId="346C1704" w14:textId="77777777" w:rsidR="0094137E" w:rsidRDefault="0094137E">
    <w:pPr>
      <w:pStyle w:val="Header"/>
    </w:pPr>
  </w:p>
  <w:p w14:paraId="31BBBCD6" w14:textId="77777777" w:rsidR="0094137E" w:rsidRDefault="009413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B429C"/>
    <w:multiLevelType w:val="hybridMultilevel"/>
    <w:tmpl w:val="2AAC7B3E"/>
    <w:lvl w:ilvl="0" w:tplc="9FD0892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66DB306D"/>
    <w:multiLevelType w:val="hybridMultilevel"/>
    <w:tmpl w:val="03AE9C08"/>
    <w:lvl w:ilvl="0" w:tplc="4A6EF6BA">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70146DC0"/>
    <w:multiLevelType w:val="hybridMultilevel"/>
    <w:tmpl w:val="9BC21240"/>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1E1112"/>
    <w:multiLevelType w:val="hybridMultilevel"/>
    <w:tmpl w:val="C308A02E"/>
    <w:lvl w:ilvl="0" w:tplc="B8201EC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Ericsson)">
    <w15:presenceInfo w15:providerId="None" w15:userId="Rapporteur (Ericsson)"/>
  </w15:person>
  <w15:person w15:author="Ericsson (Rapporteur)">
    <w15:presenceInfo w15:providerId="None" w15:userId="Ericsson (Rapporteur)"/>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CF9"/>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32B"/>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01A"/>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651"/>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C31"/>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4ED"/>
    <w:rsid w:val="004B3954"/>
    <w:rsid w:val="004B3BDE"/>
    <w:rsid w:val="004B3C5C"/>
    <w:rsid w:val="004B3CE7"/>
    <w:rsid w:val="004B3E02"/>
    <w:rsid w:val="004B3F8E"/>
    <w:rsid w:val="004B410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33"/>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596A"/>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1D"/>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9B9"/>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8C"/>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4346"/>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EC9"/>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2C8"/>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2FD8"/>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7B6"/>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37E"/>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83A"/>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210"/>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1AD"/>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84"/>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5DB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804"/>
    <w:rsid w:val="00CA3919"/>
    <w:rsid w:val="00CA3954"/>
    <w:rsid w:val="00CA3D0C"/>
    <w:rsid w:val="00CA3DFB"/>
    <w:rsid w:val="00CA3F26"/>
    <w:rsid w:val="00CA4A7D"/>
    <w:rsid w:val="00CA505E"/>
    <w:rsid w:val="00CA51A7"/>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48C"/>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25"/>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87D06"/>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30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A0F"/>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uiPriority w:val="99"/>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A43210"/>
    <w:pPr>
      <w:overflowPunct/>
      <w:autoSpaceDE/>
      <w:autoSpaceDN/>
      <w:adjustRightInd/>
      <w:spacing w:before="60" w:after="0"/>
      <w:ind w:left="1259" w:hanging="1259"/>
      <w:textAlignment w:val="auto"/>
    </w:pPr>
    <w:rPr>
      <w:rFonts w:ascii="Arial" w:hAnsi="Arial"/>
      <w:noProof/>
      <w:szCs w:val="24"/>
      <w:lang w:val="x-none" w:eastAsia="x-none"/>
    </w:rPr>
  </w:style>
  <w:style w:type="character" w:customStyle="1" w:styleId="Doc-titleChar">
    <w:name w:val="Doc-title Char"/>
    <w:link w:val="Doc-title"/>
    <w:qFormat/>
    <w:rsid w:val="00A43210"/>
    <w:rPr>
      <w:rFonts w:ascii="Arial" w:eastAsia="Times New Roman" w:hAnsi="Arial"/>
      <w:noProof/>
      <w:szCs w:val="24"/>
      <w:lang w:val="x-none" w:eastAsia="x-none"/>
    </w:rPr>
  </w:style>
  <w:style w:type="paragraph" w:customStyle="1" w:styleId="Agreement">
    <w:name w:val="Agreement"/>
    <w:basedOn w:val="Normal"/>
    <w:next w:val="Doc-text2"/>
    <w:qFormat/>
    <w:rsid w:val="00A43210"/>
    <w:pPr>
      <w:numPr>
        <w:numId w:val="1"/>
      </w:numPr>
      <w:overflowPunct/>
      <w:autoSpaceDE/>
      <w:autoSpaceDN/>
      <w:adjustRightInd/>
      <w:spacing w:before="60" w:after="0"/>
      <w:textAlignment w:val="auto"/>
    </w:pPr>
    <w:rPr>
      <w:rFonts w:ascii="Arial" w:hAnsi="Arial"/>
      <w:b/>
      <w:szCs w:val="24"/>
    </w:rPr>
  </w:style>
  <w:style w:type="character" w:customStyle="1" w:styleId="CRCoverPageZchn">
    <w:name w:val="CR Cover Page Zchn"/>
    <w:link w:val="CRCoverPage"/>
    <w:qFormat/>
    <w:rsid w:val="00D72925"/>
    <w:rPr>
      <w:rFonts w:ascii="Arial" w:eastAsia="SimSun" w:hAnsi="Arial"/>
      <w:lang w:val="en-GB" w:eastAsia="en-US"/>
    </w:rPr>
  </w:style>
  <w:style w:type="character" w:customStyle="1" w:styleId="B1Char">
    <w:name w:val="B1 Char"/>
    <w:rsid w:val="00D7292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76909217">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3565">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3919503">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89157094">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8782027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52962805">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47221760">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purl.org/dc/elements/1.1/"/>
    <ds:schemaRef ds:uri="http://www.w3.org/XML/1998/namespace"/>
    <ds:schemaRef ds:uri="http://purl.org/dc/dcmitype/"/>
    <ds:schemaRef ds:uri="http://purl.org/dc/terms/"/>
    <ds:schemaRef ds:uri="2f282d3b-eb4a-4b09-b61f-b9593442e286"/>
    <ds:schemaRef ds:uri="http://schemas.microsoft.com/office/2006/documentManagement/types"/>
    <ds:schemaRef ds:uri="http://schemas.microsoft.com/office/infopath/2007/PartnerControls"/>
    <ds:schemaRef ds:uri="http://schemas.openxmlformats.org/package/2006/metadata/core-properties"/>
    <ds:schemaRef ds:uri="9b239327-9e80-40e4-b1b7-4394fed77a33"/>
    <ds:schemaRef ds:uri="http://schemas.microsoft.com/office/2006/metadata/properties"/>
  </ds:schemaRefs>
</ds:datastoreItem>
</file>

<file path=customXml/itemProps2.xml><?xml version="1.0" encoding="utf-8"?>
<ds:datastoreItem xmlns:ds="http://schemas.openxmlformats.org/officeDocument/2006/customXml" ds:itemID="{ABA3FDF7-992C-44BD-A181-3DD4E5A9ED67}"/>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C70D6D71-FD05-44C5-B250-0F155A43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106</TotalTime>
  <Pages>22</Pages>
  <Words>5741</Words>
  <Characters>32727</Characters>
  <Application>Microsoft Office Word</Application>
  <DocSecurity>0</DocSecurity>
  <Lines>272</Lines>
  <Paragraphs>76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38392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Rapporteur (Ericsson)</cp:lastModifiedBy>
  <cp:revision>6</cp:revision>
  <cp:lastPrinted>2017-05-08T10:55:00Z</cp:lastPrinted>
  <dcterms:created xsi:type="dcterms:W3CDTF">2020-05-21T21:44:00Z</dcterms:created>
  <dcterms:modified xsi:type="dcterms:W3CDTF">2020-06-15T20:43:00Z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