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478D9" w14:textId="5CBACAD5" w:rsidR="00A73980" w:rsidRDefault="000F7724">
      <w:pPr>
        <w:pStyle w:val="3GPPHeader"/>
        <w:spacing w:after="60"/>
        <w:rPr>
          <w:sz w:val="32"/>
          <w:szCs w:val="32"/>
          <w:highlight w:val="yellow"/>
        </w:rPr>
      </w:pPr>
      <w:r>
        <w:t>3GPP TSG-RAN WG2 #109bis-e</w:t>
      </w:r>
      <w:r>
        <w:tab/>
      </w:r>
      <w:r w:rsidRPr="00276884">
        <w:rPr>
          <w:sz w:val="32"/>
          <w:szCs w:val="32"/>
          <w:highlight w:val="yellow"/>
        </w:rPr>
        <w:t>R2-</w:t>
      </w:r>
      <w:r w:rsidR="00A42D81" w:rsidRPr="00276884">
        <w:rPr>
          <w:sz w:val="32"/>
          <w:szCs w:val="32"/>
          <w:highlight w:val="yellow"/>
        </w:rPr>
        <w:t>200</w:t>
      </w:r>
      <w:r w:rsidR="00276884" w:rsidRPr="00276884">
        <w:rPr>
          <w:sz w:val="32"/>
          <w:szCs w:val="32"/>
          <w:highlight w:val="yellow"/>
        </w:rPr>
        <w:t>xxxx</w:t>
      </w:r>
    </w:p>
    <w:p w14:paraId="043CE67E" w14:textId="77777777" w:rsidR="00A73980" w:rsidRDefault="000F7724">
      <w:pPr>
        <w:pStyle w:val="3GPPHeader"/>
      </w:pPr>
      <w:r>
        <w:t>Electronic Meeting, April 20</w:t>
      </w:r>
      <w:r>
        <w:rPr>
          <w:vertAlign w:val="superscript"/>
        </w:rPr>
        <w:t>th</w:t>
      </w:r>
      <w:r>
        <w:t xml:space="preserve"> – 30</w:t>
      </w:r>
      <w:r>
        <w:rPr>
          <w:vertAlign w:val="superscript"/>
        </w:rPr>
        <w:t>th</w:t>
      </w:r>
      <w:r>
        <w:t xml:space="preserve"> 2020</w:t>
      </w:r>
    </w:p>
    <w:p w14:paraId="2F631218" w14:textId="77777777" w:rsidR="00A73980" w:rsidRDefault="00A73980">
      <w:pPr>
        <w:pStyle w:val="3GPPHeader"/>
      </w:pPr>
    </w:p>
    <w:p w14:paraId="06B9DD8B" w14:textId="77777777" w:rsidR="00A73980" w:rsidRDefault="000F7724">
      <w:pPr>
        <w:pStyle w:val="3GPPHeader"/>
      </w:pPr>
      <w:r>
        <w:t>Agenda Item:</w:t>
      </w:r>
      <w:r>
        <w:tab/>
        <w:t>6.21</w:t>
      </w:r>
    </w:p>
    <w:p w14:paraId="2374C12A" w14:textId="77777777" w:rsidR="00A73980" w:rsidRDefault="000F7724">
      <w:pPr>
        <w:pStyle w:val="3GPPHeader"/>
      </w:pPr>
      <w:r>
        <w:t>Source:</w:t>
      </w:r>
      <w:r>
        <w:tab/>
        <w:t>Ericsson</w:t>
      </w:r>
    </w:p>
    <w:p w14:paraId="51232D6A" w14:textId="4E3B1F4D" w:rsidR="00A73980" w:rsidRPr="00276884" w:rsidRDefault="000F7724">
      <w:pPr>
        <w:pStyle w:val="3GPPHeader"/>
        <w:rPr>
          <w:szCs w:val="20"/>
        </w:rPr>
      </w:pPr>
      <w:r>
        <w:t>Title:</w:t>
      </w:r>
      <w:r>
        <w:tab/>
        <w:t xml:space="preserve">Summary of </w:t>
      </w:r>
      <w:r w:rsidR="00276884" w:rsidRPr="00276884">
        <w:rPr>
          <w:szCs w:val="20"/>
        </w:rPr>
        <w:t>[Post109bis-</w:t>
      </w:r>
      <w:proofErr w:type="gramStart"/>
      <w:r w:rsidR="00276884" w:rsidRPr="00276884">
        <w:rPr>
          <w:szCs w:val="20"/>
        </w:rPr>
        <w:t>e][</w:t>
      </w:r>
      <w:proofErr w:type="spellStart"/>
      <w:proofErr w:type="gramEnd"/>
      <w:r w:rsidR="00276884" w:rsidRPr="00276884">
        <w:rPr>
          <w:szCs w:val="20"/>
        </w:rPr>
        <w:t>OdSIBconn</w:t>
      </w:r>
      <w:proofErr w:type="spellEnd"/>
      <w:r w:rsidR="00276884" w:rsidRPr="00276884">
        <w:rPr>
          <w:szCs w:val="20"/>
        </w:rPr>
        <w:t>]</w:t>
      </w:r>
      <w:r>
        <w:t xml:space="preserve"> </w:t>
      </w:r>
      <w:proofErr w:type="spellStart"/>
      <w:r>
        <w:t>Ondemand</w:t>
      </w:r>
      <w:proofErr w:type="spellEnd"/>
      <w:r>
        <w:t xml:space="preserve"> SI Open issue</w:t>
      </w:r>
    </w:p>
    <w:p w14:paraId="4D922E73" w14:textId="77777777" w:rsidR="00A73980" w:rsidRDefault="000F7724">
      <w:pPr>
        <w:pStyle w:val="3GPPHeader"/>
      </w:pPr>
      <w:r>
        <w:t>Document for:</w:t>
      </w:r>
      <w:r>
        <w:tab/>
        <w:t>Discussion, Decision</w:t>
      </w:r>
    </w:p>
    <w:p w14:paraId="7C0CBDAD" w14:textId="77777777" w:rsidR="00A73980" w:rsidRDefault="00A73980"/>
    <w:p w14:paraId="0FD59621" w14:textId="77777777" w:rsidR="00A73980" w:rsidRDefault="000F7724">
      <w:pPr>
        <w:pStyle w:val="Heading1"/>
      </w:pPr>
      <w:r>
        <w:t>1</w:t>
      </w:r>
      <w:r>
        <w:tab/>
        <w:t>Introduction</w:t>
      </w:r>
    </w:p>
    <w:p w14:paraId="0FED2245" w14:textId="05044651" w:rsidR="00A73980" w:rsidRDefault="000F7724">
      <w:pPr>
        <w:pStyle w:val="BodyText"/>
        <w:rPr>
          <w:szCs w:val="20"/>
        </w:rPr>
      </w:pPr>
      <w:r>
        <w:rPr>
          <w:szCs w:val="20"/>
        </w:rPr>
        <w:t xml:space="preserve">This document is to kick off the </w:t>
      </w:r>
      <w:proofErr w:type="spellStart"/>
      <w:r>
        <w:rPr>
          <w:szCs w:val="20"/>
        </w:rPr>
        <w:t>the</w:t>
      </w:r>
      <w:proofErr w:type="spellEnd"/>
      <w:r>
        <w:rPr>
          <w:szCs w:val="20"/>
        </w:rPr>
        <w:t xml:space="preserve"> following email discussion:</w:t>
      </w:r>
    </w:p>
    <w:p w14:paraId="17485FF9" w14:textId="77777777" w:rsidR="00A73980" w:rsidRDefault="00A73980">
      <w:pPr>
        <w:pStyle w:val="BodyText"/>
        <w:rPr>
          <w:szCs w:val="20"/>
        </w:rPr>
      </w:pPr>
    </w:p>
    <w:p w14:paraId="07D6AF35" w14:textId="77777777" w:rsidR="00276884" w:rsidRPr="00276884" w:rsidRDefault="00276884" w:rsidP="00276884">
      <w:pPr>
        <w:pStyle w:val="EmailDiscussion"/>
        <w:tabs>
          <w:tab w:val="clear" w:pos="1619"/>
          <w:tab w:val="num" w:pos="1710"/>
        </w:tabs>
        <w:ind w:left="1710"/>
        <w:rPr>
          <w:sz w:val="20"/>
          <w:szCs w:val="20"/>
        </w:rPr>
      </w:pPr>
      <w:bookmarkStart w:id="0" w:name="_Ref178064866"/>
      <w:r w:rsidRPr="00276884">
        <w:rPr>
          <w:sz w:val="20"/>
          <w:szCs w:val="20"/>
        </w:rPr>
        <w:t>[Post109bis-</w:t>
      </w:r>
      <w:proofErr w:type="gramStart"/>
      <w:r w:rsidRPr="00276884">
        <w:rPr>
          <w:sz w:val="20"/>
          <w:szCs w:val="20"/>
        </w:rPr>
        <w:t>e][</w:t>
      </w:r>
      <w:proofErr w:type="spellStart"/>
      <w:proofErr w:type="gramEnd"/>
      <w:r w:rsidRPr="00276884">
        <w:rPr>
          <w:sz w:val="20"/>
          <w:szCs w:val="20"/>
        </w:rPr>
        <w:t>OdSIBconn</w:t>
      </w:r>
      <w:proofErr w:type="spellEnd"/>
      <w:r w:rsidRPr="00276884">
        <w:rPr>
          <w:sz w:val="20"/>
          <w:szCs w:val="20"/>
        </w:rPr>
        <w:t>] On demand SI Open issue (Ericsson)</w:t>
      </w:r>
    </w:p>
    <w:p w14:paraId="520C4225" w14:textId="77777777" w:rsidR="00276884" w:rsidRPr="00276884" w:rsidRDefault="00276884" w:rsidP="00276884">
      <w:pPr>
        <w:pStyle w:val="EmailDiscussion2"/>
        <w:rPr>
          <w:sz w:val="20"/>
          <w:szCs w:val="20"/>
          <w:lang w:val="fr-FR"/>
        </w:rPr>
      </w:pPr>
      <w:r w:rsidRPr="00276884">
        <w:rPr>
          <w:sz w:val="20"/>
          <w:szCs w:val="20"/>
        </w:rPr>
        <w:t xml:space="preserve">Scope: RRC CR, taking R2-2003836, R2-2004245 and R2-2004209 into account. </w:t>
      </w:r>
    </w:p>
    <w:p w14:paraId="3B5260A1" w14:textId="77777777" w:rsidR="00276884" w:rsidRPr="00276884" w:rsidRDefault="00276884" w:rsidP="00276884">
      <w:pPr>
        <w:pStyle w:val="EmailDiscussion2"/>
        <w:rPr>
          <w:sz w:val="20"/>
          <w:szCs w:val="20"/>
        </w:rPr>
      </w:pPr>
      <w:proofErr w:type="spellStart"/>
      <w:r w:rsidRPr="00276884">
        <w:rPr>
          <w:sz w:val="20"/>
          <w:szCs w:val="20"/>
          <w:lang w:val="fr-FR"/>
        </w:rPr>
        <w:t>Wanted</w:t>
      </w:r>
      <w:proofErr w:type="spellEnd"/>
      <w:r w:rsidRPr="00276884">
        <w:rPr>
          <w:sz w:val="20"/>
          <w:szCs w:val="20"/>
          <w:lang w:val="fr-FR"/>
        </w:rPr>
        <w:t xml:space="preserve"> </w:t>
      </w:r>
      <w:proofErr w:type="spellStart"/>
      <w:r w:rsidRPr="00276884">
        <w:rPr>
          <w:sz w:val="20"/>
          <w:szCs w:val="20"/>
          <w:lang w:val="fr-FR"/>
        </w:rPr>
        <w:t>outcome</w:t>
      </w:r>
      <w:proofErr w:type="spellEnd"/>
      <w:r w:rsidRPr="00276884">
        <w:rPr>
          <w:sz w:val="20"/>
          <w:szCs w:val="20"/>
          <w:lang w:val="fr-FR"/>
        </w:rPr>
        <w:t xml:space="preserve"> : </w:t>
      </w:r>
      <w:proofErr w:type="spellStart"/>
      <w:r w:rsidRPr="00276884">
        <w:rPr>
          <w:sz w:val="20"/>
          <w:szCs w:val="20"/>
          <w:lang w:val="fr-FR"/>
        </w:rPr>
        <w:t>endorsed</w:t>
      </w:r>
      <w:proofErr w:type="spellEnd"/>
      <w:r w:rsidRPr="00276884">
        <w:rPr>
          <w:sz w:val="20"/>
          <w:szCs w:val="20"/>
          <w:lang w:val="fr-FR"/>
        </w:rPr>
        <w:t xml:space="preserve"> CR 38331</w:t>
      </w:r>
    </w:p>
    <w:p w14:paraId="6251DC80" w14:textId="77777777" w:rsidR="00276884" w:rsidRPr="00276884" w:rsidRDefault="00276884" w:rsidP="00276884">
      <w:pPr>
        <w:pStyle w:val="EmailDiscussion2"/>
        <w:rPr>
          <w:sz w:val="20"/>
          <w:szCs w:val="20"/>
        </w:rPr>
      </w:pPr>
      <w:r w:rsidRPr="00276884">
        <w:rPr>
          <w:sz w:val="20"/>
          <w:szCs w:val="20"/>
        </w:rPr>
        <w:t>Deadline: Short RRC</w:t>
      </w:r>
    </w:p>
    <w:p w14:paraId="76532C8B" w14:textId="77777777" w:rsidR="00A73980" w:rsidRDefault="000F7724">
      <w:pPr>
        <w:pStyle w:val="Heading1"/>
      </w:pPr>
      <w:r>
        <w:t>2</w:t>
      </w:r>
      <w:r>
        <w:tab/>
        <w:t>Discussion</w:t>
      </w:r>
      <w:bookmarkEnd w:id="0"/>
    </w:p>
    <w:p w14:paraId="2806F56A" w14:textId="77777777" w:rsidR="00276884" w:rsidRDefault="00276884">
      <w:pPr>
        <w:pStyle w:val="BodyText"/>
      </w:pPr>
      <w:r>
        <w:t xml:space="preserve">In the last email discussion </w:t>
      </w:r>
      <w:r>
        <w:t>[AT109bis-e][</w:t>
      </w:r>
      <w:proofErr w:type="gramStart"/>
      <w:r>
        <w:t>056][</w:t>
      </w:r>
      <w:proofErr w:type="spellStart"/>
      <w:proofErr w:type="gramEnd"/>
      <w:r>
        <w:t>O</w:t>
      </w:r>
      <w:r w:rsidRPr="00C404F9">
        <w:t>dSIBconn</w:t>
      </w:r>
      <w:proofErr w:type="spellEnd"/>
      <w:r>
        <w:t>]</w:t>
      </w:r>
      <w:r>
        <w:t xml:space="preserve">, companies have provided inputs regarding the </w:t>
      </w:r>
      <w:proofErr w:type="spellStart"/>
      <w:r>
        <w:t>draftCR</w:t>
      </w:r>
      <w:proofErr w:type="spellEnd"/>
      <w:r>
        <w:t xml:space="preserve"> submitted in the RAN2#109bis-e meeting. As a rapporteur company, we went through each comment and we left a proposal about how to handle it. </w:t>
      </w:r>
    </w:p>
    <w:p w14:paraId="118DCABE" w14:textId="77777777" w:rsidR="00276884" w:rsidRDefault="00276884">
      <w:pPr>
        <w:pStyle w:val="BodyText"/>
      </w:pPr>
    </w:p>
    <w:p w14:paraId="75F95877" w14:textId="05AB3E1D" w:rsidR="00276884" w:rsidRDefault="00276884">
      <w:pPr>
        <w:pStyle w:val="BodyText"/>
      </w:pPr>
      <w:r>
        <w:t xml:space="preserve">In this continuation of the email discussion, companies are requested to further check the </w:t>
      </w:r>
      <w:proofErr w:type="spellStart"/>
      <w:r>
        <w:t>draftCR</w:t>
      </w:r>
      <w:proofErr w:type="spellEnd"/>
      <w:r>
        <w:t xml:space="preserve"> and provide further inputs in the form of new comments or a reply to the comments previously mentioned in </w:t>
      </w:r>
      <w:r>
        <w:t>[AT109bis-e][</w:t>
      </w:r>
      <w:proofErr w:type="gramStart"/>
      <w:r>
        <w:t>056][</w:t>
      </w:r>
      <w:proofErr w:type="spellStart"/>
      <w:proofErr w:type="gramEnd"/>
      <w:r>
        <w:t>O</w:t>
      </w:r>
      <w:r w:rsidRPr="00C404F9">
        <w:t>dSIBconn</w:t>
      </w:r>
      <w:proofErr w:type="spellEnd"/>
      <w:r>
        <w:t>]</w:t>
      </w:r>
      <w:r>
        <w:t xml:space="preserve">. For sake of completeness, previous comments and replies from email discussion rapporteur are reported in ANNEX A. </w:t>
      </w:r>
    </w:p>
    <w:p w14:paraId="442C1DFD" w14:textId="199156CA" w:rsidR="00276884" w:rsidRDefault="00276884">
      <w:pPr>
        <w:pStyle w:val="BodyText"/>
      </w:pPr>
    </w:p>
    <w:p w14:paraId="6FE0C023" w14:textId="0F7EC205" w:rsidR="00A73980" w:rsidRDefault="00276884">
      <w:pPr>
        <w:pStyle w:val="BodyText"/>
      </w:pPr>
      <w:r>
        <w:t>Please, note that in this</w:t>
      </w:r>
      <w:r w:rsidR="000F7724">
        <w:t xml:space="preserve"> email discussion, companies are asked to provide input on the </w:t>
      </w:r>
      <w:proofErr w:type="spellStart"/>
      <w:r w:rsidR="000F7724">
        <w:t>draftCR</w:t>
      </w:r>
      <w:proofErr w:type="spellEnd"/>
      <w:r w:rsidR="000F7724">
        <w:t xml:space="preserve"> only for what concern the on-demand SIB feature for UE in RRC_CONNECTED. </w:t>
      </w:r>
      <w:r w:rsidR="000F7724" w:rsidRPr="00276884">
        <w:rPr>
          <w:i/>
          <w:iCs/>
          <w:u w:val="single"/>
        </w:rPr>
        <w:t xml:space="preserve">Comments regarding the on-demand SI feature for positioning are handled in a separate </w:t>
      </w:r>
      <w:r w:rsidRPr="00276884">
        <w:rPr>
          <w:i/>
          <w:iCs/>
          <w:u w:val="single"/>
        </w:rPr>
        <w:t>email discussion</w:t>
      </w:r>
      <w:r w:rsidR="000F7724">
        <w:t xml:space="preserve">. </w:t>
      </w:r>
    </w:p>
    <w:p w14:paraId="1C37F16F" w14:textId="2D0AA0F5" w:rsidR="00A73980" w:rsidRDefault="00A73980">
      <w:pPr>
        <w:pStyle w:val="BodyText"/>
      </w:pPr>
    </w:p>
    <w:p w14:paraId="2935E666" w14:textId="673A61A3" w:rsidR="00A73980" w:rsidRDefault="000F7724">
      <w:pPr>
        <w:pStyle w:val="Heading2"/>
      </w:pPr>
      <w:r>
        <w:t>2.1</w:t>
      </w:r>
      <w:r>
        <w:tab/>
        <w:t xml:space="preserve">Comment on the </w:t>
      </w:r>
      <w:proofErr w:type="spellStart"/>
      <w:r w:rsidR="004065E0">
        <w:t>DraftCR</w:t>
      </w:r>
      <w:proofErr w:type="spellEnd"/>
      <w:r w:rsidR="004065E0">
        <w:t xml:space="preserve"> for </w:t>
      </w:r>
      <w:r>
        <w:t>general on-demand SIB framework (no positioning)</w:t>
      </w:r>
    </w:p>
    <w:tbl>
      <w:tblPr>
        <w:tblStyle w:val="TableGrid"/>
        <w:tblW w:w="0" w:type="auto"/>
        <w:tblLook w:val="04A0" w:firstRow="1" w:lastRow="0" w:firstColumn="1" w:lastColumn="0" w:noHBand="0" w:noVBand="1"/>
      </w:tblPr>
      <w:tblGrid>
        <w:gridCol w:w="2122"/>
        <w:gridCol w:w="7507"/>
      </w:tblGrid>
      <w:tr w:rsidR="004065E0" w14:paraId="70428ACA" w14:textId="77777777" w:rsidTr="00496786">
        <w:tc>
          <w:tcPr>
            <w:tcW w:w="9629" w:type="dxa"/>
            <w:gridSpan w:val="2"/>
            <w:shd w:val="clear" w:color="auto" w:fill="BFBFBF" w:themeFill="background1" w:themeFillShade="BF"/>
          </w:tcPr>
          <w:p w14:paraId="0470A3A4" w14:textId="77777777" w:rsidR="004065E0" w:rsidRDefault="004065E0" w:rsidP="00496786">
            <w:pPr>
              <w:pStyle w:val="BodyText"/>
              <w:jc w:val="center"/>
              <w:rPr>
                <w:rFonts w:eastAsia="Calibri"/>
              </w:rPr>
            </w:pPr>
            <w:r>
              <w:rPr>
                <w:rFonts w:eastAsia="Calibri"/>
              </w:rPr>
              <w:t>General on-demand SIB feature for CONNECTED (i.e., no positioning)</w:t>
            </w:r>
          </w:p>
        </w:tc>
      </w:tr>
      <w:tr w:rsidR="004065E0" w14:paraId="382BE458" w14:textId="77777777" w:rsidTr="00496786">
        <w:tc>
          <w:tcPr>
            <w:tcW w:w="2122" w:type="dxa"/>
            <w:shd w:val="clear" w:color="auto" w:fill="BFBFBF" w:themeFill="background1" w:themeFillShade="BF"/>
          </w:tcPr>
          <w:p w14:paraId="43D35AC6" w14:textId="77777777" w:rsidR="004065E0" w:rsidRDefault="004065E0" w:rsidP="00496786">
            <w:pPr>
              <w:pStyle w:val="BodyText"/>
              <w:rPr>
                <w:rFonts w:eastAsia="Calibri"/>
              </w:rPr>
            </w:pPr>
            <w:r>
              <w:rPr>
                <w:rFonts w:eastAsia="Calibri"/>
              </w:rPr>
              <w:t>Company</w:t>
            </w:r>
          </w:p>
        </w:tc>
        <w:tc>
          <w:tcPr>
            <w:tcW w:w="7507" w:type="dxa"/>
            <w:shd w:val="clear" w:color="auto" w:fill="BFBFBF" w:themeFill="background1" w:themeFillShade="BF"/>
          </w:tcPr>
          <w:p w14:paraId="1E4E2D48" w14:textId="77777777" w:rsidR="004065E0" w:rsidRDefault="004065E0" w:rsidP="00496786">
            <w:pPr>
              <w:pStyle w:val="BodyText"/>
              <w:jc w:val="center"/>
              <w:rPr>
                <w:rFonts w:eastAsia="Calibri"/>
              </w:rPr>
            </w:pPr>
            <w:r>
              <w:rPr>
                <w:rFonts w:eastAsia="Calibri"/>
              </w:rPr>
              <w:t>Comments</w:t>
            </w:r>
          </w:p>
        </w:tc>
      </w:tr>
      <w:tr w:rsidR="004065E0" w14:paraId="40CD4F40" w14:textId="77777777" w:rsidTr="00496786">
        <w:tc>
          <w:tcPr>
            <w:tcW w:w="2122" w:type="dxa"/>
          </w:tcPr>
          <w:p w14:paraId="493C4740" w14:textId="77777777" w:rsidR="004065E0" w:rsidRDefault="004065E0" w:rsidP="00496786">
            <w:pPr>
              <w:rPr>
                <w:rFonts w:eastAsia="Calibri"/>
              </w:rPr>
            </w:pPr>
          </w:p>
        </w:tc>
        <w:tc>
          <w:tcPr>
            <w:tcW w:w="7507" w:type="dxa"/>
          </w:tcPr>
          <w:p w14:paraId="28863C8A" w14:textId="77777777" w:rsidR="004065E0" w:rsidRDefault="004065E0" w:rsidP="00496786">
            <w:pPr>
              <w:rPr>
                <w:rFonts w:eastAsia="Calibri"/>
              </w:rPr>
            </w:pPr>
          </w:p>
        </w:tc>
      </w:tr>
      <w:tr w:rsidR="004065E0" w14:paraId="598E0887" w14:textId="77777777" w:rsidTr="00496786">
        <w:tc>
          <w:tcPr>
            <w:tcW w:w="2122" w:type="dxa"/>
          </w:tcPr>
          <w:p w14:paraId="27D7DD85" w14:textId="77777777" w:rsidR="004065E0" w:rsidRDefault="004065E0" w:rsidP="00496786">
            <w:pPr>
              <w:rPr>
                <w:rFonts w:eastAsia="Calibri"/>
              </w:rPr>
            </w:pPr>
          </w:p>
        </w:tc>
        <w:tc>
          <w:tcPr>
            <w:tcW w:w="7507" w:type="dxa"/>
          </w:tcPr>
          <w:p w14:paraId="1F59F80F" w14:textId="77777777" w:rsidR="004065E0" w:rsidRDefault="004065E0" w:rsidP="00496786">
            <w:pPr>
              <w:rPr>
                <w:rFonts w:eastAsia="Calibri"/>
              </w:rPr>
            </w:pPr>
          </w:p>
        </w:tc>
      </w:tr>
      <w:tr w:rsidR="004065E0" w14:paraId="48295175" w14:textId="77777777" w:rsidTr="00496786">
        <w:tc>
          <w:tcPr>
            <w:tcW w:w="2122" w:type="dxa"/>
          </w:tcPr>
          <w:p w14:paraId="51B248C6" w14:textId="77777777" w:rsidR="004065E0" w:rsidRDefault="004065E0" w:rsidP="00496786">
            <w:pPr>
              <w:rPr>
                <w:rFonts w:eastAsia="Calibri"/>
              </w:rPr>
            </w:pPr>
          </w:p>
        </w:tc>
        <w:tc>
          <w:tcPr>
            <w:tcW w:w="7507" w:type="dxa"/>
          </w:tcPr>
          <w:p w14:paraId="3F9EBF9A" w14:textId="77777777" w:rsidR="004065E0" w:rsidRDefault="004065E0" w:rsidP="00496786">
            <w:pPr>
              <w:rPr>
                <w:rFonts w:eastAsia="Calibri"/>
              </w:rPr>
            </w:pPr>
          </w:p>
        </w:tc>
      </w:tr>
      <w:tr w:rsidR="004065E0" w14:paraId="45F912DA" w14:textId="77777777" w:rsidTr="00496786">
        <w:tc>
          <w:tcPr>
            <w:tcW w:w="2122" w:type="dxa"/>
          </w:tcPr>
          <w:p w14:paraId="20FE110D" w14:textId="77777777" w:rsidR="004065E0" w:rsidRDefault="004065E0" w:rsidP="00496786">
            <w:pPr>
              <w:rPr>
                <w:rFonts w:eastAsia="Calibri"/>
              </w:rPr>
            </w:pPr>
          </w:p>
        </w:tc>
        <w:tc>
          <w:tcPr>
            <w:tcW w:w="7507" w:type="dxa"/>
          </w:tcPr>
          <w:p w14:paraId="4DE0D931" w14:textId="77777777" w:rsidR="004065E0" w:rsidRDefault="004065E0" w:rsidP="00496786">
            <w:pPr>
              <w:rPr>
                <w:rFonts w:eastAsia="Calibri"/>
              </w:rPr>
            </w:pPr>
          </w:p>
        </w:tc>
      </w:tr>
      <w:tr w:rsidR="004065E0" w14:paraId="6D919CD8" w14:textId="77777777" w:rsidTr="00496786">
        <w:tc>
          <w:tcPr>
            <w:tcW w:w="2122" w:type="dxa"/>
          </w:tcPr>
          <w:p w14:paraId="0D5FE1F3" w14:textId="77777777" w:rsidR="004065E0" w:rsidRDefault="004065E0" w:rsidP="00496786">
            <w:pPr>
              <w:rPr>
                <w:rFonts w:eastAsia="Calibri"/>
              </w:rPr>
            </w:pPr>
          </w:p>
        </w:tc>
        <w:tc>
          <w:tcPr>
            <w:tcW w:w="7507" w:type="dxa"/>
          </w:tcPr>
          <w:p w14:paraId="326BD330" w14:textId="77777777" w:rsidR="004065E0" w:rsidRDefault="004065E0" w:rsidP="00496786">
            <w:pPr>
              <w:rPr>
                <w:rFonts w:eastAsia="Calibri"/>
              </w:rPr>
            </w:pPr>
          </w:p>
        </w:tc>
      </w:tr>
      <w:tr w:rsidR="004065E0" w14:paraId="1D2D657F" w14:textId="77777777" w:rsidTr="00496786">
        <w:tc>
          <w:tcPr>
            <w:tcW w:w="2122" w:type="dxa"/>
          </w:tcPr>
          <w:p w14:paraId="629094FE" w14:textId="77777777" w:rsidR="004065E0" w:rsidRDefault="004065E0" w:rsidP="00496786">
            <w:pPr>
              <w:rPr>
                <w:rFonts w:eastAsia="Calibri"/>
              </w:rPr>
            </w:pPr>
          </w:p>
        </w:tc>
        <w:tc>
          <w:tcPr>
            <w:tcW w:w="7507" w:type="dxa"/>
          </w:tcPr>
          <w:p w14:paraId="5FB0D021" w14:textId="77777777" w:rsidR="004065E0" w:rsidRDefault="004065E0" w:rsidP="00496786">
            <w:pPr>
              <w:rPr>
                <w:rFonts w:eastAsia="Calibri"/>
              </w:rPr>
            </w:pPr>
          </w:p>
        </w:tc>
      </w:tr>
      <w:tr w:rsidR="004065E0" w14:paraId="232FC169" w14:textId="77777777" w:rsidTr="00496786">
        <w:tc>
          <w:tcPr>
            <w:tcW w:w="2122" w:type="dxa"/>
          </w:tcPr>
          <w:p w14:paraId="424993BE" w14:textId="77777777" w:rsidR="004065E0" w:rsidRDefault="004065E0" w:rsidP="00496786">
            <w:pPr>
              <w:rPr>
                <w:rFonts w:eastAsia="Calibri"/>
              </w:rPr>
            </w:pPr>
          </w:p>
        </w:tc>
        <w:tc>
          <w:tcPr>
            <w:tcW w:w="7507" w:type="dxa"/>
          </w:tcPr>
          <w:p w14:paraId="1BB5A961" w14:textId="77777777" w:rsidR="004065E0" w:rsidRDefault="004065E0" w:rsidP="00496786">
            <w:pPr>
              <w:rPr>
                <w:rFonts w:eastAsia="Calibri"/>
              </w:rPr>
            </w:pPr>
          </w:p>
        </w:tc>
      </w:tr>
      <w:tr w:rsidR="004065E0" w14:paraId="4A89B32E" w14:textId="77777777" w:rsidTr="00496786">
        <w:tc>
          <w:tcPr>
            <w:tcW w:w="2122" w:type="dxa"/>
          </w:tcPr>
          <w:p w14:paraId="0521C4D5" w14:textId="77777777" w:rsidR="004065E0" w:rsidRDefault="004065E0" w:rsidP="00496786">
            <w:pPr>
              <w:rPr>
                <w:rFonts w:eastAsia="Calibri"/>
              </w:rPr>
            </w:pPr>
          </w:p>
        </w:tc>
        <w:tc>
          <w:tcPr>
            <w:tcW w:w="7507" w:type="dxa"/>
          </w:tcPr>
          <w:p w14:paraId="7B88CF68" w14:textId="77777777" w:rsidR="004065E0" w:rsidRDefault="004065E0" w:rsidP="00496786">
            <w:pPr>
              <w:rPr>
                <w:rFonts w:eastAsia="Calibri"/>
              </w:rPr>
            </w:pPr>
          </w:p>
        </w:tc>
      </w:tr>
      <w:tr w:rsidR="004065E0" w14:paraId="5CB28906" w14:textId="77777777" w:rsidTr="00496786">
        <w:tc>
          <w:tcPr>
            <w:tcW w:w="2122" w:type="dxa"/>
          </w:tcPr>
          <w:p w14:paraId="2572A981" w14:textId="77777777" w:rsidR="004065E0" w:rsidRDefault="004065E0" w:rsidP="00496786">
            <w:pPr>
              <w:rPr>
                <w:rFonts w:eastAsia="Calibri"/>
              </w:rPr>
            </w:pPr>
          </w:p>
        </w:tc>
        <w:tc>
          <w:tcPr>
            <w:tcW w:w="7507" w:type="dxa"/>
          </w:tcPr>
          <w:p w14:paraId="3ADD73DC" w14:textId="77777777" w:rsidR="004065E0" w:rsidRDefault="004065E0" w:rsidP="00496786">
            <w:pPr>
              <w:rPr>
                <w:rFonts w:eastAsia="Calibri"/>
              </w:rPr>
            </w:pPr>
          </w:p>
        </w:tc>
      </w:tr>
      <w:tr w:rsidR="004065E0" w14:paraId="3EE20BE6" w14:textId="77777777" w:rsidTr="00496786">
        <w:tc>
          <w:tcPr>
            <w:tcW w:w="2122" w:type="dxa"/>
          </w:tcPr>
          <w:p w14:paraId="37B21BB4" w14:textId="77777777" w:rsidR="004065E0" w:rsidRDefault="004065E0" w:rsidP="00496786">
            <w:pPr>
              <w:rPr>
                <w:rFonts w:eastAsia="Calibri"/>
              </w:rPr>
            </w:pPr>
          </w:p>
        </w:tc>
        <w:tc>
          <w:tcPr>
            <w:tcW w:w="7507" w:type="dxa"/>
          </w:tcPr>
          <w:p w14:paraId="46DD9D22" w14:textId="77777777" w:rsidR="004065E0" w:rsidRDefault="004065E0" w:rsidP="00496786">
            <w:pPr>
              <w:rPr>
                <w:rFonts w:eastAsia="Calibri"/>
              </w:rPr>
            </w:pPr>
          </w:p>
        </w:tc>
      </w:tr>
    </w:tbl>
    <w:p w14:paraId="13D49DF1" w14:textId="0CE5EC65" w:rsidR="00A73980" w:rsidRDefault="00A73980">
      <w:pPr>
        <w:pStyle w:val="BodyText"/>
      </w:pPr>
    </w:p>
    <w:p w14:paraId="6BAAA978" w14:textId="0D344513" w:rsidR="00276884" w:rsidRDefault="00276884">
      <w:pPr>
        <w:pStyle w:val="BodyText"/>
      </w:pPr>
    </w:p>
    <w:p w14:paraId="294AB3B5" w14:textId="31DCFD5F" w:rsidR="00276884" w:rsidRDefault="00276884">
      <w:pPr>
        <w:pStyle w:val="BodyText"/>
      </w:pPr>
    </w:p>
    <w:p w14:paraId="05F0FE75" w14:textId="1444E735" w:rsidR="00276884" w:rsidRDefault="00276884" w:rsidP="004065E0">
      <w:pPr>
        <w:pStyle w:val="Heading1"/>
        <w:ind w:left="1843" w:hanging="1843"/>
      </w:pPr>
      <w:r>
        <w:t>ANNEX A</w:t>
      </w:r>
      <w:r>
        <w:tab/>
      </w:r>
      <w:r w:rsidR="004065E0">
        <w:t>Inputs</w:t>
      </w:r>
      <w:r>
        <w:t xml:space="preserve"> </w:t>
      </w:r>
      <w:r>
        <w:t>[AT109bis</w:t>
      </w:r>
      <w:r w:rsidR="004065E0">
        <w:t>-</w:t>
      </w:r>
      <w:r>
        <w:t>e][</w:t>
      </w:r>
      <w:proofErr w:type="gramStart"/>
      <w:r>
        <w:t>056][</w:t>
      </w:r>
      <w:proofErr w:type="spellStart"/>
      <w:proofErr w:type="gramEnd"/>
      <w:r>
        <w:t>O</w:t>
      </w:r>
      <w:r w:rsidRPr="00C404F9">
        <w:t>dSIBconn</w:t>
      </w:r>
      <w:proofErr w:type="spellEnd"/>
      <w:r>
        <w:t>]</w:t>
      </w:r>
      <w:r>
        <w:t xml:space="preserve"> email discussion</w:t>
      </w:r>
    </w:p>
    <w:p w14:paraId="5EBBD395" w14:textId="77777777" w:rsidR="00A73980" w:rsidRDefault="000F7724">
      <w:pPr>
        <w:pStyle w:val="BodyText"/>
      </w:pPr>
      <w:r>
        <w:t xml:space="preserve">According to this, companies are kindly requested to provide comment on the </w:t>
      </w:r>
      <w:proofErr w:type="spellStart"/>
      <w:r>
        <w:t>DraftCR</w:t>
      </w:r>
      <w:proofErr w:type="spellEnd"/>
      <w:r>
        <w:t xml:space="preserve"> for what concern the general framework of on-demand SIB (i.e., excluding positioning).</w:t>
      </w:r>
    </w:p>
    <w:p w14:paraId="66B0DB56" w14:textId="77777777" w:rsidR="00A73980" w:rsidRDefault="00A73980">
      <w:pPr>
        <w:pStyle w:val="BodyText"/>
      </w:pPr>
    </w:p>
    <w:tbl>
      <w:tblPr>
        <w:tblStyle w:val="TableGrid"/>
        <w:tblW w:w="0" w:type="auto"/>
        <w:tblLook w:val="04A0" w:firstRow="1" w:lastRow="0" w:firstColumn="1" w:lastColumn="0" w:noHBand="0" w:noVBand="1"/>
      </w:tblPr>
      <w:tblGrid>
        <w:gridCol w:w="2122"/>
        <w:gridCol w:w="7507"/>
      </w:tblGrid>
      <w:tr w:rsidR="00A73980" w14:paraId="5E50044C" w14:textId="77777777">
        <w:tc>
          <w:tcPr>
            <w:tcW w:w="9629" w:type="dxa"/>
            <w:gridSpan w:val="2"/>
            <w:shd w:val="clear" w:color="auto" w:fill="BFBFBF" w:themeFill="background1" w:themeFillShade="BF"/>
          </w:tcPr>
          <w:p w14:paraId="29DB54C6" w14:textId="77777777" w:rsidR="00A73980" w:rsidRDefault="000F7724">
            <w:pPr>
              <w:pStyle w:val="BodyText"/>
              <w:jc w:val="center"/>
              <w:rPr>
                <w:rFonts w:eastAsia="Calibri"/>
              </w:rPr>
            </w:pPr>
            <w:r>
              <w:rPr>
                <w:rFonts w:eastAsia="Calibri"/>
              </w:rPr>
              <w:t>General on-demand SIB feature for CONNECTED (i.e., no positioning)</w:t>
            </w:r>
          </w:p>
        </w:tc>
      </w:tr>
      <w:tr w:rsidR="00A73980" w14:paraId="0DFB75A6" w14:textId="77777777">
        <w:tc>
          <w:tcPr>
            <w:tcW w:w="2122" w:type="dxa"/>
            <w:shd w:val="clear" w:color="auto" w:fill="BFBFBF" w:themeFill="background1" w:themeFillShade="BF"/>
          </w:tcPr>
          <w:p w14:paraId="3EC1C5AE" w14:textId="77777777" w:rsidR="00A73980" w:rsidRDefault="000F7724">
            <w:pPr>
              <w:pStyle w:val="BodyText"/>
              <w:rPr>
                <w:rFonts w:eastAsia="Calibri"/>
              </w:rPr>
            </w:pPr>
            <w:r>
              <w:rPr>
                <w:rFonts w:eastAsia="Calibri"/>
              </w:rPr>
              <w:t>Company</w:t>
            </w:r>
          </w:p>
        </w:tc>
        <w:tc>
          <w:tcPr>
            <w:tcW w:w="7507" w:type="dxa"/>
            <w:shd w:val="clear" w:color="auto" w:fill="BFBFBF" w:themeFill="background1" w:themeFillShade="BF"/>
          </w:tcPr>
          <w:p w14:paraId="2AC97788" w14:textId="77777777" w:rsidR="00A73980" w:rsidRDefault="000F7724">
            <w:pPr>
              <w:pStyle w:val="BodyText"/>
              <w:jc w:val="center"/>
              <w:rPr>
                <w:rFonts w:eastAsia="Calibri"/>
              </w:rPr>
            </w:pPr>
            <w:r>
              <w:rPr>
                <w:rFonts w:eastAsia="Calibri"/>
              </w:rPr>
              <w:t>Comments</w:t>
            </w:r>
          </w:p>
        </w:tc>
      </w:tr>
      <w:tr w:rsidR="00A73980" w14:paraId="2CFB8FE3" w14:textId="77777777">
        <w:tc>
          <w:tcPr>
            <w:tcW w:w="2122" w:type="dxa"/>
          </w:tcPr>
          <w:p w14:paraId="02DD2199" w14:textId="77777777" w:rsidR="00A73980" w:rsidRDefault="000F7724">
            <w:pPr>
              <w:rPr>
                <w:rFonts w:eastAsia="Calibri"/>
              </w:rPr>
            </w:pPr>
            <w:r>
              <w:rPr>
                <w:rFonts w:eastAsia="Calibri"/>
              </w:rPr>
              <w:t>Lenovo</w:t>
            </w:r>
          </w:p>
        </w:tc>
        <w:tc>
          <w:tcPr>
            <w:tcW w:w="7507" w:type="dxa"/>
          </w:tcPr>
          <w:p w14:paraId="785E9836" w14:textId="77777777" w:rsidR="00A73980" w:rsidRDefault="000F7724">
            <w:pPr>
              <w:pStyle w:val="B3"/>
              <w:numPr>
                <w:ilvl w:val="0"/>
                <w:numId w:val="13"/>
              </w:numPr>
              <w:rPr>
                <w:rFonts w:asciiTheme="minorHAnsi" w:eastAsia="Calibri" w:hAnsiTheme="minorHAnsi" w:cstheme="minorHAnsi"/>
                <w:sz w:val="22"/>
              </w:rPr>
            </w:pPr>
            <w:r>
              <w:rPr>
                <w:rFonts w:asciiTheme="minorHAnsi" w:eastAsia="Calibri" w:hAnsiTheme="minorHAnsi" w:cstheme="minorHAnsi"/>
                <w:sz w:val="22"/>
              </w:rPr>
              <w:t xml:space="preserve">5.2.1: </w:t>
            </w:r>
            <w:r>
              <w:rPr>
                <w:rFonts w:asciiTheme="minorHAnsi" w:eastAsia="–¾’©" w:hAnsiTheme="minorHAnsi" w:cstheme="minorHAnsi"/>
                <w:sz w:val="22"/>
              </w:rPr>
              <w:t>The description below can be updated as shown in red below to include the new OSI in connected functionality.</w:t>
            </w:r>
            <w:r>
              <w:rPr>
                <w:rFonts w:eastAsia="Calibri"/>
              </w:rPr>
              <w:t xml:space="preserve"> </w:t>
            </w:r>
            <w:r>
              <w:rPr>
                <w:rFonts w:asciiTheme="minorHAnsi" w:eastAsia="–¾’©" w:hAnsiTheme="minorHAnsi" w:cstheme="minorHAnsi"/>
                <w:sz w:val="22"/>
              </w:rPr>
              <w:t>(Note: This issue has been reported during ASN.1 review phase 1 as class0class1 issue #220.)</w:t>
            </w:r>
          </w:p>
          <w:p w14:paraId="60024136" w14:textId="77777777" w:rsidR="00A73980" w:rsidRDefault="00A73980">
            <w:pPr>
              <w:overflowPunct w:val="0"/>
              <w:autoSpaceDE w:val="0"/>
              <w:autoSpaceDN w:val="0"/>
              <w:adjustRightInd w:val="0"/>
              <w:textAlignment w:val="baseline"/>
              <w:rPr>
                <w:rFonts w:ascii="Arial" w:eastAsia="–¾’©" w:hAnsi="Arial" w:cs="Times New Roman"/>
                <w:sz w:val="18"/>
                <w:szCs w:val="20"/>
              </w:rPr>
            </w:pPr>
          </w:p>
          <w:p w14:paraId="518C8D42" w14:textId="77777777" w:rsidR="00A73980" w:rsidRDefault="000F7724">
            <w:pPr>
              <w:pStyle w:val="B3"/>
              <w:ind w:left="0" w:firstLine="0"/>
              <w:rPr>
                <w:rFonts w:eastAsia="Times New Roman" w:cs="Times New Roman"/>
                <w:szCs w:val="20"/>
              </w:rPr>
            </w:pPr>
            <w:r>
              <w:rPr>
                <w:rFonts w:eastAsia="Times New Roman" w:cs="Times New Roman"/>
                <w:szCs w:val="20"/>
              </w:rPr>
              <w:t xml:space="preserve">-    For a UE in RRC_CONNECTED, the network can provide system information through dedicated signalling using the </w:t>
            </w:r>
            <w:proofErr w:type="spellStart"/>
            <w:r>
              <w:rPr>
                <w:rFonts w:eastAsia="Times New Roman" w:cs="Times New Roman"/>
                <w:i/>
                <w:iCs/>
                <w:szCs w:val="20"/>
              </w:rPr>
              <w:t>RRCReconfiguration</w:t>
            </w:r>
            <w:proofErr w:type="spellEnd"/>
            <w:r>
              <w:rPr>
                <w:rFonts w:eastAsia="Times New Roman" w:cs="Times New Roman"/>
                <w:szCs w:val="20"/>
              </w:rPr>
              <w:t xml:space="preserve"> message, e.g. if the UE has an active BWP with no common search space configured to monitor system information or paging</w:t>
            </w:r>
            <w:r>
              <w:rPr>
                <w:rFonts w:eastAsia="Times New Roman" w:cs="Times New Roman"/>
                <w:color w:val="FF0000"/>
                <w:szCs w:val="20"/>
              </w:rPr>
              <w:t>, or upon request from UE in RRC_CONNECTED</w:t>
            </w:r>
            <w:r>
              <w:rPr>
                <w:rFonts w:eastAsia="Times New Roman" w:cs="Times New Roman"/>
                <w:szCs w:val="20"/>
              </w:rPr>
              <w:t>.</w:t>
            </w:r>
          </w:p>
          <w:p w14:paraId="1813F23F" w14:textId="77777777" w:rsidR="00745E23" w:rsidRDefault="00745E23" w:rsidP="00745E23">
            <w:pPr>
              <w:pStyle w:val="B3"/>
              <w:ind w:left="0" w:firstLine="0"/>
              <w:rPr>
                <w:ins w:id="1" w:author="Ericsson_v2" w:date="2020-04-30T00:44:00Z"/>
                <w:rFonts w:eastAsia="Times New Roman" w:cs="Times New Roman"/>
                <w:szCs w:val="20"/>
              </w:rPr>
            </w:pPr>
            <w:ins w:id="2" w:author="Ericsson_v2" w:date="2020-04-30T00:44:00Z">
              <w:r>
                <w:rPr>
                  <w:rFonts w:eastAsia="Times New Roman" w:cs="Times New Roman"/>
                  <w:szCs w:val="20"/>
                </w:rPr>
                <w:t>[Ericsson] Done. However, we left out “in RRC_CONNECTED” because is already mentioned at the beginning of the sentence.</w:t>
              </w:r>
            </w:ins>
          </w:p>
          <w:p w14:paraId="5041297C" w14:textId="77777777" w:rsidR="00A73980" w:rsidRDefault="00A73980">
            <w:pPr>
              <w:pStyle w:val="B3"/>
              <w:ind w:left="0" w:firstLine="0"/>
              <w:rPr>
                <w:rFonts w:eastAsia="Calibri"/>
              </w:rPr>
            </w:pPr>
          </w:p>
          <w:p w14:paraId="6EE168A3" w14:textId="77777777" w:rsidR="00A73980" w:rsidRDefault="000F7724">
            <w:pPr>
              <w:pStyle w:val="B3"/>
              <w:numPr>
                <w:ilvl w:val="0"/>
                <w:numId w:val="13"/>
              </w:numPr>
              <w:rPr>
                <w:rFonts w:asciiTheme="minorHAnsi" w:eastAsia="Calibri" w:hAnsiTheme="minorHAnsi" w:cstheme="minorHAnsi"/>
                <w:sz w:val="22"/>
              </w:rPr>
            </w:pPr>
            <w:proofErr w:type="spellStart"/>
            <w:r>
              <w:rPr>
                <w:rFonts w:asciiTheme="minorHAnsi" w:eastAsia="Calibri" w:hAnsiTheme="minorHAnsi" w:cstheme="minorHAnsi"/>
                <w:sz w:val="22"/>
              </w:rPr>
              <w:t>DedicatedSIBRequest</w:t>
            </w:r>
            <w:proofErr w:type="spellEnd"/>
            <w:r>
              <w:rPr>
                <w:rFonts w:asciiTheme="minorHAnsi" w:eastAsia="Calibri" w:hAnsiTheme="minorHAnsi" w:cstheme="minorHAnsi"/>
                <w:sz w:val="22"/>
              </w:rPr>
              <w:t xml:space="preserve"> message: The redundant bracket below needs to be removed.</w:t>
            </w:r>
          </w:p>
          <w:p w14:paraId="58783950" w14:textId="77777777" w:rsidR="00A73980" w:rsidRDefault="000F7724">
            <w:pPr>
              <w:pStyle w:val="PL"/>
              <w:rPr>
                <w:lang w:val="de-DE"/>
              </w:rPr>
            </w:pPr>
            <w:r>
              <w:rPr>
                <w:lang w:val="de-DE"/>
              </w:rPr>
              <w:t>SIB-ReqInfo-</w:t>
            </w:r>
            <w:proofErr w:type="gramStart"/>
            <w:r>
              <w:rPr>
                <w:lang w:val="de-DE"/>
              </w:rPr>
              <w:t>16 ::=</w:t>
            </w:r>
            <w:proofErr w:type="gramEnd"/>
            <w:r>
              <w:rPr>
                <w:lang w:val="de-DE"/>
              </w:rPr>
              <w:t xml:space="preserve">                   ENUMERATED {sib12, sib13, sib14, spare5, spare4, spare3, spare2, spare1}</w:t>
            </w:r>
          </w:p>
          <w:p w14:paraId="173B94E5" w14:textId="77777777" w:rsidR="00A73980" w:rsidRDefault="000F7724">
            <w:pPr>
              <w:pStyle w:val="PL"/>
              <w:rPr>
                <w:lang w:val="de-DE"/>
              </w:rPr>
            </w:pPr>
            <w:r>
              <w:rPr>
                <w:highlight w:val="yellow"/>
                <w:lang w:val="de-DE"/>
              </w:rPr>
              <w:t>}</w:t>
            </w:r>
          </w:p>
          <w:p w14:paraId="63CBDF12" w14:textId="77777777" w:rsidR="00A73980" w:rsidRDefault="00745E23">
            <w:pPr>
              <w:pStyle w:val="B3"/>
              <w:ind w:left="0" w:firstLine="0"/>
              <w:rPr>
                <w:ins w:id="3" w:author="Ericsson_v2" w:date="2020-04-30T00:46:00Z"/>
                <w:rFonts w:asciiTheme="minorHAnsi" w:eastAsia="Calibri" w:hAnsiTheme="minorHAnsi" w:cstheme="minorHAnsi"/>
                <w:sz w:val="22"/>
              </w:rPr>
            </w:pPr>
            <w:ins w:id="4" w:author="Ericsson_v2" w:date="2020-04-30T00:46:00Z">
              <w:r>
                <w:rPr>
                  <w:rFonts w:asciiTheme="minorHAnsi" w:eastAsia="Calibri" w:hAnsiTheme="minorHAnsi" w:cstheme="minorHAnsi"/>
                  <w:sz w:val="22"/>
                </w:rPr>
                <w:t>[Ericsson] Done</w:t>
              </w:r>
            </w:ins>
          </w:p>
          <w:p w14:paraId="1F399320" w14:textId="77777777" w:rsidR="00745E23" w:rsidRDefault="00745E23">
            <w:pPr>
              <w:pStyle w:val="B3"/>
              <w:ind w:left="0" w:firstLine="0"/>
              <w:rPr>
                <w:rFonts w:asciiTheme="minorHAnsi" w:eastAsia="Calibri" w:hAnsiTheme="minorHAnsi" w:cstheme="minorHAnsi"/>
                <w:sz w:val="22"/>
              </w:rPr>
            </w:pPr>
          </w:p>
          <w:p w14:paraId="7ECE0771" w14:textId="77777777" w:rsidR="00A73980" w:rsidRDefault="000F7724">
            <w:pPr>
              <w:pStyle w:val="B3"/>
              <w:numPr>
                <w:ilvl w:val="0"/>
                <w:numId w:val="13"/>
              </w:numPr>
              <w:rPr>
                <w:rFonts w:asciiTheme="minorHAnsi" w:eastAsia="Calibri" w:hAnsiTheme="minorHAnsi" w:cstheme="minorHAnsi"/>
                <w:sz w:val="22"/>
              </w:rPr>
            </w:pPr>
            <w:proofErr w:type="spellStart"/>
            <w:r>
              <w:rPr>
                <w:rFonts w:asciiTheme="minorHAnsi" w:eastAsia="Calibri" w:hAnsiTheme="minorHAnsi" w:cstheme="minorHAnsi"/>
                <w:sz w:val="22"/>
              </w:rPr>
              <w:t>RRCReconfiguration</w:t>
            </w:r>
            <w:proofErr w:type="spellEnd"/>
            <w:r>
              <w:rPr>
                <w:rFonts w:asciiTheme="minorHAnsi" w:eastAsia="Calibri" w:hAnsiTheme="minorHAnsi" w:cstheme="minorHAnsi"/>
                <w:sz w:val="22"/>
              </w:rPr>
              <w:t xml:space="preserve">, OnDemandSibRequest-r16: For the prohibit timer the same values as for </w:t>
            </w:r>
            <w:proofErr w:type="spellStart"/>
            <w:r>
              <w:rPr>
                <w:rFonts w:asciiTheme="minorHAnsi" w:eastAsia="Calibri" w:hAnsiTheme="minorHAnsi" w:cstheme="minorHAnsi"/>
                <w:sz w:val="22"/>
              </w:rPr>
              <w:t>overheatingIndicationProhibitTimer</w:t>
            </w:r>
            <w:proofErr w:type="spellEnd"/>
            <w:r>
              <w:rPr>
                <w:rFonts w:asciiTheme="minorHAnsi" w:eastAsia="Calibri" w:hAnsiTheme="minorHAnsi" w:cstheme="minorHAnsi"/>
                <w:sz w:val="22"/>
              </w:rPr>
              <w:t xml:space="preserve"> are defined (in seconds). However, we wonder about the large values of s60, s90, s120, s300, s600. It should be discussed whether such large values are </w:t>
            </w:r>
            <w:proofErr w:type="gramStart"/>
            <w:r>
              <w:rPr>
                <w:rFonts w:asciiTheme="minorHAnsi" w:eastAsia="Calibri" w:hAnsiTheme="minorHAnsi" w:cstheme="minorHAnsi"/>
                <w:sz w:val="22"/>
              </w:rPr>
              <w:t>needed</w:t>
            </w:r>
            <w:proofErr w:type="gramEnd"/>
            <w:r>
              <w:rPr>
                <w:rFonts w:asciiTheme="minorHAnsi" w:eastAsia="Calibri" w:hAnsiTheme="minorHAnsi" w:cstheme="minorHAnsi"/>
                <w:sz w:val="22"/>
              </w:rPr>
              <w:t xml:space="preserve"> and the value range can be reduced to 3 bits. Furthermore, a comma is missing after ENUMERATED {true}.</w:t>
            </w:r>
          </w:p>
          <w:p w14:paraId="41006B91" w14:textId="77777777" w:rsidR="00A73980" w:rsidRDefault="000F7724">
            <w:pPr>
              <w:pStyle w:val="PL"/>
              <w:spacing w:after="0" w:line="240" w:lineRule="auto"/>
              <w:rPr>
                <w:lang w:val="de-DE"/>
              </w:rPr>
            </w:pPr>
            <w:r>
              <w:rPr>
                <w:lang w:val="de-DE"/>
              </w:rPr>
              <w:t>OnDemandSibRequest-r</w:t>
            </w:r>
            <w:proofErr w:type="gramStart"/>
            <w:r>
              <w:rPr>
                <w:lang w:val="de-DE"/>
              </w:rPr>
              <w:t>16 ::=</w:t>
            </w:r>
            <w:proofErr w:type="gramEnd"/>
            <w:r>
              <w:rPr>
                <w:lang w:val="de-DE"/>
              </w:rPr>
              <w:t xml:space="preserve">              SEQUENCE {</w:t>
            </w:r>
          </w:p>
          <w:p w14:paraId="482B7AB5" w14:textId="77777777" w:rsidR="00A73980" w:rsidRDefault="000F7724">
            <w:pPr>
              <w:pStyle w:val="PL"/>
              <w:spacing w:after="0" w:line="240" w:lineRule="auto"/>
              <w:rPr>
                <w:lang w:val="de-DE"/>
              </w:rPr>
            </w:pPr>
            <w:r>
              <w:rPr>
                <w:lang w:val="de-DE"/>
              </w:rPr>
              <w:t xml:space="preserve">    </w:t>
            </w:r>
            <w:proofErr w:type="spellStart"/>
            <w:r>
              <w:rPr>
                <w:lang w:val="de-DE"/>
              </w:rPr>
              <w:t>onDemandSIBRequest</w:t>
            </w:r>
            <w:proofErr w:type="spellEnd"/>
            <w:r>
              <w:rPr>
                <w:lang w:val="de-DE"/>
              </w:rPr>
              <w:t xml:space="preserve">                    ENUMERATED {</w:t>
            </w:r>
            <w:proofErr w:type="spellStart"/>
            <w:r>
              <w:rPr>
                <w:lang w:val="de-DE"/>
              </w:rPr>
              <w:t>true</w:t>
            </w:r>
            <w:proofErr w:type="spellEnd"/>
            <w:r>
              <w:rPr>
                <w:lang w:val="de-DE"/>
              </w:rPr>
              <w:t>}</w:t>
            </w:r>
            <w:r>
              <w:rPr>
                <w:highlight w:val="yellow"/>
                <w:lang w:val="de-DE"/>
              </w:rPr>
              <w:t>,</w:t>
            </w:r>
          </w:p>
          <w:p w14:paraId="470F5436" w14:textId="77777777" w:rsidR="00A73980" w:rsidRDefault="000F7724">
            <w:pPr>
              <w:pStyle w:val="PL"/>
              <w:spacing w:after="0" w:line="240" w:lineRule="auto"/>
              <w:rPr>
                <w:lang w:val="de-DE"/>
              </w:rPr>
            </w:pPr>
            <w:r>
              <w:rPr>
                <w:lang w:val="de-DE"/>
              </w:rPr>
              <w:t xml:space="preserve">    </w:t>
            </w:r>
            <w:proofErr w:type="spellStart"/>
            <w:r>
              <w:rPr>
                <w:lang w:val="de-DE"/>
              </w:rPr>
              <w:t>onDemandSIBRequestProhibitTimer</w:t>
            </w:r>
            <w:proofErr w:type="spellEnd"/>
            <w:r>
              <w:rPr>
                <w:lang w:val="de-DE"/>
              </w:rPr>
              <w:t xml:space="preserve">       ENUMERATED {s0, s0dot5, s1, s2, s5, s10, s20, s30, </w:t>
            </w:r>
            <w:r>
              <w:rPr>
                <w:highlight w:val="yellow"/>
                <w:lang w:val="de-DE"/>
              </w:rPr>
              <w:t>s60, s90, s120, s300, s600</w:t>
            </w:r>
            <w:r>
              <w:rPr>
                <w:lang w:val="de-DE"/>
              </w:rPr>
              <w:t>, spare3, spare2, spare1}</w:t>
            </w:r>
          </w:p>
          <w:p w14:paraId="321E6905" w14:textId="77777777" w:rsidR="00A73980" w:rsidRDefault="000F7724">
            <w:pPr>
              <w:pStyle w:val="PL"/>
              <w:spacing w:after="0" w:line="240" w:lineRule="auto"/>
              <w:rPr>
                <w:lang w:val="de-DE"/>
              </w:rPr>
            </w:pPr>
            <w:r>
              <w:rPr>
                <w:lang w:val="de-DE"/>
              </w:rPr>
              <w:t>}</w:t>
            </w:r>
          </w:p>
          <w:p w14:paraId="53AFB0A5" w14:textId="77777777" w:rsidR="00A73980" w:rsidRDefault="00745E23">
            <w:pPr>
              <w:pStyle w:val="B3"/>
              <w:ind w:left="0" w:firstLine="0"/>
              <w:rPr>
                <w:ins w:id="5" w:author="Ericsson_v2" w:date="2020-04-30T00:51:00Z"/>
                <w:rFonts w:eastAsia="Calibri"/>
              </w:rPr>
            </w:pPr>
            <w:ins w:id="6" w:author="Ericsson_v2" w:date="2020-04-30T00:51:00Z">
              <w:r>
                <w:rPr>
                  <w:rFonts w:eastAsia="Calibri"/>
                </w:rPr>
                <w:t>[Ericsson] I think is a good point and we can discuss this dur</w:t>
              </w:r>
            </w:ins>
            <w:ins w:id="7" w:author="Ericsson_v2" w:date="2020-04-30T00:52:00Z">
              <w:r>
                <w:rPr>
                  <w:rFonts w:eastAsia="Calibri"/>
                </w:rPr>
                <w:t xml:space="preserve">ing the one-week email discussion. We left an FFS in the </w:t>
              </w:r>
              <w:proofErr w:type="spellStart"/>
              <w:r>
                <w:rPr>
                  <w:rFonts w:eastAsia="Calibri"/>
                </w:rPr>
                <w:t>draftCR</w:t>
              </w:r>
              <w:proofErr w:type="spellEnd"/>
              <w:r>
                <w:rPr>
                  <w:rFonts w:eastAsia="Calibri"/>
                </w:rPr>
                <w:t>.</w:t>
              </w:r>
            </w:ins>
          </w:p>
          <w:p w14:paraId="16187CE4" w14:textId="77777777" w:rsidR="00745E23" w:rsidRDefault="00745E23">
            <w:pPr>
              <w:pStyle w:val="B3"/>
              <w:ind w:left="0" w:firstLine="0"/>
              <w:rPr>
                <w:rFonts w:eastAsia="Calibri"/>
              </w:rPr>
            </w:pPr>
          </w:p>
          <w:p w14:paraId="447BED3A" w14:textId="77777777" w:rsidR="00A73980" w:rsidRDefault="000F7724">
            <w:pPr>
              <w:pStyle w:val="B3"/>
              <w:numPr>
                <w:ilvl w:val="0"/>
                <w:numId w:val="13"/>
              </w:numPr>
              <w:rPr>
                <w:rFonts w:asciiTheme="minorHAnsi" w:eastAsia="Calibri" w:hAnsiTheme="minorHAnsi" w:cstheme="minorHAnsi"/>
                <w:sz w:val="22"/>
              </w:rPr>
            </w:pPr>
            <w:proofErr w:type="spellStart"/>
            <w:r>
              <w:rPr>
                <w:rFonts w:asciiTheme="minorHAnsi" w:eastAsia="Calibri" w:hAnsiTheme="minorHAnsi" w:cstheme="minorHAnsi"/>
                <w:sz w:val="22"/>
              </w:rPr>
              <w:t>RRCReconfiguration</w:t>
            </w:r>
            <w:proofErr w:type="spellEnd"/>
            <w:r>
              <w:rPr>
                <w:rFonts w:asciiTheme="minorHAnsi" w:eastAsia="Calibri" w:hAnsiTheme="minorHAnsi" w:cstheme="minorHAnsi"/>
                <w:sz w:val="22"/>
              </w:rPr>
              <w:t xml:space="preserve">-IEs field descriptions: In the field description of </w:t>
            </w:r>
            <w:proofErr w:type="spellStart"/>
            <w:r>
              <w:rPr>
                <w:rFonts w:asciiTheme="minorHAnsi" w:eastAsia="Calibri" w:hAnsiTheme="minorHAnsi" w:cstheme="minorHAnsi"/>
                <w:sz w:val="22"/>
              </w:rPr>
              <w:t>dedicatedSystemInformationDelivery</w:t>
            </w:r>
            <w:proofErr w:type="spellEnd"/>
            <w:r>
              <w:rPr>
                <w:rFonts w:asciiTheme="minorHAnsi" w:eastAsia="Calibri" w:hAnsiTheme="minorHAnsi" w:cstheme="minorHAnsi"/>
                <w:sz w:val="22"/>
              </w:rPr>
              <w:t xml:space="preserve"> saying “…to the UE in RRC_IDLE/RRC_INACTIVE” is not correct since SIB6/7/8 are </w:t>
            </w:r>
            <w:proofErr w:type="gramStart"/>
            <w:r>
              <w:rPr>
                <w:rFonts w:asciiTheme="minorHAnsi" w:eastAsia="Calibri" w:hAnsiTheme="minorHAnsi" w:cstheme="minorHAnsi"/>
                <w:sz w:val="22"/>
              </w:rPr>
              <w:t>actually sent</w:t>
            </w:r>
            <w:proofErr w:type="gramEnd"/>
            <w:r>
              <w:rPr>
                <w:rFonts w:asciiTheme="minorHAnsi" w:eastAsia="Calibri" w:hAnsiTheme="minorHAnsi" w:cstheme="minorHAnsi"/>
                <w:sz w:val="22"/>
              </w:rPr>
              <w:t xml:space="preserve"> to UE in RRC_CONNECTED. Therefore, it is better to replace “in RRC_IDLE and RRC_INACTIVE” by “if an active BWP with no common search space is configured” as shown below. (Note: This issue has been reported during ASN.1 review phase 1 as class0class1 issue #225.)</w:t>
            </w:r>
          </w:p>
          <w:p w14:paraId="61489EF6" w14:textId="77777777" w:rsidR="00A73980" w:rsidRDefault="000F7724">
            <w:pPr>
              <w:pStyle w:val="B3"/>
              <w:ind w:left="0" w:firstLine="0"/>
              <w:rPr>
                <w:ins w:id="8" w:author="Ericsson_v2" w:date="2020-04-30T00:54:00Z"/>
                <w:rFonts w:eastAsia="Calibri"/>
                <w:lang w:eastAsia="en-GB"/>
              </w:rPr>
            </w:pPr>
            <w:r>
              <w:rPr>
                <w:rFonts w:eastAsia="Calibri"/>
                <w:lang w:eastAsia="en-GB"/>
              </w:rPr>
              <w:lastRenderedPageBreak/>
              <w:t xml:space="preserve">This field is used to transfer </w:t>
            </w:r>
            <w:r>
              <w:rPr>
                <w:rFonts w:eastAsia="Calibri"/>
                <w:i/>
              </w:rPr>
              <w:t>SIB6</w:t>
            </w:r>
            <w:r>
              <w:rPr>
                <w:rFonts w:eastAsia="Calibri"/>
                <w:lang w:eastAsia="en-GB"/>
              </w:rPr>
              <w:t xml:space="preserve">, </w:t>
            </w:r>
            <w:r>
              <w:rPr>
                <w:rFonts w:eastAsia="Calibri"/>
                <w:i/>
              </w:rPr>
              <w:t>SIB7</w:t>
            </w:r>
            <w:r>
              <w:rPr>
                <w:rFonts w:eastAsia="Calibri"/>
                <w:lang w:eastAsia="en-GB"/>
              </w:rPr>
              <w:t xml:space="preserve">, </w:t>
            </w:r>
            <w:r>
              <w:rPr>
                <w:rFonts w:eastAsia="Calibri"/>
                <w:i/>
              </w:rPr>
              <w:t>SIB8</w:t>
            </w:r>
            <w:r>
              <w:rPr>
                <w:rFonts w:eastAsia="Calibri"/>
                <w:lang w:eastAsia="en-GB"/>
              </w:rPr>
              <w:t xml:space="preserve"> to the UE </w:t>
            </w:r>
            <w:r>
              <w:rPr>
                <w:rFonts w:eastAsia="Calibri"/>
                <w:strike/>
                <w:lang w:eastAsia="en-GB"/>
              </w:rPr>
              <w:t>in RRC_IDLE and RRC_INACTIVE</w:t>
            </w:r>
            <w:r>
              <w:rPr>
                <w:rFonts w:eastAsia="Calibri"/>
              </w:rPr>
              <w:t xml:space="preserve"> </w:t>
            </w:r>
            <w:r>
              <w:rPr>
                <w:rFonts w:eastAsia="Calibri"/>
                <w:color w:val="FF0000"/>
                <w:lang w:eastAsia="en-GB"/>
              </w:rPr>
              <w:t>if an active BWP with no common search space is configured</w:t>
            </w:r>
            <w:r>
              <w:rPr>
                <w:rFonts w:eastAsia="Calibri"/>
                <w:lang w:eastAsia="en-GB"/>
              </w:rPr>
              <w:t>. For UEs in RRC_CONNECTED, this field is used to transfer the SIBs requested on-demand.</w:t>
            </w:r>
          </w:p>
          <w:p w14:paraId="3A073BDA" w14:textId="77777777" w:rsidR="00745E23" w:rsidRDefault="00745E23">
            <w:pPr>
              <w:pStyle w:val="B3"/>
              <w:ind w:left="0" w:firstLine="0"/>
              <w:rPr>
                <w:rFonts w:eastAsia="Calibri"/>
                <w:lang w:eastAsia="en-GB"/>
              </w:rPr>
            </w:pPr>
            <w:ins w:id="9" w:author="Ericsson_v2" w:date="2020-04-30T00:54:00Z">
              <w:r>
                <w:rPr>
                  <w:rFonts w:eastAsia="Calibri"/>
                  <w:lang w:eastAsia="en-GB"/>
                </w:rPr>
                <w:t>[Ericsson] Done</w:t>
              </w:r>
            </w:ins>
          </w:p>
          <w:p w14:paraId="428FF708" w14:textId="77777777" w:rsidR="00A73980" w:rsidRDefault="00A73980">
            <w:pPr>
              <w:pStyle w:val="B3"/>
              <w:ind w:left="0" w:firstLine="0"/>
              <w:rPr>
                <w:rFonts w:asciiTheme="minorHAnsi" w:eastAsia="Calibri" w:hAnsiTheme="minorHAnsi" w:cstheme="minorHAnsi"/>
                <w:sz w:val="22"/>
              </w:rPr>
            </w:pPr>
          </w:p>
          <w:p w14:paraId="2804C9C5" w14:textId="77777777" w:rsidR="00A73980" w:rsidRDefault="000F7724">
            <w:pPr>
              <w:pStyle w:val="B3"/>
              <w:numPr>
                <w:ilvl w:val="0"/>
                <w:numId w:val="13"/>
              </w:numPr>
              <w:rPr>
                <w:rFonts w:asciiTheme="minorHAnsi" w:eastAsia="Calibri" w:hAnsiTheme="minorHAnsi" w:cstheme="minorHAnsi"/>
                <w:sz w:val="22"/>
              </w:rPr>
            </w:pPr>
            <w:r>
              <w:rPr>
                <w:rFonts w:asciiTheme="minorHAnsi" w:eastAsia="Calibri" w:hAnsiTheme="minorHAnsi" w:cstheme="minorHAnsi"/>
                <w:sz w:val="22"/>
              </w:rPr>
              <w:t xml:space="preserve">7.1.1: Shouldn’t T350 be stopped if running upon reception of </w:t>
            </w:r>
            <w:proofErr w:type="spellStart"/>
            <w:r>
              <w:rPr>
                <w:rFonts w:asciiTheme="minorHAnsi" w:eastAsia="Calibri" w:hAnsiTheme="minorHAnsi" w:cstheme="minorHAnsi"/>
                <w:sz w:val="22"/>
              </w:rPr>
              <w:t>RRCRelease</w:t>
            </w:r>
            <w:proofErr w:type="spellEnd"/>
            <w:r>
              <w:rPr>
                <w:rFonts w:asciiTheme="minorHAnsi" w:eastAsia="Calibri" w:hAnsiTheme="minorHAnsi" w:cstheme="minorHAnsi"/>
                <w:sz w:val="22"/>
              </w:rPr>
              <w:t>?</w:t>
            </w:r>
          </w:p>
          <w:p w14:paraId="5ABD5891" w14:textId="77777777" w:rsidR="00745E23" w:rsidRDefault="00745E23" w:rsidP="00745E23">
            <w:pPr>
              <w:pStyle w:val="B3"/>
              <w:ind w:left="0" w:firstLine="0"/>
              <w:rPr>
                <w:rFonts w:asciiTheme="minorHAnsi" w:eastAsia="Calibri" w:hAnsiTheme="minorHAnsi" w:cstheme="minorHAnsi"/>
                <w:sz w:val="22"/>
              </w:rPr>
            </w:pPr>
            <w:ins w:id="10" w:author="Ericsson_v2" w:date="2020-04-30T00:58:00Z">
              <w:r>
                <w:rPr>
                  <w:rFonts w:asciiTheme="minorHAnsi" w:eastAsia="Calibri" w:hAnsiTheme="minorHAnsi" w:cstheme="minorHAnsi"/>
                  <w:sz w:val="22"/>
                </w:rPr>
                <w:t>[Ericsson] Since the timer is related to a message that should be used only by the UE when in CONNECTED, we do not think there should be any misunderstanding on the UE behaviour</w:t>
              </w:r>
            </w:ins>
            <w:ins w:id="11" w:author="Ericsson_v2" w:date="2020-04-30T00:59:00Z">
              <w:r>
                <w:rPr>
                  <w:rFonts w:asciiTheme="minorHAnsi" w:eastAsia="Calibri" w:hAnsiTheme="minorHAnsi" w:cstheme="minorHAnsi"/>
                  <w:sz w:val="22"/>
                </w:rPr>
                <w:t xml:space="preserve">. However, there is no harm is explicitly </w:t>
              </w:r>
              <w:proofErr w:type="gramStart"/>
              <w:r>
                <w:rPr>
                  <w:rFonts w:asciiTheme="minorHAnsi" w:eastAsia="Calibri" w:hAnsiTheme="minorHAnsi" w:cstheme="minorHAnsi"/>
                  <w:sz w:val="22"/>
                </w:rPr>
                <w:t>stop</w:t>
              </w:r>
              <w:proofErr w:type="gramEnd"/>
              <w:r>
                <w:rPr>
                  <w:rFonts w:asciiTheme="minorHAnsi" w:eastAsia="Calibri" w:hAnsiTheme="minorHAnsi" w:cstheme="minorHAnsi"/>
                  <w:sz w:val="22"/>
                </w:rPr>
                <w:t xml:space="preserve"> the timer in the procedural text (i.e., done).</w:t>
              </w:r>
            </w:ins>
          </w:p>
        </w:tc>
      </w:tr>
      <w:tr w:rsidR="00A73980" w14:paraId="78F7D303" w14:textId="77777777">
        <w:tc>
          <w:tcPr>
            <w:tcW w:w="2122" w:type="dxa"/>
          </w:tcPr>
          <w:p w14:paraId="49CBCFCE" w14:textId="77777777" w:rsidR="00A73980" w:rsidRDefault="000F7724">
            <w:pPr>
              <w:rPr>
                <w:rFonts w:eastAsia="Calibri"/>
              </w:rPr>
            </w:pPr>
            <w:r>
              <w:rPr>
                <w:rFonts w:eastAsia="Calibri"/>
              </w:rPr>
              <w:lastRenderedPageBreak/>
              <w:t>MediaTek</w:t>
            </w:r>
          </w:p>
        </w:tc>
        <w:tc>
          <w:tcPr>
            <w:tcW w:w="7507" w:type="dxa"/>
          </w:tcPr>
          <w:p w14:paraId="2AEFF199" w14:textId="77777777" w:rsidR="00A73980" w:rsidRDefault="000F7724">
            <w:pPr>
              <w:pStyle w:val="B4"/>
              <w:ind w:left="0" w:firstLine="0"/>
              <w:rPr>
                <w:ins w:id="12" w:author="Ericsson_v2" w:date="2020-04-30T00:55:00Z"/>
                <w:rFonts w:eastAsia="Calibri"/>
              </w:rPr>
            </w:pPr>
            <w:r>
              <w:rPr>
                <w:rFonts w:eastAsia="Calibri"/>
              </w:rPr>
              <w:t>1. Agree with Lenovo about the values of the prohibit timer—we don’t think the longer values are useful.</w:t>
            </w:r>
          </w:p>
          <w:p w14:paraId="5214334D" w14:textId="77777777" w:rsidR="00745E23" w:rsidRDefault="00745E23">
            <w:pPr>
              <w:pStyle w:val="B4"/>
              <w:ind w:left="0" w:firstLine="0"/>
              <w:rPr>
                <w:ins w:id="13" w:author="Ericsson_v2" w:date="2020-04-30T00:55:00Z"/>
                <w:rFonts w:eastAsia="Calibri"/>
              </w:rPr>
            </w:pPr>
            <w:ins w:id="14" w:author="Ericsson_v2" w:date="2020-04-30T00:55:00Z">
              <w:r>
                <w:rPr>
                  <w:rFonts w:eastAsia="Calibri"/>
                </w:rPr>
                <w:t>[Ericsson] Agree with the intention. Regarding the actual values, we can discuss this during the one-week email discussion.</w:t>
              </w:r>
            </w:ins>
          </w:p>
          <w:p w14:paraId="6C00FE11" w14:textId="77777777" w:rsidR="00745E23" w:rsidRDefault="00745E23">
            <w:pPr>
              <w:pStyle w:val="B4"/>
              <w:ind w:left="0" w:firstLine="0"/>
              <w:rPr>
                <w:rFonts w:eastAsia="Calibri"/>
              </w:rPr>
            </w:pPr>
          </w:p>
          <w:p w14:paraId="7D1FBDFF" w14:textId="77777777" w:rsidR="00A73980" w:rsidRDefault="000F7724">
            <w:pPr>
              <w:pStyle w:val="B4"/>
              <w:ind w:left="0" w:firstLine="0"/>
              <w:rPr>
                <w:rFonts w:eastAsia="Calibri"/>
              </w:rPr>
            </w:pPr>
            <w:r>
              <w:rPr>
                <w:rFonts w:eastAsia="Calibri"/>
              </w:rPr>
              <w:t>2. In section 5.2.2.3.5, the first level 1 bullet covers the case that the UE is in RRC_CONNECTED without CSS.  However, it then says that the UE shall:</w:t>
            </w:r>
          </w:p>
          <w:p w14:paraId="45C8C829" w14:textId="77777777" w:rsidR="00A73980" w:rsidRDefault="000F7724">
            <w:pPr>
              <w:pStyle w:val="B3"/>
              <w:rPr>
                <w:rFonts w:eastAsia="Times New Roman" w:cs="Times New Roman"/>
                <w:szCs w:val="20"/>
                <w:lang w:eastAsia="zh-CN"/>
              </w:rPr>
            </w:pPr>
            <w:ins w:id="15" w:author="Ericsson" w:date="2020-04-23T18:59:00Z">
              <w:r>
                <w:rPr>
                  <w:rFonts w:eastAsia="Calibri"/>
                  <w:lang w:val="fi-FI"/>
                </w:rPr>
                <w:t>3</w:t>
              </w:r>
            </w:ins>
            <w:r>
              <w:rPr>
                <w:rFonts w:eastAsia="Calibri"/>
              </w:rPr>
              <w:t>&gt;</w:t>
            </w:r>
            <w:r>
              <w:rPr>
                <w:rFonts w:eastAsia="Calibri"/>
              </w:rPr>
              <w:tab/>
              <w:t>acquire the requested SI message(s) corresponding to the requested SIB(s) as defined in sub-clause 5.2.2.3.2.</w:t>
            </w:r>
          </w:p>
          <w:p w14:paraId="42B3B5B8" w14:textId="77777777" w:rsidR="00A73980" w:rsidRDefault="000F7724">
            <w:pPr>
              <w:pStyle w:val="B4"/>
              <w:ind w:left="0" w:firstLine="0"/>
              <w:rPr>
                <w:ins w:id="16" w:author="Ericsson_v2" w:date="2020-04-30T01:00:00Z"/>
                <w:rFonts w:eastAsia="Calibri"/>
              </w:rPr>
            </w:pPr>
            <w:r>
              <w:rPr>
                <w:rFonts w:eastAsia="Calibri"/>
              </w:rPr>
              <w:t xml:space="preserve">In 5.2.2.3.2, though, the acquisition procedure is for PDCCH monitoring in the SI window according to </w:t>
            </w:r>
            <w:proofErr w:type="spellStart"/>
            <w:r>
              <w:rPr>
                <w:rFonts w:eastAsia="Calibri"/>
              </w:rPr>
              <w:t>searchSpaceOtherSystemInformation</w:t>
            </w:r>
            <w:proofErr w:type="spellEnd"/>
            <w:r>
              <w:rPr>
                <w:rFonts w:eastAsia="Calibri"/>
              </w:rPr>
              <w:t xml:space="preserve">, so that section seems not applicable here.  </w:t>
            </w:r>
            <w:proofErr w:type="gramStart"/>
            <w:r>
              <w:rPr>
                <w:rFonts w:eastAsia="Calibri"/>
              </w:rPr>
              <w:t>Actually, it</w:t>
            </w:r>
            <w:proofErr w:type="gramEnd"/>
            <w:r>
              <w:rPr>
                <w:rFonts w:eastAsia="Calibri"/>
              </w:rPr>
              <w:t xml:space="preserve"> looks like there should be no UE requirement for acquisition of the requested SI in this case; it depends on the network to deliver the SI by unicast, and the requirements for processing that received SI are already there in the </w:t>
            </w:r>
            <w:proofErr w:type="spellStart"/>
            <w:r>
              <w:rPr>
                <w:rFonts w:eastAsia="Calibri"/>
              </w:rPr>
              <w:t>RRCReconfiguration</w:t>
            </w:r>
            <w:proofErr w:type="spellEnd"/>
            <w:r>
              <w:rPr>
                <w:rFonts w:eastAsia="Calibri"/>
              </w:rPr>
              <w:t xml:space="preserve"> section.  </w:t>
            </w:r>
            <w:proofErr w:type="gramStart"/>
            <w:r>
              <w:rPr>
                <w:rFonts w:eastAsia="Calibri"/>
              </w:rPr>
              <w:t>So</w:t>
            </w:r>
            <w:proofErr w:type="gramEnd"/>
            <w:r>
              <w:rPr>
                <w:rFonts w:eastAsia="Calibri"/>
              </w:rPr>
              <w:t xml:space="preserve"> it should be possible just to delete this level 3 bullet.</w:t>
            </w:r>
          </w:p>
          <w:p w14:paraId="034F321C" w14:textId="77777777" w:rsidR="00745E23" w:rsidRDefault="00745E23">
            <w:pPr>
              <w:pStyle w:val="B4"/>
              <w:ind w:left="0" w:firstLine="0"/>
              <w:rPr>
                <w:ins w:id="17" w:author="Ericsson_v2" w:date="2020-04-30T01:00:00Z"/>
                <w:rFonts w:eastAsia="Calibri"/>
              </w:rPr>
            </w:pPr>
            <w:ins w:id="18" w:author="Ericsson_v2" w:date="2020-04-30T01:00:00Z">
              <w:r>
                <w:rPr>
                  <w:rFonts w:eastAsia="Calibri"/>
                </w:rPr>
                <w:t>[Ericsson] We tend to agree with the anal</w:t>
              </w:r>
            </w:ins>
            <w:ins w:id="19" w:author="Ericsson_v2" w:date="2020-04-30T01:01:00Z">
              <w:r>
                <w:rPr>
                  <w:rFonts w:eastAsia="Calibri"/>
                </w:rPr>
                <w:t>ysis. For the time being, we deleted the level 3 bullet.</w:t>
              </w:r>
            </w:ins>
          </w:p>
          <w:p w14:paraId="1041FC9E" w14:textId="77777777" w:rsidR="00745E23" w:rsidRDefault="00745E23">
            <w:pPr>
              <w:pStyle w:val="B4"/>
              <w:ind w:left="0" w:firstLine="0"/>
              <w:rPr>
                <w:rFonts w:eastAsia="Calibri"/>
              </w:rPr>
            </w:pPr>
          </w:p>
          <w:p w14:paraId="4E8505D4" w14:textId="77777777" w:rsidR="00A73980" w:rsidRDefault="000F7724">
            <w:pPr>
              <w:pStyle w:val="B4"/>
              <w:ind w:left="0" w:firstLine="0"/>
              <w:rPr>
                <w:ins w:id="20" w:author="Ericsson_v2" w:date="2020-04-30T01:02:00Z"/>
                <w:rFonts w:eastAsia="Calibri"/>
              </w:rPr>
            </w:pPr>
            <w:r>
              <w:rPr>
                <w:rFonts w:eastAsia="Calibri"/>
              </w:rPr>
              <w:t>3. In section 5.2.2.3.5, in the second level 2 bullet (not changed in this CR), the field value „</w:t>
            </w:r>
            <w:proofErr w:type="gramStart"/>
            <w:r>
              <w:rPr>
                <w:rFonts w:eastAsia="Calibri"/>
              </w:rPr>
              <w:t>broadcasting“ is</w:t>
            </w:r>
            <w:proofErr w:type="gramEnd"/>
            <w:r>
              <w:rPr>
                <w:rFonts w:eastAsia="Calibri"/>
              </w:rPr>
              <w:t xml:space="preserve"> incorrectly typed as „Broadcasting“.</w:t>
            </w:r>
          </w:p>
          <w:p w14:paraId="603D6AFC" w14:textId="77777777" w:rsidR="00745E23" w:rsidRDefault="00745E23">
            <w:pPr>
              <w:pStyle w:val="B4"/>
              <w:ind w:left="0" w:firstLine="0"/>
              <w:rPr>
                <w:ins w:id="21" w:author="Ericsson_v2" w:date="2020-04-30T01:02:00Z"/>
                <w:rFonts w:eastAsia="Calibri"/>
              </w:rPr>
            </w:pPr>
            <w:ins w:id="22" w:author="Ericsson_v2" w:date="2020-04-30T01:02:00Z">
              <w:r>
                <w:rPr>
                  <w:rFonts w:eastAsia="Calibri"/>
                </w:rPr>
                <w:t>[Ericsson] Fixed</w:t>
              </w:r>
            </w:ins>
          </w:p>
          <w:p w14:paraId="2F3E1EA3" w14:textId="77777777" w:rsidR="00745E23" w:rsidRDefault="00745E23">
            <w:pPr>
              <w:pStyle w:val="B4"/>
              <w:ind w:left="0" w:firstLine="0"/>
              <w:rPr>
                <w:rFonts w:eastAsia="Calibri"/>
              </w:rPr>
            </w:pPr>
          </w:p>
          <w:p w14:paraId="7D2A2BED" w14:textId="77777777" w:rsidR="00A73980" w:rsidRDefault="000F7724">
            <w:pPr>
              <w:pStyle w:val="B4"/>
              <w:ind w:left="0" w:firstLine="0"/>
              <w:rPr>
                <w:ins w:id="23" w:author="Ericsson_v2" w:date="2020-04-30T01:03:00Z"/>
                <w:rFonts w:eastAsia="Calibri"/>
              </w:rPr>
            </w:pPr>
            <w:r>
              <w:rPr>
                <w:rFonts w:eastAsia="Calibri"/>
              </w:rPr>
              <w:t xml:space="preserve">4. In section 5.2.2.4.2, the first added level 3 bullet says „if </w:t>
            </w:r>
            <w:proofErr w:type="spellStart"/>
            <w:r>
              <w:rPr>
                <w:rFonts w:eastAsia="Calibri"/>
              </w:rPr>
              <w:t>onDemandSibRequest</w:t>
            </w:r>
            <w:proofErr w:type="spellEnd"/>
            <w:r>
              <w:rPr>
                <w:rFonts w:eastAsia="Calibri"/>
              </w:rPr>
              <w:t xml:space="preserve"> is set to true and timer T350 is not </w:t>
            </w:r>
            <w:proofErr w:type="gramStart"/>
            <w:r>
              <w:rPr>
                <w:rFonts w:eastAsia="Calibri"/>
              </w:rPr>
              <w:t>running:“</w:t>
            </w:r>
            <w:proofErr w:type="gramEnd"/>
            <w:r>
              <w:rPr>
                <w:rFonts w:eastAsia="Calibri"/>
              </w:rPr>
              <w:t xml:space="preserve">, but then the requirement underneath it says „start </w:t>
            </w:r>
            <w:r>
              <w:rPr>
                <w:rFonts w:eastAsia="Calibri"/>
                <w:highlight w:val="yellow"/>
              </w:rPr>
              <w:t>or restart</w:t>
            </w:r>
            <w:r>
              <w:rPr>
                <w:rFonts w:eastAsia="Calibri"/>
              </w:rPr>
              <w:t xml:space="preserve"> timer T350“.  We can’t restart it if it’s not running, so the highlighted part seems spurious.  The same issue occurs later in this section (at the end of the changes where T350 is mentioned again).</w:t>
            </w:r>
          </w:p>
          <w:p w14:paraId="55E425B2" w14:textId="77777777" w:rsidR="00A62639" w:rsidRDefault="00A62639">
            <w:pPr>
              <w:pStyle w:val="B4"/>
              <w:ind w:left="0" w:firstLine="0"/>
              <w:rPr>
                <w:ins w:id="24" w:author="Ericsson_v2" w:date="2020-04-30T01:03:00Z"/>
                <w:rFonts w:eastAsia="Calibri"/>
              </w:rPr>
            </w:pPr>
            <w:ins w:id="25" w:author="Ericsson_v2" w:date="2020-04-30T01:03:00Z">
              <w:r>
                <w:rPr>
                  <w:rFonts w:eastAsia="Calibri"/>
                </w:rPr>
                <w:t>[Ericsson] Done</w:t>
              </w:r>
            </w:ins>
          </w:p>
          <w:p w14:paraId="2C870E95" w14:textId="77777777" w:rsidR="00A62639" w:rsidRDefault="00A62639">
            <w:pPr>
              <w:pStyle w:val="B4"/>
              <w:ind w:left="0" w:firstLine="0"/>
              <w:rPr>
                <w:rFonts w:eastAsia="Calibri"/>
              </w:rPr>
            </w:pPr>
          </w:p>
          <w:p w14:paraId="544739B4" w14:textId="77777777" w:rsidR="00A73980" w:rsidRDefault="000F7724">
            <w:pPr>
              <w:pStyle w:val="B4"/>
              <w:ind w:left="0" w:firstLine="0"/>
              <w:rPr>
                <w:rFonts w:eastAsia="Calibri"/>
              </w:rPr>
            </w:pPr>
            <w:r>
              <w:rPr>
                <w:rFonts w:eastAsia="Calibri"/>
              </w:rPr>
              <w:t>5. „</w:t>
            </w:r>
            <w:proofErr w:type="gramStart"/>
            <w:r>
              <w:rPr>
                <w:rFonts w:eastAsia="Calibri"/>
              </w:rPr>
              <w:t>SIB“ is</w:t>
            </w:r>
            <w:proofErr w:type="gramEnd"/>
            <w:r>
              <w:rPr>
                <w:rFonts w:eastAsia="Calibri"/>
              </w:rPr>
              <w:t xml:space="preserve"> an acronym, so </w:t>
            </w:r>
            <w:proofErr w:type="spellStart"/>
            <w:r>
              <w:rPr>
                <w:rFonts w:eastAsia="Calibri"/>
              </w:rPr>
              <w:t>onDemandSibRequestConfig</w:t>
            </w:r>
            <w:proofErr w:type="spellEnd"/>
            <w:r>
              <w:rPr>
                <w:rFonts w:eastAsia="Calibri"/>
              </w:rPr>
              <w:t xml:space="preserve"> should be </w:t>
            </w:r>
            <w:proofErr w:type="spellStart"/>
            <w:r>
              <w:rPr>
                <w:rFonts w:eastAsia="Calibri"/>
              </w:rPr>
              <w:t>onDemandSIB-RequestConfig</w:t>
            </w:r>
            <w:proofErr w:type="spellEnd"/>
            <w:r>
              <w:rPr>
                <w:rFonts w:eastAsia="Calibri"/>
              </w:rPr>
              <w:t xml:space="preserve"> throughout</w:t>
            </w:r>
          </w:p>
          <w:p w14:paraId="4B7D847C" w14:textId="77777777" w:rsidR="00A62639" w:rsidRDefault="000F7724">
            <w:pPr>
              <w:pStyle w:val="B4"/>
              <w:ind w:left="0" w:firstLine="0"/>
              <w:rPr>
                <w:ins w:id="26" w:author="Ericsson_v2" w:date="2020-04-30T01:09:00Z"/>
                <w:rFonts w:eastAsia="Calibri"/>
              </w:rPr>
            </w:pPr>
            <w:r>
              <w:rPr>
                <w:rFonts w:eastAsia="Calibri"/>
              </w:rPr>
              <w:t>6. Similarly, OnDemandSibRequest-r16 should be OnDemandSIB-Request-r16</w:t>
            </w:r>
          </w:p>
          <w:p w14:paraId="29505793" w14:textId="77777777" w:rsidR="00A62639" w:rsidRDefault="00A62639">
            <w:pPr>
              <w:pStyle w:val="B4"/>
              <w:ind w:left="0" w:firstLine="0"/>
              <w:rPr>
                <w:ins w:id="27" w:author="Ericsson_v2" w:date="2020-04-30T01:09:00Z"/>
                <w:rFonts w:eastAsia="Calibri"/>
              </w:rPr>
            </w:pPr>
            <w:ins w:id="28" w:author="Ericsson_v2" w:date="2020-04-30T01:09:00Z">
              <w:r>
                <w:rPr>
                  <w:rFonts w:eastAsia="Calibri"/>
                </w:rPr>
                <w:t>[Ericsson] Done 5, 6</w:t>
              </w:r>
            </w:ins>
          </w:p>
          <w:p w14:paraId="0A3C63AB" w14:textId="77777777" w:rsidR="00A62639" w:rsidRDefault="00A62639">
            <w:pPr>
              <w:pStyle w:val="B4"/>
              <w:ind w:left="0" w:firstLine="0"/>
              <w:rPr>
                <w:rFonts w:eastAsia="Calibri"/>
              </w:rPr>
            </w:pPr>
          </w:p>
          <w:p w14:paraId="49C8529D" w14:textId="77777777" w:rsidR="00A73980" w:rsidRDefault="000F7724">
            <w:pPr>
              <w:pStyle w:val="B4"/>
              <w:ind w:left="0" w:firstLine="0"/>
              <w:rPr>
                <w:ins w:id="29" w:author="Ericsson_v2" w:date="2020-04-30T01:11:00Z"/>
                <w:rFonts w:eastAsia="Calibri"/>
              </w:rPr>
            </w:pPr>
            <w:r>
              <w:rPr>
                <w:rFonts w:eastAsia="Calibri"/>
              </w:rPr>
              <w:t xml:space="preserve">7. In the definition of onDemandSibRequest-r16, the field </w:t>
            </w:r>
            <w:proofErr w:type="spellStart"/>
            <w:r>
              <w:rPr>
                <w:rFonts w:eastAsia="Calibri"/>
              </w:rPr>
              <w:t>onDemandSIBRequest</w:t>
            </w:r>
            <w:proofErr w:type="spellEnd"/>
            <w:r>
              <w:rPr>
                <w:rFonts w:eastAsia="Calibri"/>
              </w:rPr>
              <w:t xml:space="preserve"> is useless; it encodes to zero bits and the </w:t>
            </w:r>
            <w:r>
              <w:rPr>
                <w:rFonts w:eastAsia="Calibri"/>
              </w:rPr>
              <w:lastRenderedPageBreak/>
              <w:t xml:space="preserve">information that on-demand SIB request is allowed is already conveyed by this structure being present.  </w:t>
            </w:r>
            <w:proofErr w:type="gramStart"/>
            <w:r>
              <w:rPr>
                <w:rFonts w:eastAsia="Calibri"/>
              </w:rPr>
              <w:t>So</w:t>
            </w:r>
            <w:proofErr w:type="gramEnd"/>
            <w:r>
              <w:rPr>
                <w:rFonts w:eastAsia="Calibri"/>
              </w:rPr>
              <w:t xml:space="preserve"> the field can be deleted.</w:t>
            </w:r>
          </w:p>
          <w:p w14:paraId="2516336B" w14:textId="77777777" w:rsidR="00A62639" w:rsidRDefault="00A62639">
            <w:pPr>
              <w:pStyle w:val="B4"/>
              <w:ind w:left="0" w:firstLine="0"/>
              <w:rPr>
                <w:ins w:id="30" w:author="Ericsson_v2" w:date="2020-04-30T01:14:00Z"/>
                <w:rFonts w:eastAsia="Calibri"/>
              </w:rPr>
            </w:pPr>
            <w:ins w:id="31" w:author="Ericsson_v2" w:date="2020-04-30T01:11:00Z">
              <w:r>
                <w:rPr>
                  <w:rFonts w:eastAsia="Calibri"/>
                </w:rPr>
                <w:t>[Ericsson]</w:t>
              </w:r>
            </w:ins>
            <w:ins w:id="32" w:author="Ericsson_v2" w:date="2020-04-30T01:13:00Z">
              <w:r>
                <w:rPr>
                  <w:rFonts w:eastAsia="Calibri"/>
                </w:rPr>
                <w:t xml:space="preserve"> </w:t>
              </w:r>
            </w:ins>
            <w:ins w:id="33" w:author="Ericsson_v2" w:date="2020-04-30T01:14:00Z">
              <w:r w:rsidR="007173DE">
                <w:rPr>
                  <w:rFonts w:eastAsia="Calibri"/>
                </w:rPr>
                <w:t>Done. We update also the field description to reflect this.</w:t>
              </w:r>
            </w:ins>
          </w:p>
          <w:p w14:paraId="5FBF564D" w14:textId="77777777" w:rsidR="007173DE" w:rsidRDefault="007173DE">
            <w:pPr>
              <w:pStyle w:val="B4"/>
              <w:ind w:left="0" w:firstLine="0"/>
              <w:rPr>
                <w:rFonts w:eastAsia="Calibri"/>
              </w:rPr>
            </w:pPr>
          </w:p>
          <w:p w14:paraId="4A5EBE49" w14:textId="77777777" w:rsidR="00A73980" w:rsidRDefault="000F7724">
            <w:pPr>
              <w:pStyle w:val="B4"/>
              <w:ind w:left="0" w:firstLine="0"/>
              <w:rPr>
                <w:ins w:id="34" w:author="Ericsson_v2" w:date="2020-04-30T01:15:00Z"/>
                <w:rFonts w:eastAsia="Calibri"/>
              </w:rPr>
            </w:pPr>
            <w:r>
              <w:rPr>
                <w:rFonts w:eastAsia="Calibri"/>
              </w:rPr>
              <w:t xml:space="preserve">8. </w:t>
            </w:r>
            <w:proofErr w:type="spellStart"/>
            <w:r>
              <w:rPr>
                <w:rFonts w:eastAsia="Calibri"/>
              </w:rPr>
              <w:t>onDemandSIBRequestProhibitTimer</w:t>
            </w:r>
            <w:proofErr w:type="spellEnd"/>
            <w:r>
              <w:rPr>
                <w:rFonts w:eastAsia="Calibri"/>
              </w:rPr>
              <w:t xml:space="preserve"> needs a hyphen: </w:t>
            </w:r>
            <w:proofErr w:type="spellStart"/>
            <w:r>
              <w:rPr>
                <w:rFonts w:eastAsia="Calibri"/>
              </w:rPr>
              <w:t>onDemandSIB-RequestProhibitTimer</w:t>
            </w:r>
            <w:proofErr w:type="spellEnd"/>
          </w:p>
          <w:p w14:paraId="2FB6C918" w14:textId="77777777" w:rsidR="007173DE" w:rsidRDefault="007173DE">
            <w:pPr>
              <w:pStyle w:val="B4"/>
              <w:ind w:left="0" w:firstLine="0"/>
              <w:rPr>
                <w:ins w:id="35" w:author="Ericsson_v2" w:date="2020-04-30T01:15:00Z"/>
                <w:rFonts w:eastAsia="Calibri"/>
              </w:rPr>
            </w:pPr>
            <w:ins w:id="36" w:author="Ericsson_v2" w:date="2020-04-30T01:15:00Z">
              <w:r>
                <w:rPr>
                  <w:rFonts w:eastAsia="Calibri"/>
                </w:rPr>
                <w:t>[Ericsson] Done</w:t>
              </w:r>
            </w:ins>
          </w:p>
          <w:p w14:paraId="124D57A4" w14:textId="77777777" w:rsidR="007173DE" w:rsidRDefault="007173DE">
            <w:pPr>
              <w:pStyle w:val="B4"/>
              <w:ind w:left="0" w:firstLine="0"/>
              <w:rPr>
                <w:rFonts w:eastAsia="Calibri"/>
              </w:rPr>
            </w:pPr>
          </w:p>
          <w:p w14:paraId="3C27F1B7" w14:textId="77777777" w:rsidR="00A73980" w:rsidRDefault="000F7724">
            <w:pPr>
              <w:pStyle w:val="B4"/>
              <w:ind w:left="0" w:firstLine="0"/>
              <w:rPr>
                <w:ins w:id="37" w:author="Ericsson_v2" w:date="2020-04-30T01:16:00Z"/>
                <w:rFonts w:eastAsia="Calibri"/>
              </w:rPr>
            </w:pPr>
            <w:r>
              <w:rPr>
                <w:rFonts w:eastAsia="Calibri"/>
              </w:rPr>
              <w:t xml:space="preserve">9. Section B.1: </w:t>
            </w:r>
            <w:proofErr w:type="spellStart"/>
            <w:r>
              <w:rPr>
                <w:rFonts w:eastAsia="Calibri"/>
              </w:rPr>
              <w:t>RRCSystemInfoRequest</w:t>
            </w:r>
            <w:proofErr w:type="spellEnd"/>
            <w:r>
              <w:rPr>
                <w:rFonts w:eastAsia="Calibri"/>
              </w:rPr>
              <w:t xml:space="preserve"> appears twice in the table with identical information—the second addition seems a mistake</w:t>
            </w:r>
          </w:p>
          <w:p w14:paraId="6370C9BA" w14:textId="77777777" w:rsidR="007173DE" w:rsidRDefault="007173DE">
            <w:pPr>
              <w:pStyle w:val="B4"/>
              <w:ind w:left="0" w:firstLine="0"/>
              <w:rPr>
                <w:rFonts w:eastAsia="Calibri"/>
              </w:rPr>
            </w:pPr>
            <w:ins w:id="38" w:author="Ericsson_v2" w:date="2020-04-30T01:16:00Z">
              <w:r>
                <w:rPr>
                  <w:rFonts w:eastAsia="Calibri"/>
                </w:rPr>
                <w:t>[Ericsson] Done</w:t>
              </w:r>
            </w:ins>
          </w:p>
        </w:tc>
      </w:tr>
      <w:tr w:rsidR="00A73980" w14:paraId="031D4022" w14:textId="77777777">
        <w:tc>
          <w:tcPr>
            <w:tcW w:w="2122" w:type="dxa"/>
          </w:tcPr>
          <w:p w14:paraId="56671040" w14:textId="77777777" w:rsidR="00A73980" w:rsidRDefault="000F7724">
            <w:pPr>
              <w:rPr>
                <w:rFonts w:eastAsia="Yu Mincho"/>
              </w:rPr>
            </w:pPr>
            <w:r>
              <w:rPr>
                <w:rFonts w:eastAsia="Yu Mincho" w:hint="eastAsia"/>
              </w:rPr>
              <w:lastRenderedPageBreak/>
              <w:t>NEC</w:t>
            </w:r>
          </w:p>
        </w:tc>
        <w:tc>
          <w:tcPr>
            <w:tcW w:w="7507" w:type="dxa"/>
          </w:tcPr>
          <w:p w14:paraId="4AE75252" w14:textId="77777777" w:rsidR="00A73980" w:rsidRDefault="000F7724">
            <w:pPr>
              <w:rPr>
                <w:rFonts w:eastAsia="Yu Mincho"/>
              </w:rPr>
            </w:pPr>
            <w:r>
              <w:rPr>
                <w:rFonts w:eastAsia="Yu Mincho" w:hint="eastAsia"/>
              </w:rPr>
              <w:t>1. value range for prohibit timer</w:t>
            </w:r>
          </w:p>
          <w:p w14:paraId="274E0349" w14:textId="77777777" w:rsidR="00A73980" w:rsidRDefault="000F7724">
            <w:pPr>
              <w:rPr>
                <w:ins w:id="39" w:author="Ericsson_v2" w:date="2020-04-30T01:16:00Z"/>
                <w:rFonts w:eastAsia="Yu Mincho"/>
              </w:rPr>
            </w:pPr>
            <w:r>
              <w:rPr>
                <w:rFonts w:eastAsia="Yu Mincho" w:hint="eastAsia"/>
              </w:rPr>
              <w:t xml:space="preserve">To comments from Lenovo and MediaTek, </w:t>
            </w:r>
            <w:r>
              <w:rPr>
                <w:rFonts w:eastAsia="Yu Mincho"/>
              </w:rPr>
              <w:t>from network point of view, we want to keep at least s60 and hopefully also some more longer values. If you want to reduce the size (which is generally good), we would like to suggest removing s0dot5 and adding s60. This is because the prohibit timer is basically useful or necessary in a problematic case (e.g. cell overloading) and the situation may be kept relatively longer period.</w:t>
            </w:r>
          </w:p>
          <w:p w14:paraId="76E0C5C8" w14:textId="77777777" w:rsidR="007173DE" w:rsidRDefault="007173DE">
            <w:pPr>
              <w:rPr>
                <w:rFonts w:eastAsia="Yu Mincho"/>
              </w:rPr>
            </w:pPr>
            <w:ins w:id="40" w:author="Ericsson_v2" w:date="2020-04-30T01:16:00Z">
              <w:r>
                <w:rPr>
                  <w:rFonts w:eastAsia="Yu Mincho"/>
                </w:rPr>
                <w:t>[Ericsson] We left an FFS and we can discuss this aspect during the one-week email discussion.</w:t>
              </w:r>
            </w:ins>
          </w:p>
          <w:p w14:paraId="281087B0" w14:textId="77777777" w:rsidR="00A73980" w:rsidRDefault="00A73980">
            <w:pPr>
              <w:rPr>
                <w:rFonts w:eastAsia="Yu Mincho"/>
              </w:rPr>
            </w:pPr>
          </w:p>
          <w:p w14:paraId="1D32327F" w14:textId="77777777" w:rsidR="00A73980" w:rsidRDefault="000F7724">
            <w:pPr>
              <w:rPr>
                <w:rFonts w:eastAsia="Yu Mincho"/>
              </w:rPr>
            </w:pPr>
            <w:r>
              <w:rPr>
                <w:rFonts w:eastAsia="Yu Mincho"/>
              </w:rPr>
              <w:t>2. general question for prohibit timer</w:t>
            </w:r>
          </w:p>
          <w:p w14:paraId="29C7F786" w14:textId="77777777" w:rsidR="00A73980" w:rsidRDefault="000F7724">
            <w:pPr>
              <w:rPr>
                <w:ins w:id="41" w:author="Ericsson_v2" w:date="2020-04-30T01:17:00Z"/>
                <w:rFonts w:eastAsia="Yu Mincho"/>
              </w:rPr>
            </w:pPr>
            <w:r>
              <w:rPr>
                <w:rFonts w:eastAsia="Yu Mincho"/>
              </w:rPr>
              <w:t xml:space="preserve">Although this is related to positioning, let me ask for clarification. There are two prohibit timers now, i.e. one for positioning SIB and the other for other SIBs. For the latter, RAN2 agreed to </w:t>
            </w:r>
            <w:proofErr w:type="spellStart"/>
            <w:r>
              <w:rPr>
                <w:rFonts w:eastAsia="Yu Mincho"/>
              </w:rPr>
              <w:t>difine</w:t>
            </w:r>
            <w:proofErr w:type="spellEnd"/>
            <w:r>
              <w:rPr>
                <w:rFonts w:eastAsia="Yu Mincho"/>
              </w:rPr>
              <w:t xml:space="preserve"> it „per </w:t>
            </w:r>
            <w:proofErr w:type="gramStart"/>
            <w:r>
              <w:rPr>
                <w:rFonts w:eastAsia="Yu Mincho"/>
              </w:rPr>
              <w:t>UE“</w:t>
            </w:r>
            <w:proofErr w:type="gramEnd"/>
            <w:r>
              <w:rPr>
                <w:rFonts w:eastAsia="Yu Mincho"/>
              </w:rPr>
              <w:t xml:space="preserve">. On the other hand, we understood the timer for positioning SIB was already agreed before. It would be good to confirm the motivation to have those two timers separately. For instance, it is because the positioning needs a special handling (i.e. technically it is necessary) or this way makes </w:t>
            </w:r>
            <w:proofErr w:type="spellStart"/>
            <w:r>
              <w:rPr>
                <w:rFonts w:eastAsia="Yu Mincho"/>
              </w:rPr>
              <w:t>specificaton</w:t>
            </w:r>
            <w:proofErr w:type="spellEnd"/>
            <w:r>
              <w:rPr>
                <w:rFonts w:eastAsia="Yu Mincho"/>
              </w:rPr>
              <w:t xml:space="preserve"> simpler (i.e. two independent </w:t>
            </w:r>
            <w:proofErr w:type="spellStart"/>
            <w:r>
              <w:rPr>
                <w:rFonts w:eastAsia="Yu Mincho"/>
              </w:rPr>
              <w:t>SetupRelease</w:t>
            </w:r>
            <w:proofErr w:type="spellEnd"/>
            <w:r>
              <w:rPr>
                <w:rFonts w:eastAsia="Yu Mincho"/>
              </w:rPr>
              <w:t xml:space="preserve"> structures can be used)?</w:t>
            </w:r>
          </w:p>
          <w:p w14:paraId="776F8ACC" w14:textId="77777777" w:rsidR="007173DE" w:rsidRDefault="007173DE">
            <w:pPr>
              <w:rPr>
                <w:rFonts w:eastAsia="Yu Mincho"/>
              </w:rPr>
            </w:pPr>
            <w:ins w:id="42" w:author="Ericsson_v2" w:date="2020-04-30T01:17:00Z">
              <w:r>
                <w:rPr>
                  <w:rFonts w:eastAsia="Yu Mincho"/>
                </w:rPr>
                <w:t xml:space="preserve">[Ericsson] Our understanding is that you may have two different values for </w:t>
              </w:r>
            </w:ins>
            <w:ins w:id="43" w:author="Ericsson_v2" w:date="2020-04-30T01:18:00Z">
              <w:r>
                <w:rPr>
                  <w:rFonts w:eastAsia="Yu Mincho"/>
                </w:rPr>
                <w:t xml:space="preserve">SIBs and </w:t>
              </w:r>
              <w:proofErr w:type="spellStart"/>
              <w:r>
                <w:rPr>
                  <w:rFonts w:eastAsia="Yu Mincho"/>
                </w:rPr>
                <w:t>posSIBs</w:t>
              </w:r>
              <w:proofErr w:type="spellEnd"/>
              <w:r>
                <w:rPr>
                  <w:rFonts w:eastAsia="Yu Mincho"/>
                </w:rPr>
                <w:t xml:space="preserve"> and this is because the UE may have different requirements in acquiring them.</w:t>
              </w:r>
            </w:ins>
          </w:p>
          <w:p w14:paraId="0D2C9A04" w14:textId="77777777" w:rsidR="00A73980" w:rsidRDefault="00A73980">
            <w:pPr>
              <w:rPr>
                <w:rFonts w:eastAsia="Yu Mincho"/>
              </w:rPr>
            </w:pPr>
          </w:p>
        </w:tc>
      </w:tr>
      <w:tr w:rsidR="00A73980" w14:paraId="20B20893" w14:textId="77777777">
        <w:tc>
          <w:tcPr>
            <w:tcW w:w="2122" w:type="dxa"/>
          </w:tcPr>
          <w:p w14:paraId="14320011" w14:textId="77777777" w:rsidR="00A73980" w:rsidRDefault="000F7724">
            <w:pPr>
              <w:rPr>
                <w:rFonts w:eastAsia="SimSun"/>
                <w:lang w:val="en-US" w:eastAsia="zh-CN"/>
              </w:rPr>
            </w:pPr>
            <w:r>
              <w:rPr>
                <w:rFonts w:eastAsia="SimSun" w:hint="eastAsia"/>
                <w:lang w:val="en-US" w:eastAsia="zh-CN"/>
              </w:rPr>
              <w:t>ZTE</w:t>
            </w:r>
          </w:p>
        </w:tc>
        <w:tc>
          <w:tcPr>
            <w:tcW w:w="7507" w:type="dxa"/>
          </w:tcPr>
          <w:p w14:paraId="5D3949FE" w14:textId="77777777" w:rsidR="00A73980" w:rsidRDefault="000F7724">
            <w:pPr>
              <w:pStyle w:val="B1"/>
              <w:numPr>
                <w:ilvl w:val="0"/>
                <w:numId w:val="14"/>
              </w:numPr>
              <w:rPr>
                <w:rFonts w:eastAsia="SimSun"/>
                <w:lang w:val="en-US" w:eastAsia="zh-CN"/>
              </w:rPr>
            </w:pPr>
            <w:r>
              <w:rPr>
                <w:rFonts w:eastAsia="SimSun" w:hint="eastAsia"/>
                <w:lang w:val="en-US" w:eastAsia="zh-CN"/>
              </w:rPr>
              <w:t>In 5.2.2.3.5 and 5.2.2.4.2, the description about configuration of search space for other system information is a little bit redundant. The description about SIB validity is not fully consistent with that in 5.2.2.1.</w:t>
            </w:r>
          </w:p>
          <w:p w14:paraId="79D8807E" w14:textId="77777777" w:rsidR="00A73980" w:rsidRDefault="000F7724">
            <w:pPr>
              <w:pStyle w:val="B1"/>
              <w:ind w:left="284" w:firstLine="0"/>
              <w:rPr>
                <w:rFonts w:eastAsia="SimSun"/>
                <w:lang w:val="en-US" w:eastAsia="zh-CN"/>
              </w:rPr>
            </w:pPr>
            <w:r>
              <w:rPr>
                <w:rFonts w:eastAsia="SimSun" w:hint="eastAsia"/>
                <w:lang w:val="en-US" w:eastAsia="zh-CN"/>
              </w:rPr>
              <w:t xml:space="preserve">Suggest </w:t>
            </w:r>
            <w:proofErr w:type="gramStart"/>
            <w:r>
              <w:rPr>
                <w:rFonts w:eastAsia="SimSun" w:hint="eastAsia"/>
                <w:lang w:val="en-US" w:eastAsia="zh-CN"/>
              </w:rPr>
              <w:t>to change</w:t>
            </w:r>
            <w:proofErr w:type="gramEnd"/>
            <w:r>
              <w:rPr>
                <w:rFonts w:eastAsia="SimSun" w:hint="eastAsia"/>
                <w:lang w:val="en-US" w:eastAsia="zh-CN"/>
              </w:rPr>
              <w:t xml:space="preserve"> into the following:</w:t>
            </w:r>
          </w:p>
          <w:p w14:paraId="01C65F35" w14:textId="77777777" w:rsidR="00A73980" w:rsidRDefault="000F7724">
            <w:pPr>
              <w:pStyle w:val="B1"/>
              <w:ind w:left="284" w:firstLine="0"/>
              <w:rPr>
                <w:rFonts w:eastAsia="SimSun"/>
                <w:lang w:val="en-US" w:eastAsia="zh-CN"/>
              </w:rPr>
            </w:pPr>
            <w:r>
              <w:rPr>
                <w:rFonts w:eastAsia="SimSun" w:hint="eastAsia"/>
                <w:lang w:val="en-US" w:eastAsia="zh-CN"/>
              </w:rPr>
              <w:t>----------------------------------------------------</w:t>
            </w:r>
          </w:p>
          <w:p w14:paraId="323F2A6E" w14:textId="77777777" w:rsidR="00A73980" w:rsidRDefault="000F7724">
            <w:pPr>
              <w:pStyle w:val="Heading5"/>
              <w:outlineLvl w:val="4"/>
              <w:rPr>
                <w:rFonts w:eastAsia="SimSun"/>
                <w:lang w:val="en-US" w:eastAsia="zh-CN"/>
              </w:rPr>
            </w:pPr>
            <w:bookmarkStart w:id="44" w:name="_Toc36843162"/>
            <w:bookmarkStart w:id="45" w:name="_Toc37067451"/>
            <w:bookmarkStart w:id="46" w:name="_Toc36836185"/>
            <w:r>
              <w:t>5.2.2.3.5</w:t>
            </w:r>
            <w:r>
              <w:tab/>
              <w:t>Request for on demand system information in RRC_CONNECTED</w:t>
            </w:r>
            <w:bookmarkEnd w:id="44"/>
            <w:bookmarkEnd w:id="45"/>
            <w:bookmarkEnd w:id="46"/>
          </w:p>
          <w:p w14:paraId="3C4B7DF4" w14:textId="77777777" w:rsidR="00A73980" w:rsidRDefault="000F7724">
            <w:pPr>
              <w:pStyle w:val="B1"/>
              <w:numPr>
                <w:ilvl w:val="0"/>
                <w:numId w:val="15"/>
              </w:numPr>
            </w:pPr>
            <w:r>
              <w:t xml:space="preserve">if the UE is in RRC_CONNECTED with an active BWP not configured with </w:t>
            </w:r>
            <w:del w:id="47" w:author="ZTE(Yuan)" w:date="2020-04-29T15:07:00Z">
              <w:r>
                <w:delText xml:space="preserve">common search </w:delText>
              </w:r>
            </w:del>
            <w:ins w:id="48" w:author="Ericsson" w:date="2020-04-23T09:15:00Z">
              <w:del w:id="49" w:author="ZTE(Yuan)" w:date="2020-04-29T15:07:00Z">
                <w:r>
                  <w:rPr>
                    <w:lang w:val="fi-FI"/>
                  </w:rPr>
                  <w:delText>s</w:delText>
                </w:r>
                <w:r>
                  <w:delText xml:space="preserve">pace with the field </w:delText>
                </w:r>
              </w:del>
              <w:proofErr w:type="spellStart"/>
              <w:r>
                <w:rPr>
                  <w:i/>
                  <w:lang w:eastAsia="zh-CN"/>
                </w:rPr>
                <w:t>searchSpaceOtherSystemInformation</w:t>
              </w:r>
              <w:proofErr w:type="spellEnd"/>
              <w:r>
                <w:t xml:space="preserve"> </w:t>
              </w:r>
            </w:ins>
            <w:r>
              <w:t>and the UE has not stored a valid version of a SIB, in accordance with sub-clause 5.2.2.2.1, of one or several required SIB(s)</w:t>
            </w:r>
            <w:ins w:id="50" w:author="ZTE(Yuan)" w:date="2020-04-29T15:09:00Z">
              <w:r>
                <w:rPr>
                  <w:rFonts w:hint="eastAsia"/>
                  <w:lang w:val="en-US" w:eastAsia="zh-CN"/>
                </w:rPr>
                <w:t xml:space="preserve"> or </w:t>
              </w:r>
              <w:proofErr w:type="spellStart"/>
              <w:r>
                <w:t>posSIB</w:t>
              </w:r>
            </w:ins>
            <w:proofErr w:type="spellEnd"/>
            <w:ins w:id="51" w:author="ZTE(Yuan)" w:date="2020-04-29T15:20:00Z">
              <w:r>
                <w:rPr>
                  <w:rFonts w:hint="eastAsia"/>
                  <w:lang w:val="en-US" w:eastAsia="zh-CN"/>
                </w:rPr>
                <w:t>(s)</w:t>
              </w:r>
            </w:ins>
            <w:r>
              <w:t>, in accordance with sub-clause 5.2.2.1</w:t>
            </w:r>
            <w:ins w:id="52" w:author="Ericsson" w:date="2020-04-23T12:15:00Z">
              <w:r>
                <w:rPr>
                  <w:lang w:val="sv-SE"/>
                </w:rPr>
                <w:t xml:space="preserve"> </w:t>
              </w:r>
            </w:ins>
            <w:ins w:id="53" w:author="Ericsson" w:date="2020-04-23T14:20:00Z">
              <w:r>
                <w:t xml:space="preserve">or </w:t>
              </w:r>
              <w:proofErr w:type="spellStart"/>
              <w:r>
                <w:rPr>
                  <w:lang w:val="sv-SE"/>
                </w:rPr>
                <w:t>according</w:t>
              </w:r>
              <w:proofErr w:type="spellEnd"/>
              <w:r>
                <w:rPr>
                  <w:lang w:val="sv-SE"/>
                </w:rPr>
                <w:t xml:space="preserve"> to the </w:t>
              </w:r>
              <w:r>
                <w:t xml:space="preserve">request from </w:t>
              </w:r>
              <w:proofErr w:type="spellStart"/>
              <w:r>
                <w:rPr>
                  <w:lang w:val="sv-SE"/>
                </w:rPr>
                <w:t>upper</w:t>
              </w:r>
              <w:proofErr w:type="spellEnd"/>
              <w:r>
                <w:t xml:space="preserve"> layer</w:t>
              </w:r>
              <w:r>
                <w:rPr>
                  <w:lang w:val="sv-SE"/>
                </w:rPr>
                <w:t>s</w:t>
              </w:r>
            </w:ins>
            <w:r>
              <w:t>:</w:t>
            </w:r>
          </w:p>
          <w:p w14:paraId="372BC8C4" w14:textId="77777777" w:rsidR="00A73980" w:rsidRDefault="000F7724">
            <w:pPr>
              <w:pStyle w:val="B1"/>
              <w:ind w:left="284" w:firstLine="0"/>
              <w:rPr>
                <w:rFonts w:eastAsia="SimSun"/>
                <w:lang w:val="en-US" w:eastAsia="zh-CN"/>
              </w:rPr>
            </w:pPr>
            <w:r>
              <w:rPr>
                <w:rFonts w:eastAsia="SimSun" w:hint="eastAsia"/>
                <w:lang w:val="en-US" w:eastAsia="zh-CN"/>
              </w:rPr>
              <w:lastRenderedPageBreak/>
              <w:t>----------------------------------------------------</w:t>
            </w:r>
          </w:p>
          <w:p w14:paraId="25C1D9DA" w14:textId="77777777" w:rsidR="00A73980" w:rsidRDefault="000F7724">
            <w:pPr>
              <w:pStyle w:val="B1"/>
              <w:ind w:left="284" w:firstLine="0"/>
              <w:rPr>
                <w:rFonts w:eastAsia="SimSun"/>
                <w:lang w:val="en-US" w:eastAsia="zh-CN"/>
              </w:rPr>
            </w:pPr>
            <w:r>
              <w:rPr>
                <w:rFonts w:eastAsia="SimSun" w:hint="eastAsia"/>
                <w:lang w:val="en-US" w:eastAsia="zh-CN"/>
              </w:rPr>
              <w:t>----------------------------------------------------</w:t>
            </w:r>
          </w:p>
          <w:p w14:paraId="18CF4116" w14:textId="77777777" w:rsidR="00A73980" w:rsidRDefault="000F7724">
            <w:pPr>
              <w:pStyle w:val="Heading5"/>
              <w:outlineLvl w:val="4"/>
              <w:rPr>
                <w:rFonts w:eastAsia="SimSun"/>
                <w:b/>
                <w:bCs/>
                <w:lang w:val="en-US" w:eastAsia="zh-CN"/>
              </w:rPr>
            </w:pPr>
            <w:bookmarkStart w:id="54" w:name="_Toc36756648"/>
            <w:bookmarkStart w:id="55" w:name="_Toc29321062"/>
            <w:bookmarkStart w:id="56" w:name="_Toc20425666"/>
            <w:bookmarkStart w:id="57" w:name="_Toc36836189"/>
            <w:bookmarkStart w:id="58" w:name="_Toc37067455"/>
            <w:bookmarkStart w:id="59" w:name="_Toc36843166"/>
            <w:r>
              <w:rPr>
                <w:rFonts w:eastAsia="MS Mincho"/>
              </w:rPr>
              <w:t>5.2.2.4.2</w:t>
            </w:r>
            <w:r>
              <w:rPr>
                <w:rFonts w:eastAsia="MS Mincho"/>
              </w:rPr>
              <w:tab/>
              <w:t xml:space="preserve">Actions upon reception of the </w:t>
            </w:r>
            <w:r>
              <w:rPr>
                <w:rFonts w:eastAsia="MS Mincho"/>
                <w:i/>
              </w:rPr>
              <w:t>SIB1</w:t>
            </w:r>
            <w:bookmarkEnd w:id="54"/>
            <w:bookmarkEnd w:id="55"/>
            <w:bookmarkEnd w:id="56"/>
            <w:bookmarkEnd w:id="57"/>
            <w:bookmarkEnd w:id="58"/>
            <w:bookmarkEnd w:id="59"/>
          </w:p>
          <w:p w14:paraId="6200A801" w14:textId="77777777" w:rsidR="00A73980" w:rsidRDefault="000F7724">
            <w:pPr>
              <w:pStyle w:val="B2"/>
            </w:pPr>
            <w:r>
              <w:t>2&gt;</w:t>
            </w:r>
            <w:r>
              <w:tab/>
              <w:t xml:space="preserve">else if the UE has an active BWP configured with </w:t>
            </w:r>
            <w:del w:id="60" w:author="ZTE(Yuan)" w:date="2020-04-29T15:19:00Z">
              <w:r>
                <w:delText xml:space="preserve">common search space </w:delText>
              </w:r>
            </w:del>
            <w:ins w:id="61" w:author="Ericsson" w:date="2020-04-23T09:44:00Z">
              <w:del w:id="62" w:author="ZTE(Yuan)" w:date="2020-04-29T15:19:00Z">
                <w:r>
                  <w:delText xml:space="preserve">configured with the field </w:delText>
                </w:r>
              </w:del>
              <w:proofErr w:type="spellStart"/>
              <w:r>
                <w:rPr>
                  <w:i/>
                  <w:lang w:eastAsia="zh-CN"/>
                </w:rPr>
                <w:t>searchSpaceOtherSystemInformation</w:t>
              </w:r>
              <w:proofErr w:type="spellEnd"/>
              <w:r>
                <w:rPr>
                  <w:lang w:val="en-US"/>
                </w:rPr>
                <w:t xml:space="preserve"> </w:t>
              </w:r>
            </w:ins>
            <w:r>
              <w:t>and the UE has not stored a valid version of a SIB, in accordance with sub-clause 5.2.2.2.1, of one or several required SIB(s)</w:t>
            </w:r>
            <w:ins w:id="63" w:author="ZTE(Yuan)" w:date="2020-04-29T15:20:00Z">
              <w:r>
                <w:rPr>
                  <w:rFonts w:hint="eastAsia"/>
                  <w:lang w:val="en-US" w:eastAsia="zh-CN"/>
                </w:rPr>
                <w:t xml:space="preserve"> or</w:t>
              </w:r>
            </w:ins>
            <w:ins w:id="64" w:author="ZTE(Yuan)" w:date="2020-04-29T15:23:00Z">
              <w:r>
                <w:rPr>
                  <w:rFonts w:hint="eastAsia"/>
                  <w:lang w:val="en-US" w:eastAsia="zh-CN"/>
                </w:rPr>
                <w:t xml:space="preserve"> </w:t>
              </w:r>
            </w:ins>
            <w:proofErr w:type="spellStart"/>
            <w:ins w:id="65" w:author="ZTE(Yuan)" w:date="2020-04-29T15:20:00Z">
              <w:r>
                <w:t>posSIB</w:t>
              </w:r>
              <w:proofErr w:type="spellEnd"/>
              <w:r>
                <w:rPr>
                  <w:rFonts w:hint="eastAsia"/>
                  <w:lang w:val="en-US" w:eastAsia="zh-CN"/>
                </w:rPr>
                <w:t>(s)</w:t>
              </w:r>
            </w:ins>
            <w:r>
              <w:t>, in accordance with sub-clause 5.2.2.1</w:t>
            </w:r>
            <w:ins w:id="66" w:author="Ericsson" w:date="2020-04-23T12:18:00Z">
              <w:r>
                <w:rPr>
                  <w:lang w:val="sv-SE"/>
                </w:rPr>
                <w:t xml:space="preserve"> </w:t>
              </w:r>
              <w:r>
                <w:t xml:space="preserve">or </w:t>
              </w:r>
            </w:ins>
            <w:proofErr w:type="spellStart"/>
            <w:ins w:id="67" w:author="Ericsson" w:date="2020-04-23T14:18:00Z">
              <w:r>
                <w:rPr>
                  <w:lang w:val="sv-SE"/>
                </w:rPr>
                <w:t>according</w:t>
              </w:r>
              <w:proofErr w:type="spellEnd"/>
              <w:r>
                <w:rPr>
                  <w:lang w:val="sv-SE"/>
                </w:rPr>
                <w:t xml:space="preserve"> to the </w:t>
              </w:r>
            </w:ins>
            <w:ins w:id="68" w:author="Ericsson" w:date="2020-04-23T12:18:00Z">
              <w:r>
                <w:t xml:space="preserve">request from </w:t>
              </w:r>
            </w:ins>
            <w:proofErr w:type="spellStart"/>
            <w:ins w:id="69" w:author="Ericsson" w:date="2020-04-23T14:19:00Z">
              <w:r>
                <w:rPr>
                  <w:lang w:val="sv-SE"/>
                </w:rPr>
                <w:t>upper</w:t>
              </w:r>
            </w:ins>
            <w:proofErr w:type="spellEnd"/>
            <w:ins w:id="70" w:author="Ericsson" w:date="2020-04-23T12:18:00Z">
              <w:r>
                <w:t xml:space="preserve"> layer</w:t>
              </w:r>
            </w:ins>
            <w:ins w:id="71" w:author="Ericsson" w:date="2020-04-23T14:19:00Z">
              <w:r>
                <w:rPr>
                  <w:lang w:val="sv-SE"/>
                </w:rPr>
                <w:t>s</w:t>
              </w:r>
            </w:ins>
            <w:r>
              <w:t>:</w:t>
            </w:r>
          </w:p>
          <w:p w14:paraId="4E3A2559" w14:textId="77777777" w:rsidR="00A73980" w:rsidRDefault="000F7724">
            <w:pPr>
              <w:pStyle w:val="B1"/>
              <w:ind w:left="284" w:firstLine="0"/>
              <w:rPr>
                <w:ins w:id="72" w:author="Ericsson_v2" w:date="2020-04-30T01:19:00Z"/>
                <w:rFonts w:eastAsia="SimSun"/>
                <w:lang w:val="en-US" w:eastAsia="zh-CN"/>
              </w:rPr>
            </w:pPr>
            <w:r>
              <w:rPr>
                <w:rFonts w:eastAsia="SimSun" w:hint="eastAsia"/>
                <w:lang w:val="en-US" w:eastAsia="zh-CN"/>
              </w:rPr>
              <w:t>----------------------------------------------------</w:t>
            </w:r>
          </w:p>
          <w:p w14:paraId="27B7B242" w14:textId="77777777" w:rsidR="007173DE" w:rsidRDefault="007173DE">
            <w:pPr>
              <w:pStyle w:val="B1"/>
              <w:ind w:left="284" w:firstLine="0"/>
              <w:rPr>
                <w:rFonts w:eastAsia="SimSun"/>
                <w:lang w:val="en-US" w:eastAsia="zh-CN"/>
              </w:rPr>
            </w:pPr>
            <w:ins w:id="73" w:author="Ericsson_v2" w:date="2020-04-30T01:19:00Z">
              <w:r>
                <w:rPr>
                  <w:rFonts w:eastAsia="SimSun"/>
                  <w:lang w:val="en-US" w:eastAsia="zh-CN"/>
                </w:rPr>
                <w:t xml:space="preserve">[Ericsson] For the sake of clarity, we would like to keep the current text. For people </w:t>
              </w:r>
            </w:ins>
            <w:ins w:id="74" w:author="Ericsson_v2" w:date="2020-04-30T01:20:00Z">
              <w:r>
                <w:rPr>
                  <w:rFonts w:eastAsia="SimSun"/>
                  <w:lang w:val="en-US" w:eastAsia="zh-CN"/>
                </w:rPr>
                <w:t xml:space="preserve">that are into this topic, it may not sound that obvious that </w:t>
              </w:r>
              <w:proofErr w:type="spellStart"/>
              <w:r w:rsidRPr="007173DE">
                <w:rPr>
                  <w:rFonts w:eastAsia="SimSun"/>
                  <w:lang w:val="en-US" w:eastAsia="zh-CN"/>
                </w:rPr>
                <w:t>searchSpaceOtherSystemInformation</w:t>
              </w:r>
              <w:proofErr w:type="spellEnd"/>
              <w:r>
                <w:rPr>
                  <w:rFonts w:eastAsia="SimSun"/>
                  <w:lang w:val="en-US" w:eastAsia="zh-CN"/>
                </w:rPr>
                <w:t xml:space="preserve"> is a “common search space”. We see no harm in keeping it.</w:t>
              </w:r>
            </w:ins>
          </w:p>
          <w:p w14:paraId="4D3E492B" w14:textId="77777777" w:rsidR="00A73980" w:rsidRDefault="00A73980">
            <w:pPr>
              <w:pStyle w:val="B1"/>
              <w:ind w:left="284" w:firstLine="0"/>
              <w:rPr>
                <w:rFonts w:eastAsia="SimSun"/>
                <w:lang w:val="en-US" w:eastAsia="zh-CN"/>
              </w:rPr>
            </w:pPr>
          </w:p>
          <w:p w14:paraId="6989E37D" w14:textId="77777777" w:rsidR="00A73980" w:rsidRDefault="000F7724">
            <w:pPr>
              <w:pStyle w:val="B1"/>
              <w:numPr>
                <w:ilvl w:val="0"/>
                <w:numId w:val="14"/>
              </w:numPr>
              <w:rPr>
                <w:rFonts w:eastAsia="SimSun"/>
                <w:lang w:val="en-US" w:eastAsia="zh-CN"/>
              </w:rPr>
            </w:pPr>
            <w:r>
              <w:rPr>
                <w:rFonts w:eastAsia="SimSun" w:hint="eastAsia"/>
                <w:lang w:val="en-US" w:eastAsia="zh-CN"/>
              </w:rPr>
              <w:t xml:space="preserve">Based on the current description in 5.2.2.3.5, it seems that UE will initiate transmission of two separate </w:t>
            </w:r>
            <w:proofErr w:type="spellStart"/>
            <w:r>
              <w:rPr>
                <w:i/>
                <w:iCs/>
              </w:rPr>
              <w:t>DedicatedSIBRequest</w:t>
            </w:r>
            <w:proofErr w:type="spellEnd"/>
            <w:r>
              <w:t xml:space="preserve"> </w:t>
            </w:r>
            <w:proofErr w:type="spellStart"/>
            <w:r>
              <w:t>messag</w:t>
            </w:r>
            <w:proofErr w:type="spellEnd"/>
            <w:r>
              <w:rPr>
                <w:rFonts w:hint="eastAsia"/>
                <w:lang w:val="en-US" w:eastAsia="zh-CN"/>
              </w:rPr>
              <w:t xml:space="preserve">e to request SIB(s) and </w:t>
            </w:r>
            <w:proofErr w:type="spellStart"/>
            <w:r>
              <w:rPr>
                <w:rFonts w:hint="eastAsia"/>
                <w:lang w:val="en-US" w:eastAsia="zh-CN"/>
              </w:rPr>
              <w:t>posSIB</w:t>
            </w:r>
            <w:proofErr w:type="spellEnd"/>
            <w:r>
              <w:rPr>
                <w:rFonts w:hint="eastAsia"/>
                <w:lang w:val="en-US" w:eastAsia="zh-CN"/>
              </w:rPr>
              <w:t xml:space="preserve">(s), respectively. We suggest to either add a NOTE saying </w:t>
            </w:r>
            <w:r>
              <w:rPr>
                <w:lang w:val="en-US" w:eastAsia="zh-CN"/>
              </w:rPr>
              <w:t>“</w:t>
            </w:r>
            <w:r>
              <w:rPr>
                <w:rFonts w:hint="eastAsia"/>
                <w:i/>
                <w:iCs/>
                <w:lang w:val="en-US" w:eastAsia="zh-CN"/>
              </w:rPr>
              <w:t xml:space="preserve">UE may request for SIB and/or </w:t>
            </w:r>
            <w:proofErr w:type="spellStart"/>
            <w:r>
              <w:rPr>
                <w:rFonts w:hint="eastAsia"/>
                <w:i/>
                <w:iCs/>
                <w:lang w:val="en-US" w:eastAsia="zh-CN"/>
              </w:rPr>
              <w:t>posSIB</w:t>
            </w:r>
            <w:proofErr w:type="spellEnd"/>
            <w:r>
              <w:rPr>
                <w:rFonts w:hint="eastAsia"/>
                <w:i/>
                <w:iCs/>
                <w:lang w:val="en-US" w:eastAsia="zh-CN"/>
              </w:rPr>
              <w:t xml:space="preserve">(s) via the same </w:t>
            </w:r>
            <w:proofErr w:type="spellStart"/>
            <w:r>
              <w:rPr>
                <w:i/>
                <w:iCs/>
              </w:rPr>
              <w:t>DedicatedSIBRequest</w:t>
            </w:r>
            <w:proofErr w:type="spellEnd"/>
            <w:r>
              <w:rPr>
                <w:rFonts w:hint="eastAsia"/>
                <w:i/>
                <w:iCs/>
                <w:lang w:val="en-US" w:eastAsia="zh-CN"/>
              </w:rPr>
              <w:t xml:space="preserve"> message</w:t>
            </w:r>
            <w:r>
              <w:rPr>
                <w:i/>
                <w:iCs/>
                <w:lang w:val="en-US" w:eastAsia="zh-CN"/>
              </w:rPr>
              <w:t>”</w:t>
            </w:r>
            <w:r>
              <w:rPr>
                <w:rFonts w:hint="eastAsia"/>
                <w:i/>
                <w:iCs/>
                <w:lang w:val="en-US" w:eastAsia="zh-CN"/>
              </w:rPr>
              <w:t xml:space="preserve"> </w:t>
            </w:r>
            <w:r>
              <w:rPr>
                <w:rFonts w:hint="eastAsia"/>
                <w:lang w:val="en-US" w:eastAsia="zh-CN"/>
              </w:rPr>
              <w:t xml:space="preserve">or change the description into the following: </w:t>
            </w:r>
          </w:p>
          <w:p w14:paraId="69E92FB0" w14:textId="77777777" w:rsidR="00A73980" w:rsidRDefault="000F7724">
            <w:pPr>
              <w:pStyle w:val="B1"/>
              <w:ind w:left="284" w:firstLine="0"/>
              <w:rPr>
                <w:ins w:id="75" w:author="Ericsson_v2" w:date="2020-04-30T01:23:00Z"/>
                <w:rFonts w:eastAsia="SimSun"/>
                <w:lang w:val="en-US" w:eastAsia="zh-CN"/>
              </w:rPr>
            </w:pPr>
            <w:r>
              <w:rPr>
                <w:rFonts w:eastAsia="SimSun" w:hint="eastAsia"/>
                <w:lang w:val="en-US" w:eastAsia="zh-CN"/>
              </w:rPr>
              <w:t>----------------------------------------------------</w:t>
            </w:r>
          </w:p>
          <w:p w14:paraId="31D767C0" w14:textId="77777777" w:rsidR="007173DE" w:rsidDel="007173DE" w:rsidRDefault="007173DE" w:rsidP="00A42D81">
            <w:pPr>
              <w:pStyle w:val="B1"/>
              <w:ind w:left="0" w:firstLine="0"/>
              <w:rPr>
                <w:del w:id="76" w:author="Ericsson_v2" w:date="2020-04-30T01:23:00Z"/>
                <w:rFonts w:eastAsia="SimSun"/>
                <w:lang w:val="en-US" w:eastAsia="zh-CN"/>
              </w:rPr>
            </w:pPr>
          </w:p>
          <w:p w14:paraId="2FB41169" w14:textId="77777777" w:rsidR="00A73980" w:rsidRDefault="000F7724">
            <w:pPr>
              <w:pStyle w:val="Heading5"/>
              <w:outlineLvl w:val="4"/>
              <w:rPr>
                <w:rFonts w:eastAsia="SimSun"/>
                <w:lang w:val="en-US" w:eastAsia="zh-CN"/>
              </w:rPr>
            </w:pPr>
            <w:r>
              <w:t>5.2.2.3.5</w:t>
            </w:r>
            <w:r>
              <w:tab/>
              <w:t>Request for on demand system information in RRC_CONNECTED</w:t>
            </w:r>
          </w:p>
          <w:p w14:paraId="2A0CA8C3" w14:textId="77777777" w:rsidR="00A73980" w:rsidRDefault="000F7724">
            <w:pPr>
              <w:pStyle w:val="B2"/>
            </w:pPr>
            <w:r>
              <w:t>2&gt;</w:t>
            </w:r>
            <w:r>
              <w:tab/>
              <w:t xml:space="preserve">for the SI message(s) that, according to the </w:t>
            </w:r>
            <w:proofErr w:type="spellStart"/>
            <w:r>
              <w:rPr>
                <w:i/>
              </w:rPr>
              <w:t>si-SchedulingInfo</w:t>
            </w:r>
            <w:proofErr w:type="spellEnd"/>
            <w:r>
              <w:t xml:space="preserve"> </w:t>
            </w:r>
            <w:ins w:id="77" w:author="ZTE(Yuan)" w:date="2020-04-29T15:34:00Z">
              <w:r>
                <w:rPr>
                  <w:rFonts w:hint="eastAsia"/>
                  <w:lang w:val="en-US" w:eastAsia="zh-CN"/>
                </w:rPr>
                <w:t>or the</w:t>
              </w:r>
            </w:ins>
            <w:ins w:id="78" w:author="ZTE(Yuan)" w:date="2020-04-29T15:35:00Z">
              <w:r>
                <w:rPr>
                  <w:rFonts w:hint="eastAsia"/>
                  <w:lang w:val="en-US" w:eastAsia="zh-CN"/>
                </w:rPr>
                <w:t xml:space="preserve"> </w:t>
              </w:r>
              <w:proofErr w:type="spellStart"/>
              <w:r>
                <w:rPr>
                  <w:i/>
                  <w:lang w:val="en-US"/>
                </w:rPr>
                <w:t>posSI</w:t>
              </w:r>
              <w:proofErr w:type="spellEnd"/>
              <w:r>
                <w:rPr>
                  <w:i/>
                </w:rPr>
                <w:t>-</w:t>
              </w:r>
              <w:proofErr w:type="spellStart"/>
              <w:r>
                <w:rPr>
                  <w:i/>
                </w:rPr>
                <w:t>SchedulingInfo</w:t>
              </w:r>
            </w:ins>
            <w:proofErr w:type="spellEnd"/>
            <w:ins w:id="79" w:author="ZTE(Yuan)" w:date="2020-04-29T15:34:00Z">
              <w:r>
                <w:rPr>
                  <w:rFonts w:hint="eastAsia"/>
                  <w:lang w:val="en-US" w:eastAsia="zh-CN"/>
                </w:rPr>
                <w:t xml:space="preserve"> </w:t>
              </w:r>
            </w:ins>
            <w:r>
              <w:t>in the stored SIB1, contain at least one required SIB</w:t>
            </w:r>
            <w:ins w:id="80" w:author="ZTE(Yuan)" w:date="2020-04-29T15:35:00Z">
              <w:r>
                <w:rPr>
                  <w:rFonts w:hint="eastAsia"/>
                  <w:lang w:val="en-US" w:eastAsia="zh-CN"/>
                </w:rPr>
                <w:t xml:space="preserve"> or </w:t>
              </w:r>
              <w:proofErr w:type="spellStart"/>
              <w:r>
                <w:rPr>
                  <w:rFonts w:hint="eastAsia"/>
                  <w:lang w:val="en-US" w:eastAsia="zh-CN"/>
                </w:rPr>
                <w:t>posSIB</w:t>
              </w:r>
            </w:ins>
            <w:proofErr w:type="spellEnd"/>
            <w:r>
              <w:t xml:space="preserve"> and for which </w:t>
            </w:r>
            <w:proofErr w:type="spellStart"/>
            <w:r>
              <w:rPr>
                <w:i/>
              </w:rPr>
              <w:t>si-BroadcastStatus</w:t>
            </w:r>
            <w:proofErr w:type="spellEnd"/>
            <w:r>
              <w:t xml:space="preserve"> is set to </w:t>
            </w:r>
            <w:r>
              <w:rPr>
                <w:i/>
              </w:rPr>
              <w:t>Broadcasting</w:t>
            </w:r>
            <w:r>
              <w:t>:</w:t>
            </w:r>
          </w:p>
          <w:p w14:paraId="42B2FC7C" w14:textId="77777777" w:rsidR="00A73980" w:rsidRDefault="000F7724">
            <w:pPr>
              <w:pStyle w:val="B3"/>
            </w:pPr>
            <w:r>
              <w:t>3&gt;</w:t>
            </w:r>
            <w:r>
              <w:tab/>
              <w:t>acquire the SI message(s) as defined in sub-clause 5.2.2.3.2;</w:t>
            </w:r>
          </w:p>
          <w:p w14:paraId="678CEB00" w14:textId="77777777" w:rsidR="00A73980" w:rsidRDefault="000F7724">
            <w:pPr>
              <w:pStyle w:val="B2"/>
            </w:pPr>
            <w:r>
              <w:t>2&gt;</w:t>
            </w:r>
            <w:r>
              <w:tab/>
              <w:t xml:space="preserve">for the SI message(s) that, according to the </w:t>
            </w:r>
            <w:proofErr w:type="spellStart"/>
            <w:r>
              <w:rPr>
                <w:i/>
              </w:rPr>
              <w:t>si-SchedulingInfo</w:t>
            </w:r>
            <w:proofErr w:type="spellEnd"/>
            <w:r>
              <w:t xml:space="preserve"> </w:t>
            </w:r>
            <w:ins w:id="81" w:author="ZTE(Yuan)" w:date="2020-04-29T15:35:00Z">
              <w:r>
                <w:rPr>
                  <w:rFonts w:hint="eastAsia"/>
                  <w:lang w:val="en-US" w:eastAsia="zh-CN"/>
                </w:rPr>
                <w:t xml:space="preserve">or the </w:t>
              </w:r>
              <w:proofErr w:type="spellStart"/>
              <w:r>
                <w:rPr>
                  <w:i/>
                  <w:lang w:val="en-US"/>
                </w:rPr>
                <w:t>posSI</w:t>
              </w:r>
              <w:proofErr w:type="spellEnd"/>
              <w:r>
                <w:rPr>
                  <w:i/>
                </w:rPr>
                <w:t>-</w:t>
              </w:r>
              <w:proofErr w:type="spellStart"/>
              <w:r>
                <w:rPr>
                  <w:i/>
                </w:rPr>
                <w:t>SchedulingInfo</w:t>
              </w:r>
              <w:proofErr w:type="spellEnd"/>
              <w:r>
                <w:rPr>
                  <w:rFonts w:hint="eastAsia"/>
                  <w:lang w:val="en-US" w:eastAsia="zh-CN"/>
                </w:rPr>
                <w:t xml:space="preserve"> </w:t>
              </w:r>
            </w:ins>
            <w:r>
              <w:t xml:space="preserve">in the stored SIB1, contain at least one required SIB </w:t>
            </w:r>
            <w:ins w:id="82" w:author="ZTE(Yuan)" w:date="2020-04-29T15:35:00Z">
              <w:r>
                <w:rPr>
                  <w:rFonts w:hint="eastAsia"/>
                  <w:lang w:val="en-US" w:eastAsia="zh-CN"/>
                </w:rPr>
                <w:t xml:space="preserve">or </w:t>
              </w:r>
            </w:ins>
            <w:proofErr w:type="spellStart"/>
            <w:ins w:id="83" w:author="ZTE(Yuan)" w:date="2020-04-29T15:36:00Z">
              <w:r>
                <w:rPr>
                  <w:rFonts w:hint="eastAsia"/>
                  <w:lang w:val="en-US" w:eastAsia="zh-CN"/>
                </w:rPr>
                <w:t>posSIB</w:t>
              </w:r>
              <w:proofErr w:type="spellEnd"/>
              <w:r>
                <w:rPr>
                  <w:rFonts w:hint="eastAsia"/>
                  <w:lang w:val="en-US" w:eastAsia="zh-CN"/>
                </w:rPr>
                <w:t xml:space="preserve"> </w:t>
              </w:r>
            </w:ins>
            <w:r>
              <w:t xml:space="preserve">and for which </w:t>
            </w:r>
            <w:proofErr w:type="spellStart"/>
            <w:r>
              <w:rPr>
                <w:i/>
              </w:rPr>
              <w:t>si-BroadcastStatus</w:t>
            </w:r>
            <w:proofErr w:type="spellEnd"/>
            <w:r>
              <w:t xml:space="preserve"> is set to </w:t>
            </w:r>
            <w:proofErr w:type="spellStart"/>
            <w:r>
              <w:rPr>
                <w:i/>
              </w:rPr>
              <w:t>notBroadcasting</w:t>
            </w:r>
            <w:proofErr w:type="spellEnd"/>
            <w:r>
              <w:t>:</w:t>
            </w:r>
          </w:p>
          <w:p w14:paraId="2420438E" w14:textId="77777777" w:rsidR="00A73980" w:rsidRDefault="000F7724">
            <w:pPr>
              <w:pStyle w:val="B3"/>
            </w:pPr>
            <w:r>
              <w:t>3&gt;</w:t>
            </w:r>
            <w:r>
              <w:tab/>
              <w:t xml:space="preserve">initiate transmission of the </w:t>
            </w:r>
            <w:proofErr w:type="spellStart"/>
            <w:r>
              <w:rPr>
                <w:i/>
                <w:iCs/>
              </w:rPr>
              <w:t>DedicatedSIBRequest</w:t>
            </w:r>
            <w:proofErr w:type="spellEnd"/>
            <w:r>
              <w:t xml:space="preserve"> message in accordance with 5.2.2.3.6;</w:t>
            </w:r>
          </w:p>
          <w:p w14:paraId="04CC6F4A" w14:textId="77777777" w:rsidR="00A73980" w:rsidRDefault="000F7724">
            <w:pPr>
              <w:pStyle w:val="B3"/>
              <w:rPr>
                <w:del w:id="84" w:author="Ericsson" w:date="2020-04-23T09:37:00Z"/>
              </w:rPr>
            </w:pPr>
            <w:del w:id="85" w:author="Ericsson" w:date="2020-04-23T09:37:00Z">
              <w:r>
                <w:delText>3&gt;</w:delText>
              </w:r>
              <w:r>
                <w:tab/>
                <w:delText>if the UE has an active BWP with common search space configured:</w:delText>
              </w:r>
            </w:del>
          </w:p>
          <w:p w14:paraId="31D60F0C" w14:textId="77777777" w:rsidR="00A73980" w:rsidRDefault="000F7724">
            <w:pPr>
              <w:pStyle w:val="B3"/>
            </w:pPr>
            <w:del w:id="86" w:author="Ericsson" w:date="2020-04-23T18:59:00Z">
              <w:r>
                <w:delText>4</w:delText>
              </w:r>
            </w:del>
            <w:ins w:id="87" w:author="Ericsson" w:date="2020-04-23T18:59:00Z">
              <w:r>
                <w:rPr>
                  <w:lang w:val="fi-FI"/>
                </w:rPr>
                <w:t>3</w:t>
              </w:r>
            </w:ins>
            <w:r>
              <w:t>&gt;</w:t>
            </w:r>
            <w:r>
              <w:tab/>
              <w:t xml:space="preserve">acquire the requested SI message(s) corresponding to the requested SIB(s) </w:t>
            </w:r>
            <w:ins w:id="88" w:author="ZTE(Yuan)" w:date="2020-04-29T15:43:00Z">
              <w:r>
                <w:rPr>
                  <w:rFonts w:hint="eastAsia"/>
                  <w:lang w:val="en-US" w:eastAsia="zh-CN"/>
                </w:rPr>
                <w:t xml:space="preserve">or </w:t>
              </w:r>
              <w:proofErr w:type="spellStart"/>
              <w:r>
                <w:rPr>
                  <w:rFonts w:hint="eastAsia"/>
                  <w:lang w:val="en-US" w:eastAsia="zh-CN"/>
                </w:rPr>
                <w:t>p</w:t>
              </w:r>
            </w:ins>
            <w:ins w:id="89" w:author="ZTE(Yuan)" w:date="2020-04-29T15:44:00Z">
              <w:r>
                <w:rPr>
                  <w:rFonts w:hint="eastAsia"/>
                  <w:lang w:val="en-US" w:eastAsia="zh-CN"/>
                </w:rPr>
                <w:t>osSIB</w:t>
              </w:r>
              <w:proofErr w:type="spellEnd"/>
              <w:r>
                <w:rPr>
                  <w:rFonts w:hint="eastAsia"/>
                  <w:lang w:val="en-US" w:eastAsia="zh-CN"/>
                </w:rPr>
                <w:t xml:space="preserve">(s) </w:t>
              </w:r>
            </w:ins>
            <w:r>
              <w:t>as defined in sub-clause 5.2.2.3.2.</w:t>
            </w:r>
          </w:p>
          <w:p w14:paraId="7C0C1CCB" w14:textId="77777777" w:rsidR="00A73980" w:rsidRDefault="000F7724">
            <w:pPr>
              <w:pStyle w:val="B2"/>
              <w:rPr>
                <w:ins w:id="90" w:author="Ericsson" w:date="2020-04-23T09:37:00Z"/>
                <w:del w:id="91" w:author="ZTE(Yuan)" w:date="2020-04-29T15:36:00Z"/>
              </w:rPr>
            </w:pPr>
            <w:ins w:id="92" w:author="Ericsson" w:date="2020-04-23T09:37:00Z">
              <w:del w:id="93" w:author="ZTE(Yuan)" w:date="2020-04-29T15:36:00Z">
                <w:r>
                  <w:delText>2&gt;</w:delText>
                </w:r>
                <w:r>
                  <w:tab/>
                  <w:delText xml:space="preserve">for the SI message(s) that, according to the </w:delText>
                </w:r>
                <w:r>
                  <w:rPr>
                    <w:i/>
                    <w:lang w:val="en-US"/>
                  </w:rPr>
                  <w:delText>posSI</w:delText>
                </w:r>
                <w:r>
                  <w:rPr>
                    <w:i/>
                  </w:rPr>
                  <w:delText>-SchedulingInfo</w:delText>
                </w:r>
                <w:r>
                  <w:delText xml:space="preserve"> in the stored SIB1, contain at least one required SIB and for which </w:delText>
                </w:r>
                <w:r>
                  <w:rPr>
                    <w:i/>
                    <w:lang w:val="en-US"/>
                  </w:rPr>
                  <w:delText>posSI</w:delText>
                </w:r>
                <w:r>
                  <w:rPr>
                    <w:i/>
                  </w:rPr>
                  <w:delText>-BroadcastStatus</w:delText>
                </w:r>
                <w:r>
                  <w:delText xml:space="preserve"> is set to </w:delText>
                </w:r>
                <w:r>
                  <w:rPr>
                    <w:i/>
                  </w:rPr>
                  <w:delText>Broadcasting</w:delText>
                </w:r>
                <w:r>
                  <w:delText>:</w:delText>
                </w:r>
              </w:del>
            </w:ins>
          </w:p>
          <w:p w14:paraId="77B984FD" w14:textId="77777777" w:rsidR="00A73980" w:rsidRDefault="000F7724">
            <w:pPr>
              <w:pStyle w:val="B3"/>
              <w:rPr>
                <w:ins w:id="94" w:author="Ericsson" w:date="2020-04-23T09:37:00Z"/>
                <w:del w:id="95" w:author="ZTE(Yuan)" w:date="2020-04-29T15:36:00Z"/>
              </w:rPr>
            </w:pPr>
            <w:ins w:id="96" w:author="Ericsson" w:date="2020-04-23T09:37:00Z">
              <w:del w:id="97" w:author="ZTE(Yuan)" w:date="2020-04-29T15:36:00Z">
                <w:r>
                  <w:delText>3&gt;</w:delText>
                </w:r>
                <w:r>
                  <w:tab/>
                  <w:delText>acquire the SI message(s) as defined in sub-clause 5.2.2.3.2;</w:delText>
                </w:r>
              </w:del>
            </w:ins>
          </w:p>
          <w:p w14:paraId="232FD7D2" w14:textId="77777777" w:rsidR="00A73980" w:rsidRDefault="000F7724">
            <w:pPr>
              <w:pStyle w:val="B2"/>
              <w:rPr>
                <w:ins w:id="98" w:author="Ericsson" w:date="2020-04-23T09:37:00Z"/>
                <w:del w:id="99" w:author="ZTE(Yuan)" w:date="2020-04-29T15:36:00Z"/>
              </w:rPr>
            </w:pPr>
            <w:ins w:id="100" w:author="Ericsson" w:date="2020-04-23T09:37:00Z">
              <w:del w:id="101" w:author="ZTE(Yuan)" w:date="2020-04-29T15:36:00Z">
                <w:r>
                  <w:delText>2&gt;</w:delText>
                </w:r>
                <w:r>
                  <w:tab/>
                  <w:delText xml:space="preserve">for the SI message(s) that, according to the </w:delText>
                </w:r>
                <w:r>
                  <w:rPr>
                    <w:i/>
                    <w:lang w:val="en-US"/>
                  </w:rPr>
                  <w:delText>posSI</w:delText>
                </w:r>
                <w:r>
                  <w:rPr>
                    <w:i/>
                  </w:rPr>
                  <w:delText>-SchedulingInfo</w:delText>
                </w:r>
                <w:r>
                  <w:delText xml:space="preserve"> in the stored SIB1, contain at least one required SIB and for which </w:delText>
                </w:r>
                <w:r>
                  <w:rPr>
                    <w:i/>
                    <w:lang w:val="en-US"/>
                  </w:rPr>
                  <w:delText>posSI</w:delText>
                </w:r>
                <w:r>
                  <w:rPr>
                    <w:i/>
                  </w:rPr>
                  <w:delText>-BroadcastStatus</w:delText>
                </w:r>
                <w:r>
                  <w:delText xml:space="preserve"> is set to </w:delText>
                </w:r>
                <w:r>
                  <w:rPr>
                    <w:i/>
                  </w:rPr>
                  <w:delText>notBroadcasting</w:delText>
                </w:r>
                <w:r>
                  <w:delText>:</w:delText>
                </w:r>
              </w:del>
            </w:ins>
          </w:p>
          <w:p w14:paraId="7D775B24" w14:textId="77777777" w:rsidR="00A73980" w:rsidRDefault="000F7724">
            <w:pPr>
              <w:pStyle w:val="B3"/>
              <w:rPr>
                <w:ins w:id="102" w:author="Ericsson" w:date="2020-04-23T09:37:00Z"/>
                <w:del w:id="103" w:author="ZTE(Yuan)" w:date="2020-04-29T15:36:00Z"/>
              </w:rPr>
            </w:pPr>
            <w:ins w:id="104" w:author="Ericsson" w:date="2020-04-23T09:37:00Z">
              <w:del w:id="105" w:author="ZTE(Yuan)" w:date="2020-04-29T15:36:00Z">
                <w:r>
                  <w:rPr>
                    <w:lang w:val="fi-FI"/>
                  </w:rPr>
                  <w:lastRenderedPageBreak/>
                  <w:delText>3&gt;</w:delText>
                </w:r>
                <w:r>
                  <w:rPr>
                    <w:lang w:val="fi-FI"/>
                  </w:rPr>
                  <w:tab/>
                </w:r>
                <w:r>
                  <w:delText xml:space="preserve">initiate transmission of the </w:delText>
                </w:r>
                <w:r>
                  <w:rPr>
                    <w:i/>
                    <w:iCs/>
                  </w:rPr>
                  <w:delText>DedicatedSIBRequest</w:delText>
                </w:r>
                <w:r>
                  <w:delText xml:space="preserve"> message in accordance with 5.2.2.3.6;</w:delText>
                </w:r>
              </w:del>
            </w:ins>
          </w:p>
          <w:p w14:paraId="66F07BB2" w14:textId="77777777" w:rsidR="00A73980" w:rsidRDefault="00A73980">
            <w:pPr>
              <w:pStyle w:val="B1"/>
              <w:ind w:left="284" w:firstLine="0"/>
              <w:rPr>
                <w:rFonts w:eastAsia="SimSun"/>
                <w:lang w:val="en-US" w:eastAsia="zh-CN"/>
              </w:rPr>
            </w:pPr>
          </w:p>
          <w:p w14:paraId="32C6532D" w14:textId="77777777" w:rsidR="00A73980" w:rsidRDefault="000F7724">
            <w:pPr>
              <w:pStyle w:val="B1"/>
              <w:ind w:left="284" w:firstLine="0"/>
              <w:rPr>
                <w:rFonts w:eastAsia="SimSun"/>
                <w:lang w:val="en-US" w:eastAsia="zh-CN"/>
              </w:rPr>
            </w:pPr>
            <w:r>
              <w:rPr>
                <w:rFonts w:eastAsia="SimSun" w:hint="eastAsia"/>
                <w:lang w:val="en-US" w:eastAsia="zh-CN"/>
              </w:rPr>
              <w:t>----------------------------------------------------</w:t>
            </w:r>
          </w:p>
          <w:p w14:paraId="7D71B452" w14:textId="77777777" w:rsidR="00A73980" w:rsidRDefault="007173DE">
            <w:pPr>
              <w:pStyle w:val="B1"/>
              <w:ind w:left="284" w:firstLine="0"/>
              <w:rPr>
                <w:ins w:id="106" w:author="Ericsson_v2" w:date="2020-04-30T01:23:00Z"/>
                <w:rFonts w:eastAsia="SimSun"/>
                <w:lang w:val="en-US" w:eastAsia="zh-CN"/>
              </w:rPr>
            </w:pPr>
            <w:ins w:id="107" w:author="Ericsson_v2" w:date="2020-04-30T01:23:00Z">
              <w:r>
                <w:rPr>
                  <w:rFonts w:eastAsia="SimSun"/>
                  <w:lang w:val="en-US" w:eastAsia="zh-CN"/>
                </w:rPr>
                <w:t>[Ericsson] A note has been added as it has less impact on the spec and the preference is to keep positioning text separated.</w:t>
              </w:r>
            </w:ins>
          </w:p>
          <w:p w14:paraId="0E1F98DD" w14:textId="77777777" w:rsidR="007173DE" w:rsidRDefault="007173DE">
            <w:pPr>
              <w:pStyle w:val="B1"/>
              <w:ind w:left="284" w:firstLine="0"/>
              <w:rPr>
                <w:rFonts w:eastAsia="SimSun"/>
                <w:lang w:val="en-US" w:eastAsia="zh-CN"/>
              </w:rPr>
            </w:pPr>
          </w:p>
          <w:p w14:paraId="6D381F7D" w14:textId="77777777" w:rsidR="00A73980" w:rsidRDefault="000F7724">
            <w:pPr>
              <w:pStyle w:val="B1"/>
              <w:numPr>
                <w:ilvl w:val="0"/>
                <w:numId w:val="14"/>
              </w:numPr>
              <w:rPr>
                <w:rFonts w:eastAsia="SimSun"/>
                <w:lang w:val="en-US" w:eastAsia="zh-CN"/>
              </w:rPr>
            </w:pPr>
            <w:r>
              <w:rPr>
                <w:rFonts w:eastAsia="SimSun" w:hint="eastAsia"/>
                <w:lang w:val="en-US" w:eastAsia="zh-CN"/>
              </w:rPr>
              <w:t xml:space="preserve">We do not understand why we have separate indications showing allowance of on demand SI request in connected for SIB and </w:t>
            </w:r>
            <w:proofErr w:type="spellStart"/>
            <w:r>
              <w:rPr>
                <w:rFonts w:eastAsia="SimSun" w:hint="eastAsia"/>
                <w:lang w:val="en-US" w:eastAsia="zh-CN"/>
              </w:rPr>
              <w:t>posSIB</w:t>
            </w:r>
            <w:proofErr w:type="spellEnd"/>
            <w:r>
              <w:rPr>
                <w:rFonts w:eastAsia="SimSun" w:hint="eastAsia"/>
                <w:lang w:val="en-US" w:eastAsia="zh-CN"/>
              </w:rPr>
              <w:t xml:space="preserve">: onDemandPosSibRequestConfig-r16 &amp; onDemandSibRequestConfig-r16. And why we have separate timer (T350 and T351)? Did we make any agreement about </w:t>
            </w:r>
            <w:proofErr w:type="gramStart"/>
            <w:r>
              <w:rPr>
                <w:rFonts w:eastAsia="SimSun" w:hint="eastAsia"/>
                <w:lang w:val="en-US" w:eastAsia="zh-CN"/>
              </w:rPr>
              <w:t>that.</w:t>
            </w:r>
            <w:proofErr w:type="gramEnd"/>
            <w:r>
              <w:rPr>
                <w:rFonts w:eastAsia="SimSun" w:hint="eastAsia"/>
                <w:lang w:val="en-US" w:eastAsia="zh-CN"/>
              </w:rPr>
              <w:t xml:space="preserve"> In our understanding, one common indication and timer will be </w:t>
            </w:r>
            <w:proofErr w:type="gramStart"/>
            <w:r>
              <w:rPr>
                <w:rFonts w:eastAsia="SimSun" w:hint="eastAsia"/>
                <w:lang w:val="en-US" w:eastAsia="zh-CN"/>
              </w:rPr>
              <w:t>sufficient</w:t>
            </w:r>
            <w:proofErr w:type="gramEnd"/>
            <w:r>
              <w:rPr>
                <w:rFonts w:eastAsia="SimSun" w:hint="eastAsia"/>
                <w:lang w:val="en-US" w:eastAsia="zh-CN"/>
              </w:rPr>
              <w:t>.</w:t>
            </w:r>
          </w:p>
          <w:p w14:paraId="1D1CEA02" w14:textId="77777777" w:rsidR="009129FF" w:rsidRDefault="009129FF" w:rsidP="009129FF">
            <w:pPr>
              <w:pStyle w:val="B1"/>
              <w:ind w:left="284" w:firstLine="0"/>
              <w:rPr>
                <w:ins w:id="108" w:author="Ericsson_v2" w:date="2020-04-30T01:24:00Z"/>
                <w:rFonts w:eastAsia="SimSun"/>
                <w:lang w:val="en-US" w:eastAsia="zh-CN"/>
              </w:rPr>
            </w:pPr>
            <w:ins w:id="109" w:author="Ericsson_v2" w:date="2020-04-30T01:24:00Z">
              <w:r>
                <w:rPr>
                  <w:rFonts w:eastAsia="SimSun"/>
                  <w:lang w:val="en-US" w:eastAsia="zh-CN"/>
                </w:rPr>
                <w:t xml:space="preserve">[Ericsson] </w:t>
              </w:r>
              <w:r w:rsidRPr="009129FF">
                <w:rPr>
                  <w:rFonts w:eastAsia="SimSun"/>
                  <w:lang w:val="en-US" w:eastAsia="zh-CN"/>
                </w:rPr>
                <w:t xml:space="preserve">Our understanding is that you may have two different values for SIBs and </w:t>
              </w:r>
              <w:proofErr w:type="spellStart"/>
              <w:r w:rsidRPr="009129FF">
                <w:rPr>
                  <w:rFonts w:eastAsia="SimSun"/>
                  <w:lang w:val="en-US" w:eastAsia="zh-CN"/>
                </w:rPr>
                <w:t>posSIBs</w:t>
              </w:r>
              <w:proofErr w:type="spellEnd"/>
              <w:r w:rsidRPr="009129FF">
                <w:rPr>
                  <w:rFonts w:eastAsia="SimSun"/>
                  <w:lang w:val="en-US" w:eastAsia="zh-CN"/>
                </w:rPr>
                <w:t xml:space="preserve"> and this is because the UE may have different requirements in acquiring them.</w:t>
              </w:r>
            </w:ins>
          </w:p>
          <w:p w14:paraId="794A2245" w14:textId="77777777" w:rsidR="009129FF" w:rsidRDefault="009129FF" w:rsidP="009129FF">
            <w:pPr>
              <w:pStyle w:val="B1"/>
              <w:ind w:left="284" w:firstLine="0"/>
              <w:rPr>
                <w:rFonts w:eastAsia="SimSun"/>
                <w:lang w:val="en-US" w:eastAsia="zh-CN"/>
              </w:rPr>
            </w:pPr>
          </w:p>
          <w:p w14:paraId="2C119F36" w14:textId="77777777" w:rsidR="00A73980" w:rsidRDefault="000F7724">
            <w:pPr>
              <w:pStyle w:val="B1"/>
              <w:numPr>
                <w:ilvl w:val="0"/>
                <w:numId w:val="14"/>
              </w:numPr>
              <w:rPr>
                <w:rFonts w:eastAsia="SimSun"/>
                <w:lang w:val="en-US" w:eastAsia="zh-CN"/>
              </w:rPr>
            </w:pPr>
            <w:r>
              <w:rPr>
                <w:rFonts w:eastAsia="SimSun" w:hint="eastAsia"/>
                <w:lang w:val="en-US" w:eastAsia="zh-CN"/>
              </w:rPr>
              <w:t xml:space="preserve">We do not think the </w:t>
            </w:r>
            <w:r>
              <w:rPr>
                <w:i/>
                <w:iCs/>
              </w:rPr>
              <w:t>dedicatedPosSysInfoDelivery-r16</w:t>
            </w:r>
            <w:r>
              <w:rPr>
                <w:rFonts w:hint="eastAsia"/>
                <w:lang w:val="en-US" w:eastAsia="zh-CN"/>
              </w:rPr>
              <w:t xml:space="preserve"> </w:t>
            </w:r>
            <w:r>
              <w:rPr>
                <w:rFonts w:eastAsia="SimSun" w:hint="eastAsia"/>
                <w:lang w:val="en-US" w:eastAsia="zh-CN"/>
              </w:rPr>
              <w:t xml:space="preserve">field is needed in </w:t>
            </w:r>
            <w:proofErr w:type="spellStart"/>
            <w:r>
              <w:rPr>
                <w:rFonts w:eastAsia="SimSun" w:hint="eastAsia"/>
                <w:i/>
                <w:iCs/>
                <w:lang w:val="en-US" w:eastAsia="zh-CN"/>
              </w:rPr>
              <w:t>RRCReconfiguration</w:t>
            </w:r>
            <w:proofErr w:type="spellEnd"/>
            <w:r>
              <w:rPr>
                <w:rFonts w:eastAsia="SimSun" w:hint="eastAsia"/>
                <w:lang w:val="en-US" w:eastAsia="zh-CN"/>
              </w:rPr>
              <w:t xml:space="preserve"> message. The positioning system Information blocks are still conveyed to UE via </w:t>
            </w:r>
            <w:proofErr w:type="spellStart"/>
            <w:r>
              <w:rPr>
                <w:i/>
              </w:rPr>
              <w:t>SystemInformation</w:t>
            </w:r>
            <w:proofErr w:type="spellEnd"/>
            <w:r>
              <w:rPr>
                <w:iCs/>
              </w:rPr>
              <w:t xml:space="preserve"> message</w:t>
            </w:r>
            <w:r>
              <w:rPr>
                <w:rFonts w:hint="eastAsia"/>
                <w:iCs/>
                <w:lang w:val="en-US" w:eastAsia="zh-CN"/>
              </w:rPr>
              <w:t xml:space="preserve">. The existing </w:t>
            </w:r>
            <w:proofErr w:type="spellStart"/>
            <w:r>
              <w:rPr>
                <w:rFonts w:hint="eastAsia"/>
                <w:i/>
                <w:lang w:val="en-US" w:eastAsia="zh-CN"/>
              </w:rPr>
              <w:t>dedicatedSystemInformationDelivery</w:t>
            </w:r>
            <w:proofErr w:type="spellEnd"/>
            <w:r>
              <w:rPr>
                <w:rFonts w:hint="eastAsia"/>
                <w:iCs/>
                <w:lang w:val="en-US" w:eastAsia="zh-CN"/>
              </w:rPr>
              <w:t xml:space="preserve"> field (copied below) is </w:t>
            </w:r>
            <w:proofErr w:type="gramStart"/>
            <w:r>
              <w:rPr>
                <w:rFonts w:hint="eastAsia"/>
                <w:iCs/>
                <w:lang w:val="en-US" w:eastAsia="zh-CN"/>
              </w:rPr>
              <w:t>sufficient</w:t>
            </w:r>
            <w:proofErr w:type="gramEnd"/>
            <w:r>
              <w:rPr>
                <w:rFonts w:hint="eastAsia"/>
                <w:iCs/>
                <w:lang w:val="en-US" w:eastAsia="zh-CN"/>
              </w:rPr>
              <w:t xml:space="preserve"> to </w:t>
            </w:r>
            <w:proofErr w:type="spellStart"/>
            <w:r>
              <w:rPr>
                <w:rFonts w:hint="eastAsia"/>
                <w:iCs/>
                <w:lang w:val="en-US" w:eastAsia="zh-CN"/>
              </w:rPr>
              <w:t>covey</w:t>
            </w:r>
            <w:proofErr w:type="spellEnd"/>
            <w:r>
              <w:rPr>
                <w:rFonts w:hint="eastAsia"/>
                <w:iCs/>
                <w:lang w:val="en-US" w:eastAsia="zh-CN"/>
              </w:rPr>
              <w:t xml:space="preserve"> the positioning SIBs to UE. </w:t>
            </w:r>
          </w:p>
          <w:p w14:paraId="3B15B50E" w14:textId="77777777" w:rsidR="00A73980" w:rsidRDefault="000F7724">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rPr>
                <w:ins w:id="110" w:author="Ericsson_v2" w:date="2020-04-30T01:25:00Z"/>
              </w:rPr>
            </w:pPr>
            <w:proofErr w:type="spellStart"/>
            <w:r>
              <w:t>dedicatedSystemInformationDelivery</w:t>
            </w:r>
            <w:proofErr w:type="spellEnd"/>
            <w:r>
              <w:t xml:space="preserve">      OCTET STRING (CONTAINING </w:t>
            </w:r>
            <w:proofErr w:type="spellStart"/>
            <w:proofErr w:type="gramStart"/>
            <w:r>
              <w:t>SystemInformation</w:t>
            </w:r>
            <w:proofErr w:type="spellEnd"/>
            <w:r>
              <w:t xml:space="preserve">)   </w:t>
            </w:r>
            <w:proofErr w:type="gramEnd"/>
            <w:r>
              <w:t xml:space="preserve">                         OPTIONAL, -- Need N</w:t>
            </w:r>
            <w:ins w:id="111" w:author="Ericsson_v2" w:date="2020-04-30T01:25:00Z">
              <w:r w:rsidR="009129FF">
                <w:br/>
              </w:r>
            </w:ins>
          </w:p>
          <w:p w14:paraId="4ACFBD24" w14:textId="77777777" w:rsidR="009129FF" w:rsidRDefault="009129FF" w:rsidP="009129FF">
            <w:pPr>
              <w:rPr>
                <w:ins w:id="112" w:author="Ericsson_v2" w:date="2020-04-30T01:25:00Z"/>
              </w:rPr>
            </w:pPr>
            <w:ins w:id="113" w:author="Ericsson_v2" w:date="2020-04-30T01:25:00Z">
              <w:r>
                <w:t xml:space="preserve">[Ericsson] We think that both </w:t>
              </w:r>
              <w:proofErr w:type="gramStart"/>
              <w:r>
                <w:t>solution</w:t>
              </w:r>
              <w:proofErr w:type="gramEnd"/>
              <w:r>
                <w:t xml:space="preserve"> may work. However, we think that is good to discuss this in the one-week email discussion.</w:t>
              </w:r>
            </w:ins>
          </w:p>
          <w:p w14:paraId="1E97ECDD" w14:textId="77777777" w:rsidR="009129FF" w:rsidRPr="009129FF" w:rsidRDefault="009129FF" w:rsidP="00A42D81"/>
          <w:p w14:paraId="4566AB82" w14:textId="77777777" w:rsidR="009129FF" w:rsidRPr="009129FF" w:rsidRDefault="000F7724" w:rsidP="009129FF">
            <w:pPr>
              <w:pStyle w:val="B1"/>
              <w:numPr>
                <w:ilvl w:val="0"/>
                <w:numId w:val="14"/>
              </w:numPr>
              <w:rPr>
                <w:rFonts w:eastAsia="SimSun"/>
                <w:lang w:val="en-US" w:eastAsia="zh-CN"/>
              </w:rPr>
            </w:pPr>
            <w:r>
              <w:rPr>
                <w:rFonts w:eastAsia="SimSun" w:hint="eastAsia"/>
                <w:lang w:val="en-US" w:eastAsia="zh-CN"/>
              </w:rPr>
              <w:t xml:space="preserve">There is no need to introduce the </w:t>
            </w:r>
            <w:r>
              <w:rPr>
                <w:rFonts w:eastAsia="SimSun" w:hint="eastAsia"/>
                <w:i/>
                <w:iCs/>
                <w:lang w:val="en-US" w:eastAsia="zh-CN"/>
              </w:rPr>
              <w:t>rrcPosSystemInfoRequest-r16</w:t>
            </w:r>
            <w:r>
              <w:rPr>
                <w:rFonts w:eastAsia="SimSun" w:hint="eastAsia"/>
                <w:lang w:val="en-US" w:eastAsia="zh-CN"/>
              </w:rPr>
              <w:t xml:space="preserve"> in </w:t>
            </w:r>
            <w:proofErr w:type="spellStart"/>
            <w:r>
              <w:rPr>
                <w:rFonts w:eastAsia="SimSun" w:hint="eastAsia"/>
                <w:i/>
                <w:iCs/>
                <w:lang w:val="en-US" w:eastAsia="zh-CN"/>
              </w:rPr>
              <w:t>RRCSystemInfoRequest</w:t>
            </w:r>
            <w:proofErr w:type="spellEnd"/>
            <w:r>
              <w:rPr>
                <w:rFonts w:eastAsia="SimSun" w:hint="eastAsia"/>
                <w:lang w:val="en-US" w:eastAsia="zh-CN"/>
              </w:rPr>
              <w:t xml:space="preserve"> message because the positioning system Information blocks are still conveyed to UE via </w:t>
            </w:r>
            <w:proofErr w:type="spellStart"/>
            <w:r>
              <w:rPr>
                <w:i/>
              </w:rPr>
              <w:t>SystemInformation</w:t>
            </w:r>
            <w:proofErr w:type="spellEnd"/>
            <w:r>
              <w:rPr>
                <w:iCs/>
              </w:rPr>
              <w:t xml:space="preserve"> message</w:t>
            </w:r>
            <w:r>
              <w:rPr>
                <w:rFonts w:hint="eastAsia"/>
                <w:iCs/>
                <w:lang w:val="en-US" w:eastAsia="zh-CN"/>
              </w:rPr>
              <w:t xml:space="preserve"> and the SI request in idle and inactive state is made per SI message. There is no need to change the ASN.1. The field description for </w:t>
            </w:r>
            <w:r>
              <w:rPr>
                <w:rFonts w:hint="eastAsia"/>
                <w:i/>
                <w:lang w:val="en-US" w:eastAsia="zh-CN"/>
              </w:rPr>
              <w:t>requested-SI-List</w:t>
            </w:r>
            <w:r>
              <w:rPr>
                <w:rFonts w:hint="eastAsia"/>
                <w:iCs/>
                <w:lang w:val="en-US" w:eastAsia="zh-CN"/>
              </w:rPr>
              <w:t xml:space="preserve"> can be updated to cover the positioning SIBs.</w:t>
            </w:r>
          </w:p>
          <w:p w14:paraId="0ECE702C" w14:textId="77777777" w:rsidR="009129FF" w:rsidRPr="00A42D81" w:rsidRDefault="009129FF" w:rsidP="009129FF">
            <w:pPr>
              <w:pStyle w:val="B1"/>
              <w:ind w:left="284" w:firstLine="0"/>
              <w:rPr>
                <w:rFonts w:eastAsia="SimSun"/>
                <w:lang w:val="en-US" w:eastAsia="zh-CN"/>
              </w:rPr>
            </w:pPr>
            <w:ins w:id="114" w:author="Ericsson_v2" w:date="2020-04-30T01:26:00Z">
              <w:r>
                <w:t xml:space="preserve">[Ericsson] We think that both </w:t>
              </w:r>
              <w:proofErr w:type="gramStart"/>
              <w:r>
                <w:t>solution</w:t>
              </w:r>
              <w:proofErr w:type="gramEnd"/>
              <w:r>
                <w:t xml:space="preserve"> may work. However, we think that is good to discuss this in the one-week email discussion.</w:t>
              </w:r>
            </w:ins>
          </w:p>
        </w:tc>
      </w:tr>
      <w:tr w:rsidR="00A73980" w14:paraId="07AC9042" w14:textId="77777777">
        <w:tc>
          <w:tcPr>
            <w:tcW w:w="2122" w:type="dxa"/>
          </w:tcPr>
          <w:p w14:paraId="68FFB8E8" w14:textId="77777777" w:rsidR="00A73980" w:rsidRDefault="00AF2C86">
            <w:pPr>
              <w:rPr>
                <w:rFonts w:eastAsia="Calibri"/>
                <w:lang w:eastAsia="zh-CN"/>
              </w:rPr>
            </w:pPr>
            <w:r>
              <w:rPr>
                <w:rFonts w:eastAsia="Calibri" w:hint="eastAsia"/>
                <w:lang w:eastAsia="zh-CN"/>
              </w:rPr>
              <w:lastRenderedPageBreak/>
              <w:t>CATT</w:t>
            </w:r>
          </w:p>
        </w:tc>
        <w:tc>
          <w:tcPr>
            <w:tcW w:w="7507" w:type="dxa"/>
          </w:tcPr>
          <w:p w14:paraId="35657D64" w14:textId="77777777" w:rsidR="00AF2C86" w:rsidRDefault="00AF2C86" w:rsidP="00AF2C86">
            <w:bookmarkStart w:id="115" w:name="OLE_LINK3"/>
            <w:bookmarkStart w:id="116" w:name="OLE_LINK4"/>
            <w:r w:rsidRPr="00F537EB">
              <w:t>5.2.2.3.5</w:t>
            </w:r>
            <w:r w:rsidRPr="00F537EB">
              <w:tab/>
              <w:t>Request for on demand system information in RRC_CONNECTED</w:t>
            </w:r>
          </w:p>
          <w:p w14:paraId="11882864" w14:textId="77777777" w:rsidR="00AF2C86" w:rsidRPr="00F537EB" w:rsidRDefault="00AF2C86" w:rsidP="00AF2C86">
            <w:pPr>
              <w:pStyle w:val="B3"/>
            </w:pPr>
            <w:r>
              <w:rPr>
                <w:lang w:val="fi-FI"/>
              </w:rPr>
              <w:t>3</w:t>
            </w:r>
            <w:r w:rsidRPr="00F537EB">
              <w:t>&gt;</w:t>
            </w:r>
            <w:r w:rsidRPr="00F537EB">
              <w:tab/>
              <w:t>acquire the requested SI message(s) corresponding to the requested SIB(s) as defined in sub-clause 5.2.2.3.2.</w:t>
            </w:r>
          </w:p>
          <w:p w14:paraId="2F824D9C" w14:textId="77777777" w:rsidR="00AF2C86" w:rsidRDefault="00AF2C86" w:rsidP="00AF2C86">
            <w:r w:rsidRPr="00A42DEA">
              <w:rPr>
                <w:b/>
              </w:rPr>
              <w:t>Comment#</w:t>
            </w:r>
            <w:r>
              <w:rPr>
                <w:rFonts w:hint="eastAsia"/>
                <w:b/>
                <w:lang w:eastAsia="zh-CN"/>
              </w:rPr>
              <w:t>1</w:t>
            </w:r>
            <w:r>
              <w:rPr>
                <w:rFonts w:hint="eastAsia"/>
                <w:b/>
              </w:rPr>
              <w:t xml:space="preserve">: </w:t>
            </w:r>
            <w:r w:rsidRPr="00C23310">
              <w:rPr>
                <w:rFonts w:hint="eastAsia"/>
              </w:rPr>
              <w:t xml:space="preserve">This </w:t>
            </w:r>
            <w:r>
              <w:rPr>
                <w:rFonts w:hint="eastAsia"/>
              </w:rPr>
              <w:t xml:space="preserve">part </w:t>
            </w:r>
            <w:r>
              <w:t>“</w:t>
            </w:r>
            <w:r w:rsidRPr="00C23310">
              <w:rPr>
                <w:rFonts w:hint="eastAsia"/>
              </w:rPr>
              <w:t>3&gt;</w:t>
            </w:r>
            <w:r>
              <w:rPr>
                <w:rFonts w:hint="eastAsia"/>
              </w:rPr>
              <w:t>...</w:t>
            </w:r>
            <w:r>
              <w:t>”</w:t>
            </w:r>
            <w:r>
              <w:rPr>
                <w:rFonts w:hint="eastAsia"/>
              </w:rPr>
              <w:t xml:space="preserve"> can be replaced as</w:t>
            </w:r>
          </w:p>
          <w:bookmarkEnd w:id="115"/>
          <w:bookmarkEnd w:id="116"/>
          <w:p w14:paraId="34E825E0" w14:textId="77777777" w:rsidR="00A73980" w:rsidRDefault="00AF2C86" w:rsidP="00AF2C86">
            <w:pPr>
              <w:rPr>
                <w:rFonts w:cs="Arial"/>
                <w:noProof/>
                <w:lang w:eastAsia="zh-CN"/>
              </w:rPr>
            </w:pPr>
            <w:ins w:id="117" w:author="CATT" w:date="2020-04-29T17:10:00Z">
              <w:r>
                <w:t>3&gt;</w:t>
              </w:r>
              <w:r>
                <w:tab/>
              </w:r>
              <w:r w:rsidRPr="00F537EB">
                <w:t>acquire the requested SI message(s)</w:t>
              </w:r>
              <w:r>
                <w:rPr>
                  <w:rFonts w:hint="eastAsia"/>
                </w:rPr>
                <w:t xml:space="preserve"> </w:t>
              </w:r>
              <w:r w:rsidRPr="00F537EB">
                <w:t>corresponding to</w:t>
              </w:r>
              <w:r>
                <w:rPr>
                  <w:rFonts w:hint="eastAsia"/>
                </w:rPr>
                <w:t xml:space="preserve"> receive </w:t>
              </w:r>
              <w:r>
                <w:rPr>
                  <w:rFonts w:cs="Arial"/>
                  <w:noProof/>
                  <w:lang w:eastAsia="en-GB"/>
                </w:rPr>
                <w:t>RRCReconfiguration</w:t>
              </w:r>
              <w:r>
                <w:rPr>
                  <w:rFonts w:cs="Arial" w:hint="eastAsia"/>
                  <w:noProof/>
                </w:rPr>
                <w:t xml:space="preserve"> meesage.</w:t>
              </w:r>
            </w:ins>
          </w:p>
          <w:p w14:paraId="4901D1CC" w14:textId="77777777" w:rsidR="00AF2C86" w:rsidRDefault="00AF2C86" w:rsidP="005F440C">
            <w:pPr>
              <w:rPr>
                <w:rFonts w:eastAsia="Calibri"/>
                <w:lang w:eastAsia="zh-CN"/>
              </w:rPr>
            </w:pPr>
            <w:r w:rsidRPr="00AF2C86">
              <w:rPr>
                <w:rFonts w:eastAsia="Calibri"/>
                <w:lang w:eastAsia="zh-CN"/>
              </w:rPr>
              <w:t xml:space="preserve">Because </w:t>
            </w:r>
            <w:r w:rsidR="003C5739">
              <w:rPr>
                <w:rFonts w:eastAsia="Calibri" w:hint="eastAsia"/>
                <w:lang w:eastAsia="zh-CN"/>
              </w:rPr>
              <w:t xml:space="preserve">this </w:t>
            </w:r>
            <w:r w:rsidR="005F440C">
              <w:rPr>
                <w:rFonts w:eastAsia="Calibri" w:hint="eastAsia"/>
                <w:lang w:eastAsia="zh-CN"/>
              </w:rPr>
              <w:t xml:space="preserve">is </w:t>
            </w:r>
            <w:r w:rsidRPr="00AF2C86">
              <w:rPr>
                <w:rFonts w:eastAsia="Calibri"/>
                <w:lang w:eastAsia="zh-CN"/>
              </w:rPr>
              <w:t>align</w:t>
            </w:r>
            <w:r w:rsidR="005F440C">
              <w:rPr>
                <w:rFonts w:eastAsia="Calibri" w:hint="eastAsia"/>
                <w:lang w:eastAsia="zh-CN"/>
              </w:rPr>
              <w:t>ed</w:t>
            </w:r>
            <w:r w:rsidRPr="00AF2C86">
              <w:rPr>
                <w:rFonts w:eastAsia="Calibri"/>
                <w:lang w:eastAsia="zh-CN"/>
              </w:rPr>
              <w:t xml:space="preserve"> with the modification in 5.3.5.3.</w:t>
            </w:r>
          </w:p>
          <w:p w14:paraId="65DA6DA0" w14:textId="77777777" w:rsidR="009129FF" w:rsidRPr="00AF2C86" w:rsidRDefault="009129FF" w:rsidP="005F440C">
            <w:pPr>
              <w:rPr>
                <w:rFonts w:eastAsia="Calibri"/>
                <w:lang w:eastAsia="zh-CN"/>
              </w:rPr>
            </w:pPr>
            <w:ins w:id="118" w:author="Ericsson_v2" w:date="2020-04-30T01:27:00Z">
              <w:r>
                <w:rPr>
                  <w:rFonts w:eastAsia="Calibri"/>
                  <w:lang w:eastAsia="zh-CN"/>
                </w:rPr>
                <w:t xml:space="preserve">[Ericsson] We do not think that this is needed as the acquisition upon the reception of the </w:t>
              </w:r>
              <w:proofErr w:type="spellStart"/>
              <w:r>
                <w:rPr>
                  <w:rFonts w:eastAsia="Calibri"/>
                  <w:lang w:eastAsia="zh-CN"/>
                </w:rPr>
                <w:t>RRCReconfiguration</w:t>
              </w:r>
              <w:proofErr w:type="spellEnd"/>
              <w:r>
                <w:rPr>
                  <w:rFonts w:eastAsia="Calibri"/>
                  <w:lang w:eastAsia="zh-CN"/>
                </w:rPr>
                <w:t xml:space="preserve"> is already covered in 5.3.5.3</w:t>
              </w:r>
            </w:ins>
            <w:ins w:id="119" w:author="Ericsson_v2" w:date="2020-04-30T01:28:00Z">
              <w:r>
                <w:rPr>
                  <w:rFonts w:eastAsia="Calibri"/>
                  <w:lang w:eastAsia="zh-CN"/>
                </w:rPr>
                <w:t>.</w:t>
              </w:r>
            </w:ins>
          </w:p>
        </w:tc>
      </w:tr>
      <w:tr w:rsidR="00A73980" w14:paraId="26A8E3EE" w14:textId="77777777">
        <w:tc>
          <w:tcPr>
            <w:tcW w:w="2122" w:type="dxa"/>
          </w:tcPr>
          <w:p w14:paraId="0226F47E" w14:textId="77777777" w:rsidR="00A73980" w:rsidRDefault="00A73980">
            <w:pPr>
              <w:rPr>
                <w:rFonts w:eastAsia="Calibri"/>
              </w:rPr>
            </w:pPr>
          </w:p>
        </w:tc>
        <w:tc>
          <w:tcPr>
            <w:tcW w:w="7507" w:type="dxa"/>
          </w:tcPr>
          <w:p w14:paraId="2B7E4850" w14:textId="77777777" w:rsidR="00A73980" w:rsidRDefault="00A73980">
            <w:pPr>
              <w:rPr>
                <w:rFonts w:eastAsia="Calibri"/>
              </w:rPr>
            </w:pPr>
          </w:p>
        </w:tc>
      </w:tr>
    </w:tbl>
    <w:p w14:paraId="383CFB27" w14:textId="77777777" w:rsidR="00A73980" w:rsidRDefault="00A73980">
      <w:pPr>
        <w:pStyle w:val="BodyText"/>
      </w:pPr>
    </w:p>
    <w:p w14:paraId="167BCAE8" w14:textId="77777777" w:rsidR="00A73980" w:rsidRDefault="00A73980">
      <w:pPr>
        <w:pStyle w:val="BodyText"/>
      </w:pPr>
    </w:p>
    <w:p w14:paraId="2623E18D" w14:textId="77777777" w:rsidR="00A73980" w:rsidRDefault="00A73980">
      <w:pPr>
        <w:pStyle w:val="BodyText"/>
      </w:pPr>
    </w:p>
    <w:p w14:paraId="4990ABB3" w14:textId="77777777" w:rsidR="00A73980" w:rsidRDefault="00A73980">
      <w:pPr>
        <w:pStyle w:val="BodyText"/>
      </w:pPr>
    </w:p>
    <w:p w14:paraId="4E17C4D3" w14:textId="7D4B37A2" w:rsidR="00A73980" w:rsidRDefault="004065E0" w:rsidP="004065E0">
      <w:pPr>
        <w:pStyle w:val="Heading2"/>
        <w:ind w:left="1843" w:hanging="1843"/>
      </w:pPr>
      <w:r>
        <w:lastRenderedPageBreak/>
        <w:t>ANNEX A.1</w:t>
      </w:r>
      <w:r>
        <w:tab/>
      </w:r>
      <w:r w:rsidR="000F7724">
        <w:t>Previous comments from Part 1</w:t>
      </w:r>
      <w:r>
        <w:t xml:space="preserve"> of      </w:t>
      </w:r>
      <w:proofErr w:type="gramStart"/>
      <w:r>
        <w:t xml:space="preserve">   </w:t>
      </w:r>
      <w:r w:rsidRPr="004065E0">
        <w:t>[</w:t>
      </w:r>
      <w:proofErr w:type="gramEnd"/>
      <w:r w:rsidRPr="004065E0">
        <w:t>AT109bis-e][056][</w:t>
      </w:r>
      <w:proofErr w:type="spellStart"/>
      <w:r w:rsidRPr="004065E0">
        <w:t>OdSIBconn</w:t>
      </w:r>
      <w:proofErr w:type="spellEnd"/>
      <w:r w:rsidRPr="004065E0">
        <w:t>]</w:t>
      </w:r>
    </w:p>
    <w:p w14:paraId="00E6A17B" w14:textId="6FD5AFF4" w:rsidR="00A73980" w:rsidRDefault="000F7724">
      <w:pPr>
        <w:pStyle w:val="Heading3"/>
      </w:pPr>
      <w:r>
        <w:t>A.1</w:t>
      </w:r>
      <w:r w:rsidR="004065E0">
        <w:t>.1</w:t>
      </w:r>
      <w:r>
        <w:tab/>
        <w:t>Introduction of on-demand SIB in CONNECTED with positioning (</w:t>
      </w:r>
      <w:hyperlink r:id="rId12" w:history="1">
        <w:r>
          <w:rPr>
            <w:rStyle w:val="Hyperlink"/>
          </w:rPr>
          <w:t>R2-2003787</w:t>
        </w:r>
      </w:hyperlink>
      <w:r>
        <w:t>)</w:t>
      </w:r>
    </w:p>
    <w:tbl>
      <w:tblPr>
        <w:tblStyle w:val="TableGrid"/>
        <w:tblW w:w="0" w:type="auto"/>
        <w:tblLook w:val="04A0" w:firstRow="1" w:lastRow="0" w:firstColumn="1" w:lastColumn="0" w:noHBand="0" w:noVBand="1"/>
      </w:tblPr>
      <w:tblGrid>
        <w:gridCol w:w="2122"/>
        <w:gridCol w:w="7507"/>
      </w:tblGrid>
      <w:tr w:rsidR="00A73980" w14:paraId="407907C2" w14:textId="77777777">
        <w:tc>
          <w:tcPr>
            <w:tcW w:w="2122" w:type="dxa"/>
            <w:shd w:val="clear" w:color="auto" w:fill="BFBFBF" w:themeFill="background1" w:themeFillShade="BF"/>
          </w:tcPr>
          <w:p w14:paraId="2ACDA275" w14:textId="77777777" w:rsidR="00A73980" w:rsidRDefault="000F7724">
            <w:pPr>
              <w:pStyle w:val="BodyText"/>
              <w:rPr>
                <w:rFonts w:eastAsia="Calibri"/>
              </w:rPr>
            </w:pPr>
            <w:r>
              <w:rPr>
                <w:rFonts w:eastAsia="Calibri"/>
              </w:rPr>
              <w:t>Company</w:t>
            </w:r>
          </w:p>
        </w:tc>
        <w:tc>
          <w:tcPr>
            <w:tcW w:w="7507" w:type="dxa"/>
            <w:shd w:val="clear" w:color="auto" w:fill="BFBFBF" w:themeFill="background1" w:themeFillShade="BF"/>
          </w:tcPr>
          <w:p w14:paraId="2DDE33E1" w14:textId="77777777" w:rsidR="00A73980" w:rsidRDefault="000F7724">
            <w:pPr>
              <w:pStyle w:val="BodyText"/>
              <w:jc w:val="center"/>
              <w:rPr>
                <w:rFonts w:eastAsia="Calibri"/>
              </w:rPr>
            </w:pPr>
            <w:r>
              <w:rPr>
                <w:rFonts w:eastAsia="Calibri"/>
              </w:rPr>
              <w:t>Comments</w:t>
            </w:r>
          </w:p>
        </w:tc>
      </w:tr>
      <w:tr w:rsidR="00A73980" w14:paraId="6B351542" w14:textId="77777777">
        <w:tc>
          <w:tcPr>
            <w:tcW w:w="2122" w:type="dxa"/>
          </w:tcPr>
          <w:p w14:paraId="7E2B6478" w14:textId="77777777" w:rsidR="00A73980" w:rsidRDefault="000F7724">
            <w:pPr>
              <w:rPr>
                <w:rFonts w:eastAsia="Calibri"/>
              </w:rPr>
            </w:pPr>
            <w:r>
              <w:rPr>
                <w:rFonts w:eastAsia="Calibri"/>
              </w:rPr>
              <w:t>MediaTek</w:t>
            </w:r>
          </w:p>
        </w:tc>
        <w:tc>
          <w:tcPr>
            <w:tcW w:w="7507" w:type="dxa"/>
          </w:tcPr>
          <w:p w14:paraId="61BA4095" w14:textId="77777777" w:rsidR="00A73980" w:rsidRDefault="000F7724">
            <w:pPr>
              <w:rPr>
                <w:rFonts w:eastAsia="Calibri"/>
              </w:rPr>
            </w:pPr>
            <w:r>
              <w:rPr>
                <w:rFonts w:eastAsia="Calibri"/>
              </w:rPr>
              <w:t>We find a few detailed issues with this CR as follows:</w:t>
            </w:r>
          </w:p>
          <w:p w14:paraId="414C9109" w14:textId="77777777" w:rsidR="00A73980" w:rsidRPr="00AF2C86" w:rsidRDefault="000F7724">
            <w:pPr>
              <w:pStyle w:val="ListParagraph"/>
              <w:numPr>
                <w:ilvl w:val="0"/>
                <w:numId w:val="16"/>
              </w:numPr>
              <w:rPr>
                <w:lang w:val="en-US"/>
              </w:rPr>
            </w:pPr>
            <w:proofErr w:type="spellStart"/>
            <w:r>
              <w:rPr>
                <w:lang w:val="de-DE"/>
              </w:rPr>
              <w:t>Section</w:t>
            </w:r>
            <w:proofErr w:type="spellEnd"/>
            <w:r>
              <w:rPr>
                <w:lang w:val="de-DE"/>
              </w:rPr>
              <w:t xml:space="preserve"> 5.2.2.3.3a </w:t>
            </w:r>
            <w:proofErr w:type="spellStart"/>
            <w:r>
              <w:rPr>
                <w:lang w:val="de-DE"/>
              </w:rPr>
              <w:t>refers</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RRCPosSystemInfoRequest</w:t>
            </w:r>
            <w:proofErr w:type="spellEnd"/>
            <w:r>
              <w:rPr>
                <w:lang w:val="de-DE"/>
              </w:rPr>
              <w:t xml:space="preserve"> </w:t>
            </w:r>
            <w:proofErr w:type="spellStart"/>
            <w:r>
              <w:rPr>
                <w:lang w:val="de-DE"/>
              </w:rPr>
              <w:t>as</w:t>
            </w:r>
            <w:proofErr w:type="spellEnd"/>
            <w:r>
              <w:rPr>
                <w:lang w:val="de-DE"/>
              </w:rPr>
              <w:t xml:space="preserve"> </w:t>
            </w:r>
            <w:proofErr w:type="spellStart"/>
            <w:r>
              <w:rPr>
                <w:lang w:val="de-DE"/>
              </w:rPr>
              <w:t>if</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were</w:t>
            </w:r>
            <w:proofErr w:type="spellEnd"/>
            <w:r>
              <w:rPr>
                <w:lang w:val="de-DE"/>
              </w:rPr>
              <w:t xml:space="preserve"> a separate </w:t>
            </w:r>
            <w:proofErr w:type="spellStart"/>
            <w:r>
              <w:rPr>
                <w:lang w:val="de-DE"/>
              </w:rPr>
              <w:t>message</w:t>
            </w:r>
            <w:proofErr w:type="spellEnd"/>
            <w:r>
              <w:rPr>
                <w:lang w:val="de-DE"/>
              </w:rPr>
              <w:t xml:space="preserve">, </w:t>
            </w:r>
            <w:proofErr w:type="spellStart"/>
            <w:r>
              <w:rPr>
                <w:lang w:val="de-DE"/>
              </w:rPr>
              <w:t>which</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isn’t</w:t>
            </w:r>
            <w:proofErr w:type="spellEnd"/>
            <w:r>
              <w:rPr>
                <w:lang w:val="de-DE"/>
              </w:rPr>
              <w:t xml:space="preserve"> (</w:t>
            </w:r>
            <w:proofErr w:type="spellStart"/>
            <w:r>
              <w:rPr>
                <w:lang w:val="de-DE"/>
              </w:rPr>
              <w:t>it’s</w:t>
            </w:r>
            <w:proofErr w:type="spellEnd"/>
            <w:r>
              <w:rPr>
                <w:lang w:val="de-DE"/>
              </w:rPr>
              <w:t xml:space="preserve"> a </w:t>
            </w:r>
            <w:proofErr w:type="spellStart"/>
            <w:r>
              <w:rPr>
                <w:lang w:val="de-DE"/>
              </w:rPr>
              <w:t>critical</w:t>
            </w:r>
            <w:proofErr w:type="spellEnd"/>
            <w:r>
              <w:rPr>
                <w:lang w:val="de-DE"/>
              </w:rPr>
              <w:t xml:space="preserve"> </w:t>
            </w:r>
            <w:proofErr w:type="spellStart"/>
            <w:r>
              <w:rPr>
                <w:lang w:val="de-DE"/>
              </w:rPr>
              <w:t>extension</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RRCSystemInfoRequest</w:t>
            </w:r>
            <w:proofErr w:type="spellEnd"/>
            <w:r>
              <w:rPr>
                <w:lang w:val="de-DE"/>
              </w:rPr>
              <w:t xml:space="preserve">).  So </w:t>
            </w:r>
            <w:proofErr w:type="spellStart"/>
            <w:r>
              <w:rPr>
                <w:lang w:val="de-DE"/>
              </w:rPr>
              <w:t>this</w:t>
            </w:r>
            <w:proofErr w:type="spellEnd"/>
            <w:r>
              <w:rPr>
                <w:lang w:val="de-DE"/>
              </w:rPr>
              <w:t xml:space="preserve"> </w:t>
            </w:r>
            <w:proofErr w:type="spellStart"/>
            <w:r>
              <w:rPr>
                <w:lang w:val="de-DE"/>
              </w:rPr>
              <w:t>section</w:t>
            </w:r>
            <w:proofErr w:type="spellEnd"/>
            <w:r>
              <w:rPr>
                <w:lang w:val="de-DE"/>
              </w:rPr>
              <w:t xml:space="preserve"> </w:t>
            </w:r>
            <w:proofErr w:type="spellStart"/>
            <w:r>
              <w:rPr>
                <w:lang w:val="de-DE"/>
              </w:rPr>
              <w:t>should</w:t>
            </w:r>
            <w:proofErr w:type="spellEnd"/>
            <w:r>
              <w:rPr>
                <w:lang w:val="de-DE"/>
              </w:rPr>
              <w:t xml:space="preserve"> </w:t>
            </w:r>
            <w:proofErr w:type="spellStart"/>
            <w:r>
              <w:rPr>
                <w:lang w:val="de-DE"/>
              </w:rPr>
              <w:t>talk</w:t>
            </w:r>
            <w:proofErr w:type="spellEnd"/>
            <w:r>
              <w:rPr>
                <w:lang w:val="de-DE"/>
              </w:rPr>
              <w:t xml:space="preserve"> </w:t>
            </w:r>
            <w:proofErr w:type="spellStart"/>
            <w:r>
              <w:rPr>
                <w:lang w:val="de-DE"/>
              </w:rPr>
              <w:t>about</w:t>
            </w:r>
            <w:proofErr w:type="spellEnd"/>
            <w:r>
              <w:rPr>
                <w:lang w:val="de-DE"/>
              </w:rPr>
              <w:t xml:space="preserve"> </w:t>
            </w:r>
            <w:proofErr w:type="spellStart"/>
            <w:r>
              <w:rPr>
                <w:lang w:val="de-DE"/>
              </w:rPr>
              <w:t>initiating</w:t>
            </w:r>
            <w:proofErr w:type="spellEnd"/>
            <w:r>
              <w:rPr>
                <w:lang w:val="de-DE"/>
              </w:rPr>
              <w:t xml:space="preserve"> </w:t>
            </w:r>
            <w:proofErr w:type="spellStart"/>
            <w:r>
              <w:rPr>
                <w:lang w:val="de-DE"/>
              </w:rPr>
              <w:t>transmission</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RRCSystemInfoRequest</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positioning</w:t>
            </w:r>
            <w:proofErr w:type="spellEnd"/>
            <w:r>
              <w:rPr>
                <w:lang w:val="de-DE"/>
              </w:rPr>
              <w:t xml:space="preserve">, </w:t>
            </w:r>
            <w:proofErr w:type="spellStart"/>
            <w:r>
              <w:rPr>
                <w:lang w:val="de-DE"/>
              </w:rPr>
              <w:t>rather</w:t>
            </w:r>
            <w:proofErr w:type="spellEnd"/>
            <w:r>
              <w:rPr>
                <w:lang w:val="de-DE"/>
              </w:rPr>
              <w:t xml:space="preserve"> </w:t>
            </w:r>
            <w:proofErr w:type="spellStart"/>
            <w:r>
              <w:rPr>
                <w:lang w:val="de-DE"/>
              </w:rPr>
              <w:t>than</w:t>
            </w:r>
            <w:proofErr w:type="spellEnd"/>
            <w:r>
              <w:rPr>
                <w:lang w:val="de-DE"/>
              </w:rPr>
              <w:t xml:space="preserve"> </w:t>
            </w:r>
            <w:proofErr w:type="spellStart"/>
            <w:r>
              <w:rPr>
                <w:lang w:val="de-DE"/>
              </w:rPr>
              <w:t>initiating</w:t>
            </w:r>
            <w:proofErr w:type="spellEnd"/>
            <w:r>
              <w:rPr>
                <w:lang w:val="de-DE"/>
              </w:rPr>
              <w:t xml:space="preserve"> </w:t>
            </w:r>
            <w:proofErr w:type="spellStart"/>
            <w:r>
              <w:rPr>
                <w:lang w:val="de-DE"/>
              </w:rPr>
              <w:t>transmission</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RRCPosSystemInfoRequest</w:t>
            </w:r>
            <w:proofErr w:type="spellEnd"/>
            <w:r>
              <w:rPr>
                <w:lang w:val="de-DE"/>
              </w:rPr>
              <w:t xml:space="preserve"> „</w:t>
            </w:r>
            <w:proofErr w:type="spellStart"/>
            <w:r>
              <w:rPr>
                <w:lang w:val="de-DE"/>
              </w:rPr>
              <w:t>message</w:t>
            </w:r>
            <w:proofErr w:type="spellEnd"/>
            <w:r>
              <w:rPr>
                <w:lang w:val="de-DE"/>
              </w:rPr>
              <w:t>“.</w:t>
            </w:r>
          </w:p>
          <w:p w14:paraId="3164D83E" w14:textId="77777777" w:rsidR="00A73980" w:rsidRPr="00AF2C86" w:rsidRDefault="000F7724">
            <w:pPr>
              <w:pStyle w:val="ListParagraph"/>
              <w:numPr>
                <w:ilvl w:val="0"/>
                <w:numId w:val="16"/>
              </w:numPr>
              <w:rPr>
                <w:lang w:val="en-US"/>
              </w:rPr>
            </w:pPr>
            <w:proofErr w:type="spellStart"/>
            <w:r>
              <w:rPr>
                <w:lang w:val="de-DE"/>
              </w:rPr>
              <w:t>Similarly</w:t>
            </w:r>
            <w:proofErr w:type="spellEnd"/>
            <w:r>
              <w:rPr>
                <w:lang w:val="de-DE"/>
              </w:rPr>
              <w:t xml:space="preserve">, </w:t>
            </w:r>
            <w:proofErr w:type="spellStart"/>
            <w:r>
              <w:rPr>
                <w:lang w:val="de-DE"/>
              </w:rPr>
              <w:t>section</w:t>
            </w:r>
            <w:proofErr w:type="spellEnd"/>
            <w:r>
              <w:rPr>
                <w:lang w:val="de-DE"/>
              </w:rPr>
              <w:t xml:space="preserve"> 5.2.2.3.4a </w:t>
            </w:r>
            <w:proofErr w:type="spellStart"/>
            <w:r>
              <w:rPr>
                <w:lang w:val="de-DE"/>
              </w:rPr>
              <w:t>should</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merged</w:t>
            </w:r>
            <w:proofErr w:type="spellEnd"/>
            <w:r>
              <w:rPr>
                <w:lang w:val="de-DE"/>
              </w:rPr>
              <w:t xml:space="preserve"> </w:t>
            </w:r>
            <w:proofErr w:type="spellStart"/>
            <w:r>
              <w:rPr>
                <w:lang w:val="de-DE"/>
              </w:rPr>
              <w:t>into</w:t>
            </w:r>
            <w:proofErr w:type="spellEnd"/>
            <w:r>
              <w:rPr>
                <w:lang w:val="de-DE"/>
              </w:rPr>
              <w:t xml:space="preserve"> </w:t>
            </w:r>
            <w:proofErr w:type="spellStart"/>
            <w:r>
              <w:rPr>
                <w:lang w:val="de-DE"/>
              </w:rPr>
              <w:t>section</w:t>
            </w:r>
            <w:proofErr w:type="spellEnd"/>
            <w:r>
              <w:rPr>
                <w:lang w:val="de-DE"/>
              </w:rPr>
              <w:t xml:space="preserve"> 5.2.2.3.4.</w:t>
            </w:r>
          </w:p>
          <w:p w14:paraId="04C8916D" w14:textId="77777777" w:rsidR="00A73980" w:rsidRPr="00AF2C86" w:rsidRDefault="000F7724">
            <w:pPr>
              <w:pStyle w:val="ListParagraph"/>
              <w:numPr>
                <w:ilvl w:val="0"/>
                <w:numId w:val="16"/>
              </w:numPr>
              <w:rPr>
                <w:lang w:val="en-US"/>
              </w:rPr>
            </w:pPr>
            <w:proofErr w:type="spellStart"/>
            <w:r>
              <w:rPr>
                <w:lang w:val="de-DE"/>
              </w:rPr>
              <w:t>Section</w:t>
            </w:r>
            <w:proofErr w:type="spellEnd"/>
            <w:r>
              <w:rPr>
                <w:lang w:val="de-DE"/>
              </w:rPr>
              <w:t xml:space="preserve"> 5.2.2.3.6 </w:t>
            </w:r>
            <w:proofErr w:type="spellStart"/>
            <w:r>
              <w:rPr>
                <w:lang w:val="de-DE"/>
              </w:rPr>
              <w:t>has</w:t>
            </w:r>
            <w:proofErr w:type="spellEnd"/>
            <w:r>
              <w:rPr>
                <w:lang w:val="de-DE"/>
              </w:rPr>
              <w:t xml:space="preserve"> a </w:t>
            </w:r>
            <w:proofErr w:type="spellStart"/>
            <w:r>
              <w:rPr>
                <w:lang w:val="de-DE"/>
              </w:rPr>
              <w:t>grammatical</w:t>
            </w:r>
            <w:proofErr w:type="spellEnd"/>
            <w:r>
              <w:rPr>
                <w:lang w:val="de-DE"/>
              </w:rPr>
              <w:t xml:space="preserve"> </w:t>
            </w:r>
            <w:proofErr w:type="spellStart"/>
            <w:r>
              <w:rPr>
                <w:lang w:val="de-DE"/>
              </w:rPr>
              <w:t>problem</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should</w:t>
            </w:r>
            <w:proofErr w:type="spellEnd"/>
            <w:r>
              <w:rPr>
                <w:lang w:val="de-DE"/>
              </w:rPr>
              <w:t xml:space="preserve"> </w:t>
            </w:r>
            <w:proofErr w:type="spellStart"/>
            <w:r>
              <w:rPr>
                <w:lang w:val="de-DE"/>
              </w:rPr>
              <w:t>say</w:t>
            </w:r>
            <w:proofErr w:type="spellEnd"/>
            <w:r>
              <w:rPr>
                <w:lang w:val="de-DE"/>
              </w:rPr>
              <w:t xml:space="preserve"> „</w:t>
            </w:r>
            <w:proofErr w:type="spellStart"/>
            <w:r>
              <w:rPr>
                <w:lang w:val="de-DE"/>
              </w:rPr>
              <w:t>include</w:t>
            </w:r>
            <w:proofErr w:type="spellEnd"/>
            <w:r>
              <w:rPr>
                <w:lang w:val="de-DE"/>
              </w:rPr>
              <w:t xml:space="preserve"> </w:t>
            </w:r>
            <w:proofErr w:type="spellStart"/>
            <w:r>
              <w:rPr>
                <w:lang w:val="de-DE"/>
              </w:rPr>
              <w:t>requestedSIB</w:t>
            </w:r>
            <w:proofErr w:type="spellEnd"/>
            <w:r>
              <w:rPr>
                <w:lang w:val="de-DE"/>
              </w:rPr>
              <w:t xml:space="preserve">-List </w:t>
            </w:r>
            <w:r>
              <w:rPr>
                <w:rFonts w:eastAsiaTheme="minorHAnsi"/>
                <w:highlight w:val="yellow"/>
                <w:lang w:val="de-DE"/>
              </w:rPr>
              <w:t>in</w:t>
            </w:r>
            <w:r>
              <w:rPr>
                <w:lang w:val="de-DE"/>
              </w:rPr>
              <w:t xml:space="preserve"> </w:t>
            </w:r>
            <w:proofErr w:type="spellStart"/>
            <w:r>
              <w:rPr>
                <w:lang w:val="de-DE"/>
              </w:rPr>
              <w:t>the</w:t>
            </w:r>
            <w:proofErr w:type="spellEnd"/>
            <w:r>
              <w:rPr>
                <w:lang w:val="de-DE"/>
              </w:rPr>
              <w:t xml:space="preserve"> </w:t>
            </w:r>
            <w:proofErr w:type="spellStart"/>
            <w:r>
              <w:rPr>
                <w:lang w:val="de-DE"/>
              </w:rPr>
              <w:t>onDemandSIB-RequestList</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indicate</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requested</w:t>
            </w:r>
            <w:proofErr w:type="spellEnd"/>
            <w:r>
              <w:rPr>
                <w:lang w:val="de-DE"/>
              </w:rPr>
              <w:t xml:space="preserve"> SIB(s)“ (</w:t>
            </w:r>
            <w:proofErr w:type="spellStart"/>
            <w:r>
              <w:rPr>
                <w:lang w:val="de-DE"/>
              </w:rPr>
              <w:t>and</w:t>
            </w:r>
            <w:proofErr w:type="spellEnd"/>
            <w:r>
              <w:rPr>
                <w:lang w:val="de-DE"/>
              </w:rPr>
              <w:t xml:space="preserve"> </w:t>
            </w:r>
            <w:proofErr w:type="spellStart"/>
            <w:r>
              <w:rPr>
                <w:lang w:val="de-DE"/>
              </w:rPr>
              <w:t>mutatis</w:t>
            </w:r>
            <w:proofErr w:type="spellEnd"/>
            <w:r>
              <w:rPr>
                <w:lang w:val="de-DE"/>
              </w:rPr>
              <w:t xml:space="preserve"> </w:t>
            </w:r>
            <w:proofErr w:type="spellStart"/>
            <w:r>
              <w:rPr>
                <w:lang w:val="de-DE"/>
              </w:rPr>
              <w:t>mutandis</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posSIBs</w:t>
            </w:r>
            <w:proofErr w:type="spellEnd"/>
            <w:r>
              <w:rPr>
                <w:lang w:val="de-DE"/>
              </w:rPr>
              <w:t>).</w:t>
            </w:r>
          </w:p>
          <w:p w14:paraId="1D7FC057" w14:textId="77777777" w:rsidR="00A73980" w:rsidRPr="00AF2C86" w:rsidRDefault="000F7724">
            <w:pPr>
              <w:pStyle w:val="ListParagraph"/>
              <w:numPr>
                <w:ilvl w:val="0"/>
                <w:numId w:val="16"/>
              </w:numPr>
              <w:rPr>
                <w:lang w:val="en-US"/>
              </w:rPr>
            </w:pPr>
            <w:r>
              <w:rPr>
                <w:lang w:val="de-DE"/>
              </w:rPr>
              <w:t xml:space="preserve">In </w:t>
            </w:r>
            <w:proofErr w:type="spellStart"/>
            <w:r>
              <w:rPr>
                <w:lang w:val="de-DE"/>
              </w:rPr>
              <w:t>section</w:t>
            </w:r>
            <w:proofErr w:type="spellEnd"/>
            <w:r>
              <w:rPr>
                <w:lang w:val="de-DE"/>
              </w:rPr>
              <w:t xml:space="preserve"> 5.2.2.4.2, </w:t>
            </w:r>
            <w:proofErr w:type="spellStart"/>
            <w:r>
              <w:rPr>
                <w:lang w:val="de-DE"/>
              </w:rPr>
              <w:t>the</w:t>
            </w:r>
            <w:proofErr w:type="spellEnd"/>
            <w:r>
              <w:rPr>
                <w:lang w:val="de-DE"/>
              </w:rPr>
              <w:t xml:space="preserve"> </w:t>
            </w:r>
            <w:proofErr w:type="spellStart"/>
            <w:r>
              <w:rPr>
                <w:lang w:val="de-DE"/>
              </w:rPr>
              <w:t>posSIB</w:t>
            </w:r>
            <w:proofErr w:type="spellEnd"/>
            <w:r>
              <w:rPr>
                <w:lang w:val="de-DE"/>
              </w:rPr>
              <w:t xml:space="preserve"> </w:t>
            </w:r>
            <w:proofErr w:type="spellStart"/>
            <w:r>
              <w:rPr>
                <w:lang w:val="de-DE"/>
              </w:rPr>
              <w:t>requirements</w:t>
            </w:r>
            <w:proofErr w:type="spellEnd"/>
            <w:r>
              <w:rPr>
                <w:lang w:val="de-DE"/>
              </w:rPr>
              <w:t xml:space="preserve"> </w:t>
            </w:r>
            <w:proofErr w:type="spellStart"/>
            <w:r>
              <w:rPr>
                <w:lang w:val="de-DE"/>
              </w:rPr>
              <w:t>talk</w:t>
            </w:r>
            <w:proofErr w:type="spellEnd"/>
            <w:r>
              <w:rPr>
                <w:lang w:val="de-DE"/>
              </w:rPr>
              <w:t xml:space="preserve"> </w:t>
            </w:r>
            <w:proofErr w:type="spellStart"/>
            <w:r>
              <w:rPr>
                <w:lang w:val="de-DE"/>
              </w:rPr>
              <w:t>about</w:t>
            </w:r>
            <w:proofErr w:type="spellEnd"/>
            <w:r>
              <w:rPr>
                <w:lang w:val="de-DE"/>
              </w:rPr>
              <w:t xml:space="preserve"> „</w:t>
            </w:r>
            <w:proofErr w:type="spellStart"/>
            <w:r>
              <w:rPr>
                <w:lang w:val="de-DE"/>
              </w:rPr>
              <w:t>required</w:t>
            </w:r>
            <w:proofErr w:type="spellEnd"/>
            <w:r>
              <w:rPr>
                <w:lang w:val="de-DE"/>
              </w:rPr>
              <w:t xml:space="preserve"> </w:t>
            </w:r>
            <w:proofErr w:type="spellStart"/>
            <w:r>
              <w:rPr>
                <w:lang w:val="de-DE"/>
              </w:rPr>
              <w:t>posSIB</w:t>
            </w:r>
            <w:proofErr w:type="spellEnd"/>
            <w:r>
              <w:rPr>
                <w:lang w:val="de-DE"/>
              </w:rPr>
              <w:t xml:space="preserve">(s), in </w:t>
            </w:r>
            <w:proofErr w:type="spellStart"/>
            <w:r>
              <w:rPr>
                <w:lang w:val="de-DE"/>
              </w:rPr>
              <w:t>accordance</w:t>
            </w:r>
            <w:proofErr w:type="spellEnd"/>
            <w:r>
              <w:rPr>
                <w:lang w:val="de-DE"/>
              </w:rPr>
              <w:t xml:space="preserve"> </w:t>
            </w:r>
            <w:proofErr w:type="spellStart"/>
            <w:r>
              <w:rPr>
                <w:lang w:val="de-DE"/>
              </w:rPr>
              <w:t>with</w:t>
            </w:r>
            <w:proofErr w:type="spellEnd"/>
            <w:r>
              <w:rPr>
                <w:lang w:val="de-DE"/>
              </w:rPr>
              <w:t xml:space="preserve"> sub-</w:t>
            </w:r>
            <w:proofErr w:type="spellStart"/>
            <w:r>
              <w:rPr>
                <w:lang w:val="de-DE"/>
              </w:rPr>
              <w:t>clause</w:t>
            </w:r>
            <w:proofErr w:type="spellEnd"/>
            <w:r>
              <w:rPr>
                <w:lang w:val="de-DE"/>
              </w:rPr>
              <w:t xml:space="preserve"> 5.2.2.1“, but </w:t>
            </w:r>
            <w:proofErr w:type="spellStart"/>
            <w:r>
              <w:rPr>
                <w:lang w:val="de-DE"/>
              </w:rPr>
              <w:t>there</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no</w:t>
            </w:r>
            <w:proofErr w:type="spellEnd"/>
            <w:r>
              <w:rPr>
                <w:lang w:val="de-DE"/>
              </w:rPr>
              <w:t xml:space="preserve"> </w:t>
            </w:r>
            <w:proofErr w:type="spellStart"/>
            <w:r>
              <w:rPr>
                <w:lang w:val="de-DE"/>
              </w:rPr>
              <w:t>posSIB</w:t>
            </w:r>
            <w:proofErr w:type="spellEnd"/>
            <w:r>
              <w:rPr>
                <w:lang w:val="de-DE"/>
              </w:rPr>
              <w:t xml:space="preserve"> </w:t>
            </w:r>
            <w:proofErr w:type="spellStart"/>
            <w:r>
              <w:rPr>
                <w:lang w:val="de-DE"/>
              </w:rPr>
              <w:t>requirements</w:t>
            </w:r>
            <w:proofErr w:type="spellEnd"/>
            <w:r>
              <w:rPr>
                <w:lang w:val="de-DE"/>
              </w:rPr>
              <w:t xml:space="preserve"> in 5.2.2.1; </w:t>
            </w:r>
            <w:proofErr w:type="spellStart"/>
            <w:r>
              <w:rPr>
                <w:lang w:val="de-DE"/>
              </w:rPr>
              <w:t>it’s</w:t>
            </w:r>
            <w:proofErr w:type="spellEnd"/>
            <w:r>
              <w:rPr>
                <w:lang w:val="de-DE"/>
              </w:rPr>
              <w:t xml:space="preserve"> not </w:t>
            </w:r>
            <w:proofErr w:type="spellStart"/>
            <w:r>
              <w:rPr>
                <w:lang w:val="de-DE"/>
              </w:rPr>
              <w:t>actually</w:t>
            </w:r>
            <w:proofErr w:type="spellEnd"/>
            <w:r>
              <w:rPr>
                <w:lang w:val="de-DE"/>
              </w:rPr>
              <w:t xml:space="preserve"> </w:t>
            </w:r>
            <w:proofErr w:type="spellStart"/>
            <w:r>
              <w:rPr>
                <w:lang w:val="de-DE"/>
              </w:rPr>
              <w:t>clear</w:t>
            </w:r>
            <w:proofErr w:type="spellEnd"/>
            <w:r>
              <w:rPr>
                <w:lang w:val="de-DE"/>
              </w:rPr>
              <w:t xml:space="preserve"> </w:t>
            </w:r>
            <w:proofErr w:type="spellStart"/>
            <w:r>
              <w:rPr>
                <w:lang w:val="de-DE"/>
              </w:rPr>
              <w:t>that</w:t>
            </w:r>
            <w:proofErr w:type="spellEnd"/>
            <w:r>
              <w:rPr>
                <w:lang w:val="de-DE"/>
              </w:rPr>
              <w:t xml:space="preserve"> </w:t>
            </w:r>
            <w:proofErr w:type="spellStart"/>
            <w:r>
              <w:rPr>
                <w:lang w:val="de-DE"/>
              </w:rPr>
              <w:t>there</w:t>
            </w:r>
            <w:proofErr w:type="spellEnd"/>
            <w:r>
              <w:rPr>
                <w:lang w:val="de-DE"/>
              </w:rPr>
              <w:t xml:space="preserve"> </w:t>
            </w:r>
            <w:proofErr w:type="spellStart"/>
            <w:r>
              <w:rPr>
                <w:lang w:val="de-DE"/>
              </w:rPr>
              <w:t>should</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any</w:t>
            </w:r>
            <w:proofErr w:type="spellEnd"/>
            <w:r>
              <w:rPr>
                <w:lang w:val="de-DE"/>
              </w:rPr>
              <w:t xml:space="preserve"> </w:t>
            </w:r>
            <w:proofErr w:type="spellStart"/>
            <w:r>
              <w:rPr>
                <w:lang w:val="de-DE"/>
              </w:rPr>
              <w:t>requirements</w:t>
            </w:r>
            <w:proofErr w:type="spellEnd"/>
            <w:r>
              <w:rPr>
                <w:lang w:val="de-DE"/>
              </w:rPr>
              <w:t xml:space="preserve"> on </w:t>
            </w:r>
            <w:proofErr w:type="spellStart"/>
            <w:r>
              <w:rPr>
                <w:lang w:val="de-DE"/>
              </w:rPr>
              <w:t>acquiring</w:t>
            </w:r>
            <w:proofErr w:type="spellEnd"/>
            <w:r>
              <w:rPr>
                <w:lang w:val="de-DE"/>
              </w:rPr>
              <w:t xml:space="preserve"> </w:t>
            </w:r>
            <w:proofErr w:type="spellStart"/>
            <w:r>
              <w:rPr>
                <w:lang w:val="de-DE"/>
              </w:rPr>
              <w:t>posSIBs</w:t>
            </w:r>
            <w:proofErr w:type="spellEnd"/>
            <w:r>
              <w:rPr>
                <w:lang w:val="de-DE"/>
              </w:rPr>
              <w:t xml:space="preserve"> in </w:t>
            </w:r>
            <w:proofErr w:type="spellStart"/>
            <w:r>
              <w:rPr>
                <w:lang w:val="de-DE"/>
              </w:rPr>
              <w:t>response</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receiving</w:t>
            </w:r>
            <w:proofErr w:type="spellEnd"/>
            <w:r>
              <w:rPr>
                <w:lang w:val="de-DE"/>
              </w:rPr>
              <w:t xml:space="preserve"> SIB1, </w:t>
            </w:r>
            <w:proofErr w:type="spellStart"/>
            <w:r>
              <w:rPr>
                <w:lang w:val="de-DE"/>
              </w:rPr>
              <w:t>as</w:t>
            </w:r>
            <w:proofErr w:type="spellEnd"/>
            <w:r>
              <w:rPr>
                <w:lang w:val="de-DE"/>
              </w:rPr>
              <w:t xml:space="preserve"> </w:t>
            </w:r>
            <w:proofErr w:type="spellStart"/>
            <w:r>
              <w:rPr>
                <w:lang w:val="de-DE"/>
              </w:rPr>
              <w:t>opposed</w:t>
            </w:r>
            <w:proofErr w:type="spellEnd"/>
            <w:r>
              <w:rPr>
                <w:lang w:val="de-DE"/>
              </w:rPr>
              <w:t xml:space="preserve"> </w:t>
            </w:r>
            <w:proofErr w:type="spellStart"/>
            <w:r>
              <w:rPr>
                <w:lang w:val="de-DE"/>
              </w:rPr>
              <w:t>to</w:t>
            </w:r>
            <w:proofErr w:type="spellEnd"/>
            <w:r>
              <w:rPr>
                <w:lang w:val="de-DE"/>
              </w:rPr>
              <w:t xml:space="preserve"> in </w:t>
            </w:r>
            <w:proofErr w:type="spellStart"/>
            <w:r>
              <w:rPr>
                <w:lang w:val="de-DE"/>
              </w:rPr>
              <w:t>response</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receiving</w:t>
            </w:r>
            <w:proofErr w:type="spellEnd"/>
            <w:r>
              <w:rPr>
                <w:lang w:val="de-DE"/>
              </w:rPr>
              <w:t xml:space="preserve"> a </w:t>
            </w:r>
            <w:proofErr w:type="spellStart"/>
            <w:r>
              <w:rPr>
                <w:lang w:val="de-DE"/>
              </w:rPr>
              <w:t>positioning</w:t>
            </w:r>
            <w:proofErr w:type="spellEnd"/>
            <w:r>
              <w:rPr>
                <w:lang w:val="de-DE"/>
              </w:rPr>
              <w:t xml:space="preserve"> </w:t>
            </w:r>
            <w:proofErr w:type="spellStart"/>
            <w:r>
              <w:rPr>
                <w:lang w:val="de-DE"/>
              </w:rPr>
              <w:t>request</w:t>
            </w:r>
            <w:proofErr w:type="spellEnd"/>
            <w:r>
              <w:rPr>
                <w:lang w:val="de-DE"/>
              </w:rPr>
              <w:t xml:space="preserve"> </w:t>
            </w:r>
            <w:proofErr w:type="spellStart"/>
            <w:r>
              <w:rPr>
                <w:lang w:val="de-DE"/>
              </w:rPr>
              <w:t>from</w:t>
            </w:r>
            <w:proofErr w:type="spellEnd"/>
            <w:r>
              <w:rPr>
                <w:lang w:val="de-DE"/>
              </w:rPr>
              <w:t xml:space="preserve"> </w:t>
            </w:r>
            <w:proofErr w:type="spellStart"/>
            <w:r>
              <w:rPr>
                <w:lang w:val="de-DE"/>
              </w:rPr>
              <w:t>upper</w:t>
            </w:r>
            <w:proofErr w:type="spellEnd"/>
            <w:r>
              <w:rPr>
                <w:lang w:val="de-DE"/>
              </w:rPr>
              <w:t xml:space="preserve"> </w:t>
            </w:r>
            <w:proofErr w:type="spellStart"/>
            <w:r>
              <w:rPr>
                <w:lang w:val="de-DE"/>
              </w:rPr>
              <w:t>layers</w:t>
            </w:r>
            <w:proofErr w:type="spellEnd"/>
            <w:r>
              <w:rPr>
                <w:lang w:val="de-DE"/>
              </w:rPr>
              <w:t>.</w:t>
            </w:r>
          </w:p>
          <w:p w14:paraId="490296DB" w14:textId="77777777" w:rsidR="00A73980" w:rsidRPr="00AF2C86" w:rsidRDefault="000F7724">
            <w:pPr>
              <w:pStyle w:val="ListParagraph"/>
              <w:numPr>
                <w:ilvl w:val="0"/>
                <w:numId w:val="16"/>
              </w:numPr>
              <w:rPr>
                <w:lang w:val="en-US"/>
              </w:rPr>
            </w:pPr>
            <w:r>
              <w:rPr>
                <w:lang w:val="de-DE"/>
              </w:rPr>
              <w:t xml:space="preserve">In </w:t>
            </w:r>
            <w:proofErr w:type="spellStart"/>
            <w:r>
              <w:rPr>
                <w:lang w:val="de-DE"/>
              </w:rPr>
              <w:t>the</w:t>
            </w:r>
            <w:proofErr w:type="spellEnd"/>
            <w:r>
              <w:rPr>
                <w:lang w:val="de-DE"/>
              </w:rPr>
              <w:t xml:space="preserve"> </w:t>
            </w:r>
            <w:proofErr w:type="spellStart"/>
            <w:r>
              <w:rPr>
                <w:lang w:val="de-DE"/>
              </w:rPr>
              <w:t>field</w:t>
            </w:r>
            <w:proofErr w:type="spellEnd"/>
            <w:r>
              <w:rPr>
                <w:lang w:val="de-DE"/>
              </w:rPr>
              <w:t xml:space="preserve"> </w:t>
            </w:r>
            <w:proofErr w:type="spellStart"/>
            <w:r>
              <w:rPr>
                <w:lang w:val="de-DE"/>
              </w:rPr>
              <w:t>description</w:t>
            </w:r>
            <w:proofErr w:type="spellEnd"/>
            <w:r>
              <w:rPr>
                <w:lang w:val="de-DE"/>
              </w:rPr>
              <w:t xml:space="preserve"> </w:t>
            </w:r>
            <w:proofErr w:type="spellStart"/>
            <w:r>
              <w:rPr>
                <w:lang w:val="de-DE"/>
              </w:rPr>
              <w:t>table</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message</w:t>
            </w:r>
            <w:proofErr w:type="spellEnd"/>
            <w:r>
              <w:rPr>
                <w:lang w:val="de-DE"/>
              </w:rPr>
              <w:t xml:space="preserve"> </w:t>
            </w:r>
            <w:proofErr w:type="spellStart"/>
            <w:r>
              <w:rPr>
                <w:lang w:val="de-DE"/>
              </w:rPr>
              <w:t>DedicatedSIBRequest</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description</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requested</w:t>
            </w:r>
            <w:proofErr w:type="spellEnd"/>
            <w:r>
              <w:rPr>
                <w:lang w:val="de-DE"/>
              </w:rPr>
              <w:t>-</w:t>
            </w:r>
            <w:proofErr w:type="spellStart"/>
            <w:r>
              <w:rPr>
                <w:lang w:val="de-DE"/>
              </w:rPr>
              <w:t>posSIB</w:t>
            </w:r>
            <w:proofErr w:type="spellEnd"/>
            <w:r>
              <w:rPr>
                <w:lang w:val="de-DE"/>
              </w:rPr>
              <w:t xml:space="preserve">-List </w:t>
            </w:r>
            <w:proofErr w:type="spellStart"/>
            <w:r>
              <w:rPr>
                <w:lang w:val="de-DE"/>
              </w:rPr>
              <w:t>is</w:t>
            </w:r>
            <w:proofErr w:type="spellEnd"/>
            <w:r>
              <w:rPr>
                <w:lang w:val="de-DE"/>
              </w:rPr>
              <w:t xml:space="preserve"> </w:t>
            </w:r>
            <w:proofErr w:type="spellStart"/>
            <w:r>
              <w:rPr>
                <w:lang w:val="de-DE"/>
              </w:rPr>
              <w:t>missing</w:t>
            </w:r>
            <w:proofErr w:type="spellEnd"/>
            <w:r>
              <w:rPr>
                <w:lang w:val="de-DE"/>
              </w:rPr>
              <w:t xml:space="preserve"> </w:t>
            </w:r>
            <w:proofErr w:type="spellStart"/>
            <w:r>
              <w:rPr>
                <w:lang w:val="de-DE"/>
              </w:rPr>
              <w:t>its</w:t>
            </w:r>
            <w:proofErr w:type="spellEnd"/>
            <w:r>
              <w:rPr>
                <w:lang w:val="de-DE"/>
              </w:rPr>
              <w:t xml:space="preserve"> </w:t>
            </w:r>
            <w:proofErr w:type="spellStart"/>
            <w:r>
              <w:rPr>
                <w:lang w:val="de-DE"/>
              </w:rPr>
              <w:t>field</w:t>
            </w:r>
            <w:proofErr w:type="spellEnd"/>
            <w:r>
              <w:rPr>
                <w:lang w:val="de-DE"/>
              </w:rPr>
              <w:t xml:space="preserve"> </w:t>
            </w:r>
            <w:proofErr w:type="spellStart"/>
            <w:r>
              <w:rPr>
                <w:lang w:val="de-DE"/>
              </w:rPr>
              <w:t>name</w:t>
            </w:r>
            <w:proofErr w:type="spellEnd"/>
            <w:r>
              <w:rPr>
                <w:lang w:val="de-DE"/>
              </w:rPr>
              <w:t>.</w:t>
            </w:r>
          </w:p>
          <w:p w14:paraId="036233D1" w14:textId="77777777" w:rsidR="00A73980" w:rsidRPr="00AF2C86" w:rsidRDefault="000F7724">
            <w:pPr>
              <w:pStyle w:val="ListParagraph"/>
              <w:numPr>
                <w:ilvl w:val="0"/>
                <w:numId w:val="16"/>
              </w:numPr>
              <w:rPr>
                <w:lang w:val="en-US"/>
              </w:rPr>
            </w:pPr>
            <w:r>
              <w:rPr>
                <w:lang w:val="de-DE"/>
              </w:rPr>
              <w:t xml:space="preserve">Per </w:t>
            </w:r>
            <w:proofErr w:type="spellStart"/>
            <w:r>
              <w:rPr>
                <w:lang w:val="de-DE"/>
              </w:rPr>
              <w:t>the</w:t>
            </w:r>
            <w:proofErr w:type="spellEnd"/>
            <w:r>
              <w:rPr>
                <w:lang w:val="de-DE"/>
              </w:rPr>
              <w:t xml:space="preserve"> ASN.1 </w:t>
            </w:r>
            <w:proofErr w:type="spellStart"/>
            <w:r>
              <w:rPr>
                <w:lang w:val="de-DE"/>
              </w:rPr>
              <w:t>conventions</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field</w:t>
            </w:r>
            <w:proofErr w:type="spellEnd"/>
            <w:r>
              <w:rPr>
                <w:lang w:val="de-DE"/>
              </w:rPr>
              <w:t xml:space="preserve"> </w:t>
            </w:r>
            <w:proofErr w:type="spellStart"/>
            <w:r>
              <w:rPr>
                <w:lang w:val="de-DE"/>
              </w:rPr>
              <w:t>name</w:t>
            </w:r>
            <w:proofErr w:type="spellEnd"/>
            <w:r>
              <w:rPr>
                <w:lang w:val="de-DE"/>
              </w:rPr>
              <w:t xml:space="preserve"> </w:t>
            </w:r>
            <w:proofErr w:type="spellStart"/>
            <w:r>
              <w:rPr>
                <w:lang w:val="de-DE"/>
              </w:rPr>
              <w:t>should</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requestedPosSIB</w:t>
            </w:r>
            <w:proofErr w:type="spellEnd"/>
            <w:r>
              <w:rPr>
                <w:lang w:val="de-DE"/>
              </w:rPr>
              <w:t>-List (</w:t>
            </w:r>
            <w:proofErr w:type="spellStart"/>
            <w:r>
              <w:rPr>
                <w:lang w:val="de-DE"/>
              </w:rPr>
              <w:t>without</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first</w:t>
            </w:r>
            <w:proofErr w:type="spellEnd"/>
            <w:r>
              <w:rPr>
                <w:lang w:val="de-DE"/>
              </w:rPr>
              <w:t xml:space="preserve"> </w:t>
            </w:r>
            <w:proofErr w:type="spellStart"/>
            <w:r>
              <w:rPr>
                <w:lang w:val="de-DE"/>
              </w:rPr>
              <w:t>hyphen</w:t>
            </w:r>
            <w:proofErr w:type="spellEnd"/>
            <w:r>
              <w:rPr>
                <w:lang w:val="de-DE"/>
              </w:rPr>
              <w:t>).</w:t>
            </w:r>
          </w:p>
          <w:p w14:paraId="696A8DBF" w14:textId="77777777" w:rsidR="00A73980" w:rsidRPr="00AF2C86" w:rsidRDefault="000F7724">
            <w:pPr>
              <w:pStyle w:val="ListParagraph"/>
              <w:numPr>
                <w:ilvl w:val="0"/>
                <w:numId w:val="16"/>
              </w:numPr>
              <w:rPr>
                <w:lang w:val="en-US"/>
              </w:rPr>
            </w:pPr>
            <w:r>
              <w:rPr>
                <w:lang w:val="de-DE"/>
              </w:rPr>
              <w:t xml:space="preserve">In RRCReconfiguration-v1600-IEs, </w:t>
            </w:r>
            <w:proofErr w:type="spellStart"/>
            <w:r>
              <w:rPr>
                <w:lang w:val="de-DE"/>
              </w:rPr>
              <w:t>the</w:t>
            </w:r>
            <w:proofErr w:type="spellEnd"/>
            <w:r>
              <w:rPr>
                <w:lang w:val="de-DE"/>
              </w:rPr>
              <w:t xml:space="preserve"> OCTET STRING </w:t>
            </w:r>
            <w:proofErr w:type="spellStart"/>
            <w:r>
              <w:rPr>
                <w:lang w:val="de-DE"/>
              </w:rPr>
              <w:t>should</w:t>
            </w:r>
            <w:proofErr w:type="spellEnd"/>
            <w:r>
              <w:rPr>
                <w:lang w:val="de-DE"/>
              </w:rPr>
              <w:t xml:space="preserve"> just </w:t>
            </w:r>
            <w:proofErr w:type="spellStart"/>
            <w:r>
              <w:rPr>
                <w:lang w:val="de-DE"/>
              </w:rPr>
              <w:t>contain</w:t>
            </w:r>
            <w:proofErr w:type="spellEnd"/>
            <w:r>
              <w:rPr>
                <w:lang w:val="de-DE"/>
              </w:rPr>
              <w:t xml:space="preserve"> </w:t>
            </w:r>
            <w:proofErr w:type="spellStart"/>
            <w:r>
              <w:rPr>
                <w:lang w:val="de-DE"/>
              </w:rPr>
              <w:t>SystemInformation</w:t>
            </w:r>
            <w:proofErr w:type="spellEnd"/>
            <w:r>
              <w:rPr>
                <w:lang w:val="de-DE"/>
              </w:rPr>
              <w:t xml:space="preserve">; </w:t>
            </w:r>
            <w:proofErr w:type="spellStart"/>
            <w:r>
              <w:rPr>
                <w:lang w:val="de-DE"/>
              </w:rPr>
              <w:t>there</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no</w:t>
            </w:r>
            <w:proofErr w:type="spellEnd"/>
            <w:r>
              <w:rPr>
                <w:lang w:val="de-DE"/>
              </w:rPr>
              <w:t xml:space="preserve"> </w:t>
            </w:r>
            <w:proofErr w:type="spellStart"/>
            <w:r>
              <w:rPr>
                <w:lang w:val="de-DE"/>
              </w:rPr>
              <w:t>PosSystemInformation</w:t>
            </w:r>
            <w:proofErr w:type="spellEnd"/>
            <w:r>
              <w:rPr>
                <w:lang w:val="de-DE"/>
              </w:rPr>
              <w:t xml:space="preserve"> </w:t>
            </w:r>
            <w:proofErr w:type="spellStart"/>
            <w:r>
              <w:rPr>
                <w:lang w:val="de-DE"/>
              </w:rPr>
              <w:t>message</w:t>
            </w:r>
            <w:proofErr w:type="spellEnd"/>
            <w:r>
              <w:rPr>
                <w:lang w:val="de-DE"/>
              </w:rPr>
              <w:t>.</w:t>
            </w:r>
          </w:p>
          <w:p w14:paraId="37CCDAC3" w14:textId="77777777" w:rsidR="00A73980" w:rsidRPr="00AF2C86" w:rsidRDefault="000F7724">
            <w:pPr>
              <w:pStyle w:val="ListParagraph"/>
              <w:numPr>
                <w:ilvl w:val="0"/>
                <w:numId w:val="16"/>
              </w:numPr>
              <w:rPr>
                <w:lang w:val="en-US"/>
              </w:rPr>
            </w:pPr>
            <w:r>
              <w:rPr>
                <w:lang w:val="de-DE"/>
              </w:rPr>
              <w:t xml:space="preserve">In </w:t>
            </w:r>
            <w:proofErr w:type="spellStart"/>
            <w:r>
              <w:rPr>
                <w:lang w:val="de-DE"/>
              </w:rPr>
              <w:t>PosSI-SchedulingInfo</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conditional</w:t>
            </w:r>
            <w:proofErr w:type="spellEnd"/>
            <w:r>
              <w:rPr>
                <w:lang w:val="de-DE"/>
              </w:rPr>
              <w:t xml:space="preserve"> MSG-1 </w:t>
            </w:r>
            <w:proofErr w:type="spellStart"/>
            <w:r>
              <w:rPr>
                <w:lang w:val="de-DE"/>
              </w:rPr>
              <w:t>is</w:t>
            </w:r>
            <w:proofErr w:type="spellEnd"/>
            <w:r>
              <w:rPr>
                <w:lang w:val="de-DE"/>
              </w:rPr>
              <w:t xml:space="preserve"> not </w:t>
            </w:r>
            <w:proofErr w:type="spellStart"/>
            <w:r>
              <w:rPr>
                <w:lang w:val="de-DE"/>
              </w:rPr>
              <w:t>defined</w:t>
            </w:r>
            <w:proofErr w:type="spellEnd"/>
            <w:r>
              <w:rPr>
                <w:lang w:val="de-DE"/>
              </w:rPr>
              <w:t xml:space="preserve"> (</w:t>
            </w:r>
            <w:proofErr w:type="spellStart"/>
            <w:r>
              <w:rPr>
                <w:lang w:val="de-DE"/>
              </w:rPr>
              <w:t>should</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cloned</w:t>
            </w:r>
            <w:proofErr w:type="spellEnd"/>
            <w:r>
              <w:rPr>
                <w:lang w:val="de-DE"/>
              </w:rPr>
              <w:t xml:space="preserve"> </w:t>
            </w:r>
            <w:proofErr w:type="spellStart"/>
            <w:r>
              <w:rPr>
                <w:lang w:val="de-DE"/>
              </w:rPr>
              <w:t>from</w:t>
            </w:r>
            <w:proofErr w:type="spellEnd"/>
            <w:r>
              <w:rPr>
                <w:lang w:val="de-DE"/>
              </w:rPr>
              <w:t xml:space="preserve"> SI-</w:t>
            </w:r>
            <w:proofErr w:type="spellStart"/>
            <w:r>
              <w:rPr>
                <w:lang w:val="de-DE"/>
              </w:rPr>
              <w:t>SchedulingInfo</w:t>
            </w:r>
            <w:proofErr w:type="spellEnd"/>
            <w:r>
              <w:rPr>
                <w:lang w:val="de-DE"/>
              </w:rPr>
              <w:t>).</w:t>
            </w:r>
          </w:p>
          <w:p w14:paraId="48F146C7" w14:textId="77777777" w:rsidR="00A73980" w:rsidRPr="00AF2C86" w:rsidRDefault="000F7724">
            <w:pPr>
              <w:pStyle w:val="ListParagraph"/>
              <w:numPr>
                <w:ilvl w:val="0"/>
                <w:numId w:val="16"/>
              </w:numPr>
              <w:rPr>
                <w:lang w:val="en-US"/>
              </w:rPr>
            </w:pPr>
            <w:r>
              <w:rPr>
                <w:lang w:val="de-DE"/>
              </w:rPr>
              <w:t xml:space="preserve">In </w:t>
            </w:r>
            <w:proofErr w:type="spellStart"/>
            <w:r>
              <w:rPr>
                <w:lang w:val="de-DE"/>
              </w:rPr>
              <w:t>PosSI-SchedulingInfo</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seems</w:t>
            </w:r>
            <w:proofErr w:type="spellEnd"/>
            <w:r>
              <w:rPr>
                <w:lang w:val="de-DE"/>
              </w:rPr>
              <w:t xml:space="preserve"> </w:t>
            </w:r>
            <w:proofErr w:type="spellStart"/>
            <w:r>
              <w:rPr>
                <w:lang w:val="de-DE"/>
              </w:rPr>
              <w:t>wrong</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posSI-BroadcastStatus</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be</w:t>
            </w:r>
            <w:proofErr w:type="spellEnd"/>
            <w:r>
              <w:rPr>
                <w:lang w:val="de-DE"/>
              </w:rPr>
              <w:t xml:space="preserve"> OPTIONAL.  </w:t>
            </w:r>
            <w:proofErr w:type="spellStart"/>
            <w:r>
              <w:rPr>
                <w:lang w:val="de-DE"/>
              </w:rPr>
              <w:t>What</w:t>
            </w:r>
            <w:proofErr w:type="spellEnd"/>
            <w:r>
              <w:rPr>
                <w:lang w:val="de-DE"/>
              </w:rPr>
              <w:t xml:space="preserve"> </w:t>
            </w:r>
            <w:proofErr w:type="spellStart"/>
            <w:r>
              <w:rPr>
                <w:lang w:val="de-DE"/>
              </w:rPr>
              <w:t>does</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mean</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be</w:t>
            </w:r>
            <w:proofErr w:type="spellEnd"/>
            <w:r>
              <w:rPr>
                <w:lang w:val="de-DE"/>
              </w:rPr>
              <w:t xml:space="preserve"> absent?  This </w:t>
            </w:r>
            <w:proofErr w:type="spellStart"/>
            <w:r>
              <w:rPr>
                <w:lang w:val="de-DE"/>
              </w:rPr>
              <w:t>field</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mandatory</w:t>
            </w:r>
            <w:proofErr w:type="spellEnd"/>
            <w:r>
              <w:rPr>
                <w:lang w:val="de-DE"/>
              </w:rPr>
              <w:t xml:space="preserve"> in </w:t>
            </w:r>
            <w:proofErr w:type="spellStart"/>
            <w:r>
              <w:rPr>
                <w:lang w:val="de-DE"/>
              </w:rPr>
              <w:t>SchedulingInfo</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regular</w:t>
            </w:r>
            <w:proofErr w:type="spellEnd"/>
            <w:r>
              <w:rPr>
                <w:lang w:val="de-DE"/>
              </w:rPr>
              <w:t xml:space="preserve"> SI.</w:t>
            </w:r>
          </w:p>
        </w:tc>
      </w:tr>
      <w:tr w:rsidR="00A73980" w14:paraId="3649D108" w14:textId="77777777">
        <w:tc>
          <w:tcPr>
            <w:tcW w:w="2122" w:type="dxa"/>
          </w:tcPr>
          <w:p w14:paraId="6E7D846D" w14:textId="77777777" w:rsidR="00A73980" w:rsidRDefault="000F7724">
            <w:pPr>
              <w:rPr>
                <w:rFonts w:eastAsia="Calibri"/>
              </w:rPr>
            </w:pPr>
            <w:r>
              <w:rPr>
                <w:rFonts w:eastAsia="Calibri"/>
              </w:rPr>
              <w:t>Nokia</w:t>
            </w:r>
          </w:p>
        </w:tc>
        <w:tc>
          <w:tcPr>
            <w:tcW w:w="7507" w:type="dxa"/>
          </w:tcPr>
          <w:p w14:paraId="604E48C0" w14:textId="77777777" w:rsidR="00A73980" w:rsidRDefault="000F7724">
            <w:pPr>
              <w:rPr>
                <w:rFonts w:eastAsia="Calibri"/>
              </w:rPr>
            </w:pPr>
            <w:r>
              <w:rPr>
                <w:rFonts w:eastAsia="Calibri"/>
              </w:rPr>
              <w:t xml:space="preserve">The instructions for this email discussion </w:t>
            </w:r>
            <w:proofErr w:type="gramStart"/>
            <w:r>
              <w:rPr>
                <w:rFonts w:eastAsia="Calibri"/>
              </w:rPr>
              <w:t>says</w:t>
            </w:r>
            <w:proofErr w:type="gramEnd"/>
            <w:r>
              <w:rPr>
                <w:rFonts w:eastAsia="Calibri"/>
              </w:rPr>
              <w:t xml:space="preserve"> “Treat papers under 6.21, by treating R2-2003204, R2-2003203 and taking into account comments”. Why is this R2-2003787 and ASN.1 class 2 issues (section 2.4) part of this email discussion? The background on R2-2003787 is not described this discussion document and the CR cover for R2-2003787 is not clear as to which </w:t>
            </w:r>
            <w:proofErr w:type="spellStart"/>
            <w:r>
              <w:rPr>
                <w:rFonts w:eastAsia="Calibri"/>
              </w:rPr>
              <w:t>Tdoc</w:t>
            </w:r>
            <w:proofErr w:type="spellEnd"/>
            <w:r>
              <w:rPr>
                <w:rFonts w:eastAsia="Calibri"/>
              </w:rPr>
              <w:t xml:space="preserve"> containing the last agreed running CR for OSI for positioning was used to implement on top of 38.331 v16.0.0.</w:t>
            </w:r>
          </w:p>
        </w:tc>
      </w:tr>
      <w:tr w:rsidR="00A73980" w14:paraId="3E909319" w14:textId="77777777">
        <w:tc>
          <w:tcPr>
            <w:tcW w:w="2122" w:type="dxa"/>
          </w:tcPr>
          <w:p w14:paraId="48E4ED3B" w14:textId="77777777" w:rsidR="00A73980" w:rsidRDefault="000F7724">
            <w:pPr>
              <w:rPr>
                <w:rFonts w:eastAsia="Calibri"/>
              </w:rPr>
            </w:pPr>
            <w:r>
              <w:t>Samsung</w:t>
            </w:r>
          </w:p>
        </w:tc>
        <w:tc>
          <w:tcPr>
            <w:tcW w:w="7507" w:type="dxa"/>
          </w:tcPr>
          <w:p w14:paraId="116DDBA9" w14:textId="77777777" w:rsidR="00A73980" w:rsidRDefault="000F7724">
            <w:pPr>
              <w:rPr>
                <w:rFonts w:eastAsia="Calibri"/>
              </w:rPr>
            </w:pPr>
            <w:r>
              <w:rPr>
                <w:rFonts w:eastAsia="Calibri"/>
              </w:rPr>
              <w:t xml:space="preserve">We need more time to </w:t>
            </w:r>
            <w:proofErr w:type="gramStart"/>
            <w:r>
              <w:rPr>
                <w:rFonts w:eastAsia="Calibri"/>
              </w:rPr>
              <w:t>look into</w:t>
            </w:r>
            <w:proofErr w:type="gramEnd"/>
            <w:r>
              <w:rPr>
                <w:rFonts w:eastAsia="Calibri"/>
              </w:rPr>
              <w:t xml:space="preserve"> the details of the positioning CR but some general comments. We noticed procedural text is duplicated for the positioning aspects which makes the bulky. Since the functionality is similar for OSI request from IDLE/INACTIVE (i.e. SI message level) while for </w:t>
            </w:r>
            <w:r>
              <w:rPr>
                <w:rFonts w:eastAsia="Calibri"/>
              </w:rPr>
              <w:lastRenderedPageBreak/>
              <w:t xml:space="preserve">connected OSI request for regular SIBs is on SIB level while for positioning it is SI message level. Apart from this all the functionality in terms of info in SIB1 for regular SIBs is duplicated for positioning SIBs. With this background it would be desirable to merge procedural text if possible. We will provide details comments on the CR later. </w:t>
            </w:r>
          </w:p>
        </w:tc>
      </w:tr>
      <w:tr w:rsidR="00A73980" w14:paraId="04DBC975" w14:textId="77777777">
        <w:tc>
          <w:tcPr>
            <w:tcW w:w="2122" w:type="dxa"/>
          </w:tcPr>
          <w:p w14:paraId="4B680278" w14:textId="77777777" w:rsidR="00A73980" w:rsidRDefault="000F7724">
            <w:pPr>
              <w:rPr>
                <w:rFonts w:eastAsia="Calibri"/>
              </w:rPr>
            </w:pPr>
            <w:proofErr w:type="spellStart"/>
            <w:proofErr w:type="gramStart"/>
            <w:r>
              <w:rPr>
                <w:rFonts w:hint="eastAsia"/>
              </w:rPr>
              <w:lastRenderedPageBreak/>
              <w:t>H</w:t>
            </w:r>
            <w:r>
              <w:t>uawei,HiSilicon</w:t>
            </w:r>
            <w:proofErr w:type="spellEnd"/>
            <w:proofErr w:type="gramEnd"/>
          </w:p>
        </w:tc>
        <w:tc>
          <w:tcPr>
            <w:tcW w:w="7507" w:type="dxa"/>
          </w:tcPr>
          <w:p w14:paraId="70338E02" w14:textId="77777777" w:rsidR="00A73980" w:rsidRDefault="000F7724">
            <w:pPr>
              <w:rPr>
                <w:rFonts w:eastAsia="Calibri"/>
              </w:rPr>
            </w:pPr>
            <w:r>
              <w:rPr>
                <w:rFonts w:hint="eastAsia"/>
              </w:rPr>
              <w:t>W</w:t>
            </w:r>
            <w:r>
              <w:t xml:space="preserve">e prefer </w:t>
            </w:r>
            <w:proofErr w:type="spellStart"/>
            <w:r>
              <w:t>tdoc</w:t>
            </w:r>
            <w:proofErr w:type="spellEnd"/>
            <w:r>
              <w:t xml:space="preserve"> </w:t>
            </w:r>
            <w:r>
              <w:rPr>
                <w:rFonts w:eastAsia="Calibri"/>
              </w:rPr>
              <w:t xml:space="preserve">R2-2003637 to be the baseline for introducing on-demand SI in CONNECTED mode for positioning, because this CR includes quite a lot of corrections that are not only applicable for </w:t>
            </w:r>
            <w:proofErr w:type="spellStart"/>
            <w:r>
              <w:rPr>
                <w:rFonts w:eastAsia="Calibri"/>
              </w:rPr>
              <w:t>OdSIB</w:t>
            </w:r>
            <w:proofErr w:type="spellEnd"/>
            <w:r>
              <w:rPr>
                <w:rFonts w:eastAsia="Calibri"/>
              </w:rPr>
              <w:t xml:space="preserve"> in connected for positioning, but also for the general </w:t>
            </w:r>
            <w:proofErr w:type="spellStart"/>
            <w:r>
              <w:rPr>
                <w:rFonts w:eastAsia="Calibri"/>
              </w:rPr>
              <w:t>OdSIB</w:t>
            </w:r>
            <w:proofErr w:type="spellEnd"/>
            <w:r>
              <w:rPr>
                <w:rFonts w:eastAsia="Calibri"/>
              </w:rPr>
              <w:t xml:space="preserve"> procedures</w:t>
            </w:r>
          </w:p>
        </w:tc>
      </w:tr>
      <w:tr w:rsidR="00A73980" w14:paraId="44F37326" w14:textId="77777777">
        <w:tc>
          <w:tcPr>
            <w:tcW w:w="2122" w:type="dxa"/>
          </w:tcPr>
          <w:p w14:paraId="7ECC422D" w14:textId="77777777" w:rsidR="00A73980" w:rsidRDefault="000F7724">
            <w:pPr>
              <w:rPr>
                <w:rFonts w:eastAsia="Calibri"/>
              </w:rPr>
            </w:pPr>
            <w:r>
              <w:t>Lenovo</w:t>
            </w:r>
          </w:p>
        </w:tc>
        <w:tc>
          <w:tcPr>
            <w:tcW w:w="7507" w:type="dxa"/>
          </w:tcPr>
          <w:p w14:paraId="7D13ACC8" w14:textId="77777777" w:rsidR="00A73980" w:rsidRDefault="000F7724">
            <w:pPr>
              <w:rPr>
                <w:rFonts w:eastAsia="Calibri"/>
              </w:rPr>
            </w:pPr>
            <w:r>
              <w:rPr>
                <w:rFonts w:eastAsia="Calibri"/>
              </w:rPr>
              <w:t>After first review the following issues were spotted:</w:t>
            </w:r>
          </w:p>
          <w:p w14:paraId="76D87F58" w14:textId="77777777" w:rsidR="00A73980" w:rsidRDefault="000F7724">
            <w:pPr>
              <w:pStyle w:val="ListParagraph"/>
              <w:numPr>
                <w:ilvl w:val="0"/>
                <w:numId w:val="17"/>
              </w:numPr>
              <w:rPr>
                <w:lang w:val="en-GB"/>
              </w:rPr>
            </w:pPr>
            <w:r>
              <w:rPr>
                <w:lang w:val="en-GB"/>
              </w:rPr>
              <w:t>Cover page: WI code “</w:t>
            </w:r>
            <w:proofErr w:type="spellStart"/>
            <w:r>
              <w:rPr>
                <w:lang w:val="en-GB"/>
              </w:rPr>
              <w:t>NR_unlic</w:t>
            </w:r>
            <w:proofErr w:type="spellEnd"/>
            <w:r>
              <w:rPr>
                <w:lang w:val="en-GB"/>
              </w:rPr>
              <w:t>-Core” can be removed. My understanding is that OSI in connected does not need to be supported for NR-U.</w:t>
            </w:r>
          </w:p>
          <w:p w14:paraId="6A9A5B90" w14:textId="77777777" w:rsidR="00A73980" w:rsidRDefault="000F7724">
            <w:pPr>
              <w:pStyle w:val="ListParagraph"/>
              <w:numPr>
                <w:ilvl w:val="0"/>
                <w:numId w:val="17"/>
              </w:numPr>
              <w:rPr>
                <w:lang w:val="en-GB"/>
              </w:rPr>
            </w:pPr>
            <w:r>
              <w:rPr>
                <w:lang w:val="en-GB"/>
              </w:rPr>
              <w:t>5.2.2.3.3a (Request for on demand Positioning system information): shouldn’t SI request in RRC IDLE/INACTIVE supported on supplementary uplink as well?</w:t>
            </w:r>
          </w:p>
          <w:p w14:paraId="3EB7823F" w14:textId="77777777" w:rsidR="00A73980" w:rsidRDefault="000F7724">
            <w:pPr>
              <w:pStyle w:val="ListParagraph"/>
              <w:numPr>
                <w:ilvl w:val="0"/>
                <w:numId w:val="17"/>
              </w:numPr>
              <w:rPr>
                <w:lang w:val="en-GB"/>
              </w:rPr>
            </w:pPr>
            <w:r>
              <w:rPr>
                <w:lang w:val="en-GB"/>
              </w:rPr>
              <w:t>Constant “</w:t>
            </w:r>
            <w:proofErr w:type="spellStart"/>
            <w:r>
              <w:rPr>
                <w:lang w:val="en-GB"/>
              </w:rPr>
              <w:t>maxPosSIB</w:t>
            </w:r>
            <w:proofErr w:type="spellEnd"/>
            <w:r>
              <w:rPr>
                <w:lang w:val="en-GB"/>
              </w:rPr>
              <w:t>-Message” is not defined in 6.4. Furthermore, it may be better renamed to “</w:t>
            </w:r>
            <w:proofErr w:type="spellStart"/>
            <w:r>
              <w:rPr>
                <w:lang w:val="en-GB"/>
              </w:rPr>
              <w:t>maxPosSIB</w:t>
            </w:r>
            <w:proofErr w:type="spellEnd"/>
            <w:r>
              <w:rPr>
                <w:lang w:val="en-GB"/>
              </w:rPr>
              <w:t>”.</w:t>
            </w:r>
          </w:p>
          <w:p w14:paraId="210C8A0C" w14:textId="77777777" w:rsidR="00A73980" w:rsidRDefault="000F7724">
            <w:pPr>
              <w:pStyle w:val="ListParagraph"/>
              <w:numPr>
                <w:ilvl w:val="0"/>
                <w:numId w:val="17"/>
              </w:numPr>
              <w:rPr>
                <w:lang w:val="en-GB"/>
              </w:rPr>
            </w:pPr>
            <w:r>
              <w:rPr>
                <w:lang w:val="en-GB"/>
              </w:rPr>
              <w:t>We have not agreed yet to support SIB12, SIB13, SIB14, and SIB10 may need to be supported as well, see my comment to the feature summary document.</w:t>
            </w:r>
          </w:p>
          <w:p w14:paraId="7918BC0F" w14:textId="77777777" w:rsidR="00A73980" w:rsidRDefault="000F7724">
            <w:pPr>
              <w:pStyle w:val="ListParagraph"/>
              <w:numPr>
                <w:ilvl w:val="0"/>
                <w:numId w:val="17"/>
              </w:numPr>
              <w:rPr>
                <w:lang w:val="en-GB"/>
              </w:rPr>
            </w:pPr>
            <w:proofErr w:type="spellStart"/>
            <w:r>
              <w:rPr>
                <w:lang w:val="en-GB"/>
              </w:rPr>
              <w:t>RRCPosSystemInfoRequest</w:t>
            </w:r>
            <w:proofErr w:type="spellEnd"/>
            <w:r>
              <w:rPr>
                <w:lang w:val="en-GB"/>
              </w:rPr>
              <w:t xml:space="preserve"> is missing in the table in B.1.</w:t>
            </w:r>
          </w:p>
        </w:tc>
      </w:tr>
      <w:tr w:rsidR="00A73980" w14:paraId="30F55CF5" w14:textId="77777777">
        <w:tc>
          <w:tcPr>
            <w:tcW w:w="2122" w:type="dxa"/>
          </w:tcPr>
          <w:p w14:paraId="4A9561A1" w14:textId="77777777" w:rsidR="00A73980" w:rsidRDefault="000F7724">
            <w:pPr>
              <w:rPr>
                <w:rFonts w:eastAsia="Calibri"/>
              </w:rPr>
            </w:pPr>
            <w:r>
              <w:rPr>
                <w:rFonts w:hint="eastAsia"/>
              </w:rPr>
              <w:t>CATT</w:t>
            </w:r>
          </w:p>
        </w:tc>
        <w:tc>
          <w:tcPr>
            <w:tcW w:w="7507" w:type="dxa"/>
          </w:tcPr>
          <w:p w14:paraId="5FCF3BBF" w14:textId="77777777" w:rsidR="00A73980" w:rsidRDefault="000F7724">
            <w:pPr>
              <w:pStyle w:val="Heading5"/>
              <w:outlineLvl w:val="4"/>
              <w:rPr>
                <w:rFonts w:eastAsia="MS Mincho"/>
                <w:lang w:val="de-DE"/>
              </w:rPr>
            </w:pPr>
            <w:r>
              <w:rPr>
                <w:rFonts w:eastAsia="MS Mincho"/>
                <w:lang w:val="de-DE"/>
              </w:rPr>
              <w:t>5.2.2.3.3</w:t>
            </w:r>
            <w:r>
              <w:rPr>
                <w:rFonts w:eastAsia="MS Mincho"/>
                <w:lang w:val="en-US"/>
              </w:rPr>
              <w:t>a</w:t>
            </w:r>
            <w:r>
              <w:rPr>
                <w:rFonts w:eastAsia="MS Mincho"/>
                <w:lang w:val="de-DE"/>
              </w:rPr>
              <w:tab/>
              <w:t xml:space="preserve">Request </w:t>
            </w:r>
            <w:proofErr w:type="spellStart"/>
            <w:r>
              <w:rPr>
                <w:rFonts w:eastAsia="MS Mincho"/>
                <w:lang w:val="de-DE"/>
              </w:rPr>
              <w:t>for</w:t>
            </w:r>
            <w:proofErr w:type="spellEnd"/>
            <w:r>
              <w:rPr>
                <w:rFonts w:eastAsia="MS Mincho"/>
                <w:lang w:val="de-DE"/>
              </w:rPr>
              <w:t xml:space="preserve"> on </w:t>
            </w:r>
            <w:proofErr w:type="spellStart"/>
            <w:r>
              <w:rPr>
                <w:rFonts w:eastAsia="MS Mincho"/>
                <w:lang w:val="de-DE"/>
              </w:rPr>
              <w:t>demand</w:t>
            </w:r>
            <w:proofErr w:type="spellEnd"/>
            <w:r>
              <w:rPr>
                <w:rFonts w:eastAsia="MS Mincho"/>
                <w:lang w:val="de-DE"/>
              </w:rPr>
              <w:t xml:space="preserve"> </w:t>
            </w:r>
            <w:r>
              <w:rPr>
                <w:rFonts w:eastAsia="MS Mincho"/>
                <w:lang w:val="en-US"/>
              </w:rPr>
              <w:t xml:space="preserve">Positioning </w:t>
            </w:r>
            <w:proofErr w:type="spellStart"/>
            <w:r>
              <w:rPr>
                <w:rFonts w:eastAsia="MS Mincho"/>
                <w:lang w:val="de-DE"/>
              </w:rPr>
              <w:t>system</w:t>
            </w:r>
            <w:proofErr w:type="spellEnd"/>
            <w:r>
              <w:rPr>
                <w:rFonts w:eastAsia="MS Mincho"/>
                <w:lang w:val="de-DE"/>
              </w:rPr>
              <w:t xml:space="preserve"> </w:t>
            </w:r>
            <w:proofErr w:type="spellStart"/>
            <w:r>
              <w:rPr>
                <w:rFonts w:eastAsia="MS Mincho"/>
                <w:lang w:val="de-DE"/>
              </w:rPr>
              <w:t>information</w:t>
            </w:r>
            <w:proofErr w:type="spellEnd"/>
          </w:p>
          <w:p w14:paraId="2C33FB8F" w14:textId="77777777" w:rsidR="00A73980" w:rsidRDefault="000F7724">
            <w:pPr>
              <w:pStyle w:val="B2"/>
              <w:rPr>
                <w:rFonts w:eastAsia="Calibri"/>
              </w:rPr>
            </w:pPr>
            <w:r>
              <w:rPr>
                <w:rFonts w:eastAsia="Calibri"/>
              </w:rPr>
              <w:t>2&gt;</w:t>
            </w:r>
            <w:r>
              <w:rPr>
                <w:rFonts w:eastAsia="Calibri"/>
              </w:rPr>
              <w:tab/>
              <w:t xml:space="preserve">if acknowledgement for </w:t>
            </w:r>
            <w:proofErr w:type="spellStart"/>
            <w:r>
              <w:rPr>
                <w:rFonts w:eastAsia="Calibri"/>
                <w:i/>
              </w:rPr>
              <w:t>RRCPosSystemInfoRequest</w:t>
            </w:r>
            <w:proofErr w:type="spellEnd"/>
            <w:r>
              <w:rPr>
                <w:rFonts w:eastAsia="Calibri"/>
              </w:rPr>
              <w:t xml:space="preserve"> </w:t>
            </w:r>
            <w:proofErr w:type="spellStart"/>
            <w:r>
              <w:rPr>
                <w:rFonts w:hint="eastAsia"/>
                <w:color w:val="FF0000"/>
                <w:u w:val="single"/>
                <w:lang w:eastAsia="zh-CN"/>
              </w:rPr>
              <w:t>IE</w:t>
            </w:r>
            <w:r>
              <w:rPr>
                <w:rFonts w:eastAsia="Calibri"/>
                <w:strike/>
                <w:color w:val="FF0000"/>
              </w:rPr>
              <w:t>message</w:t>
            </w:r>
            <w:proofErr w:type="spellEnd"/>
            <w:r>
              <w:rPr>
                <w:rFonts w:eastAsia="Calibri"/>
              </w:rPr>
              <w:t xml:space="preserve"> is received from lower layers:</w:t>
            </w:r>
          </w:p>
          <w:p w14:paraId="61466960" w14:textId="77777777" w:rsidR="00A73980" w:rsidRDefault="000F7724">
            <w:pPr>
              <w:pStyle w:val="Heading5"/>
              <w:outlineLvl w:val="4"/>
              <w:rPr>
                <w:rFonts w:eastAsia="Calibri"/>
                <w:lang w:val="de-DE" w:eastAsia="zh-CN"/>
              </w:rPr>
            </w:pPr>
            <w:r>
              <w:rPr>
                <w:rFonts w:eastAsia="Calibri" w:hint="eastAsia"/>
                <w:lang w:val="de-DE" w:eastAsia="zh-CN"/>
              </w:rPr>
              <w:t>Comments #1:</w:t>
            </w:r>
          </w:p>
          <w:p w14:paraId="65456C34" w14:textId="77777777" w:rsidR="00A73980" w:rsidRDefault="000F7724">
            <w:pPr>
              <w:rPr>
                <w:rFonts w:eastAsia="Calibri"/>
              </w:rPr>
            </w:pPr>
            <w:r>
              <w:rPr>
                <w:rFonts w:eastAsia="Calibri"/>
              </w:rPr>
              <w:t xml:space="preserve"> “Message”</w:t>
            </w:r>
            <w:r>
              <w:rPr>
                <w:rFonts w:eastAsia="Calibri" w:hint="eastAsia"/>
              </w:rPr>
              <w:t xml:space="preserve"> should be changed into </w:t>
            </w:r>
            <w:r>
              <w:rPr>
                <w:rFonts w:eastAsia="Calibri"/>
              </w:rPr>
              <w:t>“</w:t>
            </w:r>
            <w:r>
              <w:rPr>
                <w:rFonts w:eastAsia="Calibri" w:hint="eastAsia"/>
              </w:rPr>
              <w:t>IE</w:t>
            </w:r>
            <w:r>
              <w:rPr>
                <w:rFonts w:eastAsia="Calibri"/>
              </w:rPr>
              <w:t>”</w:t>
            </w:r>
            <w:r>
              <w:rPr>
                <w:rFonts w:eastAsia="Calibri" w:hint="eastAsia"/>
              </w:rPr>
              <w:t xml:space="preserve"> because</w:t>
            </w:r>
            <w:r>
              <w:rPr>
                <w:rFonts w:eastAsia="Calibri"/>
              </w:rPr>
              <w:t xml:space="preserve"> </w:t>
            </w:r>
            <w:proofErr w:type="spellStart"/>
            <w:r>
              <w:rPr>
                <w:rFonts w:eastAsia="Calibri"/>
              </w:rPr>
              <w:t>RRCPosSystemInfoRequest</w:t>
            </w:r>
            <w:proofErr w:type="spellEnd"/>
            <w:r>
              <w:rPr>
                <w:rFonts w:eastAsia="Calibri"/>
              </w:rPr>
              <w:t xml:space="preserve"> </w:t>
            </w:r>
            <w:r>
              <w:rPr>
                <w:rFonts w:eastAsia="Calibri" w:hint="eastAsia"/>
              </w:rPr>
              <w:t xml:space="preserve">is not </w:t>
            </w:r>
            <w:r>
              <w:rPr>
                <w:rFonts w:hint="eastAsia"/>
              </w:rPr>
              <w:t>a</w:t>
            </w:r>
            <w:r>
              <w:rPr>
                <w:rFonts w:eastAsia="Calibri" w:hint="eastAsia"/>
              </w:rPr>
              <w:t xml:space="preserve"> message.</w:t>
            </w:r>
          </w:p>
          <w:p w14:paraId="3354E90C" w14:textId="77777777" w:rsidR="00A73980" w:rsidRDefault="00A73980">
            <w:pPr>
              <w:rPr>
                <w:rFonts w:eastAsia="Calibri"/>
              </w:rPr>
            </w:pPr>
          </w:p>
          <w:p w14:paraId="5B7D4940" w14:textId="77777777" w:rsidR="00A73980" w:rsidRDefault="000F7724">
            <w:pPr>
              <w:pStyle w:val="Heading5"/>
              <w:outlineLvl w:val="4"/>
              <w:rPr>
                <w:rFonts w:eastAsia="Calibri"/>
                <w:lang w:val="de-DE"/>
              </w:rPr>
            </w:pPr>
            <w:bookmarkStart w:id="120" w:name="_Toc36756644"/>
            <w:r>
              <w:rPr>
                <w:rFonts w:eastAsia="Calibri"/>
                <w:lang w:val="de-DE"/>
              </w:rPr>
              <w:t>5.2.2.3.</w:t>
            </w:r>
            <w:r>
              <w:rPr>
                <w:rFonts w:eastAsia="Calibri"/>
                <w:lang w:val="fi-FI"/>
              </w:rPr>
              <w:t>5</w:t>
            </w:r>
            <w:r>
              <w:rPr>
                <w:rFonts w:eastAsia="Calibri"/>
                <w:lang w:val="de-DE"/>
              </w:rPr>
              <w:tab/>
              <w:t xml:space="preserve">Request </w:t>
            </w:r>
            <w:proofErr w:type="spellStart"/>
            <w:r>
              <w:rPr>
                <w:rFonts w:eastAsia="Calibri"/>
                <w:lang w:val="de-DE"/>
              </w:rPr>
              <w:t>for</w:t>
            </w:r>
            <w:proofErr w:type="spellEnd"/>
            <w:r>
              <w:rPr>
                <w:rFonts w:eastAsia="Calibri"/>
                <w:lang w:val="de-DE"/>
              </w:rPr>
              <w:t xml:space="preserve"> on </w:t>
            </w:r>
            <w:proofErr w:type="spellStart"/>
            <w:r>
              <w:rPr>
                <w:rFonts w:eastAsia="Calibri"/>
                <w:lang w:val="de-DE"/>
              </w:rPr>
              <w:t>demand</w:t>
            </w:r>
            <w:proofErr w:type="spellEnd"/>
            <w:r>
              <w:rPr>
                <w:rFonts w:eastAsia="Calibri"/>
                <w:lang w:val="de-DE"/>
              </w:rPr>
              <w:t xml:space="preserve"> </w:t>
            </w:r>
            <w:proofErr w:type="spellStart"/>
            <w:r>
              <w:rPr>
                <w:rFonts w:eastAsia="Calibri"/>
                <w:lang w:val="de-DE"/>
              </w:rPr>
              <w:t>system</w:t>
            </w:r>
            <w:proofErr w:type="spellEnd"/>
            <w:r>
              <w:rPr>
                <w:rFonts w:eastAsia="Calibri"/>
                <w:lang w:val="de-DE"/>
              </w:rPr>
              <w:t xml:space="preserve"> </w:t>
            </w:r>
            <w:proofErr w:type="spellStart"/>
            <w:r>
              <w:rPr>
                <w:rFonts w:eastAsia="Calibri"/>
                <w:lang w:val="de-DE"/>
              </w:rPr>
              <w:t>information</w:t>
            </w:r>
            <w:proofErr w:type="spellEnd"/>
            <w:r>
              <w:rPr>
                <w:rFonts w:eastAsia="Calibri"/>
                <w:lang w:val="fi-FI"/>
              </w:rPr>
              <w:t xml:space="preserve"> in RRC_CONNECTED</w:t>
            </w:r>
            <w:bookmarkEnd w:id="120"/>
          </w:p>
          <w:p w14:paraId="706FF88F" w14:textId="77777777" w:rsidR="00A73980" w:rsidRDefault="000F7724">
            <w:pPr>
              <w:rPr>
                <w:rFonts w:eastAsia="Calibri"/>
              </w:rPr>
            </w:pPr>
            <w:r>
              <w:rPr>
                <w:rFonts w:eastAsia="Calibri"/>
              </w:rPr>
              <w:t>The UE shall:</w:t>
            </w:r>
          </w:p>
          <w:p w14:paraId="129F7DC3" w14:textId="77777777" w:rsidR="00A73980" w:rsidRPr="00AF2C86" w:rsidRDefault="000F7724">
            <w:pPr>
              <w:pStyle w:val="ListParagraph"/>
              <w:numPr>
                <w:ilvl w:val="0"/>
                <w:numId w:val="18"/>
              </w:numPr>
              <w:rPr>
                <w:rFonts w:eastAsiaTheme="minorEastAsia"/>
                <w:lang w:val="en-US"/>
              </w:rPr>
            </w:pPr>
            <w:r w:rsidRPr="00AF2C86">
              <w:rPr>
                <w:lang w:val="en-US"/>
              </w:rPr>
              <w:t>if the UE is in RRC_CONNECTED with an active BWP not configured with common search</w:t>
            </w:r>
            <w:r>
              <w:rPr>
                <w:lang w:val="fi-FI"/>
              </w:rPr>
              <w:t xml:space="preserve"> s</w:t>
            </w:r>
            <w:r w:rsidRPr="00AF2C86">
              <w:rPr>
                <w:lang w:val="en-US"/>
              </w:rPr>
              <w:t xml:space="preserve">pace configured with the field </w:t>
            </w:r>
            <w:proofErr w:type="spellStart"/>
            <w:r w:rsidRPr="00AF2C86">
              <w:rPr>
                <w:i/>
                <w:lang w:val="en-US"/>
              </w:rPr>
              <w:t>searchSpaceOtherSystemInformation</w:t>
            </w:r>
            <w:proofErr w:type="spellEnd"/>
            <w:r w:rsidRPr="00AF2C86">
              <w:rPr>
                <w:lang w:val="en-US"/>
              </w:rPr>
              <w:t xml:space="preserve"> and the UE has not stored a valid version of a SIB</w:t>
            </w:r>
            <w:r w:rsidRPr="00AF2C86">
              <w:rPr>
                <w:rFonts w:eastAsiaTheme="minorEastAsia" w:hint="eastAsia"/>
                <w:color w:val="FF0000"/>
                <w:u w:val="single"/>
                <w:lang w:val="en-US"/>
              </w:rPr>
              <w:t xml:space="preserve"> or</w:t>
            </w:r>
            <w:r w:rsidRPr="00AF2C86">
              <w:rPr>
                <w:color w:val="FF0000"/>
                <w:u w:val="single"/>
                <w:lang w:val="en-US"/>
              </w:rPr>
              <w:t xml:space="preserve"> the UE has </w:t>
            </w:r>
            <w:r w:rsidRPr="00AF2C86">
              <w:rPr>
                <w:rFonts w:eastAsiaTheme="minorEastAsia" w:hint="eastAsia"/>
                <w:color w:val="FF0000"/>
                <w:u w:val="single"/>
                <w:lang w:val="en-US"/>
              </w:rPr>
              <w:t xml:space="preserve">received a positioning </w:t>
            </w:r>
            <w:r w:rsidRPr="00AF2C86">
              <w:rPr>
                <w:rFonts w:hint="eastAsia"/>
                <w:color w:val="FF0000"/>
                <w:u w:val="single"/>
                <w:lang w:val="en-US"/>
              </w:rPr>
              <w:t>request from higher layer</w:t>
            </w:r>
            <w:r w:rsidRPr="00AF2C86">
              <w:rPr>
                <w:rFonts w:eastAsiaTheme="minorEastAsia" w:hint="eastAsia"/>
                <w:color w:val="FF0000"/>
                <w:u w:val="single"/>
                <w:lang w:val="en-US"/>
              </w:rPr>
              <w:t>,</w:t>
            </w:r>
          </w:p>
          <w:p w14:paraId="0BA86667" w14:textId="77777777" w:rsidR="00A73980" w:rsidRDefault="000F7724">
            <w:pPr>
              <w:pStyle w:val="Heading5"/>
              <w:outlineLvl w:val="4"/>
              <w:rPr>
                <w:rFonts w:asciiTheme="minorHAnsi" w:eastAsia="Calibri" w:hAnsiTheme="minorHAnsi" w:cstheme="minorBidi"/>
                <w:kern w:val="2"/>
                <w:sz w:val="21"/>
                <w:lang w:val="de-DE" w:eastAsia="zh-CN"/>
              </w:rPr>
            </w:pPr>
            <w:r>
              <w:rPr>
                <w:rFonts w:eastAsia="Calibri" w:hint="eastAsia"/>
                <w:lang w:val="de-DE" w:eastAsia="zh-CN"/>
              </w:rPr>
              <w:t xml:space="preserve">Comments </w:t>
            </w:r>
            <w:r>
              <w:rPr>
                <w:rFonts w:eastAsia="Calibri" w:hint="eastAsia"/>
                <w:lang w:val="de-DE"/>
              </w:rPr>
              <w:t>#2</w:t>
            </w:r>
            <w:r>
              <w:rPr>
                <w:rFonts w:eastAsia="Calibri" w:hint="eastAsia"/>
                <w:lang w:val="de-DE" w:eastAsia="zh-CN"/>
              </w:rPr>
              <w:t xml:space="preserve">: </w:t>
            </w:r>
            <w:proofErr w:type="spellStart"/>
            <w:r>
              <w:rPr>
                <w:rFonts w:asciiTheme="minorHAnsi" w:eastAsia="Calibri" w:hAnsiTheme="minorHAnsi" w:cstheme="minorBidi" w:hint="eastAsia"/>
                <w:kern w:val="2"/>
                <w:sz w:val="21"/>
                <w:lang w:val="de-DE" w:eastAsia="zh-CN"/>
              </w:rPr>
              <w:t>Added</w:t>
            </w:r>
            <w:proofErr w:type="spellEnd"/>
            <w:r>
              <w:rPr>
                <w:rFonts w:asciiTheme="minorHAnsi" w:eastAsia="Calibri" w:hAnsiTheme="minorHAnsi" w:cstheme="minorBidi" w:hint="eastAsia"/>
                <w:kern w:val="2"/>
                <w:sz w:val="21"/>
                <w:lang w:val="de-DE" w:eastAsia="zh-CN"/>
              </w:rPr>
              <w:t xml:space="preserve"> </w:t>
            </w:r>
            <w:proofErr w:type="spellStart"/>
            <w:r>
              <w:rPr>
                <w:rFonts w:asciiTheme="minorHAnsi" w:eastAsia="Calibri" w:hAnsiTheme="minorHAnsi" w:cstheme="minorBidi" w:hint="eastAsia"/>
                <w:kern w:val="2"/>
                <w:sz w:val="21"/>
                <w:lang w:val="de-DE" w:eastAsia="zh-CN"/>
              </w:rPr>
              <w:t>positioning</w:t>
            </w:r>
            <w:proofErr w:type="spellEnd"/>
            <w:r>
              <w:rPr>
                <w:rFonts w:asciiTheme="minorHAnsi" w:eastAsia="Calibri" w:hAnsiTheme="minorHAnsi" w:cstheme="minorBidi" w:hint="eastAsia"/>
                <w:kern w:val="2"/>
                <w:sz w:val="21"/>
                <w:lang w:val="de-DE" w:eastAsia="zh-CN"/>
              </w:rPr>
              <w:t xml:space="preserve"> </w:t>
            </w:r>
            <w:proofErr w:type="spellStart"/>
            <w:r>
              <w:rPr>
                <w:rFonts w:asciiTheme="minorHAnsi" w:eastAsia="Calibri" w:hAnsiTheme="minorHAnsi" w:cstheme="minorBidi" w:hint="eastAsia"/>
                <w:kern w:val="2"/>
                <w:sz w:val="21"/>
                <w:lang w:val="de-DE" w:eastAsia="zh-CN"/>
              </w:rPr>
              <w:t>request</w:t>
            </w:r>
            <w:proofErr w:type="spellEnd"/>
            <w:r>
              <w:rPr>
                <w:rFonts w:asciiTheme="minorHAnsi" w:eastAsia="Calibri" w:hAnsiTheme="minorHAnsi" w:cstheme="minorBidi" w:hint="eastAsia"/>
                <w:kern w:val="2"/>
                <w:sz w:val="21"/>
                <w:lang w:val="de-DE" w:eastAsia="zh-CN"/>
              </w:rPr>
              <w:t xml:space="preserve"> </w:t>
            </w:r>
            <w:proofErr w:type="spellStart"/>
            <w:r>
              <w:rPr>
                <w:rFonts w:asciiTheme="minorHAnsi" w:eastAsia="Calibri" w:hAnsiTheme="minorHAnsi" w:cstheme="minorBidi" w:hint="eastAsia"/>
                <w:kern w:val="2"/>
                <w:sz w:val="21"/>
                <w:lang w:val="de-DE" w:eastAsia="zh-CN"/>
              </w:rPr>
              <w:t>from</w:t>
            </w:r>
            <w:proofErr w:type="spellEnd"/>
            <w:r>
              <w:rPr>
                <w:rFonts w:asciiTheme="minorHAnsi" w:eastAsia="Calibri" w:hAnsiTheme="minorHAnsi" w:cstheme="minorBidi" w:hint="eastAsia"/>
                <w:kern w:val="2"/>
                <w:sz w:val="21"/>
                <w:lang w:val="de-DE" w:eastAsia="zh-CN"/>
              </w:rPr>
              <w:t xml:space="preserve"> </w:t>
            </w:r>
            <w:proofErr w:type="spellStart"/>
            <w:r>
              <w:rPr>
                <w:rFonts w:asciiTheme="minorHAnsi" w:eastAsia="Calibri" w:hAnsiTheme="minorHAnsi" w:cstheme="minorBidi" w:hint="eastAsia"/>
                <w:kern w:val="2"/>
                <w:sz w:val="21"/>
                <w:lang w:val="de-DE" w:eastAsia="zh-CN"/>
              </w:rPr>
              <w:t>higher</w:t>
            </w:r>
            <w:proofErr w:type="spellEnd"/>
            <w:r>
              <w:rPr>
                <w:rFonts w:asciiTheme="minorHAnsi" w:eastAsia="Calibri" w:hAnsiTheme="minorHAnsi" w:cstheme="minorBidi" w:hint="eastAsia"/>
                <w:kern w:val="2"/>
                <w:sz w:val="21"/>
                <w:lang w:val="de-DE" w:eastAsia="zh-CN"/>
              </w:rPr>
              <w:t xml:space="preserve"> </w:t>
            </w:r>
            <w:proofErr w:type="spellStart"/>
            <w:r>
              <w:rPr>
                <w:rFonts w:asciiTheme="minorHAnsi" w:eastAsia="Calibri" w:hAnsiTheme="minorHAnsi" w:cstheme="minorBidi" w:hint="eastAsia"/>
                <w:kern w:val="2"/>
                <w:sz w:val="21"/>
                <w:lang w:val="de-DE" w:eastAsia="zh-CN"/>
              </w:rPr>
              <w:t>layer</w:t>
            </w:r>
            <w:proofErr w:type="spellEnd"/>
            <w:r>
              <w:rPr>
                <w:rFonts w:asciiTheme="minorHAnsi" w:eastAsia="Calibri" w:hAnsiTheme="minorHAnsi" w:cstheme="minorBidi" w:hint="eastAsia"/>
                <w:kern w:val="2"/>
                <w:sz w:val="21"/>
                <w:lang w:val="de-DE" w:eastAsia="zh-CN"/>
              </w:rPr>
              <w:t xml:space="preserve"> </w:t>
            </w:r>
            <w:proofErr w:type="spellStart"/>
            <w:r>
              <w:rPr>
                <w:rFonts w:asciiTheme="minorHAnsi" w:eastAsia="Calibri" w:hAnsiTheme="minorHAnsi" w:cstheme="minorBidi" w:hint="eastAsia"/>
                <w:kern w:val="2"/>
                <w:sz w:val="21"/>
                <w:lang w:val="de-DE" w:eastAsia="zh-CN"/>
              </w:rPr>
              <w:t>condition</w:t>
            </w:r>
            <w:proofErr w:type="spellEnd"/>
            <w:r>
              <w:rPr>
                <w:rFonts w:asciiTheme="minorHAnsi" w:eastAsia="Calibri" w:hAnsiTheme="minorHAnsi" w:cstheme="minorBidi" w:hint="eastAsia"/>
                <w:kern w:val="2"/>
                <w:sz w:val="21"/>
                <w:lang w:val="de-DE" w:eastAsia="zh-CN"/>
              </w:rPr>
              <w:t>.</w:t>
            </w:r>
          </w:p>
          <w:p w14:paraId="566D389C" w14:textId="77777777" w:rsidR="00A73980" w:rsidRDefault="000F7724">
            <w:pPr>
              <w:pStyle w:val="Heading5"/>
              <w:outlineLvl w:val="4"/>
              <w:rPr>
                <w:rFonts w:eastAsia="MS Mincho"/>
                <w:lang w:val="de-DE"/>
              </w:rPr>
            </w:pPr>
            <w:r>
              <w:rPr>
                <w:rFonts w:eastAsia="MS Mincho"/>
                <w:lang w:val="de-DE"/>
              </w:rPr>
              <w:t>5.2.2.4.2</w:t>
            </w:r>
            <w:r>
              <w:rPr>
                <w:rFonts w:eastAsia="MS Mincho"/>
                <w:lang w:val="de-DE"/>
              </w:rPr>
              <w:tab/>
              <w:t xml:space="preserve">Actions upon </w:t>
            </w:r>
            <w:proofErr w:type="spellStart"/>
            <w:r>
              <w:rPr>
                <w:rFonts w:eastAsia="MS Mincho"/>
                <w:lang w:val="de-DE"/>
              </w:rPr>
              <w:t>reception</w:t>
            </w:r>
            <w:proofErr w:type="spellEnd"/>
            <w:r>
              <w:rPr>
                <w:rFonts w:eastAsia="MS Mincho"/>
                <w:lang w:val="de-DE"/>
              </w:rPr>
              <w:t xml:space="preserve"> </w:t>
            </w:r>
            <w:proofErr w:type="spellStart"/>
            <w:r>
              <w:rPr>
                <w:rFonts w:eastAsia="MS Mincho"/>
                <w:lang w:val="de-DE"/>
              </w:rPr>
              <w:t>of</w:t>
            </w:r>
            <w:proofErr w:type="spellEnd"/>
            <w:r>
              <w:rPr>
                <w:rFonts w:eastAsia="MS Mincho"/>
                <w:lang w:val="de-DE"/>
              </w:rPr>
              <w:t xml:space="preserve"> </w:t>
            </w:r>
            <w:proofErr w:type="spellStart"/>
            <w:r>
              <w:rPr>
                <w:rFonts w:eastAsia="MS Mincho"/>
                <w:lang w:val="de-DE"/>
              </w:rPr>
              <w:t>the</w:t>
            </w:r>
            <w:proofErr w:type="spellEnd"/>
            <w:r>
              <w:rPr>
                <w:rFonts w:eastAsia="MS Mincho"/>
                <w:lang w:val="de-DE"/>
              </w:rPr>
              <w:t xml:space="preserve"> </w:t>
            </w:r>
            <w:r>
              <w:rPr>
                <w:rFonts w:eastAsia="MS Mincho"/>
                <w:i/>
                <w:lang w:val="de-DE"/>
              </w:rPr>
              <w:t>SIB1</w:t>
            </w:r>
          </w:p>
          <w:p w14:paraId="3721A58B" w14:textId="77777777" w:rsidR="00A73980" w:rsidRDefault="000F7724">
            <w:pPr>
              <w:pStyle w:val="B3"/>
              <w:rPr>
                <w:rFonts w:eastAsia="Calibri"/>
              </w:rPr>
            </w:pPr>
            <w:r>
              <w:rPr>
                <w:rFonts w:eastAsia="Calibri"/>
              </w:rPr>
              <w:t>3&gt;</w:t>
            </w:r>
            <w:r>
              <w:rPr>
                <w:rFonts w:eastAsia="Calibri"/>
              </w:rPr>
              <w:tab/>
              <w:t xml:space="preserve">if the UE has not stored a valid version of a </w:t>
            </w:r>
            <w:proofErr w:type="spellStart"/>
            <w:r>
              <w:rPr>
                <w:rFonts w:eastAsia="Calibri"/>
              </w:rPr>
              <w:t>posSIB</w:t>
            </w:r>
            <w:proofErr w:type="spellEnd"/>
            <w:r>
              <w:rPr>
                <w:rFonts w:eastAsia="Calibri"/>
              </w:rPr>
              <w:t xml:space="preserve">, in accordance with sub-clause 5.2.2.2.1, of one or several required </w:t>
            </w:r>
            <w:proofErr w:type="spellStart"/>
            <w:r>
              <w:rPr>
                <w:rFonts w:eastAsia="Calibri"/>
              </w:rPr>
              <w:t>posSIB</w:t>
            </w:r>
            <w:proofErr w:type="spellEnd"/>
            <w:r>
              <w:rPr>
                <w:rFonts w:eastAsia="Calibri"/>
              </w:rPr>
              <w:t>(s), in accordance with sub-clause 5.2.2.1:</w:t>
            </w:r>
          </w:p>
          <w:p w14:paraId="20D89C6A" w14:textId="77777777" w:rsidR="00A73980" w:rsidRDefault="000F7724">
            <w:pPr>
              <w:rPr>
                <w:rFonts w:eastAsia="Calibri"/>
              </w:rPr>
            </w:pPr>
            <w:r>
              <w:rPr>
                <w:rFonts w:ascii="Arial" w:hAnsi="Arial" w:cs="Times New Roman"/>
              </w:rPr>
              <w:t>Comments #</w:t>
            </w:r>
            <w:r>
              <w:rPr>
                <w:rFonts w:ascii="Arial" w:hAnsi="Arial" w:cs="Times New Roman" w:hint="eastAsia"/>
              </w:rPr>
              <w:t>3</w:t>
            </w:r>
            <w:r>
              <w:rPr>
                <w:rFonts w:ascii="Arial" w:hAnsi="Arial" w:cs="Times New Roman"/>
              </w:rPr>
              <w:t>:</w:t>
            </w:r>
            <w:r>
              <w:rPr>
                <w:rFonts w:ascii="Arial" w:hAnsi="Arial" w:cs="Times New Roman" w:hint="eastAsia"/>
              </w:rPr>
              <w:t xml:space="preserve"> </w:t>
            </w:r>
            <w:r>
              <w:rPr>
                <w:rFonts w:hint="eastAsia"/>
              </w:rPr>
              <w:t xml:space="preserve">The validity of </w:t>
            </w:r>
            <w:proofErr w:type="spellStart"/>
            <w:r>
              <w:rPr>
                <w:rFonts w:hint="eastAsia"/>
              </w:rPr>
              <w:t>posSIB</w:t>
            </w:r>
            <w:proofErr w:type="spellEnd"/>
            <w:r>
              <w:rPr>
                <w:rFonts w:hint="eastAsia"/>
              </w:rPr>
              <w:t xml:space="preserve"> is not mentioned in </w:t>
            </w:r>
            <w:r>
              <w:rPr>
                <w:rFonts w:eastAsia="Calibri"/>
              </w:rPr>
              <w:t>5.2.2.2.1</w:t>
            </w:r>
            <w:r>
              <w:rPr>
                <w:rFonts w:hint="eastAsia"/>
              </w:rPr>
              <w:t xml:space="preserve"> while there is no </w:t>
            </w:r>
            <w:proofErr w:type="spellStart"/>
            <w:r>
              <w:rPr>
                <w:rFonts w:hint="eastAsia"/>
              </w:rPr>
              <w:t>posSIB</w:t>
            </w:r>
            <w:proofErr w:type="spellEnd"/>
            <w:r>
              <w:rPr>
                <w:rFonts w:hint="eastAsia"/>
              </w:rPr>
              <w:t xml:space="preserve"> validity. We share the same view of MTK</w:t>
            </w:r>
            <w:r>
              <w:t>’</w:t>
            </w:r>
            <w:r>
              <w:rPr>
                <w:rFonts w:hint="eastAsia"/>
              </w:rPr>
              <w:t>s.</w:t>
            </w:r>
          </w:p>
        </w:tc>
      </w:tr>
      <w:tr w:rsidR="00A73980" w14:paraId="3C892E85" w14:textId="77777777">
        <w:tc>
          <w:tcPr>
            <w:tcW w:w="2122" w:type="dxa"/>
          </w:tcPr>
          <w:p w14:paraId="4FFC03A9" w14:textId="77777777" w:rsidR="00A73980" w:rsidRDefault="000F7724">
            <w:pPr>
              <w:rPr>
                <w:rFonts w:eastAsia="SimSun"/>
                <w:lang w:eastAsia="zh-CN"/>
              </w:rPr>
            </w:pPr>
            <w:r>
              <w:rPr>
                <w:rFonts w:eastAsia="SimSun" w:hint="eastAsia"/>
                <w:lang w:eastAsia="zh-CN"/>
              </w:rPr>
              <w:lastRenderedPageBreak/>
              <w:t>ZTE</w:t>
            </w:r>
          </w:p>
        </w:tc>
        <w:tc>
          <w:tcPr>
            <w:tcW w:w="7507" w:type="dxa"/>
          </w:tcPr>
          <w:p w14:paraId="12255060" w14:textId="77777777" w:rsidR="00A73980" w:rsidRDefault="000F7724">
            <w:pPr>
              <w:pStyle w:val="Heading5"/>
              <w:ind w:left="0" w:firstLine="0"/>
              <w:outlineLvl w:val="4"/>
              <w:rPr>
                <w:rFonts w:eastAsia="MS Mincho"/>
                <w:lang w:val="de-DE"/>
              </w:rPr>
            </w:pPr>
            <w:proofErr w:type="spellStart"/>
            <w:r>
              <w:rPr>
                <w:rFonts w:asciiTheme="minorHAnsi" w:eastAsia="SimSun" w:hAnsiTheme="minorHAnsi" w:cstheme="minorBidi" w:hint="eastAsia"/>
                <w:kern w:val="2"/>
                <w:sz w:val="21"/>
                <w:lang w:val="de-DE" w:eastAsia="zh-CN"/>
              </w:rPr>
              <w:t>Agree</w:t>
            </w:r>
            <w:proofErr w:type="spellEnd"/>
            <w:r>
              <w:rPr>
                <w:rFonts w:asciiTheme="minorHAnsi" w:eastAsia="SimSun" w:hAnsiTheme="minorHAnsi" w:cstheme="minorBidi" w:hint="eastAsia"/>
                <w:kern w:val="2"/>
                <w:sz w:val="21"/>
                <w:lang w:val="de-DE" w:eastAsia="zh-CN"/>
              </w:rPr>
              <w:t xml:space="preserve"> </w:t>
            </w:r>
            <w:proofErr w:type="spellStart"/>
            <w:r>
              <w:rPr>
                <w:rFonts w:asciiTheme="minorHAnsi" w:eastAsia="SimSun" w:hAnsiTheme="minorHAnsi" w:cstheme="minorBidi" w:hint="eastAsia"/>
                <w:kern w:val="2"/>
                <w:sz w:val="21"/>
                <w:lang w:val="de-DE" w:eastAsia="zh-CN"/>
              </w:rPr>
              <w:t>with</w:t>
            </w:r>
            <w:proofErr w:type="spellEnd"/>
            <w:r>
              <w:rPr>
                <w:rFonts w:asciiTheme="minorHAnsi" w:eastAsia="SimSun" w:hAnsiTheme="minorHAnsi" w:cstheme="minorBidi" w:hint="eastAsia"/>
                <w:kern w:val="2"/>
                <w:sz w:val="21"/>
                <w:lang w:val="de-DE" w:eastAsia="zh-CN"/>
              </w:rPr>
              <w:t xml:space="preserve"> Nokia </w:t>
            </w:r>
            <w:proofErr w:type="spellStart"/>
            <w:r>
              <w:rPr>
                <w:rFonts w:asciiTheme="minorHAnsi" w:eastAsia="SimSun" w:hAnsiTheme="minorHAnsi" w:cstheme="minorBidi" w:hint="eastAsia"/>
                <w:kern w:val="2"/>
                <w:sz w:val="21"/>
                <w:lang w:val="de-DE" w:eastAsia="zh-CN"/>
              </w:rPr>
              <w:t>this</w:t>
            </w:r>
            <w:proofErr w:type="spellEnd"/>
            <w:r>
              <w:rPr>
                <w:rFonts w:asciiTheme="minorHAnsi" w:eastAsia="SimSun" w:hAnsiTheme="minorHAnsi" w:cstheme="minorBidi" w:hint="eastAsia"/>
                <w:kern w:val="2"/>
                <w:sz w:val="21"/>
                <w:lang w:val="de-DE" w:eastAsia="zh-CN"/>
              </w:rPr>
              <w:t xml:space="preserve"> CR </w:t>
            </w:r>
            <w:proofErr w:type="spellStart"/>
            <w:r>
              <w:rPr>
                <w:rFonts w:asciiTheme="minorHAnsi" w:eastAsia="SimSun" w:hAnsiTheme="minorHAnsi" w:cstheme="minorBidi" w:hint="eastAsia"/>
                <w:kern w:val="2"/>
                <w:sz w:val="21"/>
                <w:lang w:val="de-DE" w:eastAsia="zh-CN"/>
              </w:rPr>
              <w:t>is</w:t>
            </w:r>
            <w:proofErr w:type="spellEnd"/>
            <w:r>
              <w:rPr>
                <w:rFonts w:asciiTheme="minorHAnsi" w:eastAsia="SimSun" w:hAnsiTheme="minorHAnsi" w:cstheme="minorBidi" w:hint="eastAsia"/>
                <w:kern w:val="2"/>
                <w:sz w:val="21"/>
                <w:lang w:val="de-DE" w:eastAsia="zh-CN"/>
              </w:rPr>
              <w:t xml:space="preserve"> a </w:t>
            </w:r>
            <w:proofErr w:type="spellStart"/>
            <w:r>
              <w:rPr>
                <w:rFonts w:asciiTheme="minorHAnsi" w:eastAsia="SimSun" w:hAnsiTheme="minorHAnsi" w:cstheme="minorBidi" w:hint="eastAsia"/>
                <w:kern w:val="2"/>
                <w:sz w:val="21"/>
                <w:lang w:val="de-DE" w:eastAsia="zh-CN"/>
              </w:rPr>
              <w:t>little</w:t>
            </w:r>
            <w:proofErr w:type="spellEnd"/>
            <w:r>
              <w:rPr>
                <w:rFonts w:asciiTheme="minorHAnsi" w:eastAsia="SimSun" w:hAnsiTheme="minorHAnsi" w:cstheme="minorBidi" w:hint="eastAsia"/>
                <w:kern w:val="2"/>
                <w:sz w:val="21"/>
                <w:lang w:val="de-DE" w:eastAsia="zh-CN"/>
              </w:rPr>
              <w:t xml:space="preserve"> </w:t>
            </w:r>
            <w:proofErr w:type="spellStart"/>
            <w:r>
              <w:rPr>
                <w:rFonts w:asciiTheme="minorHAnsi" w:eastAsia="SimSun" w:hAnsiTheme="minorHAnsi" w:cstheme="minorBidi" w:hint="eastAsia"/>
                <w:kern w:val="2"/>
                <w:sz w:val="21"/>
                <w:lang w:val="de-DE" w:eastAsia="zh-CN"/>
              </w:rPr>
              <w:t>bit</w:t>
            </w:r>
            <w:proofErr w:type="spellEnd"/>
            <w:r>
              <w:rPr>
                <w:rFonts w:asciiTheme="minorHAnsi" w:eastAsia="SimSun" w:hAnsiTheme="minorHAnsi" w:cstheme="minorBidi" w:hint="eastAsia"/>
                <w:kern w:val="2"/>
                <w:sz w:val="21"/>
                <w:lang w:val="de-DE" w:eastAsia="zh-CN"/>
              </w:rPr>
              <w:t xml:space="preserve"> out </w:t>
            </w:r>
            <w:proofErr w:type="spellStart"/>
            <w:r>
              <w:rPr>
                <w:rFonts w:asciiTheme="minorHAnsi" w:eastAsia="SimSun" w:hAnsiTheme="minorHAnsi" w:cstheme="minorBidi" w:hint="eastAsia"/>
                <w:kern w:val="2"/>
                <w:sz w:val="21"/>
                <w:lang w:val="de-DE" w:eastAsia="zh-CN"/>
              </w:rPr>
              <w:t>of</w:t>
            </w:r>
            <w:proofErr w:type="spellEnd"/>
            <w:r>
              <w:rPr>
                <w:rFonts w:asciiTheme="minorHAnsi" w:eastAsia="SimSun" w:hAnsiTheme="minorHAnsi" w:cstheme="minorBidi" w:hint="eastAsia"/>
                <w:kern w:val="2"/>
                <w:sz w:val="21"/>
                <w:lang w:val="de-DE" w:eastAsia="zh-CN"/>
              </w:rPr>
              <w:t xml:space="preserve"> </w:t>
            </w:r>
            <w:proofErr w:type="spellStart"/>
            <w:r>
              <w:rPr>
                <w:rFonts w:asciiTheme="minorHAnsi" w:eastAsia="SimSun" w:hAnsiTheme="minorHAnsi" w:cstheme="minorBidi" w:hint="eastAsia"/>
                <w:kern w:val="2"/>
                <w:sz w:val="21"/>
                <w:lang w:val="de-DE" w:eastAsia="zh-CN"/>
              </w:rPr>
              <w:t>the</w:t>
            </w:r>
            <w:proofErr w:type="spellEnd"/>
            <w:r>
              <w:rPr>
                <w:rFonts w:asciiTheme="minorHAnsi" w:eastAsia="SimSun" w:hAnsiTheme="minorHAnsi" w:cstheme="minorBidi" w:hint="eastAsia"/>
                <w:kern w:val="2"/>
                <w:sz w:val="21"/>
                <w:lang w:val="de-DE" w:eastAsia="zh-CN"/>
              </w:rPr>
              <w:t xml:space="preserve"> </w:t>
            </w:r>
            <w:proofErr w:type="spellStart"/>
            <w:r>
              <w:rPr>
                <w:rFonts w:asciiTheme="minorHAnsi" w:eastAsia="SimSun" w:hAnsiTheme="minorHAnsi" w:cstheme="minorBidi" w:hint="eastAsia"/>
                <w:kern w:val="2"/>
                <w:sz w:val="21"/>
                <w:lang w:val="de-DE" w:eastAsia="zh-CN"/>
              </w:rPr>
              <w:t>scope</w:t>
            </w:r>
            <w:proofErr w:type="spellEnd"/>
            <w:r>
              <w:rPr>
                <w:rFonts w:asciiTheme="minorHAnsi" w:eastAsia="SimSun" w:hAnsiTheme="minorHAnsi" w:cstheme="minorBidi" w:hint="eastAsia"/>
                <w:kern w:val="2"/>
                <w:sz w:val="21"/>
                <w:lang w:val="de-DE" w:eastAsia="zh-CN"/>
              </w:rPr>
              <w:t xml:space="preserve"> </w:t>
            </w:r>
            <w:proofErr w:type="spellStart"/>
            <w:r>
              <w:rPr>
                <w:rFonts w:asciiTheme="minorHAnsi" w:eastAsia="SimSun" w:hAnsiTheme="minorHAnsi" w:cstheme="minorBidi" w:hint="eastAsia"/>
                <w:kern w:val="2"/>
                <w:sz w:val="21"/>
                <w:lang w:val="de-DE" w:eastAsia="zh-CN"/>
              </w:rPr>
              <w:t>of</w:t>
            </w:r>
            <w:proofErr w:type="spellEnd"/>
            <w:r>
              <w:rPr>
                <w:rFonts w:asciiTheme="minorHAnsi" w:eastAsia="SimSun" w:hAnsiTheme="minorHAnsi" w:cstheme="minorBidi" w:hint="eastAsia"/>
                <w:kern w:val="2"/>
                <w:sz w:val="21"/>
                <w:lang w:val="de-DE" w:eastAsia="zh-CN"/>
              </w:rPr>
              <w:t xml:space="preserve"> </w:t>
            </w:r>
            <w:proofErr w:type="spellStart"/>
            <w:r>
              <w:rPr>
                <w:rFonts w:asciiTheme="minorHAnsi" w:eastAsia="SimSun" w:hAnsiTheme="minorHAnsi" w:cstheme="minorBidi" w:hint="eastAsia"/>
                <w:kern w:val="2"/>
                <w:sz w:val="21"/>
                <w:lang w:val="de-DE" w:eastAsia="zh-CN"/>
              </w:rPr>
              <w:t>this</w:t>
            </w:r>
            <w:proofErr w:type="spellEnd"/>
            <w:r>
              <w:rPr>
                <w:rFonts w:asciiTheme="minorHAnsi" w:eastAsia="SimSun" w:hAnsiTheme="minorHAnsi" w:cstheme="minorBidi" w:hint="eastAsia"/>
                <w:kern w:val="2"/>
                <w:sz w:val="21"/>
                <w:lang w:val="de-DE" w:eastAsia="zh-CN"/>
              </w:rPr>
              <w:t xml:space="preserve"> email </w:t>
            </w:r>
            <w:proofErr w:type="spellStart"/>
            <w:r>
              <w:rPr>
                <w:rFonts w:asciiTheme="minorHAnsi" w:eastAsia="SimSun" w:hAnsiTheme="minorHAnsi" w:cstheme="minorBidi" w:hint="eastAsia"/>
                <w:kern w:val="2"/>
                <w:sz w:val="21"/>
                <w:lang w:val="de-DE" w:eastAsia="zh-CN"/>
              </w:rPr>
              <w:t>discussion</w:t>
            </w:r>
            <w:proofErr w:type="spellEnd"/>
            <w:r>
              <w:rPr>
                <w:rFonts w:asciiTheme="minorHAnsi" w:eastAsia="SimSun" w:hAnsiTheme="minorHAnsi" w:cstheme="minorBidi" w:hint="eastAsia"/>
                <w:kern w:val="2"/>
                <w:sz w:val="21"/>
                <w:lang w:val="de-DE" w:eastAsia="zh-CN"/>
              </w:rPr>
              <w:t xml:space="preserve"> but </w:t>
            </w:r>
            <w:proofErr w:type="spellStart"/>
            <w:r>
              <w:rPr>
                <w:rFonts w:asciiTheme="minorHAnsi" w:eastAsia="SimSun" w:hAnsiTheme="minorHAnsi" w:cstheme="minorBidi" w:hint="eastAsia"/>
                <w:kern w:val="2"/>
                <w:sz w:val="21"/>
                <w:lang w:val="de-DE" w:eastAsia="zh-CN"/>
              </w:rPr>
              <w:t>we</w:t>
            </w:r>
            <w:proofErr w:type="spellEnd"/>
            <w:r>
              <w:rPr>
                <w:rFonts w:asciiTheme="minorHAnsi" w:eastAsia="SimSun" w:hAnsiTheme="minorHAnsi" w:cstheme="minorBidi" w:hint="eastAsia"/>
                <w:kern w:val="2"/>
                <w:sz w:val="21"/>
                <w:lang w:val="de-DE" w:eastAsia="zh-CN"/>
              </w:rPr>
              <w:t xml:space="preserve"> </w:t>
            </w:r>
            <w:proofErr w:type="spellStart"/>
            <w:r>
              <w:rPr>
                <w:rFonts w:asciiTheme="minorHAnsi" w:eastAsia="SimSun" w:hAnsiTheme="minorHAnsi" w:cstheme="minorBidi" w:hint="eastAsia"/>
                <w:kern w:val="2"/>
                <w:sz w:val="21"/>
                <w:lang w:val="de-DE" w:eastAsia="zh-CN"/>
              </w:rPr>
              <w:t>are</w:t>
            </w:r>
            <w:proofErr w:type="spellEnd"/>
            <w:r>
              <w:rPr>
                <w:rFonts w:asciiTheme="minorHAnsi" w:eastAsia="SimSun" w:hAnsiTheme="minorHAnsi" w:cstheme="minorBidi" w:hint="eastAsia"/>
                <w:kern w:val="2"/>
                <w:sz w:val="21"/>
                <w:lang w:val="de-DE" w:eastAsia="zh-CN"/>
              </w:rPr>
              <w:t xml:space="preserve"> also </w:t>
            </w:r>
            <w:proofErr w:type="spellStart"/>
            <w:r>
              <w:rPr>
                <w:rFonts w:asciiTheme="minorHAnsi" w:eastAsia="SimSun" w:hAnsiTheme="minorHAnsi" w:cstheme="minorBidi" w:hint="eastAsia"/>
                <w:kern w:val="2"/>
                <w:sz w:val="21"/>
                <w:lang w:val="de-DE" w:eastAsia="zh-CN"/>
              </w:rPr>
              <w:t>interested</w:t>
            </w:r>
            <w:proofErr w:type="spellEnd"/>
            <w:r>
              <w:rPr>
                <w:rFonts w:asciiTheme="minorHAnsi" w:eastAsia="SimSun" w:hAnsiTheme="minorHAnsi" w:cstheme="minorBidi" w:hint="eastAsia"/>
                <w:kern w:val="2"/>
                <w:sz w:val="21"/>
                <w:lang w:val="de-DE" w:eastAsia="zh-CN"/>
              </w:rPr>
              <w:t xml:space="preserve"> in it. </w:t>
            </w:r>
            <w:proofErr w:type="spellStart"/>
            <w:r>
              <w:rPr>
                <w:rFonts w:asciiTheme="minorHAnsi" w:eastAsia="SimSun" w:hAnsiTheme="minorHAnsi" w:cstheme="minorBidi" w:hint="eastAsia"/>
                <w:kern w:val="2"/>
                <w:sz w:val="21"/>
                <w:lang w:val="de-DE" w:eastAsia="zh-CN"/>
              </w:rPr>
              <w:t>We</w:t>
            </w:r>
            <w:proofErr w:type="spellEnd"/>
            <w:r>
              <w:rPr>
                <w:rFonts w:asciiTheme="minorHAnsi" w:eastAsia="SimSun" w:hAnsiTheme="minorHAnsi" w:cstheme="minorBidi" w:hint="eastAsia"/>
                <w:kern w:val="2"/>
                <w:sz w:val="21"/>
                <w:lang w:val="de-DE" w:eastAsia="zh-CN"/>
              </w:rPr>
              <w:t xml:space="preserve"> </w:t>
            </w:r>
            <w:proofErr w:type="spellStart"/>
            <w:r>
              <w:rPr>
                <w:rFonts w:asciiTheme="minorHAnsi" w:eastAsia="SimSun" w:hAnsiTheme="minorHAnsi" w:cstheme="minorBidi" w:hint="eastAsia"/>
                <w:kern w:val="2"/>
                <w:sz w:val="21"/>
                <w:lang w:val="de-DE" w:eastAsia="zh-CN"/>
              </w:rPr>
              <w:t>would</w:t>
            </w:r>
            <w:proofErr w:type="spellEnd"/>
            <w:r>
              <w:rPr>
                <w:rFonts w:asciiTheme="minorHAnsi" w:eastAsia="SimSun" w:hAnsiTheme="minorHAnsi" w:cstheme="minorBidi" w:hint="eastAsia"/>
                <w:kern w:val="2"/>
                <w:sz w:val="21"/>
                <w:lang w:val="de-DE" w:eastAsia="zh-CN"/>
              </w:rPr>
              <w:t xml:space="preserve"> like </w:t>
            </w:r>
            <w:proofErr w:type="spellStart"/>
            <w:r>
              <w:rPr>
                <w:rFonts w:asciiTheme="minorHAnsi" w:eastAsia="SimSun" w:hAnsiTheme="minorHAnsi" w:cstheme="minorBidi" w:hint="eastAsia"/>
                <w:kern w:val="2"/>
                <w:sz w:val="21"/>
                <w:lang w:val="de-DE" w:eastAsia="zh-CN"/>
              </w:rPr>
              <w:t>to</w:t>
            </w:r>
            <w:proofErr w:type="spellEnd"/>
            <w:r>
              <w:rPr>
                <w:rFonts w:asciiTheme="minorHAnsi" w:eastAsia="SimSun" w:hAnsiTheme="minorHAnsi" w:cstheme="minorBidi" w:hint="eastAsia"/>
                <w:kern w:val="2"/>
                <w:sz w:val="21"/>
                <w:lang w:val="de-DE" w:eastAsia="zh-CN"/>
              </w:rPr>
              <w:t xml:space="preserve"> </w:t>
            </w:r>
            <w:proofErr w:type="spellStart"/>
            <w:r>
              <w:rPr>
                <w:rFonts w:asciiTheme="minorHAnsi" w:eastAsia="SimSun" w:hAnsiTheme="minorHAnsi" w:cstheme="minorBidi" w:hint="eastAsia"/>
                <w:kern w:val="2"/>
                <w:sz w:val="21"/>
                <w:lang w:val="de-DE" w:eastAsia="zh-CN"/>
              </w:rPr>
              <w:t>have</w:t>
            </w:r>
            <w:proofErr w:type="spellEnd"/>
            <w:r>
              <w:rPr>
                <w:rFonts w:asciiTheme="minorHAnsi" w:eastAsia="SimSun" w:hAnsiTheme="minorHAnsi" w:cstheme="minorBidi" w:hint="eastAsia"/>
                <w:kern w:val="2"/>
                <w:sz w:val="21"/>
                <w:lang w:val="de-DE" w:eastAsia="zh-CN"/>
              </w:rPr>
              <w:t xml:space="preserve"> </w:t>
            </w:r>
            <w:proofErr w:type="spellStart"/>
            <w:r>
              <w:rPr>
                <w:rFonts w:asciiTheme="minorHAnsi" w:eastAsia="SimSun" w:hAnsiTheme="minorHAnsi" w:cstheme="minorBidi" w:hint="eastAsia"/>
                <w:kern w:val="2"/>
                <w:sz w:val="21"/>
                <w:lang w:val="de-DE" w:eastAsia="zh-CN"/>
              </w:rPr>
              <w:t>more</w:t>
            </w:r>
            <w:proofErr w:type="spellEnd"/>
            <w:r>
              <w:rPr>
                <w:rFonts w:asciiTheme="minorHAnsi" w:eastAsia="SimSun" w:hAnsiTheme="minorHAnsi" w:cstheme="minorBidi" w:hint="eastAsia"/>
                <w:kern w:val="2"/>
                <w:sz w:val="21"/>
                <w:lang w:val="de-DE" w:eastAsia="zh-CN"/>
              </w:rPr>
              <w:t xml:space="preserve"> time </w:t>
            </w:r>
            <w:proofErr w:type="spellStart"/>
            <w:r>
              <w:rPr>
                <w:rFonts w:asciiTheme="minorHAnsi" w:eastAsia="SimSun" w:hAnsiTheme="minorHAnsi" w:cstheme="minorBidi" w:hint="eastAsia"/>
                <w:kern w:val="2"/>
                <w:sz w:val="21"/>
                <w:lang w:val="de-DE" w:eastAsia="zh-CN"/>
              </w:rPr>
              <w:t>to</w:t>
            </w:r>
            <w:proofErr w:type="spellEnd"/>
            <w:r>
              <w:rPr>
                <w:rFonts w:asciiTheme="minorHAnsi" w:eastAsia="SimSun" w:hAnsiTheme="minorHAnsi" w:cstheme="minorBidi" w:hint="eastAsia"/>
                <w:kern w:val="2"/>
                <w:sz w:val="21"/>
                <w:lang w:val="de-DE" w:eastAsia="zh-CN"/>
              </w:rPr>
              <w:t xml:space="preserve"> check all </w:t>
            </w:r>
            <w:proofErr w:type="spellStart"/>
            <w:r>
              <w:rPr>
                <w:rFonts w:asciiTheme="minorHAnsi" w:eastAsia="SimSun" w:hAnsiTheme="minorHAnsi" w:cstheme="minorBidi" w:hint="eastAsia"/>
                <w:kern w:val="2"/>
                <w:sz w:val="21"/>
                <w:lang w:val="de-DE" w:eastAsia="zh-CN"/>
              </w:rPr>
              <w:t>the</w:t>
            </w:r>
            <w:proofErr w:type="spellEnd"/>
            <w:r>
              <w:rPr>
                <w:rFonts w:asciiTheme="minorHAnsi" w:eastAsia="SimSun" w:hAnsiTheme="minorHAnsi" w:cstheme="minorBidi" w:hint="eastAsia"/>
                <w:kern w:val="2"/>
                <w:sz w:val="21"/>
                <w:lang w:val="de-DE" w:eastAsia="zh-CN"/>
              </w:rPr>
              <w:t xml:space="preserve"> </w:t>
            </w:r>
            <w:proofErr w:type="spellStart"/>
            <w:r>
              <w:rPr>
                <w:rFonts w:asciiTheme="minorHAnsi" w:eastAsia="SimSun" w:hAnsiTheme="minorHAnsi" w:cstheme="minorBidi" w:hint="eastAsia"/>
                <w:kern w:val="2"/>
                <w:sz w:val="21"/>
                <w:lang w:val="de-DE" w:eastAsia="zh-CN"/>
              </w:rPr>
              <w:t>details</w:t>
            </w:r>
            <w:proofErr w:type="spellEnd"/>
            <w:r>
              <w:rPr>
                <w:rFonts w:asciiTheme="minorHAnsi" w:eastAsia="SimSun" w:hAnsiTheme="minorHAnsi" w:cstheme="minorBidi" w:hint="eastAsia"/>
                <w:kern w:val="2"/>
                <w:sz w:val="21"/>
                <w:lang w:val="de-DE" w:eastAsia="zh-CN"/>
              </w:rPr>
              <w:t xml:space="preserve"> </w:t>
            </w:r>
            <w:proofErr w:type="spellStart"/>
            <w:r>
              <w:rPr>
                <w:rFonts w:asciiTheme="minorHAnsi" w:eastAsia="SimSun" w:hAnsiTheme="minorHAnsi" w:cstheme="minorBidi" w:hint="eastAsia"/>
                <w:kern w:val="2"/>
                <w:sz w:val="21"/>
                <w:lang w:val="de-DE" w:eastAsia="zh-CN"/>
              </w:rPr>
              <w:t>inside</w:t>
            </w:r>
            <w:proofErr w:type="spellEnd"/>
            <w:r>
              <w:rPr>
                <w:rFonts w:asciiTheme="minorHAnsi" w:eastAsia="SimSun" w:hAnsiTheme="minorHAnsi" w:cstheme="minorBidi" w:hint="eastAsia"/>
                <w:kern w:val="2"/>
                <w:sz w:val="21"/>
                <w:lang w:val="de-DE" w:eastAsia="zh-CN"/>
              </w:rPr>
              <w:t>.</w:t>
            </w:r>
          </w:p>
        </w:tc>
      </w:tr>
    </w:tbl>
    <w:p w14:paraId="75CA6E45" w14:textId="77777777" w:rsidR="00A73980" w:rsidRDefault="00A73980"/>
    <w:p w14:paraId="71F5319E" w14:textId="71054D6A" w:rsidR="00A73980" w:rsidRDefault="000F7724">
      <w:pPr>
        <w:pStyle w:val="Heading2"/>
      </w:pPr>
      <w:r>
        <w:rPr>
          <w:rStyle w:val="Heading3Char"/>
        </w:rPr>
        <w:t>A.</w:t>
      </w:r>
      <w:r w:rsidR="004065E0">
        <w:rPr>
          <w:rStyle w:val="Heading3Char"/>
        </w:rPr>
        <w:t>1.</w:t>
      </w:r>
      <w:r>
        <w:rPr>
          <w:rStyle w:val="Heading3Char"/>
        </w:rPr>
        <w:t>2</w:t>
      </w:r>
      <w:r>
        <w:tab/>
        <w:t>ASN.1 class 2 Review issues</w:t>
      </w:r>
    </w:p>
    <w:p w14:paraId="667D719B" w14:textId="77777777" w:rsidR="00A73980" w:rsidRDefault="000F7724">
      <w:pPr>
        <w:pStyle w:val="BodyText"/>
        <w:rPr>
          <w:szCs w:val="20"/>
        </w:rPr>
      </w:pPr>
      <w:r>
        <w:rPr>
          <w:szCs w:val="20"/>
        </w:rPr>
        <w:t>According to the agenda item 6.0.1, the following RILs have been added concerning the on-demand SIB procedure (i.e., including positioning).</w:t>
      </w:r>
    </w:p>
    <w:p w14:paraId="757C4735" w14:textId="77777777" w:rsidR="00A73980" w:rsidRDefault="000F7724">
      <w:pPr>
        <w:pStyle w:val="BoldComments"/>
        <w:rPr>
          <w:sz w:val="20"/>
          <w:szCs w:val="20"/>
        </w:rPr>
      </w:pPr>
      <w:r>
        <w:rPr>
          <w:sz w:val="20"/>
          <w:szCs w:val="20"/>
        </w:rPr>
        <w:t>On-demand SI in Connected</w:t>
      </w:r>
    </w:p>
    <w:p w14:paraId="3BC4BEC8" w14:textId="77777777" w:rsidR="00A73980" w:rsidRDefault="004065E0">
      <w:pPr>
        <w:pStyle w:val="Doc-title"/>
        <w:rPr>
          <w:sz w:val="20"/>
          <w:szCs w:val="20"/>
        </w:rPr>
      </w:pPr>
      <w:hyperlink r:id="rId13" w:tooltip="D:Documents3GPPtsg_ranWG2TSGR2_109bis-eDocsR2-2003634.zip" w:history="1">
        <w:r w:rsidR="000F7724">
          <w:rPr>
            <w:rStyle w:val="Hyperlink"/>
            <w:sz w:val="20"/>
            <w:szCs w:val="20"/>
          </w:rPr>
          <w:t>R2-2003634</w:t>
        </w:r>
      </w:hyperlink>
      <w:r w:rsidR="000F7724">
        <w:rPr>
          <w:sz w:val="20"/>
          <w:szCs w:val="20"/>
        </w:rPr>
        <w:tab/>
        <w:t>[H</w:t>
      </w:r>
      <w:proofErr w:type="gramStart"/>
      <w:r w:rsidR="000F7724">
        <w:rPr>
          <w:sz w:val="20"/>
          <w:szCs w:val="20"/>
        </w:rPr>
        <w:t>207][</w:t>
      </w:r>
      <w:proofErr w:type="gramEnd"/>
      <w:r w:rsidR="000F7724">
        <w:rPr>
          <w:sz w:val="20"/>
          <w:szCs w:val="20"/>
        </w:rPr>
        <w:t xml:space="preserve">H208][H209][H211][H218] </w:t>
      </w:r>
      <w:proofErr w:type="spellStart"/>
      <w:r w:rsidR="000F7724">
        <w:rPr>
          <w:sz w:val="20"/>
          <w:szCs w:val="20"/>
        </w:rPr>
        <w:t>DraftCR</w:t>
      </w:r>
      <w:proofErr w:type="spellEnd"/>
      <w:r w:rsidR="000F7724">
        <w:rPr>
          <w:sz w:val="20"/>
          <w:szCs w:val="20"/>
        </w:rPr>
        <w:t xml:space="preserve"> for on-demand SI request for positioning in RRC_CONNECTED</w:t>
      </w:r>
      <w:r w:rsidR="000F7724">
        <w:rPr>
          <w:sz w:val="20"/>
          <w:szCs w:val="20"/>
        </w:rPr>
        <w:tab/>
        <w:t xml:space="preserve">Huawei, </w:t>
      </w:r>
      <w:proofErr w:type="spellStart"/>
      <w:r w:rsidR="000F7724">
        <w:rPr>
          <w:sz w:val="20"/>
          <w:szCs w:val="20"/>
        </w:rPr>
        <w:t>HiSilicon</w:t>
      </w:r>
      <w:proofErr w:type="spellEnd"/>
      <w:r w:rsidR="000F7724">
        <w:rPr>
          <w:sz w:val="20"/>
          <w:szCs w:val="20"/>
        </w:rPr>
        <w:tab/>
      </w:r>
      <w:proofErr w:type="spellStart"/>
      <w:r w:rsidR="000F7724">
        <w:rPr>
          <w:sz w:val="20"/>
          <w:szCs w:val="20"/>
        </w:rPr>
        <w:t>draftCR</w:t>
      </w:r>
      <w:proofErr w:type="spellEnd"/>
      <w:r w:rsidR="000F7724">
        <w:rPr>
          <w:sz w:val="20"/>
          <w:szCs w:val="20"/>
        </w:rPr>
        <w:tab/>
        <w:t>Rel-16</w:t>
      </w:r>
      <w:r w:rsidR="000F7724">
        <w:rPr>
          <w:sz w:val="20"/>
          <w:szCs w:val="20"/>
        </w:rPr>
        <w:tab/>
        <w:t>38.331</w:t>
      </w:r>
      <w:r w:rsidR="000F7724">
        <w:rPr>
          <w:sz w:val="20"/>
          <w:szCs w:val="20"/>
        </w:rPr>
        <w:tab/>
        <w:t>16.0.0</w:t>
      </w:r>
      <w:r w:rsidR="000F7724">
        <w:rPr>
          <w:sz w:val="20"/>
          <w:szCs w:val="20"/>
        </w:rPr>
        <w:tab/>
      </w:r>
      <w:proofErr w:type="spellStart"/>
      <w:r w:rsidR="000F7724">
        <w:rPr>
          <w:sz w:val="20"/>
          <w:szCs w:val="20"/>
        </w:rPr>
        <w:t>NR_pos</w:t>
      </w:r>
      <w:proofErr w:type="spellEnd"/>
      <w:r w:rsidR="000F7724">
        <w:rPr>
          <w:sz w:val="20"/>
          <w:szCs w:val="20"/>
        </w:rPr>
        <w:t>-Core</w:t>
      </w:r>
      <w:r w:rsidR="000F7724">
        <w:rPr>
          <w:sz w:val="20"/>
          <w:szCs w:val="20"/>
        </w:rPr>
        <w:tab/>
        <w:t>Late</w:t>
      </w:r>
    </w:p>
    <w:p w14:paraId="05D7C252" w14:textId="77777777" w:rsidR="00A73980" w:rsidRPr="00AF2C86" w:rsidRDefault="00A73980">
      <w:pPr>
        <w:pStyle w:val="Doc-text2"/>
        <w:rPr>
          <w:sz w:val="20"/>
          <w:szCs w:val="20"/>
          <w:lang w:val="en-US"/>
        </w:rPr>
      </w:pPr>
    </w:p>
    <w:p w14:paraId="41467817" w14:textId="77777777" w:rsidR="00A73980" w:rsidRDefault="004065E0">
      <w:pPr>
        <w:pStyle w:val="Doc-title"/>
        <w:rPr>
          <w:sz w:val="20"/>
          <w:szCs w:val="20"/>
        </w:rPr>
      </w:pPr>
      <w:hyperlink r:id="rId14" w:tooltip="D:Documents3GPPtsg_ranWG2TSGR2_109bis-eDocsR2-2003635.zip" w:history="1">
        <w:r w:rsidR="000F7724">
          <w:rPr>
            <w:rStyle w:val="Hyperlink"/>
            <w:sz w:val="20"/>
            <w:szCs w:val="20"/>
          </w:rPr>
          <w:t>R2-2003635</w:t>
        </w:r>
      </w:hyperlink>
      <w:r w:rsidR="000F7724">
        <w:rPr>
          <w:sz w:val="20"/>
          <w:szCs w:val="20"/>
        </w:rPr>
        <w:tab/>
        <w:t xml:space="preserve">[H221] </w:t>
      </w:r>
      <w:proofErr w:type="spellStart"/>
      <w:r w:rsidR="000F7724">
        <w:rPr>
          <w:sz w:val="20"/>
          <w:szCs w:val="20"/>
        </w:rPr>
        <w:t>DraftCR</w:t>
      </w:r>
      <w:proofErr w:type="spellEnd"/>
      <w:r w:rsidR="000F7724">
        <w:rPr>
          <w:sz w:val="20"/>
          <w:szCs w:val="20"/>
        </w:rPr>
        <w:t xml:space="preserve"> for </w:t>
      </w:r>
      <w:proofErr w:type="spellStart"/>
      <w:r w:rsidR="000F7724">
        <w:rPr>
          <w:sz w:val="20"/>
          <w:szCs w:val="20"/>
        </w:rPr>
        <w:t>DedicatedSIB</w:t>
      </w:r>
      <w:proofErr w:type="spellEnd"/>
      <w:r w:rsidR="000F7724">
        <w:rPr>
          <w:sz w:val="20"/>
          <w:szCs w:val="20"/>
        </w:rPr>
        <w:t>-Request</w:t>
      </w:r>
      <w:r w:rsidR="000F7724">
        <w:rPr>
          <w:sz w:val="20"/>
          <w:szCs w:val="20"/>
        </w:rPr>
        <w:tab/>
        <w:t xml:space="preserve">Huawei, </w:t>
      </w:r>
      <w:proofErr w:type="spellStart"/>
      <w:r w:rsidR="000F7724">
        <w:rPr>
          <w:sz w:val="20"/>
          <w:szCs w:val="20"/>
        </w:rPr>
        <w:t>HiSilicon</w:t>
      </w:r>
      <w:proofErr w:type="spellEnd"/>
      <w:r w:rsidR="000F7724">
        <w:rPr>
          <w:sz w:val="20"/>
          <w:szCs w:val="20"/>
        </w:rPr>
        <w:tab/>
      </w:r>
      <w:proofErr w:type="spellStart"/>
      <w:r w:rsidR="000F7724">
        <w:rPr>
          <w:sz w:val="20"/>
          <w:szCs w:val="20"/>
        </w:rPr>
        <w:t>draftCR</w:t>
      </w:r>
      <w:proofErr w:type="spellEnd"/>
      <w:r w:rsidR="000F7724">
        <w:rPr>
          <w:sz w:val="20"/>
          <w:szCs w:val="20"/>
        </w:rPr>
        <w:tab/>
        <w:t>Rel-16</w:t>
      </w:r>
      <w:r w:rsidR="000F7724">
        <w:rPr>
          <w:sz w:val="20"/>
          <w:szCs w:val="20"/>
        </w:rPr>
        <w:tab/>
        <w:t>38.331</w:t>
      </w:r>
      <w:r w:rsidR="000F7724">
        <w:rPr>
          <w:sz w:val="20"/>
          <w:szCs w:val="20"/>
        </w:rPr>
        <w:tab/>
        <w:t>16.0.0</w:t>
      </w:r>
      <w:r w:rsidR="000F7724">
        <w:rPr>
          <w:sz w:val="20"/>
          <w:szCs w:val="20"/>
        </w:rPr>
        <w:tab/>
      </w:r>
      <w:proofErr w:type="spellStart"/>
      <w:r w:rsidR="000F7724">
        <w:rPr>
          <w:sz w:val="20"/>
          <w:szCs w:val="20"/>
        </w:rPr>
        <w:t>NR_pos</w:t>
      </w:r>
      <w:proofErr w:type="spellEnd"/>
      <w:r w:rsidR="000F7724">
        <w:rPr>
          <w:sz w:val="20"/>
          <w:szCs w:val="20"/>
        </w:rPr>
        <w:t>-Core</w:t>
      </w:r>
      <w:r w:rsidR="000F7724">
        <w:rPr>
          <w:sz w:val="20"/>
          <w:szCs w:val="20"/>
        </w:rPr>
        <w:tab/>
        <w:t>Late</w:t>
      </w:r>
    </w:p>
    <w:p w14:paraId="4779DBF4" w14:textId="77777777" w:rsidR="00A73980" w:rsidRDefault="004065E0">
      <w:pPr>
        <w:pStyle w:val="Doc-title"/>
        <w:rPr>
          <w:sz w:val="20"/>
          <w:szCs w:val="20"/>
        </w:rPr>
      </w:pPr>
      <w:hyperlink r:id="rId15" w:tooltip="D:Documents3GPPtsg_ranWG2TSGR2_109bis-eDocsR2-2003636.zip" w:history="1">
        <w:r w:rsidR="000F7724">
          <w:rPr>
            <w:rStyle w:val="Hyperlink"/>
            <w:sz w:val="20"/>
            <w:szCs w:val="20"/>
          </w:rPr>
          <w:t>R2-2003636</w:t>
        </w:r>
      </w:hyperlink>
      <w:r w:rsidR="000F7724">
        <w:rPr>
          <w:sz w:val="20"/>
          <w:szCs w:val="20"/>
        </w:rPr>
        <w:tab/>
        <w:t>[H</w:t>
      </w:r>
      <w:proofErr w:type="gramStart"/>
      <w:r w:rsidR="000F7724">
        <w:rPr>
          <w:sz w:val="20"/>
          <w:szCs w:val="20"/>
        </w:rPr>
        <w:t>215][</w:t>
      </w:r>
      <w:proofErr w:type="gramEnd"/>
      <w:r w:rsidR="000F7724">
        <w:rPr>
          <w:sz w:val="20"/>
          <w:szCs w:val="20"/>
        </w:rPr>
        <w:t xml:space="preserve">H216][H217][H219] </w:t>
      </w:r>
      <w:proofErr w:type="spellStart"/>
      <w:r w:rsidR="000F7724">
        <w:rPr>
          <w:sz w:val="20"/>
          <w:szCs w:val="20"/>
        </w:rPr>
        <w:t>DraftCR</w:t>
      </w:r>
      <w:proofErr w:type="spellEnd"/>
      <w:r w:rsidR="000F7724">
        <w:rPr>
          <w:sz w:val="20"/>
          <w:szCs w:val="20"/>
        </w:rPr>
        <w:t xml:space="preserve"> for Actions upon reception of the SIB1</w:t>
      </w:r>
      <w:r w:rsidR="000F7724">
        <w:rPr>
          <w:sz w:val="20"/>
          <w:szCs w:val="20"/>
        </w:rPr>
        <w:tab/>
        <w:t xml:space="preserve">Huawei, </w:t>
      </w:r>
      <w:proofErr w:type="spellStart"/>
      <w:r w:rsidR="000F7724">
        <w:rPr>
          <w:sz w:val="20"/>
          <w:szCs w:val="20"/>
        </w:rPr>
        <w:t>HiSilicon</w:t>
      </w:r>
      <w:proofErr w:type="spellEnd"/>
      <w:r w:rsidR="000F7724">
        <w:rPr>
          <w:sz w:val="20"/>
          <w:szCs w:val="20"/>
        </w:rPr>
        <w:tab/>
      </w:r>
      <w:proofErr w:type="spellStart"/>
      <w:r w:rsidR="000F7724">
        <w:rPr>
          <w:sz w:val="20"/>
          <w:szCs w:val="20"/>
        </w:rPr>
        <w:t>draftCR</w:t>
      </w:r>
      <w:proofErr w:type="spellEnd"/>
      <w:r w:rsidR="000F7724">
        <w:rPr>
          <w:sz w:val="20"/>
          <w:szCs w:val="20"/>
        </w:rPr>
        <w:tab/>
        <w:t>Rel-16</w:t>
      </w:r>
      <w:r w:rsidR="000F7724">
        <w:rPr>
          <w:sz w:val="20"/>
          <w:szCs w:val="20"/>
        </w:rPr>
        <w:tab/>
        <w:t>38.331</w:t>
      </w:r>
      <w:r w:rsidR="000F7724">
        <w:rPr>
          <w:sz w:val="20"/>
          <w:szCs w:val="20"/>
        </w:rPr>
        <w:tab/>
        <w:t>16.0.0</w:t>
      </w:r>
      <w:r w:rsidR="000F7724">
        <w:rPr>
          <w:sz w:val="20"/>
          <w:szCs w:val="20"/>
        </w:rPr>
        <w:tab/>
      </w:r>
      <w:proofErr w:type="spellStart"/>
      <w:r w:rsidR="000F7724">
        <w:rPr>
          <w:sz w:val="20"/>
          <w:szCs w:val="20"/>
        </w:rPr>
        <w:t>NR_pos</w:t>
      </w:r>
      <w:proofErr w:type="spellEnd"/>
      <w:r w:rsidR="000F7724">
        <w:rPr>
          <w:sz w:val="20"/>
          <w:szCs w:val="20"/>
        </w:rPr>
        <w:t>-Core</w:t>
      </w:r>
      <w:r w:rsidR="000F7724">
        <w:rPr>
          <w:sz w:val="20"/>
          <w:szCs w:val="20"/>
        </w:rPr>
        <w:tab/>
        <w:t>Late</w:t>
      </w:r>
    </w:p>
    <w:p w14:paraId="28F7F210" w14:textId="77777777" w:rsidR="00A73980" w:rsidRDefault="004065E0">
      <w:pPr>
        <w:pStyle w:val="Doc-title"/>
        <w:rPr>
          <w:sz w:val="20"/>
          <w:szCs w:val="20"/>
        </w:rPr>
      </w:pPr>
      <w:hyperlink r:id="rId16" w:tooltip="D:Documents3GPPtsg_ranWG2TSGR2_109bis-eDocsR2-2003637.zip" w:history="1">
        <w:r w:rsidR="000F7724">
          <w:rPr>
            <w:rStyle w:val="Hyperlink"/>
            <w:sz w:val="20"/>
            <w:szCs w:val="20"/>
          </w:rPr>
          <w:t>R2-2003637</w:t>
        </w:r>
      </w:hyperlink>
      <w:r w:rsidR="000F7724">
        <w:rPr>
          <w:sz w:val="20"/>
          <w:szCs w:val="20"/>
        </w:rPr>
        <w:tab/>
        <w:t xml:space="preserve">[H222] </w:t>
      </w:r>
      <w:proofErr w:type="spellStart"/>
      <w:r w:rsidR="000F7724">
        <w:rPr>
          <w:sz w:val="20"/>
          <w:szCs w:val="20"/>
        </w:rPr>
        <w:t>DraftCR</w:t>
      </w:r>
      <w:proofErr w:type="spellEnd"/>
      <w:r w:rsidR="000F7724">
        <w:rPr>
          <w:sz w:val="20"/>
          <w:szCs w:val="20"/>
        </w:rPr>
        <w:t xml:space="preserve"> for on-demand SI request for positioning in RRC_CONNECTED</w:t>
      </w:r>
      <w:r w:rsidR="000F7724">
        <w:rPr>
          <w:sz w:val="20"/>
          <w:szCs w:val="20"/>
        </w:rPr>
        <w:tab/>
        <w:t xml:space="preserve">Huawei, </w:t>
      </w:r>
      <w:proofErr w:type="spellStart"/>
      <w:r w:rsidR="000F7724">
        <w:rPr>
          <w:sz w:val="20"/>
          <w:szCs w:val="20"/>
        </w:rPr>
        <w:t>HiSilicon</w:t>
      </w:r>
      <w:proofErr w:type="spellEnd"/>
      <w:r w:rsidR="000F7724">
        <w:rPr>
          <w:sz w:val="20"/>
          <w:szCs w:val="20"/>
        </w:rPr>
        <w:tab/>
      </w:r>
      <w:proofErr w:type="spellStart"/>
      <w:r w:rsidR="000F7724">
        <w:rPr>
          <w:sz w:val="20"/>
          <w:szCs w:val="20"/>
        </w:rPr>
        <w:t>draftCR</w:t>
      </w:r>
      <w:proofErr w:type="spellEnd"/>
      <w:r w:rsidR="000F7724">
        <w:rPr>
          <w:sz w:val="20"/>
          <w:szCs w:val="20"/>
        </w:rPr>
        <w:tab/>
        <w:t>Rel-16</w:t>
      </w:r>
      <w:r w:rsidR="000F7724">
        <w:rPr>
          <w:sz w:val="20"/>
          <w:szCs w:val="20"/>
        </w:rPr>
        <w:tab/>
        <w:t>38.331</w:t>
      </w:r>
      <w:r w:rsidR="000F7724">
        <w:rPr>
          <w:sz w:val="20"/>
          <w:szCs w:val="20"/>
        </w:rPr>
        <w:tab/>
        <w:t>16.0.0</w:t>
      </w:r>
      <w:r w:rsidR="000F7724">
        <w:rPr>
          <w:sz w:val="20"/>
          <w:szCs w:val="20"/>
        </w:rPr>
        <w:tab/>
      </w:r>
      <w:proofErr w:type="spellStart"/>
      <w:r w:rsidR="000F7724">
        <w:rPr>
          <w:sz w:val="20"/>
          <w:szCs w:val="20"/>
        </w:rPr>
        <w:t>NR_pos</w:t>
      </w:r>
      <w:proofErr w:type="spellEnd"/>
      <w:r w:rsidR="000F7724">
        <w:rPr>
          <w:sz w:val="20"/>
          <w:szCs w:val="20"/>
        </w:rPr>
        <w:t>-Core</w:t>
      </w:r>
      <w:r w:rsidR="000F7724">
        <w:rPr>
          <w:sz w:val="20"/>
          <w:szCs w:val="20"/>
        </w:rPr>
        <w:tab/>
        <w:t>Late</w:t>
      </w:r>
    </w:p>
    <w:p w14:paraId="4B0E2229" w14:textId="77777777" w:rsidR="00A73980" w:rsidRDefault="00A73980">
      <w:pPr>
        <w:pStyle w:val="BodyText"/>
        <w:rPr>
          <w:szCs w:val="20"/>
        </w:rPr>
      </w:pPr>
    </w:p>
    <w:p w14:paraId="78414A45" w14:textId="77777777" w:rsidR="00A73980" w:rsidRDefault="000F7724">
      <w:pPr>
        <w:pStyle w:val="BodyText"/>
        <w:rPr>
          <w:szCs w:val="20"/>
        </w:rPr>
      </w:pPr>
      <w:r>
        <w:rPr>
          <w:szCs w:val="20"/>
        </w:rPr>
        <w:t xml:space="preserve">For what concern these contributions, the </w:t>
      </w:r>
      <w:proofErr w:type="spellStart"/>
      <w:r>
        <w:rPr>
          <w:szCs w:val="20"/>
        </w:rPr>
        <w:t>tdocs</w:t>
      </w:r>
      <w:proofErr w:type="spellEnd"/>
      <w:r>
        <w:rPr>
          <w:szCs w:val="20"/>
        </w:rPr>
        <w:t xml:space="preserve"> R2-2003634, R2-2003635, and R2-2003636 have been already addressed in the latest version of the Draft CR that has been submitted in this meeting (i.e., in R2-2003787). However, companies may provide additional comments on this three CRs.</w:t>
      </w:r>
    </w:p>
    <w:p w14:paraId="7BCB2EED" w14:textId="77777777" w:rsidR="00A73980" w:rsidRDefault="00A73980">
      <w:pPr>
        <w:pStyle w:val="BodyText"/>
      </w:pPr>
    </w:p>
    <w:tbl>
      <w:tblPr>
        <w:tblStyle w:val="TableGrid"/>
        <w:tblW w:w="0" w:type="auto"/>
        <w:tblLook w:val="04A0" w:firstRow="1" w:lastRow="0" w:firstColumn="1" w:lastColumn="0" w:noHBand="0" w:noVBand="1"/>
      </w:tblPr>
      <w:tblGrid>
        <w:gridCol w:w="2122"/>
        <w:gridCol w:w="1842"/>
        <w:gridCol w:w="5665"/>
      </w:tblGrid>
      <w:tr w:rsidR="00A73980" w14:paraId="33354016" w14:textId="77777777">
        <w:tc>
          <w:tcPr>
            <w:tcW w:w="9629" w:type="dxa"/>
            <w:gridSpan w:val="3"/>
            <w:shd w:val="clear" w:color="auto" w:fill="BFBFBF" w:themeFill="background1" w:themeFillShade="BF"/>
          </w:tcPr>
          <w:p w14:paraId="3CD42FA9" w14:textId="77777777" w:rsidR="00A73980" w:rsidRDefault="000F7724">
            <w:pPr>
              <w:pStyle w:val="BodyText"/>
              <w:jc w:val="center"/>
              <w:rPr>
                <w:rFonts w:eastAsia="Calibri"/>
              </w:rPr>
            </w:pPr>
            <w:r>
              <w:rPr>
                <w:rFonts w:eastAsia="Calibri"/>
              </w:rPr>
              <w:t>R2-2003634, R2-2003635, and R2-2003636</w:t>
            </w:r>
          </w:p>
        </w:tc>
      </w:tr>
      <w:tr w:rsidR="00A73980" w14:paraId="13E434F2" w14:textId="77777777">
        <w:tc>
          <w:tcPr>
            <w:tcW w:w="2122" w:type="dxa"/>
            <w:shd w:val="clear" w:color="auto" w:fill="BFBFBF" w:themeFill="background1" w:themeFillShade="BF"/>
          </w:tcPr>
          <w:p w14:paraId="1CE84FBB" w14:textId="77777777" w:rsidR="00A73980" w:rsidRDefault="000F7724">
            <w:pPr>
              <w:pStyle w:val="BodyText"/>
              <w:rPr>
                <w:rFonts w:eastAsia="Calibri"/>
              </w:rPr>
            </w:pPr>
            <w:r>
              <w:rPr>
                <w:rFonts w:eastAsia="Calibri"/>
              </w:rPr>
              <w:t>Company</w:t>
            </w:r>
          </w:p>
        </w:tc>
        <w:tc>
          <w:tcPr>
            <w:tcW w:w="1842" w:type="dxa"/>
            <w:shd w:val="clear" w:color="auto" w:fill="BFBFBF" w:themeFill="background1" w:themeFillShade="BF"/>
          </w:tcPr>
          <w:p w14:paraId="17477434" w14:textId="77777777" w:rsidR="00A73980" w:rsidRDefault="000F7724">
            <w:pPr>
              <w:pStyle w:val="BodyText"/>
              <w:rPr>
                <w:rFonts w:eastAsia="Calibri"/>
              </w:rPr>
            </w:pPr>
            <w:proofErr w:type="spellStart"/>
            <w:r>
              <w:rPr>
                <w:rFonts w:eastAsia="Calibri"/>
              </w:rPr>
              <w:t>Tdoc</w:t>
            </w:r>
            <w:proofErr w:type="spellEnd"/>
          </w:p>
        </w:tc>
        <w:tc>
          <w:tcPr>
            <w:tcW w:w="5665" w:type="dxa"/>
            <w:shd w:val="clear" w:color="auto" w:fill="BFBFBF" w:themeFill="background1" w:themeFillShade="BF"/>
          </w:tcPr>
          <w:p w14:paraId="2B41BC5E" w14:textId="77777777" w:rsidR="00A73980" w:rsidRDefault="000F7724">
            <w:pPr>
              <w:pStyle w:val="BodyText"/>
              <w:rPr>
                <w:rFonts w:eastAsia="Calibri"/>
              </w:rPr>
            </w:pPr>
            <w:r>
              <w:rPr>
                <w:rFonts w:eastAsia="Calibri"/>
              </w:rPr>
              <w:t>Comments</w:t>
            </w:r>
          </w:p>
        </w:tc>
      </w:tr>
      <w:tr w:rsidR="00A73980" w14:paraId="22ACE570" w14:textId="77777777">
        <w:tc>
          <w:tcPr>
            <w:tcW w:w="2122" w:type="dxa"/>
          </w:tcPr>
          <w:p w14:paraId="34CFF6BD" w14:textId="77777777" w:rsidR="00A73980" w:rsidRDefault="000F7724">
            <w:pPr>
              <w:rPr>
                <w:rFonts w:eastAsia="Calibri"/>
              </w:rPr>
            </w:pPr>
            <w:r>
              <w:rPr>
                <w:rFonts w:eastAsia="Calibri"/>
              </w:rPr>
              <w:t>Samsung</w:t>
            </w:r>
          </w:p>
        </w:tc>
        <w:tc>
          <w:tcPr>
            <w:tcW w:w="1842" w:type="dxa"/>
          </w:tcPr>
          <w:p w14:paraId="29398DCC" w14:textId="77777777" w:rsidR="00A73980" w:rsidRDefault="000F7724">
            <w:pPr>
              <w:rPr>
                <w:rFonts w:eastAsia="Calibri"/>
              </w:rPr>
            </w:pPr>
            <w:r>
              <w:rPr>
                <w:rFonts w:eastAsia="Calibri"/>
              </w:rPr>
              <w:t>R2-2003634</w:t>
            </w:r>
          </w:p>
        </w:tc>
        <w:tc>
          <w:tcPr>
            <w:tcW w:w="5665" w:type="dxa"/>
          </w:tcPr>
          <w:p w14:paraId="20019C7C" w14:textId="77777777" w:rsidR="00A73980" w:rsidRDefault="000F7724">
            <w:pPr>
              <w:rPr>
                <w:rFonts w:eastAsia="Calibri"/>
              </w:rPr>
            </w:pPr>
            <w:r>
              <w:rPr>
                <w:rFonts w:eastAsia="Calibri"/>
              </w:rPr>
              <w:t>The below text in 5.2.2.3.5 need to be restored:</w:t>
            </w:r>
          </w:p>
          <w:p w14:paraId="78DCFE8F" w14:textId="77777777" w:rsidR="00A73980" w:rsidRDefault="000F7724">
            <w:pPr>
              <w:pStyle w:val="B2"/>
              <w:rPr>
                <w:rFonts w:eastAsia="Calibri"/>
              </w:rPr>
            </w:pPr>
            <w:r>
              <w:rPr>
                <w:rFonts w:eastAsia="Calibri"/>
              </w:rPr>
              <w:t>2&gt;</w:t>
            </w:r>
            <w:r>
              <w:rPr>
                <w:rFonts w:eastAsia="Calibri"/>
              </w:rPr>
              <w:tab/>
              <w:t xml:space="preserve">for the SI message(s) that, according to the </w:t>
            </w:r>
            <w:proofErr w:type="spellStart"/>
            <w:r>
              <w:rPr>
                <w:rFonts w:eastAsia="Calibri"/>
                <w:i/>
              </w:rPr>
              <w:t>si-SchedulingInfo</w:t>
            </w:r>
            <w:proofErr w:type="spellEnd"/>
            <w:r>
              <w:rPr>
                <w:rFonts w:eastAsia="Calibri"/>
              </w:rPr>
              <w:t xml:space="preserve"> in the stored SIB1, contain at least one required SIB and for which </w:t>
            </w:r>
            <w:proofErr w:type="spellStart"/>
            <w:r>
              <w:rPr>
                <w:rFonts w:eastAsia="Calibri"/>
                <w:i/>
              </w:rPr>
              <w:t>si-BroadcastStatus</w:t>
            </w:r>
            <w:proofErr w:type="spellEnd"/>
            <w:r>
              <w:rPr>
                <w:rFonts w:eastAsia="Calibri"/>
              </w:rPr>
              <w:t xml:space="preserve"> is set to </w:t>
            </w:r>
            <w:r>
              <w:rPr>
                <w:rFonts w:eastAsia="Calibri"/>
                <w:i/>
              </w:rPr>
              <w:t>Broadcasting</w:t>
            </w:r>
            <w:r>
              <w:rPr>
                <w:rFonts w:eastAsia="Calibri"/>
              </w:rPr>
              <w:t>:</w:t>
            </w:r>
          </w:p>
          <w:p w14:paraId="511EB905" w14:textId="77777777" w:rsidR="00A73980" w:rsidRDefault="000F7724">
            <w:pPr>
              <w:pStyle w:val="B3"/>
              <w:rPr>
                <w:rFonts w:eastAsia="Calibri"/>
              </w:rPr>
            </w:pPr>
            <w:r>
              <w:rPr>
                <w:rFonts w:eastAsia="Calibri"/>
              </w:rPr>
              <w:t>3&gt;</w:t>
            </w:r>
            <w:r>
              <w:rPr>
                <w:rFonts w:eastAsia="Calibri"/>
              </w:rPr>
              <w:tab/>
              <w:t>acquire the SI message(s) as defined in sub-clause 5.2.2.3.2;</w:t>
            </w:r>
          </w:p>
        </w:tc>
      </w:tr>
      <w:tr w:rsidR="00A73980" w14:paraId="79B387CF" w14:textId="77777777">
        <w:tc>
          <w:tcPr>
            <w:tcW w:w="2122" w:type="dxa"/>
          </w:tcPr>
          <w:p w14:paraId="5DEAAD63" w14:textId="77777777" w:rsidR="00A73980" w:rsidRDefault="000F7724">
            <w:pPr>
              <w:rPr>
                <w:rFonts w:eastAsia="Calibri"/>
              </w:rPr>
            </w:pPr>
            <w:r>
              <w:rPr>
                <w:rFonts w:eastAsia="Calibri"/>
              </w:rPr>
              <w:t>Samsung</w:t>
            </w:r>
          </w:p>
        </w:tc>
        <w:tc>
          <w:tcPr>
            <w:tcW w:w="1842" w:type="dxa"/>
          </w:tcPr>
          <w:p w14:paraId="0F0A958C" w14:textId="77777777" w:rsidR="00A73980" w:rsidRDefault="000F7724">
            <w:pPr>
              <w:rPr>
                <w:rFonts w:eastAsia="Calibri"/>
              </w:rPr>
            </w:pPr>
            <w:r>
              <w:rPr>
                <w:rFonts w:eastAsia="Calibri"/>
              </w:rPr>
              <w:t>R2-2002626</w:t>
            </w:r>
          </w:p>
        </w:tc>
        <w:tc>
          <w:tcPr>
            <w:tcW w:w="5665" w:type="dxa"/>
          </w:tcPr>
          <w:p w14:paraId="2417C286" w14:textId="77777777" w:rsidR="00A73980" w:rsidRDefault="000F7724">
            <w:pPr>
              <w:rPr>
                <w:rFonts w:eastAsia="Calibri"/>
              </w:rPr>
            </w:pPr>
            <w:r>
              <w:rPr>
                <w:rFonts w:eastAsia="Calibri"/>
              </w:rPr>
              <w:t>The cross-referencing of the subclauses is not correct. See below yellow highlight:</w:t>
            </w:r>
          </w:p>
          <w:p w14:paraId="3E8E5E07" w14:textId="77777777" w:rsidR="00A73980" w:rsidRDefault="000F7724">
            <w:pPr>
              <w:pStyle w:val="B2"/>
              <w:rPr>
                <w:rFonts w:eastAsia="Calibri"/>
              </w:rPr>
            </w:pPr>
            <w:r>
              <w:rPr>
                <w:rFonts w:eastAsia="Calibri"/>
              </w:rPr>
              <w:t>2&gt;</w:t>
            </w:r>
            <w:r>
              <w:rPr>
                <w:rFonts w:eastAsia="Calibri"/>
              </w:rPr>
              <w:tab/>
              <w:t xml:space="preserve">else if the UE has an active BWP configured with common search space configured by </w:t>
            </w:r>
            <w:proofErr w:type="spellStart"/>
            <w:r>
              <w:rPr>
                <w:rFonts w:eastAsia="Calibri"/>
                <w:i/>
              </w:rPr>
              <w:t>SearchSpaceOtherSystemInformation</w:t>
            </w:r>
            <w:proofErr w:type="spellEnd"/>
            <w:r>
              <w:rPr>
                <w:rFonts w:eastAsia="Calibri"/>
              </w:rPr>
              <w:t xml:space="preserve"> and the UE has not stored a valid version of a SIB, in accordance with sub-clause 5.2.2.2.1, of one or several required SIB(s), in accordance with sub-clause 5.2.2.1:</w:t>
            </w:r>
          </w:p>
          <w:p w14:paraId="76BA1A17" w14:textId="77777777" w:rsidR="00A73980" w:rsidRDefault="000F7724">
            <w:pPr>
              <w:pStyle w:val="B3"/>
              <w:rPr>
                <w:rFonts w:eastAsia="Calibri"/>
                <w:i/>
              </w:rPr>
            </w:pPr>
            <w:r>
              <w:rPr>
                <w:rFonts w:eastAsia="Calibri"/>
              </w:rPr>
              <w:t>3&gt;</w:t>
            </w:r>
            <w:r>
              <w:rPr>
                <w:rFonts w:eastAsia="Calibri"/>
              </w:rPr>
              <w:tab/>
              <w:t xml:space="preserve">for the SI message(s) that, according to the </w:t>
            </w:r>
            <w:proofErr w:type="spellStart"/>
            <w:r>
              <w:rPr>
                <w:rFonts w:eastAsia="Calibri"/>
                <w:i/>
              </w:rPr>
              <w:t>si-SchedulingInfo</w:t>
            </w:r>
            <w:proofErr w:type="spellEnd"/>
            <w:r>
              <w:rPr>
                <w:rFonts w:eastAsia="Calibri"/>
              </w:rPr>
              <w:t xml:space="preserve">, contain at least one required SIB and for which </w:t>
            </w:r>
            <w:proofErr w:type="spellStart"/>
            <w:r>
              <w:rPr>
                <w:rFonts w:eastAsia="Calibri"/>
                <w:i/>
              </w:rPr>
              <w:t>si-BroadcastStatus</w:t>
            </w:r>
            <w:proofErr w:type="spellEnd"/>
            <w:r>
              <w:rPr>
                <w:rFonts w:eastAsia="Calibri"/>
              </w:rPr>
              <w:t xml:space="preserve"> is set to </w:t>
            </w:r>
            <w:r>
              <w:rPr>
                <w:rFonts w:eastAsia="Calibri"/>
                <w:i/>
                <w:iCs/>
              </w:rPr>
              <w:t>broadcasting</w:t>
            </w:r>
            <w:r>
              <w:rPr>
                <w:rFonts w:eastAsia="Calibri"/>
              </w:rPr>
              <w:t>:</w:t>
            </w:r>
          </w:p>
          <w:p w14:paraId="5C87E59B" w14:textId="77777777" w:rsidR="00A73980" w:rsidRDefault="000F7724">
            <w:pPr>
              <w:pStyle w:val="B4"/>
              <w:rPr>
                <w:rFonts w:eastAsia="Calibri"/>
              </w:rPr>
            </w:pPr>
            <w:r>
              <w:rPr>
                <w:rFonts w:eastAsia="Calibri"/>
              </w:rPr>
              <w:t>4&gt;</w:t>
            </w:r>
            <w:r>
              <w:rPr>
                <w:rFonts w:eastAsia="Calibri"/>
              </w:rPr>
              <w:tab/>
              <w:t>acquire the SI message(s) corresponding to the requested SIB(s) as defined in sub-clause 5.2.2.3.</w:t>
            </w:r>
            <w:r>
              <w:rPr>
                <w:rFonts w:eastAsia="Calibri"/>
                <w:highlight w:val="yellow"/>
              </w:rPr>
              <w:t>2</w:t>
            </w:r>
            <w:r>
              <w:rPr>
                <w:rFonts w:eastAsia="Calibri"/>
              </w:rPr>
              <w:t>;</w:t>
            </w:r>
          </w:p>
          <w:p w14:paraId="648051E2" w14:textId="77777777" w:rsidR="00A73980" w:rsidRDefault="000F7724">
            <w:pPr>
              <w:pStyle w:val="B3"/>
              <w:rPr>
                <w:rFonts w:eastAsia="Calibri"/>
              </w:rPr>
            </w:pPr>
            <w:r>
              <w:rPr>
                <w:rFonts w:eastAsia="Calibri"/>
              </w:rPr>
              <w:lastRenderedPageBreak/>
              <w:t>3&gt;</w:t>
            </w:r>
            <w:r>
              <w:rPr>
                <w:rFonts w:eastAsia="Calibri"/>
              </w:rPr>
              <w:tab/>
              <w:t xml:space="preserve">for the SI message(s) that, according to the </w:t>
            </w:r>
            <w:proofErr w:type="spellStart"/>
            <w:r>
              <w:rPr>
                <w:rFonts w:eastAsia="Calibri"/>
                <w:i/>
              </w:rPr>
              <w:t>si-SchedulingInfo</w:t>
            </w:r>
            <w:proofErr w:type="spellEnd"/>
            <w:r>
              <w:rPr>
                <w:rFonts w:eastAsia="Calibri"/>
              </w:rPr>
              <w:t xml:space="preserve">, contain at least one required SIB and for which </w:t>
            </w:r>
            <w:proofErr w:type="spellStart"/>
            <w:r>
              <w:rPr>
                <w:rFonts w:eastAsia="Calibri"/>
                <w:i/>
              </w:rPr>
              <w:t>si-BroadcastStatus</w:t>
            </w:r>
            <w:proofErr w:type="spellEnd"/>
            <w:r>
              <w:rPr>
                <w:rFonts w:eastAsia="Calibri"/>
              </w:rPr>
              <w:t xml:space="preserve"> is set to </w:t>
            </w:r>
            <w:proofErr w:type="spellStart"/>
            <w:r>
              <w:rPr>
                <w:rFonts w:eastAsia="Calibri"/>
                <w:i/>
              </w:rPr>
              <w:t>notBroadcasting</w:t>
            </w:r>
            <w:proofErr w:type="spellEnd"/>
            <w:r>
              <w:rPr>
                <w:rFonts w:eastAsia="Calibri"/>
              </w:rPr>
              <w:t>:</w:t>
            </w:r>
          </w:p>
          <w:p w14:paraId="29D23E7E" w14:textId="77777777" w:rsidR="00A73980" w:rsidRDefault="000F7724">
            <w:pPr>
              <w:pStyle w:val="B4"/>
              <w:rPr>
                <w:rFonts w:eastAsia="Calibri"/>
              </w:rPr>
            </w:pPr>
            <w:r>
              <w:rPr>
                <w:rFonts w:eastAsia="Calibri"/>
              </w:rPr>
              <w:t>4&gt;</w:t>
            </w:r>
            <w:r>
              <w:rPr>
                <w:rFonts w:eastAsia="Calibri"/>
              </w:rPr>
              <w:tab/>
              <w:t>trigger a request to acquire the required SIB(s) as defined in sub-clause 5.2.2.3.</w:t>
            </w:r>
            <w:r>
              <w:rPr>
                <w:rFonts w:eastAsia="Calibri"/>
                <w:highlight w:val="yellow"/>
              </w:rPr>
              <w:t>5</w:t>
            </w:r>
            <w:r>
              <w:rPr>
                <w:rFonts w:eastAsia="Calibri"/>
              </w:rPr>
              <w:t>;</w:t>
            </w:r>
          </w:p>
          <w:p w14:paraId="01B43720" w14:textId="77777777" w:rsidR="00A73980" w:rsidRDefault="00A73980">
            <w:pPr>
              <w:rPr>
                <w:rFonts w:eastAsia="Calibri"/>
              </w:rPr>
            </w:pPr>
          </w:p>
        </w:tc>
      </w:tr>
      <w:tr w:rsidR="00A73980" w14:paraId="11BF8319" w14:textId="77777777">
        <w:tc>
          <w:tcPr>
            <w:tcW w:w="2122" w:type="dxa"/>
          </w:tcPr>
          <w:p w14:paraId="776E1173" w14:textId="77777777" w:rsidR="00A73980" w:rsidRDefault="000F7724">
            <w:pPr>
              <w:rPr>
                <w:rFonts w:eastAsia="Calibri"/>
              </w:rPr>
            </w:pPr>
            <w:r>
              <w:rPr>
                <w:rFonts w:eastAsia="Calibri"/>
              </w:rPr>
              <w:lastRenderedPageBreak/>
              <w:t>Lenovo</w:t>
            </w:r>
          </w:p>
        </w:tc>
        <w:tc>
          <w:tcPr>
            <w:tcW w:w="1842" w:type="dxa"/>
          </w:tcPr>
          <w:p w14:paraId="54A06648" w14:textId="77777777" w:rsidR="00A73980" w:rsidRDefault="000F7724">
            <w:pPr>
              <w:rPr>
                <w:rFonts w:eastAsia="Calibri"/>
              </w:rPr>
            </w:pPr>
            <w:r>
              <w:rPr>
                <w:rFonts w:eastAsia="Calibri"/>
              </w:rPr>
              <w:t>R2-2003635</w:t>
            </w:r>
          </w:p>
        </w:tc>
        <w:tc>
          <w:tcPr>
            <w:tcW w:w="5665" w:type="dxa"/>
          </w:tcPr>
          <w:p w14:paraId="2880BB96" w14:textId="77777777" w:rsidR="00A73980" w:rsidRDefault="000F7724">
            <w:pPr>
              <w:rPr>
                <w:rFonts w:eastAsia="Calibri"/>
              </w:rPr>
            </w:pPr>
            <w:r>
              <w:rPr>
                <w:rFonts w:eastAsia="Calibri"/>
              </w:rPr>
              <w:t>The list of supported Rel-16 SIBs is not complete as SIB10 (HRNN) for NPN should be supported as well.</w:t>
            </w:r>
          </w:p>
          <w:p w14:paraId="6DA944C1" w14:textId="77777777" w:rsidR="00A73980" w:rsidRDefault="000F7724">
            <w:pPr>
              <w:rPr>
                <w:rFonts w:eastAsia="Calibri"/>
              </w:rPr>
            </w:pPr>
            <w:r>
              <w:rPr>
                <w:rFonts w:eastAsia="Calibri"/>
              </w:rPr>
              <w:t>The values of SIB-ReqInfo-16 can be simplified by “sib10”, “sib11” etc. Furthermore, we need to discuss whether to add extension marker in the ENUMERATED type. In general, extension markers should be added when otherwise extension is cumbersome.</w:t>
            </w:r>
          </w:p>
        </w:tc>
      </w:tr>
      <w:tr w:rsidR="00A73980" w14:paraId="62B33249" w14:textId="77777777">
        <w:tc>
          <w:tcPr>
            <w:tcW w:w="2122" w:type="dxa"/>
          </w:tcPr>
          <w:p w14:paraId="7B15079B" w14:textId="77777777" w:rsidR="00A73980" w:rsidRDefault="000F7724">
            <w:pPr>
              <w:rPr>
                <w:rFonts w:eastAsia="Calibri"/>
              </w:rPr>
            </w:pPr>
            <w:r>
              <w:rPr>
                <w:rFonts w:eastAsia="Calibri"/>
              </w:rPr>
              <w:t>Intel</w:t>
            </w:r>
          </w:p>
        </w:tc>
        <w:tc>
          <w:tcPr>
            <w:tcW w:w="1842" w:type="dxa"/>
          </w:tcPr>
          <w:p w14:paraId="70D1C7FB" w14:textId="77777777" w:rsidR="00A73980" w:rsidRDefault="000F7724">
            <w:pPr>
              <w:rPr>
                <w:rFonts w:eastAsia="Calibri"/>
              </w:rPr>
            </w:pPr>
            <w:r>
              <w:rPr>
                <w:rFonts w:eastAsia="Calibri"/>
              </w:rPr>
              <w:t>R2-2003634</w:t>
            </w:r>
          </w:p>
        </w:tc>
        <w:tc>
          <w:tcPr>
            <w:tcW w:w="5665" w:type="dxa"/>
          </w:tcPr>
          <w:p w14:paraId="3AF1DFFF" w14:textId="77777777" w:rsidR="00A73980" w:rsidRDefault="000F7724">
            <w:pPr>
              <w:rPr>
                <w:rFonts w:eastAsia="Calibri"/>
              </w:rPr>
            </w:pPr>
            <w:r>
              <w:rPr>
                <w:rFonts w:eastAsia="Calibri"/>
              </w:rPr>
              <w:t>Once the revision marks are gone in the final specs, the following is a bit difficult to read:</w:t>
            </w:r>
          </w:p>
          <w:p w14:paraId="6C2AFE32" w14:textId="77777777" w:rsidR="00A73980" w:rsidRDefault="000F7724">
            <w:pPr>
              <w:rPr>
                <w:rFonts w:eastAsia="Calibri"/>
              </w:rPr>
            </w:pPr>
            <w:r>
              <w:rPr>
                <w:rFonts w:eastAsia="Calibri"/>
              </w:rPr>
              <w:t xml:space="preserve">“with an active BWP not configured with common search space configured with the field </w:t>
            </w:r>
            <w:proofErr w:type="spellStart"/>
            <w:r>
              <w:rPr>
                <w:rFonts w:eastAsia="Calibri"/>
                <w:i/>
                <w:lang w:eastAsia="zh-CN"/>
              </w:rPr>
              <w:t>searchSpaceOtherSystemInformation</w:t>
            </w:r>
            <w:proofErr w:type="spellEnd"/>
            <w:r>
              <w:rPr>
                <w:rFonts w:eastAsia="Calibri"/>
              </w:rPr>
              <w:t>”</w:t>
            </w:r>
          </w:p>
          <w:p w14:paraId="4866A5B8" w14:textId="77777777" w:rsidR="00A73980" w:rsidRDefault="000F7724">
            <w:pPr>
              <w:rPr>
                <w:rFonts w:eastAsia="Calibri"/>
              </w:rPr>
            </w:pPr>
            <w:r>
              <w:rPr>
                <w:rFonts w:eastAsia="Calibri"/>
              </w:rPr>
              <w:t xml:space="preserve">Can it be simplified for example </w:t>
            </w:r>
            <w:proofErr w:type="gramStart"/>
            <w:r>
              <w:rPr>
                <w:rFonts w:eastAsia="Calibri"/>
              </w:rPr>
              <w:t>as:</w:t>
            </w:r>
            <w:proofErr w:type="gramEnd"/>
          </w:p>
          <w:p w14:paraId="24F070DE" w14:textId="77777777" w:rsidR="00A73980" w:rsidRDefault="000F7724">
            <w:pPr>
              <w:rPr>
                <w:rFonts w:eastAsia="Calibri"/>
              </w:rPr>
            </w:pPr>
            <w:r>
              <w:rPr>
                <w:rFonts w:eastAsia="Calibri"/>
              </w:rPr>
              <w:t xml:space="preserve">“if the active BWP does not have a common search space configured by </w:t>
            </w:r>
            <w:proofErr w:type="spellStart"/>
            <w:r>
              <w:rPr>
                <w:rFonts w:eastAsia="Calibri"/>
                <w:i/>
                <w:lang w:eastAsia="zh-CN"/>
              </w:rPr>
              <w:t>searchSpaceOtherSystemInformation</w:t>
            </w:r>
            <w:proofErr w:type="spellEnd"/>
            <w:r>
              <w:rPr>
                <w:rFonts w:eastAsia="Calibri"/>
              </w:rPr>
              <w:t>”</w:t>
            </w:r>
          </w:p>
          <w:p w14:paraId="3726B324" w14:textId="77777777" w:rsidR="00A73980" w:rsidRDefault="00A73980">
            <w:pPr>
              <w:rPr>
                <w:rFonts w:eastAsia="Calibri"/>
              </w:rPr>
            </w:pPr>
          </w:p>
        </w:tc>
      </w:tr>
      <w:tr w:rsidR="00A73980" w14:paraId="481585E0" w14:textId="77777777">
        <w:tc>
          <w:tcPr>
            <w:tcW w:w="2122" w:type="dxa"/>
          </w:tcPr>
          <w:p w14:paraId="0F9CFBEE" w14:textId="77777777" w:rsidR="00A73980" w:rsidRDefault="00A73980">
            <w:pPr>
              <w:rPr>
                <w:rFonts w:eastAsia="Calibri"/>
              </w:rPr>
            </w:pPr>
          </w:p>
        </w:tc>
        <w:tc>
          <w:tcPr>
            <w:tcW w:w="1842" w:type="dxa"/>
          </w:tcPr>
          <w:p w14:paraId="14799209" w14:textId="77777777" w:rsidR="00A73980" w:rsidRDefault="00A73980">
            <w:pPr>
              <w:rPr>
                <w:rFonts w:eastAsia="Calibri"/>
              </w:rPr>
            </w:pPr>
          </w:p>
        </w:tc>
        <w:tc>
          <w:tcPr>
            <w:tcW w:w="5665" w:type="dxa"/>
          </w:tcPr>
          <w:p w14:paraId="16E41C11" w14:textId="77777777" w:rsidR="00A73980" w:rsidRDefault="00A73980">
            <w:pPr>
              <w:rPr>
                <w:rFonts w:eastAsia="Calibri"/>
              </w:rPr>
            </w:pPr>
          </w:p>
        </w:tc>
      </w:tr>
      <w:tr w:rsidR="00A73980" w14:paraId="186AB60F" w14:textId="77777777">
        <w:tc>
          <w:tcPr>
            <w:tcW w:w="2122" w:type="dxa"/>
          </w:tcPr>
          <w:p w14:paraId="7CBDCA13" w14:textId="77777777" w:rsidR="00A73980" w:rsidRDefault="00A73980">
            <w:pPr>
              <w:rPr>
                <w:rFonts w:eastAsia="Calibri"/>
              </w:rPr>
            </w:pPr>
          </w:p>
        </w:tc>
        <w:tc>
          <w:tcPr>
            <w:tcW w:w="1842" w:type="dxa"/>
          </w:tcPr>
          <w:p w14:paraId="17FE23BB" w14:textId="77777777" w:rsidR="00A73980" w:rsidRDefault="00A73980">
            <w:pPr>
              <w:rPr>
                <w:rFonts w:eastAsia="Calibri"/>
              </w:rPr>
            </w:pPr>
          </w:p>
        </w:tc>
        <w:tc>
          <w:tcPr>
            <w:tcW w:w="5665" w:type="dxa"/>
          </w:tcPr>
          <w:p w14:paraId="0BAD74E9" w14:textId="77777777" w:rsidR="00A73980" w:rsidRDefault="00A73980">
            <w:pPr>
              <w:rPr>
                <w:rFonts w:eastAsia="Calibri"/>
              </w:rPr>
            </w:pPr>
          </w:p>
        </w:tc>
      </w:tr>
    </w:tbl>
    <w:p w14:paraId="50D725C1" w14:textId="77777777" w:rsidR="00A73980" w:rsidRDefault="00A73980">
      <w:pPr>
        <w:pStyle w:val="BodyText"/>
      </w:pPr>
    </w:p>
    <w:p w14:paraId="68D041D1" w14:textId="77777777" w:rsidR="00A73980" w:rsidRDefault="00A73980">
      <w:pPr>
        <w:pStyle w:val="BodyText"/>
      </w:pPr>
    </w:p>
    <w:p w14:paraId="1879CD90" w14:textId="77777777" w:rsidR="00A73980" w:rsidRDefault="000F7724">
      <w:pPr>
        <w:pStyle w:val="BodyText"/>
        <w:rPr>
          <w:szCs w:val="20"/>
        </w:rPr>
      </w:pPr>
      <w:r>
        <w:rPr>
          <w:szCs w:val="20"/>
        </w:rPr>
        <w:t xml:space="preserve">For the </w:t>
      </w:r>
      <w:proofErr w:type="spellStart"/>
      <w:r>
        <w:rPr>
          <w:szCs w:val="20"/>
        </w:rPr>
        <w:t>tdoc</w:t>
      </w:r>
      <w:proofErr w:type="spellEnd"/>
      <w:r>
        <w:rPr>
          <w:szCs w:val="20"/>
        </w:rPr>
        <w:t xml:space="preserve"> R2-2003637, instead, a further checking is needed since this Draft CR it was not implemented on top of the CR that I provided. Therefore, we would like to ask company to double check this contribution and provide comment on what should be implemented with respect to the Draft CR currently submitted in R2-2003787.</w:t>
      </w:r>
    </w:p>
    <w:p w14:paraId="13CFD09A" w14:textId="77777777" w:rsidR="00A73980" w:rsidRDefault="00A73980">
      <w:pPr>
        <w:pStyle w:val="BodyText"/>
      </w:pPr>
    </w:p>
    <w:tbl>
      <w:tblPr>
        <w:tblStyle w:val="TableGrid"/>
        <w:tblW w:w="0" w:type="auto"/>
        <w:tblLook w:val="04A0" w:firstRow="1" w:lastRow="0" w:firstColumn="1" w:lastColumn="0" w:noHBand="0" w:noVBand="1"/>
      </w:tblPr>
      <w:tblGrid>
        <w:gridCol w:w="2122"/>
        <w:gridCol w:w="7507"/>
      </w:tblGrid>
      <w:tr w:rsidR="00A73980" w14:paraId="72075467" w14:textId="77777777">
        <w:tc>
          <w:tcPr>
            <w:tcW w:w="9629" w:type="dxa"/>
            <w:gridSpan w:val="2"/>
            <w:shd w:val="clear" w:color="auto" w:fill="BFBFBF" w:themeFill="background1" w:themeFillShade="BF"/>
          </w:tcPr>
          <w:p w14:paraId="26825BC5" w14:textId="77777777" w:rsidR="00A73980" w:rsidRDefault="000F7724">
            <w:pPr>
              <w:pStyle w:val="BodyText"/>
              <w:jc w:val="center"/>
              <w:rPr>
                <w:rFonts w:eastAsia="Calibri"/>
              </w:rPr>
            </w:pPr>
            <w:r>
              <w:rPr>
                <w:rFonts w:eastAsia="Calibri"/>
              </w:rPr>
              <w:t>R2-2003637</w:t>
            </w:r>
          </w:p>
        </w:tc>
      </w:tr>
      <w:tr w:rsidR="00A73980" w14:paraId="45DDCD24" w14:textId="77777777">
        <w:tc>
          <w:tcPr>
            <w:tcW w:w="2122" w:type="dxa"/>
            <w:shd w:val="clear" w:color="auto" w:fill="BFBFBF" w:themeFill="background1" w:themeFillShade="BF"/>
          </w:tcPr>
          <w:p w14:paraId="1E3DEA55" w14:textId="77777777" w:rsidR="00A73980" w:rsidRDefault="000F7724">
            <w:pPr>
              <w:pStyle w:val="BodyText"/>
              <w:rPr>
                <w:rFonts w:eastAsia="Calibri"/>
              </w:rPr>
            </w:pPr>
            <w:r>
              <w:rPr>
                <w:rFonts w:eastAsia="Calibri"/>
              </w:rPr>
              <w:t>Company</w:t>
            </w:r>
          </w:p>
        </w:tc>
        <w:tc>
          <w:tcPr>
            <w:tcW w:w="7507" w:type="dxa"/>
            <w:shd w:val="clear" w:color="auto" w:fill="BFBFBF" w:themeFill="background1" w:themeFillShade="BF"/>
          </w:tcPr>
          <w:p w14:paraId="48537C8B" w14:textId="77777777" w:rsidR="00A73980" w:rsidRDefault="000F7724">
            <w:pPr>
              <w:pStyle w:val="BodyText"/>
              <w:jc w:val="center"/>
              <w:rPr>
                <w:rFonts w:eastAsia="Calibri"/>
              </w:rPr>
            </w:pPr>
            <w:r>
              <w:rPr>
                <w:rFonts w:eastAsia="Calibri"/>
              </w:rPr>
              <w:t>Comments</w:t>
            </w:r>
          </w:p>
        </w:tc>
      </w:tr>
      <w:tr w:rsidR="00A73980" w14:paraId="45C9B22D" w14:textId="77777777">
        <w:tc>
          <w:tcPr>
            <w:tcW w:w="2122" w:type="dxa"/>
          </w:tcPr>
          <w:p w14:paraId="6913C673" w14:textId="77777777" w:rsidR="00A73980" w:rsidRDefault="000F7724">
            <w:pPr>
              <w:rPr>
                <w:rFonts w:eastAsia="Calibri"/>
              </w:rPr>
            </w:pPr>
            <w:r>
              <w:rPr>
                <w:rFonts w:eastAsia="Calibri"/>
              </w:rPr>
              <w:t>MediaTek</w:t>
            </w:r>
          </w:p>
        </w:tc>
        <w:tc>
          <w:tcPr>
            <w:tcW w:w="7507" w:type="dxa"/>
          </w:tcPr>
          <w:p w14:paraId="36B12AF4" w14:textId="77777777" w:rsidR="00A73980" w:rsidRDefault="000F7724">
            <w:pPr>
              <w:rPr>
                <w:rFonts w:eastAsia="Calibri"/>
              </w:rPr>
            </w:pPr>
            <w:r>
              <w:rPr>
                <w:rFonts w:eastAsia="Calibri"/>
              </w:rPr>
              <w:t xml:space="preserve">Adding „request from higher layer for </w:t>
            </w:r>
            <w:proofErr w:type="spellStart"/>
            <w:proofErr w:type="gramStart"/>
            <w:r>
              <w:rPr>
                <w:rFonts w:eastAsia="Calibri"/>
              </w:rPr>
              <w:t>posSIB</w:t>
            </w:r>
            <w:proofErr w:type="spellEnd"/>
            <w:r>
              <w:rPr>
                <w:rFonts w:eastAsia="Calibri"/>
              </w:rPr>
              <w:t>“ to</w:t>
            </w:r>
            <w:proofErr w:type="gramEnd"/>
            <w:r>
              <w:rPr>
                <w:rFonts w:eastAsia="Calibri"/>
              </w:rPr>
              <w:t xml:space="preserve"> section 5.2.2.3.5 seems needed, and we slightly prefer this </w:t>
            </w:r>
            <w:proofErr w:type="spellStart"/>
            <w:r>
              <w:rPr>
                <w:rFonts w:eastAsia="Calibri"/>
              </w:rPr>
              <w:t>tdoc’s</w:t>
            </w:r>
            <w:proofErr w:type="spellEnd"/>
            <w:r>
              <w:rPr>
                <w:rFonts w:eastAsia="Calibri"/>
              </w:rPr>
              <w:t xml:space="preserve"> construction of section 5.2.2.3.6, as the version of 5.2.2.3.6 in R2-2003787 could be read to suggest that the procedure is either for SIBs or </w:t>
            </w:r>
            <w:proofErr w:type="spellStart"/>
            <w:r>
              <w:rPr>
                <w:rFonts w:eastAsia="Calibri"/>
              </w:rPr>
              <w:t>posSIBs</w:t>
            </w:r>
            <w:proofErr w:type="spellEnd"/>
            <w:r>
              <w:rPr>
                <w:rFonts w:eastAsia="Calibri"/>
              </w:rPr>
              <w:t xml:space="preserve"> (not both).</w:t>
            </w:r>
          </w:p>
        </w:tc>
      </w:tr>
      <w:tr w:rsidR="00A73980" w14:paraId="29E6816A" w14:textId="77777777">
        <w:tc>
          <w:tcPr>
            <w:tcW w:w="2122" w:type="dxa"/>
          </w:tcPr>
          <w:p w14:paraId="65C53286" w14:textId="77777777" w:rsidR="00A73980" w:rsidRDefault="000F7724">
            <w:pPr>
              <w:rPr>
                <w:rFonts w:eastAsia="Calibri"/>
              </w:rPr>
            </w:pPr>
            <w:r>
              <w:rPr>
                <w:rFonts w:eastAsia="Calibri"/>
              </w:rPr>
              <w:t>Samsung</w:t>
            </w:r>
          </w:p>
        </w:tc>
        <w:tc>
          <w:tcPr>
            <w:tcW w:w="7507" w:type="dxa"/>
          </w:tcPr>
          <w:p w14:paraId="59303823" w14:textId="77777777" w:rsidR="00A73980" w:rsidRDefault="000F7724">
            <w:pPr>
              <w:rPr>
                <w:rFonts w:eastAsia="Calibri"/>
              </w:rPr>
            </w:pPr>
            <w:r>
              <w:rPr>
                <w:rFonts w:eastAsia="Calibri"/>
              </w:rPr>
              <w:t>We prefer the general approach suggested in the draft CR to implement the procedural text related to positioning OSI i.e. our earlier comment on the rapporteur CR was to avoid duplicate sub clauses and consider the approach in this draft CR</w:t>
            </w:r>
          </w:p>
        </w:tc>
      </w:tr>
      <w:tr w:rsidR="00A73980" w14:paraId="02B8DC00" w14:textId="77777777">
        <w:tc>
          <w:tcPr>
            <w:tcW w:w="2122" w:type="dxa"/>
          </w:tcPr>
          <w:p w14:paraId="0AFF8C2A" w14:textId="77777777" w:rsidR="00A73980" w:rsidRDefault="000F7724">
            <w:pPr>
              <w:rPr>
                <w:rFonts w:eastAsia="Calibri"/>
              </w:rPr>
            </w:pPr>
            <w:r>
              <w:rPr>
                <w:rFonts w:hint="eastAsia"/>
              </w:rPr>
              <w:t>H</w:t>
            </w:r>
            <w:r>
              <w:t>uawei</w:t>
            </w:r>
          </w:p>
        </w:tc>
        <w:tc>
          <w:tcPr>
            <w:tcW w:w="7507" w:type="dxa"/>
          </w:tcPr>
          <w:p w14:paraId="08B0D3C5" w14:textId="77777777" w:rsidR="00A73980" w:rsidRDefault="000F7724">
            <w:pPr>
              <w:rPr>
                <w:rFonts w:eastAsia="Calibri"/>
              </w:rPr>
            </w:pPr>
            <w:r>
              <w:rPr>
                <w:rFonts w:hint="eastAsia"/>
              </w:rPr>
              <w:t>S</w:t>
            </w:r>
            <w:r>
              <w:t>ame view as MTK and SS</w:t>
            </w:r>
          </w:p>
        </w:tc>
      </w:tr>
      <w:tr w:rsidR="00A73980" w14:paraId="67CC5313" w14:textId="77777777">
        <w:tc>
          <w:tcPr>
            <w:tcW w:w="2122" w:type="dxa"/>
          </w:tcPr>
          <w:p w14:paraId="08DC9EA8" w14:textId="77777777" w:rsidR="00A73980" w:rsidRDefault="000F7724">
            <w:pPr>
              <w:rPr>
                <w:rFonts w:eastAsia="Calibri"/>
              </w:rPr>
            </w:pPr>
            <w:r>
              <w:rPr>
                <w:rFonts w:hint="eastAsia"/>
              </w:rPr>
              <w:t>CATT</w:t>
            </w:r>
          </w:p>
        </w:tc>
        <w:tc>
          <w:tcPr>
            <w:tcW w:w="7507" w:type="dxa"/>
          </w:tcPr>
          <w:p w14:paraId="12BF3E6C" w14:textId="77777777" w:rsidR="00A73980" w:rsidRDefault="000F7724">
            <w:pPr>
              <w:rPr>
                <w:rFonts w:eastAsia="Calibri"/>
              </w:rPr>
            </w:pPr>
            <w:r>
              <w:rPr>
                <w:rFonts w:hint="eastAsia"/>
              </w:rPr>
              <w:t>We think R2-2003637 on demand SI for positioning in Connected mode looks good in principle.</w:t>
            </w:r>
          </w:p>
          <w:p w14:paraId="4DCA5FDC" w14:textId="77777777" w:rsidR="00A73980" w:rsidRDefault="000F7724">
            <w:pPr>
              <w:rPr>
                <w:rFonts w:eastAsia="Calibri"/>
              </w:rPr>
            </w:pPr>
            <w:r>
              <w:rPr>
                <w:rFonts w:hint="eastAsia"/>
              </w:rPr>
              <w:t xml:space="preserve">The text proposal in R2-2003637 can be merged into </w:t>
            </w:r>
            <w:r>
              <w:t>R2-2003787</w:t>
            </w:r>
            <w:r>
              <w:rPr>
                <w:rFonts w:hint="eastAsia"/>
              </w:rPr>
              <w:t>.</w:t>
            </w:r>
          </w:p>
        </w:tc>
      </w:tr>
      <w:tr w:rsidR="00A73980" w14:paraId="2D0A63CB" w14:textId="77777777">
        <w:tc>
          <w:tcPr>
            <w:tcW w:w="2122" w:type="dxa"/>
          </w:tcPr>
          <w:p w14:paraId="249BE176" w14:textId="77777777" w:rsidR="00A73980" w:rsidRDefault="000F7724">
            <w:pPr>
              <w:rPr>
                <w:rFonts w:eastAsia="Calibri"/>
              </w:rPr>
            </w:pPr>
            <w:r>
              <w:rPr>
                <w:rFonts w:eastAsia="Calibri"/>
              </w:rPr>
              <w:t>Intel</w:t>
            </w:r>
          </w:p>
        </w:tc>
        <w:tc>
          <w:tcPr>
            <w:tcW w:w="7507" w:type="dxa"/>
          </w:tcPr>
          <w:p w14:paraId="0B253261" w14:textId="77777777" w:rsidR="00A73980" w:rsidRDefault="000F7724">
            <w:pPr>
              <w:rPr>
                <w:rFonts w:eastAsia="Calibri"/>
              </w:rPr>
            </w:pPr>
            <w:r>
              <w:rPr>
                <w:rFonts w:eastAsia="Calibri"/>
              </w:rPr>
              <w:t>Agree with others that this draft CR R2-2003637 captures well the positioning SIBs handling.</w:t>
            </w:r>
          </w:p>
        </w:tc>
      </w:tr>
      <w:tr w:rsidR="00A73980" w14:paraId="13D4FD46" w14:textId="77777777">
        <w:tc>
          <w:tcPr>
            <w:tcW w:w="2122" w:type="dxa"/>
          </w:tcPr>
          <w:p w14:paraId="02A33133" w14:textId="77777777" w:rsidR="00A73980" w:rsidRDefault="00A73980">
            <w:pPr>
              <w:rPr>
                <w:rFonts w:eastAsia="Calibri"/>
              </w:rPr>
            </w:pPr>
          </w:p>
        </w:tc>
        <w:tc>
          <w:tcPr>
            <w:tcW w:w="7507" w:type="dxa"/>
          </w:tcPr>
          <w:p w14:paraId="49A32BD2" w14:textId="77777777" w:rsidR="00A73980" w:rsidRDefault="00A73980">
            <w:pPr>
              <w:rPr>
                <w:rFonts w:eastAsia="Calibri"/>
              </w:rPr>
            </w:pPr>
          </w:p>
        </w:tc>
      </w:tr>
    </w:tbl>
    <w:p w14:paraId="6D0512B6" w14:textId="77777777" w:rsidR="00A73980" w:rsidRDefault="00A73980"/>
    <w:p w14:paraId="76ABB75E" w14:textId="77777777" w:rsidR="00A73980" w:rsidRDefault="000F7724">
      <w:pPr>
        <w:pStyle w:val="Heading1"/>
      </w:pPr>
      <w:r>
        <w:t>Conclusion</w:t>
      </w:r>
    </w:p>
    <w:p w14:paraId="34A676AD" w14:textId="77777777" w:rsidR="00A73980" w:rsidRDefault="000F7724">
      <w:pPr>
        <w:pStyle w:val="BodyText"/>
        <w:rPr>
          <w:szCs w:val="20"/>
        </w:rPr>
      </w:pPr>
      <w:r>
        <w:rPr>
          <w:szCs w:val="20"/>
        </w:rPr>
        <w:t>Based on the discussion in the previous sections we propose the following proposal as:</w:t>
      </w:r>
    </w:p>
    <w:p w14:paraId="7123A97B" w14:textId="77777777" w:rsidR="00A73980" w:rsidRDefault="00A73980">
      <w:pPr>
        <w:pStyle w:val="BodyText"/>
      </w:pPr>
    </w:p>
    <w:p w14:paraId="0029BD56" w14:textId="77777777" w:rsidR="00A73980" w:rsidRDefault="00A73980">
      <w:pPr>
        <w:pStyle w:val="BodyText"/>
      </w:pPr>
    </w:p>
    <w:p w14:paraId="5C514436" w14:textId="77777777" w:rsidR="00A73980" w:rsidRDefault="000F7724">
      <w:pPr>
        <w:pStyle w:val="BodyText"/>
        <w:rPr>
          <w:b/>
          <w:bCs/>
        </w:rPr>
      </w:pPr>
      <w:r>
        <w:rPr>
          <w:b/>
          <w:bCs/>
        </w:rPr>
        <w:t xml:space="preserve"> </w:t>
      </w:r>
    </w:p>
    <w:p w14:paraId="34B2BFC2" w14:textId="77777777" w:rsidR="00A73980" w:rsidRDefault="000F7724">
      <w:pPr>
        <w:pStyle w:val="Heading1"/>
      </w:pPr>
      <w:bookmarkStart w:id="121" w:name="_In-sequence_SDU_delivery"/>
      <w:bookmarkEnd w:id="121"/>
      <w:r>
        <w:t>References</w:t>
      </w:r>
    </w:p>
    <w:p w14:paraId="48734C2B" w14:textId="77777777" w:rsidR="00A73980" w:rsidRDefault="000F7724">
      <w:pPr>
        <w:pStyle w:val="BodyText"/>
      </w:pPr>
      <w:r>
        <w:t>[1]</w:t>
      </w:r>
    </w:p>
    <w:sectPr w:rsidR="00A73980">
      <w:headerReference w:type="even" r:id="rId17"/>
      <w:footerReference w:type="default" r:id="rId1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4156E" w14:textId="77777777" w:rsidR="00CC02F8" w:rsidRDefault="00CC02F8">
      <w:r>
        <w:separator/>
      </w:r>
    </w:p>
  </w:endnote>
  <w:endnote w:type="continuationSeparator" w:id="0">
    <w:p w14:paraId="2966E9EA" w14:textId="77777777" w:rsidR="00CC02F8" w:rsidRDefault="00CC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¾’©">
    <w:altName w:val="MS Gothic"/>
    <w:panose1 w:val="020B0604020202020204"/>
    <w:charset w:val="80"/>
    <w:family w:val="roman"/>
    <w:pitch w:val="default"/>
    <w:sig w:usb0="00000000" w:usb1="00000000" w:usb2="00000010" w:usb3="00000000" w:csb0="00020000"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8CCEA" w14:textId="77777777" w:rsidR="00A73980" w:rsidRDefault="000F7724">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F440C">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F440C">
      <w:rPr>
        <w:rStyle w:val="PageNumber"/>
        <w:noProof/>
      </w:rPr>
      <w:t>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A0E44" w14:textId="77777777" w:rsidR="00CC02F8" w:rsidRDefault="00CC02F8">
      <w:r>
        <w:separator/>
      </w:r>
    </w:p>
  </w:footnote>
  <w:footnote w:type="continuationSeparator" w:id="0">
    <w:p w14:paraId="38A217B4" w14:textId="77777777" w:rsidR="00CC02F8" w:rsidRDefault="00CC0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5D80A" w14:textId="77777777" w:rsidR="00A73980" w:rsidRDefault="000F772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5627D9"/>
    <w:multiLevelType w:val="singleLevel"/>
    <w:tmpl w:val="875627D9"/>
    <w:lvl w:ilvl="0">
      <w:start w:val="1"/>
      <w:numFmt w:val="decimal"/>
      <w:suff w:val="space"/>
      <w:lvlText w:val="%1."/>
      <w:lvlJc w:val="left"/>
    </w:lvl>
  </w:abstractNum>
  <w:abstractNum w:abstractNumId="1" w15:restartNumberingAfterBreak="0">
    <w:nsid w:val="FFFFFF7C"/>
    <w:multiLevelType w:val="singleLevel"/>
    <w:tmpl w:val="9E5261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E74A44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BD44E94"/>
    <w:multiLevelType w:val="multilevel"/>
    <w:tmpl w:val="426C798E"/>
    <w:lvl w:ilvl="0">
      <w:start w:val="1"/>
      <w:numFmt w:val="decimal"/>
      <w:lvlText w:val="%1."/>
      <w:lvlJc w:val="left"/>
      <w:pPr>
        <w:ind w:left="360" w:hanging="360"/>
      </w:pPr>
      <w:rPr>
        <w:rFonts w:hint="default"/>
      </w:rPr>
    </w:lvl>
    <w:lvl w:ilvl="1">
      <w:start w:val="2"/>
      <w:numFmt w:val="decimal"/>
      <w:isLgl/>
      <w:lvlText w:val="%1.%2"/>
      <w:lvlJc w:val="left"/>
      <w:pPr>
        <w:ind w:left="908" w:hanging="908"/>
      </w:pPr>
      <w:rPr>
        <w:rFonts w:hint="default"/>
      </w:rPr>
    </w:lvl>
    <w:lvl w:ilvl="2">
      <w:start w:val="1"/>
      <w:numFmt w:val="decimal"/>
      <w:isLgl/>
      <w:lvlText w:val="%1.%2.%3"/>
      <w:lvlJc w:val="left"/>
      <w:pPr>
        <w:ind w:left="908" w:hanging="908"/>
      </w:pPr>
      <w:rPr>
        <w:rFonts w:hint="default"/>
      </w:rPr>
    </w:lvl>
    <w:lvl w:ilvl="3">
      <w:start w:val="1"/>
      <w:numFmt w:val="decimal"/>
      <w:isLgl/>
      <w:lvlText w:val="%1.%2.%3.%4"/>
      <w:lvlJc w:val="left"/>
      <w:pPr>
        <w:ind w:left="908" w:hanging="908"/>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E386FDB"/>
    <w:multiLevelType w:val="multilevel"/>
    <w:tmpl w:val="1E386FDB"/>
    <w:lvl w:ilvl="0">
      <w:start w:val="1"/>
      <w:numFmt w:val="decimal"/>
      <w:lvlText w:val="%1&gt;"/>
      <w:lvlJc w:val="left"/>
      <w:pPr>
        <w:ind w:left="570" w:hanging="57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47960A1"/>
    <w:multiLevelType w:val="multilevel"/>
    <w:tmpl w:val="247960A1"/>
    <w:lvl w:ilvl="0">
      <w:start w:val="6"/>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BDC5AA0"/>
    <w:multiLevelType w:val="singleLevel"/>
    <w:tmpl w:val="3BDC5AA0"/>
    <w:lvl w:ilvl="0">
      <w:start w:val="1"/>
      <w:numFmt w:val="decimal"/>
      <w:lvlText w:val="%1&gt;"/>
      <w:lvlJc w:val="left"/>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597B9A"/>
    <w:multiLevelType w:val="multilevel"/>
    <w:tmpl w:val="51597B9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36A1AA3"/>
    <w:multiLevelType w:val="multilevel"/>
    <w:tmpl w:val="636A1AA3"/>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9"/>
  </w:num>
  <w:num w:numId="2">
    <w:abstractNumId w:val="10"/>
  </w:num>
  <w:num w:numId="3">
    <w:abstractNumId w:val="4"/>
  </w:num>
  <w:num w:numId="4">
    <w:abstractNumId w:val="9"/>
  </w:num>
  <w:num w:numId="5">
    <w:abstractNumId w:val="7"/>
  </w:num>
  <w:num w:numId="6">
    <w:abstractNumId w:val="17"/>
  </w:num>
  <w:num w:numId="7">
    <w:abstractNumId w:val="3"/>
  </w:num>
  <w:num w:numId="8">
    <w:abstractNumId w:val="20"/>
  </w:num>
  <w:num w:numId="9">
    <w:abstractNumId w:val="13"/>
  </w:num>
  <w:num w:numId="10">
    <w:abstractNumId w:val="11"/>
  </w:num>
  <w:num w:numId="11">
    <w:abstractNumId w:val="14"/>
  </w:num>
  <w:num w:numId="12">
    <w:abstractNumId w:val="16"/>
  </w:num>
  <w:num w:numId="13">
    <w:abstractNumId w:val="15"/>
  </w:num>
  <w:num w:numId="14">
    <w:abstractNumId w:val="0"/>
  </w:num>
  <w:num w:numId="15">
    <w:abstractNumId w:val="12"/>
  </w:num>
  <w:num w:numId="16">
    <w:abstractNumId w:val="8"/>
  </w:num>
  <w:num w:numId="17">
    <w:abstractNumId w:val="18"/>
  </w:num>
  <w:num w:numId="18">
    <w:abstractNumId w:val="6"/>
  </w:num>
  <w:num w:numId="19">
    <w:abstractNumId w:val="5"/>
  </w:num>
  <w:num w:numId="20">
    <w:abstractNumId w:val="1"/>
  </w:num>
  <w:num w:numId="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Yuan)">
    <w15:presenceInfo w15:providerId="None" w15:userId="ZTE(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BD"/>
    <w:rsid w:val="000006E1"/>
    <w:rsid w:val="00002A37"/>
    <w:rsid w:val="0000564C"/>
    <w:rsid w:val="00006446"/>
    <w:rsid w:val="00006896"/>
    <w:rsid w:val="00007CDC"/>
    <w:rsid w:val="00011B28"/>
    <w:rsid w:val="00015D15"/>
    <w:rsid w:val="00020C1E"/>
    <w:rsid w:val="0002564D"/>
    <w:rsid w:val="00025ECA"/>
    <w:rsid w:val="000325B8"/>
    <w:rsid w:val="00034C15"/>
    <w:rsid w:val="00036BA1"/>
    <w:rsid w:val="000422E2"/>
    <w:rsid w:val="00042F22"/>
    <w:rsid w:val="000431EE"/>
    <w:rsid w:val="000444EF"/>
    <w:rsid w:val="00052A07"/>
    <w:rsid w:val="000534E3"/>
    <w:rsid w:val="0005606A"/>
    <w:rsid w:val="00057117"/>
    <w:rsid w:val="000616E7"/>
    <w:rsid w:val="0006305E"/>
    <w:rsid w:val="0006487E"/>
    <w:rsid w:val="00065E1A"/>
    <w:rsid w:val="00067181"/>
    <w:rsid w:val="00077E5F"/>
    <w:rsid w:val="0008036A"/>
    <w:rsid w:val="00081AE6"/>
    <w:rsid w:val="000855EB"/>
    <w:rsid w:val="00085B52"/>
    <w:rsid w:val="000866F2"/>
    <w:rsid w:val="0009009F"/>
    <w:rsid w:val="00091557"/>
    <w:rsid w:val="000924C1"/>
    <w:rsid w:val="000924F0"/>
    <w:rsid w:val="00093474"/>
    <w:rsid w:val="000947D6"/>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7A1"/>
    <w:rsid w:val="000F0EB1"/>
    <w:rsid w:val="000F1106"/>
    <w:rsid w:val="000F3BE9"/>
    <w:rsid w:val="000F3F6C"/>
    <w:rsid w:val="000F6DF3"/>
    <w:rsid w:val="000F7724"/>
    <w:rsid w:val="001005FF"/>
    <w:rsid w:val="00102449"/>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03AB"/>
    <w:rsid w:val="00151E23"/>
    <w:rsid w:val="001526E0"/>
    <w:rsid w:val="001551B5"/>
    <w:rsid w:val="001659C1"/>
    <w:rsid w:val="00173A8E"/>
    <w:rsid w:val="0017502C"/>
    <w:rsid w:val="0018143F"/>
    <w:rsid w:val="00181FF8"/>
    <w:rsid w:val="00190AC1"/>
    <w:rsid w:val="0019341A"/>
    <w:rsid w:val="00196430"/>
    <w:rsid w:val="001971ED"/>
    <w:rsid w:val="00197DF9"/>
    <w:rsid w:val="001A1987"/>
    <w:rsid w:val="001A2564"/>
    <w:rsid w:val="001A6173"/>
    <w:rsid w:val="001A6CBA"/>
    <w:rsid w:val="001B0D97"/>
    <w:rsid w:val="001B1A2A"/>
    <w:rsid w:val="001B1DB0"/>
    <w:rsid w:val="001B5A5D"/>
    <w:rsid w:val="001C1CE5"/>
    <w:rsid w:val="001C3D2A"/>
    <w:rsid w:val="001D51BA"/>
    <w:rsid w:val="001D53E7"/>
    <w:rsid w:val="001D6342"/>
    <w:rsid w:val="001D6D53"/>
    <w:rsid w:val="001E58E2"/>
    <w:rsid w:val="001E7AED"/>
    <w:rsid w:val="001F0DE3"/>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7F"/>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6884"/>
    <w:rsid w:val="00276E86"/>
    <w:rsid w:val="002805F5"/>
    <w:rsid w:val="00280751"/>
    <w:rsid w:val="0028280A"/>
    <w:rsid w:val="002830E4"/>
    <w:rsid w:val="00286ACD"/>
    <w:rsid w:val="00287838"/>
    <w:rsid w:val="002907B5"/>
    <w:rsid w:val="00292EB7"/>
    <w:rsid w:val="00296227"/>
    <w:rsid w:val="00296F44"/>
    <w:rsid w:val="0029777D"/>
    <w:rsid w:val="002A055E"/>
    <w:rsid w:val="002A1D4E"/>
    <w:rsid w:val="002A2869"/>
    <w:rsid w:val="002B1EC6"/>
    <w:rsid w:val="002B24D6"/>
    <w:rsid w:val="002B2DCF"/>
    <w:rsid w:val="002C41E6"/>
    <w:rsid w:val="002C6EFF"/>
    <w:rsid w:val="002D071A"/>
    <w:rsid w:val="002D2631"/>
    <w:rsid w:val="002D34B2"/>
    <w:rsid w:val="002D48B0"/>
    <w:rsid w:val="002D5B37"/>
    <w:rsid w:val="002D7637"/>
    <w:rsid w:val="002E17F2"/>
    <w:rsid w:val="002E7CAE"/>
    <w:rsid w:val="002F2771"/>
    <w:rsid w:val="002F37A9"/>
    <w:rsid w:val="00301CE6"/>
    <w:rsid w:val="0030256B"/>
    <w:rsid w:val="0030501F"/>
    <w:rsid w:val="00307BA1"/>
    <w:rsid w:val="00311702"/>
    <w:rsid w:val="00311ADC"/>
    <w:rsid w:val="00311E82"/>
    <w:rsid w:val="00313FD6"/>
    <w:rsid w:val="003143BD"/>
    <w:rsid w:val="00315363"/>
    <w:rsid w:val="003203ED"/>
    <w:rsid w:val="00322C9F"/>
    <w:rsid w:val="00324D23"/>
    <w:rsid w:val="003258B0"/>
    <w:rsid w:val="00326178"/>
    <w:rsid w:val="00331751"/>
    <w:rsid w:val="00334579"/>
    <w:rsid w:val="00335858"/>
    <w:rsid w:val="00336BDA"/>
    <w:rsid w:val="003376BD"/>
    <w:rsid w:val="00342BD7"/>
    <w:rsid w:val="00346DB5"/>
    <w:rsid w:val="003477B1"/>
    <w:rsid w:val="00357380"/>
    <w:rsid w:val="003602D9"/>
    <w:rsid w:val="003604CE"/>
    <w:rsid w:val="00361681"/>
    <w:rsid w:val="00370E47"/>
    <w:rsid w:val="00371D85"/>
    <w:rsid w:val="0037216D"/>
    <w:rsid w:val="003742AC"/>
    <w:rsid w:val="00377CE1"/>
    <w:rsid w:val="00385BF0"/>
    <w:rsid w:val="003939FF"/>
    <w:rsid w:val="003975F1"/>
    <w:rsid w:val="003978C8"/>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5739"/>
    <w:rsid w:val="003C7806"/>
    <w:rsid w:val="003D109F"/>
    <w:rsid w:val="003D2478"/>
    <w:rsid w:val="003D3C45"/>
    <w:rsid w:val="003D5B1F"/>
    <w:rsid w:val="003E15FA"/>
    <w:rsid w:val="003E55E4"/>
    <w:rsid w:val="003E74E3"/>
    <w:rsid w:val="003E799F"/>
    <w:rsid w:val="003F05C7"/>
    <w:rsid w:val="003F2CD4"/>
    <w:rsid w:val="003F6BBE"/>
    <w:rsid w:val="004000E8"/>
    <w:rsid w:val="00402E2B"/>
    <w:rsid w:val="0040512B"/>
    <w:rsid w:val="00405CA5"/>
    <w:rsid w:val="004065E0"/>
    <w:rsid w:val="00407CD3"/>
    <w:rsid w:val="00410134"/>
    <w:rsid w:val="00410B72"/>
    <w:rsid w:val="00410F18"/>
    <w:rsid w:val="0041263E"/>
    <w:rsid w:val="00413AAC"/>
    <w:rsid w:val="00413E92"/>
    <w:rsid w:val="00421105"/>
    <w:rsid w:val="00422AA4"/>
    <w:rsid w:val="004242F4"/>
    <w:rsid w:val="00427248"/>
    <w:rsid w:val="00437447"/>
    <w:rsid w:val="00440B12"/>
    <w:rsid w:val="00441A92"/>
    <w:rsid w:val="004431DC"/>
    <w:rsid w:val="00444F56"/>
    <w:rsid w:val="00446342"/>
    <w:rsid w:val="00446488"/>
    <w:rsid w:val="004517AA"/>
    <w:rsid w:val="00452CAC"/>
    <w:rsid w:val="00457565"/>
    <w:rsid w:val="00457B71"/>
    <w:rsid w:val="004669E2"/>
    <w:rsid w:val="00470581"/>
    <w:rsid w:val="00470C31"/>
    <w:rsid w:val="00471DE0"/>
    <w:rsid w:val="004734D0"/>
    <w:rsid w:val="0047556B"/>
    <w:rsid w:val="00477768"/>
    <w:rsid w:val="00492BC5"/>
    <w:rsid w:val="004964F1"/>
    <w:rsid w:val="004A16BC"/>
    <w:rsid w:val="004A2B94"/>
    <w:rsid w:val="004B6F6A"/>
    <w:rsid w:val="004B7C0C"/>
    <w:rsid w:val="004C3898"/>
    <w:rsid w:val="004D128A"/>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257"/>
    <w:rsid w:val="005116F9"/>
    <w:rsid w:val="005153A7"/>
    <w:rsid w:val="005219CF"/>
    <w:rsid w:val="00534B59"/>
    <w:rsid w:val="00536759"/>
    <w:rsid w:val="00537C62"/>
    <w:rsid w:val="00544B6F"/>
    <w:rsid w:val="00546970"/>
    <w:rsid w:val="00554E19"/>
    <w:rsid w:val="005610AA"/>
    <w:rsid w:val="0056121F"/>
    <w:rsid w:val="00570908"/>
    <w:rsid w:val="00572505"/>
    <w:rsid w:val="0057721C"/>
    <w:rsid w:val="00582809"/>
    <w:rsid w:val="00586D93"/>
    <w:rsid w:val="0058798C"/>
    <w:rsid w:val="005900FA"/>
    <w:rsid w:val="005910D9"/>
    <w:rsid w:val="005935A4"/>
    <w:rsid w:val="005948C2"/>
    <w:rsid w:val="00595DCA"/>
    <w:rsid w:val="0059779B"/>
    <w:rsid w:val="005A209A"/>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440C"/>
    <w:rsid w:val="005F618C"/>
    <w:rsid w:val="005F70BD"/>
    <w:rsid w:val="0060283C"/>
    <w:rsid w:val="00604F14"/>
    <w:rsid w:val="00611B83"/>
    <w:rsid w:val="00612874"/>
    <w:rsid w:val="00613257"/>
    <w:rsid w:val="00620A71"/>
    <w:rsid w:val="00620D80"/>
    <w:rsid w:val="006234A6"/>
    <w:rsid w:val="00630001"/>
    <w:rsid w:val="006311B3"/>
    <w:rsid w:val="0063284C"/>
    <w:rsid w:val="00636056"/>
    <w:rsid w:val="00636398"/>
    <w:rsid w:val="006368D3"/>
    <w:rsid w:val="006377EC"/>
    <w:rsid w:val="00640D4D"/>
    <w:rsid w:val="0064151F"/>
    <w:rsid w:val="00641533"/>
    <w:rsid w:val="0064208D"/>
    <w:rsid w:val="00642222"/>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2F2"/>
    <w:rsid w:val="00675C72"/>
    <w:rsid w:val="006771F9"/>
    <w:rsid w:val="006776D7"/>
    <w:rsid w:val="00681003"/>
    <w:rsid w:val="006817C9"/>
    <w:rsid w:val="00683ECE"/>
    <w:rsid w:val="00695FC2"/>
    <w:rsid w:val="00696949"/>
    <w:rsid w:val="00697052"/>
    <w:rsid w:val="006A2CEA"/>
    <w:rsid w:val="006A3CC1"/>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173DE"/>
    <w:rsid w:val="00724266"/>
    <w:rsid w:val="007257D0"/>
    <w:rsid w:val="00726EA6"/>
    <w:rsid w:val="00727208"/>
    <w:rsid w:val="00727680"/>
    <w:rsid w:val="007348B1"/>
    <w:rsid w:val="007362A6"/>
    <w:rsid w:val="00736D7D"/>
    <w:rsid w:val="00740E58"/>
    <w:rsid w:val="007445A0"/>
    <w:rsid w:val="0074524B"/>
    <w:rsid w:val="00745E23"/>
    <w:rsid w:val="00747D8B"/>
    <w:rsid w:val="00751228"/>
    <w:rsid w:val="007571E1"/>
    <w:rsid w:val="00757A16"/>
    <w:rsid w:val="007604B2"/>
    <w:rsid w:val="00762331"/>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64A6"/>
    <w:rsid w:val="007E7091"/>
    <w:rsid w:val="00803FAE"/>
    <w:rsid w:val="00804954"/>
    <w:rsid w:val="0080605F"/>
    <w:rsid w:val="00807786"/>
    <w:rsid w:val="00811FCB"/>
    <w:rsid w:val="00815886"/>
    <w:rsid w:val="008158D6"/>
    <w:rsid w:val="00817196"/>
    <w:rsid w:val="008235DB"/>
    <w:rsid w:val="00824AB4"/>
    <w:rsid w:val="00825C42"/>
    <w:rsid w:val="00825D25"/>
    <w:rsid w:val="00827D6F"/>
    <w:rsid w:val="008376AC"/>
    <w:rsid w:val="0084124C"/>
    <w:rsid w:val="008444E8"/>
    <w:rsid w:val="00844E80"/>
    <w:rsid w:val="008461AF"/>
    <w:rsid w:val="00846FE7"/>
    <w:rsid w:val="00850D74"/>
    <w:rsid w:val="00856911"/>
    <w:rsid w:val="00860392"/>
    <w:rsid w:val="00860D0D"/>
    <w:rsid w:val="008677FD"/>
    <w:rsid w:val="008706D4"/>
    <w:rsid w:val="00870F8A"/>
    <w:rsid w:val="008719A4"/>
    <w:rsid w:val="00871D23"/>
    <w:rsid w:val="00874312"/>
    <w:rsid w:val="0087437C"/>
    <w:rsid w:val="00875CD7"/>
    <w:rsid w:val="00876B4D"/>
    <w:rsid w:val="00877F18"/>
    <w:rsid w:val="00886454"/>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D6F13"/>
    <w:rsid w:val="008E065E"/>
    <w:rsid w:val="008E0927"/>
    <w:rsid w:val="008E1909"/>
    <w:rsid w:val="008F1EAB"/>
    <w:rsid w:val="008F33DC"/>
    <w:rsid w:val="008F477F"/>
    <w:rsid w:val="00902350"/>
    <w:rsid w:val="0090336B"/>
    <w:rsid w:val="009053AA"/>
    <w:rsid w:val="00906939"/>
    <w:rsid w:val="00910B7D"/>
    <w:rsid w:val="00911DFB"/>
    <w:rsid w:val="009129FF"/>
    <w:rsid w:val="009139D9"/>
    <w:rsid w:val="00914AD8"/>
    <w:rsid w:val="00916079"/>
    <w:rsid w:val="00917CE9"/>
    <w:rsid w:val="00920BF2"/>
    <w:rsid w:val="00922010"/>
    <w:rsid w:val="00927EFC"/>
    <w:rsid w:val="00931BD9"/>
    <w:rsid w:val="00933EEA"/>
    <w:rsid w:val="0093597A"/>
    <w:rsid w:val="009368F3"/>
    <w:rsid w:val="00937575"/>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2E0"/>
    <w:rsid w:val="00990630"/>
    <w:rsid w:val="00991761"/>
    <w:rsid w:val="00994DCA"/>
    <w:rsid w:val="009960EC"/>
    <w:rsid w:val="009970DD"/>
    <w:rsid w:val="009A0DC1"/>
    <w:rsid w:val="009A0FBA"/>
    <w:rsid w:val="009A1601"/>
    <w:rsid w:val="009A3BB6"/>
    <w:rsid w:val="009A462D"/>
    <w:rsid w:val="009A5CBA"/>
    <w:rsid w:val="009B1F30"/>
    <w:rsid w:val="009B30F9"/>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3B28"/>
    <w:rsid w:val="00A048A8"/>
    <w:rsid w:val="00A04F49"/>
    <w:rsid w:val="00A05D97"/>
    <w:rsid w:val="00A07D12"/>
    <w:rsid w:val="00A13E54"/>
    <w:rsid w:val="00A17F63"/>
    <w:rsid w:val="00A2193B"/>
    <w:rsid w:val="00A2351A"/>
    <w:rsid w:val="00A264A9"/>
    <w:rsid w:val="00A26DCF"/>
    <w:rsid w:val="00A27785"/>
    <w:rsid w:val="00A30187"/>
    <w:rsid w:val="00A3448A"/>
    <w:rsid w:val="00A35386"/>
    <w:rsid w:val="00A36297"/>
    <w:rsid w:val="00A407C8"/>
    <w:rsid w:val="00A41E2B"/>
    <w:rsid w:val="00A42D81"/>
    <w:rsid w:val="00A45B74"/>
    <w:rsid w:val="00A52E1D"/>
    <w:rsid w:val="00A61499"/>
    <w:rsid w:val="00A62639"/>
    <w:rsid w:val="00A62A77"/>
    <w:rsid w:val="00A63483"/>
    <w:rsid w:val="00A657D7"/>
    <w:rsid w:val="00A660AC"/>
    <w:rsid w:val="00A660B5"/>
    <w:rsid w:val="00A67E6C"/>
    <w:rsid w:val="00A71B99"/>
    <w:rsid w:val="00A73980"/>
    <w:rsid w:val="00A739D0"/>
    <w:rsid w:val="00A761D4"/>
    <w:rsid w:val="00A77EC4"/>
    <w:rsid w:val="00A8039A"/>
    <w:rsid w:val="00A82D53"/>
    <w:rsid w:val="00A92879"/>
    <w:rsid w:val="00A9442A"/>
    <w:rsid w:val="00AA016F"/>
    <w:rsid w:val="00AA1ED6"/>
    <w:rsid w:val="00AA293E"/>
    <w:rsid w:val="00AA51D6"/>
    <w:rsid w:val="00AB0BC8"/>
    <w:rsid w:val="00AB11CA"/>
    <w:rsid w:val="00AB14D9"/>
    <w:rsid w:val="00AB4AB8"/>
    <w:rsid w:val="00AB5D75"/>
    <w:rsid w:val="00AB655E"/>
    <w:rsid w:val="00AC007F"/>
    <w:rsid w:val="00AC2ECD"/>
    <w:rsid w:val="00AC3119"/>
    <w:rsid w:val="00AC49FB"/>
    <w:rsid w:val="00AC5A10"/>
    <w:rsid w:val="00AD0AA3"/>
    <w:rsid w:val="00AD3F94"/>
    <w:rsid w:val="00AD4A5A"/>
    <w:rsid w:val="00AD5C9B"/>
    <w:rsid w:val="00AE27AC"/>
    <w:rsid w:val="00AE40E0"/>
    <w:rsid w:val="00AE4DBA"/>
    <w:rsid w:val="00AE4F07"/>
    <w:rsid w:val="00AF1C5D"/>
    <w:rsid w:val="00AF2C86"/>
    <w:rsid w:val="00AF42D7"/>
    <w:rsid w:val="00AF623D"/>
    <w:rsid w:val="00B006FE"/>
    <w:rsid w:val="00B007CB"/>
    <w:rsid w:val="00B02AA9"/>
    <w:rsid w:val="00B02FA3"/>
    <w:rsid w:val="00B05084"/>
    <w:rsid w:val="00B157F9"/>
    <w:rsid w:val="00B20256"/>
    <w:rsid w:val="00B20D09"/>
    <w:rsid w:val="00B2763F"/>
    <w:rsid w:val="00B27AAC"/>
    <w:rsid w:val="00B30929"/>
    <w:rsid w:val="00B31D42"/>
    <w:rsid w:val="00B372AA"/>
    <w:rsid w:val="00B40445"/>
    <w:rsid w:val="00B409E0"/>
    <w:rsid w:val="00B40D88"/>
    <w:rsid w:val="00B41888"/>
    <w:rsid w:val="00B42C8A"/>
    <w:rsid w:val="00B45A52"/>
    <w:rsid w:val="00B46175"/>
    <w:rsid w:val="00B548B7"/>
    <w:rsid w:val="00B664C7"/>
    <w:rsid w:val="00B739F6"/>
    <w:rsid w:val="00B81A6C"/>
    <w:rsid w:val="00B85DE5"/>
    <w:rsid w:val="00B872BC"/>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39B"/>
    <w:rsid w:val="00C10478"/>
    <w:rsid w:val="00C12107"/>
    <w:rsid w:val="00C14D4B"/>
    <w:rsid w:val="00C154BB"/>
    <w:rsid w:val="00C279B5"/>
    <w:rsid w:val="00C27C45"/>
    <w:rsid w:val="00C316DF"/>
    <w:rsid w:val="00C3719D"/>
    <w:rsid w:val="00C37CB2"/>
    <w:rsid w:val="00C473A5"/>
    <w:rsid w:val="00C52292"/>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2F8"/>
    <w:rsid w:val="00CC040E"/>
    <w:rsid w:val="00CC111F"/>
    <w:rsid w:val="00CC2011"/>
    <w:rsid w:val="00CC3EA0"/>
    <w:rsid w:val="00CC7B45"/>
    <w:rsid w:val="00CD1188"/>
    <w:rsid w:val="00CD2ED1"/>
    <w:rsid w:val="00CD337B"/>
    <w:rsid w:val="00CE0424"/>
    <w:rsid w:val="00CE3A95"/>
    <w:rsid w:val="00CE7561"/>
    <w:rsid w:val="00CF1354"/>
    <w:rsid w:val="00CF3B1F"/>
    <w:rsid w:val="00CF3BF6"/>
    <w:rsid w:val="00CF625B"/>
    <w:rsid w:val="00CF687E"/>
    <w:rsid w:val="00D00B6C"/>
    <w:rsid w:val="00D0349B"/>
    <w:rsid w:val="00D074D7"/>
    <w:rsid w:val="00D10249"/>
    <w:rsid w:val="00D115C3"/>
    <w:rsid w:val="00D11897"/>
    <w:rsid w:val="00D13135"/>
    <w:rsid w:val="00D13E4E"/>
    <w:rsid w:val="00D2357E"/>
    <w:rsid w:val="00D239A7"/>
    <w:rsid w:val="00D23F47"/>
    <w:rsid w:val="00D24604"/>
    <w:rsid w:val="00D36E71"/>
    <w:rsid w:val="00D37D87"/>
    <w:rsid w:val="00D40B33"/>
    <w:rsid w:val="00D429A6"/>
    <w:rsid w:val="00D4318F"/>
    <w:rsid w:val="00D438BF"/>
    <w:rsid w:val="00D440F8"/>
    <w:rsid w:val="00D46429"/>
    <w:rsid w:val="00D47B10"/>
    <w:rsid w:val="00D546FF"/>
    <w:rsid w:val="00D55AD5"/>
    <w:rsid w:val="00D576CA"/>
    <w:rsid w:val="00D61AF5"/>
    <w:rsid w:val="00D652B5"/>
    <w:rsid w:val="00D66155"/>
    <w:rsid w:val="00D708B0"/>
    <w:rsid w:val="00D77B1D"/>
    <w:rsid w:val="00D8021F"/>
    <w:rsid w:val="00D80383"/>
    <w:rsid w:val="00D823C6"/>
    <w:rsid w:val="00D8327F"/>
    <w:rsid w:val="00D86CA3"/>
    <w:rsid w:val="00D86F12"/>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028B4"/>
    <w:rsid w:val="00E110E7"/>
    <w:rsid w:val="00E11B20"/>
    <w:rsid w:val="00E17FA2"/>
    <w:rsid w:val="00E22330"/>
    <w:rsid w:val="00E30B5A"/>
    <w:rsid w:val="00E3123D"/>
    <w:rsid w:val="00E31461"/>
    <w:rsid w:val="00E31D43"/>
    <w:rsid w:val="00E32608"/>
    <w:rsid w:val="00E34188"/>
    <w:rsid w:val="00E34B6E"/>
    <w:rsid w:val="00E35559"/>
    <w:rsid w:val="00E35EA6"/>
    <w:rsid w:val="00E3723A"/>
    <w:rsid w:val="00E37860"/>
    <w:rsid w:val="00E37DBF"/>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5DC7"/>
    <w:rsid w:val="00E87822"/>
    <w:rsid w:val="00E90395"/>
    <w:rsid w:val="00E90E49"/>
    <w:rsid w:val="00E917F9"/>
    <w:rsid w:val="00E9291C"/>
    <w:rsid w:val="00E93FFE"/>
    <w:rsid w:val="00E94F8A"/>
    <w:rsid w:val="00EA7A41"/>
    <w:rsid w:val="00EB077B"/>
    <w:rsid w:val="00EB4EA2"/>
    <w:rsid w:val="00EB6456"/>
    <w:rsid w:val="00EC24D5"/>
    <w:rsid w:val="00EC27C6"/>
    <w:rsid w:val="00EC4207"/>
    <w:rsid w:val="00EC5653"/>
    <w:rsid w:val="00EC71CE"/>
    <w:rsid w:val="00ED1006"/>
    <w:rsid w:val="00EE58C3"/>
    <w:rsid w:val="00EF02C2"/>
    <w:rsid w:val="00EF18FE"/>
    <w:rsid w:val="00EF5787"/>
    <w:rsid w:val="00EF60D0"/>
    <w:rsid w:val="00F01471"/>
    <w:rsid w:val="00F0528D"/>
    <w:rsid w:val="00F064E6"/>
    <w:rsid w:val="00F06C67"/>
    <w:rsid w:val="00F06DFD"/>
    <w:rsid w:val="00F071D1"/>
    <w:rsid w:val="00F07533"/>
    <w:rsid w:val="00F10629"/>
    <w:rsid w:val="00F15FA5"/>
    <w:rsid w:val="00F209B7"/>
    <w:rsid w:val="00F20F5C"/>
    <w:rsid w:val="00F2176A"/>
    <w:rsid w:val="00F2376F"/>
    <w:rsid w:val="00F243D8"/>
    <w:rsid w:val="00F25E86"/>
    <w:rsid w:val="00F260BF"/>
    <w:rsid w:val="00F30828"/>
    <w:rsid w:val="00F313D6"/>
    <w:rsid w:val="00F40F0C"/>
    <w:rsid w:val="00F4766C"/>
    <w:rsid w:val="00F5060E"/>
    <w:rsid w:val="00F507D1"/>
    <w:rsid w:val="00F519CE"/>
    <w:rsid w:val="00F51ADA"/>
    <w:rsid w:val="00F53128"/>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873AC"/>
    <w:rsid w:val="00F9056A"/>
    <w:rsid w:val="00F90F8D"/>
    <w:rsid w:val="00F926C7"/>
    <w:rsid w:val="00F92782"/>
    <w:rsid w:val="00F93AA9"/>
    <w:rsid w:val="00F96985"/>
    <w:rsid w:val="00F97838"/>
    <w:rsid w:val="00FA2BB3"/>
    <w:rsid w:val="00FB1841"/>
    <w:rsid w:val="00FB4C80"/>
    <w:rsid w:val="00FB6A6A"/>
    <w:rsid w:val="00FC31B8"/>
    <w:rsid w:val="00FC7429"/>
    <w:rsid w:val="00FD07F6"/>
    <w:rsid w:val="00FD1EC8"/>
    <w:rsid w:val="00FD47ED"/>
    <w:rsid w:val="00FD4CD3"/>
    <w:rsid w:val="00FD74DB"/>
    <w:rsid w:val="00FD7660"/>
    <w:rsid w:val="00FE0655"/>
    <w:rsid w:val="00FE2365"/>
    <w:rsid w:val="00FE34EB"/>
    <w:rsid w:val="00FE37D7"/>
    <w:rsid w:val="00FE4C7B"/>
    <w:rsid w:val="00FE7336"/>
    <w:rsid w:val="00FE787C"/>
    <w:rsid w:val="00FF45A5"/>
    <w:rsid w:val="00FF5247"/>
    <w:rsid w:val="00FF5C91"/>
    <w:rsid w:val="00FF72C4"/>
    <w:rsid w:val="01DA2D64"/>
    <w:rsid w:val="03A511DA"/>
    <w:rsid w:val="03E6388D"/>
    <w:rsid w:val="060C05FC"/>
    <w:rsid w:val="061D1474"/>
    <w:rsid w:val="073E0B1C"/>
    <w:rsid w:val="09B36105"/>
    <w:rsid w:val="0C906ED0"/>
    <w:rsid w:val="0ED07509"/>
    <w:rsid w:val="0F875878"/>
    <w:rsid w:val="12747FAD"/>
    <w:rsid w:val="13846C9B"/>
    <w:rsid w:val="163D7869"/>
    <w:rsid w:val="21487CE9"/>
    <w:rsid w:val="23A75FF8"/>
    <w:rsid w:val="249317C0"/>
    <w:rsid w:val="266153D8"/>
    <w:rsid w:val="28122209"/>
    <w:rsid w:val="2B4D2405"/>
    <w:rsid w:val="2FAD1D32"/>
    <w:rsid w:val="37662035"/>
    <w:rsid w:val="38243E34"/>
    <w:rsid w:val="391B13F0"/>
    <w:rsid w:val="39DC50EF"/>
    <w:rsid w:val="3A07326F"/>
    <w:rsid w:val="3CF50D43"/>
    <w:rsid w:val="3DF57610"/>
    <w:rsid w:val="3F247AB2"/>
    <w:rsid w:val="43D61AA2"/>
    <w:rsid w:val="43F270B4"/>
    <w:rsid w:val="47D510BB"/>
    <w:rsid w:val="4F4F4B76"/>
    <w:rsid w:val="53B26E7A"/>
    <w:rsid w:val="563A024D"/>
    <w:rsid w:val="56A22F4A"/>
    <w:rsid w:val="591F4643"/>
    <w:rsid w:val="5C3E20FC"/>
    <w:rsid w:val="5D07541E"/>
    <w:rsid w:val="5DC16445"/>
    <w:rsid w:val="6139746F"/>
    <w:rsid w:val="6410585D"/>
    <w:rsid w:val="64451725"/>
    <w:rsid w:val="66ED5B80"/>
    <w:rsid w:val="66FA5FEE"/>
    <w:rsid w:val="6C814D63"/>
    <w:rsid w:val="6F24469D"/>
    <w:rsid w:val="72935F4B"/>
    <w:rsid w:val="72F672B0"/>
    <w:rsid w:val="756504F8"/>
    <w:rsid w:val="75777947"/>
    <w:rsid w:val="769C68F2"/>
    <w:rsid w:val="778F6DD7"/>
    <w:rsid w:val="7B7A72E1"/>
    <w:rsid w:val="7BF90391"/>
    <w:rsid w:val="7EC973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01608"/>
  <w15:docId w15:val="{56462410-40FA-0843-AF6F-C117F5EA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6884"/>
    <w:rPr>
      <w:rFonts w:asciiTheme="minorHAnsi" w:eastAsiaTheme="minorHAnsi" w:hAnsiTheme="minorHAnsi" w:cstheme="minorBidi"/>
      <w:sz w:val="24"/>
      <w:szCs w:val="24"/>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Theme="minorEastAsia"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2768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6884"/>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heme="minorEastAsia"/>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TableofAuthorities">
    <w:name w:val="table of authorities"/>
    <w:basedOn w:val="Normal"/>
    <w:next w:val="Normal"/>
    <w:pPr>
      <w:ind w:left="200" w:hanging="200"/>
    </w:pPr>
  </w:style>
  <w:style w:type="paragraph" w:styleId="ListBullet4">
    <w:name w:val="List Bullet 4"/>
    <w:basedOn w:val="ListBullet3"/>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style>
  <w:style w:type="paragraph" w:styleId="Caption">
    <w:name w:val="caption"/>
    <w:basedOn w:val="Normal"/>
    <w:next w:val="Normal"/>
    <w:qFormat/>
    <w:pPr>
      <w:spacing w:before="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rPr>
      <w:rFonts w:ascii="Arial" w:hAnsi="Arial"/>
      <w:sz w:val="20"/>
    </w:rPr>
  </w:style>
  <w:style w:type="paragraph" w:styleId="BodyTextIndent">
    <w:name w:val="Body Text Indent"/>
    <w:basedOn w:val="Normal"/>
    <w:link w:val="BodyTextIndentChar"/>
    <w:pPr>
      <w:spacing w:after="120"/>
      <w:ind w:left="283"/>
    </w:pPr>
  </w:style>
  <w:style w:type="paragraph" w:styleId="ListNumber3">
    <w:name w:val="List Number 3"/>
    <w:basedOn w:val="ListNumber2"/>
    <w:qFormat/>
    <w:pPr>
      <w:numPr>
        <w:numId w:val="7"/>
      </w:numPr>
      <w:contextualSpacing/>
    </w:pPr>
  </w:style>
  <w:style w:type="paragraph" w:styleId="ListContinue">
    <w:name w:val="List Continue"/>
    <w:basedOn w:val="Normal"/>
    <w:qFormat/>
    <w:pPr>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odyTextIndent2">
    <w:name w:val="Body Text Indent 2"/>
    <w:basedOn w:val="Normal"/>
    <w:link w:val="BodyTextIndent2Char"/>
    <w:pPr>
      <w:spacing w:after="120" w:line="480" w:lineRule="auto"/>
      <w:ind w:left="283"/>
    </w:p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eastAsiaTheme="minorEastAsia"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paragraph" w:styleId="BodyTextFirstIndent">
    <w:name w:val="Body Text First Indent"/>
    <w:basedOn w:val="BodyText"/>
    <w:link w:val="BodyTextFirstIndentChar"/>
    <w:pPr>
      <w:ind w:firstLine="360"/>
    </w:pPr>
    <w:rPr>
      <w:rFonts w:asciiTheme="minorHAnsi" w:hAnsiTheme="minorHAnsi"/>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Normal"/>
    <w:link w:val="NOChar"/>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eastAsiaTheme="minorHAnsi" w:hAnsi="Arial" w:cstheme="minorBidi"/>
      <w:szCs w:val="24"/>
      <w:lang w:eastAsia="en-US"/>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heme="minorEastAsia"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heme="minorEastAsia"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heme="minorEastAsia"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heme="minorEastAsia"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heme="minorEastAsia"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eastAsiaTheme="minorEastAsia"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heme="minorEastAsia"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rPr>
      <w:rFonts w:ascii="Arial" w:eastAsia="MS Mincho" w:hAnsi="Arial"/>
      <w:b/>
      <w:szCs w:val="24"/>
    </w:rPr>
  </w:style>
  <w:style w:type="paragraph" w:customStyle="1" w:styleId="PLPlum">
    <w:name w:val="PL + Plum"/>
    <w:basedOn w:val="Normal"/>
    <w:rsid w:val="002768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 w:type="character" w:customStyle="1" w:styleId="BodyTextFirstIndentChar">
    <w:name w:val="Body Text First Indent Char"/>
    <w:basedOn w:val="BodyTextChar"/>
    <w:link w:val="BodyTextFirstIndent"/>
    <w:rPr>
      <w:rFonts w:asciiTheme="minorHAnsi" w:eastAsiaTheme="minorHAnsi" w:hAnsiTheme="minorHAnsi" w:cstheme="minorBidi"/>
      <w:sz w:val="24"/>
      <w:szCs w:val="24"/>
      <w:lang w:eastAsia="en-US"/>
    </w:rPr>
  </w:style>
  <w:style w:type="character" w:customStyle="1" w:styleId="BodyTextIndentChar">
    <w:name w:val="Body Text Indent Char"/>
    <w:basedOn w:val="DefaultParagraphFont"/>
    <w:link w:val="BodyTextIndent"/>
    <w:rPr>
      <w:rFonts w:asciiTheme="minorHAnsi" w:eastAsiaTheme="minorHAnsi" w:hAnsiTheme="minorHAnsi" w:cstheme="minorBidi"/>
      <w:sz w:val="24"/>
      <w:szCs w:val="24"/>
      <w:lang w:eastAsia="en-US"/>
    </w:rPr>
  </w:style>
  <w:style w:type="character" w:customStyle="1" w:styleId="BodyTextIndent2Char">
    <w:name w:val="Body Text Indent 2 Char"/>
    <w:basedOn w:val="DefaultParagraphFont"/>
    <w:link w:val="BodyTextIndent2"/>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3634.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09bis-e/Docs/R2-200378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tsg_ran/WG2/TSGR2_109bis-e/Docs/R2-2003637.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Documents/3GPP/tsg_ran/WG2/TSGR2_109bis-e/Docs/R2-2003636.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09bis-e/Docs/R2-200363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37EB8D3-94CF-43D7-8730-C015706BB5BD}"/>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C2ED4481-3659-0949-9FDA-6A762B148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3441</Words>
  <Characters>20894</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Ericsson</cp:lastModifiedBy>
  <cp:revision>4</cp:revision>
  <cp:lastPrinted>2008-01-31T07:09:00Z</cp:lastPrinted>
  <dcterms:created xsi:type="dcterms:W3CDTF">2020-04-30T05:04:00Z</dcterms:created>
  <dcterms:modified xsi:type="dcterms:W3CDTF">2020-05-01T14:25:00Z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C:\Users\m.ingale\AppData\Local\Packages\Microsoft.MicrosoftEdge_8wekyb3d8bbwe\TempState\Downloads\R2-200xxxx- [AT109bis-e][056][OdSIBconn] On demand SI Open issue_MTK_NOK_OPPO (1).docx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1587523900</vt:lpwstr>
  </property>
  <property fmtid="{D5CDD505-2E9C-101B-9397-08002B2CF9AE}" pid="9" name="_2015_ms_pID_725343">
    <vt:lpwstr>(2)O7gUh1XOfHLwBvocrW4PaWTrEXRpYj1uGjvxPwj5UT7d4TLWudgzyqx0gyYVNYmzHB32EYja
l/dYpVmPmVZohS47T2i7GrasNHe+B0UrzdyZFHaFdcT1f24vA5oA9alOjw7gzOXAjn16M8p9
DxnbewO3KEvrVbcATb+tXRV3bh6T2scOs3PqEDaFDjtiQxZqdri5QCkaw/OG7N60CzSl0V2T
x0sLGLZGjfhYJX65jp</vt:lpwstr>
  </property>
  <property fmtid="{D5CDD505-2E9C-101B-9397-08002B2CF9AE}" pid="10" name="_2015_ms_pID_7253431">
    <vt:lpwstr>txEZYHsevJhW3n46CmKTonpKM3bBsT7Yq2JNoMj4BsfQE+nlX19rDo
RKpMpQC/bjqLcBf2/JdwpPwhzIynThwvYlQQngByH9aVYsfa6CJgxqPfj0RIS1reU+xzgpre
+qKfLGhUcqo8CMkKnfdHMarwgX1Y/WsGVoE4tcJtWj41nOzDuxjP18A/cS1N9WoPlDw=</vt:lpwstr>
  </property>
  <property fmtid="{D5CDD505-2E9C-101B-9397-08002B2CF9AE}" pid="11" name="KSOProductBuildVer">
    <vt:lpwstr>2052-11.1.0.9584</vt:lpwstr>
  </property>
  <property fmtid="{D5CDD505-2E9C-101B-9397-08002B2CF9AE}" pid="12" name="TitusGUID">
    <vt:lpwstr>80c28880-2e88-46e6-b449-2fdb32e77757</vt:lpwstr>
  </property>
  <property fmtid="{D5CDD505-2E9C-101B-9397-08002B2CF9AE}" pid="13" name="CTPClassification">
    <vt:lpwstr>CTP_NT</vt:lpwstr>
  </property>
</Properties>
</file>