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Pr="00BA4630">
        <w:rPr>
          <w:b/>
          <w:bCs/>
          <w:i/>
          <w:iCs/>
          <w:sz w:val="28"/>
          <w:szCs w:val="28"/>
        </w:rPr>
        <w:t>R2-2004454</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4E1507">
        <w:rPr>
          <w:b/>
          <w:sz w:val="24"/>
        </w:rPr>
        <w:t>R2-200299</w:t>
      </w:r>
      <w:r>
        <w:rPr>
          <w:b/>
          <w:sz w:val="24"/>
        </w:rPr>
        <w:t>0)</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AF028E">
        <w:tc>
          <w:tcPr>
            <w:tcW w:w="9641" w:type="dxa"/>
            <w:gridSpan w:val="9"/>
            <w:tcBorders>
              <w:top w:val="single" w:sz="4" w:space="0" w:color="auto"/>
              <w:left w:val="single" w:sz="4" w:space="0" w:color="auto"/>
              <w:right w:val="single" w:sz="4" w:space="0" w:color="auto"/>
            </w:tcBorders>
          </w:tcPr>
          <w:p w:rsidR="00B43AF3" w:rsidRDefault="00B43AF3" w:rsidP="00AF028E">
            <w:pPr>
              <w:pStyle w:val="CRCoverPage"/>
              <w:spacing w:after="0"/>
              <w:jc w:val="right"/>
              <w:rPr>
                <w:i/>
              </w:rPr>
            </w:pPr>
            <w:r>
              <w:rPr>
                <w:i/>
                <w:sz w:val="14"/>
              </w:rPr>
              <w:t>CR-Form-v12.0</w:t>
            </w:r>
          </w:p>
        </w:tc>
      </w:tr>
      <w:tr w:rsidR="00B43AF3" w:rsidTr="00AF028E">
        <w:tc>
          <w:tcPr>
            <w:tcW w:w="9641" w:type="dxa"/>
            <w:gridSpan w:val="9"/>
            <w:tcBorders>
              <w:left w:val="single" w:sz="4" w:space="0" w:color="auto"/>
              <w:right w:val="single" w:sz="4" w:space="0" w:color="auto"/>
            </w:tcBorders>
          </w:tcPr>
          <w:p w:rsidR="00B43AF3" w:rsidRDefault="00B43AF3" w:rsidP="00AF028E">
            <w:pPr>
              <w:pStyle w:val="CRCoverPage"/>
              <w:spacing w:after="0"/>
              <w:jc w:val="center"/>
            </w:pPr>
            <w:r>
              <w:rPr>
                <w:b/>
                <w:sz w:val="32"/>
              </w:rPr>
              <w:t>CHANGE REQUEST</w:t>
            </w:r>
          </w:p>
        </w:tc>
      </w:tr>
      <w:tr w:rsidR="00B43AF3" w:rsidTr="00AF028E">
        <w:tc>
          <w:tcPr>
            <w:tcW w:w="9641" w:type="dxa"/>
            <w:gridSpan w:val="9"/>
            <w:tcBorders>
              <w:left w:val="single" w:sz="4" w:space="0" w:color="auto"/>
              <w:right w:val="single" w:sz="4" w:space="0" w:color="auto"/>
            </w:tcBorders>
          </w:tcPr>
          <w:p w:rsidR="00B43AF3" w:rsidRDefault="00B43AF3" w:rsidP="00AF028E">
            <w:pPr>
              <w:pStyle w:val="CRCoverPage"/>
              <w:spacing w:after="0"/>
              <w:rPr>
                <w:sz w:val="8"/>
                <w:szCs w:val="8"/>
              </w:rPr>
            </w:pPr>
          </w:p>
        </w:tc>
      </w:tr>
      <w:tr w:rsidR="00B43AF3" w:rsidTr="00AF028E">
        <w:tc>
          <w:tcPr>
            <w:tcW w:w="142" w:type="dxa"/>
            <w:tcBorders>
              <w:left w:val="single" w:sz="4" w:space="0" w:color="auto"/>
            </w:tcBorders>
          </w:tcPr>
          <w:p w:rsidR="00B43AF3" w:rsidRDefault="00B43AF3" w:rsidP="00AF028E">
            <w:pPr>
              <w:pStyle w:val="CRCoverPage"/>
              <w:spacing w:after="0"/>
              <w:jc w:val="right"/>
            </w:pPr>
          </w:p>
        </w:tc>
        <w:tc>
          <w:tcPr>
            <w:tcW w:w="1559" w:type="dxa"/>
            <w:shd w:val="pct30" w:color="FFFF00" w:fill="auto"/>
          </w:tcPr>
          <w:p w:rsidR="00B43AF3" w:rsidRDefault="00B43AF3" w:rsidP="00AF028E">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AF028E">
            <w:pPr>
              <w:pStyle w:val="CRCoverPage"/>
              <w:spacing w:after="0"/>
              <w:jc w:val="center"/>
            </w:pPr>
            <w:r>
              <w:rPr>
                <w:b/>
                <w:sz w:val="28"/>
              </w:rPr>
              <w:t>CR</w:t>
            </w:r>
          </w:p>
        </w:tc>
        <w:tc>
          <w:tcPr>
            <w:tcW w:w="1276" w:type="dxa"/>
            <w:shd w:val="pct30" w:color="FFFF00" w:fill="auto"/>
          </w:tcPr>
          <w:p w:rsidR="00B43AF3" w:rsidRDefault="00B43AF3" w:rsidP="00AF028E">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Pr>
                <w:b/>
                <w:sz w:val="28"/>
              </w:rPr>
              <w:t>176</w:t>
            </w:r>
          </w:p>
        </w:tc>
        <w:tc>
          <w:tcPr>
            <w:tcW w:w="709" w:type="dxa"/>
          </w:tcPr>
          <w:p w:rsidR="00B43AF3" w:rsidRDefault="00B43AF3" w:rsidP="00AF028E">
            <w:pPr>
              <w:pStyle w:val="CRCoverPage"/>
              <w:tabs>
                <w:tab w:val="right" w:pos="625"/>
              </w:tabs>
              <w:spacing w:after="0"/>
              <w:jc w:val="center"/>
            </w:pPr>
            <w:r>
              <w:rPr>
                <w:b/>
                <w:bCs/>
                <w:sz w:val="28"/>
              </w:rPr>
              <w:t>rev</w:t>
            </w:r>
          </w:p>
        </w:tc>
        <w:tc>
          <w:tcPr>
            <w:tcW w:w="992" w:type="dxa"/>
            <w:shd w:val="pct30" w:color="FFFF00" w:fill="auto"/>
          </w:tcPr>
          <w:p w:rsidR="00B43AF3" w:rsidRDefault="00B43AF3" w:rsidP="00AF028E">
            <w:pPr>
              <w:pStyle w:val="CRCoverPage"/>
              <w:spacing w:after="0"/>
              <w:jc w:val="center"/>
              <w:rPr>
                <w:b/>
              </w:rPr>
            </w:pPr>
            <w:r>
              <w:rPr>
                <w:b/>
                <w:sz w:val="28"/>
              </w:rPr>
              <w:t>5</w:t>
            </w:r>
          </w:p>
        </w:tc>
        <w:tc>
          <w:tcPr>
            <w:tcW w:w="2410" w:type="dxa"/>
          </w:tcPr>
          <w:p w:rsidR="00B43AF3" w:rsidRDefault="00B43AF3" w:rsidP="00AF028E">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AF028E">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15.9.0</w:t>
            </w:r>
            <w:r>
              <w:rPr>
                <w:b/>
                <w:sz w:val="28"/>
              </w:rPr>
              <w:fldChar w:fldCharType="end"/>
            </w:r>
          </w:p>
        </w:tc>
        <w:tc>
          <w:tcPr>
            <w:tcW w:w="143" w:type="dxa"/>
            <w:tcBorders>
              <w:right w:val="single" w:sz="4" w:space="0" w:color="auto"/>
            </w:tcBorders>
          </w:tcPr>
          <w:p w:rsidR="00B43AF3" w:rsidRDefault="00B43AF3" w:rsidP="00AF028E">
            <w:pPr>
              <w:pStyle w:val="CRCoverPage"/>
              <w:spacing w:after="0"/>
            </w:pPr>
          </w:p>
        </w:tc>
      </w:tr>
      <w:tr w:rsidR="00B43AF3" w:rsidTr="00AF028E">
        <w:tc>
          <w:tcPr>
            <w:tcW w:w="9641" w:type="dxa"/>
            <w:gridSpan w:val="9"/>
            <w:tcBorders>
              <w:left w:val="single" w:sz="4" w:space="0" w:color="auto"/>
              <w:right w:val="single" w:sz="4" w:space="0" w:color="auto"/>
            </w:tcBorders>
          </w:tcPr>
          <w:p w:rsidR="00B43AF3" w:rsidRDefault="00B43AF3" w:rsidP="00AF028E">
            <w:pPr>
              <w:pStyle w:val="CRCoverPage"/>
              <w:spacing w:after="0"/>
            </w:pPr>
          </w:p>
        </w:tc>
      </w:tr>
      <w:tr w:rsidR="00B43AF3" w:rsidTr="00AF028E">
        <w:tc>
          <w:tcPr>
            <w:tcW w:w="9641" w:type="dxa"/>
            <w:gridSpan w:val="9"/>
            <w:tcBorders>
              <w:top w:val="single" w:sz="4" w:space="0" w:color="auto"/>
            </w:tcBorders>
          </w:tcPr>
          <w:p w:rsidR="00B43AF3" w:rsidRDefault="00B43AF3" w:rsidP="00AF028E">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AF028E">
        <w:tc>
          <w:tcPr>
            <w:tcW w:w="9641" w:type="dxa"/>
            <w:gridSpan w:val="9"/>
          </w:tcPr>
          <w:p w:rsidR="00B43AF3" w:rsidRDefault="00B43AF3" w:rsidP="00AF028E">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AF028E">
        <w:tc>
          <w:tcPr>
            <w:tcW w:w="2835" w:type="dxa"/>
          </w:tcPr>
          <w:p w:rsidR="00B43AF3" w:rsidRDefault="00B43AF3" w:rsidP="00AF028E">
            <w:pPr>
              <w:pStyle w:val="CRCoverPage"/>
              <w:tabs>
                <w:tab w:val="right" w:pos="2751"/>
              </w:tabs>
              <w:spacing w:after="0"/>
              <w:rPr>
                <w:b/>
                <w:i/>
              </w:rPr>
            </w:pPr>
            <w:r>
              <w:rPr>
                <w:b/>
                <w:i/>
              </w:rPr>
              <w:t>Proposed change affects:</w:t>
            </w:r>
          </w:p>
        </w:tc>
        <w:tc>
          <w:tcPr>
            <w:tcW w:w="1418" w:type="dxa"/>
          </w:tcPr>
          <w:p w:rsidR="00B43AF3" w:rsidRDefault="00B43AF3" w:rsidP="00AF028E">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AF028E">
            <w:pPr>
              <w:pStyle w:val="CRCoverPage"/>
              <w:spacing w:after="0"/>
              <w:jc w:val="center"/>
              <w:rPr>
                <w:b/>
                <w:caps/>
              </w:rPr>
            </w:pPr>
          </w:p>
        </w:tc>
        <w:tc>
          <w:tcPr>
            <w:tcW w:w="709" w:type="dxa"/>
            <w:tcBorders>
              <w:left w:val="single" w:sz="4" w:space="0" w:color="auto"/>
            </w:tcBorders>
          </w:tcPr>
          <w:p w:rsidR="00B43AF3" w:rsidRDefault="00B43AF3" w:rsidP="00AF028E">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AF028E">
            <w:pPr>
              <w:pStyle w:val="CRCoverPage"/>
              <w:spacing w:after="0"/>
              <w:jc w:val="center"/>
              <w:rPr>
                <w:b/>
                <w:caps/>
              </w:rPr>
            </w:pPr>
            <w:r>
              <w:rPr>
                <w:b/>
                <w:caps/>
              </w:rPr>
              <w:t>x</w:t>
            </w:r>
          </w:p>
        </w:tc>
        <w:tc>
          <w:tcPr>
            <w:tcW w:w="2126" w:type="dxa"/>
          </w:tcPr>
          <w:p w:rsidR="00B43AF3" w:rsidRDefault="00B43AF3" w:rsidP="00AF028E">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AF028E">
            <w:pPr>
              <w:pStyle w:val="CRCoverPage"/>
              <w:spacing w:after="0"/>
              <w:jc w:val="center"/>
              <w:rPr>
                <w:b/>
                <w:caps/>
              </w:rPr>
            </w:pPr>
            <w:r>
              <w:rPr>
                <w:b/>
                <w:caps/>
              </w:rPr>
              <w:t>x</w:t>
            </w:r>
          </w:p>
        </w:tc>
        <w:tc>
          <w:tcPr>
            <w:tcW w:w="1418" w:type="dxa"/>
            <w:tcBorders>
              <w:left w:val="nil"/>
            </w:tcBorders>
          </w:tcPr>
          <w:p w:rsidR="00B43AF3" w:rsidRDefault="00B43AF3" w:rsidP="00AF028E">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AF028E">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AF028E">
        <w:tc>
          <w:tcPr>
            <w:tcW w:w="9640" w:type="dxa"/>
            <w:gridSpan w:val="11"/>
          </w:tcPr>
          <w:p w:rsidR="00B43AF3" w:rsidRDefault="00B43AF3" w:rsidP="00AF028E">
            <w:pPr>
              <w:pStyle w:val="CRCoverPage"/>
              <w:spacing w:after="0"/>
              <w:rPr>
                <w:sz w:val="8"/>
                <w:szCs w:val="8"/>
              </w:rPr>
            </w:pPr>
          </w:p>
        </w:tc>
      </w:tr>
      <w:tr w:rsidR="00B43AF3" w:rsidTr="00AF028E">
        <w:tc>
          <w:tcPr>
            <w:tcW w:w="1843" w:type="dxa"/>
            <w:tcBorders>
              <w:top w:val="single" w:sz="4" w:space="0" w:color="auto"/>
              <w:left w:val="single" w:sz="4" w:space="0" w:color="auto"/>
            </w:tcBorders>
          </w:tcPr>
          <w:p w:rsidR="00B43AF3" w:rsidRDefault="00B43AF3" w:rsidP="00AF028E">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AF028E">
            <w:pPr>
              <w:pStyle w:val="CRCoverPage"/>
              <w:spacing w:before="20" w:after="20"/>
              <w:ind w:left="100"/>
            </w:pPr>
            <w:r w:rsidRPr="001B0219">
              <w:t>Default values for UE capability</w:t>
            </w:r>
          </w:p>
        </w:tc>
      </w:tr>
      <w:tr w:rsidR="00B43AF3" w:rsidTr="00AF028E">
        <w:tc>
          <w:tcPr>
            <w:tcW w:w="1843" w:type="dxa"/>
            <w:tcBorders>
              <w:left w:val="single" w:sz="4" w:space="0" w:color="auto"/>
            </w:tcBorders>
          </w:tcPr>
          <w:p w:rsidR="00B43AF3" w:rsidRDefault="00B43AF3" w:rsidP="00AF028E">
            <w:pPr>
              <w:pStyle w:val="CRCoverPage"/>
              <w:spacing w:after="0"/>
              <w:rPr>
                <w:b/>
                <w:i/>
                <w:sz w:val="8"/>
                <w:szCs w:val="8"/>
              </w:rPr>
            </w:pPr>
          </w:p>
        </w:tc>
        <w:tc>
          <w:tcPr>
            <w:tcW w:w="7797" w:type="dxa"/>
            <w:gridSpan w:val="10"/>
            <w:tcBorders>
              <w:right w:val="single" w:sz="4" w:space="0" w:color="auto"/>
            </w:tcBorders>
          </w:tcPr>
          <w:p w:rsidR="00B43AF3" w:rsidRDefault="00B43AF3" w:rsidP="00AF028E">
            <w:pPr>
              <w:pStyle w:val="CRCoverPage"/>
              <w:spacing w:before="20" w:after="20"/>
              <w:rPr>
                <w:sz w:val="8"/>
                <w:szCs w:val="8"/>
              </w:rPr>
            </w:pPr>
          </w:p>
        </w:tc>
      </w:tr>
      <w:tr w:rsidR="00B43AF3" w:rsidTr="00AF028E">
        <w:tc>
          <w:tcPr>
            <w:tcW w:w="1843" w:type="dxa"/>
            <w:tcBorders>
              <w:left w:val="single" w:sz="4" w:space="0" w:color="auto"/>
            </w:tcBorders>
          </w:tcPr>
          <w:p w:rsidR="00B43AF3" w:rsidRDefault="00B43AF3" w:rsidP="00AF028E">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AF028E">
            <w:pPr>
              <w:pStyle w:val="CRCoverPage"/>
              <w:spacing w:before="20" w:after="20"/>
              <w:ind w:left="100"/>
            </w:pPr>
            <w:r>
              <w:t>Nokia, Nokia Shanghai Bell, NTT Docomo Inc.</w:t>
            </w:r>
          </w:p>
        </w:tc>
      </w:tr>
      <w:tr w:rsidR="00B43AF3" w:rsidTr="00AF028E">
        <w:tc>
          <w:tcPr>
            <w:tcW w:w="1843" w:type="dxa"/>
            <w:tcBorders>
              <w:left w:val="single" w:sz="4" w:space="0" w:color="auto"/>
            </w:tcBorders>
          </w:tcPr>
          <w:p w:rsidR="00B43AF3" w:rsidRDefault="00B43AF3" w:rsidP="00AF028E">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AF028E">
            <w:pPr>
              <w:pStyle w:val="CRCoverPage"/>
              <w:spacing w:before="20" w:after="20"/>
              <w:ind w:left="100"/>
            </w:pPr>
            <w:r>
              <w:t>R2</w:t>
            </w:r>
          </w:p>
        </w:tc>
      </w:tr>
      <w:tr w:rsidR="00B43AF3" w:rsidTr="00AF028E">
        <w:tc>
          <w:tcPr>
            <w:tcW w:w="1843" w:type="dxa"/>
            <w:tcBorders>
              <w:left w:val="single" w:sz="4" w:space="0" w:color="auto"/>
            </w:tcBorders>
          </w:tcPr>
          <w:p w:rsidR="00B43AF3" w:rsidRDefault="00B43AF3" w:rsidP="00AF028E">
            <w:pPr>
              <w:pStyle w:val="CRCoverPage"/>
              <w:spacing w:after="0"/>
              <w:rPr>
                <w:b/>
                <w:i/>
                <w:sz w:val="8"/>
                <w:szCs w:val="8"/>
              </w:rPr>
            </w:pPr>
          </w:p>
        </w:tc>
        <w:tc>
          <w:tcPr>
            <w:tcW w:w="7797" w:type="dxa"/>
            <w:gridSpan w:val="10"/>
            <w:tcBorders>
              <w:right w:val="single" w:sz="4" w:space="0" w:color="auto"/>
            </w:tcBorders>
          </w:tcPr>
          <w:p w:rsidR="00B43AF3" w:rsidRDefault="00B43AF3" w:rsidP="00AF028E">
            <w:pPr>
              <w:pStyle w:val="CRCoverPage"/>
              <w:spacing w:before="20" w:after="20"/>
              <w:rPr>
                <w:sz w:val="8"/>
                <w:szCs w:val="8"/>
              </w:rPr>
            </w:pPr>
          </w:p>
        </w:tc>
      </w:tr>
      <w:tr w:rsidR="00B43AF3" w:rsidTr="00AF028E">
        <w:tc>
          <w:tcPr>
            <w:tcW w:w="1843" w:type="dxa"/>
            <w:tcBorders>
              <w:left w:val="single" w:sz="4" w:space="0" w:color="auto"/>
            </w:tcBorders>
          </w:tcPr>
          <w:p w:rsidR="00B43AF3" w:rsidRDefault="00B43AF3" w:rsidP="00AF028E">
            <w:pPr>
              <w:pStyle w:val="CRCoverPage"/>
              <w:tabs>
                <w:tab w:val="right" w:pos="1759"/>
              </w:tabs>
              <w:spacing w:after="0"/>
              <w:rPr>
                <w:b/>
                <w:i/>
              </w:rPr>
            </w:pPr>
            <w:r>
              <w:rPr>
                <w:b/>
                <w:i/>
              </w:rPr>
              <w:t>Work item code:</w:t>
            </w:r>
          </w:p>
        </w:tc>
        <w:tc>
          <w:tcPr>
            <w:tcW w:w="3686" w:type="dxa"/>
            <w:gridSpan w:val="5"/>
            <w:shd w:val="pct30" w:color="FFFF00" w:fill="auto"/>
          </w:tcPr>
          <w:p w:rsidR="00B43AF3" w:rsidRDefault="00793AC8" w:rsidP="00AF028E">
            <w:pPr>
              <w:pStyle w:val="CRCoverPage"/>
              <w:spacing w:before="20" w:after="20"/>
              <w:ind w:left="100"/>
            </w:pPr>
            <w:r>
              <w:fldChar w:fldCharType="begin"/>
            </w:r>
            <w:r>
              <w:instrText xml:space="preserve"> DOCPROPERTY  RelatedWis  \* MERGEFORMAT </w:instrText>
            </w:r>
            <w:r>
              <w:fldChar w:fldCharType="separate"/>
            </w:r>
            <w:r w:rsidR="00B43AF3">
              <w:t>NR_newRAT-Core</w:t>
            </w:r>
            <w:r>
              <w:fldChar w:fldCharType="end"/>
            </w:r>
            <w:r w:rsidR="00B43AF3">
              <w:t xml:space="preserve"> </w:t>
            </w:r>
          </w:p>
        </w:tc>
        <w:tc>
          <w:tcPr>
            <w:tcW w:w="567" w:type="dxa"/>
            <w:tcBorders>
              <w:left w:val="nil"/>
            </w:tcBorders>
          </w:tcPr>
          <w:p w:rsidR="00B43AF3" w:rsidRDefault="00B43AF3" w:rsidP="00AF028E">
            <w:pPr>
              <w:pStyle w:val="CRCoverPage"/>
              <w:spacing w:before="20" w:after="20"/>
              <w:ind w:right="100"/>
            </w:pPr>
          </w:p>
        </w:tc>
        <w:tc>
          <w:tcPr>
            <w:tcW w:w="1417" w:type="dxa"/>
            <w:gridSpan w:val="3"/>
            <w:tcBorders>
              <w:left w:val="nil"/>
            </w:tcBorders>
          </w:tcPr>
          <w:p w:rsidR="00B43AF3" w:rsidRDefault="00B43AF3" w:rsidP="00AF028E">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AF028E">
            <w:pPr>
              <w:pStyle w:val="CRCoverPage"/>
              <w:spacing w:before="20" w:after="20"/>
              <w:ind w:left="100"/>
            </w:pPr>
            <w:r>
              <w:t>2020-05-20</w:t>
            </w:r>
            <w:r>
              <w:fldChar w:fldCharType="begin"/>
            </w:r>
            <w:r>
              <w:instrText xml:space="preserve"> DOCPROPERTY  ResDate  \* MERGEFORMAT </w:instrText>
            </w:r>
            <w:r>
              <w:fldChar w:fldCharType="end"/>
            </w:r>
          </w:p>
        </w:tc>
      </w:tr>
      <w:tr w:rsidR="00B43AF3" w:rsidTr="00AF028E">
        <w:tc>
          <w:tcPr>
            <w:tcW w:w="1843" w:type="dxa"/>
            <w:tcBorders>
              <w:left w:val="single" w:sz="4" w:space="0" w:color="auto"/>
            </w:tcBorders>
          </w:tcPr>
          <w:p w:rsidR="00B43AF3" w:rsidRDefault="00B43AF3" w:rsidP="00AF028E">
            <w:pPr>
              <w:pStyle w:val="CRCoverPage"/>
              <w:spacing w:after="0"/>
              <w:rPr>
                <w:b/>
                <w:i/>
                <w:sz w:val="8"/>
                <w:szCs w:val="8"/>
              </w:rPr>
            </w:pPr>
          </w:p>
        </w:tc>
        <w:tc>
          <w:tcPr>
            <w:tcW w:w="1986" w:type="dxa"/>
            <w:gridSpan w:val="4"/>
          </w:tcPr>
          <w:p w:rsidR="00B43AF3" w:rsidRDefault="00B43AF3" w:rsidP="00AF028E">
            <w:pPr>
              <w:pStyle w:val="CRCoverPage"/>
              <w:spacing w:before="20" w:after="20"/>
              <w:rPr>
                <w:sz w:val="8"/>
                <w:szCs w:val="8"/>
              </w:rPr>
            </w:pPr>
          </w:p>
        </w:tc>
        <w:tc>
          <w:tcPr>
            <w:tcW w:w="2267" w:type="dxa"/>
            <w:gridSpan w:val="2"/>
          </w:tcPr>
          <w:p w:rsidR="00B43AF3" w:rsidRDefault="00B43AF3" w:rsidP="00AF028E">
            <w:pPr>
              <w:pStyle w:val="CRCoverPage"/>
              <w:spacing w:before="20" w:after="20"/>
              <w:rPr>
                <w:sz w:val="8"/>
                <w:szCs w:val="8"/>
              </w:rPr>
            </w:pPr>
          </w:p>
        </w:tc>
        <w:tc>
          <w:tcPr>
            <w:tcW w:w="1417" w:type="dxa"/>
            <w:gridSpan w:val="3"/>
          </w:tcPr>
          <w:p w:rsidR="00B43AF3" w:rsidRDefault="00B43AF3" w:rsidP="00AF028E">
            <w:pPr>
              <w:pStyle w:val="CRCoverPage"/>
              <w:spacing w:before="20" w:after="20"/>
              <w:rPr>
                <w:sz w:val="8"/>
                <w:szCs w:val="8"/>
              </w:rPr>
            </w:pPr>
          </w:p>
        </w:tc>
        <w:tc>
          <w:tcPr>
            <w:tcW w:w="2127" w:type="dxa"/>
            <w:tcBorders>
              <w:right w:val="single" w:sz="4" w:space="0" w:color="auto"/>
            </w:tcBorders>
          </w:tcPr>
          <w:p w:rsidR="00B43AF3" w:rsidRDefault="00B43AF3" w:rsidP="00AF028E">
            <w:pPr>
              <w:pStyle w:val="CRCoverPage"/>
              <w:spacing w:before="20" w:after="20"/>
              <w:rPr>
                <w:sz w:val="8"/>
                <w:szCs w:val="8"/>
              </w:rPr>
            </w:pPr>
          </w:p>
        </w:tc>
      </w:tr>
      <w:tr w:rsidR="00B43AF3" w:rsidTr="00AF028E">
        <w:trPr>
          <w:cantSplit/>
        </w:trPr>
        <w:tc>
          <w:tcPr>
            <w:tcW w:w="1843" w:type="dxa"/>
            <w:tcBorders>
              <w:left w:val="single" w:sz="4" w:space="0" w:color="auto"/>
            </w:tcBorders>
          </w:tcPr>
          <w:p w:rsidR="00B43AF3" w:rsidRDefault="00B43AF3" w:rsidP="00AF028E">
            <w:pPr>
              <w:pStyle w:val="CRCoverPage"/>
              <w:tabs>
                <w:tab w:val="right" w:pos="1759"/>
              </w:tabs>
              <w:spacing w:after="0"/>
              <w:rPr>
                <w:b/>
                <w:i/>
              </w:rPr>
            </w:pPr>
            <w:r>
              <w:rPr>
                <w:b/>
                <w:i/>
              </w:rPr>
              <w:t>Category:</w:t>
            </w:r>
          </w:p>
        </w:tc>
        <w:tc>
          <w:tcPr>
            <w:tcW w:w="851" w:type="dxa"/>
            <w:shd w:val="pct30" w:color="FFFF00" w:fill="auto"/>
          </w:tcPr>
          <w:p w:rsidR="00B43AF3" w:rsidRDefault="00B43AF3" w:rsidP="00AF028E">
            <w:pPr>
              <w:pStyle w:val="CRCoverPage"/>
              <w:spacing w:before="20" w:after="20"/>
              <w:ind w:left="100" w:right="-609"/>
              <w:rPr>
                <w:b/>
              </w:rPr>
            </w:pPr>
            <w:r>
              <w:rPr>
                <w:b/>
              </w:rPr>
              <w:t>F</w:t>
            </w:r>
          </w:p>
        </w:tc>
        <w:tc>
          <w:tcPr>
            <w:tcW w:w="3402" w:type="dxa"/>
            <w:gridSpan w:val="5"/>
            <w:tcBorders>
              <w:left w:val="nil"/>
            </w:tcBorders>
          </w:tcPr>
          <w:p w:rsidR="00B43AF3" w:rsidRDefault="00B43AF3" w:rsidP="00AF028E">
            <w:pPr>
              <w:pStyle w:val="CRCoverPage"/>
              <w:spacing w:before="20" w:after="20"/>
            </w:pPr>
          </w:p>
        </w:tc>
        <w:tc>
          <w:tcPr>
            <w:tcW w:w="1417" w:type="dxa"/>
            <w:gridSpan w:val="3"/>
            <w:tcBorders>
              <w:left w:val="nil"/>
            </w:tcBorders>
          </w:tcPr>
          <w:p w:rsidR="00B43AF3" w:rsidRDefault="00B43AF3" w:rsidP="00AF028E">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793AC8" w:rsidP="00AF028E">
            <w:pPr>
              <w:pStyle w:val="CRCoverPage"/>
              <w:spacing w:before="20" w:after="20"/>
              <w:ind w:left="100"/>
            </w:pPr>
            <w:r>
              <w:fldChar w:fldCharType="begin"/>
            </w:r>
            <w:r>
              <w:instrText xml:space="preserve"> DOCPROPERTY  Release  \* MERGEFORMAT </w:instrText>
            </w:r>
            <w:r>
              <w:fldChar w:fldCharType="separate"/>
            </w:r>
            <w:r w:rsidR="00B43AF3">
              <w:t>Rel-</w:t>
            </w:r>
            <w:r>
              <w:fldChar w:fldCharType="end"/>
            </w:r>
            <w:r w:rsidR="00B43AF3">
              <w:t>15</w:t>
            </w:r>
          </w:p>
        </w:tc>
      </w:tr>
      <w:tr w:rsidR="00B43AF3" w:rsidTr="00AF028E">
        <w:tc>
          <w:tcPr>
            <w:tcW w:w="1843" w:type="dxa"/>
            <w:tcBorders>
              <w:left w:val="single" w:sz="4" w:space="0" w:color="auto"/>
              <w:bottom w:val="single" w:sz="4" w:space="0" w:color="auto"/>
            </w:tcBorders>
          </w:tcPr>
          <w:p w:rsidR="00B43AF3" w:rsidRDefault="00B43AF3" w:rsidP="00AF028E">
            <w:pPr>
              <w:pStyle w:val="CRCoverPage"/>
              <w:spacing w:after="0"/>
              <w:rPr>
                <w:b/>
                <w:i/>
              </w:rPr>
            </w:pPr>
          </w:p>
        </w:tc>
        <w:tc>
          <w:tcPr>
            <w:tcW w:w="4677" w:type="dxa"/>
            <w:gridSpan w:val="8"/>
            <w:tcBorders>
              <w:bottom w:val="single" w:sz="4" w:space="0" w:color="auto"/>
            </w:tcBorders>
          </w:tcPr>
          <w:p w:rsidR="00B43AF3" w:rsidRDefault="00B43AF3" w:rsidP="00AF028E">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AF028E">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AF028E">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AF028E">
        <w:tc>
          <w:tcPr>
            <w:tcW w:w="1843" w:type="dxa"/>
          </w:tcPr>
          <w:p w:rsidR="00B43AF3" w:rsidRDefault="00B43AF3" w:rsidP="00AF028E">
            <w:pPr>
              <w:pStyle w:val="CRCoverPage"/>
              <w:spacing w:after="0"/>
              <w:rPr>
                <w:b/>
                <w:i/>
                <w:sz w:val="8"/>
                <w:szCs w:val="8"/>
              </w:rPr>
            </w:pPr>
          </w:p>
        </w:tc>
        <w:tc>
          <w:tcPr>
            <w:tcW w:w="7797" w:type="dxa"/>
            <w:gridSpan w:val="10"/>
          </w:tcPr>
          <w:p w:rsidR="00B43AF3" w:rsidRDefault="00B43AF3" w:rsidP="00AF028E">
            <w:pPr>
              <w:pStyle w:val="CRCoverPage"/>
              <w:spacing w:after="0"/>
              <w:rPr>
                <w:sz w:val="8"/>
                <w:szCs w:val="8"/>
              </w:rPr>
            </w:pPr>
          </w:p>
        </w:tc>
      </w:tr>
      <w:tr w:rsidR="00B43AF3" w:rsidTr="00AF028E">
        <w:tc>
          <w:tcPr>
            <w:tcW w:w="2694" w:type="dxa"/>
            <w:gridSpan w:val="2"/>
            <w:tcBorders>
              <w:top w:val="single" w:sz="4" w:space="0" w:color="auto"/>
              <w:left w:val="single" w:sz="4" w:space="0" w:color="auto"/>
            </w:tcBorders>
          </w:tcPr>
          <w:p w:rsidR="00B43AF3" w:rsidRDefault="00B43AF3" w:rsidP="00AF028E">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AF028E">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AF028E">
        <w:tc>
          <w:tcPr>
            <w:tcW w:w="2694" w:type="dxa"/>
            <w:gridSpan w:val="2"/>
            <w:tcBorders>
              <w:left w:val="single" w:sz="4" w:space="0" w:color="auto"/>
            </w:tcBorders>
          </w:tcPr>
          <w:p w:rsidR="00B43AF3" w:rsidRDefault="00B43AF3" w:rsidP="00AF028E">
            <w:pPr>
              <w:pStyle w:val="CRCoverPage"/>
              <w:spacing w:after="0"/>
              <w:rPr>
                <w:b/>
                <w:i/>
                <w:sz w:val="8"/>
                <w:szCs w:val="8"/>
              </w:rPr>
            </w:pPr>
          </w:p>
        </w:tc>
        <w:tc>
          <w:tcPr>
            <w:tcW w:w="6946" w:type="dxa"/>
            <w:gridSpan w:val="9"/>
            <w:tcBorders>
              <w:right w:val="single" w:sz="4" w:space="0" w:color="auto"/>
            </w:tcBorders>
          </w:tcPr>
          <w:p w:rsidR="00B43AF3" w:rsidRDefault="00B43AF3" w:rsidP="00AF028E">
            <w:pPr>
              <w:pStyle w:val="CRCoverPage"/>
              <w:spacing w:after="0"/>
              <w:rPr>
                <w:sz w:val="8"/>
                <w:szCs w:val="8"/>
              </w:rPr>
            </w:pPr>
          </w:p>
        </w:tc>
      </w:tr>
      <w:tr w:rsidR="00B43AF3" w:rsidTr="00AF028E">
        <w:tc>
          <w:tcPr>
            <w:tcW w:w="2694" w:type="dxa"/>
            <w:gridSpan w:val="2"/>
            <w:tcBorders>
              <w:left w:val="single" w:sz="4" w:space="0" w:color="auto"/>
            </w:tcBorders>
          </w:tcPr>
          <w:p w:rsidR="00B43AF3" w:rsidRDefault="00B43AF3" w:rsidP="00AF028E">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43AF3" w:rsidRDefault="00B43AF3" w:rsidP="00AF028E">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bookmarkStart w:id="2" w:name="_GoBack"/>
            <w:bookmarkEnd w:id="2"/>
          </w:p>
          <w:p w:rsidR="00B43AF3" w:rsidRDefault="00B43AF3" w:rsidP="00AF028E">
            <w:pPr>
              <w:pStyle w:val="CRCoverPage"/>
              <w:spacing w:before="20" w:after="80"/>
              <w:ind w:left="100"/>
              <w:rPr>
                <w:b/>
              </w:rPr>
            </w:pPr>
            <w:r>
              <w:rPr>
                <w:b/>
              </w:rPr>
              <w:t>Impact analysis</w:t>
            </w:r>
          </w:p>
          <w:p w:rsidR="00B43AF3" w:rsidRDefault="00B43AF3" w:rsidP="00AF028E">
            <w:pPr>
              <w:pStyle w:val="CRCoverPage"/>
              <w:spacing w:before="20" w:after="80"/>
              <w:ind w:left="100"/>
            </w:pPr>
            <w:r>
              <w:rPr>
                <w:u w:val="single"/>
              </w:rPr>
              <w:t>Impacted functionality</w:t>
            </w:r>
            <w:r>
              <w:t>: UE radio capability interpretation when not supporting a given capability.</w:t>
            </w:r>
          </w:p>
          <w:p w:rsidR="00B43AF3" w:rsidRDefault="00B43AF3" w:rsidP="00AF028E">
            <w:pPr>
              <w:pStyle w:val="CRCoverPage"/>
              <w:spacing w:before="60" w:after="60"/>
              <w:ind w:left="100"/>
              <w:rPr>
                <w:u w:val="single"/>
                <w:lang w:eastAsia="ja-JP"/>
              </w:rPr>
            </w:pPr>
            <w:r>
              <w:rPr>
                <w:u w:val="single"/>
                <w:lang w:eastAsia="ja-JP"/>
              </w:rPr>
              <w:t>Impacted 5G architecture options:</w:t>
            </w:r>
          </w:p>
          <w:p w:rsidR="00B43AF3" w:rsidRDefault="00B43AF3" w:rsidP="00AF028E">
            <w:pPr>
              <w:pStyle w:val="CRCoverPage"/>
              <w:spacing w:before="20" w:after="80"/>
              <w:ind w:left="100"/>
              <w:rPr>
                <w:rFonts w:eastAsia="Yu Mincho" w:cs="Arial"/>
                <w:bCs/>
              </w:rPr>
            </w:pPr>
            <w:r>
              <w:rPr>
                <w:rFonts w:eastAsia="Yu Mincho" w:cs="Arial"/>
                <w:bCs/>
              </w:rPr>
              <w:t>NR-SA, (NG)EN-DC, NE-DC and NR-DC.</w:t>
            </w:r>
          </w:p>
          <w:p w:rsidR="00B43AF3" w:rsidRDefault="00B43AF3" w:rsidP="00AF028E">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AF028E">
        <w:tc>
          <w:tcPr>
            <w:tcW w:w="2694" w:type="dxa"/>
            <w:gridSpan w:val="2"/>
            <w:tcBorders>
              <w:left w:val="single" w:sz="4" w:space="0" w:color="auto"/>
            </w:tcBorders>
          </w:tcPr>
          <w:p w:rsidR="00B43AF3" w:rsidRDefault="00B43AF3" w:rsidP="00AF028E">
            <w:pPr>
              <w:pStyle w:val="CRCoverPage"/>
              <w:spacing w:after="0"/>
              <w:rPr>
                <w:b/>
                <w:i/>
                <w:sz w:val="8"/>
                <w:szCs w:val="8"/>
              </w:rPr>
            </w:pPr>
          </w:p>
        </w:tc>
        <w:tc>
          <w:tcPr>
            <w:tcW w:w="6946" w:type="dxa"/>
            <w:gridSpan w:val="9"/>
            <w:tcBorders>
              <w:right w:val="single" w:sz="4" w:space="0" w:color="auto"/>
            </w:tcBorders>
          </w:tcPr>
          <w:p w:rsidR="00B43AF3" w:rsidRDefault="00B43AF3" w:rsidP="00AF028E">
            <w:pPr>
              <w:pStyle w:val="CRCoverPage"/>
              <w:spacing w:after="0"/>
              <w:rPr>
                <w:sz w:val="8"/>
                <w:szCs w:val="8"/>
              </w:rPr>
            </w:pPr>
          </w:p>
        </w:tc>
      </w:tr>
      <w:tr w:rsidR="00B43AF3" w:rsidTr="00AF028E">
        <w:tc>
          <w:tcPr>
            <w:tcW w:w="2694" w:type="dxa"/>
            <w:gridSpan w:val="2"/>
            <w:tcBorders>
              <w:left w:val="single" w:sz="4" w:space="0" w:color="auto"/>
              <w:bottom w:val="single" w:sz="4" w:space="0" w:color="auto"/>
            </w:tcBorders>
          </w:tcPr>
          <w:p w:rsidR="00B43AF3" w:rsidRDefault="00B43AF3" w:rsidP="00AF028E">
            <w:pPr>
              <w:pStyle w:val="CRCoverPage"/>
              <w:tabs>
                <w:tab w:val="right" w:pos="2184"/>
              </w:tabs>
              <w:spacing w:after="0"/>
              <w:rPr>
                <w:b/>
                <w:i/>
              </w:rPr>
            </w:pPr>
            <w:r>
              <w:rPr>
                <w:b/>
                <w:i/>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AF028E">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AF028E">
        <w:tc>
          <w:tcPr>
            <w:tcW w:w="2694" w:type="dxa"/>
            <w:gridSpan w:val="2"/>
          </w:tcPr>
          <w:p w:rsidR="00B43AF3" w:rsidRDefault="00B43AF3" w:rsidP="00AF028E">
            <w:pPr>
              <w:pStyle w:val="CRCoverPage"/>
              <w:spacing w:after="0"/>
              <w:rPr>
                <w:b/>
                <w:i/>
                <w:sz w:val="8"/>
                <w:szCs w:val="8"/>
              </w:rPr>
            </w:pPr>
          </w:p>
        </w:tc>
        <w:tc>
          <w:tcPr>
            <w:tcW w:w="6946" w:type="dxa"/>
            <w:gridSpan w:val="9"/>
          </w:tcPr>
          <w:p w:rsidR="00B43AF3" w:rsidRDefault="00B43AF3" w:rsidP="00AF028E">
            <w:pPr>
              <w:pStyle w:val="CRCoverPage"/>
              <w:spacing w:after="0"/>
              <w:rPr>
                <w:sz w:val="8"/>
                <w:szCs w:val="8"/>
              </w:rPr>
            </w:pPr>
          </w:p>
        </w:tc>
      </w:tr>
      <w:tr w:rsidR="00B43AF3" w:rsidTr="00AF028E">
        <w:tc>
          <w:tcPr>
            <w:tcW w:w="2694" w:type="dxa"/>
            <w:gridSpan w:val="2"/>
            <w:tcBorders>
              <w:top w:val="single" w:sz="4" w:space="0" w:color="auto"/>
              <w:left w:val="single" w:sz="4" w:space="0" w:color="auto"/>
            </w:tcBorders>
          </w:tcPr>
          <w:p w:rsidR="00B43AF3" w:rsidRDefault="00B43AF3" w:rsidP="00AF028E">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AF028E">
            <w:pPr>
              <w:pStyle w:val="CRCoverPage"/>
              <w:spacing w:before="20" w:after="20"/>
              <w:ind w:left="102"/>
            </w:pPr>
            <w:r>
              <w:t>4.2.7.2, 4.2.7.7</w:t>
            </w:r>
            <w:r w:rsidR="005678CB">
              <w:t>, 4.2.7.10</w:t>
            </w:r>
          </w:p>
        </w:tc>
      </w:tr>
      <w:tr w:rsidR="00B43AF3" w:rsidTr="00AF028E">
        <w:tc>
          <w:tcPr>
            <w:tcW w:w="2694" w:type="dxa"/>
            <w:gridSpan w:val="2"/>
            <w:tcBorders>
              <w:left w:val="single" w:sz="4" w:space="0" w:color="auto"/>
            </w:tcBorders>
          </w:tcPr>
          <w:p w:rsidR="00B43AF3" w:rsidRDefault="00B43AF3" w:rsidP="00AF028E">
            <w:pPr>
              <w:pStyle w:val="CRCoverPage"/>
              <w:spacing w:after="0"/>
              <w:rPr>
                <w:b/>
                <w:i/>
                <w:sz w:val="8"/>
                <w:szCs w:val="8"/>
              </w:rPr>
            </w:pPr>
          </w:p>
        </w:tc>
        <w:tc>
          <w:tcPr>
            <w:tcW w:w="6946" w:type="dxa"/>
            <w:gridSpan w:val="9"/>
            <w:tcBorders>
              <w:right w:val="single" w:sz="4" w:space="0" w:color="auto"/>
            </w:tcBorders>
          </w:tcPr>
          <w:p w:rsidR="00B43AF3" w:rsidRDefault="00B43AF3" w:rsidP="00AF028E">
            <w:pPr>
              <w:pStyle w:val="CRCoverPage"/>
              <w:spacing w:after="0"/>
              <w:rPr>
                <w:sz w:val="8"/>
                <w:szCs w:val="8"/>
              </w:rPr>
            </w:pPr>
          </w:p>
        </w:tc>
      </w:tr>
      <w:tr w:rsidR="00B43AF3" w:rsidTr="00AF028E">
        <w:tc>
          <w:tcPr>
            <w:tcW w:w="2694" w:type="dxa"/>
            <w:gridSpan w:val="2"/>
            <w:tcBorders>
              <w:left w:val="single" w:sz="4" w:space="0" w:color="auto"/>
            </w:tcBorders>
          </w:tcPr>
          <w:p w:rsidR="00B43AF3" w:rsidRDefault="00B43AF3" w:rsidP="00AF028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AF028E">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AF028E">
            <w:pPr>
              <w:pStyle w:val="CRCoverPage"/>
              <w:spacing w:after="0"/>
              <w:jc w:val="center"/>
              <w:rPr>
                <w:b/>
                <w:caps/>
              </w:rPr>
            </w:pPr>
            <w:r>
              <w:rPr>
                <w:b/>
                <w:caps/>
              </w:rPr>
              <w:t>N</w:t>
            </w:r>
          </w:p>
        </w:tc>
        <w:tc>
          <w:tcPr>
            <w:tcW w:w="2977" w:type="dxa"/>
            <w:gridSpan w:val="4"/>
          </w:tcPr>
          <w:p w:rsidR="00B43AF3" w:rsidRDefault="00B43AF3" w:rsidP="00AF028E">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AF028E">
            <w:pPr>
              <w:pStyle w:val="CRCoverPage"/>
              <w:spacing w:after="0"/>
              <w:ind w:left="99"/>
            </w:pPr>
          </w:p>
        </w:tc>
      </w:tr>
      <w:tr w:rsidR="00B43AF3" w:rsidTr="00AF028E">
        <w:tc>
          <w:tcPr>
            <w:tcW w:w="2694" w:type="dxa"/>
            <w:gridSpan w:val="2"/>
            <w:tcBorders>
              <w:left w:val="single" w:sz="4" w:space="0" w:color="auto"/>
            </w:tcBorders>
          </w:tcPr>
          <w:p w:rsidR="00B43AF3" w:rsidRDefault="00B43AF3" w:rsidP="00AF028E">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AF028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AF028E">
            <w:pPr>
              <w:pStyle w:val="CRCoverPage"/>
              <w:spacing w:after="0"/>
              <w:jc w:val="center"/>
              <w:rPr>
                <w:b/>
                <w:caps/>
              </w:rPr>
            </w:pPr>
            <w:r>
              <w:rPr>
                <w:b/>
                <w:caps/>
              </w:rPr>
              <w:t>x</w:t>
            </w:r>
          </w:p>
        </w:tc>
        <w:tc>
          <w:tcPr>
            <w:tcW w:w="2977" w:type="dxa"/>
            <w:gridSpan w:val="4"/>
          </w:tcPr>
          <w:p w:rsidR="00B43AF3" w:rsidRDefault="00B43AF3" w:rsidP="00AF028E">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AF028E">
            <w:pPr>
              <w:pStyle w:val="CRCoverPage"/>
              <w:spacing w:after="0"/>
              <w:ind w:left="99"/>
            </w:pPr>
            <w:r>
              <w:t xml:space="preserve">TS/TR ... CR ... </w:t>
            </w:r>
          </w:p>
        </w:tc>
      </w:tr>
      <w:tr w:rsidR="00B43AF3" w:rsidTr="00AF028E">
        <w:tc>
          <w:tcPr>
            <w:tcW w:w="2694" w:type="dxa"/>
            <w:gridSpan w:val="2"/>
            <w:tcBorders>
              <w:left w:val="single" w:sz="4" w:space="0" w:color="auto"/>
            </w:tcBorders>
          </w:tcPr>
          <w:p w:rsidR="00B43AF3" w:rsidRDefault="00B43AF3" w:rsidP="00AF028E">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AF028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AF028E">
            <w:pPr>
              <w:pStyle w:val="CRCoverPage"/>
              <w:spacing w:after="0"/>
              <w:jc w:val="center"/>
              <w:rPr>
                <w:b/>
                <w:caps/>
              </w:rPr>
            </w:pPr>
            <w:r>
              <w:rPr>
                <w:b/>
                <w:caps/>
              </w:rPr>
              <w:t>x</w:t>
            </w:r>
          </w:p>
        </w:tc>
        <w:tc>
          <w:tcPr>
            <w:tcW w:w="2977" w:type="dxa"/>
            <w:gridSpan w:val="4"/>
          </w:tcPr>
          <w:p w:rsidR="00B43AF3" w:rsidRDefault="00B43AF3" w:rsidP="00AF028E">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AF028E">
            <w:pPr>
              <w:pStyle w:val="CRCoverPage"/>
              <w:spacing w:after="0"/>
              <w:ind w:left="99"/>
            </w:pPr>
            <w:r>
              <w:t xml:space="preserve">TS/TR ... CR ... </w:t>
            </w:r>
          </w:p>
        </w:tc>
      </w:tr>
      <w:tr w:rsidR="00B43AF3" w:rsidTr="00AF028E">
        <w:tc>
          <w:tcPr>
            <w:tcW w:w="2694" w:type="dxa"/>
            <w:gridSpan w:val="2"/>
            <w:tcBorders>
              <w:left w:val="single" w:sz="4" w:space="0" w:color="auto"/>
            </w:tcBorders>
          </w:tcPr>
          <w:p w:rsidR="00B43AF3" w:rsidRDefault="00B43AF3" w:rsidP="00AF028E">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AF028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AF028E">
            <w:pPr>
              <w:pStyle w:val="CRCoverPage"/>
              <w:spacing w:after="0"/>
              <w:jc w:val="center"/>
              <w:rPr>
                <w:b/>
                <w:caps/>
              </w:rPr>
            </w:pPr>
            <w:r>
              <w:rPr>
                <w:b/>
                <w:caps/>
              </w:rPr>
              <w:t>x</w:t>
            </w:r>
          </w:p>
        </w:tc>
        <w:tc>
          <w:tcPr>
            <w:tcW w:w="2977" w:type="dxa"/>
            <w:gridSpan w:val="4"/>
          </w:tcPr>
          <w:p w:rsidR="00B43AF3" w:rsidRDefault="00B43AF3" w:rsidP="00AF028E">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AF028E">
            <w:pPr>
              <w:pStyle w:val="CRCoverPage"/>
              <w:spacing w:after="0"/>
              <w:ind w:left="99"/>
            </w:pPr>
            <w:r>
              <w:t xml:space="preserve">TS/TR ... CR ... </w:t>
            </w:r>
          </w:p>
        </w:tc>
      </w:tr>
      <w:tr w:rsidR="00B43AF3" w:rsidTr="00AF028E">
        <w:tc>
          <w:tcPr>
            <w:tcW w:w="2694" w:type="dxa"/>
            <w:gridSpan w:val="2"/>
            <w:tcBorders>
              <w:left w:val="single" w:sz="4" w:space="0" w:color="auto"/>
            </w:tcBorders>
          </w:tcPr>
          <w:p w:rsidR="00B43AF3" w:rsidRDefault="00B43AF3" w:rsidP="00AF028E">
            <w:pPr>
              <w:pStyle w:val="CRCoverPage"/>
              <w:spacing w:after="0"/>
              <w:rPr>
                <w:b/>
                <w:i/>
              </w:rPr>
            </w:pPr>
          </w:p>
        </w:tc>
        <w:tc>
          <w:tcPr>
            <w:tcW w:w="6946" w:type="dxa"/>
            <w:gridSpan w:val="9"/>
            <w:tcBorders>
              <w:right w:val="single" w:sz="4" w:space="0" w:color="auto"/>
            </w:tcBorders>
          </w:tcPr>
          <w:p w:rsidR="00B43AF3" w:rsidRDefault="00B43AF3" w:rsidP="00AF028E">
            <w:pPr>
              <w:pStyle w:val="CRCoverPage"/>
              <w:spacing w:after="0"/>
            </w:pPr>
          </w:p>
        </w:tc>
      </w:tr>
      <w:tr w:rsidR="00B43AF3" w:rsidTr="00AF028E">
        <w:tc>
          <w:tcPr>
            <w:tcW w:w="2694" w:type="dxa"/>
            <w:gridSpan w:val="2"/>
            <w:tcBorders>
              <w:left w:val="single" w:sz="4" w:space="0" w:color="auto"/>
              <w:bottom w:val="single" w:sz="4" w:space="0" w:color="auto"/>
            </w:tcBorders>
          </w:tcPr>
          <w:p w:rsidR="00B43AF3" w:rsidRDefault="00B43AF3" w:rsidP="00AF028E">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AF028E">
            <w:pPr>
              <w:pStyle w:val="CRCoverPage"/>
              <w:spacing w:after="0"/>
              <w:ind w:left="100"/>
            </w:pPr>
          </w:p>
        </w:tc>
      </w:tr>
      <w:tr w:rsidR="00B43AF3" w:rsidTr="00AF028E">
        <w:tc>
          <w:tcPr>
            <w:tcW w:w="2694" w:type="dxa"/>
            <w:gridSpan w:val="2"/>
            <w:tcBorders>
              <w:top w:val="single" w:sz="4" w:space="0" w:color="auto"/>
              <w:bottom w:val="single" w:sz="4" w:space="0" w:color="auto"/>
            </w:tcBorders>
          </w:tcPr>
          <w:p w:rsidR="00B43AF3" w:rsidRDefault="00B43AF3" w:rsidP="00AF028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AF028E">
            <w:pPr>
              <w:pStyle w:val="CRCoverPage"/>
              <w:spacing w:after="0"/>
              <w:ind w:left="100"/>
              <w:rPr>
                <w:sz w:val="8"/>
                <w:szCs w:val="8"/>
              </w:rPr>
            </w:pPr>
          </w:p>
        </w:tc>
      </w:tr>
      <w:tr w:rsidR="00B43AF3" w:rsidTr="00AF028E">
        <w:tc>
          <w:tcPr>
            <w:tcW w:w="2694" w:type="dxa"/>
            <w:gridSpan w:val="2"/>
            <w:tcBorders>
              <w:top w:val="single" w:sz="4" w:space="0" w:color="auto"/>
              <w:left w:val="single" w:sz="4" w:space="0" w:color="auto"/>
              <w:bottom w:val="single" w:sz="4" w:space="0" w:color="auto"/>
            </w:tcBorders>
          </w:tcPr>
          <w:p w:rsidR="00B43AF3" w:rsidRDefault="00B43AF3" w:rsidP="00AF028E">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Default="00B43AF3" w:rsidP="00B43AF3">
            <w:pPr>
              <w:pStyle w:val="CRCoverPage"/>
              <w:numPr>
                <w:ilvl w:val="0"/>
                <w:numId w:val="21"/>
              </w:numPr>
              <w:spacing w:after="0" w:line="276" w:lineRule="auto"/>
            </w:pPr>
            <w:r>
              <w:t>r1 removed the reference to TR 38.822.</w:t>
            </w:r>
          </w:p>
          <w:p w:rsidR="00B43AF3" w:rsidRDefault="00B43AF3" w:rsidP="00B43AF3">
            <w:pPr>
              <w:pStyle w:val="CRCoverPage"/>
              <w:numPr>
                <w:ilvl w:val="0"/>
                <w:numId w:val="21"/>
              </w:numPr>
              <w:spacing w:after="0" w:line="276" w:lineRule="auto"/>
            </w:pPr>
            <w:r>
              <w:t xml:space="preserve">r2 removed the change to </w:t>
            </w:r>
            <w:r>
              <w:rPr>
                <w:i/>
              </w:rPr>
              <w:t>maxNumberMIMO-LayersCB-PUSCH.</w:t>
            </w:r>
          </w:p>
          <w:p w:rsidR="00B43AF3" w:rsidRDefault="00B43AF3" w:rsidP="00B43AF3">
            <w:pPr>
              <w:pStyle w:val="CRCoverPage"/>
              <w:numPr>
                <w:ilvl w:val="0"/>
                <w:numId w:val="21"/>
              </w:numPr>
              <w:spacing w:after="0" w:line="276" w:lineRule="auto"/>
            </w:pPr>
            <w:r>
              <w:rPr>
                <w:i/>
              </w:rPr>
              <w:t xml:space="preserve">r3 </w:t>
            </w:r>
            <w:r>
              <w:t>changes made based on the feedback from companies for the email. discussion [3GPP RAN2#108] [NR R15] Consequences if not supported.</w:t>
            </w:r>
          </w:p>
          <w:p w:rsidR="00B43AF3" w:rsidRDefault="00B43AF3" w:rsidP="00B43AF3">
            <w:pPr>
              <w:pStyle w:val="CRCoverPage"/>
              <w:numPr>
                <w:ilvl w:val="0"/>
                <w:numId w:val="21"/>
              </w:numPr>
              <w:spacing w:after="0" w:line="276" w:lineRule="auto"/>
            </w:pPr>
            <w:r>
              <w:rPr>
                <w:i/>
              </w:rPr>
              <w:t xml:space="preserve">r4: </w:t>
            </w:r>
            <w:r>
              <w:rPr>
                <w:iCs/>
              </w:rPr>
              <w:t xml:space="preserve">Updated </w:t>
            </w:r>
            <w:r>
              <w:rPr>
                <w:i/>
              </w:rPr>
              <w:t>codebookParameters</w:t>
            </w:r>
            <w:r>
              <w:rPr>
                <w:iCs/>
              </w:rPr>
              <w:t xml:space="preserve"> based on incoming RAN1 LS R1-2001307.</w:t>
            </w:r>
          </w:p>
          <w:p w:rsidR="00B43AF3" w:rsidRPr="004E1507" w:rsidRDefault="00B43AF3" w:rsidP="00B43AF3">
            <w:pPr>
              <w:pStyle w:val="CRCoverPage"/>
              <w:numPr>
                <w:ilvl w:val="0"/>
                <w:numId w:val="21"/>
              </w:numPr>
              <w:spacing w:after="0" w:line="276" w:lineRule="auto"/>
            </w:pPr>
            <w:r>
              <w:rPr>
                <w:i/>
              </w:rPr>
              <w:t>r5:</w:t>
            </w:r>
            <w:r>
              <w:t xml:space="preserve"> Updated based on comment from rapporteur during RAN2#109e-bis. </w:t>
            </w:r>
            <w:r w:rsidRPr="004E1507">
              <w:rPr>
                <w:iCs/>
              </w:rPr>
              <w:t>Update for [Post109bis-e][NR15] Default values for UE capability (Nokia)</w:t>
            </w:r>
            <w:r>
              <w:rPr>
                <w:iCs/>
              </w:rPr>
              <w:t>.</w:t>
            </w:r>
            <w:r w:rsidRPr="004E1507">
              <w:rPr>
                <w:iCs/>
              </w:rPr>
              <w:t xml:space="preserve">  </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3C3971" w:rsidRDefault="003C3971" w:rsidP="003C3971"/>
    <w:p w:rsidR="00DE6429" w:rsidRPr="00EC0F54" w:rsidRDefault="00DE6429" w:rsidP="00DE6429">
      <w:pPr>
        <w:pStyle w:val="Heading4"/>
      </w:pPr>
      <w:bookmarkStart w:id="3" w:name="_Toc12750894"/>
      <w:bookmarkStart w:id="4" w:name="_Toc29382258"/>
      <w:bookmarkStart w:id="5" w:name="_Toc37093375"/>
      <w:bookmarkStart w:id="6" w:name="_Hlk40863890"/>
      <w:r w:rsidRPr="00EC0F54">
        <w:lastRenderedPageBreak/>
        <w:t>4.2.7.2</w:t>
      </w:r>
      <w:r w:rsidRPr="00EC0F54">
        <w:tab/>
      </w:r>
      <w:r w:rsidRPr="00EC0F54">
        <w:rPr>
          <w:i/>
        </w:rPr>
        <w:t>BandNR parameters</w:t>
      </w:r>
      <w:bookmarkEnd w:id="3"/>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AF028E">
        <w:trPr>
          <w:cantSplit/>
          <w:tblHeader/>
        </w:trPr>
        <w:tc>
          <w:tcPr>
            <w:tcW w:w="6917" w:type="dxa"/>
          </w:tcPr>
          <w:p w:rsidR="00DE6429" w:rsidRPr="00EC0F54" w:rsidRDefault="00DE6429" w:rsidP="00AF028E">
            <w:pPr>
              <w:pStyle w:val="TAH"/>
              <w:rPr>
                <w:lang w:val="en-GB"/>
              </w:rPr>
            </w:pPr>
            <w:r w:rsidRPr="00EC0F54">
              <w:rPr>
                <w:lang w:val="en-GB"/>
              </w:rPr>
              <w:lastRenderedPageBreak/>
              <w:t>Definitions for parameters</w:t>
            </w:r>
          </w:p>
        </w:tc>
        <w:tc>
          <w:tcPr>
            <w:tcW w:w="709" w:type="dxa"/>
          </w:tcPr>
          <w:p w:rsidR="00DE6429" w:rsidRPr="00EC0F54" w:rsidRDefault="00DE6429" w:rsidP="00AF028E">
            <w:pPr>
              <w:pStyle w:val="TAH"/>
              <w:rPr>
                <w:lang w:val="en-GB"/>
              </w:rPr>
            </w:pPr>
            <w:r w:rsidRPr="00EC0F54">
              <w:rPr>
                <w:lang w:val="en-GB"/>
              </w:rPr>
              <w:t>Per</w:t>
            </w:r>
          </w:p>
        </w:tc>
        <w:tc>
          <w:tcPr>
            <w:tcW w:w="567" w:type="dxa"/>
          </w:tcPr>
          <w:p w:rsidR="00DE6429" w:rsidRPr="00EC0F54" w:rsidRDefault="00DE6429" w:rsidP="00AF028E">
            <w:pPr>
              <w:pStyle w:val="TAH"/>
              <w:rPr>
                <w:lang w:val="en-GB"/>
              </w:rPr>
            </w:pPr>
            <w:r w:rsidRPr="00EC0F54">
              <w:rPr>
                <w:lang w:val="en-GB"/>
              </w:rPr>
              <w:t>M</w:t>
            </w:r>
          </w:p>
        </w:tc>
        <w:tc>
          <w:tcPr>
            <w:tcW w:w="709" w:type="dxa"/>
          </w:tcPr>
          <w:p w:rsidR="00DE6429" w:rsidRPr="00EC0F54" w:rsidRDefault="00DE6429" w:rsidP="00AF028E">
            <w:pPr>
              <w:pStyle w:val="TAH"/>
              <w:rPr>
                <w:lang w:val="en-GB"/>
              </w:rPr>
            </w:pPr>
            <w:r w:rsidRPr="00EC0F54">
              <w:rPr>
                <w:lang w:val="en-GB"/>
              </w:rPr>
              <w:t>FDD-TDD</w:t>
            </w:r>
          </w:p>
          <w:p w:rsidR="00DE6429" w:rsidRPr="00EC0F54" w:rsidRDefault="00DE6429" w:rsidP="00AF028E">
            <w:pPr>
              <w:pStyle w:val="TAH"/>
              <w:rPr>
                <w:lang w:val="en-GB"/>
              </w:rPr>
            </w:pPr>
            <w:r w:rsidRPr="00EC0F54">
              <w:rPr>
                <w:lang w:val="en-GB"/>
              </w:rPr>
              <w:t>DIFF</w:t>
            </w:r>
          </w:p>
        </w:tc>
        <w:tc>
          <w:tcPr>
            <w:tcW w:w="728" w:type="dxa"/>
          </w:tcPr>
          <w:p w:rsidR="00DE6429" w:rsidRPr="00EC0F54" w:rsidRDefault="00DE6429" w:rsidP="00AF028E">
            <w:pPr>
              <w:pStyle w:val="TAH"/>
              <w:rPr>
                <w:lang w:val="en-GB"/>
              </w:rPr>
            </w:pPr>
            <w:r w:rsidRPr="00EC0F54">
              <w:rPr>
                <w:lang w:val="en-GB"/>
              </w:rPr>
              <w:t>FR1-FR2</w:t>
            </w:r>
          </w:p>
          <w:p w:rsidR="00DE6429" w:rsidRPr="00EC0F54" w:rsidRDefault="00DE6429" w:rsidP="00AF028E">
            <w:pPr>
              <w:pStyle w:val="TAH"/>
              <w:rPr>
                <w:lang w:val="en-GB"/>
              </w:rPr>
            </w:pPr>
            <w:r w:rsidRPr="00EC0F54">
              <w:rPr>
                <w:lang w:val="en-GB"/>
              </w:rPr>
              <w:t>DIFF</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additionalActiveTCI-StatePDCCH</w:t>
            </w:r>
          </w:p>
          <w:p w:rsidR="00DE6429" w:rsidRPr="00EC0F54" w:rsidRDefault="00DE6429" w:rsidP="00AF028E">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Pr="00EC0F54">
              <w:rPr>
                <w:rFonts w:cs="Arial"/>
                <w:i/>
                <w:szCs w:val="18"/>
              </w:rPr>
              <w:t>maxNumberActiveTCI-PerBWP</w:t>
            </w:r>
            <w:r w:rsidRPr="00EC0F54">
              <w:rPr>
                <w:rFonts w:cs="Arial"/>
                <w:szCs w:val="18"/>
              </w:rPr>
              <w:t xml:space="preserve"> in </w:t>
            </w:r>
            <w:r w:rsidRPr="00EC0F54">
              <w:rPr>
                <w:rFonts w:cs="Arial"/>
                <w:i/>
                <w:szCs w:val="18"/>
              </w:rPr>
              <w:t>tci-StatePDSCH</w:t>
            </w:r>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rsidR="00DE6429" w:rsidRPr="00EC0F54" w:rsidRDefault="00DE6429" w:rsidP="00AF028E">
            <w:pPr>
              <w:pStyle w:val="TAL"/>
              <w:jc w:val="center"/>
            </w:pPr>
            <w:r w:rsidRPr="00EC0F54">
              <w:rPr>
                <w:rFonts w:cs="Arial"/>
                <w:szCs w:val="18"/>
                <w:lang w:eastAsia="ja-JP"/>
              </w:rPr>
              <w:t>Band</w:t>
            </w:r>
          </w:p>
        </w:tc>
        <w:tc>
          <w:tcPr>
            <w:tcW w:w="567" w:type="dxa"/>
          </w:tcPr>
          <w:p w:rsidR="00DE6429" w:rsidRPr="00EC0F54" w:rsidRDefault="00DE6429" w:rsidP="00AF028E">
            <w:pPr>
              <w:pStyle w:val="TAL"/>
              <w:jc w:val="center"/>
            </w:pPr>
            <w:r w:rsidRPr="00EC0F54">
              <w:rPr>
                <w:rFonts w:cs="Arial"/>
                <w:szCs w:val="18"/>
                <w:lang w:eastAsia="ja-JP"/>
              </w:rPr>
              <w:t>CY</w:t>
            </w:r>
          </w:p>
        </w:tc>
        <w:tc>
          <w:tcPr>
            <w:tcW w:w="709" w:type="dxa"/>
          </w:tcPr>
          <w:p w:rsidR="00DE6429" w:rsidRPr="00EC0F54" w:rsidRDefault="00DE6429" w:rsidP="00AF028E">
            <w:pPr>
              <w:pStyle w:val="TAL"/>
              <w:jc w:val="center"/>
            </w:pPr>
            <w:r w:rsidRPr="00EC0F54">
              <w:rPr>
                <w:rFonts w:cs="Arial"/>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aperiodicBeamReport</w:t>
            </w:r>
          </w:p>
          <w:p w:rsidR="00DE6429" w:rsidRPr="00EC0F54" w:rsidRDefault="00DE6429" w:rsidP="00AF028E">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rsidR="00DE6429" w:rsidRPr="00EC0F54" w:rsidRDefault="00DE6429" w:rsidP="00AF028E">
            <w:pPr>
              <w:pStyle w:val="TAL"/>
              <w:jc w:val="center"/>
              <w:rPr>
                <w:rFonts w:cs="Arial"/>
                <w:szCs w:val="18"/>
                <w:lang w:eastAsia="ja-JP"/>
              </w:rPr>
            </w:pPr>
            <w:r w:rsidRPr="00EC0F54">
              <w:t>Band</w:t>
            </w:r>
          </w:p>
        </w:tc>
        <w:tc>
          <w:tcPr>
            <w:tcW w:w="567" w:type="dxa"/>
          </w:tcPr>
          <w:p w:rsidR="00DE6429" w:rsidRPr="00EC0F54" w:rsidRDefault="00DE6429" w:rsidP="00AF028E">
            <w:pPr>
              <w:pStyle w:val="TAL"/>
              <w:jc w:val="center"/>
              <w:rPr>
                <w:rFonts w:cs="Arial"/>
                <w:szCs w:val="18"/>
                <w:lang w:eastAsia="ja-JP"/>
              </w:rPr>
            </w:pPr>
            <w:r w:rsidRPr="00EC0F54">
              <w:t>Yes</w:t>
            </w:r>
          </w:p>
        </w:tc>
        <w:tc>
          <w:tcPr>
            <w:tcW w:w="709" w:type="dxa"/>
          </w:tcPr>
          <w:p w:rsidR="00DE6429" w:rsidRPr="00EC0F54" w:rsidRDefault="00DE6429" w:rsidP="00AF028E">
            <w:pPr>
              <w:pStyle w:val="TAL"/>
              <w:jc w:val="center"/>
              <w:rPr>
                <w:rFonts w:cs="Arial"/>
                <w:szCs w:val="18"/>
                <w:lang w:eastAsia="ja-JP"/>
              </w:rP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aperiodicTRS</w:t>
            </w:r>
          </w:p>
          <w:p w:rsidR="00DE6429" w:rsidRPr="00EC0F54" w:rsidRDefault="00DE6429" w:rsidP="00AF028E">
            <w:pPr>
              <w:pStyle w:val="TAL"/>
            </w:pPr>
            <w:r w:rsidRPr="00EC0F54">
              <w:rPr>
                <w:rFonts w:cs="Arial"/>
                <w:szCs w:val="18"/>
              </w:rPr>
              <w:t>Indicates whether the UE supports DCI triggering aperiodic TRS associated with periodic TRS.</w:t>
            </w:r>
          </w:p>
        </w:tc>
        <w:tc>
          <w:tcPr>
            <w:tcW w:w="709" w:type="dxa"/>
          </w:tcPr>
          <w:p w:rsidR="00DE6429" w:rsidRPr="00EC0F54" w:rsidRDefault="00DE6429" w:rsidP="00AF028E">
            <w:pPr>
              <w:pStyle w:val="TAL"/>
              <w:jc w:val="center"/>
            </w:pPr>
            <w:r w:rsidRPr="00EC0F54">
              <w:rPr>
                <w:rFonts w:cs="Arial"/>
                <w:szCs w:val="18"/>
                <w:lang w:eastAsia="ja-JP"/>
              </w:rPr>
              <w:t>Band</w:t>
            </w:r>
          </w:p>
        </w:tc>
        <w:tc>
          <w:tcPr>
            <w:tcW w:w="567" w:type="dxa"/>
          </w:tcPr>
          <w:p w:rsidR="00DE6429" w:rsidRPr="00EC0F54" w:rsidRDefault="00DE6429" w:rsidP="00AF028E">
            <w:pPr>
              <w:pStyle w:val="TAL"/>
              <w:jc w:val="center"/>
            </w:pPr>
            <w:r w:rsidRPr="00EC0F54">
              <w:rPr>
                <w:rFonts w:cs="Arial"/>
                <w:szCs w:val="18"/>
                <w:lang w:eastAsia="ja-JP"/>
              </w:rPr>
              <w:t>No</w:t>
            </w:r>
          </w:p>
        </w:tc>
        <w:tc>
          <w:tcPr>
            <w:tcW w:w="709" w:type="dxa"/>
          </w:tcPr>
          <w:p w:rsidR="00DE6429" w:rsidRPr="00EC0F54" w:rsidRDefault="00DE6429" w:rsidP="00AF028E">
            <w:pPr>
              <w:pStyle w:val="TAL"/>
              <w:jc w:val="center"/>
            </w:pPr>
            <w:r w:rsidRPr="00EC0F54">
              <w:rPr>
                <w:rFonts w:cs="Arial"/>
                <w:szCs w:val="18"/>
                <w:lang w:eastAsia="ja-JP"/>
              </w:rPr>
              <w:t>No</w:t>
            </w:r>
          </w:p>
        </w:tc>
        <w:tc>
          <w:tcPr>
            <w:tcW w:w="728" w:type="dxa"/>
          </w:tcPr>
          <w:p w:rsidR="00DE6429" w:rsidRPr="00EC0F54" w:rsidRDefault="00DE6429" w:rsidP="00AF028E">
            <w:pPr>
              <w:pStyle w:val="TAL"/>
              <w:jc w:val="center"/>
            </w:pPr>
            <w:r w:rsidRPr="00EC0F54">
              <w:t>Yes</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bandNR</w:t>
            </w:r>
          </w:p>
          <w:p w:rsidR="00DE6429" w:rsidRPr="00EC0F54" w:rsidRDefault="00DE6429" w:rsidP="00AF028E">
            <w:pPr>
              <w:pStyle w:val="TAL"/>
            </w:pPr>
            <w:r w:rsidRPr="00EC0F54">
              <w:t>Defines supported NR frequency band by NR frequency band number, as specified in TS 38.101-1 [2] and TS 38.101-2 [3].</w:t>
            </w:r>
          </w:p>
        </w:tc>
        <w:tc>
          <w:tcPr>
            <w:tcW w:w="709" w:type="dxa"/>
          </w:tcPr>
          <w:p w:rsidR="00DE6429" w:rsidRPr="00EC0F54" w:rsidRDefault="00DE6429" w:rsidP="00AF028E">
            <w:pPr>
              <w:pStyle w:val="TAL"/>
              <w:jc w:val="center"/>
              <w:rPr>
                <w:rFonts w:cs="Arial"/>
                <w:szCs w:val="18"/>
                <w:lang w:eastAsia="ja-JP"/>
              </w:rPr>
            </w:pPr>
            <w:r w:rsidRPr="00EC0F54">
              <w:t>Band</w:t>
            </w:r>
          </w:p>
        </w:tc>
        <w:tc>
          <w:tcPr>
            <w:tcW w:w="567" w:type="dxa"/>
          </w:tcPr>
          <w:p w:rsidR="00DE6429" w:rsidRPr="00EC0F54" w:rsidRDefault="00DE6429" w:rsidP="00AF028E">
            <w:pPr>
              <w:pStyle w:val="TAL"/>
              <w:jc w:val="center"/>
              <w:rPr>
                <w:rFonts w:cs="Arial"/>
                <w:szCs w:val="18"/>
                <w:lang w:eastAsia="ja-JP"/>
              </w:rPr>
            </w:pPr>
            <w:r w:rsidRPr="00EC0F54">
              <w:t>Yes</w:t>
            </w:r>
          </w:p>
        </w:tc>
        <w:tc>
          <w:tcPr>
            <w:tcW w:w="709" w:type="dxa"/>
          </w:tcPr>
          <w:p w:rsidR="00DE6429" w:rsidRPr="00EC0F54" w:rsidRDefault="00DE6429" w:rsidP="00AF028E">
            <w:pPr>
              <w:pStyle w:val="TAL"/>
              <w:jc w:val="center"/>
              <w:rPr>
                <w:rFonts w:cs="Arial"/>
                <w:szCs w:val="18"/>
                <w:lang w:eastAsia="ja-JP"/>
              </w:rP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beamCorrespondenceWithoutUL-BeamSweeping</w:t>
            </w:r>
          </w:p>
          <w:p w:rsidR="00DE6429" w:rsidRPr="00EC0F54" w:rsidRDefault="00DE6429" w:rsidP="00AF028E">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rsidR="00DE6429" w:rsidRPr="00EC0F54" w:rsidRDefault="00DE6429" w:rsidP="00AF028E">
            <w:pPr>
              <w:pStyle w:val="TAL"/>
              <w:jc w:val="center"/>
            </w:pPr>
            <w:r w:rsidRPr="00EC0F54">
              <w:t>Band</w:t>
            </w:r>
          </w:p>
        </w:tc>
        <w:tc>
          <w:tcPr>
            <w:tcW w:w="567" w:type="dxa"/>
          </w:tcPr>
          <w:p w:rsidR="00DE6429" w:rsidRPr="00EC0F54" w:rsidRDefault="00DE6429" w:rsidP="00AF028E">
            <w:pPr>
              <w:pStyle w:val="TAL"/>
              <w:jc w:val="center"/>
            </w:pPr>
            <w:r w:rsidRPr="00EC0F54">
              <w:t>Yes</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FR2 only</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beamManagementSSB-CSI-RS</w:t>
            </w:r>
          </w:p>
          <w:p w:rsidR="00DE6429" w:rsidRPr="00EC0F54" w:rsidRDefault="00DE6429" w:rsidP="00AF028E">
            <w:pPr>
              <w:pStyle w:val="TAL"/>
              <w:rPr>
                <w:rFonts w:eastAsia="MS PGothic"/>
              </w:rPr>
            </w:pPr>
            <w:r w:rsidRPr="00EC0F54">
              <w:rPr>
                <w:rFonts w:eastAsia="MS PGothic"/>
              </w:rPr>
              <w:t>Defines support of SS/PBCH and CSI-RS based RSRP measurements. The capability comprises signalling of</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maxNumberSSB-CSI-RS-ResourceOneTx</w:t>
            </w:r>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maxNumberCSI-RS-ResourceTwoTx</w:t>
            </w:r>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supportedCSI-RS-Density</w:t>
            </w:r>
            <w:r w:rsidRPr="00EC0F54">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rsidR="00DE6429" w:rsidRPr="00EC0F54" w:rsidRDefault="00DE6429" w:rsidP="00AF028E">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DE6429" w:rsidRPr="00EC0F54" w:rsidRDefault="00DE6429" w:rsidP="00AF028E">
            <w:pPr>
              <w:pStyle w:val="TAL"/>
              <w:jc w:val="center"/>
            </w:pPr>
            <w:r w:rsidRPr="00EC0F54">
              <w:t>Band</w:t>
            </w:r>
          </w:p>
        </w:tc>
        <w:tc>
          <w:tcPr>
            <w:tcW w:w="567" w:type="dxa"/>
          </w:tcPr>
          <w:p w:rsidR="00DE6429" w:rsidRPr="00EC0F54" w:rsidRDefault="00DE6429" w:rsidP="00AF028E">
            <w:pPr>
              <w:pStyle w:val="TAL"/>
              <w:jc w:val="center"/>
            </w:pPr>
            <w:r w:rsidRPr="00EC0F54">
              <w:t>Yes</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Yes</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beamReportTiming</w:t>
            </w:r>
          </w:p>
          <w:p w:rsidR="00DE6429" w:rsidRPr="00EC0F54" w:rsidRDefault="00DE6429" w:rsidP="00AF028E">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DE6429" w:rsidRPr="00EC0F54" w:rsidRDefault="00DE6429" w:rsidP="00AF028E">
            <w:pPr>
              <w:pStyle w:val="TAL"/>
              <w:jc w:val="center"/>
            </w:pPr>
            <w:r w:rsidRPr="00EC0F54">
              <w:rPr>
                <w:rFonts w:cs="Arial"/>
                <w:szCs w:val="18"/>
                <w:lang w:eastAsia="ja-JP"/>
              </w:rPr>
              <w:t>Band</w:t>
            </w:r>
          </w:p>
        </w:tc>
        <w:tc>
          <w:tcPr>
            <w:tcW w:w="567" w:type="dxa"/>
          </w:tcPr>
          <w:p w:rsidR="00DE6429" w:rsidRPr="00EC0F54" w:rsidRDefault="00DE6429" w:rsidP="00AF028E">
            <w:pPr>
              <w:pStyle w:val="TAL"/>
              <w:jc w:val="center"/>
            </w:pPr>
            <w:r w:rsidRPr="00EC0F54">
              <w:rPr>
                <w:rFonts w:cs="Arial"/>
                <w:szCs w:val="18"/>
              </w:rPr>
              <w:t>Yes</w:t>
            </w:r>
          </w:p>
        </w:tc>
        <w:tc>
          <w:tcPr>
            <w:tcW w:w="709" w:type="dxa"/>
          </w:tcPr>
          <w:p w:rsidR="00DE6429" w:rsidRPr="00EC0F54" w:rsidRDefault="00DE6429" w:rsidP="00AF028E">
            <w:pPr>
              <w:pStyle w:val="TAL"/>
              <w:jc w:val="center"/>
            </w:pPr>
            <w:r w:rsidRPr="00EC0F54">
              <w:rPr>
                <w:rFonts w:cs="Arial"/>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beamSwitchTiming</w:t>
            </w:r>
          </w:p>
          <w:p w:rsidR="00DE6429" w:rsidRPr="00EC0F54" w:rsidRDefault="00DE6429" w:rsidP="00AF028E">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7" w:author="[Nokia R2]" w:date="2020-05-20T10:27:00Z">
              <w:r>
                <w:t xml:space="preserve"> </w:t>
              </w:r>
            </w:ins>
            <w:ins w:id="8" w:author="[Nokia R2]" w:date="2020-05-20T10:28:00Z">
              <w:r>
                <w:t>If this field is not included, the maximum beam switch timing is up to 336 OFDM symbols.</w:t>
              </w:r>
            </w:ins>
          </w:p>
        </w:tc>
        <w:tc>
          <w:tcPr>
            <w:tcW w:w="709" w:type="dxa"/>
          </w:tcPr>
          <w:p w:rsidR="00DE6429" w:rsidRPr="00EC0F54" w:rsidRDefault="00DE6429" w:rsidP="00AF028E">
            <w:pPr>
              <w:pStyle w:val="TAL"/>
              <w:jc w:val="center"/>
              <w:rPr>
                <w:lang w:eastAsia="ja-JP"/>
              </w:rPr>
            </w:pPr>
            <w:r w:rsidRPr="00EC0F54">
              <w:rPr>
                <w:lang w:eastAsia="ja-JP"/>
              </w:rPr>
              <w:t>Band</w:t>
            </w:r>
          </w:p>
        </w:tc>
        <w:tc>
          <w:tcPr>
            <w:tcW w:w="567" w:type="dxa"/>
          </w:tcPr>
          <w:p w:rsidR="00DE6429" w:rsidRPr="00EC0F54" w:rsidDel="005074D2" w:rsidRDefault="00DE6429" w:rsidP="00AF028E">
            <w:pPr>
              <w:pStyle w:val="TAL"/>
              <w:jc w:val="center"/>
            </w:pPr>
            <w:r w:rsidRPr="00EC0F54">
              <w:t>No</w:t>
            </w:r>
          </w:p>
        </w:tc>
        <w:tc>
          <w:tcPr>
            <w:tcW w:w="709" w:type="dxa"/>
          </w:tcPr>
          <w:p w:rsidR="00DE6429" w:rsidRPr="00EC0F54" w:rsidRDefault="00DE6429" w:rsidP="00AF028E">
            <w:pPr>
              <w:pStyle w:val="TAL"/>
              <w:jc w:val="center"/>
              <w:rPr>
                <w:lang w:eastAsia="ja-JP"/>
              </w:rPr>
            </w:pPr>
            <w:r w:rsidRPr="00EC0F54">
              <w:rPr>
                <w:lang w:eastAsia="ja-JP"/>
              </w:rPr>
              <w:t>No</w:t>
            </w:r>
          </w:p>
        </w:tc>
        <w:tc>
          <w:tcPr>
            <w:tcW w:w="728" w:type="dxa"/>
          </w:tcPr>
          <w:p w:rsidR="00DE6429" w:rsidRPr="00EC0F54" w:rsidRDefault="00DE6429" w:rsidP="00AF028E">
            <w:pPr>
              <w:pStyle w:val="TAL"/>
              <w:jc w:val="center"/>
            </w:pPr>
            <w:r w:rsidRPr="00EC0F54">
              <w:t>FR2 only</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bwp-DiffNumerology</w:t>
            </w:r>
          </w:p>
          <w:p w:rsidR="00DE6429" w:rsidRPr="00EC0F54" w:rsidRDefault="00DE6429" w:rsidP="00AF028E">
            <w:pPr>
              <w:pStyle w:val="TAL"/>
            </w:pPr>
            <w:r w:rsidRPr="00EC0F54">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AF028E">
            <w:pPr>
              <w:pStyle w:val="TAL"/>
              <w:jc w:val="center"/>
            </w:pPr>
            <w:r w:rsidRPr="00EC0F54">
              <w:t>Band</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bwp-SameNumerology</w:t>
            </w:r>
          </w:p>
          <w:p w:rsidR="00DE6429" w:rsidRPr="00EC0F54" w:rsidRDefault="00DE6429" w:rsidP="00AF028E">
            <w:pPr>
              <w:pStyle w:val="TAL"/>
            </w:pPr>
            <w:r w:rsidRPr="00EC0F54">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AF028E">
            <w:pPr>
              <w:pStyle w:val="TAL"/>
              <w:jc w:val="center"/>
            </w:pPr>
            <w:r w:rsidRPr="00EC0F54">
              <w:t>Band</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bwp-WithoutRestriction</w:t>
            </w:r>
          </w:p>
          <w:p w:rsidR="00DE6429" w:rsidRPr="00EC0F54" w:rsidRDefault="00DE6429" w:rsidP="00AF028E">
            <w:pPr>
              <w:pStyle w:val="TAL"/>
            </w:pPr>
            <w:r w:rsidRPr="00EC0F54">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AF028E">
            <w:pPr>
              <w:pStyle w:val="TAL"/>
              <w:jc w:val="center"/>
              <w:rPr>
                <w:rFonts w:cs="Arial"/>
                <w:szCs w:val="18"/>
                <w:lang w:eastAsia="ja-JP"/>
              </w:rPr>
            </w:pPr>
            <w:r w:rsidRPr="00EC0F54">
              <w:rPr>
                <w:rFonts w:cs="Arial"/>
                <w:szCs w:val="18"/>
              </w:rPr>
              <w:t>No</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channelBWs-DL</w:t>
            </w:r>
          </w:p>
          <w:p w:rsidR="00DE6429" w:rsidRPr="00EC0F54" w:rsidRDefault="00DE6429" w:rsidP="00AF028E">
            <w:pPr>
              <w:pStyle w:val="TAL"/>
            </w:pPr>
            <w:r w:rsidRPr="00EC0F54">
              <w:t>Indicates for each subcarrier spacing the UE supported channel bandwidths.</w:t>
            </w:r>
            <w:r w:rsidRPr="00EC0F54">
              <w:br/>
              <w:t xml:space="preserve">Absence of the </w:t>
            </w:r>
            <w:r w:rsidRPr="00EC0F54">
              <w:rPr>
                <w:i/>
              </w:rPr>
              <w:t>channelBWs-DL</w:t>
            </w:r>
            <w:r w:rsidRPr="00EC0F54">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AF028E">
            <w:pPr>
              <w:pStyle w:val="TAL"/>
            </w:pPr>
            <w:r w:rsidRPr="00EC0F54">
              <w:t xml:space="preserve">For FR1, the bits in </w:t>
            </w:r>
            <w:r w:rsidRPr="00EC0F54">
              <w:rPr>
                <w:i/>
                <w:iCs/>
              </w:rPr>
              <w:t xml:space="preserve">channelBWs-DL </w:t>
            </w:r>
            <w:r w:rsidRPr="00EC0F54">
              <w:t xml:space="preserve">(without suffix) starting from the leading / leftmost bit indicate 5, 10, 15, 20, 25, 30, 40, 50, 60 and 80MHz. For FR2, the bits in </w:t>
            </w:r>
            <w:r w:rsidRPr="00EC0F54">
              <w:rPr>
                <w:i/>
              </w:rPr>
              <w:t xml:space="preserve">channelBWs-DL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AF028E">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DE6429" w:rsidRPr="00EC0F54" w:rsidRDefault="00DE6429" w:rsidP="00AF028E">
            <w:pPr>
              <w:pStyle w:val="TAL"/>
            </w:pPr>
          </w:p>
          <w:p w:rsidR="00DE6429" w:rsidRPr="00EC0F54" w:rsidRDefault="00DE6429" w:rsidP="00AF028E">
            <w:pPr>
              <w:pStyle w:val="TAN"/>
            </w:pPr>
            <w:r w:rsidRPr="00EC0F54">
              <w:t>NOTE:</w:t>
            </w:r>
            <w:r w:rsidRPr="00EC0F54">
              <w:tab/>
              <w:t xml:space="preserve">To determine whether the UE supports a specific SCS for a given band, the network validates the </w:t>
            </w:r>
            <w:r w:rsidRPr="00EC0F54">
              <w:rPr>
                <w:i/>
              </w:rPr>
              <w:t>supportedSubCarrierSpacingDL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AF028E">
            <w:pPr>
              <w:pStyle w:val="TAL"/>
              <w:jc w:val="center"/>
              <w:rPr>
                <w:rFonts w:cs="Arial"/>
                <w:szCs w:val="18"/>
              </w:rPr>
            </w:pPr>
            <w:r w:rsidRPr="00EC0F54">
              <w:t>Yes</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AF028E">
            <w:pPr>
              <w:pStyle w:val="TAL"/>
              <w:jc w:val="center"/>
            </w:pPr>
            <w:r w:rsidRPr="00EC0F54">
              <w:rPr>
                <w:rFonts w:cs="Arial"/>
                <w:szCs w:val="18"/>
                <w:lang w:eastAsia="ja-JP"/>
              </w:rPr>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channelBWs-UL</w:t>
            </w:r>
          </w:p>
          <w:p w:rsidR="00DE6429" w:rsidRPr="00EC0F54" w:rsidRDefault="00DE6429" w:rsidP="00AF028E">
            <w:pPr>
              <w:pStyle w:val="TAL"/>
            </w:pPr>
            <w:r w:rsidRPr="00EC0F54">
              <w:t>Indicates for each subcarrier spacing the UE supported channel bandwidths.</w:t>
            </w:r>
          </w:p>
          <w:p w:rsidR="00DE6429" w:rsidRPr="00EC0F54" w:rsidRDefault="00DE6429" w:rsidP="00AF028E">
            <w:pPr>
              <w:pStyle w:val="TAL"/>
            </w:pPr>
            <w:r w:rsidRPr="00EC0F54">
              <w:t xml:space="preserve">Absence of the </w:t>
            </w:r>
            <w:r w:rsidRPr="00EC0F54">
              <w:rPr>
                <w:i/>
              </w:rPr>
              <w:t xml:space="preserve">channelBWs-UL </w:t>
            </w:r>
            <w:r w:rsidRPr="00EC0F54">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AF028E">
            <w:pPr>
              <w:pStyle w:val="TAL"/>
            </w:pPr>
            <w:r w:rsidRPr="00EC0F54">
              <w:t xml:space="preserve">For FR1, the bits in </w:t>
            </w:r>
            <w:r w:rsidRPr="00EC0F54">
              <w:rPr>
                <w:i/>
                <w:iCs/>
              </w:rPr>
              <w:t xml:space="preserve">channelBWs-UL </w:t>
            </w:r>
            <w:r w:rsidRPr="00EC0F54">
              <w:t>(without suffix) starting from the leading / leftmost bit indicate 5, 10, 15, 20, 25, 30, 40, 50, 60 and 80MHz.</w:t>
            </w:r>
            <w:r w:rsidRPr="00EC0F54" w:rsidDel="0001397F">
              <w:t xml:space="preserve"> </w:t>
            </w:r>
            <w:r w:rsidRPr="00EC0F54">
              <w:t xml:space="preserve">For FR2, the bits in </w:t>
            </w:r>
            <w:r w:rsidRPr="00EC0F54">
              <w:rPr>
                <w:i/>
                <w:iCs/>
              </w:rPr>
              <w:t xml:space="preserve">channelBWs-UL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AF028E">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DE6429" w:rsidRPr="00EC0F54" w:rsidRDefault="00DE6429" w:rsidP="00AF028E">
            <w:pPr>
              <w:pStyle w:val="TAN"/>
            </w:pPr>
          </w:p>
          <w:p w:rsidR="00DE6429" w:rsidRPr="00EC0F54" w:rsidRDefault="00DE6429" w:rsidP="00AF028E">
            <w:pPr>
              <w:pStyle w:val="TAN"/>
            </w:pPr>
            <w:r w:rsidRPr="00EC0F54">
              <w:t>NOTE:</w:t>
            </w:r>
            <w:r w:rsidRPr="00EC0F54">
              <w:tab/>
              <w:t xml:space="preserve">To determine whether the UE supports a specific SCS for a given band, the network validates the </w:t>
            </w:r>
            <w:r w:rsidRPr="00EC0F54">
              <w:rPr>
                <w:i/>
              </w:rPr>
              <w:t>supportedSubCarrierSpacingUL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AF028E">
            <w:pPr>
              <w:pStyle w:val="TAL"/>
              <w:jc w:val="center"/>
              <w:rPr>
                <w:rFonts w:cs="Arial"/>
                <w:szCs w:val="18"/>
              </w:rPr>
            </w:pPr>
            <w:r w:rsidRPr="00EC0F54">
              <w:t>Yes</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AF028E">
            <w:pPr>
              <w:pStyle w:val="TAL"/>
              <w:jc w:val="center"/>
            </w:pPr>
            <w:r w:rsidRPr="00EC0F54">
              <w:rPr>
                <w:rFonts w:cs="Arial"/>
                <w:szCs w:val="18"/>
                <w:lang w:eastAsia="ja-JP"/>
              </w:rPr>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codebookParameters</w:t>
            </w:r>
          </w:p>
          <w:p w:rsidR="00DE6429" w:rsidRPr="00EC0F54" w:rsidRDefault="00DE6429" w:rsidP="00AF028E">
            <w:pPr>
              <w:pStyle w:val="TAL"/>
              <w:rPr>
                <w:lang w:eastAsia="ja-JP"/>
              </w:rPr>
            </w:pPr>
            <w:r w:rsidRPr="00EC0F54">
              <w:rPr>
                <w:lang w:eastAsia="ja-JP"/>
              </w:rPr>
              <w:t>Indicates the codebooks and the corresponding parameters supported by the UE.</w:t>
            </w:r>
          </w:p>
          <w:p w:rsidR="00DE6429" w:rsidRPr="00EC0F54" w:rsidRDefault="00DE6429" w:rsidP="00AF028E">
            <w:pPr>
              <w:pStyle w:val="TAL"/>
              <w:rPr>
                <w:lang w:eastAsia="ja-JP"/>
              </w:rPr>
            </w:pPr>
          </w:p>
          <w:p w:rsidR="00DE6429" w:rsidRPr="00EC0F54" w:rsidRDefault="00DE6429" w:rsidP="00AF028E">
            <w:pPr>
              <w:pStyle w:val="TAL"/>
              <w:rPr>
                <w:lang w:eastAsia="ja-JP"/>
              </w:rPr>
            </w:pPr>
            <w:r w:rsidRPr="00EC0F54">
              <w:rPr>
                <w:lang w:eastAsia="ja-JP"/>
              </w:rPr>
              <w:t>Parameters for type I single panel codebook (type1 singlePanel) supported by the UE, which are mandatory</w:t>
            </w:r>
            <w:r w:rsidRPr="00EC0F54">
              <w:t xml:space="preserve"> to report</w:t>
            </w:r>
            <w:r w:rsidRPr="00EC0F54">
              <w:rPr>
                <w:lang w:eastAsia="ja-JP"/>
              </w:rPr>
              <w:t>:</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ins w:id="9" w:author="[Nokia R2]" w:date="2020-05-20T10:39:00Z">
              <w:r>
                <w:rPr>
                  <w:rFonts w:ascii="Arial" w:hAnsi="Arial" w:cs="Arial"/>
                  <w:i/>
                  <w:sz w:val="18"/>
                  <w:szCs w:val="18"/>
                  <w:lang w:eastAsia="ja-JP"/>
                </w:rPr>
                <w:t xml:space="preserve">. </w:t>
              </w:r>
              <w:r>
                <w:rPr>
                  <w:rFonts w:ascii="Arial" w:hAnsi="Arial" w:cs="Arial"/>
                  <w:sz w:val="18"/>
                  <w:szCs w:val="18"/>
                  <w:lang w:eastAsia="ja-JP"/>
                </w:rPr>
                <w:t>The UE is mandated to report one or more instances</w:t>
              </w:r>
            </w:ins>
            <w:r w:rsidRPr="00EC0F54">
              <w:rPr>
                <w:rFonts w:ascii="Arial" w:hAnsi="Arial" w:cs="Arial"/>
                <w:sz w:val="18"/>
                <w:szCs w:val="18"/>
                <w:lang w:eastAsia="ja-JP"/>
              </w:rPr>
              <w:t>;</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ins w:id="10" w:author="[Nokia R2]" w:date="2020-05-20T10:29:00Z">
              <w:r>
                <w:rPr>
                  <w:rFonts w:ascii="Arial" w:hAnsi="Arial" w:cs="Arial"/>
                  <w:sz w:val="18"/>
                  <w:szCs w:val="18"/>
                  <w:lang w:eastAsia="ja-JP"/>
                </w:rPr>
                <w:t xml:space="preserve">. The UE is mandated to </w:t>
              </w:r>
            </w:ins>
            <w:ins w:id="11" w:author="[Nokia R2]" w:date="2020-05-20T10:40:00Z">
              <w:r>
                <w:rPr>
                  <w:rFonts w:ascii="Arial" w:hAnsi="Arial" w:cs="Arial"/>
                  <w:sz w:val="18"/>
                  <w:szCs w:val="18"/>
                  <w:lang w:eastAsia="ja-JP"/>
                </w:rPr>
                <w:t>report</w:t>
              </w:r>
            </w:ins>
            <w:ins w:id="12" w:author="[Nokia R2]" w:date="2020-05-20T10:29:00Z">
              <w:r>
                <w:rPr>
                  <w:rFonts w:ascii="Arial" w:hAnsi="Arial" w:cs="Arial"/>
                  <w:sz w:val="18"/>
                  <w:szCs w:val="18"/>
                  <w:lang w:eastAsia="ja-JP"/>
                </w:rPr>
                <w:t xml:space="preserve"> </w:t>
              </w:r>
            </w:ins>
            <w:ins w:id="13" w:author="[Nokia R2]" w:date="2020-05-20T10:41:00Z">
              <w:r>
                <w:rPr>
                  <w:rFonts w:ascii="Arial" w:hAnsi="Arial" w:cs="Arial"/>
                  <w:sz w:val="18"/>
                  <w:szCs w:val="18"/>
                  <w:lang w:eastAsia="ja-JP"/>
                </w:rPr>
                <w:t xml:space="preserve">at least </w:t>
              </w:r>
            </w:ins>
            <w:ins w:id="14" w:author="[Nokia R2]" w:date="2020-05-20T10:29:00Z">
              <w:r>
                <w:rPr>
                  <w:rFonts w:ascii="Arial" w:hAnsi="Arial" w:cs="Arial"/>
                  <w:sz w:val="18"/>
                  <w:szCs w:val="18"/>
                  <w:lang w:eastAsia="ja-JP"/>
                </w:rPr>
                <w:t>“mode 1”</w:t>
              </w:r>
            </w:ins>
            <w:r w:rsidRPr="00EC0F54">
              <w:rPr>
                <w:rFonts w:ascii="Arial" w:hAnsi="Arial" w:cs="Arial"/>
                <w:sz w:val="18"/>
                <w:szCs w:val="18"/>
                <w:lang w:eastAsia="ja-JP"/>
              </w:rPr>
              <w: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ins w:id="15" w:author="[Nokia R2]" w:date="2020-05-20T10:32:00Z">
              <w:r>
                <w:rPr>
                  <w:rFonts w:ascii="Arial" w:hAnsi="Arial" w:cs="Arial"/>
                  <w:sz w:val="18"/>
                  <w:szCs w:val="18"/>
                  <w:lang w:eastAsia="ja-JP"/>
                </w:rPr>
                <w:t xml:space="preserve"> The UE is mandated to report at least </w:t>
              </w:r>
              <w:r>
                <w:rPr>
                  <w:rStyle w:val="normaltextrun"/>
                  <w:rFonts w:ascii="Arial" w:hAnsi="Arial" w:cs="Arial"/>
                  <w:color w:val="000000"/>
                  <w:sz w:val="18"/>
                  <w:szCs w:val="18"/>
                </w:rPr>
                <w:t>1 CSI-RS resource in a resource set.</w:t>
              </w:r>
            </w:ins>
          </w:p>
          <w:p w:rsidR="00DE6429" w:rsidRPr="00EC0F54" w:rsidRDefault="00DE6429" w:rsidP="00AF028E">
            <w:pPr>
              <w:pStyle w:val="TAL"/>
              <w:rPr>
                <w:lang w:eastAsia="ja-JP"/>
              </w:rPr>
            </w:pPr>
            <w:r w:rsidRPr="00EC0F54">
              <w:rPr>
                <w:lang w:eastAsia="ja-JP"/>
              </w:rPr>
              <w:t>Parameters for type I multi-panel codebook (type1 multiPanel) supported by the UE, which are optional:</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DE6429" w:rsidRPr="00EC0F54" w:rsidRDefault="00DE6429" w:rsidP="00AF028E">
            <w:pPr>
              <w:pStyle w:val="TAL"/>
              <w:rPr>
                <w:lang w:eastAsia="ja-JP"/>
              </w:rPr>
            </w:pPr>
            <w:r w:rsidRPr="00EC0F54">
              <w:rPr>
                <w:lang w:eastAsia="ja-JP"/>
              </w:rPr>
              <w:t>Parameters for type II codebook (type2) supported by the UE, which are optional:</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DE6429" w:rsidRPr="00EC0F54" w:rsidRDefault="00DE6429" w:rsidP="00AF028E">
            <w:pPr>
              <w:pStyle w:val="TAL"/>
              <w:rPr>
                <w:lang w:eastAsia="ja-JP"/>
              </w:rPr>
            </w:pPr>
            <w:r w:rsidRPr="00EC0F54">
              <w:rPr>
                <w:lang w:eastAsia="ja-JP"/>
              </w:rPr>
              <w:t>Parameters for type II codebook with port selection (type2-PortSelection) supported by the UE, which are optional:</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AF028E">
            <w:pPr>
              <w:pStyle w:val="TAL"/>
              <w:rPr>
                <w:lang w:eastAsia="ja-JP"/>
              </w:rPr>
            </w:pPr>
            <w:r w:rsidRPr="00EC0F54">
              <w:rPr>
                <w:i/>
                <w:lang w:eastAsia="ja-JP"/>
              </w:rPr>
              <w:t>supportedCSI-RS-ResourceList</w:t>
            </w:r>
            <w:r w:rsidRPr="00EC0F54">
              <w:rPr>
                <w:lang w:eastAsia="ja-JP"/>
              </w:rPr>
              <w:t xml:space="preserve"> includes list of the following parameters:</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AF028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DE6429" w:rsidRPr="00EC0F54" w:rsidRDefault="00DE6429" w:rsidP="00AF028E">
            <w:pPr>
              <w:pStyle w:val="TAL"/>
              <w:ind w:left="572" w:hanging="567"/>
              <w:rPr>
                <w:lang w:eastAsia="ja-JP"/>
              </w:rPr>
            </w:pPr>
          </w:p>
        </w:tc>
        <w:tc>
          <w:tcPr>
            <w:tcW w:w="709" w:type="dxa"/>
          </w:tcPr>
          <w:p w:rsidR="00DE6429" w:rsidRPr="00EC0F54" w:rsidRDefault="00DE6429" w:rsidP="00AF028E">
            <w:pPr>
              <w:pStyle w:val="TAL"/>
              <w:jc w:val="center"/>
              <w:rPr>
                <w:rFonts w:cs="Arial"/>
                <w:szCs w:val="18"/>
                <w:lang w:eastAsia="ja-JP"/>
              </w:rPr>
            </w:pPr>
            <w:r w:rsidRPr="00EC0F54">
              <w:t>Band</w:t>
            </w:r>
          </w:p>
        </w:tc>
        <w:tc>
          <w:tcPr>
            <w:tcW w:w="567" w:type="dxa"/>
          </w:tcPr>
          <w:p w:rsidR="00DE6429" w:rsidRPr="00EC0F54" w:rsidRDefault="00DE6429" w:rsidP="00AF028E">
            <w:pPr>
              <w:pStyle w:val="TAL"/>
              <w:jc w:val="center"/>
            </w:pPr>
            <w:r w:rsidRPr="00EC0F54">
              <w:t>FD</w:t>
            </w:r>
          </w:p>
        </w:tc>
        <w:tc>
          <w:tcPr>
            <w:tcW w:w="709" w:type="dxa"/>
          </w:tcPr>
          <w:p w:rsidR="00DE6429" w:rsidRPr="00EC0F54" w:rsidRDefault="00DE6429" w:rsidP="00AF028E">
            <w:pPr>
              <w:pStyle w:val="TAL"/>
              <w:jc w:val="center"/>
              <w:rPr>
                <w:rFonts w:cs="Arial"/>
                <w:szCs w:val="18"/>
                <w:lang w:eastAsia="ja-JP"/>
              </w:rPr>
            </w:pPr>
            <w:r w:rsidRPr="00EC0F54">
              <w:t>No</w:t>
            </w:r>
          </w:p>
        </w:tc>
        <w:tc>
          <w:tcPr>
            <w:tcW w:w="728" w:type="dxa"/>
          </w:tcPr>
          <w:p w:rsidR="00DE6429" w:rsidRPr="00EC0F54" w:rsidRDefault="00DE6429" w:rsidP="00AF028E">
            <w:pPr>
              <w:pStyle w:val="TAL"/>
              <w:jc w:val="center"/>
              <w:rPr>
                <w:rFonts w:cs="Arial"/>
                <w:szCs w:val="18"/>
                <w:lang w:eastAsia="ja-JP"/>
              </w:rP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crossCarrierScheduling-SameSCS</w:t>
            </w:r>
          </w:p>
          <w:p w:rsidR="00DE6429" w:rsidRPr="00EC0F54" w:rsidRDefault="00DE6429" w:rsidP="00AF028E">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rsidR="00DE6429" w:rsidRPr="00EC0F54" w:rsidRDefault="00DE6429" w:rsidP="00AF028E">
            <w:pPr>
              <w:pStyle w:val="TAL"/>
              <w:jc w:val="center"/>
              <w:rPr>
                <w:rFonts w:cs="Arial"/>
                <w:szCs w:val="18"/>
                <w:lang w:eastAsia="ja-JP"/>
              </w:rPr>
            </w:pPr>
            <w:r w:rsidRPr="00EC0F54">
              <w:t>Band</w:t>
            </w:r>
          </w:p>
        </w:tc>
        <w:tc>
          <w:tcPr>
            <w:tcW w:w="567" w:type="dxa"/>
          </w:tcPr>
          <w:p w:rsidR="00DE6429" w:rsidRPr="00EC0F54" w:rsidRDefault="00DE6429" w:rsidP="00AF028E">
            <w:pPr>
              <w:pStyle w:val="TAL"/>
              <w:jc w:val="center"/>
              <w:rPr>
                <w:rFonts w:cs="Arial"/>
                <w:szCs w:val="18"/>
              </w:rPr>
            </w:pPr>
            <w:r w:rsidRPr="00EC0F54">
              <w:t>No</w:t>
            </w:r>
          </w:p>
        </w:tc>
        <w:tc>
          <w:tcPr>
            <w:tcW w:w="709" w:type="dxa"/>
          </w:tcPr>
          <w:p w:rsidR="00DE6429" w:rsidRPr="00EC0F54" w:rsidRDefault="00DE6429" w:rsidP="00AF028E">
            <w:pPr>
              <w:pStyle w:val="TAL"/>
              <w:jc w:val="center"/>
              <w:rPr>
                <w:rFonts w:cs="Arial"/>
                <w:szCs w:val="18"/>
                <w:lang w:eastAsia="ja-JP"/>
              </w:rP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csi-ReportFramework</w:t>
            </w:r>
          </w:p>
          <w:p w:rsidR="00DE6429" w:rsidRPr="00EC0F54" w:rsidRDefault="00DE6429" w:rsidP="00AF028E">
            <w:pPr>
              <w:pStyle w:val="TAL"/>
              <w:rPr>
                <w:rFonts w:cs="Arial"/>
              </w:rPr>
            </w:pPr>
            <w:r w:rsidRPr="00EC0F54">
              <w:rPr>
                <w:rFonts w:cs="Arial"/>
              </w:rPr>
              <w:t>Indicates whether the UE supports CSI report framework. This capability signalling comprises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maxNumberAperiodicCSI-triggeringStatePerCC</w:t>
            </w:r>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CC;</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DE6429" w:rsidRDefault="00DE6429" w:rsidP="00AF028E">
            <w:pPr>
              <w:pStyle w:val="B1"/>
              <w:rPr>
                <w:ins w:id="16" w:author="[Nokia R2]" w:date="2020-05-20T10:33: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DE6429" w:rsidRPr="00EC0F54" w:rsidRDefault="00DE6429" w:rsidP="00AF028E">
            <w:pPr>
              <w:pStyle w:val="B1"/>
            </w:pPr>
            <w:ins w:id="17" w:author="[Nokia R2]" w:date="2020-05-20T10:3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DE6429" w:rsidRPr="00EC0F54" w:rsidRDefault="00DE6429" w:rsidP="00AF028E">
            <w:pPr>
              <w:pStyle w:val="TAL"/>
              <w:jc w:val="center"/>
            </w:pPr>
            <w:r w:rsidRPr="00EC0F54">
              <w:rPr>
                <w:rFonts w:cs="Arial"/>
                <w:szCs w:val="18"/>
                <w:lang w:eastAsia="ja-JP"/>
              </w:rPr>
              <w:t>Band or UE</w:t>
            </w:r>
          </w:p>
        </w:tc>
        <w:tc>
          <w:tcPr>
            <w:tcW w:w="567" w:type="dxa"/>
          </w:tcPr>
          <w:p w:rsidR="00DE6429" w:rsidRPr="00EC0F54" w:rsidRDefault="00DE6429" w:rsidP="00AF028E">
            <w:pPr>
              <w:pStyle w:val="TAL"/>
              <w:jc w:val="center"/>
            </w:pPr>
            <w:r w:rsidRPr="00EC0F54">
              <w:rPr>
                <w:rFonts w:cs="Arial"/>
                <w:szCs w:val="18"/>
              </w:rPr>
              <w:t>Yes</w:t>
            </w:r>
          </w:p>
        </w:tc>
        <w:tc>
          <w:tcPr>
            <w:tcW w:w="709" w:type="dxa"/>
          </w:tcPr>
          <w:p w:rsidR="00DE6429" w:rsidRPr="00EC0F54" w:rsidRDefault="00DE6429" w:rsidP="00AF028E">
            <w:pPr>
              <w:pStyle w:val="TAL"/>
              <w:jc w:val="center"/>
            </w:pPr>
            <w:r w:rsidRPr="00EC0F54">
              <w:rPr>
                <w:rFonts w:cs="Arial"/>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csi-RS-ForTracking</w:t>
            </w:r>
          </w:p>
          <w:p w:rsidR="00DE6429" w:rsidRPr="00EC0F54" w:rsidRDefault="00DE6429" w:rsidP="00AF028E">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maxBurstLength</w:t>
            </w:r>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 It is mandated to report at least 8 for FR1 and 16 for FR2</w:t>
            </w:r>
            <w:ins w:id="18" w:author="[Nokia R2]" w:date="2020-05-20T10:33:00Z">
              <w:r>
                <w:rPr>
                  <w:rFonts w:ascii="Arial" w:hAnsi="Arial" w:cs="Arial"/>
                  <w:sz w:val="18"/>
                  <w:szCs w:val="18"/>
                  <w:lang w:eastAsia="ja-JP"/>
                </w:rPr>
                <w:t xml:space="preserve">. </w:t>
              </w:r>
              <w:r w:rsidRPr="00967AA6">
                <w:rPr>
                  <w:rFonts w:ascii="Arial" w:hAnsi="Arial" w:cs="Arial"/>
                  <w:sz w:val="18"/>
                  <w:szCs w:val="18"/>
                  <w:lang w:eastAsia="ja-JP"/>
                </w:rPr>
                <w:t>In this release UE is mandated to report value 1 or higher value</w:t>
              </w:r>
            </w:ins>
            <w:r w:rsidRPr="00EC0F54">
              <w:rPr>
                <w:rFonts w:ascii="Arial" w:hAnsi="Arial" w:cs="Arial"/>
                <w:sz w:val="18"/>
                <w:szCs w:val="18"/>
                <w:lang w:eastAsia="ja-JP"/>
              </w:rPr>
              <w:t>;</w:t>
            </w:r>
          </w:p>
          <w:p w:rsidR="00DE6429" w:rsidRDefault="00DE6429" w:rsidP="00AF028E">
            <w:pPr>
              <w:pStyle w:val="B1"/>
              <w:rPr>
                <w:ins w:id="19" w:author="[Nokia R2]" w:date="2020-05-20T12:5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117187" w:rsidRPr="00EC0F54" w:rsidRDefault="00117187" w:rsidP="00AF028E">
            <w:pPr>
              <w:pStyle w:val="B1"/>
              <w:rPr>
                <w:rFonts w:ascii="Arial" w:hAnsi="Arial"/>
                <w:sz w:val="18"/>
              </w:rPr>
            </w:pPr>
            <w:ins w:id="20" w:author="[Nokia R2]" w:date="2020-05-20T12:56:00Z">
              <w:r w:rsidRPr="00967AA6">
                <w:rPr>
                  <w:rFonts w:ascii="Arial" w:hAnsi="Arial" w:cs="Arial"/>
                  <w:sz w:val="18"/>
                  <w:szCs w:val="18"/>
                  <w:lang w:eastAsia="ja-JP"/>
                </w:rPr>
                <w:t xml:space="preserve">The UE is mandated to report </w:t>
              </w:r>
            </w:ins>
            <w:ins w:id="21" w:author="[Nokia R2]" w:date="2020-05-20T12:57:00Z">
              <w:r w:rsidRPr="00117187">
                <w:rPr>
                  <w:rFonts w:ascii="Arial" w:hAnsi="Arial" w:cs="Arial"/>
                  <w:i/>
                  <w:iCs/>
                  <w:sz w:val="18"/>
                  <w:szCs w:val="18"/>
                  <w:lang w:eastAsia="ja-JP"/>
                </w:rPr>
                <w:t>csi-RS-ForTracking</w:t>
              </w:r>
            </w:ins>
            <w:ins w:id="22" w:author="[Nokia R2]" w:date="2020-05-20T12:56:00Z">
              <w:r w:rsidRPr="00967AA6">
                <w:rPr>
                  <w:rFonts w:ascii="Arial" w:hAnsi="Arial" w:cs="Arial"/>
                  <w:sz w:val="18"/>
                  <w:szCs w:val="18"/>
                  <w:lang w:eastAsia="ja-JP"/>
                </w:rPr>
                <w:t>.</w:t>
              </w:r>
            </w:ins>
          </w:p>
        </w:tc>
        <w:tc>
          <w:tcPr>
            <w:tcW w:w="709" w:type="dxa"/>
          </w:tcPr>
          <w:p w:rsidR="00DE6429" w:rsidRPr="00EC0F54" w:rsidRDefault="00DE6429" w:rsidP="00AF028E">
            <w:pPr>
              <w:pStyle w:val="TAL"/>
              <w:jc w:val="center"/>
            </w:pPr>
            <w:r w:rsidRPr="00EC0F54">
              <w:rPr>
                <w:rFonts w:cs="Arial"/>
                <w:bCs/>
                <w:iCs/>
                <w:szCs w:val="18"/>
                <w:lang w:eastAsia="ja-JP"/>
              </w:rPr>
              <w:t>Band</w:t>
            </w:r>
          </w:p>
        </w:tc>
        <w:tc>
          <w:tcPr>
            <w:tcW w:w="567" w:type="dxa"/>
          </w:tcPr>
          <w:p w:rsidR="00DE6429" w:rsidRPr="00EC0F54" w:rsidRDefault="00DE6429" w:rsidP="00AF028E">
            <w:pPr>
              <w:pStyle w:val="TAL"/>
              <w:jc w:val="center"/>
            </w:pPr>
            <w:r w:rsidRPr="00EC0F54">
              <w:rPr>
                <w:rFonts w:cs="Arial"/>
                <w:bCs/>
                <w:iCs/>
                <w:szCs w:val="18"/>
              </w:rPr>
              <w:t>Yes</w:t>
            </w:r>
          </w:p>
        </w:tc>
        <w:tc>
          <w:tcPr>
            <w:tcW w:w="709" w:type="dxa"/>
          </w:tcPr>
          <w:p w:rsidR="00DE6429" w:rsidRPr="00EC0F54" w:rsidRDefault="00DE6429" w:rsidP="00AF028E">
            <w:pPr>
              <w:pStyle w:val="TAL"/>
              <w:jc w:val="center"/>
            </w:pPr>
            <w:r w:rsidRPr="00EC0F54">
              <w:rPr>
                <w:rFonts w:cs="Arial"/>
                <w:bCs/>
                <w:iCs/>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csi-RS-IM-ReceptionForFeedback</w:t>
            </w:r>
          </w:p>
          <w:p w:rsidR="00DE6429" w:rsidRPr="00EC0F54" w:rsidRDefault="00DE6429" w:rsidP="00AF028E">
            <w:pPr>
              <w:pStyle w:val="TAL"/>
              <w:rPr>
                <w:rFonts w:cs="Arial"/>
                <w:szCs w:val="18"/>
              </w:rPr>
            </w:pPr>
            <w:r w:rsidRPr="00EC0F54">
              <w:rPr>
                <w:rFonts w:cs="Arial"/>
                <w:szCs w:val="18"/>
              </w:rPr>
              <w:t>Indicates support of CSI-RS and CSI-IM reception for CSI feedback. This capability signalling comprises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ins w:id="23" w:author="[Nokia R2]" w:date="2020-05-20T10:34:00Z">
              <w:r>
                <w:rPr>
                  <w:rFonts w:ascii="Arial" w:hAnsi="Arial" w:cs="Arial"/>
                  <w:sz w:val="18"/>
                  <w:szCs w:val="18"/>
                  <w:lang w:eastAsia="ja-JP"/>
                </w:rPr>
                <w:t xml:space="preserve">. </w:t>
              </w:r>
              <w:r w:rsidRPr="00DC3F8B">
                <w:rPr>
                  <w:rFonts w:ascii="Arial" w:hAnsi="Arial" w:cs="Arial"/>
                  <w:sz w:val="18"/>
                  <w:szCs w:val="18"/>
                  <w:lang w:eastAsia="ja-JP"/>
                </w:rPr>
                <w:t>The UE is mandated to report 8 or higher values for FR1 and 2 or higher values for FR2</w:t>
              </w:r>
            </w:ins>
            <w:r w:rsidRPr="00EC0F54">
              <w:rPr>
                <w:rFonts w:ascii="Arial" w:hAnsi="Arial" w:cs="Arial"/>
                <w:sz w:val="18"/>
                <w:szCs w:val="18"/>
                <w:lang w:eastAsia="ja-JP"/>
              </w:rPr>
              <w: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DE6429" w:rsidRDefault="00DE6429" w:rsidP="00AF028E">
            <w:pPr>
              <w:pStyle w:val="B1"/>
              <w:rPr>
                <w:ins w:id="24" w:author="[Nokia R2]" w:date="2020-05-20T10:3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ins w:id="25" w:author="[Nokia R2]" w:date="2020-05-20T10:34:00Z">
              <w:r>
                <w:rPr>
                  <w:rFonts w:ascii="Arial" w:hAnsi="Arial" w:cs="Arial"/>
                  <w:sz w:val="18"/>
                  <w:szCs w:val="18"/>
                  <w:lang w:eastAsia="ja-JP"/>
                </w:rPr>
                <w:t xml:space="preserve"> The UE is mandated to report 8 or higher values for FR1 and 2 or higher values for FR2.</w:t>
              </w:r>
            </w:ins>
          </w:p>
          <w:p w:rsidR="00DE6429" w:rsidRPr="00EC0F54" w:rsidRDefault="00DE6429" w:rsidP="00AF028E">
            <w:pPr>
              <w:pStyle w:val="B1"/>
            </w:pPr>
            <w:ins w:id="26" w:author="[Nokia R2]" w:date="2020-05-20T10:34:00Z">
              <w:r w:rsidRPr="00967AA6">
                <w:rPr>
                  <w:rFonts w:ascii="Arial" w:hAnsi="Arial" w:cs="Arial"/>
                  <w:sz w:val="18"/>
                  <w:szCs w:val="18"/>
                  <w:lang w:eastAsia="ja-JP"/>
                </w:rPr>
                <w:t>The UE is mandated to report csi-RS-IM-ReceptionForFeedback.</w:t>
              </w:r>
            </w:ins>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Del="00C7429B" w:rsidRDefault="00DE6429" w:rsidP="00AF028E">
            <w:pPr>
              <w:pStyle w:val="TAL"/>
              <w:jc w:val="center"/>
              <w:rPr>
                <w:rFonts w:cs="Arial"/>
                <w:szCs w:val="18"/>
              </w:rPr>
            </w:pPr>
            <w:r w:rsidRPr="00EC0F54">
              <w:rPr>
                <w:rFonts w:cs="Arial"/>
                <w:szCs w:val="18"/>
              </w:rPr>
              <w:t>Yes</w:t>
            </w:r>
          </w:p>
        </w:tc>
        <w:tc>
          <w:tcPr>
            <w:tcW w:w="709" w:type="dxa"/>
          </w:tcPr>
          <w:p w:rsidR="00DE6429" w:rsidRPr="00EC0F54" w:rsidRDefault="00DE6429" w:rsidP="00AF028E">
            <w:pPr>
              <w:pStyle w:val="TAL"/>
              <w:jc w:val="center"/>
              <w:rPr>
                <w:rFonts w:cs="Arial"/>
                <w:szCs w:val="18"/>
                <w:lang w:eastAsia="ja-JP"/>
              </w:rPr>
            </w:pPr>
            <w:r w:rsidRPr="00EC0F54">
              <w:rPr>
                <w:rFonts w:cs="Arial"/>
                <w:szCs w:val="18"/>
              </w:rPr>
              <w:t>No</w:t>
            </w:r>
          </w:p>
        </w:tc>
        <w:tc>
          <w:tcPr>
            <w:tcW w:w="728" w:type="dxa"/>
          </w:tcPr>
          <w:p w:rsidR="00DE6429" w:rsidRPr="00EC0F54" w:rsidRDefault="00DE6429" w:rsidP="00AF028E">
            <w:pPr>
              <w:pStyle w:val="TAL"/>
              <w:jc w:val="center"/>
            </w:pPr>
            <w:r w:rsidRPr="00EC0F54">
              <w:rPr>
                <w:rFonts w:cs="Arial"/>
                <w:szCs w:val="18"/>
                <w:lang w:eastAsia="ja-JP"/>
              </w:rPr>
              <w:t>No</w:t>
            </w:r>
          </w:p>
        </w:tc>
      </w:tr>
      <w:tr w:rsidR="00DE6429" w:rsidRPr="00EC0F54" w:rsidTr="00AF028E">
        <w:trPr>
          <w:cantSplit/>
          <w:tblHeader/>
        </w:trPr>
        <w:tc>
          <w:tcPr>
            <w:tcW w:w="6917" w:type="dxa"/>
          </w:tcPr>
          <w:p w:rsidR="00DE6429" w:rsidRPr="00EC0F54" w:rsidRDefault="00DE6429" w:rsidP="00AF028E">
            <w:pPr>
              <w:pStyle w:val="TAL"/>
              <w:rPr>
                <w:rFonts w:cs="Arial"/>
                <w:b/>
                <w:i/>
                <w:szCs w:val="18"/>
              </w:rPr>
            </w:pPr>
            <w:r w:rsidRPr="00EC0F54">
              <w:rPr>
                <w:rFonts w:cs="Arial"/>
                <w:b/>
                <w:i/>
                <w:szCs w:val="18"/>
              </w:rPr>
              <w:t>csi-RS-ProcFrameworkForSRS</w:t>
            </w:r>
          </w:p>
          <w:p w:rsidR="00DE6429" w:rsidRPr="00EC0F54" w:rsidRDefault="00DE6429" w:rsidP="00AF028E">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DE6429" w:rsidRPr="00EC0F54" w:rsidRDefault="00DE6429" w:rsidP="00AF028E">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RDefault="00DE6429" w:rsidP="00AF028E">
            <w:pPr>
              <w:pStyle w:val="TAL"/>
              <w:jc w:val="center"/>
              <w:rPr>
                <w:rFonts w:cs="Arial"/>
                <w:szCs w:val="18"/>
              </w:rPr>
            </w:pPr>
            <w:r w:rsidRPr="00EC0F54">
              <w:rPr>
                <w:rFonts w:cs="Arial"/>
                <w:szCs w:val="18"/>
                <w:lang w:eastAsia="ja-JP"/>
              </w:rPr>
              <w:t>No</w:t>
            </w:r>
          </w:p>
        </w:tc>
        <w:tc>
          <w:tcPr>
            <w:tcW w:w="709" w:type="dxa"/>
          </w:tcPr>
          <w:p w:rsidR="00DE6429" w:rsidRPr="00EC0F54" w:rsidRDefault="00DE6429" w:rsidP="00AF028E">
            <w:pPr>
              <w:pStyle w:val="TAL"/>
              <w:jc w:val="center"/>
              <w:rPr>
                <w:rFonts w:cs="Arial"/>
                <w:szCs w:val="18"/>
              </w:rPr>
            </w:pPr>
            <w:r w:rsidRPr="00EC0F54">
              <w:rPr>
                <w:rFonts w:cs="Arial"/>
                <w:szCs w:val="18"/>
                <w:lang w:eastAsia="ja-JP"/>
              </w:rPr>
              <w:t>No</w:t>
            </w:r>
          </w:p>
        </w:tc>
        <w:tc>
          <w:tcPr>
            <w:tcW w:w="728" w:type="dxa"/>
          </w:tcPr>
          <w:p w:rsidR="00DE6429" w:rsidRPr="00EC0F54" w:rsidRDefault="00DE6429" w:rsidP="00AF028E">
            <w:pPr>
              <w:pStyle w:val="TAL"/>
              <w:jc w:val="center"/>
              <w:rPr>
                <w:rFonts w:cs="Arial"/>
                <w:szCs w:val="18"/>
                <w:lang w:eastAsia="ja-JP"/>
              </w:rPr>
            </w:pPr>
            <w:r w:rsidRPr="00EC0F54">
              <w:rPr>
                <w:rFonts w:cs="Arial"/>
                <w:szCs w:val="18"/>
                <w:lang w:eastAsia="ja-JP"/>
              </w:rPr>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extendedCP</w:t>
            </w:r>
          </w:p>
          <w:p w:rsidR="00DE6429" w:rsidRPr="00EC0F54" w:rsidRDefault="00DE6429" w:rsidP="00AF028E">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DE6429" w:rsidRPr="00EC0F54" w:rsidRDefault="00DE6429" w:rsidP="00AF028E">
            <w:pPr>
              <w:pStyle w:val="TAL"/>
              <w:jc w:val="center"/>
              <w:rPr>
                <w:rFonts w:cs="Arial"/>
                <w:szCs w:val="18"/>
                <w:lang w:eastAsia="ja-JP"/>
              </w:rPr>
            </w:pPr>
            <w:r w:rsidRPr="00EC0F54">
              <w:rPr>
                <w:bCs/>
                <w:iCs/>
              </w:rPr>
              <w:t>Band</w:t>
            </w:r>
          </w:p>
        </w:tc>
        <w:tc>
          <w:tcPr>
            <w:tcW w:w="567" w:type="dxa"/>
          </w:tcPr>
          <w:p w:rsidR="00DE6429" w:rsidRPr="00EC0F54" w:rsidRDefault="00DE6429" w:rsidP="00AF028E">
            <w:pPr>
              <w:pStyle w:val="TAL"/>
              <w:jc w:val="center"/>
              <w:rPr>
                <w:rFonts w:cs="Arial"/>
                <w:szCs w:val="18"/>
                <w:lang w:eastAsia="ja-JP"/>
              </w:rPr>
            </w:pPr>
            <w:r w:rsidRPr="00EC0F54">
              <w:rPr>
                <w:bCs/>
                <w:iCs/>
              </w:rPr>
              <w:t>No</w:t>
            </w:r>
          </w:p>
        </w:tc>
        <w:tc>
          <w:tcPr>
            <w:tcW w:w="709" w:type="dxa"/>
          </w:tcPr>
          <w:p w:rsidR="00DE6429" w:rsidRPr="00EC0F54" w:rsidRDefault="00DE6429" w:rsidP="00AF028E">
            <w:pPr>
              <w:pStyle w:val="TAL"/>
              <w:jc w:val="center"/>
              <w:rPr>
                <w:rFonts w:cs="Arial"/>
                <w:szCs w:val="18"/>
                <w:lang w:eastAsia="ja-JP"/>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groupBeamReporting</w:t>
            </w:r>
          </w:p>
          <w:p w:rsidR="00DE6429" w:rsidRPr="00EC0F54" w:rsidRDefault="00DE6429" w:rsidP="00AF028E">
            <w:pPr>
              <w:pStyle w:val="TAL"/>
              <w:rPr>
                <w:bCs/>
                <w:iCs/>
              </w:rPr>
            </w:pPr>
            <w:r w:rsidRPr="00EC0F54">
              <w:rPr>
                <w:rFonts w:eastAsia="MS PGothic"/>
              </w:rPr>
              <w:t>Indicates whether UE supports RSRP reporting for the group of two reference signals.</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No</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maxNumberCSI-RS-BFD</w:t>
            </w:r>
          </w:p>
          <w:p w:rsidR="00DE6429" w:rsidRPr="00EC0F54" w:rsidRDefault="00DE6429" w:rsidP="00AF028E">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CY</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maxNumberCSI-RS-SSB-CBD</w:t>
            </w:r>
          </w:p>
          <w:p w:rsidR="00DE6429" w:rsidRPr="00EC0F54" w:rsidRDefault="00DE6429" w:rsidP="00AF028E">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CY</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lastRenderedPageBreak/>
              <w:t>maxNumberNonGroupBeamReporting</w:t>
            </w:r>
          </w:p>
          <w:p w:rsidR="00DE6429" w:rsidRPr="00EC0F54" w:rsidRDefault="00DE6429" w:rsidP="00AF028E">
            <w:pPr>
              <w:pStyle w:val="TAL"/>
              <w:rPr>
                <w:bCs/>
                <w:iCs/>
              </w:rPr>
            </w:pPr>
            <w:r w:rsidRPr="00EC0F54">
              <w:rPr>
                <w:rFonts w:eastAsia="MS PGothic"/>
              </w:rPr>
              <w:t>Defines support of non-group based RSRP reporting using N_max RSRP values reported.</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Yes</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maxNumberRxBeam</w:t>
            </w:r>
          </w:p>
          <w:p w:rsidR="00DE6429" w:rsidRPr="00EC0F54" w:rsidRDefault="00DE6429" w:rsidP="00AF028E">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CY</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maxNumberRxTxBeamSwitchDL</w:t>
            </w:r>
          </w:p>
          <w:p w:rsidR="00DE6429" w:rsidRPr="00EC0F54" w:rsidRDefault="00DE6429" w:rsidP="00AF028E">
            <w:pPr>
              <w:pStyle w:val="TAL"/>
            </w:pPr>
            <w:r w:rsidRPr="00EC0F54">
              <w:rPr>
                <w:rFonts w:eastAsia="MS PGothic"/>
              </w:rPr>
              <w:t xml:space="preserve">Defines the number of Tx and Rx beam changes UE can perform on this band within a slot. UE </w:t>
            </w:r>
            <w:r w:rsidRPr="00747838">
              <w:rPr>
                <w:rFonts w:eastAsia="MS PGothic"/>
                <w:highlight w:val="yellow"/>
              </w:rPr>
              <w:t>shall report</w:t>
            </w:r>
            <w:r w:rsidRPr="00EC0F54">
              <w:rPr>
                <w:rFonts w:eastAsia="MS PGothic"/>
              </w:rPr>
              <w:t xml:space="preserve"> one value per each subcarrier spacing supported by the UE. In this release, the number of Tx and Rx beam changes for scs-15kHz and scs-30kHz are not included.</w:t>
            </w:r>
          </w:p>
        </w:tc>
        <w:tc>
          <w:tcPr>
            <w:tcW w:w="709" w:type="dxa"/>
          </w:tcPr>
          <w:p w:rsidR="00DE6429" w:rsidRPr="00EC0F54" w:rsidRDefault="00DE6429" w:rsidP="00AF028E">
            <w:pPr>
              <w:pStyle w:val="TAL"/>
              <w:jc w:val="center"/>
              <w:rPr>
                <w:rFonts w:cs="Arial"/>
                <w:szCs w:val="18"/>
                <w:lang w:eastAsia="ja-JP"/>
              </w:rPr>
            </w:pPr>
            <w:r w:rsidRPr="00EC0F54">
              <w:rPr>
                <w:bCs/>
                <w:iCs/>
              </w:rPr>
              <w:t>Band</w:t>
            </w:r>
          </w:p>
        </w:tc>
        <w:tc>
          <w:tcPr>
            <w:tcW w:w="567" w:type="dxa"/>
          </w:tcPr>
          <w:p w:rsidR="00DE6429" w:rsidRPr="00EC0F54" w:rsidRDefault="00DE6429" w:rsidP="00AF028E">
            <w:pPr>
              <w:pStyle w:val="TAL"/>
              <w:jc w:val="center"/>
              <w:rPr>
                <w:rFonts w:cs="Arial"/>
                <w:szCs w:val="18"/>
                <w:lang w:eastAsia="ja-JP"/>
              </w:rPr>
            </w:pPr>
            <w:r w:rsidRPr="00EC0F54">
              <w:rPr>
                <w:bCs/>
                <w:iCs/>
              </w:rPr>
              <w:t>No</w:t>
            </w:r>
          </w:p>
        </w:tc>
        <w:tc>
          <w:tcPr>
            <w:tcW w:w="709" w:type="dxa"/>
          </w:tcPr>
          <w:p w:rsidR="00DE6429" w:rsidRPr="00EC0F54" w:rsidRDefault="00DE6429" w:rsidP="00AF028E">
            <w:pPr>
              <w:pStyle w:val="TAL"/>
              <w:jc w:val="center"/>
              <w:rPr>
                <w:rFonts w:cs="Arial"/>
                <w:szCs w:val="18"/>
                <w:lang w:eastAsia="ja-JP"/>
              </w:rPr>
            </w:pPr>
            <w:r w:rsidRPr="00EC0F54">
              <w:rPr>
                <w:bCs/>
                <w:iCs/>
              </w:rPr>
              <w:t>No</w:t>
            </w:r>
          </w:p>
        </w:tc>
        <w:tc>
          <w:tcPr>
            <w:tcW w:w="728" w:type="dxa"/>
          </w:tcPr>
          <w:p w:rsidR="00DE6429" w:rsidRPr="00EC0F54" w:rsidRDefault="00DE6429" w:rsidP="00AF028E">
            <w:pPr>
              <w:pStyle w:val="TAL"/>
              <w:jc w:val="center"/>
            </w:pPr>
            <w:r w:rsidRPr="00EC0F54">
              <w:t>FR2 only</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maxNumberSSB-BFD</w:t>
            </w:r>
          </w:p>
          <w:p w:rsidR="00DE6429" w:rsidRPr="00EC0F54" w:rsidRDefault="00DE6429" w:rsidP="00AF028E">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CY</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maxUplinkDutyCycle-PC2-FR1</w:t>
            </w:r>
          </w:p>
          <w:p w:rsidR="00DE6429" w:rsidRPr="00EC0F54" w:rsidRDefault="00DE6429" w:rsidP="00AF028E">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No</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FR1 only</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maxUplinkDutyCycle-FR2</w:t>
            </w:r>
          </w:p>
          <w:p w:rsidR="00DE6429" w:rsidRPr="00EC0F54" w:rsidRDefault="00DE6429" w:rsidP="00AF028E">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No</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FR2 only</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modifiedMPR-Behaviour</w:t>
            </w:r>
          </w:p>
          <w:p w:rsidR="00DE6429" w:rsidRPr="00EC0F54" w:rsidRDefault="00DE6429" w:rsidP="00AF028E">
            <w:pPr>
              <w:pStyle w:val="TAL"/>
            </w:pPr>
            <w:r w:rsidRPr="00EC0F54">
              <w:t>Indicates whether UE supports modified MPR behaviour defined in TS 38.101-1 [2] and TS 38.101-2 [3].</w:t>
            </w:r>
          </w:p>
        </w:tc>
        <w:tc>
          <w:tcPr>
            <w:tcW w:w="709" w:type="dxa"/>
          </w:tcPr>
          <w:p w:rsidR="00DE6429" w:rsidRPr="00EC0F54" w:rsidRDefault="00DE6429" w:rsidP="00AF028E">
            <w:pPr>
              <w:pStyle w:val="TAL"/>
              <w:jc w:val="center"/>
            </w:pPr>
            <w:r w:rsidRPr="00EC0F54">
              <w:t>Band</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Del="00C7429B"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multipleTCI</w:t>
            </w:r>
          </w:p>
          <w:p w:rsidR="00DE6429" w:rsidRPr="00EC0F54" w:rsidRDefault="00DE6429" w:rsidP="00AF028E">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 xml:space="preserve">. This field shall be set to </w:t>
            </w:r>
            <w:r w:rsidRPr="00EC0F54">
              <w:rPr>
                <w:i/>
                <w:lang w:eastAsia="ja-JP"/>
              </w:rPr>
              <w:t>supported</w:t>
            </w:r>
            <w:r w:rsidRPr="00EC0F54">
              <w:t>.</w:t>
            </w:r>
          </w:p>
        </w:tc>
        <w:tc>
          <w:tcPr>
            <w:tcW w:w="709" w:type="dxa"/>
          </w:tcPr>
          <w:p w:rsidR="00DE6429" w:rsidRPr="00EC0F54" w:rsidRDefault="00DE6429" w:rsidP="00AF028E">
            <w:pPr>
              <w:pStyle w:val="TAL"/>
              <w:jc w:val="center"/>
            </w:pPr>
            <w:r w:rsidRPr="00EC0F54">
              <w:t>Band</w:t>
            </w:r>
          </w:p>
        </w:tc>
        <w:tc>
          <w:tcPr>
            <w:tcW w:w="567" w:type="dxa"/>
          </w:tcPr>
          <w:p w:rsidR="00DE6429" w:rsidRPr="00EC0F54" w:rsidRDefault="00DE6429" w:rsidP="00AF028E">
            <w:pPr>
              <w:pStyle w:val="TAL"/>
              <w:jc w:val="center"/>
            </w:pPr>
            <w:r w:rsidRPr="00EC0F54">
              <w:t>Yes</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pdsch-256QAM-FR2</w:t>
            </w:r>
          </w:p>
          <w:p w:rsidR="00DE6429" w:rsidRPr="00EC0F54" w:rsidRDefault="00DE6429" w:rsidP="00AF028E">
            <w:pPr>
              <w:pStyle w:val="TAL"/>
            </w:pPr>
            <w:r w:rsidRPr="00EC0F54">
              <w:rPr>
                <w:bCs/>
                <w:iCs/>
              </w:rPr>
              <w:t>Indicates whether the UE supports 256QAM modulation scheme for PDSCH for FR2 as defined in 7.3.1.2 of TS 38.211 [6].</w:t>
            </w:r>
          </w:p>
        </w:tc>
        <w:tc>
          <w:tcPr>
            <w:tcW w:w="709" w:type="dxa"/>
          </w:tcPr>
          <w:p w:rsidR="00DE6429" w:rsidRPr="00EC0F54" w:rsidRDefault="00DE6429" w:rsidP="00AF028E">
            <w:pPr>
              <w:pStyle w:val="TAL"/>
              <w:jc w:val="center"/>
              <w:rPr>
                <w:rFonts w:cs="Arial"/>
                <w:szCs w:val="18"/>
                <w:lang w:eastAsia="ja-JP"/>
              </w:rPr>
            </w:pPr>
            <w:r w:rsidRPr="00EC0F54">
              <w:rPr>
                <w:bCs/>
                <w:iCs/>
              </w:rPr>
              <w:t>Band</w:t>
            </w:r>
          </w:p>
        </w:tc>
        <w:tc>
          <w:tcPr>
            <w:tcW w:w="567" w:type="dxa"/>
          </w:tcPr>
          <w:p w:rsidR="00DE6429" w:rsidRPr="00EC0F54" w:rsidRDefault="00DE6429" w:rsidP="00AF028E">
            <w:pPr>
              <w:pStyle w:val="TAL"/>
              <w:jc w:val="center"/>
              <w:rPr>
                <w:rFonts w:cs="Arial"/>
                <w:szCs w:val="18"/>
                <w:lang w:eastAsia="ja-JP"/>
              </w:rPr>
            </w:pPr>
            <w:r w:rsidRPr="00EC0F54">
              <w:rPr>
                <w:bCs/>
                <w:iCs/>
              </w:rPr>
              <w:t>No</w:t>
            </w:r>
          </w:p>
        </w:tc>
        <w:tc>
          <w:tcPr>
            <w:tcW w:w="709" w:type="dxa"/>
          </w:tcPr>
          <w:p w:rsidR="00DE6429" w:rsidRPr="00EC0F54" w:rsidRDefault="00DE6429" w:rsidP="00AF028E">
            <w:pPr>
              <w:pStyle w:val="TAL"/>
              <w:jc w:val="center"/>
              <w:rPr>
                <w:rFonts w:cs="Arial"/>
                <w:szCs w:val="18"/>
                <w:lang w:eastAsia="ja-JP"/>
              </w:rPr>
            </w:pPr>
            <w:r w:rsidRPr="00EC0F54">
              <w:rPr>
                <w:bCs/>
                <w:iCs/>
              </w:rPr>
              <w:t>No</w:t>
            </w:r>
          </w:p>
        </w:tc>
        <w:tc>
          <w:tcPr>
            <w:tcW w:w="728" w:type="dxa"/>
          </w:tcPr>
          <w:p w:rsidR="00DE6429" w:rsidRPr="00EC0F54" w:rsidRDefault="00DE6429" w:rsidP="00AF028E">
            <w:pPr>
              <w:pStyle w:val="TAL"/>
              <w:jc w:val="center"/>
            </w:pPr>
            <w:r w:rsidRPr="00EC0F54">
              <w:t>FR2 only</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periodicBeamReport</w:t>
            </w:r>
          </w:p>
          <w:p w:rsidR="00DE6429" w:rsidRPr="00EC0F54" w:rsidRDefault="00DE6429" w:rsidP="00AF028E">
            <w:pPr>
              <w:pStyle w:val="TAL"/>
              <w:rPr>
                <w:bCs/>
                <w:iCs/>
              </w:rPr>
            </w:pPr>
            <w:r w:rsidRPr="00EC0F54">
              <w:rPr>
                <w:bCs/>
                <w:iCs/>
              </w:rPr>
              <w:t>Indicates whether UE supports periodic 'CRI/RSRP' or 'SSBRI/RSRP' reporting using PUCCH formats 2, 3 and 4 in one slot.</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Yes</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powerBoosting-pi2BP</w:t>
            </w:r>
            <w:r w:rsidRPr="00EC0F54">
              <w:rPr>
                <w:b/>
                <w:i/>
                <w:lang w:eastAsia="ja-JP"/>
              </w:rPr>
              <w:t>S</w:t>
            </w:r>
            <w:r w:rsidRPr="00EC0F54">
              <w:rPr>
                <w:b/>
                <w:i/>
              </w:rPr>
              <w:t>K</w:t>
            </w:r>
          </w:p>
          <w:p w:rsidR="00DE6429" w:rsidRPr="00EC0F54" w:rsidRDefault="00DE6429" w:rsidP="00AF028E">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rsidR="00DE6429" w:rsidRPr="00EC0F54" w:rsidRDefault="00DE6429" w:rsidP="00AF028E">
            <w:pPr>
              <w:pStyle w:val="TAL"/>
              <w:jc w:val="center"/>
            </w:pPr>
            <w:r w:rsidRPr="00EC0F54">
              <w:rPr>
                <w:lang w:eastAsia="ja-JP"/>
              </w:rPr>
              <w:t>Band</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rPr>
                <w:lang w:eastAsia="ja-JP"/>
              </w:rPr>
              <w:t>TDD only</w:t>
            </w:r>
          </w:p>
        </w:tc>
        <w:tc>
          <w:tcPr>
            <w:tcW w:w="728" w:type="dxa"/>
          </w:tcPr>
          <w:p w:rsidR="00DE6429" w:rsidRPr="00EC0F54" w:rsidRDefault="00DE6429" w:rsidP="00AF028E">
            <w:pPr>
              <w:pStyle w:val="TAL"/>
              <w:jc w:val="center"/>
            </w:pPr>
            <w:r w:rsidRPr="00EC0F54">
              <w:rPr>
                <w:lang w:eastAsia="ja-JP"/>
              </w:rPr>
              <w:t>FR1 only</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ptrs-DensityRecommendationSetDL</w:t>
            </w:r>
          </w:p>
          <w:p w:rsidR="00DE6429" w:rsidRPr="00EC0F54" w:rsidRDefault="00DE6429" w:rsidP="00AF028E">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DE6429" w:rsidRPr="00EC0F54" w:rsidRDefault="00DE6429" w:rsidP="00AF028E">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DE6429" w:rsidRPr="00EC0F54" w:rsidRDefault="00DE6429" w:rsidP="00AF028E">
            <w:pPr>
              <w:pStyle w:val="TAL"/>
              <w:jc w:val="center"/>
              <w:rPr>
                <w:bCs/>
                <w:iCs/>
              </w:rPr>
            </w:pPr>
            <w:r w:rsidRPr="00EC0F54">
              <w:rPr>
                <w:rFonts w:cs="Arial"/>
                <w:bCs/>
                <w:iCs/>
                <w:szCs w:val="18"/>
                <w:lang w:eastAsia="ja-JP"/>
              </w:rPr>
              <w:t>Band</w:t>
            </w:r>
          </w:p>
        </w:tc>
        <w:tc>
          <w:tcPr>
            <w:tcW w:w="567" w:type="dxa"/>
          </w:tcPr>
          <w:p w:rsidR="00DE6429" w:rsidRPr="00EC0F54" w:rsidRDefault="00DE6429" w:rsidP="00AF028E">
            <w:pPr>
              <w:pStyle w:val="TAL"/>
              <w:jc w:val="center"/>
              <w:rPr>
                <w:bCs/>
                <w:iCs/>
              </w:rPr>
            </w:pPr>
            <w:r w:rsidRPr="00EC0F54">
              <w:rPr>
                <w:rFonts w:cs="Arial"/>
                <w:bCs/>
                <w:iCs/>
                <w:szCs w:val="18"/>
                <w:lang w:eastAsia="ja-JP"/>
              </w:rPr>
              <w:t>CY</w:t>
            </w:r>
          </w:p>
        </w:tc>
        <w:tc>
          <w:tcPr>
            <w:tcW w:w="709" w:type="dxa"/>
          </w:tcPr>
          <w:p w:rsidR="00DE6429" w:rsidRPr="00EC0F54" w:rsidRDefault="00DE6429" w:rsidP="00AF028E">
            <w:pPr>
              <w:pStyle w:val="TAL"/>
              <w:jc w:val="center"/>
              <w:rPr>
                <w:bCs/>
                <w:iCs/>
              </w:rPr>
            </w:pPr>
            <w:r w:rsidRPr="00EC0F54">
              <w:rPr>
                <w:rFonts w:cs="Arial"/>
                <w:bCs/>
                <w:iCs/>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bookmarkStart w:id="27" w:name="_Hlk533941701"/>
            <w:r w:rsidRPr="00EC0F54">
              <w:rPr>
                <w:b/>
                <w:bCs/>
                <w:i/>
                <w:iCs/>
              </w:rPr>
              <w:lastRenderedPageBreak/>
              <w:t>ptrs-DensityRecommendationSetUL</w:t>
            </w:r>
            <w:bookmarkEnd w:id="27"/>
          </w:p>
          <w:p w:rsidR="00DE6429" w:rsidRPr="00EC0F54" w:rsidRDefault="00DE6429" w:rsidP="00AF028E">
            <w:pPr>
              <w:pStyle w:val="TAL"/>
              <w:rPr>
                <w:bCs/>
                <w:iCs/>
              </w:rPr>
            </w:pPr>
            <w:r w:rsidRPr="00EC0F54">
              <w:rPr>
                <w:bCs/>
                <w:iCs/>
              </w:rPr>
              <w:t>For each supported sub-carrier spacing, indicates preferred threshold sets for determining UL PTRS density. For each supported sub-carrier spacing, this field comprises: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DE6429" w:rsidRPr="00EC0F54" w:rsidRDefault="00DE6429" w:rsidP="00AF028E">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DE6429" w:rsidRPr="00EC0F54" w:rsidRDefault="00DE6429" w:rsidP="00AF028E">
            <w:pPr>
              <w:pStyle w:val="TAL"/>
              <w:jc w:val="center"/>
              <w:rPr>
                <w:rFonts w:cs="Arial"/>
                <w:bCs/>
                <w:iCs/>
                <w:szCs w:val="18"/>
                <w:lang w:eastAsia="ja-JP"/>
              </w:rPr>
            </w:pPr>
            <w:r w:rsidRPr="00EC0F54">
              <w:rPr>
                <w:rFonts w:cs="Arial"/>
                <w:bCs/>
                <w:iCs/>
                <w:szCs w:val="18"/>
                <w:lang w:eastAsia="ja-JP"/>
              </w:rPr>
              <w:t>Band</w:t>
            </w:r>
          </w:p>
        </w:tc>
        <w:tc>
          <w:tcPr>
            <w:tcW w:w="567" w:type="dxa"/>
          </w:tcPr>
          <w:p w:rsidR="00DE6429" w:rsidRPr="00EC0F54" w:rsidRDefault="00DE6429" w:rsidP="00AF028E">
            <w:pPr>
              <w:pStyle w:val="TAL"/>
              <w:jc w:val="center"/>
              <w:rPr>
                <w:rFonts w:cs="Arial"/>
                <w:bCs/>
                <w:iCs/>
                <w:szCs w:val="18"/>
                <w:lang w:eastAsia="ja-JP"/>
              </w:rPr>
            </w:pPr>
            <w:r w:rsidRPr="00EC0F54">
              <w:rPr>
                <w:rFonts w:cs="Arial"/>
                <w:bCs/>
                <w:iCs/>
                <w:szCs w:val="18"/>
                <w:lang w:eastAsia="ja-JP"/>
              </w:rPr>
              <w:t>No</w:t>
            </w:r>
          </w:p>
        </w:tc>
        <w:tc>
          <w:tcPr>
            <w:tcW w:w="709" w:type="dxa"/>
          </w:tcPr>
          <w:p w:rsidR="00DE6429" w:rsidRPr="00EC0F54" w:rsidRDefault="00DE6429" w:rsidP="00AF028E">
            <w:pPr>
              <w:pStyle w:val="TAL"/>
              <w:jc w:val="center"/>
              <w:rPr>
                <w:rFonts w:cs="Arial"/>
                <w:bCs/>
                <w:iCs/>
                <w:szCs w:val="18"/>
                <w:lang w:eastAsia="ja-JP"/>
              </w:rPr>
            </w:pPr>
            <w:r w:rsidRPr="00EC0F54">
              <w:rPr>
                <w:rFonts w:cs="Arial"/>
                <w:bCs/>
                <w:iCs/>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pucch-SpatialRelInfoMAC-CE</w:t>
            </w:r>
          </w:p>
          <w:p w:rsidR="00DE6429" w:rsidRPr="00EC0F54" w:rsidRDefault="00DE6429" w:rsidP="00AF028E">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DE6429" w:rsidRPr="00EC0F54" w:rsidRDefault="00DE6429" w:rsidP="00AF028E">
            <w:pPr>
              <w:pStyle w:val="TAL"/>
              <w:jc w:val="center"/>
              <w:rPr>
                <w:lang w:eastAsia="ja-JP"/>
              </w:rPr>
            </w:pPr>
            <w:r w:rsidRPr="00EC0F54">
              <w:rPr>
                <w:lang w:eastAsia="ja-JP"/>
              </w:rPr>
              <w:t>Band</w:t>
            </w:r>
          </w:p>
        </w:tc>
        <w:tc>
          <w:tcPr>
            <w:tcW w:w="567" w:type="dxa"/>
          </w:tcPr>
          <w:p w:rsidR="00DE6429" w:rsidRPr="00EC0F54" w:rsidRDefault="00DE6429" w:rsidP="00AF028E">
            <w:pPr>
              <w:pStyle w:val="TAL"/>
              <w:jc w:val="center"/>
              <w:rPr>
                <w:lang w:eastAsia="ja-JP"/>
              </w:rPr>
            </w:pPr>
            <w:r w:rsidRPr="00EC0F54">
              <w:rPr>
                <w:lang w:eastAsia="ja-JP"/>
              </w:rPr>
              <w:t>CY</w:t>
            </w:r>
          </w:p>
        </w:tc>
        <w:tc>
          <w:tcPr>
            <w:tcW w:w="709" w:type="dxa"/>
          </w:tcPr>
          <w:p w:rsidR="00DE6429" w:rsidRPr="00EC0F54" w:rsidRDefault="00DE6429" w:rsidP="00AF028E">
            <w:pPr>
              <w:pStyle w:val="TAL"/>
              <w:jc w:val="center"/>
              <w:rPr>
                <w:lang w:eastAsia="ja-JP"/>
              </w:rPr>
            </w:pPr>
            <w:r w:rsidRPr="00EC0F54">
              <w:rPr>
                <w:lang w:eastAsia="ja-JP"/>
              </w:rPr>
              <w:t>No</w:t>
            </w:r>
          </w:p>
        </w:tc>
        <w:tc>
          <w:tcPr>
            <w:tcW w:w="728" w:type="dxa"/>
          </w:tcPr>
          <w:p w:rsidR="00DE6429" w:rsidRPr="00EC0F54" w:rsidRDefault="00DE6429" w:rsidP="00AF028E">
            <w:pPr>
              <w:pStyle w:val="TAL"/>
              <w:jc w:val="center"/>
            </w:pPr>
            <w:r w:rsidRPr="00EC0F54">
              <w:rPr>
                <w:lang w:eastAsia="ja-JP"/>
              </w:rPr>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pusch-256QAM</w:t>
            </w:r>
          </w:p>
          <w:p w:rsidR="00DE6429" w:rsidRPr="00EC0F54" w:rsidRDefault="00DE6429" w:rsidP="00AF028E">
            <w:pPr>
              <w:pStyle w:val="TAL"/>
            </w:pPr>
            <w:r w:rsidRPr="00EC0F54">
              <w:rPr>
                <w:bCs/>
                <w:iCs/>
              </w:rPr>
              <w:t>Indicates whether the UE supports 256QAM modulation scheme for PUSCH as defined in 6.3.1.2 of TS 38.211 [6].</w:t>
            </w:r>
          </w:p>
        </w:tc>
        <w:tc>
          <w:tcPr>
            <w:tcW w:w="709" w:type="dxa"/>
          </w:tcPr>
          <w:p w:rsidR="00DE6429" w:rsidRPr="00EC0F54" w:rsidRDefault="00DE6429" w:rsidP="00AF028E">
            <w:pPr>
              <w:pStyle w:val="TAL"/>
              <w:jc w:val="center"/>
              <w:rPr>
                <w:rFonts w:cs="Arial"/>
                <w:szCs w:val="18"/>
                <w:lang w:eastAsia="ja-JP"/>
              </w:rPr>
            </w:pPr>
            <w:r w:rsidRPr="00EC0F54">
              <w:rPr>
                <w:bCs/>
                <w:iCs/>
              </w:rPr>
              <w:t>Band</w:t>
            </w:r>
          </w:p>
        </w:tc>
        <w:tc>
          <w:tcPr>
            <w:tcW w:w="567" w:type="dxa"/>
          </w:tcPr>
          <w:p w:rsidR="00DE6429" w:rsidRPr="00EC0F54" w:rsidRDefault="00DE6429" w:rsidP="00AF028E">
            <w:pPr>
              <w:pStyle w:val="TAL"/>
              <w:jc w:val="center"/>
              <w:rPr>
                <w:rFonts w:cs="Arial"/>
                <w:szCs w:val="18"/>
                <w:lang w:eastAsia="ja-JP"/>
              </w:rPr>
            </w:pPr>
            <w:r w:rsidRPr="00EC0F54">
              <w:rPr>
                <w:bCs/>
                <w:iCs/>
              </w:rPr>
              <w:t>No</w:t>
            </w:r>
          </w:p>
        </w:tc>
        <w:tc>
          <w:tcPr>
            <w:tcW w:w="709" w:type="dxa"/>
          </w:tcPr>
          <w:p w:rsidR="00DE6429" w:rsidRPr="00EC0F54" w:rsidRDefault="00DE6429" w:rsidP="00AF028E">
            <w:pPr>
              <w:pStyle w:val="TAL"/>
              <w:jc w:val="center"/>
              <w:rPr>
                <w:rFonts w:cs="Arial"/>
                <w:szCs w:val="18"/>
                <w:lang w:eastAsia="ja-JP"/>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pusch-TransCoherence</w:t>
            </w:r>
          </w:p>
          <w:p w:rsidR="00DE6429" w:rsidRPr="00EC0F54" w:rsidRDefault="00DE6429" w:rsidP="00AF028E">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No</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rateMatchingLTE-CRS</w:t>
            </w:r>
          </w:p>
          <w:p w:rsidR="00DE6429" w:rsidRPr="00EC0F54" w:rsidRDefault="00DE6429" w:rsidP="00AF028E">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DE6429" w:rsidRPr="00EC0F54" w:rsidRDefault="00DE6429" w:rsidP="00AF028E">
            <w:pPr>
              <w:pStyle w:val="TAL"/>
              <w:jc w:val="center"/>
              <w:rPr>
                <w:bCs/>
                <w:iCs/>
              </w:rPr>
            </w:pPr>
            <w:r w:rsidRPr="00EC0F54">
              <w:t>Band</w:t>
            </w:r>
          </w:p>
        </w:tc>
        <w:tc>
          <w:tcPr>
            <w:tcW w:w="567" w:type="dxa"/>
          </w:tcPr>
          <w:p w:rsidR="00DE6429" w:rsidRPr="00EC0F54" w:rsidRDefault="00DE6429" w:rsidP="00AF028E">
            <w:pPr>
              <w:pStyle w:val="TAL"/>
              <w:jc w:val="center"/>
              <w:rPr>
                <w:bCs/>
                <w:iCs/>
              </w:rPr>
            </w:pPr>
            <w:r w:rsidRPr="00EC0F54">
              <w:t>Yes</w:t>
            </w:r>
          </w:p>
        </w:tc>
        <w:tc>
          <w:tcPr>
            <w:tcW w:w="709" w:type="dxa"/>
          </w:tcPr>
          <w:p w:rsidR="00DE6429" w:rsidRPr="00EC0F54" w:rsidRDefault="00DE6429" w:rsidP="00AF028E">
            <w:pPr>
              <w:pStyle w:val="TAL"/>
              <w:jc w:val="center"/>
              <w:rPr>
                <w:bCs/>
                <w:iCs/>
              </w:rP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DE6429" w:rsidRPr="00EC0F54" w:rsidRDefault="00DE6429" w:rsidP="00AF028E">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w:t>
            </w:r>
            <w:ins w:id="28" w:author="[Nokia R2]" w:date="2020-05-20T10:35:00Z">
              <w:r>
                <w:rPr>
                  <w:rFonts w:ascii="Arial" w:hAnsi="Arial" w:cs="Arial"/>
                  <w:sz w:val="18"/>
                  <w:szCs w:val="18"/>
                  <w:lang w:eastAsia="ja-JP"/>
                </w:rPr>
                <w:t xml:space="preserve">one or higher values </w:t>
              </w:r>
            </w:ins>
            <w:r w:rsidRPr="00EC0F54">
              <w:rPr>
                <w:rFonts w:ascii="Arial" w:hAnsi="Arial" w:cs="Arial"/>
                <w:sz w:val="18"/>
                <w:szCs w:val="18"/>
                <w:lang w:eastAsia="ja-JP"/>
              </w:rPr>
              <w:t>for FR2 only;</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 It is mandatory with capability signalling if </w:t>
            </w:r>
            <w:r w:rsidRPr="00EC0F54">
              <w:rPr>
                <w:rFonts w:ascii="Arial" w:hAnsi="Arial" w:cs="Arial"/>
                <w:i/>
                <w:sz w:val="18"/>
                <w:szCs w:val="18"/>
                <w:lang w:eastAsia="ja-JP"/>
              </w:rPr>
              <w:t xml:space="preserve">maxNumberActiveSpatialRelations </w:t>
            </w:r>
            <w:r w:rsidRPr="00EC0F54">
              <w:rPr>
                <w:rFonts w:ascii="Arial" w:hAnsi="Arial" w:cs="Arial"/>
                <w:sz w:val="18"/>
                <w:szCs w:val="18"/>
                <w:lang w:eastAsia="ja-JP"/>
              </w:rPr>
              <w:t>is set to n1;</w:t>
            </w:r>
          </w:p>
          <w:p w:rsidR="00DE6429" w:rsidRDefault="00DE6429" w:rsidP="00AF028E">
            <w:pPr>
              <w:pStyle w:val="B1"/>
              <w:rPr>
                <w:ins w:id="29" w:author="[Nokia R2]" w:date="2020-05-20T12:58: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117187" w:rsidRPr="00EC0F54" w:rsidRDefault="00117187" w:rsidP="00AF028E">
            <w:pPr>
              <w:pStyle w:val="B1"/>
              <w:rPr>
                <w:rFonts w:ascii="Arial" w:hAnsi="Arial"/>
                <w:b/>
                <w:i/>
                <w:sz w:val="18"/>
              </w:rPr>
            </w:pPr>
            <w:ins w:id="30" w:author="[Nokia R2]" w:date="2020-05-20T12:58:00Z">
              <w:r w:rsidRPr="00967AA6">
                <w:rPr>
                  <w:rFonts w:ascii="Arial" w:hAnsi="Arial" w:cs="Arial"/>
                  <w:sz w:val="18"/>
                  <w:szCs w:val="18"/>
                  <w:lang w:eastAsia="ja-JP"/>
                </w:rPr>
                <w:t xml:space="preserve">The UE is mandated to report </w:t>
              </w:r>
            </w:ins>
            <w:ins w:id="31" w:author="[Nokia R2]" w:date="2020-05-20T12:59:00Z">
              <w:r w:rsidRPr="00AA7C58">
                <w:rPr>
                  <w:rFonts w:ascii="Arial" w:hAnsi="Arial" w:cs="Arial"/>
                  <w:i/>
                  <w:iCs/>
                  <w:sz w:val="18"/>
                  <w:szCs w:val="18"/>
                  <w:lang w:eastAsia="ja-JP"/>
                </w:rPr>
                <w:t>spatialRelations</w:t>
              </w:r>
            </w:ins>
            <w:ins w:id="32" w:author="[Nokia R2]" w:date="2020-05-20T12:58:00Z">
              <w:r w:rsidRPr="00967AA6">
                <w:rPr>
                  <w:rFonts w:ascii="Arial" w:hAnsi="Arial" w:cs="Arial"/>
                  <w:sz w:val="18"/>
                  <w:szCs w:val="18"/>
                  <w:lang w:eastAsia="ja-JP"/>
                </w:rPr>
                <w:t>.</w:t>
              </w:r>
            </w:ins>
          </w:p>
        </w:tc>
        <w:tc>
          <w:tcPr>
            <w:tcW w:w="709" w:type="dxa"/>
          </w:tcPr>
          <w:p w:rsidR="00DE6429" w:rsidRPr="00EC0F54" w:rsidRDefault="00DE6429" w:rsidP="00AF028E">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DE6429" w:rsidRPr="00EC0F54" w:rsidRDefault="00DE6429" w:rsidP="00AF028E">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DE6429" w:rsidRPr="00EC0F54" w:rsidRDefault="00DE6429" w:rsidP="00AF028E">
            <w:pPr>
              <w:keepNext/>
              <w:keepLines/>
              <w:spacing w:after="0"/>
              <w:jc w:val="center"/>
              <w:rPr>
                <w:rFonts w:ascii="Arial" w:hAnsi="Arial"/>
                <w:sz w:val="18"/>
              </w:rPr>
            </w:pPr>
            <w:r w:rsidRPr="00EC0F54">
              <w:rPr>
                <w:rFonts w:ascii="Arial" w:hAnsi="Arial" w:cs="Arial"/>
                <w:bCs/>
                <w:iCs/>
                <w:sz w:val="18"/>
                <w:szCs w:val="18"/>
              </w:rPr>
              <w:t>No</w:t>
            </w:r>
          </w:p>
        </w:tc>
        <w:tc>
          <w:tcPr>
            <w:tcW w:w="728" w:type="dxa"/>
          </w:tcPr>
          <w:p w:rsidR="00DE6429" w:rsidRPr="00EC0F54" w:rsidRDefault="00DE6429" w:rsidP="00AF028E">
            <w:pPr>
              <w:keepNext/>
              <w:keepLines/>
              <w:spacing w:after="0"/>
              <w:jc w:val="center"/>
              <w:rPr>
                <w:rFonts w:ascii="Arial" w:hAnsi="Arial"/>
                <w:sz w:val="18"/>
              </w:rPr>
            </w:pPr>
            <w:r w:rsidRPr="00EC0F54">
              <w:rPr>
                <w:rFonts w:ascii="Arial" w:hAnsi="Arial" w:cs="Arial"/>
                <w:bCs/>
                <w:iCs/>
                <w:sz w:val="18"/>
                <w:szCs w:val="18"/>
              </w:rPr>
              <w:t>FD</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sp-BeamReportPUCCH</w:t>
            </w:r>
          </w:p>
          <w:p w:rsidR="00DE6429" w:rsidRPr="00EC0F54" w:rsidRDefault="00DE6429" w:rsidP="00AF028E">
            <w:pPr>
              <w:pStyle w:val="TAL"/>
            </w:pPr>
            <w:r w:rsidRPr="00EC0F54">
              <w:rPr>
                <w:bCs/>
                <w:iCs/>
              </w:rPr>
              <w:t>Indicates support of semi-persistent 'CRI/RSRP' or 'SSBRI/RSRP' reporting using PUCCH formats 2, 3 and 4 in one slot.</w:t>
            </w:r>
          </w:p>
        </w:tc>
        <w:tc>
          <w:tcPr>
            <w:tcW w:w="709" w:type="dxa"/>
          </w:tcPr>
          <w:p w:rsidR="00DE6429" w:rsidRPr="00EC0F54" w:rsidRDefault="00DE6429" w:rsidP="00AF028E">
            <w:pPr>
              <w:pStyle w:val="TAL"/>
              <w:jc w:val="center"/>
            </w:pPr>
            <w:r w:rsidRPr="00EC0F54">
              <w:rPr>
                <w:bCs/>
                <w:iCs/>
              </w:rPr>
              <w:t>Band</w:t>
            </w:r>
          </w:p>
        </w:tc>
        <w:tc>
          <w:tcPr>
            <w:tcW w:w="567" w:type="dxa"/>
          </w:tcPr>
          <w:p w:rsidR="00DE6429" w:rsidRPr="00EC0F54" w:rsidRDefault="00DE6429" w:rsidP="00AF028E">
            <w:pPr>
              <w:pStyle w:val="TAL"/>
              <w:jc w:val="center"/>
            </w:pPr>
            <w:r w:rsidRPr="00EC0F54">
              <w:rPr>
                <w:bCs/>
                <w:iCs/>
              </w:rPr>
              <w:t>No</w:t>
            </w:r>
          </w:p>
        </w:tc>
        <w:tc>
          <w:tcPr>
            <w:tcW w:w="709" w:type="dxa"/>
          </w:tcPr>
          <w:p w:rsidR="00DE6429" w:rsidRPr="00EC0F54" w:rsidRDefault="00DE6429" w:rsidP="00AF028E">
            <w:pPr>
              <w:pStyle w:val="TAL"/>
              <w:jc w:val="center"/>
            </w:pPr>
            <w:r w:rsidRPr="00EC0F54">
              <w:rPr>
                <w:bCs/>
                <w:iCs/>
              </w:rPr>
              <w:t>No</w:t>
            </w:r>
          </w:p>
        </w:tc>
        <w:tc>
          <w:tcPr>
            <w:tcW w:w="728" w:type="dxa"/>
          </w:tcPr>
          <w:p w:rsidR="00DE6429" w:rsidRPr="00EC0F54" w:rsidRDefault="00DE6429" w:rsidP="00AF028E">
            <w:pPr>
              <w:pStyle w:val="TAL"/>
              <w:jc w:val="center"/>
            </w:pPr>
            <w:r w:rsidRPr="00EC0F54">
              <w:t>Yes</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sp-BeamReportPUSCH</w:t>
            </w:r>
          </w:p>
          <w:p w:rsidR="00DE6429" w:rsidRPr="00EC0F54" w:rsidRDefault="00DE6429" w:rsidP="00AF028E">
            <w:pPr>
              <w:pStyle w:val="TAL"/>
            </w:pPr>
            <w:r w:rsidRPr="00EC0F54">
              <w:rPr>
                <w:bCs/>
                <w:iCs/>
              </w:rPr>
              <w:t>Indicates support of semi-persistent 'CRI/RSRP' or 'SSBRI/RSRP' reporting on PUSCH.</w:t>
            </w:r>
          </w:p>
        </w:tc>
        <w:tc>
          <w:tcPr>
            <w:tcW w:w="709" w:type="dxa"/>
          </w:tcPr>
          <w:p w:rsidR="00DE6429" w:rsidRPr="00EC0F54" w:rsidRDefault="00DE6429" w:rsidP="00AF028E">
            <w:pPr>
              <w:pStyle w:val="TAL"/>
              <w:jc w:val="center"/>
            </w:pPr>
            <w:r w:rsidRPr="00EC0F54">
              <w:rPr>
                <w:bCs/>
                <w:iCs/>
              </w:rPr>
              <w:t>Band</w:t>
            </w:r>
          </w:p>
        </w:tc>
        <w:tc>
          <w:tcPr>
            <w:tcW w:w="567" w:type="dxa"/>
          </w:tcPr>
          <w:p w:rsidR="00DE6429" w:rsidRPr="00EC0F54" w:rsidRDefault="00DE6429" w:rsidP="00AF028E">
            <w:pPr>
              <w:pStyle w:val="TAL"/>
              <w:jc w:val="center"/>
            </w:pPr>
            <w:r w:rsidRPr="00EC0F54">
              <w:rPr>
                <w:bCs/>
                <w:iCs/>
              </w:rPr>
              <w:t>No</w:t>
            </w:r>
          </w:p>
        </w:tc>
        <w:tc>
          <w:tcPr>
            <w:tcW w:w="709" w:type="dxa"/>
          </w:tcPr>
          <w:p w:rsidR="00DE6429" w:rsidRPr="00EC0F54" w:rsidRDefault="00DE6429" w:rsidP="00AF028E">
            <w:pPr>
              <w:pStyle w:val="TAL"/>
              <w:jc w:val="center"/>
            </w:pPr>
            <w:r w:rsidRPr="00EC0F54">
              <w:rPr>
                <w:bCs/>
                <w:iCs/>
              </w:rPr>
              <w:t>No</w:t>
            </w:r>
          </w:p>
        </w:tc>
        <w:tc>
          <w:tcPr>
            <w:tcW w:w="728" w:type="dxa"/>
          </w:tcPr>
          <w:p w:rsidR="00DE6429" w:rsidRPr="00EC0F54" w:rsidRDefault="00DE6429" w:rsidP="00AF028E">
            <w:pPr>
              <w:pStyle w:val="TAL"/>
              <w:jc w:val="center"/>
            </w:pPr>
            <w:r w:rsidRPr="00EC0F54">
              <w:t>Yes</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srs-AssocCSI-RS</w:t>
            </w:r>
          </w:p>
          <w:p w:rsidR="00DE6429" w:rsidRPr="00EC0F54" w:rsidRDefault="00DE6429" w:rsidP="00AF028E">
            <w:pPr>
              <w:pStyle w:val="TAL"/>
              <w:rPr>
                <w:lang w:eastAsia="ja-JP"/>
              </w:rPr>
            </w:pPr>
            <w:r w:rsidRPr="00EC0F54">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DE6429" w:rsidRPr="00EC0F54" w:rsidRDefault="00DE6429" w:rsidP="00AF028E">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AF028E">
            <w:pPr>
              <w:pStyle w:val="B1"/>
              <w:rPr>
                <w:bCs/>
                <w:iCs/>
              </w:rPr>
            </w:pPr>
            <w:r w:rsidRPr="00EC0F54">
              <w:rPr>
                <w:i/>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tc>
        <w:tc>
          <w:tcPr>
            <w:tcW w:w="709" w:type="dxa"/>
          </w:tcPr>
          <w:p w:rsidR="00DE6429" w:rsidRPr="00EC0F54" w:rsidRDefault="00DE6429" w:rsidP="00AF028E">
            <w:pPr>
              <w:pStyle w:val="TAL"/>
              <w:jc w:val="center"/>
              <w:rPr>
                <w:bCs/>
                <w:iCs/>
              </w:rPr>
            </w:pPr>
            <w:r w:rsidRPr="00EC0F54">
              <w:rPr>
                <w:bCs/>
                <w:iCs/>
              </w:rPr>
              <w:t>Band</w:t>
            </w:r>
          </w:p>
        </w:tc>
        <w:tc>
          <w:tcPr>
            <w:tcW w:w="567" w:type="dxa"/>
          </w:tcPr>
          <w:p w:rsidR="00DE6429" w:rsidRPr="00EC0F54" w:rsidRDefault="00DE6429" w:rsidP="00AF028E">
            <w:pPr>
              <w:pStyle w:val="TAL"/>
              <w:jc w:val="center"/>
              <w:rPr>
                <w:bCs/>
                <w:iCs/>
              </w:rPr>
            </w:pPr>
            <w:r w:rsidRPr="00EC0F54">
              <w:rPr>
                <w:bCs/>
                <w:iCs/>
              </w:rPr>
              <w:t>No</w:t>
            </w:r>
          </w:p>
        </w:tc>
        <w:tc>
          <w:tcPr>
            <w:tcW w:w="709" w:type="dxa"/>
          </w:tcPr>
          <w:p w:rsidR="00DE6429" w:rsidRPr="00EC0F54" w:rsidRDefault="00DE6429" w:rsidP="00AF028E">
            <w:pPr>
              <w:pStyle w:val="TAL"/>
              <w:jc w:val="center"/>
              <w:rPr>
                <w:bCs/>
                <w:iCs/>
              </w:rPr>
            </w:pPr>
            <w:r w:rsidRPr="00EC0F54">
              <w:rPr>
                <w:bCs/>
                <w:iCs/>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tci-StatePDSCH</w:t>
            </w:r>
          </w:p>
          <w:p w:rsidR="00DE6429" w:rsidRPr="00EC0F54" w:rsidRDefault="00DE6429" w:rsidP="00AF028E">
            <w:pPr>
              <w:pStyle w:val="TAL"/>
              <w:rPr>
                <w:rFonts w:cs="Arial"/>
                <w:bCs/>
                <w:iCs/>
              </w:rPr>
            </w:pPr>
            <w:r w:rsidRPr="00EC0F54">
              <w:rPr>
                <w:rFonts w:cs="Arial"/>
                <w:bCs/>
                <w:iCs/>
              </w:rPr>
              <w:t>Defines support of TCI-States for PDSCH. The capability signalling comprises the following parameters:</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DE6429" w:rsidRPr="00EC0F54" w:rsidRDefault="00DE6429" w:rsidP="00AF028E">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DE6429" w:rsidRDefault="00DE6429" w:rsidP="00AF028E">
            <w:pPr>
              <w:pStyle w:val="TAL"/>
              <w:rPr>
                <w:ins w:id="33" w:author="[Nokia R2]" w:date="2020-05-20T13:00:00Z"/>
              </w:rPr>
            </w:pPr>
            <w:r w:rsidRPr="00EC0F54">
              <w:t>Note the UE is required to track only the active TCI states.</w:t>
            </w:r>
          </w:p>
          <w:p w:rsidR="00117187" w:rsidRDefault="00117187" w:rsidP="00AF028E">
            <w:pPr>
              <w:pStyle w:val="TAL"/>
              <w:rPr>
                <w:ins w:id="34" w:author="[Nokia R2]" w:date="2020-05-20T13:00:00Z"/>
              </w:rPr>
            </w:pPr>
          </w:p>
          <w:p w:rsidR="00117187" w:rsidRPr="00EC0F54" w:rsidRDefault="00117187" w:rsidP="00AF028E">
            <w:pPr>
              <w:pStyle w:val="TAL"/>
            </w:pPr>
            <w:ins w:id="35" w:author="[Nokia R2]" w:date="2020-05-20T13:00: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DE6429" w:rsidRPr="00EC0F54" w:rsidRDefault="00DE6429" w:rsidP="00AF028E">
            <w:pPr>
              <w:pStyle w:val="TAL"/>
              <w:jc w:val="center"/>
            </w:pPr>
            <w:r w:rsidRPr="00EC0F54">
              <w:rPr>
                <w:rFonts w:cs="Arial"/>
                <w:szCs w:val="18"/>
                <w:lang w:eastAsia="ja-JP"/>
              </w:rPr>
              <w:t>Band</w:t>
            </w:r>
          </w:p>
        </w:tc>
        <w:tc>
          <w:tcPr>
            <w:tcW w:w="567" w:type="dxa"/>
          </w:tcPr>
          <w:p w:rsidR="00DE6429" w:rsidRPr="00EC0F54" w:rsidRDefault="00DE6429" w:rsidP="00AF028E">
            <w:pPr>
              <w:pStyle w:val="TAL"/>
              <w:jc w:val="center"/>
            </w:pPr>
            <w:r w:rsidRPr="00EC0F54">
              <w:rPr>
                <w:rFonts w:cs="Arial"/>
                <w:bCs/>
                <w:iCs/>
                <w:szCs w:val="18"/>
              </w:rPr>
              <w:t>Yes</w:t>
            </w:r>
          </w:p>
        </w:tc>
        <w:tc>
          <w:tcPr>
            <w:tcW w:w="709" w:type="dxa"/>
          </w:tcPr>
          <w:p w:rsidR="00DE6429" w:rsidRPr="00EC0F54" w:rsidRDefault="00DE6429" w:rsidP="00AF028E">
            <w:pPr>
              <w:pStyle w:val="TAL"/>
              <w:jc w:val="center"/>
            </w:pPr>
            <w:r w:rsidRPr="00EC0F54">
              <w:rPr>
                <w:rFonts w:eastAsia="MS Mincho" w:cs="Arial"/>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twoPortsPTRS-UL</w:t>
            </w:r>
          </w:p>
          <w:p w:rsidR="00DE6429" w:rsidRPr="00EC0F54" w:rsidRDefault="00DE6429" w:rsidP="00AF028E">
            <w:pPr>
              <w:pStyle w:val="TAL"/>
              <w:rPr>
                <w:bCs/>
                <w:iCs/>
              </w:rPr>
            </w:pPr>
            <w:r w:rsidRPr="00EC0F54">
              <w:t>Defines whether UE supports PT-RS with 2 antenna ports for UL transmission.</w:t>
            </w:r>
          </w:p>
        </w:tc>
        <w:tc>
          <w:tcPr>
            <w:tcW w:w="709" w:type="dxa"/>
          </w:tcPr>
          <w:p w:rsidR="00DE6429" w:rsidRPr="00EC0F54" w:rsidRDefault="00DE6429" w:rsidP="00AF028E">
            <w:pPr>
              <w:pStyle w:val="TAL"/>
              <w:jc w:val="center"/>
              <w:rPr>
                <w:rFonts w:cs="Arial"/>
                <w:szCs w:val="18"/>
                <w:lang w:eastAsia="ja-JP"/>
              </w:rPr>
            </w:pPr>
            <w:r w:rsidRPr="00EC0F54">
              <w:t>Band</w:t>
            </w:r>
          </w:p>
        </w:tc>
        <w:tc>
          <w:tcPr>
            <w:tcW w:w="567" w:type="dxa"/>
          </w:tcPr>
          <w:p w:rsidR="00DE6429" w:rsidRPr="00EC0F54" w:rsidRDefault="00DE6429" w:rsidP="00AF028E">
            <w:pPr>
              <w:pStyle w:val="TAL"/>
              <w:jc w:val="center"/>
              <w:rPr>
                <w:rFonts w:cs="Arial"/>
                <w:bCs/>
                <w:iCs/>
                <w:szCs w:val="18"/>
              </w:rPr>
            </w:pPr>
            <w:r w:rsidRPr="00EC0F54">
              <w:t>No</w:t>
            </w:r>
          </w:p>
        </w:tc>
        <w:tc>
          <w:tcPr>
            <w:tcW w:w="709" w:type="dxa"/>
          </w:tcPr>
          <w:p w:rsidR="00DE6429" w:rsidRPr="00EC0F54" w:rsidRDefault="00DE6429" w:rsidP="00AF028E">
            <w:pPr>
              <w:pStyle w:val="TAL"/>
              <w:jc w:val="center"/>
              <w:rPr>
                <w:rFonts w:eastAsia="MS Mincho" w:cs="Arial"/>
                <w:szCs w:val="18"/>
                <w:lang w:eastAsia="ja-JP"/>
              </w:rP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ue-PowerClass</w:t>
            </w:r>
          </w:p>
          <w:p w:rsidR="00DE6429" w:rsidRPr="00EC0F54" w:rsidRDefault="00DE6429" w:rsidP="00AF028E">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AF028E">
            <w:pPr>
              <w:pStyle w:val="TAL"/>
              <w:jc w:val="center"/>
              <w:rPr>
                <w:rFonts w:cs="Arial"/>
                <w:szCs w:val="18"/>
                <w:lang w:eastAsia="ja-JP"/>
              </w:rPr>
            </w:pPr>
            <w:r w:rsidRPr="00EC0F54">
              <w:rPr>
                <w:rFonts w:cs="Arial"/>
                <w:szCs w:val="18"/>
                <w:lang w:eastAsia="ja-JP"/>
              </w:rPr>
              <w:t>Yes</w:t>
            </w:r>
          </w:p>
        </w:tc>
        <w:tc>
          <w:tcPr>
            <w:tcW w:w="709" w:type="dxa"/>
          </w:tcPr>
          <w:p w:rsidR="00DE6429" w:rsidRPr="00EC0F54" w:rsidRDefault="00DE6429" w:rsidP="00AF028E">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lastRenderedPageBreak/>
              <w:t>uplinkBeamManagement</w:t>
            </w:r>
          </w:p>
          <w:p w:rsidR="00DE6429" w:rsidRPr="00EC0F54" w:rsidRDefault="00DE6429" w:rsidP="00AF028E">
            <w:pPr>
              <w:pStyle w:val="TAL"/>
              <w:rPr>
                <w:rFonts w:eastAsia="MS PGothic"/>
              </w:rPr>
            </w:pPr>
            <w:r w:rsidRPr="00EC0F54">
              <w:rPr>
                <w:rFonts w:eastAsia="MS PGothic"/>
              </w:rPr>
              <w:t>Defines support of beam management for UL. This capability signalling comprises the following parameters:</w:t>
            </w:r>
          </w:p>
          <w:p w:rsidR="00DE6429" w:rsidRPr="00EC0F54" w:rsidRDefault="00DE6429" w:rsidP="00AF028E">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DE6429" w:rsidRPr="00EC0F54" w:rsidRDefault="00DE6429" w:rsidP="00AF028E">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DE6429" w:rsidRPr="00EC0F54" w:rsidRDefault="00DE6429" w:rsidP="00AF028E">
            <w:pPr>
              <w:rPr>
                <w:rFonts w:ascii="Arial" w:hAnsi="Arial" w:cs="Arial"/>
                <w:sz w:val="18"/>
                <w:szCs w:val="18"/>
                <w:lang w:eastAsia="ja-JP"/>
              </w:rPr>
            </w:pPr>
            <w:r w:rsidRPr="00EC0F54">
              <w:rPr>
                <w:rFonts w:ascii="Arial" w:hAnsi="Arial" w:cs="Arial"/>
                <w:sz w:val="18"/>
                <w:szCs w:val="18"/>
              </w:rPr>
              <w:t xml:space="preserve">If the UE 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rsidR="00DE6429" w:rsidRPr="00EC0F54" w:rsidRDefault="00DE6429" w:rsidP="00AF028E">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DE6429" w:rsidRPr="00EC0F54" w:rsidRDefault="00DE6429" w:rsidP="00AF028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DE6429" w:rsidRPr="00EC0F54" w:rsidTr="00AF028E">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1</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1</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1</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2</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2</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2</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4</w:t>
                  </w:r>
                </w:p>
              </w:tc>
            </w:tr>
            <w:tr w:rsidR="00DE6429" w:rsidRPr="00EC0F54" w:rsidTr="00AF028E">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AF028E">
                  <w:pPr>
                    <w:pStyle w:val="TAC"/>
                  </w:pPr>
                  <w:r w:rsidRPr="00EC0F54">
                    <w:t>4</w:t>
                  </w:r>
                </w:p>
              </w:tc>
            </w:tr>
          </w:tbl>
          <w:p w:rsidR="00DE6429" w:rsidRPr="00EC0F54" w:rsidRDefault="00DE6429" w:rsidP="00AF028E"/>
        </w:tc>
        <w:tc>
          <w:tcPr>
            <w:tcW w:w="709" w:type="dxa"/>
          </w:tcPr>
          <w:p w:rsidR="00DE6429" w:rsidRPr="00EC0F54" w:rsidRDefault="00DE6429" w:rsidP="00AF028E">
            <w:pPr>
              <w:pStyle w:val="TAL"/>
              <w:jc w:val="center"/>
              <w:rPr>
                <w:rFonts w:cs="Arial"/>
                <w:szCs w:val="18"/>
                <w:lang w:eastAsia="ja-JP"/>
              </w:rPr>
            </w:pPr>
            <w:r w:rsidRPr="00EC0F54">
              <w:t>Band</w:t>
            </w:r>
          </w:p>
        </w:tc>
        <w:tc>
          <w:tcPr>
            <w:tcW w:w="567" w:type="dxa"/>
          </w:tcPr>
          <w:p w:rsidR="00DE6429" w:rsidRPr="00EC0F54" w:rsidRDefault="00DE6429" w:rsidP="00AF028E">
            <w:pPr>
              <w:pStyle w:val="TAL"/>
              <w:jc w:val="center"/>
              <w:rPr>
                <w:rFonts w:cs="Arial"/>
                <w:szCs w:val="18"/>
                <w:lang w:eastAsia="ja-JP"/>
              </w:rPr>
            </w:pPr>
            <w:r w:rsidRPr="00EC0F54">
              <w:t>No</w:t>
            </w:r>
          </w:p>
        </w:tc>
        <w:tc>
          <w:tcPr>
            <w:tcW w:w="709" w:type="dxa"/>
          </w:tcPr>
          <w:p w:rsidR="00DE6429" w:rsidRPr="00EC0F54" w:rsidRDefault="00DE6429" w:rsidP="00AF028E">
            <w:pPr>
              <w:pStyle w:val="TAL"/>
              <w:jc w:val="center"/>
              <w:rPr>
                <w:rFonts w:cs="Arial"/>
                <w:szCs w:val="18"/>
                <w:lang w:eastAsia="ja-JP"/>
              </w:rPr>
            </w:pPr>
            <w:r w:rsidRPr="00EC0F54">
              <w:t>No</w:t>
            </w:r>
          </w:p>
        </w:tc>
        <w:tc>
          <w:tcPr>
            <w:tcW w:w="728" w:type="dxa"/>
          </w:tcPr>
          <w:p w:rsidR="00DE6429" w:rsidRPr="00EC0F54" w:rsidRDefault="00DE6429" w:rsidP="00AF028E">
            <w:pPr>
              <w:pStyle w:val="TAL"/>
              <w:jc w:val="center"/>
            </w:pPr>
            <w:r w:rsidRPr="00EC0F54">
              <w:t>FR2 only</w:t>
            </w:r>
          </w:p>
        </w:tc>
      </w:tr>
      <w:bookmarkEnd w:id="6"/>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DE6429" w:rsidRDefault="00DE6429" w:rsidP="003C3971"/>
    <w:p w:rsidR="00DE6429" w:rsidRPr="00EC0F54" w:rsidRDefault="00DE6429" w:rsidP="00DE6429">
      <w:pPr>
        <w:pStyle w:val="Heading4"/>
      </w:pPr>
      <w:bookmarkStart w:id="36" w:name="_Toc12750899"/>
      <w:bookmarkStart w:id="37" w:name="_Toc29382263"/>
      <w:bookmarkStart w:id="38" w:name="_Toc37093380"/>
      <w:bookmarkStart w:id="39" w:name="_Hlk40864169"/>
      <w:r w:rsidRPr="00EC0F54">
        <w:lastRenderedPageBreak/>
        <w:t>4.2.7.7</w:t>
      </w:r>
      <w:r w:rsidRPr="00EC0F54">
        <w:tab/>
      </w:r>
      <w:r w:rsidRPr="00EC0F54">
        <w:rPr>
          <w:i/>
        </w:rPr>
        <w:t>FeatureSetUplink</w:t>
      </w:r>
      <w:r w:rsidRPr="00EC0F54">
        <w:t xml:space="preserve"> parameters</w:t>
      </w:r>
      <w:bookmarkEnd w:id="36"/>
      <w:bookmarkEnd w:id="37"/>
      <w:bookmarkEnd w:id="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AF028E">
        <w:trPr>
          <w:cantSplit/>
          <w:tblHeader/>
        </w:trPr>
        <w:tc>
          <w:tcPr>
            <w:tcW w:w="6917" w:type="dxa"/>
          </w:tcPr>
          <w:p w:rsidR="00DE6429" w:rsidRPr="00EC0F54" w:rsidRDefault="00DE6429" w:rsidP="00AF028E">
            <w:pPr>
              <w:pStyle w:val="TAH"/>
              <w:rPr>
                <w:lang w:val="en-GB"/>
              </w:rPr>
            </w:pPr>
            <w:r w:rsidRPr="00EC0F54">
              <w:rPr>
                <w:lang w:val="en-GB"/>
              </w:rPr>
              <w:lastRenderedPageBreak/>
              <w:t>Definitions for parameters</w:t>
            </w:r>
          </w:p>
        </w:tc>
        <w:tc>
          <w:tcPr>
            <w:tcW w:w="709" w:type="dxa"/>
          </w:tcPr>
          <w:p w:rsidR="00DE6429" w:rsidRPr="00EC0F54" w:rsidRDefault="00DE6429" w:rsidP="00AF028E">
            <w:pPr>
              <w:pStyle w:val="TAH"/>
              <w:rPr>
                <w:lang w:val="en-GB"/>
              </w:rPr>
            </w:pPr>
            <w:r w:rsidRPr="00EC0F54">
              <w:rPr>
                <w:lang w:val="en-GB"/>
              </w:rPr>
              <w:t>Per</w:t>
            </w:r>
          </w:p>
        </w:tc>
        <w:tc>
          <w:tcPr>
            <w:tcW w:w="567" w:type="dxa"/>
          </w:tcPr>
          <w:p w:rsidR="00DE6429" w:rsidRPr="00EC0F54" w:rsidRDefault="00DE6429" w:rsidP="00AF028E">
            <w:pPr>
              <w:pStyle w:val="TAH"/>
              <w:rPr>
                <w:lang w:val="en-GB"/>
              </w:rPr>
            </w:pPr>
            <w:r w:rsidRPr="00EC0F54">
              <w:rPr>
                <w:lang w:val="en-GB"/>
              </w:rPr>
              <w:t>M</w:t>
            </w:r>
          </w:p>
        </w:tc>
        <w:tc>
          <w:tcPr>
            <w:tcW w:w="709" w:type="dxa"/>
          </w:tcPr>
          <w:p w:rsidR="00DE6429" w:rsidRPr="00EC0F54" w:rsidRDefault="00DE6429" w:rsidP="00AF028E">
            <w:pPr>
              <w:pStyle w:val="TAH"/>
              <w:rPr>
                <w:lang w:val="en-GB"/>
              </w:rPr>
            </w:pPr>
            <w:r w:rsidRPr="00EC0F54">
              <w:rPr>
                <w:lang w:val="en-GB"/>
              </w:rPr>
              <w:t>FDD-TDD</w:t>
            </w:r>
          </w:p>
          <w:p w:rsidR="00DE6429" w:rsidRPr="00EC0F54" w:rsidRDefault="00DE6429" w:rsidP="00AF028E">
            <w:pPr>
              <w:pStyle w:val="TAH"/>
              <w:rPr>
                <w:lang w:val="en-GB"/>
              </w:rPr>
            </w:pPr>
            <w:r w:rsidRPr="00EC0F54">
              <w:rPr>
                <w:lang w:val="en-GB"/>
              </w:rPr>
              <w:t>DIFF</w:t>
            </w:r>
          </w:p>
        </w:tc>
        <w:tc>
          <w:tcPr>
            <w:tcW w:w="728" w:type="dxa"/>
          </w:tcPr>
          <w:p w:rsidR="00DE6429" w:rsidRPr="00EC0F54" w:rsidRDefault="00DE6429" w:rsidP="00AF028E">
            <w:pPr>
              <w:pStyle w:val="TAH"/>
              <w:rPr>
                <w:lang w:val="en-GB"/>
              </w:rPr>
            </w:pPr>
            <w:r w:rsidRPr="00EC0F54">
              <w:rPr>
                <w:lang w:val="en-GB"/>
              </w:rPr>
              <w:t>FR1-FR2</w:t>
            </w:r>
          </w:p>
          <w:p w:rsidR="00DE6429" w:rsidRPr="00EC0F54" w:rsidRDefault="00DE6429" w:rsidP="00AF028E">
            <w:pPr>
              <w:pStyle w:val="TAH"/>
              <w:rPr>
                <w:lang w:val="en-GB"/>
              </w:rPr>
            </w:pPr>
            <w:r w:rsidRPr="00EC0F54">
              <w:rPr>
                <w:lang w:val="en-GB"/>
              </w:rPr>
              <w:t>DIFF</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scalingFactor</w:t>
            </w:r>
          </w:p>
          <w:p w:rsidR="00DE6429" w:rsidRPr="00EC0F54" w:rsidRDefault="00DE6429" w:rsidP="00AF028E">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crossCarrierScheduling-OtherSCS</w:t>
            </w:r>
          </w:p>
          <w:p w:rsidR="00DE6429" w:rsidRPr="00EC0F54" w:rsidRDefault="00DE6429" w:rsidP="00AF028E">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DE6429" w:rsidRPr="00EC0F54" w:rsidRDefault="00DE6429" w:rsidP="00AF028E">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dynamicSwitchSUL</w:t>
            </w:r>
          </w:p>
          <w:p w:rsidR="00DE6429" w:rsidRPr="00EC0F54" w:rsidRDefault="00DE6429" w:rsidP="00AF028E">
            <w:pPr>
              <w:pStyle w:val="TAL"/>
            </w:pPr>
            <w:r w:rsidRPr="00EC0F54">
              <w:t>Indicates whether the UE supports supplemental uplink with dynamic switch (DCI based selection of PUSCH carrier).</w:t>
            </w:r>
          </w:p>
        </w:tc>
        <w:tc>
          <w:tcPr>
            <w:tcW w:w="709" w:type="dxa"/>
          </w:tcPr>
          <w:p w:rsidR="00DE6429" w:rsidRPr="00EC0F54" w:rsidRDefault="00DE6429" w:rsidP="00AF028E">
            <w:pPr>
              <w:pStyle w:val="TAL"/>
              <w:jc w:val="center"/>
            </w:pPr>
            <w:r w:rsidRPr="00EC0F54">
              <w:rPr>
                <w:lang w:eastAsia="ko-KR"/>
              </w:rPr>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featureSetListPerUplinkCC</w:t>
            </w:r>
          </w:p>
          <w:p w:rsidR="00DE6429" w:rsidRPr="00EC0F54" w:rsidRDefault="00DE6429" w:rsidP="00AF028E">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N/A</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bCs/>
                <w:i/>
                <w:iCs/>
              </w:rPr>
            </w:pPr>
            <w:r w:rsidRPr="00EC0F54">
              <w:rPr>
                <w:b/>
                <w:bCs/>
                <w:i/>
                <w:iCs/>
              </w:rPr>
              <w:t>intraBandFreqSeparationUL</w:t>
            </w:r>
          </w:p>
          <w:p w:rsidR="00DE6429" w:rsidRPr="00EC0F54" w:rsidRDefault="00DE6429" w:rsidP="00AF028E">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DE6429" w:rsidRPr="00EC0F54" w:rsidRDefault="00DE6429" w:rsidP="00AF028E">
            <w:pPr>
              <w:pStyle w:val="TAL"/>
              <w:jc w:val="center"/>
            </w:pPr>
            <w:r w:rsidRPr="00EC0F54">
              <w:rPr>
                <w:bCs/>
                <w:iCs/>
              </w:rPr>
              <w:t>FS</w:t>
            </w:r>
          </w:p>
        </w:tc>
        <w:tc>
          <w:tcPr>
            <w:tcW w:w="567" w:type="dxa"/>
          </w:tcPr>
          <w:p w:rsidR="00DE6429" w:rsidRPr="00EC0F54" w:rsidRDefault="00DE6429" w:rsidP="00AF028E">
            <w:pPr>
              <w:pStyle w:val="TAL"/>
              <w:jc w:val="center"/>
            </w:pPr>
            <w:r w:rsidRPr="00EC0F54">
              <w:rPr>
                <w:bCs/>
                <w:iCs/>
              </w:rPr>
              <w:t>CY</w:t>
            </w:r>
          </w:p>
        </w:tc>
        <w:tc>
          <w:tcPr>
            <w:tcW w:w="709" w:type="dxa"/>
          </w:tcPr>
          <w:p w:rsidR="00DE6429" w:rsidRPr="00EC0F54" w:rsidRDefault="00DE6429" w:rsidP="00AF028E">
            <w:pPr>
              <w:pStyle w:val="TAL"/>
              <w:jc w:val="center"/>
            </w:pPr>
            <w:r w:rsidRPr="00EC0F54">
              <w:rPr>
                <w:bCs/>
                <w:iCs/>
              </w:rPr>
              <w:t>No</w:t>
            </w:r>
          </w:p>
        </w:tc>
        <w:tc>
          <w:tcPr>
            <w:tcW w:w="728" w:type="dxa"/>
          </w:tcPr>
          <w:p w:rsidR="00DE6429" w:rsidRPr="00EC0F54" w:rsidRDefault="00DE6429" w:rsidP="00AF028E">
            <w:pPr>
              <w:pStyle w:val="TAL"/>
              <w:jc w:val="center"/>
            </w:pPr>
            <w:r w:rsidRPr="00EC0F54">
              <w:t>FR2 only</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pa-PhaseDiscontinuityImpacts</w:t>
            </w:r>
          </w:p>
          <w:p w:rsidR="00DE6429" w:rsidRPr="00EC0F54" w:rsidRDefault="00DE6429" w:rsidP="00AF028E">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pusch-ProcessingType1-DifferentTB-PerSlot</w:t>
            </w:r>
          </w:p>
          <w:p w:rsidR="00DE6429" w:rsidRPr="00EC0F54" w:rsidRDefault="00DE6429" w:rsidP="00AF028E">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DE6429" w:rsidRPr="00EC0F54" w:rsidRDefault="00DE6429" w:rsidP="00AF028E">
            <w:pPr>
              <w:pStyle w:val="TAL"/>
              <w:jc w:val="center"/>
            </w:pPr>
            <w:r w:rsidRPr="00EC0F54">
              <w:rPr>
                <w:lang w:eastAsia="ko-KR"/>
              </w:rPr>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rFonts w:cs="Arial"/>
                <w:b/>
                <w:i/>
                <w:szCs w:val="18"/>
              </w:rPr>
            </w:pPr>
            <w:r w:rsidRPr="00EC0F54">
              <w:rPr>
                <w:rFonts w:cs="Arial"/>
                <w:b/>
                <w:i/>
                <w:szCs w:val="18"/>
              </w:rPr>
              <w:t>pusch-ProcessingType2</w:t>
            </w:r>
          </w:p>
          <w:p w:rsidR="00DE6429" w:rsidRPr="00EC0F54" w:rsidRDefault="00DE6429" w:rsidP="00AF028E">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DE6429" w:rsidRPr="00EC0F54" w:rsidRDefault="00DE6429" w:rsidP="00AF028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DE6429" w:rsidRPr="00EC0F54" w:rsidRDefault="00DE6429" w:rsidP="00AF028E">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DE6429" w:rsidRPr="00EC0F54" w:rsidRDefault="00DE6429" w:rsidP="00AF028E">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DE6429" w:rsidRPr="00EC0F54" w:rsidRDefault="00DE6429" w:rsidP="00AF028E">
            <w:pPr>
              <w:keepNext/>
              <w:keepLines/>
              <w:spacing w:after="0"/>
              <w:jc w:val="center"/>
              <w:rPr>
                <w:rFonts w:ascii="Arial" w:hAnsi="Arial"/>
                <w:sz w:val="18"/>
              </w:rPr>
            </w:pPr>
            <w:r w:rsidRPr="00EC0F54">
              <w:rPr>
                <w:rFonts w:ascii="Arial" w:hAnsi="Arial" w:cs="Arial"/>
                <w:sz w:val="18"/>
                <w:szCs w:val="18"/>
              </w:rPr>
              <w:t>No</w:t>
            </w:r>
          </w:p>
        </w:tc>
        <w:tc>
          <w:tcPr>
            <w:tcW w:w="709" w:type="dxa"/>
          </w:tcPr>
          <w:p w:rsidR="00DE6429" w:rsidRPr="00EC0F54" w:rsidRDefault="00DE6429" w:rsidP="00AF028E">
            <w:pPr>
              <w:keepNext/>
              <w:keepLines/>
              <w:spacing w:after="0"/>
              <w:jc w:val="center"/>
              <w:rPr>
                <w:rFonts w:ascii="Arial" w:hAnsi="Arial"/>
                <w:sz w:val="18"/>
              </w:rPr>
            </w:pPr>
            <w:r w:rsidRPr="00EC0F54">
              <w:rPr>
                <w:rFonts w:ascii="Arial" w:hAnsi="Arial" w:cs="Arial"/>
                <w:sz w:val="18"/>
                <w:szCs w:val="18"/>
              </w:rPr>
              <w:t>No</w:t>
            </w:r>
          </w:p>
        </w:tc>
        <w:tc>
          <w:tcPr>
            <w:tcW w:w="728" w:type="dxa"/>
          </w:tcPr>
          <w:p w:rsidR="00DE6429" w:rsidRPr="00EC0F54" w:rsidRDefault="00DE6429" w:rsidP="00AF028E">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DE6429" w:rsidRPr="00EC0F54" w:rsidTr="00AF028E">
        <w:trPr>
          <w:cantSplit/>
          <w:tblHeader/>
        </w:trPr>
        <w:tc>
          <w:tcPr>
            <w:tcW w:w="6917" w:type="dxa"/>
          </w:tcPr>
          <w:p w:rsidR="00DE6429" w:rsidRPr="00EC0F54" w:rsidRDefault="00DE6429" w:rsidP="00AF028E">
            <w:pPr>
              <w:keepNext/>
              <w:keepLines/>
              <w:spacing w:after="0"/>
              <w:rPr>
                <w:rFonts w:ascii="Arial" w:hAnsi="Arial"/>
                <w:b/>
                <w:i/>
                <w:sz w:val="18"/>
              </w:rPr>
            </w:pPr>
            <w:r w:rsidRPr="00EC0F54">
              <w:rPr>
                <w:rFonts w:ascii="Arial" w:hAnsi="Arial"/>
                <w:b/>
                <w:i/>
                <w:sz w:val="18"/>
              </w:rPr>
              <w:lastRenderedPageBreak/>
              <w:t>pusch-SeparationWithGap</w:t>
            </w:r>
          </w:p>
          <w:p w:rsidR="00DE6429" w:rsidRPr="00EC0F54" w:rsidRDefault="00DE6429" w:rsidP="00AF028E">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DE6429" w:rsidRPr="00EC0F54" w:rsidRDefault="00DE6429" w:rsidP="00AF028E">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DE6429" w:rsidRPr="00EC0F54" w:rsidRDefault="00DE6429" w:rsidP="00AF028E">
            <w:pPr>
              <w:keepNext/>
              <w:keepLines/>
              <w:spacing w:after="0"/>
              <w:jc w:val="center"/>
              <w:rPr>
                <w:rFonts w:ascii="Arial" w:hAnsi="Arial" w:cs="Arial"/>
                <w:sz w:val="18"/>
                <w:szCs w:val="18"/>
              </w:rPr>
            </w:pPr>
            <w:r w:rsidRPr="00EC0F54">
              <w:rPr>
                <w:rFonts w:ascii="Arial" w:hAnsi="Arial"/>
                <w:sz w:val="18"/>
              </w:rPr>
              <w:t>No</w:t>
            </w:r>
          </w:p>
        </w:tc>
        <w:tc>
          <w:tcPr>
            <w:tcW w:w="709" w:type="dxa"/>
          </w:tcPr>
          <w:p w:rsidR="00DE6429" w:rsidRPr="00EC0F54" w:rsidRDefault="00DE6429" w:rsidP="00AF028E">
            <w:pPr>
              <w:keepNext/>
              <w:keepLines/>
              <w:spacing w:after="0"/>
              <w:jc w:val="center"/>
              <w:rPr>
                <w:rFonts w:ascii="Arial" w:hAnsi="Arial" w:cs="Arial"/>
                <w:sz w:val="18"/>
                <w:szCs w:val="18"/>
              </w:rPr>
            </w:pPr>
            <w:r w:rsidRPr="00EC0F54">
              <w:rPr>
                <w:rFonts w:ascii="Arial" w:hAnsi="Arial"/>
                <w:sz w:val="18"/>
              </w:rPr>
              <w:t>No</w:t>
            </w:r>
          </w:p>
        </w:tc>
        <w:tc>
          <w:tcPr>
            <w:tcW w:w="728" w:type="dxa"/>
          </w:tcPr>
          <w:p w:rsidR="00DE6429" w:rsidRPr="00EC0F54" w:rsidRDefault="00DE6429" w:rsidP="00AF028E">
            <w:pPr>
              <w:keepNext/>
              <w:keepLines/>
              <w:spacing w:after="0"/>
              <w:jc w:val="center"/>
              <w:rPr>
                <w:rFonts w:ascii="Arial" w:hAnsi="Arial" w:cs="Arial"/>
                <w:sz w:val="18"/>
                <w:szCs w:val="18"/>
              </w:rPr>
            </w:pPr>
            <w:r w:rsidRPr="00EC0F54">
              <w:rPr>
                <w:rFonts w:ascii="Arial" w:hAnsi="Arial"/>
                <w:sz w:val="18"/>
              </w:rPr>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searchSpaceSharingCA-UL</w:t>
            </w:r>
          </w:p>
          <w:p w:rsidR="00DE6429" w:rsidRPr="00EC0F54" w:rsidRDefault="00DE6429" w:rsidP="00AF028E">
            <w:pPr>
              <w:pStyle w:val="TAL"/>
            </w:pPr>
            <w:r w:rsidRPr="00EC0F54">
              <w:t>Defines whether the UE supports UL PDCCH search space sharing for carrier aggregation operation.</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simultaneousTxSUL-NonSUL</w:t>
            </w:r>
          </w:p>
          <w:p w:rsidR="00DE6429" w:rsidRPr="00EC0F54" w:rsidRDefault="00DE6429" w:rsidP="00AF028E">
            <w:pPr>
              <w:pStyle w:val="TAL"/>
            </w:pPr>
            <w:r w:rsidRPr="00EC0F54">
              <w:t>Indicates whether the UE supports simultaneous transmission of SRS on an SUL/non-SUL carrier and PUSCH/PUCCH/SRS on the other UL carrier in the same cell.</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supportedSRS-Resources</w:t>
            </w:r>
          </w:p>
          <w:p w:rsidR="00DE6429" w:rsidRPr="00EC0F54" w:rsidRDefault="00DE6429" w:rsidP="00AF028E">
            <w:pPr>
              <w:pStyle w:val="TAL"/>
            </w:pPr>
            <w:r w:rsidRPr="00EC0F54">
              <w:t>Defines support of SRS resources. The capability signalling comprising indication of:</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DE6429" w:rsidRPr="00EC0F54" w:rsidRDefault="00DE6429" w:rsidP="00AF028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DE6429" w:rsidRDefault="00DE6429" w:rsidP="00AF028E">
            <w:pPr>
              <w:pStyle w:val="B1"/>
              <w:rPr>
                <w:ins w:id="40" w:author="[Nokia R2]" w:date="2020-05-20T10:36: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DE6429" w:rsidRPr="00EC0F54" w:rsidRDefault="00DE6429" w:rsidP="00AF028E">
            <w:pPr>
              <w:pStyle w:val="B1"/>
              <w:ind w:left="284"/>
            </w:pPr>
            <w:ins w:id="41" w:author="[Nokia R2]" w:date="2020-05-20T10:37: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Yes</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twoPUCCH-Group</w:t>
            </w:r>
          </w:p>
          <w:p w:rsidR="00DE6429" w:rsidRPr="00EC0F54" w:rsidRDefault="00DE6429" w:rsidP="00AF028E">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ul-MCS-TableAlt-DynamicIndication</w:t>
            </w:r>
          </w:p>
          <w:p w:rsidR="00DE6429" w:rsidRPr="00EC0F54" w:rsidRDefault="00DE6429" w:rsidP="00AF028E">
            <w:pPr>
              <w:pStyle w:val="TAL"/>
            </w:pPr>
            <w:r w:rsidRPr="00EC0F54">
              <w:t>Indicates whether</w:t>
            </w:r>
            <w:r w:rsidRPr="00EC0F54">
              <w:rPr>
                <w:lang w:eastAsia="ja-JP"/>
              </w:rPr>
              <w:t xml:space="preserve"> the UE supports dynamic indication of MCS table using MCS-C-RNTI for PUSCH.</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tr w:rsidR="00DE6429" w:rsidRPr="00EC0F54" w:rsidTr="00AF028E">
        <w:trPr>
          <w:cantSplit/>
          <w:tblHeader/>
        </w:trPr>
        <w:tc>
          <w:tcPr>
            <w:tcW w:w="6917" w:type="dxa"/>
          </w:tcPr>
          <w:p w:rsidR="00DE6429" w:rsidRPr="00EC0F54" w:rsidRDefault="00DE6429" w:rsidP="00AF028E">
            <w:pPr>
              <w:pStyle w:val="TAL"/>
              <w:rPr>
                <w:b/>
                <w:i/>
              </w:rPr>
            </w:pPr>
            <w:r w:rsidRPr="00EC0F54">
              <w:rPr>
                <w:b/>
                <w:i/>
              </w:rPr>
              <w:t>zeroSlotOffsetAperiodicSRS</w:t>
            </w:r>
          </w:p>
          <w:p w:rsidR="00DE6429" w:rsidRPr="00EC0F54" w:rsidRDefault="00DE6429" w:rsidP="00AF028E">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DE6429" w:rsidRPr="00EC0F54" w:rsidRDefault="00DE6429" w:rsidP="00AF028E">
            <w:pPr>
              <w:pStyle w:val="TAL"/>
              <w:jc w:val="center"/>
            </w:pPr>
            <w:r w:rsidRPr="00EC0F54">
              <w:t>FS</w:t>
            </w:r>
          </w:p>
        </w:tc>
        <w:tc>
          <w:tcPr>
            <w:tcW w:w="567" w:type="dxa"/>
          </w:tcPr>
          <w:p w:rsidR="00DE6429" w:rsidRPr="00EC0F54" w:rsidRDefault="00DE6429" w:rsidP="00AF028E">
            <w:pPr>
              <w:pStyle w:val="TAL"/>
              <w:jc w:val="center"/>
            </w:pPr>
            <w:r w:rsidRPr="00EC0F54">
              <w:t>No</w:t>
            </w:r>
          </w:p>
        </w:tc>
        <w:tc>
          <w:tcPr>
            <w:tcW w:w="709" w:type="dxa"/>
          </w:tcPr>
          <w:p w:rsidR="00DE6429" w:rsidRPr="00EC0F54" w:rsidRDefault="00DE6429" w:rsidP="00AF028E">
            <w:pPr>
              <w:pStyle w:val="TAL"/>
              <w:jc w:val="center"/>
            </w:pPr>
            <w:r w:rsidRPr="00EC0F54">
              <w:t>No</w:t>
            </w:r>
          </w:p>
        </w:tc>
        <w:tc>
          <w:tcPr>
            <w:tcW w:w="728" w:type="dxa"/>
          </w:tcPr>
          <w:p w:rsidR="00DE6429" w:rsidRPr="00EC0F54" w:rsidRDefault="00DE6429" w:rsidP="00AF028E">
            <w:pPr>
              <w:pStyle w:val="TAL"/>
              <w:jc w:val="center"/>
            </w:pPr>
            <w:r w:rsidRPr="00EC0F54">
              <w:t>No</w:t>
            </w:r>
          </w:p>
        </w:tc>
      </w:tr>
      <w:bookmarkEnd w:id="39"/>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3360E1" w:rsidRDefault="003360E1" w:rsidP="003C3971"/>
    <w:p w:rsidR="00D6022F" w:rsidRPr="00EC0F54" w:rsidRDefault="00D6022F" w:rsidP="00D6022F">
      <w:pPr>
        <w:pStyle w:val="Heading4"/>
      </w:pPr>
      <w:r w:rsidRPr="00EC0F54">
        <w:lastRenderedPageBreak/>
        <w:t>4.2.7.10</w:t>
      </w:r>
      <w:r w:rsidRPr="00EC0F54">
        <w:tab/>
      </w:r>
      <w:r w:rsidRPr="00EC0F54">
        <w:rPr>
          <w:i/>
        </w:rPr>
        <w:t>Phy-Parameters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022F" w:rsidRPr="00EC0F54" w:rsidTr="00AF028E">
        <w:trPr>
          <w:cantSplit/>
          <w:tblHeader/>
        </w:trPr>
        <w:tc>
          <w:tcPr>
            <w:tcW w:w="6917" w:type="dxa"/>
          </w:tcPr>
          <w:p w:rsidR="00D6022F" w:rsidRPr="00EC0F54" w:rsidRDefault="00D6022F" w:rsidP="00AF028E">
            <w:pPr>
              <w:pStyle w:val="TAH"/>
              <w:rPr>
                <w:lang w:val="en-GB"/>
              </w:rPr>
            </w:pPr>
            <w:r w:rsidRPr="00EC0F54">
              <w:rPr>
                <w:lang w:val="en-GB"/>
              </w:rPr>
              <w:lastRenderedPageBreak/>
              <w:t>Definitions for parameters</w:t>
            </w:r>
          </w:p>
        </w:tc>
        <w:tc>
          <w:tcPr>
            <w:tcW w:w="709" w:type="dxa"/>
          </w:tcPr>
          <w:p w:rsidR="00D6022F" w:rsidRPr="00EC0F54" w:rsidRDefault="00D6022F" w:rsidP="00AF028E">
            <w:pPr>
              <w:pStyle w:val="TAH"/>
              <w:rPr>
                <w:lang w:val="en-GB"/>
              </w:rPr>
            </w:pPr>
            <w:r w:rsidRPr="00EC0F54">
              <w:rPr>
                <w:lang w:val="en-GB"/>
              </w:rPr>
              <w:t>Per</w:t>
            </w:r>
          </w:p>
        </w:tc>
        <w:tc>
          <w:tcPr>
            <w:tcW w:w="567" w:type="dxa"/>
          </w:tcPr>
          <w:p w:rsidR="00D6022F" w:rsidRPr="00EC0F54" w:rsidRDefault="00D6022F" w:rsidP="00AF028E">
            <w:pPr>
              <w:pStyle w:val="TAH"/>
              <w:rPr>
                <w:lang w:val="en-GB"/>
              </w:rPr>
            </w:pPr>
            <w:r w:rsidRPr="00EC0F54">
              <w:rPr>
                <w:lang w:val="en-GB"/>
              </w:rPr>
              <w:t>M</w:t>
            </w:r>
          </w:p>
        </w:tc>
        <w:tc>
          <w:tcPr>
            <w:tcW w:w="709" w:type="dxa"/>
          </w:tcPr>
          <w:p w:rsidR="00D6022F" w:rsidRPr="00EC0F54" w:rsidRDefault="00D6022F" w:rsidP="00AF028E">
            <w:pPr>
              <w:pStyle w:val="TAH"/>
              <w:rPr>
                <w:lang w:val="en-GB"/>
              </w:rPr>
            </w:pPr>
            <w:r w:rsidRPr="00EC0F54">
              <w:rPr>
                <w:lang w:val="en-GB"/>
              </w:rPr>
              <w:t>FDD-TDD</w:t>
            </w:r>
          </w:p>
          <w:p w:rsidR="00D6022F" w:rsidRPr="00EC0F54" w:rsidRDefault="00D6022F" w:rsidP="00AF028E">
            <w:pPr>
              <w:pStyle w:val="TAH"/>
              <w:rPr>
                <w:lang w:val="en-GB"/>
              </w:rPr>
            </w:pPr>
            <w:r w:rsidRPr="00EC0F54">
              <w:rPr>
                <w:lang w:val="en-GB"/>
              </w:rPr>
              <w:t>DIFF</w:t>
            </w:r>
          </w:p>
        </w:tc>
        <w:tc>
          <w:tcPr>
            <w:tcW w:w="728" w:type="dxa"/>
          </w:tcPr>
          <w:p w:rsidR="00D6022F" w:rsidRPr="00EC0F54" w:rsidRDefault="00D6022F" w:rsidP="00AF028E">
            <w:pPr>
              <w:pStyle w:val="TAH"/>
              <w:rPr>
                <w:lang w:val="en-GB"/>
              </w:rPr>
            </w:pPr>
            <w:r w:rsidRPr="00EC0F54">
              <w:rPr>
                <w:lang w:val="en-GB"/>
              </w:rPr>
              <w:t>FR1-FR2</w:t>
            </w:r>
          </w:p>
          <w:p w:rsidR="00D6022F" w:rsidRPr="00EC0F54" w:rsidRDefault="00D6022F" w:rsidP="00AF028E">
            <w:pPr>
              <w:pStyle w:val="TAH"/>
              <w:rPr>
                <w:lang w:val="en-GB"/>
              </w:rPr>
            </w:pPr>
            <w:r w:rsidRPr="00EC0F54">
              <w:rPr>
                <w:lang w:val="en-GB"/>
              </w:rPr>
              <w:t>DIFF</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absoluteTPC-Command</w:t>
            </w:r>
          </w:p>
          <w:p w:rsidR="00D6022F" w:rsidRPr="00EC0F54" w:rsidRDefault="00D6022F" w:rsidP="00AF028E">
            <w:pPr>
              <w:pStyle w:val="TAL"/>
            </w:pPr>
            <w:r w:rsidRPr="00EC0F54">
              <w:t>Indicates whether the UE supports absolute TPC command mode.</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almostContiguousCP-OFDM-UL</w:t>
            </w:r>
          </w:p>
          <w:p w:rsidR="00D6022F" w:rsidRPr="00EC0F54" w:rsidRDefault="00D6022F" w:rsidP="00AF028E">
            <w:pPr>
              <w:pStyle w:val="TAL"/>
            </w:pPr>
            <w:r w:rsidRPr="00EC0F54">
              <w:t>Indicates whether the UE supports almost contiguous UL CP-OFDM transmissions as defined in clause 6.2 of TS 38.101-1 [2].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bCs/>
                <w:i/>
                <w:iCs/>
              </w:rPr>
            </w:pPr>
            <w:r w:rsidRPr="00EC0F54">
              <w:rPr>
                <w:b/>
                <w:bCs/>
                <w:i/>
                <w:iCs/>
              </w:rPr>
              <w:t>bwp-SwitchingDelay</w:t>
            </w:r>
          </w:p>
          <w:p w:rsidR="00D6022F" w:rsidRPr="00EC0F54" w:rsidRDefault="00D6022F" w:rsidP="00AF028E">
            <w:pPr>
              <w:pStyle w:val="TAL"/>
            </w:pPr>
            <w:r w:rsidRPr="00EC0F54">
              <w:rPr>
                <w:bCs/>
                <w:iCs/>
              </w:rPr>
              <w:t>Defines whether the UE supports DCI and timer based active BWP switching delay type1 or type2 specified in clause 8.6.2 of TS 38.133 [5]. It is mandatory to report type 1 or type 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cbg-FlushIndication-DL</w:t>
            </w:r>
          </w:p>
          <w:p w:rsidR="00D6022F" w:rsidRPr="00EC0F54" w:rsidRDefault="00D6022F" w:rsidP="00AF028E">
            <w:pPr>
              <w:pStyle w:val="TAL"/>
            </w:pPr>
            <w:r w:rsidRPr="00EC0F54">
              <w:t>Indicates whether the UE supports CBG-based (re)transmission for DL using CBG flushing out information (CBGFI) as specified in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cbg-TransIndication-DL</w:t>
            </w:r>
          </w:p>
          <w:p w:rsidR="00D6022F" w:rsidRPr="00EC0F54" w:rsidRDefault="00D6022F" w:rsidP="00AF028E">
            <w:pPr>
              <w:pStyle w:val="TAL"/>
            </w:pPr>
            <w:r w:rsidRPr="00EC0F54">
              <w:t>Indicates whether the UE supports CBG-based (re)transmission for DL using CBG transmission information (CBGTI) as specified in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cbg-TransIndication-UL</w:t>
            </w:r>
          </w:p>
          <w:p w:rsidR="00D6022F" w:rsidRPr="00EC0F54" w:rsidRDefault="00D6022F" w:rsidP="00AF028E">
            <w:pPr>
              <w:pStyle w:val="TAL"/>
            </w:pPr>
            <w:r w:rsidRPr="00EC0F54">
              <w:t>Indicates whether the UE supports CBG-based (re)transmission for UL using CBG transmission information (CBGTI) as specified in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configuredUL-GrantType1</w:t>
            </w:r>
          </w:p>
          <w:p w:rsidR="00D6022F" w:rsidRPr="00EC0F54" w:rsidRDefault="00D6022F" w:rsidP="00AF028E">
            <w:pPr>
              <w:pStyle w:val="TAL"/>
            </w:pPr>
            <w:r w:rsidRPr="00EC0F54">
              <w:t>Indicates whether the UE supports Type 1 PUSCH transmissions with configured grant as specified in TS 38.214 [12] with UL-TWG-repK value of one.</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configuredUL-GrantType2</w:t>
            </w:r>
          </w:p>
          <w:p w:rsidR="00D6022F" w:rsidRPr="00EC0F54" w:rsidRDefault="00D6022F" w:rsidP="00AF028E">
            <w:pPr>
              <w:pStyle w:val="TAL"/>
            </w:pPr>
            <w:r w:rsidRPr="00EC0F54">
              <w:t>Indicates whether the UE supports Type 2 PUSCH transmissions with configured grant as specified in TS 38.214 [12] with UL-TWG-repK value of one.</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D6022F" w:rsidRPr="00EC0F54" w:rsidRDefault="00D6022F" w:rsidP="00AF028E">
            <w:pPr>
              <w:pStyle w:val="TAL"/>
            </w:pPr>
            <w:r w:rsidRPr="00EC0F54">
              <w:t xml:space="preserve">Indicates whether UE supports </w:t>
            </w:r>
            <w:r w:rsidRPr="00EC0F54">
              <w:rPr>
                <w:lang w:eastAsia="ja-JP"/>
              </w:rPr>
              <w:t>the CQI table with target BLER of 10^-5.</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bCs/>
                <w:i/>
                <w:iCs/>
              </w:rPr>
            </w:pPr>
            <w:r w:rsidRPr="00EC0F54">
              <w:rPr>
                <w:b/>
                <w:bCs/>
                <w:i/>
                <w:iCs/>
              </w:rPr>
              <w:t>csi-ReportFramework</w:t>
            </w:r>
          </w:p>
          <w:p w:rsidR="00D6022F" w:rsidRPr="00EC0F54" w:rsidRDefault="00D6022F" w:rsidP="00AF028E">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AF028E">
            <w:pPr>
              <w:pStyle w:val="TAL"/>
              <w:jc w:val="center"/>
            </w:pPr>
            <w:r w:rsidRPr="00EC0F54">
              <w:rPr>
                <w:bCs/>
                <w:iCs/>
                <w:lang w:eastAsia="ja-JP"/>
              </w:rPr>
              <w:t>Band or UE</w:t>
            </w:r>
          </w:p>
        </w:tc>
        <w:tc>
          <w:tcPr>
            <w:tcW w:w="567" w:type="dxa"/>
          </w:tcPr>
          <w:p w:rsidR="00D6022F" w:rsidRPr="00EC0F54" w:rsidRDefault="00D6022F" w:rsidP="00AF028E">
            <w:pPr>
              <w:pStyle w:val="TAL"/>
              <w:jc w:val="center"/>
            </w:pPr>
            <w:r w:rsidRPr="00EC0F54">
              <w:rPr>
                <w:bCs/>
                <w:iCs/>
              </w:rPr>
              <w:t>Yes</w:t>
            </w:r>
          </w:p>
        </w:tc>
        <w:tc>
          <w:tcPr>
            <w:tcW w:w="709" w:type="dxa"/>
          </w:tcPr>
          <w:p w:rsidR="00D6022F" w:rsidRPr="00EC0F54" w:rsidRDefault="00D6022F" w:rsidP="00AF028E">
            <w:pPr>
              <w:pStyle w:val="TAL"/>
              <w:jc w:val="center"/>
            </w:pPr>
            <w:r w:rsidRPr="00EC0F54">
              <w:rPr>
                <w:bCs/>
                <w:iCs/>
                <w:lang w:eastAsia="ja-JP"/>
              </w:rPr>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csi-ReportWithoutCQI</w:t>
            </w:r>
          </w:p>
          <w:p w:rsidR="00D6022F" w:rsidRPr="00EC0F54" w:rsidRDefault="00D6022F" w:rsidP="00AF028E">
            <w:pPr>
              <w:pStyle w:val="TAL"/>
            </w:pPr>
            <w:r w:rsidRPr="00EC0F54">
              <w:t>Indicates whether UE supports CSI reporting with report quantity set to 'CRI/RI/i1' as defined in clause 5.2.1.4 of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csi-ReportWithoutPMI</w:t>
            </w:r>
          </w:p>
          <w:p w:rsidR="00D6022F" w:rsidRPr="00EC0F54" w:rsidRDefault="00D6022F" w:rsidP="00AF028E">
            <w:pPr>
              <w:pStyle w:val="TAL"/>
            </w:pPr>
            <w:r w:rsidRPr="00EC0F54">
              <w:t>Indicates whether UE supports CSI reporting with report quantity set to 'CRI/RI/CQI' as defined in clause 5.2.1.4 of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csi-RS-CFRA-ForHO</w:t>
            </w:r>
          </w:p>
          <w:p w:rsidR="00D6022F" w:rsidRPr="00EC0F54" w:rsidRDefault="00D6022F" w:rsidP="00AF028E">
            <w:pPr>
              <w:pStyle w:val="TAL"/>
            </w:pPr>
            <w:r w:rsidRPr="00EC0F54">
              <w:t>Indicates whether the UE can perform reconfiguration with sync</w:t>
            </w:r>
            <w:r w:rsidRPr="00EC0F54" w:rsidDel="001C4752">
              <w:t xml:space="preserve"> </w:t>
            </w:r>
            <w:r w:rsidRPr="00EC0F54">
              <w:t>using a contention free random access on PRACH resources that are associated with CSI-RS resources of the target cell.</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csi-RS-IM-ReceptionForFeedback</w:t>
            </w:r>
          </w:p>
          <w:p w:rsidR="00D6022F" w:rsidRPr="00EC0F54" w:rsidRDefault="00D6022F" w:rsidP="00AF028E">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AF028E">
            <w:pPr>
              <w:pStyle w:val="TAL"/>
              <w:jc w:val="center"/>
            </w:pPr>
            <w:r w:rsidRPr="00EC0F54">
              <w:rPr>
                <w:rFonts w:cs="Arial"/>
                <w:bCs/>
                <w:iCs/>
                <w:szCs w:val="18"/>
                <w:lang w:eastAsia="ja-JP"/>
              </w:rPr>
              <w:t>Band or UE</w:t>
            </w:r>
          </w:p>
        </w:tc>
        <w:tc>
          <w:tcPr>
            <w:tcW w:w="567" w:type="dxa"/>
          </w:tcPr>
          <w:p w:rsidR="00D6022F" w:rsidRPr="00EC0F54" w:rsidRDefault="00D6022F" w:rsidP="00AF028E">
            <w:pPr>
              <w:pStyle w:val="TAL"/>
              <w:jc w:val="center"/>
            </w:pPr>
            <w:r w:rsidRPr="00EC0F54">
              <w:rPr>
                <w:rFonts w:cs="Arial"/>
                <w:szCs w:val="18"/>
              </w:rPr>
              <w:t>Yes</w:t>
            </w:r>
          </w:p>
        </w:tc>
        <w:tc>
          <w:tcPr>
            <w:tcW w:w="709" w:type="dxa"/>
          </w:tcPr>
          <w:p w:rsidR="00D6022F" w:rsidRPr="00EC0F54" w:rsidRDefault="00D6022F" w:rsidP="00AF028E">
            <w:pPr>
              <w:pStyle w:val="TAL"/>
              <w:jc w:val="center"/>
            </w:pPr>
            <w:r w:rsidRPr="00EC0F54">
              <w:rPr>
                <w:rFonts w:cs="Arial"/>
                <w:szCs w:val="18"/>
              </w:rPr>
              <w:t>No</w:t>
            </w:r>
          </w:p>
        </w:tc>
        <w:tc>
          <w:tcPr>
            <w:tcW w:w="728" w:type="dxa"/>
          </w:tcPr>
          <w:p w:rsidR="00D6022F" w:rsidRPr="00EC0F54" w:rsidRDefault="00D6022F" w:rsidP="00AF028E">
            <w:pPr>
              <w:pStyle w:val="TAL"/>
              <w:jc w:val="center"/>
            </w:pPr>
            <w:r w:rsidRPr="00EC0F54">
              <w:rPr>
                <w:rFonts w:cs="Arial"/>
                <w:szCs w:val="18"/>
                <w:lang w:eastAsia="ja-JP"/>
              </w:rPr>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csi-RS-ProcFrameworkForSRS</w:t>
            </w:r>
          </w:p>
          <w:p w:rsidR="00D6022F" w:rsidRPr="00EC0F54" w:rsidRDefault="00D6022F" w:rsidP="00AF028E">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AF028E">
            <w:pPr>
              <w:pStyle w:val="TAL"/>
              <w:jc w:val="center"/>
              <w:rPr>
                <w:rFonts w:cs="Arial"/>
                <w:bCs/>
                <w:iCs/>
                <w:szCs w:val="18"/>
                <w:lang w:eastAsia="ja-JP"/>
              </w:rPr>
            </w:pPr>
            <w:r w:rsidRPr="00EC0F54">
              <w:rPr>
                <w:rFonts w:cs="Arial"/>
                <w:szCs w:val="18"/>
                <w:lang w:eastAsia="ja-JP"/>
              </w:rPr>
              <w:t>Band or UE</w:t>
            </w:r>
          </w:p>
        </w:tc>
        <w:tc>
          <w:tcPr>
            <w:tcW w:w="567" w:type="dxa"/>
          </w:tcPr>
          <w:p w:rsidR="00D6022F" w:rsidRPr="00EC0F54" w:rsidRDefault="00D6022F" w:rsidP="00AF028E">
            <w:pPr>
              <w:pStyle w:val="TAL"/>
              <w:jc w:val="center"/>
              <w:rPr>
                <w:rFonts w:cs="Arial"/>
                <w:szCs w:val="18"/>
              </w:rPr>
            </w:pPr>
            <w:r w:rsidRPr="00EC0F54">
              <w:rPr>
                <w:rFonts w:cs="Arial"/>
                <w:szCs w:val="18"/>
                <w:lang w:eastAsia="ja-JP"/>
              </w:rPr>
              <w:t>No</w:t>
            </w:r>
          </w:p>
        </w:tc>
        <w:tc>
          <w:tcPr>
            <w:tcW w:w="709" w:type="dxa"/>
          </w:tcPr>
          <w:p w:rsidR="00D6022F" w:rsidRPr="00EC0F54" w:rsidRDefault="00D6022F" w:rsidP="00AF028E">
            <w:pPr>
              <w:pStyle w:val="TAL"/>
              <w:jc w:val="center"/>
              <w:rPr>
                <w:rFonts w:cs="Arial"/>
                <w:szCs w:val="18"/>
              </w:rPr>
            </w:pPr>
            <w:r w:rsidRPr="00EC0F54">
              <w:rPr>
                <w:rFonts w:cs="Arial"/>
                <w:szCs w:val="18"/>
                <w:lang w:eastAsia="ja-JP"/>
              </w:rPr>
              <w:t>No</w:t>
            </w:r>
          </w:p>
        </w:tc>
        <w:tc>
          <w:tcPr>
            <w:tcW w:w="728" w:type="dxa"/>
          </w:tcPr>
          <w:p w:rsidR="00D6022F" w:rsidRPr="00EC0F54" w:rsidRDefault="00D6022F" w:rsidP="00AF028E">
            <w:pPr>
              <w:pStyle w:val="TAL"/>
              <w:jc w:val="center"/>
              <w:rPr>
                <w:rFonts w:cs="Arial"/>
                <w:szCs w:val="18"/>
                <w:lang w:eastAsia="ja-JP"/>
              </w:rPr>
            </w:pPr>
            <w:r w:rsidRPr="00EC0F54">
              <w:rPr>
                <w:rFonts w:cs="Arial"/>
                <w:szCs w:val="18"/>
                <w:lang w:eastAsia="ja-JP"/>
              </w:rPr>
              <w:t>No</w:t>
            </w:r>
          </w:p>
        </w:tc>
      </w:tr>
      <w:tr w:rsidR="00D6022F" w:rsidRPr="00EC0F54" w:rsidTr="00AF028E">
        <w:trPr>
          <w:cantSplit/>
          <w:tblHeader/>
        </w:trPr>
        <w:tc>
          <w:tcPr>
            <w:tcW w:w="6917" w:type="dxa"/>
          </w:tcPr>
          <w:p w:rsidR="00D6022F" w:rsidRPr="00EC0F54" w:rsidRDefault="00D6022F" w:rsidP="00AF028E">
            <w:pPr>
              <w:pStyle w:val="TAL"/>
              <w:rPr>
                <w:rFonts w:cs="Arial"/>
                <w:b/>
                <w:i/>
                <w:szCs w:val="18"/>
              </w:rPr>
            </w:pPr>
            <w:r w:rsidRPr="00EC0F54">
              <w:rPr>
                <w:rFonts w:cs="Arial"/>
                <w:b/>
                <w:i/>
                <w:szCs w:val="18"/>
              </w:rPr>
              <w:t>dl-64QAM-MCS-TableAlt</w:t>
            </w:r>
          </w:p>
          <w:p w:rsidR="00D6022F" w:rsidRPr="00EC0F54" w:rsidRDefault="00D6022F" w:rsidP="00AF028E">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D6022F" w:rsidRPr="00EC0F54" w:rsidRDefault="00D6022F" w:rsidP="00AF028E">
            <w:pPr>
              <w:pStyle w:val="TAL"/>
              <w:jc w:val="center"/>
              <w:rPr>
                <w:rFonts w:cs="Arial"/>
                <w:szCs w:val="18"/>
              </w:rPr>
            </w:pPr>
            <w:r w:rsidRPr="00EC0F54">
              <w:rPr>
                <w:rFonts w:cs="Arial"/>
                <w:szCs w:val="18"/>
              </w:rPr>
              <w:t>UE</w:t>
            </w:r>
          </w:p>
        </w:tc>
        <w:tc>
          <w:tcPr>
            <w:tcW w:w="567" w:type="dxa"/>
          </w:tcPr>
          <w:p w:rsidR="00D6022F" w:rsidRPr="00EC0F54" w:rsidRDefault="00D6022F" w:rsidP="00AF028E">
            <w:pPr>
              <w:pStyle w:val="TAL"/>
              <w:jc w:val="center"/>
              <w:rPr>
                <w:rFonts w:cs="Arial"/>
                <w:szCs w:val="18"/>
              </w:rPr>
            </w:pPr>
            <w:r w:rsidRPr="00EC0F54">
              <w:rPr>
                <w:rFonts w:cs="Arial"/>
                <w:szCs w:val="18"/>
              </w:rPr>
              <w:t>No</w:t>
            </w:r>
          </w:p>
        </w:tc>
        <w:tc>
          <w:tcPr>
            <w:tcW w:w="709" w:type="dxa"/>
          </w:tcPr>
          <w:p w:rsidR="00D6022F" w:rsidRPr="00EC0F54" w:rsidRDefault="00D6022F" w:rsidP="00AF028E">
            <w:pPr>
              <w:pStyle w:val="TAL"/>
              <w:jc w:val="center"/>
              <w:rPr>
                <w:rFonts w:cs="Arial"/>
                <w:szCs w:val="18"/>
              </w:rPr>
            </w:pPr>
            <w:r w:rsidRPr="00EC0F54">
              <w:rPr>
                <w:rFonts w:cs="Arial"/>
                <w:szCs w:val="18"/>
              </w:rPr>
              <w:t>No</w:t>
            </w:r>
          </w:p>
        </w:tc>
        <w:tc>
          <w:tcPr>
            <w:tcW w:w="728" w:type="dxa"/>
          </w:tcPr>
          <w:p w:rsidR="00D6022F" w:rsidRPr="00EC0F54" w:rsidRDefault="00D6022F" w:rsidP="00AF028E">
            <w:pPr>
              <w:pStyle w:val="TAL"/>
              <w:jc w:val="center"/>
              <w:rPr>
                <w:rFonts w:cs="Arial"/>
                <w:szCs w:val="18"/>
              </w:rPr>
            </w:pPr>
            <w:r w:rsidRPr="00EC0F54">
              <w:rPr>
                <w:rFonts w:cs="Arial"/>
                <w:szCs w:val="18"/>
              </w:rPr>
              <w:t>Yes</w:t>
            </w:r>
          </w:p>
        </w:tc>
      </w:tr>
      <w:tr w:rsidR="00D6022F" w:rsidRPr="00EC0F54" w:rsidTr="00AF028E">
        <w:trPr>
          <w:cantSplit/>
          <w:tblHeader/>
        </w:trPr>
        <w:tc>
          <w:tcPr>
            <w:tcW w:w="6917" w:type="dxa"/>
          </w:tcPr>
          <w:p w:rsidR="00D6022F" w:rsidRPr="00EC0F54" w:rsidRDefault="00D6022F" w:rsidP="00AF028E">
            <w:pPr>
              <w:pStyle w:val="TAL"/>
              <w:rPr>
                <w:rFonts w:cs="Arial"/>
                <w:b/>
                <w:i/>
                <w:szCs w:val="18"/>
              </w:rPr>
            </w:pPr>
            <w:r w:rsidRPr="00EC0F54">
              <w:rPr>
                <w:rFonts w:cs="Arial"/>
                <w:b/>
                <w:i/>
                <w:szCs w:val="18"/>
              </w:rPr>
              <w:t>dl-SchedulingOffset-PDSCH-TypeA</w:t>
            </w:r>
          </w:p>
          <w:p w:rsidR="00D6022F" w:rsidRPr="00EC0F54" w:rsidRDefault="00D6022F" w:rsidP="00AF028E">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D6022F" w:rsidRPr="00EC0F54" w:rsidRDefault="00D6022F" w:rsidP="00AF028E">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AF028E">
            <w:pPr>
              <w:pStyle w:val="TAL"/>
              <w:jc w:val="center"/>
              <w:rPr>
                <w:rFonts w:cs="Arial"/>
                <w:szCs w:val="18"/>
              </w:rPr>
            </w:pPr>
            <w:r w:rsidRPr="00EC0F54">
              <w:rPr>
                <w:rFonts w:cs="Arial"/>
                <w:szCs w:val="18"/>
              </w:rPr>
              <w:t>Yes</w:t>
            </w:r>
          </w:p>
        </w:tc>
        <w:tc>
          <w:tcPr>
            <w:tcW w:w="709" w:type="dxa"/>
          </w:tcPr>
          <w:p w:rsidR="00D6022F" w:rsidRPr="00EC0F54" w:rsidRDefault="00D6022F" w:rsidP="00AF028E">
            <w:pPr>
              <w:pStyle w:val="TAL"/>
              <w:jc w:val="center"/>
              <w:rPr>
                <w:rFonts w:cs="Arial"/>
                <w:szCs w:val="18"/>
              </w:rPr>
            </w:pPr>
            <w:r w:rsidRPr="00EC0F54">
              <w:rPr>
                <w:rFonts w:cs="Arial"/>
                <w:szCs w:val="18"/>
              </w:rPr>
              <w:t>Yes</w:t>
            </w:r>
          </w:p>
        </w:tc>
        <w:tc>
          <w:tcPr>
            <w:tcW w:w="728" w:type="dxa"/>
          </w:tcPr>
          <w:p w:rsidR="00D6022F" w:rsidRPr="00EC0F54" w:rsidRDefault="00D6022F" w:rsidP="00AF028E">
            <w:pPr>
              <w:pStyle w:val="TAL"/>
              <w:jc w:val="center"/>
              <w:rPr>
                <w:rFonts w:cs="Arial"/>
                <w:szCs w:val="18"/>
              </w:rPr>
            </w:pPr>
            <w:r w:rsidRPr="00EC0F54">
              <w:rPr>
                <w:rFonts w:cs="Arial"/>
                <w:szCs w:val="18"/>
              </w:rPr>
              <w:t>Yes</w:t>
            </w:r>
          </w:p>
        </w:tc>
      </w:tr>
      <w:tr w:rsidR="00D6022F" w:rsidRPr="00EC0F54" w:rsidTr="00AF028E">
        <w:trPr>
          <w:cantSplit/>
          <w:tblHeader/>
        </w:trPr>
        <w:tc>
          <w:tcPr>
            <w:tcW w:w="6917" w:type="dxa"/>
          </w:tcPr>
          <w:p w:rsidR="00D6022F" w:rsidRPr="00EC0F54" w:rsidRDefault="00D6022F" w:rsidP="00AF028E">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D6022F" w:rsidRPr="00EC0F54" w:rsidRDefault="00D6022F" w:rsidP="00AF028E">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D6022F" w:rsidRPr="00EC0F54" w:rsidRDefault="00D6022F" w:rsidP="00AF028E">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AF028E">
            <w:pPr>
              <w:pStyle w:val="TAL"/>
              <w:jc w:val="center"/>
              <w:rPr>
                <w:rFonts w:cs="Arial"/>
                <w:szCs w:val="18"/>
              </w:rPr>
            </w:pPr>
            <w:r w:rsidRPr="00EC0F54">
              <w:rPr>
                <w:rFonts w:cs="Arial"/>
                <w:szCs w:val="18"/>
              </w:rPr>
              <w:t>Yes</w:t>
            </w:r>
          </w:p>
        </w:tc>
        <w:tc>
          <w:tcPr>
            <w:tcW w:w="709" w:type="dxa"/>
          </w:tcPr>
          <w:p w:rsidR="00D6022F" w:rsidRPr="00EC0F54" w:rsidRDefault="00D6022F" w:rsidP="00AF028E">
            <w:pPr>
              <w:pStyle w:val="TAL"/>
              <w:jc w:val="center"/>
              <w:rPr>
                <w:rFonts w:cs="Arial"/>
                <w:szCs w:val="18"/>
              </w:rPr>
            </w:pPr>
            <w:r w:rsidRPr="00EC0F54">
              <w:rPr>
                <w:rFonts w:cs="Arial"/>
                <w:szCs w:val="18"/>
              </w:rPr>
              <w:t>Yes</w:t>
            </w:r>
          </w:p>
        </w:tc>
        <w:tc>
          <w:tcPr>
            <w:tcW w:w="728" w:type="dxa"/>
          </w:tcPr>
          <w:p w:rsidR="00D6022F" w:rsidRPr="00EC0F54" w:rsidRDefault="00D6022F" w:rsidP="00AF028E">
            <w:pPr>
              <w:pStyle w:val="TAL"/>
              <w:jc w:val="center"/>
              <w:rPr>
                <w:rFonts w:cs="Arial"/>
                <w:szCs w:val="18"/>
              </w:rPr>
            </w:pPr>
            <w:r w:rsidRPr="00EC0F54">
              <w:rPr>
                <w:rFonts w:cs="Arial"/>
                <w:szCs w:val="18"/>
              </w:rPr>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downlinkSPS</w:t>
            </w:r>
          </w:p>
          <w:p w:rsidR="00D6022F" w:rsidRPr="00EC0F54" w:rsidRDefault="00D6022F" w:rsidP="00AF028E">
            <w:pPr>
              <w:pStyle w:val="TAL"/>
            </w:pPr>
            <w:r w:rsidRPr="00EC0F54">
              <w:t>Indicates whether the UE supports PDSCH reception based on semi-persistent scheduling.</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dynamicBetaOffsetInd-HARQ-ACK-CSI</w:t>
            </w:r>
          </w:p>
          <w:p w:rsidR="00D6022F" w:rsidRPr="00EC0F54" w:rsidRDefault="00D6022F" w:rsidP="00AF028E">
            <w:pPr>
              <w:pStyle w:val="TAL"/>
            </w:pPr>
            <w:r w:rsidRPr="00EC0F54">
              <w:t>Indicates whether the UE supports indicating beta-offset (UCI repetition factor onto PUSCH) for HARQ-ACK and/or CSI via DCI among the RRC configured beta-offsets.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dynamicHARQ-ACK-Codebook</w:t>
            </w:r>
          </w:p>
          <w:p w:rsidR="00D6022F" w:rsidRPr="00EC0F54" w:rsidRDefault="00D6022F" w:rsidP="00AF028E">
            <w:pPr>
              <w:pStyle w:val="TAL"/>
            </w:pPr>
            <w:r w:rsidRPr="00EC0F54">
              <w:t xml:space="preserve">Indicates whether the UE supports HARQ-ACK codebook dynamically constructed by DCI(s). This field shall be set to </w:t>
            </w:r>
            <w:r w:rsidRPr="00EC0F54">
              <w:rPr>
                <w:i/>
                <w:lang w:eastAsia="ja-JP"/>
              </w:rPr>
              <w:t>supported</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dynamicHARQ-ACK-CodeB-CBG-Retx-DL</w:t>
            </w:r>
          </w:p>
          <w:p w:rsidR="00D6022F" w:rsidRPr="00EC0F54" w:rsidRDefault="00D6022F" w:rsidP="00AF028E">
            <w:pPr>
              <w:pStyle w:val="TAL"/>
            </w:pPr>
            <w:r w:rsidRPr="00EC0F54">
              <w:t>Indicates whether the UE supports HARQ-ACK codebook size for CBG-based (re)transmission based on the DAI-based solution as specified in TS 38.213 [11].</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bCs/>
                <w:i/>
                <w:iCs/>
              </w:rPr>
            </w:pPr>
            <w:r w:rsidRPr="00EC0F54">
              <w:rPr>
                <w:b/>
                <w:bCs/>
                <w:i/>
                <w:iCs/>
              </w:rPr>
              <w:t>dynamicPRB-BundlingDL</w:t>
            </w:r>
          </w:p>
          <w:p w:rsidR="00D6022F" w:rsidRPr="00EC0F54" w:rsidRDefault="00D6022F" w:rsidP="00AF028E">
            <w:pPr>
              <w:pStyle w:val="TAL"/>
            </w:pPr>
            <w:r w:rsidRPr="00EC0F54">
              <w:rPr>
                <w:bCs/>
                <w:iCs/>
              </w:rPr>
              <w:t>Indicates whether UE supports DCI-based indication of the PRG size for PDSCH reception.</w:t>
            </w:r>
          </w:p>
        </w:tc>
        <w:tc>
          <w:tcPr>
            <w:tcW w:w="709" w:type="dxa"/>
          </w:tcPr>
          <w:p w:rsidR="00D6022F" w:rsidRPr="00EC0F54" w:rsidRDefault="00D6022F" w:rsidP="00AF028E">
            <w:pPr>
              <w:pStyle w:val="TAL"/>
              <w:jc w:val="center"/>
            </w:pPr>
            <w:r w:rsidRPr="00EC0F54">
              <w:rPr>
                <w:bCs/>
                <w:iCs/>
              </w:rPr>
              <w:t>UE</w:t>
            </w:r>
          </w:p>
        </w:tc>
        <w:tc>
          <w:tcPr>
            <w:tcW w:w="567" w:type="dxa"/>
          </w:tcPr>
          <w:p w:rsidR="00D6022F" w:rsidRPr="00EC0F54" w:rsidRDefault="00D6022F" w:rsidP="00AF028E">
            <w:pPr>
              <w:pStyle w:val="TAL"/>
              <w:jc w:val="center"/>
            </w:pPr>
            <w:r w:rsidRPr="00EC0F54">
              <w:rPr>
                <w:bCs/>
                <w:iCs/>
              </w:rPr>
              <w:t>No</w:t>
            </w:r>
          </w:p>
        </w:tc>
        <w:tc>
          <w:tcPr>
            <w:tcW w:w="709" w:type="dxa"/>
          </w:tcPr>
          <w:p w:rsidR="00D6022F" w:rsidRPr="00EC0F54" w:rsidRDefault="00D6022F" w:rsidP="00AF028E">
            <w:pPr>
              <w:pStyle w:val="TAL"/>
              <w:jc w:val="center"/>
            </w:pPr>
            <w:r w:rsidRPr="00EC0F54">
              <w:rPr>
                <w:bCs/>
                <w:iCs/>
              </w:rPr>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bCs/>
                <w:i/>
                <w:iCs/>
              </w:rPr>
            </w:pPr>
            <w:r w:rsidRPr="00EC0F54">
              <w:rPr>
                <w:b/>
                <w:bCs/>
                <w:i/>
                <w:iCs/>
              </w:rPr>
              <w:t>dynamicSFI</w:t>
            </w:r>
          </w:p>
          <w:p w:rsidR="00D6022F" w:rsidRPr="00EC0F54" w:rsidRDefault="00D6022F" w:rsidP="00AF028E">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D6022F" w:rsidRPr="00EC0F54" w:rsidRDefault="00D6022F" w:rsidP="00AF028E">
            <w:pPr>
              <w:pStyle w:val="TAL"/>
              <w:jc w:val="center"/>
              <w:rPr>
                <w:bCs/>
                <w:iCs/>
              </w:rPr>
            </w:pPr>
            <w:r w:rsidRPr="00EC0F54">
              <w:rPr>
                <w:bCs/>
                <w:iCs/>
              </w:rPr>
              <w:t>UE</w:t>
            </w:r>
          </w:p>
        </w:tc>
        <w:tc>
          <w:tcPr>
            <w:tcW w:w="567" w:type="dxa"/>
          </w:tcPr>
          <w:p w:rsidR="00D6022F" w:rsidRPr="00EC0F54" w:rsidRDefault="00D6022F" w:rsidP="00AF028E">
            <w:pPr>
              <w:pStyle w:val="TAL"/>
              <w:jc w:val="center"/>
              <w:rPr>
                <w:bCs/>
                <w:iCs/>
              </w:rPr>
            </w:pPr>
            <w:r w:rsidRPr="00EC0F54">
              <w:rPr>
                <w:bCs/>
                <w:iCs/>
              </w:rPr>
              <w:t>No</w:t>
            </w:r>
          </w:p>
        </w:tc>
        <w:tc>
          <w:tcPr>
            <w:tcW w:w="709" w:type="dxa"/>
          </w:tcPr>
          <w:p w:rsidR="00D6022F" w:rsidRPr="00EC0F54" w:rsidRDefault="00D6022F" w:rsidP="00AF028E">
            <w:pPr>
              <w:pStyle w:val="TAL"/>
              <w:jc w:val="center"/>
              <w:rPr>
                <w:bCs/>
                <w:iCs/>
              </w:rPr>
            </w:pPr>
            <w:r w:rsidRPr="00EC0F54">
              <w:rPr>
                <w:bCs/>
                <w:iCs/>
              </w:rPr>
              <w:t>Yes</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bCs/>
                <w:i/>
                <w:iCs/>
              </w:rPr>
            </w:pPr>
            <w:r w:rsidRPr="00EC0F54">
              <w:rPr>
                <w:b/>
                <w:bCs/>
                <w:i/>
                <w:iCs/>
              </w:rPr>
              <w:t>dynamicSwitchRA-Type0-1-PDSCH</w:t>
            </w:r>
          </w:p>
          <w:p w:rsidR="00D6022F" w:rsidRPr="00EC0F54" w:rsidRDefault="00D6022F" w:rsidP="00AF028E">
            <w:pPr>
              <w:pStyle w:val="TAL"/>
            </w:pPr>
            <w:r w:rsidRPr="00EC0F54">
              <w:rPr>
                <w:rFonts w:eastAsia="MS PGothic"/>
              </w:rPr>
              <w:t>Indicates whether the UE supports dynamic switching between resource allocation Types 0 and 1 for PDSCH as specified in TS 38.212 [10].</w:t>
            </w:r>
          </w:p>
        </w:tc>
        <w:tc>
          <w:tcPr>
            <w:tcW w:w="709" w:type="dxa"/>
          </w:tcPr>
          <w:p w:rsidR="00D6022F" w:rsidRPr="00EC0F54" w:rsidRDefault="00D6022F" w:rsidP="00AF028E">
            <w:pPr>
              <w:pStyle w:val="TAL"/>
              <w:jc w:val="center"/>
            </w:pPr>
            <w:r w:rsidRPr="00EC0F54">
              <w:rPr>
                <w:bCs/>
                <w:iCs/>
              </w:rPr>
              <w:t>UE</w:t>
            </w:r>
          </w:p>
        </w:tc>
        <w:tc>
          <w:tcPr>
            <w:tcW w:w="567" w:type="dxa"/>
          </w:tcPr>
          <w:p w:rsidR="00D6022F" w:rsidRPr="00EC0F54" w:rsidRDefault="00D6022F" w:rsidP="00AF028E">
            <w:pPr>
              <w:pStyle w:val="TAL"/>
              <w:jc w:val="center"/>
            </w:pPr>
            <w:r w:rsidRPr="00EC0F54">
              <w:rPr>
                <w:bCs/>
                <w:iCs/>
              </w:rPr>
              <w:t>No</w:t>
            </w:r>
          </w:p>
        </w:tc>
        <w:tc>
          <w:tcPr>
            <w:tcW w:w="709" w:type="dxa"/>
          </w:tcPr>
          <w:p w:rsidR="00D6022F" w:rsidRPr="00EC0F54" w:rsidRDefault="00D6022F" w:rsidP="00AF028E">
            <w:pPr>
              <w:pStyle w:val="TAL"/>
              <w:jc w:val="center"/>
            </w:pPr>
            <w:r w:rsidRPr="00EC0F54">
              <w:rPr>
                <w:bCs/>
                <w:iCs/>
              </w:rPr>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bCs/>
                <w:i/>
                <w:iCs/>
              </w:rPr>
            </w:pPr>
            <w:r w:rsidRPr="00EC0F54">
              <w:rPr>
                <w:b/>
                <w:bCs/>
                <w:i/>
                <w:iCs/>
              </w:rPr>
              <w:t>dynamicSwitchRA-Type0-1-PUSCH</w:t>
            </w:r>
          </w:p>
          <w:p w:rsidR="00D6022F" w:rsidRPr="00EC0F54" w:rsidRDefault="00D6022F" w:rsidP="00AF028E">
            <w:pPr>
              <w:pStyle w:val="TAL"/>
            </w:pPr>
            <w:r w:rsidRPr="00EC0F54">
              <w:rPr>
                <w:rFonts w:eastAsia="MS PGothic"/>
              </w:rPr>
              <w:t>Indicates whether the UE supports dynamic switching between resource allocation Types 0 and 1 for PUSCH as specified in TS 38.212 [10].</w:t>
            </w:r>
          </w:p>
        </w:tc>
        <w:tc>
          <w:tcPr>
            <w:tcW w:w="709" w:type="dxa"/>
          </w:tcPr>
          <w:p w:rsidR="00D6022F" w:rsidRPr="00EC0F54" w:rsidRDefault="00D6022F" w:rsidP="00AF028E">
            <w:pPr>
              <w:pStyle w:val="TAL"/>
              <w:jc w:val="center"/>
            </w:pPr>
            <w:r w:rsidRPr="00EC0F54">
              <w:rPr>
                <w:bCs/>
                <w:iCs/>
              </w:rPr>
              <w:t>UE</w:t>
            </w:r>
          </w:p>
        </w:tc>
        <w:tc>
          <w:tcPr>
            <w:tcW w:w="567" w:type="dxa"/>
          </w:tcPr>
          <w:p w:rsidR="00D6022F" w:rsidRPr="00EC0F54" w:rsidRDefault="00D6022F" w:rsidP="00AF028E">
            <w:pPr>
              <w:pStyle w:val="TAL"/>
              <w:jc w:val="center"/>
            </w:pPr>
            <w:r w:rsidRPr="00EC0F54">
              <w:rPr>
                <w:bCs/>
                <w:iCs/>
              </w:rPr>
              <w:t>No</w:t>
            </w:r>
          </w:p>
        </w:tc>
        <w:tc>
          <w:tcPr>
            <w:tcW w:w="709" w:type="dxa"/>
          </w:tcPr>
          <w:p w:rsidR="00D6022F" w:rsidRPr="00EC0F54" w:rsidRDefault="00D6022F" w:rsidP="00AF028E">
            <w:pPr>
              <w:pStyle w:val="TAL"/>
              <w:jc w:val="center"/>
            </w:pPr>
            <w:r w:rsidRPr="00EC0F54">
              <w:rPr>
                <w:bCs/>
                <w:iCs/>
              </w:rPr>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pucch-F0-2WithoutFH</w:t>
            </w:r>
          </w:p>
          <w:p w:rsidR="00D6022F" w:rsidRPr="00EC0F54" w:rsidRDefault="00D6022F" w:rsidP="00AF028E">
            <w:pPr>
              <w:pStyle w:val="TAL"/>
            </w:pPr>
            <w:r w:rsidRPr="00EC0F54">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pucch-F1-3-4WithoutFH</w:t>
            </w:r>
          </w:p>
          <w:p w:rsidR="00D6022F" w:rsidRPr="00EC0F54" w:rsidRDefault="00D6022F" w:rsidP="00AF028E">
            <w:pPr>
              <w:pStyle w:val="TAL"/>
            </w:pPr>
            <w:r w:rsidRPr="00EC0F54">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interleavingVRB-ToPRB-PDSCH</w:t>
            </w:r>
          </w:p>
          <w:p w:rsidR="00D6022F" w:rsidRPr="00EC0F54" w:rsidRDefault="00D6022F" w:rsidP="00AF028E">
            <w:pPr>
              <w:pStyle w:val="TAL"/>
            </w:pPr>
            <w:r w:rsidRPr="00EC0F54">
              <w:t>Indicates whether the UE supports receiving PDSCH with interleaved VRB-to-PRB mapping as specified in TS 38.211 [6].</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interSlotFreqHopping-PUSCH</w:t>
            </w:r>
          </w:p>
          <w:p w:rsidR="00D6022F" w:rsidRPr="00EC0F54" w:rsidRDefault="00D6022F" w:rsidP="00AF028E">
            <w:pPr>
              <w:pStyle w:val="TAL"/>
            </w:pPr>
            <w:r w:rsidRPr="00EC0F54">
              <w:t>Indicates whether the UE supports inter-slot frequency hopping for PUSCH transmissions.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intraSlotFreqHopping-PUSCH</w:t>
            </w:r>
          </w:p>
          <w:p w:rsidR="00D6022F" w:rsidRPr="00EC0F54" w:rsidRDefault="00D6022F" w:rsidP="00AF028E">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maxLayersMIMO-Indication</w:t>
            </w:r>
          </w:p>
          <w:p w:rsidR="00D6022F" w:rsidRPr="00EC0F54" w:rsidRDefault="00D6022F" w:rsidP="00AF028E">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rPr>
                <w:lang w:eastAsia="ja-JP"/>
              </w:rPr>
              <w:t>Yes</w:t>
            </w:r>
          </w:p>
        </w:tc>
        <w:tc>
          <w:tcPr>
            <w:tcW w:w="709" w:type="dxa"/>
          </w:tcPr>
          <w:p w:rsidR="00D6022F" w:rsidRPr="00EC0F54" w:rsidRDefault="00D6022F" w:rsidP="00AF028E">
            <w:pPr>
              <w:pStyle w:val="TAL"/>
              <w:jc w:val="center"/>
            </w:pPr>
            <w:r w:rsidRPr="00EC0F54">
              <w:rPr>
                <w:lang w:eastAsia="ja-JP"/>
              </w:rPr>
              <w:t>No</w:t>
            </w:r>
          </w:p>
        </w:tc>
        <w:tc>
          <w:tcPr>
            <w:tcW w:w="728" w:type="dxa"/>
          </w:tcPr>
          <w:p w:rsidR="00D6022F" w:rsidRPr="00EC0F54" w:rsidRDefault="00D6022F" w:rsidP="00AF028E">
            <w:pPr>
              <w:pStyle w:val="TAL"/>
              <w:jc w:val="center"/>
            </w:pPr>
            <w:r w:rsidRPr="00EC0F54">
              <w:rPr>
                <w:lang w:eastAsia="ja-JP"/>
              </w:rPr>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maxNumberSearchSpaces</w:t>
            </w:r>
          </w:p>
          <w:p w:rsidR="00D6022F" w:rsidRPr="00EC0F54" w:rsidRDefault="00D6022F" w:rsidP="00AF028E">
            <w:pPr>
              <w:pStyle w:val="TAL"/>
            </w:pPr>
            <w:r w:rsidRPr="00EC0F54">
              <w:t>Indicates whether the UE supports up to 10 search spaces in an SCell per BWP.</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multipleCORESET</w:t>
            </w:r>
          </w:p>
          <w:p w:rsidR="00D6022F" w:rsidRPr="00EC0F54" w:rsidRDefault="00D6022F" w:rsidP="00AF028E">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CY</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mux-HARQ-ACK-PUSCH-DiffSymbol</w:t>
            </w:r>
          </w:p>
          <w:p w:rsidR="00D6022F" w:rsidRPr="00EC0F54" w:rsidRDefault="00D6022F" w:rsidP="00AF028E">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D6022F" w:rsidRPr="00EC0F54" w:rsidRDefault="00D6022F" w:rsidP="00AF028E">
            <w:pPr>
              <w:pStyle w:val="TAL"/>
              <w:jc w:val="center"/>
            </w:pPr>
            <w:r w:rsidRPr="00EC0F54">
              <w:rPr>
                <w:rFonts w:eastAsiaTheme="minorEastAsia"/>
                <w:lang w:eastAsia="ja-JP"/>
              </w:rPr>
              <w:t>UE</w:t>
            </w:r>
          </w:p>
        </w:tc>
        <w:tc>
          <w:tcPr>
            <w:tcW w:w="567" w:type="dxa"/>
          </w:tcPr>
          <w:p w:rsidR="00D6022F" w:rsidRPr="00EC0F54" w:rsidRDefault="00D6022F" w:rsidP="00AF028E">
            <w:pPr>
              <w:pStyle w:val="TAL"/>
              <w:jc w:val="center"/>
            </w:pPr>
            <w:r w:rsidRPr="00EC0F54">
              <w:rPr>
                <w:rFonts w:eastAsiaTheme="minorEastAsia"/>
                <w:lang w:eastAsia="ja-JP"/>
              </w:rPr>
              <w:t>Yes</w:t>
            </w:r>
          </w:p>
        </w:tc>
        <w:tc>
          <w:tcPr>
            <w:tcW w:w="709" w:type="dxa"/>
          </w:tcPr>
          <w:p w:rsidR="00D6022F" w:rsidRPr="00EC0F54" w:rsidRDefault="00D6022F" w:rsidP="00AF028E">
            <w:pPr>
              <w:pStyle w:val="TAL"/>
              <w:jc w:val="center"/>
            </w:pPr>
            <w:r w:rsidRPr="00EC0F54">
              <w:rPr>
                <w:rFonts w:eastAsiaTheme="minorEastAsia"/>
                <w:lang w:eastAsia="ja-JP"/>
              </w:rPr>
              <w:t>No</w:t>
            </w:r>
          </w:p>
        </w:tc>
        <w:tc>
          <w:tcPr>
            <w:tcW w:w="728" w:type="dxa"/>
          </w:tcPr>
          <w:p w:rsidR="00D6022F" w:rsidRPr="00EC0F54" w:rsidRDefault="00D6022F" w:rsidP="00AF028E">
            <w:pPr>
              <w:pStyle w:val="TAL"/>
              <w:jc w:val="center"/>
            </w:pPr>
            <w:r w:rsidRPr="00EC0F54">
              <w:rPr>
                <w:rFonts w:eastAsiaTheme="minorEastAsia"/>
                <w:lang w:eastAsia="ja-JP"/>
              </w:rPr>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mux-MultipleGroupCtrlCH-Overlap</w:t>
            </w:r>
          </w:p>
          <w:p w:rsidR="00D6022F" w:rsidRPr="00EC0F54" w:rsidRDefault="00D6022F" w:rsidP="00AF028E">
            <w:pPr>
              <w:pStyle w:val="TAL"/>
            </w:pPr>
            <w:r w:rsidRPr="00EC0F54">
              <w:t>Indicates whether the UE supports more than one group of overlapping PUCCHs and PUSCHs per slot per PUCCH cell group for control multiplexing.</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mux-SR-HARQ-ACK-CSI-PUCCH-MultiPerSlot</w:t>
            </w:r>
          </w:p>
          <w:p w:rsidR="00D6022F" w:rsidRPr="00EC0F54" w:rsidRDefault="00D6022F" w:rsidP="00AF028E">
            <w:pPr>
              <w:pStyle w:val="TAL"/>
            </w:pPr>
            <w:r w:rsidRPr="00EC0F54">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mux-SR-HARQ-ACK-CSI-PUCCH-OncePerSlot</w:t>
            </w:r>
          </w:p>
          <w:p w:rsidR="00D6022F" w:rsidRPr="00EC0F54" w:rsidRDefault="00D6022F" w:rsidP="00AF028E">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on the PUCCH resources in a slot. </w:t>
            </w:r>
            <w:r w:rsidRPr="00EC0F54">
              <w:rPr>
                <w:i/>
              </w:rPr>
              <w:t>diffSymbol</w:t>
            </w:r>
            <w:r w:rsidRPr="00EC0F54">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D6022F" w:rsidRPr="00EC0F54" w:rsidRDefault="00D6022F" w:rsidP="00AF028E">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6022F" w:rsidRPr="00EC0F54" w:rsidRDefault="00D6022F" w:rsidP="00AF028E">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6022F" w:rsidRPr="00EC0F54" w:rsidRDefault="00D6022F" w:rsidP="00AF028E">
            <w:pPr>
              <w:pStyle w:val="TAL"/>
              <w:jc w:val="center"/>
            </w:pPr>
            <w:r w:rsidRPr="00EC0F54">
              <w:t>UE</w:t>
            </w:r>
          </w:p>
        </w:tc>
        <w:tc>
          <w:tcPr>
            <w:tcW w:w="567" w:type="dxa"/>
          </w:tcPr>
          <w:p w:rsidR="00D6022F" w:rsidRPr="00EC0F54" w:rsidDel="001F7058" w:rsidRDefault="00D6022F" w:rsidP="00AF028E">
            <w:pPr>
              <w:pStyle w:val="TAL"/>
              <w:jc w:val="center"/>
            </w:pPr>
            <w:r w:rsidRPr="00EC0F54">
              <w:t>FD</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mux-SR-HARQ-ACK-PUCCH</w:t>
            </w:r>
          </w:p>
          <w:p w:rsidR="00D6022F" w:rsidRPr="00EC0F54" w:rsidRDefault="00D6022F" w:rsidP="00AF028E">
            <w:pPr>
              <w:pStyle w:val="TAL"/>
            </w:pPr>
            <w:r w:rsidRPr="00EC0F54">
              <w:t>Indicates whether the UE supports multiplexing SR and HARQ-ACK on a PUCCH or piggybacking on a PUSCH once per slot, when SR and HARQ-ACK are supposed to be sent with the different starting symbols in a slot.</w:t>
            </w:r>
          </w:p>
        </w:tc>
        <w:tc>
          <w:tcPr>
            <w:tcW w:w="709" w:type="dxa"/>
          </w:tcPr>
          <w:p w:rsidR="00D6022F" w:rsidRPr="00EC0F54" w:rsidRDefault="00D6022F" w:rsidP="00AF028E">
            <w:pPr>
              <w:pStyle w:val="TAL"/>
              <w:jc w:val="center"/>
            </w:pPr>
            <w:r w:rsidRPr="00EC0F54">
              <w:t>UE</w:t>
            </w:r>
          </w:p>
        </w:tc>
        <w:tc>
          <w:tcPr>
            <w:tcW w:w="567" w:type="dxa"/>
          </w:tcPr>
          <w:p w:rsidR="00D6022F" w:rsidRPr="00EC0F54" w:rsidDel="001F7058"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nzp-CSI-RS-IntefMgmt</w:t>
            </w:r>
          </w:p>
          <w:p w:rsidR="00D6022F" w:rsidRPr="00EC0F54" w:rsidRDefault="00D6022F" w:rsidP="00AF028E">
            <w:pPr>
              <w:pStyle w:val="TAL"/>
            </w:pPr>
            <w:r w:rsidRPr="00EC0F54">
              <w:t>Indicates whether the UE supports interference measurements using NZP CSI-RS.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oneFL-DMRS-ThreeAdditionalDMRS-UL</w:t>
            </w:r>
          </w:p>
          <w:p w:rsidR="00D6022F" w:rsidRPr="00EC0F54" w:rsidRDefault="00D6022F" w:rsidP="00AF028E">
            <w:pPr>
              <w:pStyle w:val="TAL"/>
            </w:pPr>
            <w:r w:rsidRPr="00EC0F54">
              <w:t>Defines whether the UE supports DM-RS pattern for UL transmission with 1 symbol front-loaded DM-RS with three additional DM-RS symbols.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oneFL-DMRS-TwoAdditionalDMRS-UL</w:t>
            </w:r>
          </w:p>
          <w:p w:rsidR="00D6022F" w:rsidRPr="00EC0F54" w:rsidRDefault="00D6022F" w:rsidP="00AF028E">
            <w:pPr>
              <w:pStyle w:val="TAL"/>
            </w:pPr>
            <w:r w:rsidRPr="00EC0F54">
              <w:t>Defines support of DM-RS pattern for UL transmission with 1 symbol front-loaded DM-RS with 2 additional DM-RS symbols and more than 1 antenna ports.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onePortsPTRS</w:t>
            </w:r>
          </w:p>
          <w:p w:rsidR="00D6022F" w:rsidRPr="00EC0F54" w:rsidRDefault="00D6022F" w:rsidP="00AF028E">
            <w:pPr>
              <w:pStyle w:val="TAL"/>
            </w:pPr>
            <w:r w:rsidRPr="00EC0F54">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CY</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onePUCCH-LongAndShortFormat</w:t>
            </w:r>
          </w:p>
          <w:p w:rsidR="00D6022F" w:rsidRPr="00EC0F54" w:rsidRDefault="00D6022F" w:rsidP="00AF028E">
            <w:pPr>
              <w:pStyle w:val="TAL"/>
            </w:pPr>
            <w:r w:rsidRPr="00EC0F54">
              <w:t>Indicates whether the UE supports transmission of one long PUCCH format and one short PUCCH format in TDM in the same slot.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rFonts w:eastAsia="Yu Mincho"/>
                <w:b/>
                <w:i/>
              </w:rPr>
            </w:pPr>
            <w:r w:rsidRPr="00EC0F54">
              <w:rPr>
                <w:rFonts w:eastAsia="Yu Mincho"/>
                <w:b/>
                <w:i/>
              </w:rPr>
              <w:t>pCell-FR2</w:t>
            </w:r>
          </w:p>
          <w:p w:rsidR="00D6022F" w:rsidRPr="00EC0F54" w:rsidRDefault="00D6022F" w:rsidP="00AF028E">
            <w:pPr>
              <w:pStyle w:val="TAL"/>
              <w:rPr>
                <w:b/>
                <w:i/>
              </w:rPr>
            </w:pPr>
            <w:r w:rsidRPr="00EC0F54">
              <w:rPr>
                <w:rFonts w:eastAsia="Yu Mincho"/>
              </w:rPr>
              <w:t>Indicates whether the UE supports PCell operation on FR2.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rPr>
                <w:rFonts w:eastAsia="Yu Mincho"/>
              </w:rPr>
            </w:pPr>
            <w:r w:rsidRPr="00EC0F54">
              <w:rPr>
                <w:rFonts w:eastAsia="Yu Mincho"/>
              </w:rPr>
              <w:t>Yes</w:t>
            </w:r>
          </w:p>
        </w:tc>
        <w:tc>
          <w:tcPr>
            <w:tcW w:w="709" w:type="dxa"/>
          </w:tcPr>
          <w:p w:rsidR="00D6022F" w:rsidRPr="00EC0F54" w:rsidRDefault="00D6022F" w:rsidP="00AF028E">
            <w:pPr>
              <w:pStyle w:val="TAL"/>
              <w:jc w:val="center"/>
              <w:rPr>
                <w:rFonts w:eastAsia="Yu Mincho"/>
              </w:rPr>
            </w:pPr>
            <w:r w:rsidRPr="00EC0F54">
              <w:rPr>
                <w:rFonts w:eastAsia="Yu Mincho"/>
              </w:rPr>
              <w:t>No</w:t>
            </w:r>
          </w:p>
        </w:tc>
        <w:tc>
          <w:tcPr>
            <w:tcW w:w="728" w:type="dxa"/>
          </w:tcPr>
          <w:p w:rsidR="00D6022F" w:rsidRPr="00EC0F54" w:rsidRDefault="00D6022F" w:rsidP="00AF028E">
            <w:pPr>
              <w:pStyle w:val="TAL"/>
              <w:jc w:val="center"/>
              <w:rPr>
                <w:rFonts w:eastAsia="Yu Mincho"/>
              </w:rPr>
            </w:pPr>
            <w:r w:rsidRPr="00EC0F54">
              <w:rPr>
                <w:rFonts w:eastAsia="Yu Mincho"/>
              </w:rPr>
              <w:t>FR2 only</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pdcch-MonitoringSingleOccasion</w:t>
            </w:r>
          </w:p>
          <w:p w:rsidR="00D6022F" w:rsidRPr="00EC0F54" w:rsidRDefault="00D6022F" w:rsidP="00AF028E">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FR1 only</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pdcch-BlindDetectionCA</w:t>
            </w:r>
          </w:p>
          <w:p w:rsidR="00D6022F" w:rsidRPr="00EC0F54" w:rsidRDefault="00D6022F" w:rsidP="00AF028E">
            <w:pPr>
              <w:pStyle w:val="TAL"/>
            </w:pPr>
            <w:r w:rsidRPr="00EC0F54">
              <w:t>Indicates PDCCH blind decoding capabilities supported by the UE for CA with more than 4 CCs as specified in TS 38.213 [11]. The field value is from 4 to 16.</w:t>
            </w:r>
          </w:p>
          <w:p w:rsidR="00D6022F" w:rsidRPr="00EC0F54" w:rsidRDefault="00D6022F" w:rsidP="00AF028E">
            <w:pPr>
              <w:pStyle w:val="TAL"/>
              <w:rPr>
                <w:rFonts w:eastAsiaTheme="minorEastAsia"/>
                <w:lang w:eastAsia="ja-JP"/>
              </w:rPr>
            </w:pPr>
          </w:p>
          <w:p w:rsidR="00D6022F" w:rsidRPr="00EC0F54" w:rsidRDefault="00D6022F" w:rsidP="00AF028E">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rPr>
                <w:lang w:eastAsia="ja-JP"/>
              </w:rPr>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pdcch-BlindDetectionMCG-UE</w:t>
            </w:r>
          </w:p>
          <w:p w:rsidR="00D6022F" w:rsidRPr="00EC0F54" w:rsidRDefault="00D6022F" w:rsidP="00AF028E">
            <w:pPr>
              <w:pStyle w:val="TAL"/>
            </w:pPr>
            <w:r w:rsidRPr="00EC0F54">
              <w:t>Indicates PDCCH blind decoding capabilities supported for MCG when in NR DC. The field value is from 1 to 15. The UE sets the value in accordance with the constraints specified in TS 38.213 [11].</w:t>
            </w:r>
          </w:p>
          <w:p w:rsidR="00D6022F" w:rsidRPr="00EC0F54" w:rsidRDefault="00D6022F" w:rsidP="00AF028E">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pdcch-BlindDetectionSCG-UE</w:t>
            </w:r>
          </w:p>
          <w:p w:rsidR="00D6022F" w:rsidRPr="00EC0F54" w:rsidRDefault="00D6022F" w:rsidP="00AF028E">
            <w:pPr>
              <w:pStyle w:val="TAL"/>
            </w:pPr>
            <w:r w:rsidRPr="00EC0F54">
              <w:t>Indicates PDCCH blind decoding capabilities supported for SCG when in NR DC. The field value is from 1 to 15. The UE sets the value in accordance with the constraints specified in TS 38.213 [11].</w:t>
            </w:r>
          </w:p>
          <w:p w:rsidR="00D6022F" w:rsidRPr="00EC0F54" w:rsidRDefault="00D6022F" w:rsidP="00AF028E">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pdsch-256QAM-FR1</w:t>
            </w:r>
          </w:p>
          <w:p w:rsidR="00D6022F" w:rsidRPr="00EC0F54" w:rsidRDefault="00D6022F" w:rsidP="00AF028E">
            <w:pPr>
              <w:pStyle w:val="TAL"/>
            </w:pPr>
            <w:r w:rsidRPr="00EC0F54">
              <w:t>Indicates whether the UE supports 256QAM modulation scheme for PDSCH for FR1 as defined in 7.3.1.2 of TS 38.211 [6].</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FR1 only</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pdsch-MappingTypeA</w:t>
            </w:r>
          </w:p>
          <w:p w:rsidR="00D6022F" w:rsidRPr="00EC0F54" w:rsidRDefault="00D6022F" w:rsidP="00AF028E">
            <w:pPr>
              <w:pStyle w:val="TAL"/>
            </w:pPr>
            <w:r w:rsidRPr="00EC0F54">
              <w:t xml:space="preserve">Indicates whether the UE supports receiving PDSCH using PDSCH mapping type A with less than seven symbols. This field shall be set to </w:t>
            </w:r>
            <w:r w:rsidRPr="00EC0F54">
              <w:rPr>
                <w:i/>
                <w:lang w:eastAsia="ja-JP"/>
              </w:rPr>
              <w:t>supported</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pdsch-MappingTypeB</w:t>
            </w:r>
          </w:p>
          <w:p w:rsidR="00D6022F" w:rsidRPr="00EC0F54" w:rsidRDefault="00D6022F" w:rsidP="00AF028E">
            <w:pPr>
              <w:pStyle w:val="TAL"/>
            </w:pPr>
            <w:r w:rsidRPr="00EC0F54">
              <w:t>Indicates whether the UE supports receiving PDSCH using PDSCH mapping type B.</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pdsch-RepetitionMultiSlots</w:t>
            </w:r>
          </w:p>
          <w:p w:rsidR="00D6022F" w:rsidRPr="00EC0F54" w:rsidRDefault="00D6022F" w:rsidP="00AF028E">
            <w:pPr>
              <w:pStyle w:val="TAL"/>
            </w:pPr>
            <w:r w:rsidRPr="00EC0F54">
              <w:t xml:space="preserve">Indicates whether the UE supports receiving PDSCH scheduled by DCI format 1_1 when configured with higher layer parameter </w:t>
            </w:r>
            <w:r w:rsidRPr="00EC0F54">
              <w:rPr>
                <w:i/>
                <w:noProof/>
              </w:rPr>
              <w:t>pdsch-AggregationFactor</w:t>
            </w:r>
            <w:r w:rsidRPr="00EC0F54">
              <w:t xml:space="preserve"> &gt; 1, as defined in 5.1.2.1 of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rPr>
                <w:lang w:eastAsia="ja-JP"/>
              </w:rPr>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pdsch-RE-MappingFR1-PerSymbol/pdsch-RE-MappingFR1-PerSlot</w:t>
            </w:r>
          </w:p>
          <w:p w:rsidR="00D6022F" w:rsidRPr="00EC0F54" w:rsidRDefault="00D6022F" w:rsidP="00AF028E">
            <w:pPr>
              <w:pStyle w:val="TAL"/>
            </w:pPr>
            <w:r w:rsidRPr="00EC0F54">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D6022F" w:rsidRPr="00EC0F54" w:rsidRDefault="00D6022F" w:rsidP="00AF028E">
            <w:pPr>
              <w:pStyle w:val="TAL"/>
              <w:jc w:val="center"/>
            </w:pPr>
            <w:r w:rsidRPr="00EC0F54">
              <w:rPr>
                <w:rFonts w:cs="Arial"/>
                <w:szCs w:val="18"/>
                <w:lang w:eastAsia="ja-JP"/>
              </w:rPr>
              <w:t>UE</w:t>
            </w:r>
          </w:p>
        </w:tc>
        <w:tc>
          <w:tcPr>
            <w:tcW w:w="567" w:type="dxa"/>
          </w:tcPr>
          <w:p w:rsidR="00D6022F" w:rsidRPr="00EC0F54" w:rsidRDefault="00D6022F" w:rsidP="00AF028E">
            <w:pPr>
              <w:pStyle w:val="TAL"/>
              <w:jc w:val="center"/>
            </w:pPr>
            <w:r w:rsidRPr="00EC0F54">
              <w:rPr>
                <w:rFonts w:cs="Arial"/>
                <w:szCs w:val="18"/>
              </w:rPr>
              <w:t>Yes</w:t>
            </w:r>
          </w:p>
        </w:tc>
        <w:tc>
          <w:tcPr>
            <w:tcW w:w="709" w:type="dxa"/>
          </w:tcPr>
          <w:p w:rsidR="00D6022F" w:rsidRPr="00EC0F54" w:rsidRDefault="00D6022F" w:rsidP="00AF028E">
            <w:pPr>
              <w:pStyle w:val="TAL"/>
              <w:jc w:val="center"/>
            </w:pPr>
            <w:r w:rsidRPr="00EC0F54">
              <w:rPr>
                <w:rFonts w:cs="Arial"/>
                <w:szCs w:val="18"/>
                <w:lang w:eastAsia="ja-JP"/>
              </w:rPr>
              <w:t>No</w:t>
            </w:r>
          </w:p>
        </w:tc>
        <w:tc>
          <w:tcPr>
            <w:tcW w:w="728" w:type="dxa"/>
          </w:tcPr>
          <w:p w:rsidR="00D6022F" w:rsidRPr="00EC0F54" w:rsidRDefault="00D6022F" w:rsidP="00AF028E">
            <w:pPr>
              <w:pStyle w:val="TAL"/>
              <w:jc w:val="center"/>
            </w:pPr>
            <w:r w:rsidRPr="00EC0F54">
              <w:rPr>
                <w:rFonts w:cs="Arial"/>
                <w:szCs w:val="18"/>
                <w:lang w:eastAsia="ja-JP"/>
              </w:rPr>
              <w:t>FR1 only</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pdsch-RE-MappingFR2-PerSymbol/pdsch-RE-MappingFR2-PerSlot</w:t>
            </w:r>
          </w:p>
          <w:p w:rsidR="00D6022F" w:rsidRPr="00EC0F54" w:rsidRDefault="00D6022F" w:rsidP="00AF028E">
            <w:pPr>
              <w:pStyle w:val="TAL"/>
            </w:pPr>
            <w:r w:rsidRPr="00EC0F54">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D6022F" w:rsidRPr="00EC0F54" w:rsidRDefault="00D6022F" w:rsidP="00AF028E">
            <w:pPr>
              <w:pStyle w:val="TAL"/>
              <w:jc w:val="center"/>
            </w:pPr>
            <w:r w:rsidRPr="00EC0F54">
              <w:rPr>
                <w:rFonts w:cs="Arial"/>
                <w:szCs w:val="18"/>
                <w:lang w:eastAsia="ja-JP"/>
              </w:rPr>
              <w:t>UE</w:t>
            </w:r>
          </w:p>
        </w:tc>
        <w:tc>
          <w:tcPr>
            <w:tcW w:w="567" w:type="dxa"/>
          </w:tcPr>
          <w:p w:rsidR="00D6022F" w:rsidRPr="00EC0F54" w:rsidRDefault="00D6022F" w:rsidP="00AF028E">
            <w:pPr>
              <w:pStyle w:val="TAL"/>
              <w:jc w:val="center"/>
            </w:pPr>
            <w:r w:rsidRPr="00EC0F54">
              <w:rPr>
                <w:rFonts w:cs="Arial"/>
                <w:szCs w:val="18"/>
              </w:rPr>
              <w:t>Yes</w:t>
            </w:r>
          </w:p>
        </w:tc>
        <w:tc>
          <w:tcPr>
            <w:tcW w:w="709" w:type="dxa"/>
          </w:tcPr>
          <w:p w:rsidR="00D6022F" w:rsidRPr="00EC0F54" w:rsidRDefault="00D6022F" w:rsidP="00AF028E">
            <w:pPr>
              <w:pStyle w:val="TAL"/>
              <w:jc w:val="center"/>
            </w:pPr>
            <w:r w:rsidRPr="00EC0F54">
              <w:rPr>
                <w:rFonts w:cs="Arial"/>
                <w:szCs w:val="18"/>
                <w:lang w:eastAsia="ja-JP"/>
              </w:rPr>
              <w:t>No</w:t>
            </w:r>
          </w:p>
        </w:tc>
        <w:tc>
          <w:tcPr>
            <w:tcW w:w="728" w:type="dxa"/>
          </w:tcPr>
          <w:p w:rsidR="00D6022F" w:rsidRPr="00EC0F54" w:rsidRDefault="00D6022F" w:rsidP="00AF028E">
            <w:pPr>
              <w:pStyle w:val="TAL"/>
              <w:jc w:val="center"/>
            </w:pPr>
            <w:r w:rsidRPr="00EC0F54">
              <w:rPr>
                <w:rFonts w:cs="Arial"/>
                <w:szCs w:val="18"/>
                <w:lang w:eastAsia="ja-JP"/>
              </w:rPr>
              <w:t>FR2 only</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precoderGranularityCORESET</w:t>
            </w:r>
          </w:p>
          <w:p w:rsidR="00D6022F" w:rsidRPr="00EC0F54" w:rsidRDefault="00D6022F" w:rsidP="00AF028E">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pre-EmptIndication-DL</w:t>
            </w:r>
          </w:p>
          <w:p w:rsidR="00D6022F" w:rsidRPr="00EC0F54" w:rsidRDefault="00D6022F" w:rsidP="00AF028E">
            <w:pPr>
              <w:pStyle w:val="TAL"/>
            </w:pPr>
            <w:r w:rsidRPr="00EC0F54">
              <w:t>Indicates whether the UE supports interrupted transmission indication for PDSCH reception based on reception of DCI format 2_1 as defined in TS 38.213 [11].</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pucch-F2-WithFH</w:t>
            </w:r>
          </w:p>
          <w:p w:rsidR="00D6022F" w:rsidRPr="00EC0F54" w:rsidRDefault="00D6022F" w:rsidP="00AF028E">
            <w:pPr>
              <w:pStyle w:val="TAL"/>
            </w:pPr>
            <w:r w:rsidRPr="00EC0F54">
              <w:t xml:space="preserve">Indicates whether the UE supports transmission of a PUCCH format 2 (2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pucch-F3-WithFH</w:t>
            </w:r>
          </w:p>
          <w:p w:rsidR="00D6022F" w:rsidRPr="00EC0F54" w:rsidRDefault="00D6022F" w:rsidP="00AF028E">
            <w:pPr>
              <w:pStyle w:val="TAL"/>
            </w:pPr>
            <w:r w:rsidRPr="00EC0F54">
              <w:t xml:space="preserve">Indicates whether the UE supports transmission of a PUCCH format 3 (4~14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pucch-F3-4-HalfPi-BPSK</w:t>
            </w:r>
          </w:p>
          <w:p w:rsidR="00D6022F" w:rsidRPr="00EC0F54" w:rsidRDefault="00D6022F" w:rsidP="00AF028E">
            <w:pPr>
              <w:pStyle w:val="TAL"/>
            </w:pPr>
            <w:r w:rsidRPr="00EC0F54">
              <w:t>Indicates whether the UE supports pi/2-BPSK for PUCCH format 3/4 as defined in 6.3.2.6 of TS 38.211 [6]. It is optional for FR1 and mandatory with capability signalling for FR2.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CY</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pucch-F4-WithFH</w:t>
            </w:r>
          </w:p>
          <w:p w:rsidR="00D6022F" w:rsidRPr="00EC0F54" w:rsidRDefault="00D6022F" w:rsidP="00AF028E">
            <w:pPr>
              <w:pStyle w:val="TAL"/>
            </w:pPr>
            <w:r w:rsidRPr="00EC0F54">
              <w:t>Indicates whether the UE supports transmission of a PUCCH format 4 (4~14 OFDM symbols in total) with frequency hopping in a slot.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pusch-RepetitionMultiSlots</w:t>
            </w:r>
          </w:p>
          <w:p w:rsidR="00D6022F" w:rsidRPr="00EC0F54" w:rsidRDefault="00D6022F" w:rsidP="00AF028E">
            <w:pPr>
              <w:pStyle w:val="TAL"/>
            </w:pPr>
            <w:r w:rsidRPr="00EC0F54">
              <w:t xml:space="preserve">Indicates whether the UE supports transmitting PUSCH scheduled by DCI format 0_1 when configured with higher layer parameter </w:t>
            </w:r>
            <w:r w:rsidRPr="00EC0F54">
              <w:rPr>
                <w:i/>
              </w:rPr>
              <w:t>pusch-AggregationFactor</w:t>
            </w:r>
            <w:r w:rsidRPr="00EC0F54">
              <w:t xml:space="preserve"> &gt; 1, as defined in clause 6.1.2.1 of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pucch-Repetition-F1-3-4</w:t>
            </w:r>
          </w:p>
          <w:p w:rsidR="00D6022F" w:rsidRPr="00EC0F54" w:rsidRDefault="00D6022F" w:rsidP="00AF028E">
            <w:pPr>
              <w:pStyle w:val="TAL"/>
            </w:pPr>
            <w:r w:rsidRPr="00EC0F54">
              <w:t>Indicates whether the UE supports transmission of a PUCCH format 1 or 3 or 4 over multiple slots with the repetition factor 2, 4 or 8.</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pusch-HalfPi-BPSK</w:t>
            </w:r>
          </w:p>
          <w:p w:rsidR="00D6022F" w:rsidRPr="00EC0F54" w:rsidRDefault="00D6022F" w:rsidP="00AF028E">
            <w:pPr>
              <w:pStyle w:val="TAL"/>
            </w:pPr>
            <w:r w:rsidRPr="00EC0F54">
              <w:t>Indicates whether the UE supports pi/2-BPSK modulation scheme for PUSCH as defined in 6.3.1.2 of TS 38.211 [6]. It is optional for FR1 and mandatory with capability signalling for FR2.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CY</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pusch-LBRM</w:t>
            </w:r>
          </w:p>
          <w:p w:rsidR="00D6022F" w:rsidRPr="00EC0F54" w:rsidRDefault="00D6022F" w:rsidP="00AF028E">
            <w:pPr>
              <w:pStyle w:val="TAL"/>
            </w:pPr>
            <w:r w:rsidRPr="00EC0F54">
              <w:t>Indicates whether the UE supports limited buffer rate matching in UL as specified in TS 38.212 [10].</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ra-Type0-PUSCH</w:t>
            </w:r>
          </w:p>
          <w:p w:rsidR="00D6022F" w:rsidRPr="00EC0F54" w:rsidRDefault="00D6022F" w:rsidP="00AF028E">
            <w:pPr>
              <w:pStyle w:val="TAL"/>
            </w:pPr>
            <w:r w:rsidRPr="00EC0F54">
              <w:t>Indicates whether the UE supports resource allocation Type 0 for PUSCH as specified in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rateMatching</w:t>
            </w:r>
            <w:r w:rsidRPr="00EC0F54">
              <w:rPr>
                <w:b/>
                <w:i/>
                <w:lang w:eastAsia="ja-JP"/>
              </w:rPr>
              <w:t>Ctrl</w:t>
            </w:r>
            <w:r w:rsidRPr="00EC0F54">
              <w:rPr>
                <w:b/>
                <w:i/>
              </w:rPr>
              <w:t>ResrcSetDynamic</w:t>
            </w:r>
          </w:p>
          <w:p w:rsidR="00D6022F" w:rsidRPr="00EC0F54" w:rsidRDefault="00D6022F" w:rsidP="00AF028E">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D6022F" w:rsidRPr="00EC0F54" w:rsidRDefault="00D6022F" w:rsidP="00AF028E">
            <w:pPr>
              <w:pStyle w:val="TAL"/>
              <w:jc w:val="center"/>
            </w:pPr>
            <w:r w:rsidRPr="00EC0F54">
              <w:rPr>
                <w:lang w:eastAsia="ja-JP"/>
              </w:rPr>
              <w:t>UE</w:t>
            </w:r>
          </w:p>
        </w:tc>
        <w:tc>
          <w:tcPr>
            <w:tcW w:w="567" w:type="dxa"/>
          </w:tcPr>
          <w:p w:rsidR="00D6022F" w:rsidRPr="00EC0F54" w:rsidRDefault="00D6022F" w:rsidP="00AF028E">
            <w:pPr>
              <w:pStyle w:val="TAL"/>
              <w:jc w:val="center"/>
            </w:pPr>
            <w:r w:rsidRPr="00EC0F54">
              <w:rPr>
                <w:lang w:eastAsia="ja-JP"/>
              </w:rPr>
              <w:t>Yes</w:t>
            </w:r>
          </w:p>
        </w:tc>
        <w:tc>
          <w:tcPr>
            <w:tcW w:w="709" w:type="dxa"/>
          </w:tcPr>
          <w:p w:rsidR="00D6022F" w:rsidRPr="00EC0F54" w:rsidRDefault="00D6022F" w:rsidP="00AF028E">
            <w:pPr>
              <w:pStyle w:val="TAL"/>
              <w:jc w:val="center"/>
            </w:pPr>
            <w:r w:rsidRPr="00EC0F54">
              <w:rPr>
                <w:lang w:eastAsia="ja-JP"/>
              </w:rPr>
              <w:t>No</w:t>
            </w:r>
          </w:p>
        </w:tc>
        <w:tc>
          <w:tcPr>
            <w:tcW w:w="728" w:type="dxa"/>
          </w:tcPr>
          <w:p w:rsidR="00D6022F" w:rsidRPr="00EC0F54" w:rsidRDefault="00D6022F" w:rsidP="00AF028E">
            <w:pPr>
              <w:pStyle w:val="TAL"/>
              <w:jc w:val="center"/>
            </w:pPr>
            <w:r w:rsidRPr="00EC0F54">
              <w:rPr>
                <w:lang w:eastAsia="ja-JP"/>
              </w:rPr>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rateMatchingResrcSetDynamic</w:t>
            </w:r>
          </w:p>
          <w:p w:rsidR="00D6022F" w:rsidRPr="00EC0F54" w:rsidRDefault="00D6022F" w:rsidP="00AF028E">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rateMatchingResrcSetSemi-Static</w:t>
            </w:r>
          </w:p>
          <w:p w:rsidR="00D6022F" w:rsidRPr="00EC0F54" w:rsidRDefault="00D6022F" w:rsidP="00AF028E">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scs-60kHz</w:t>
            </w:r>
          </w:p>
          <w:p w:rsidR="00D6022F" w:rsidRPr="00EC0F54" w:rsidRDefault="00D6022F" w:rsidP="00AF028E">
            <w:pPr>
              <w:pStyle w:val="TAL"/>
            </w:pPr>
            <w:r w:rsidRPr="00EC0F54">
              <w:t>Indicates whether the UE supports 60kHz subcarrier spacing for data channel in FR1 as defined in clause 4.2-1 of TS 38.211 [6].</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FR1 only</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semiOpenLoopCSI</w:t>
            </w:r>
          </w:p>
          <w:p w:rsidR="00D6022F" w:rsidRPr="00EC0F54" w:rsidRDefault="00D6022F" w:rsidP="00AF028E">
            <w:pPr>
              <w:pStyle w:val="TAL"/>
            </w:pPr>
            <w:r w:rsidRPr="00EC0F54">
              <w:t>Indicates whether UE supports CSI reporting with report quantity set to 'CRI/RI/i1/CQI ' as defined in clause 5.2.1.4 of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semiStaticHARQ-ACK-Codebook</w:t>
            </w:r>
          </w:p>
          <w:p w:rsidR="00D6022F" w:rsidRPr="00EC0F54" w:rsidRDefault="00D6022F" w:rsidP="00AF028E">
            <w:pPr>
              <w:pStyle w:val="TAL"/>
            </w:pPr>
            <w:r w:rsidRPr="00EC0F54">
              <w:t>Indicates whether the UE supports HARQ-ACK codebook constructed by semi-static configuration.</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spatialBundlingHARQ-ACK</w:t>
            </w:r>
          </w:p>
          <w:p w:rsidR="00D6022F" w:rsidRPr="00EC0F54" w:rsidRDefault="00D6022F" w:rsidP="00AF028E">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lang w:eastAsia="ja-JP"/>
              </w:rPr>
            </w:pPr>
            <w:r w:rsidRPr="00EC0F54">
              <w:rPr>
                <w:b/>
                <w:i/>
                <w:lang w:eastAsia="ja-JP"/>
              </w:rPr>
              <w:t>sp-CSI-IM</w:t>
            </w:r>
          </w:p>
          <w:p w:rsidR="00D6022F" w:rsidRPr="00EC0F54" w:rsidRDefault="00D6022F" w:rsidP="00AF028E">
            <w:pPr>
              <w:pStyle w:val="TAL"/>
            </w:pPr>
            <w:r w:rsidRPr="00EC0F54">
              <w:rPr>
                <w:lang w:eastAsia="ja-JP"/>
              </w:rPr>
              <w:t>Indicates whether the UE supports semi-persistent CSI-IM.</w:t>
            </w:r>
          </w:p>
        </w:tc>
        <w:tc>
          <w:tcPr>
            <w:tcW w:w="709" w:type="dxa"/>
          </w:tcPr>
          <w:p w:rsidR="00D6022F" w:rsidRPr="00EC0F54" w:rsidRDefault="00D6022F" w:rsidP="00AF028E">
            <w:pPr>
              <w:pStyle w:val="TAL"/>
              <w:jc w:val="center"/>
            </w:pPr>
            <w:r w:rsidRPr="00EC0F54">
              <w:rPr>
                <w:rFonts w:cs="Arial"/>
                <w:szCs w:val="18"/>
                <w:lang w:eastAsia="ja-JP"/>
              </w:rPr>
              <w:t>UE</w:t>
            </w:r>
          </w:p>
        </w:tc>
        <w:tc>
          <w:tcPr>
            <w:tcW w:w="567" w:type="dxa"/>
          </w:tcPr>
          <w:p w:rsidR="00D6022F" w:rsidRPr="00EC0F54" w:rsidRDefault="00D6022F" w:rsidP="00AF028E">
            <w:pPr>
              <w:pStyle w:val="TAL"/>
              <w:jc w:val="center"/>
            </w:pPr>
            <w:r w:rsidRPr="00EC0F54">
              <w:rPr>
                <w:rFonts w:cs="Arial"/>
                <w:szCs w:val="18"/>
              </w:rPr>
              <w:t>No</w:t>
            </w:r>
          </w:p>
        </w:tc>
        <w:tc>
          <w:tcPr>
            <w:tcW w:w="709" w:type="dxa"/>
          </w:tcPr>
          <w:p w:rsidR="00D6022F" w:rsidRPr="00EC0F54" w:rsidRDefault="00D6022F" w:rsidP="00AF028E">
            <w:pPr>
              <w:pStyle w:val="TAL"/>
              <w:jc w:val="center"/>
            </w:pPr>
            <w:r w:rsidRPr="00EC0F54">
              <w:rPr>
                <w:rFonts w:cs="Arial"/>
                <w:szCs w:val="18"/>
                <w:lang w:eastAsia="ja-JP"/>
              </w:rPr>
              <w:t>No</w:t>
            </w:r>
          </w:p>
        </w:tc>
        <w:tc>
          <w:tcPr>
            <w:tcW w:w="728" w:type="dxa"/>
          </w:tcPr>
          <w:p w:rsidR="00D6022F" w:rsidRPr="00EC0F54" w:rsidRDefault="00D6022F" w:rsidP="00AF028E">
            <w:pPr>
              <w:pStyle w:val="TAL"/>
              <w:jc w:val="center"/>
            </w:pPr>
            <w:r w:rsidRPr="00EC0F54">
              <w:rPr>
                <w:rFonts w:cs="Arial"/>
                <w:szCs w:val="18"/>
                <w:lang w:eastAsia="ja-JP"/>
              </w:rPr>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sp-CSI-ReportPUCCH</w:t>
            </w:r>
          </w:p>
          <w:p w:rsidR="00D6022F" w:rsidRPr="00EC0F54" w:rsidRDefault="00D6022F" w:rsidP="00AF028E">
            <w:pPr>
              <w:pStyle w:val="TAL"/>
            </w:pPr>
            <w:r w:rsidRPr="00EC0F54">
              <w:t>Indicates whether UE supports semi-persistent CSI reporting using PUCCH formats 2, 3 and 4.</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sp-CSI-ReportPUSCH</w:t>
            </w:r>
          </w:p>
          <w:p w:rsidR="00D6022F" w:rsidRPr="00EC0F54" w:rsidRDefault="00D6022F" w:rsidP="00AF028E">
            <w:pPr>
              <w:pStyle w:val="TAL"/>
            </w:pPr>
            <w:r w:rsidRPr="00EC0F54">
              <w:t>Indicates whether UE supports semi-persistent CSI reporting using PUSCH.</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lang w:eastAsia="ja-JP"/>
              </w:rPr>
            </w:pPr>
            <w:r w:rsidRPr="00EC0F54">
              <w:rPr>
                <w:b/>
                <w:i/>
                <w:lang w:eastAsia="ja-JP"/>
              </w:rPr>
              <w:t>sp-CSI-RS</w:t>
            </w:r>
          </w:p>
          <w:p w:rsidR="00D6022F" w:rsidRPr="00EC0F54" w:rsidRDefault="00D6022F" w:rsidP="00AF028E">
            <w:pPr>
              <w:pStyle w:val="TAL"/>
            </w:pPr>
            <w:r w:rsidRPr="00EC0F54">
              <w:rPr>
                <w:rFonts w:cs="Arial"/>
                <w:szCs w:val="18"/>
                <w:lang w:eastAsia="ja-JP"/>
              </w:rPr>
              <w:t>Indicates whether the UE supports semi-persistent CSI-RS.</w:t>
            </w:r>
          </w:p>
        </w:tc>
        <w:tc>
          <w:tcPr>
            <w:tcW w:w="709" w:type="dxa"/>
          </w:tcPr>
          <w:p w:rsidR="00D6022F" w:rsidRPr="00EC0F54" w:rsidRDefault="00D6022F" w:rsidP="00AF028E">
            <w:pPr>
              <w:pStyle w:val="TAL"/>
              <w:jc w:val="center"/>
            </w:pPr>
            <w:r w:rsidRPr="00EC0F54">
              <w:rPr>
                <w:rFonts w:cs="Arial"/>
                <w:szCs w:val="18"/>
                <w:lang w:eastAsia="ja-JP"/>
              </w:rPr>
              <w:t>UE</w:t>
            </w:r>
          </w:p>
        </w:tc>
        <w:tc>
          <w:tcPr>
            <w:tcW w:w="567" w:type="dxa"/>
          </w:tcPr>
          <w:p w:rsidR="00D6022F" w:rsidRPr="00EC0F54" w:rsidRDefault="00D6022F" w:rsidP="00AF028E">
            <w:pPr>
              <w:pStyle w:val="TAL"/>
              <w:jc w:val="center"/>
            </w:pPr>
            <w:r w:rsidRPr="00EC0F54">
              <w:rPr>
                <w:rFonts w:cs="Arial"/>
                <w:szCs w:val="18"/>
              </w:rPr>
              <w:t>Yes</w:t>
            </w:r>
          </w:p>
        </w:tc>
        <w:tc>
          <w:tcPr>
            <w:tcW w:w="709" w:type="dxa"/>
          </w:tcPr>
          <w:p w:rsidR="00D6022F" w:rsidRPr="00EC0F54" w:rsidRDefault="00D6022F" w:rsidP="00AF028E">
            <w:pPr>
              <w:pStyle w:val="TAL"/>
              <w:jc w:val="center"/>
            </w:pPr>
            <w:r w:rsidRPr="00EC0F54">
              <w:rPr>
                <w:rFonts w:cs="Arial"/>
                <w:szCs w:val="18"/>
                <w:lang w:eastAsia="ja-JP"/>
              </w:rPr>
              <w:t>No</w:t>
            </w:r>
          </w:p>
        </w:tc>
        <w:tc>
          <w:tcPr>
            <w:tcW w:w="728" w:type="dxa"/>
          </w:tcPr>
          <w:p w:rsidR="00D6022F" w:rsidRPr="00EC0F54" w:rsidRDefault="00D6022F" w:rsidP="00AF028E">
            <w:pPr>
              <w:pStyle w:val="TAL"/>
              <w:jc w:val="center"/>
            </w:pPr>
            <w:r w:rsidRPr="00EC0F54">
              <w:rPr>
                <w:rFonts w:cs="Arial"/>
                <w:szCs w:val="18"/>
                <w:lang w:eastAsia="ja-JP"/>
              </w:rPr>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supportedDMRS-TypeDL</w:t>
            </w:r>
          </w:p>
          <w:p w:rsidR="00D6022F" w:rsidRPr="00EC0F54" w:rsidRDefault="00D6022F" w:rsidP="00AF028E">
            <w:pPr>
              <w:pStyle w:val="TAL"/>
            </w:pPr>
            <w:r w:rsidRPr="00EC0F54">
              <w:t>Defines supported DM-RS configuration types at the UE for DL reception. Type 1 is mandatory with capability signaling. Type 2 is optional.</w:t>
            </w:r>
            <w:r>
              <w:t xml:space="preserve"> </w:t>
            </w:r>
            <w:ins w:id="42" w:author="[Nokia R2]" w:date="2020-05-20T10:28:00Z">
              <w:r>
                <w:t>If this field is not included,</w:t>
              </w:r>
            </w:ins>
            <w:ins w:id="43" w:author="[Nokia R2]" w:date="2020-05-20T11:12:00Z">
              <w:r>
                <w:t xml:space="preserve"> Type 1</w:t>
              </w:r>
            </w:ins>
            <w:ins w:id="44" w:author="[Nokia R2]" w:date="2020-05-20T11:13:00Z">
              <w:r>
                <w:t xml:space="preserve"> is supported.</w:t>
              </w:r>
            </w:ins>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CY</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supportedDMRS-TypeUL</w:t>
            </w:r>
          </w:p>
          <w:p w:rsidR="00D6022F" w:rsidRPr="00EC0F54" w:rsidRDefault="00D6022F" w:rsidP="00AF028E">
            <w:pPr>
              <w:pStyle w:val="TAL"/>
            </w:pPr>
            <w:r w:rsidRPr="00EC0F54">
              <w:t>Defines supported DM-RS configuration types at the UE for UL transmission. Support of both type 1 and type 2 is mandatory with capability signalling.</w:t>
            </w:r>
            <w:ins w:id="45" w:author="[Nokia R2]" w:date="2020-05-20T11:13:00Z">
              <w:r>
                <w:t xml:space="preserve"> If this field is not included, Type 1 is supported.</w:t>
              </w:r>
            </w:ins>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tdd-MultiDL-UL-SwitchPerSlot</w:t>
            </w:r>
          </w:p>
          <w:p w:rsidR="00D6022F" w:rsidRPr="00EC0F54" w:rsidRDefault="00D6022F" w:rsidP="00AF028E">
            <w:pPr>
              <w:pStyle w:val="TAL"/>
            </w:pPr>
            <w:r w:rsidRPr="00EC0F54">
              <w:rPr>
                <w:rFonts w:cs="Arial"/>
                <w:szCs w:val="18"/>
              </w:rPr>
              <w:t>Indicates whether the UE supports more than one switch points in a slot for actual DL/UL transmission(s).</w:t>
            </w:r>
          </w:p>
        </w:tc>
        <w:tc>
          <w:tcPr>
            <w:tcW w:w="709" w:type="dxa"/>
          </w:tcPr>
          <w:p w:rsidR="00D6022F" w:rsidRPr="00EC0F54" w:rsidRDefault="00D6022F" w:rsidP="00AF028E">
            <w:pPr>
              <w:pStyle w:val="TAL"/>
              <w:jc w:val="center"/>
            </w:pPr>
            <w:r w:rsidRPr="00EC0F54">
              <w:rPr>
                <w:rFonts w:cs="Arial"/>
                <w:szCs w:val="18"/>
                <w:lang w:eastAsia="ja-JP"/>
              </w:rPr>
              <w:t>UE</w:t>
            </w:r>
          </w:p>
        </w:tc>
        <w:tc>
          <w:tcPr>
            <w:tcW w:w="567" w:type="dxa"/>
          </w:tcPr>
          <w:p w:rsidR="00D6022F" w:rsidRPr="00EC0F54" w:rsidRDefault="00D6022F" w:rsidP="00AF028E">
            <w:pPr>
              <w:pStyle w:val="TAL"/>
              <w:jc w:val="center"/>
            </w:pPr>
            <w:r w:rsidRPr="00EC0F54">
              <w:rPr>
                <w:rFonts w:cs="Arial"/>
                <w:szCs w:val="18"/>
              </w:rPr>
              <w:t>No</w:t>
            </w:r>
          </w:p>
        </w:tc>
        <w:tc>
          <w:tcPr>
            <w:tcW w:w="709" w:type="dxa"/>
          </w:tcPr>
          <w:p w:rsidR="00D6022F" w:rsidRPr="00EC0F54" w:rsidRDefault="00D6022F" w:rsidP="00AF028E">
            <w:pPr>
              <w:pStyle w:val="TAL"/>
              <w:jc w:val="center"/>
            </w:pPr>
            <w:r w:rsidRPr="00EC0F54">
              <w:rPr>
                <w:rFonts w:cs="Arial"/>
                <w:szCs w:val="18"/>
                <w:lang w:eastAsia="ja-JP"/>
              </w:rPr>
              <w:t>TDD only</w:t>
            </w:r>
          </w:p>
        </w:tc>
        <w:tc>
          <w:tcPr>
            <w:tcW w:w="728" w:type="dxa"/>
          </w:tcPr>
          <w:p w:rsidR="00D6022F" w:rsidRPr="00EC0F54" w:rsidRDefault="00D6022F" w:rsidP="00AF028E">
            <w:pPr>
              <w:pStyle w:val="TAL"/>
              <w:jc w:val="center"/>
            </w:pPr>
            <w:r w:rsidRPr="00EC0F54">
              <w:rPr>
                <w:rFonts w:cs="Arial"/>
                <w:szCs w:val="18"/>
                <w:lang w:eastAsia="ja-JP"/>
              </w:rPr>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tpc-PUCCH-RNTI</w:t>
            </w:r>
          </w:p>
          <w:p w:rsidR="00D6022F" w:rsidRPr="00EC0F54" w:rsidRDefault="00D6022F" w:rsidP="00AF028E">
            <w:pPr>
              <w:pStyle w:val="TAL"/>
            </w:pPr>
            <w:r w:rsidRPr="00EC0F54">
              <w:t>Indicates whether the UE supports group DCI message based on TPC-PUCCH-RNTI for TPC commands for PUCCH.</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tpc-PUSCH-RNTI</w:t>
            </w:r>
          </w:p>
          <w:p w:rsidR="00D6022F" w:rsidRPr="00EC0F54" w:rsidRDefault="00D6022F" w:rsidP="00AF028E">
            <w:pPr>
              <w:pStyle w:val="TAL"/>
            </w:pPr>
            <w:r w:rsidRPr="00EC0F54">
              <w:t>Indicates whether the UE supports group DCI message based on TPC-PUSCH-RNTI for TPC commands for PUSCH.</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tpc-SRS-RNTI</w:t>
            </w:r>
          </w:p>
          <w:p w:rsidR="00D6022F" w:rsidRPr="00EC0F54" w:rsidRDefault="00D6022F" w:rsidP="00AF028E">
            <w:pPr>
              <w:pStyle w:val="TAL"/>
            </w:pPr>
            <w:r w:rsidRPr="00EC0F54">
              <w:t>Indicates whether the UE supports group DCI message based on TPC-SRS-RNTI for TPC commands for SRS.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twoDifferentTPC-Loop-PUCCH</w:t>
            </w:r>
          </w:p>
          <w:p w:rsidR="00D6022F" w:rsidRPr="00EC0F54" w:rsidRDefault="00D6022F" w:rsidP="00AF028E">
            <w:pPr>
              <w:pStyle w:val="TAL"/>
            </w:pPr>
            <w:r w:rsidRPr="00EC0F54">
              <w:t>Indicates whether the UE supports two different TPC loops for PUCCH closed loop power control.</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Yes</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twoDifferentTPC-Loop-PUSCH</w:t>
            </w:r>
          </w:p>
          <w:p w:rsidR="00D6022F" w:rsidRPr="00EC0F54" w:rsidRDefault="00D6022F" w:rsidP="00AF028E">
            <w:pPr>
              <w:pStyle w:val="TAL"/>
            </w:pPr>
            <w:r w:rsidRPr="00EC0F54">
              <w:t>Indicates whether the UE supports two different TPC loops for PUSCH closed loop power control.</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Yes</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twoFL-DMRS</w:t>
            </w:r>
          </w:p>
          <w:p w:rsidR="00D6022F" w:rsidRPr="00EC0F54" w:rsidRDefault="00D6022F" w:rsidP="00AF028E">
            <w:pPr>
              <w:pStyle w:val="TAL"/>
            </w:pPr>
            <w:r w:rsidRPr="00EC0F54">
              <w:t>Defines whether the UE supports DM-RS pattern for DL reception and/or UL transmission with 2 symbols front-loaded DM-RS without additional DM-RS symbols.</w:t>
            </w:r>
          </w:p>
          <w:p w:rsidR="00D6022F" w:rsidRPr="00EC0F54" w:rsidRDefault="00D6022F" w:rsidP="00AF028E">
            <w:pPr>
              <w:pStyle w:val="TAL"/>
            </w:pPr>
            <w:r w:rsidRPr="00EC0F54">
              <w:t>The left most in the bitmap corresponds to DL reception and the right most bit in the bitmap corresponds to UL transmission.</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twoFL-DMRS-TwoAdditionalDMRS-UL</w:t>
            </w:r>
          </w:p>
          <w:p w:rsidR="00D6022F" w:rsidRPr="00EC0F54" w:rsidRDefault="00D6022F" w:rsidP="00AF028E">
            <w:pPr>
              <w:pStyle w:val="TAL"/>
            </w:pPr>
            <w:r w:rsidRPr="00EC0F54">
              <w:t>Defines whether the UE supports DM-RS pattern for UL transmission with 2 symbols front-loaded DM-RS with one additional 2 symbols DM-RS.</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twoPUCCH-AnyOthersInSlot</w:t>
            </w:r>
          </w:p>
          <w:p w:rsidR="00D6022F" w:rsidRPr="00EC0F54" w:rsidRDefault="00D6022F" w:rsidP="00AF028E">
            <w:pPr>
              <w:pStyle w:val="TAL"/>
            </w:pPr>
            <w:r w:rsidRPr="00EC0F54">
              <w:t xml:space="preserve">Indicates whether the UE supports transmission of two PUCCH formats in TDM in the same slot, which are not covered by </w:t>
            </w:r>
            <w:r w:rsidRPr="00EC0F54">
              <w:rPr>
                <w:i/>
              </w:rPr>
              <w:t>twoPUCCH-F0-2-ConsecSymbols</w:t>
            </w:r>
            <w:r w:rsidRPr="00EC0F54">
              <w:t xml:space="preserve"> and </w:t>
            </w:r>
            <w:r w:rsidRPr="00EC0F54">
              <w:rPr>
                <w:i/>
              </w:rPr>
              <w:t>onePUCCH-LongAndShortFormat</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twoPUCCH-F0-2-ConsecSymbols</w:t>
            </w:r>
          </w:p>
          <w:p w:rsidR="00D6022F" w:rsidRPr="00EC0F54" w:rsidRDefault="00D6022F" w:rsidP="00AF028E">
            <w:pPr>
              <w:pStyle w:val="TAL"/>
            </w:pPr>
            <w:r w:rsidRPr="00EC0F54">
              <w:t>Indicates whether the UE supports transmission of two PUCCHs of format 0 or 2 in consecutive symbols in a slot.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Yes</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type1-PUSCH-RepetitionMultiSlots</w:t>
            </w:r>
          </w:p>
          <w:p w:rsidR="00D6022F" w:rsidRPr="00EC0F54" w:rsidRDefault="00D6022F" w:rsidP="00AF028E">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type2-PUSCH-RepetitionMultiSlots</w:t>
            </w:r>
          </w:p>
          <w:p w:rsidR="00D6022F" w:rsidRPr="00EC0F54" w:rsidRDefault="00D6022F" w:rsidP="00AF028E">
            <w:pPr>
              <w:pStyle w:val="TAL"/>
            </w:pPr>
            <w:r w:rsidRPr="00EC0F54">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type2-SP-CSI-Feedback-LongPUCCH</w:t>
            </w:r>
          </w:p>
          <w:p w:rsidR="00D6022F" w:rsidRPr="00EC0F54" w:rsidRDefault="00D6022F" w:rsidP="00AF028E">
            <w:pPr>
              <w:pStyle w:val="TAL"/>
            </w:pPr>
            <w:r w:rsidRPr="00EC0F54">
              <w:t>Indicates whether UE supports Type II CSI semi-persistent CSI reporting over PUCCH Formats 3 and 4 as defined in clause 5.2.4 of TS 38.214 [12].</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No</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uci-CodeBlockSegmentation</w:t>
            </w:r>
          </w:p>
          <w:p w:rsidR="00D6022F" w:rsidRPr="00EC0F54" w:rsidRDefault="00D6022F" w:rsidP="00AF028E">
            <w:pPr>
              <w:pStyle w:val="TAL"/>
            </w:pPr>
            <w:r w:rsidRPr="00EC0F54">
              <w:t>Indicates whether the UE supports segmenting UCI into multiple code blocks depending on the payload size.</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ul-</w:t>
            </w:r>
            <w:r w:rsidRPr="00EC0F54">
              <w:rPr>
                <w:b/>
                <w:i/>
                <w:lang w:eastAsia="ja-JP"/>
              </w:rPr>
              <w:t>64QAM-MCS-TableAlt</w:t>
            </w:r>
          </w:p>
          <w:p w:rsidR="00D6022F" w:rsidRPr="00EC0F54" w:rsidRDefault="00D6022F" w:rsidP="00AF028E">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No</w:t>
            </w:r>
          </w:p>
        </w:tc>
        <w:tc>
          <w:tcPr>
            <w:tcW w:w="709" w:type="dxa"/>
          </w:tcPr>
          <w:p w:rsidR="00D6022F" w:rsidRPr="00EC0F54" w:rsidRDefault="00D6022F" w:rsidP="00AF028E">
            <w:pPr>
              <w:pStyle w:val="TAL"/>
              <w:jc w:val="center"/>
            </w:pPr>
            <w:r w:rsidRPr="00EC0F54">
              <w:t>No</w:t>
            </w:r>
          </w:p>
        </w:tc>
        <w:tc>
          <w:tcPr>
            <w:tcW w:w="728" w:type="dxa"/>
          </w:tcPr>
          <w:p w:rsidR="00D6022F" w:rsidRPr="00EC0F54" w:rsidRDefault="00D6022F" w:rsidP="00AF028E">
            <w:pPr>
              <w:pStyle w:val="TAL"/>
              <w:jc w:val="center"/>
            </w:pPr>
            <w:r w:rsidRPr="00EC0F54">
              <w:t>Yes</w:t>
            </w:r>
          </w:p>
        </w:tc>
      </w:tr>
      <w:tr w:rsidR="00D6022F" w:rsidRPr="00EC0F54" w:rsidTr="00AF028E">
        <w:trPr>
          <w:cantSplit/>
          <w:tblHeader/>
        </w:trPr>
        <w:tc>
          <w:tcPr>
            <w:tcW w:w="6917" w:type="dxa"/>
          </w:tcPr>
          <w:p w:rsidR="00D6022F" w:rsidRPr="00EC0F54" w:rsidRDefault="00D6022F" w:rsidP="00AF028E">
            <w:pPr>
              <w:pStyle w:val="TAL"/>
              <w:rPr>
                <w:b/>
                <w:i/>
              </w:rPr>
            </w:pPr>
            <w:r w:rsidRPr="00EC0F54">
              <w:rPr>
                <w:b/>
                <w:i/>
              </w:rPr>
              <w:t>ul-SchedulingOffset</w:t>
            </w:r>
          </w:p>
          <w:p w:rsidR="00D6022F" w:rsidRPr="00EC0F54" w:rsidRDefault="00D6022F" w:rsidP="00AF028E">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D6022F" w:rsidRPr="00EC0F54" w:rsidRDefault="00D6022F" w:rsidP="00AF028E">
            <w:pPr>
              <w:pStyle w:val="TAL"/>
              <w:jc w:val="center"/>
            </w:pPr>
            <w:r w:rsidRPr="00EC0F54">
              <w:t>UE</w:t>
            </w:r>
          </w:p>
        </w:tc>
        <w:tc>
          <w:tcPr>
            <w:tcW w:w="567" w:type="dxa"/>
          </w:tcPr>
          <w:p w:rsidR="00D6022F" w:rsidRPr="00EC0F54" w:rsidRDefault="00D6022F" w:rsidP="00AF028E">
            <w:pPr>
              <w:pStyle w:val="TAL"/>
              <w:jc w:val="center"/>
            </w:pPr>
            <w:r w:rsidRPr="00EC0F54">
              <w:t>Yes</w:t>
            </w:r>
          </w:p>
        </w:tc>
        <w:tc>
          <w:tcPr>
            <w:tcW w:w="709" w:type="dxa"/>
          </w:tcPr>
          <w:p w:rsidR="00D6022F" w:rsidRPr="00EC0F54" w:rsidRDefault="00D6022F" w:rsidP="00AF028E">
            <w:pPr>
              <w:pStyle w:val="TAL"/>
              <w:jc w:val="center"/>
            </w:pPr>
            <w:r w:rsidRPr="00EC0F54">
              <w:t>Yes</w:t>
            </w:r>
          </w:p>
        </w:tc>
        <w:tc>
          <w:tcPr>
            <w:tcW w:w="728" w:type="dxa"/>
          </w:tcPr>
          <w:p w:rsidR="00D6022F" w:rsidRPr="00EC0F54" w:rsidRDefault="00D6022F" w:rsidP="00AF028E">
            <w:pPr>
              <w:pStyle w:val="TAL"/>
              <w:jc w:val="center"/>
            </w:pPr>
            <w:r w:rsidRPr="00EC0F54">
              <w:t>Yes</w:t>
            </w:r>
          </w:p>
        </w:tc>
      </w:tr>
    </w:tbl>
    <w:p w:rsidR="003360E1" w:rsidRPr="00EC0F54" w:rsidRDefault="003360E1" w:rsidP="003C3971"/>
    <w:sectPr w:rsidR="003360E1"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AC8" w:rsidRDefault="00793AC8">
      <w:r>
        <w:separator/>
      </w:r>
    </w:p>
  </w:endnote>
  <w:endnote w:type="continuationSeparator" w:id="0">
    <w:p w:rsidR="00793AC8" w:rsidRDefault="0079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CD3" w:rsidRDefault="007F2CD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AC8" w:rsidRDefault="00793AC8">
      <w:r>
        <w:separator/>
      </w:r>
    </w:p>
  </w:footnote>
  <w:footnote w:type="continuationSeparator" w:id="0">
    <w:p w:rsidR="00793AC8" w:rsidRDefault="0079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AF3" w:rsidRDefault="00B43AF3">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CD3" w:rsidRDefault="007F2CD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A2736">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7F2CD3" w:rsidRDefault="007F2CD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7F2CD3" w:rsidRDefault="007F2CD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A2736">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7F2CD3" w:rsidRDefault="007F2CD3">
    <w:pPr>
      <w:pStyle w:val="Header"/>
    </w:pPr>
  </w:p>
  <w:p w:rsidR="007F2CD3" w:rsidRDefault="007F2C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678CB"/>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67AA6"/>
    <w:rsid w:val="0098739F"/>
    <w:rsid w:val="009915D1"/>
    <w:rsid w:val="00992C67"/>
    <w:rsid w:val="009A4219"/>
    <w:rsid w:val="009A4388"/>
    <w:rsid w:val="009A5D76"/>
    <w:rsid w:val="009A7427"/>
    <w:rsid w:val="009B4ACB"/>
    <w:rsid w:val="009B7E73"/>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455BF"/>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88E4753-4713-4F46-8794-D607D250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TotalTime>
  <Pages>19</Pages>
  <Words>8769</Words>
  <Characters>49988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58640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[Nokia R2]</cp:lastModifiedBy>
  <cp:revision>19</cp:revision>
  <dcterms:created xsi:type="dcterms:W3CDTF">2020-04-06T17:27:00Z</dcterms:created>
  <dcterms:modified xsi:type="dcterms:W3CDTF">2020-05-20T13:14:00Z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