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0B9D4" w14:textId="4E3F1F71" w:rsidR="00D425BC" w:rsidRDefault="00D425BC" w:rsidP="00D425BC">
      <w:pPr>
        <w:pStyle w:val="CRCoverPage"/>
        <w:tabs>
          <w:tab w:val="right" w:pos="9639"/>
        </w:tabs>
        <w:spacing w:after="0"/>
        <w:rPr>
          <w:b/>
          <w:i/>
          <w:noProof/>
          <w:sz w:val="28"/>
        </w:rPr>
      </w:pPr>
      <w:r>
        <w:rPr>
          <w:b/>
          <w:noProof/>
          <w:sz w:val="24"/>
        </w:rPr>
        <w:t>3GPP TSG-</w:t>
      </w:r>
      <w:r w:rsidR="003F7763">
        <w:rPr>
          <w:b/>
          <w:noProof/>
          <w:sz w:val="24"/>
        </w:rPr>
        <w:fldChar w:fldCharType="begin"/>
      </w:r>
      <w:r w:rsidR="003F7763">
        <w:rPr>
          <w:b/>
          <w:noProof/>
          <w:sz w:val="24"/>
        </w:rPr>
        <w:instrText xml:space="preserve"> DOCPROPERTY  TSG/WGRef  \* MERGEFORMAT </w:instrText>
      </w:r>
      <w:r w:rsidR="003F7763">
        <w:rPr>
          <w:b/>
          <w:noProof/>
          <w:sz w:val="24"/>
        </w:rPr>
        <w:fldChar w:fldCharType="separate"/>
      </w:r>
      <w:r>
        <w:rPr>
          <w:b/>
          <w:noProof/>
          <w:sz w:val="24"/>
        </w:rPr>
        <w:t>RAN WG2</w:t>
      </w:r>
      <w:r w:rsidR="003F7763">
        <w:rPr>
          <w:b/>
          <w:noProof/>
          <w:sz w:val="24"/>
        </w:rPr>
        <w:fldChar w:fldCharType="end"/>
      </w:r>
      <w:r>
        <w:rPr>
          <w:b/>
          <w:noProof/>
          <w:sz w:val="24"/>
        </w:rPr>
        <w:t xml:space="preserve"> Meeting #</w:t>
      </w:r>
      <w:r w:rsidR="003F7763">
        <w:rPr>
          <w:b/>
          <w:noProof/>
          <w:sz w:val="24"/>
        </w:rPr>
        <w:fldChar w:fldCharType="begin"/>
      </w:r>
      <w:r w:rsidR="003F7763">
        <w:rPr>
          <w:b/>
          <w:noProof/>
          <w:sz w:val="24"/>
        </w:rPr>
        <w:instrText xml:space="preserve"> DOCPROPERTY  MtgSeq  \* MERGEFORMAT </w:instrText>
      </w:r>
      <w:r w:rsidR="003F7763">
        <w:rPr>
          <w:b/>
          <w:noProof/>
          <w:sz w:val="24"/>
        </w:rPr>
        <w:fldChar w:fldCharType="separate"/>
      </w:r>
      <w:r>
        <w:rPr>
          <w:b/>
          <w:noProof/>
          <w:sz w:val="24"/>
        </w:rPr>
        <w:t>109bis-e</w:t>
      </w:r>
      <w:r w:rsidR="003F7763">
        <w:rPr>
          <w:b/>
          <w:noProof/>
          <w:sz w:val="24"/>
        </w:rPr>
        <w:fldChar w:fldCharType="end"/>
      </w:r>
      <w:r w:rsidR="00B362A8" w:rsidRPr="00B362A8">
        <w:t xml:space="preserve"> </w:t>
      </w:r>
      <w:r w:rsidR="00B362A8">
        <w:t xml:space="preserve">                                                                  </w:t>
      </w:r>
      <w:r w:rsidR="00DA621A" w:rsidRPr="00DA621A">
        <w:rPr>
          <w:b/>
          <w:i/>
          <w:noProof/>
          <w:sz w:val="24"/>
        </w:rPr>
        <w:t>R2-2004146</w:t>
      </w:r>
    </w:p>
    <w:p w14:paraId="7E65E7A2" w14:textId="77777777" w:rsidR="00D425BC" w:rsidRPr="004A5F2C" w:rsidRDefault="00D425BC" w:rsidP="00D425B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D425BC" w14:paraId="5135A5E7" w14:textId="77777777" w:rsidTr="00A42F8B">
        <w:tc>
          <w:tcPr>
            <w:tcW w:w="9641" w:type="dxa"/>
            <w:gridSpan w:val="9"/>
            <w:tcBorders>
              <w:top w:val="single" w:sz="4" w:space="0" w:color="auto"/>
              <w:left w:val="single" w:sz="4" w:space="0" w:color="auto"/>
              <w:bottom w:val="nil"/>
              <w:right w:val="single" w:sz="4" w:space="0" w:color="auto"/>
            </w:tcBorders>
            <w:hideMark/>
          </w:tcPr>
          <w:p w14:paraId="2674282A" w14:textId="77777777" w:rsidR="00D425BC" w:rsidRDefault="00D425BC" w:rsidP="00A42F8B">
            <w:pPr>
              <w:pStyle w:val="CRCoverPage"/>
              <w:spacing w:after="0"/>
              <w:jc w:val="right"/>
              <w:rPr>
                <w:i/>
                <w:noProof/>
                <w:lang w:val="sv-SE"/>
              </w:rPr>
            </w:pPr>
            <w:r>
              <w:rPr>
                <w:i/>
                <w:noProof/>
                <w:sz w:val="14"/>
                <w:lang w:val="sv-SE"/>
              </w:rPr>
              <w:t>CR-Form-v12.0</w:t>
            </w:r>
          </w:p>
        </w:tc>
      </w:tr>
      <w:tr w:rsidR="00D425BC" w14:paraId="02043501" w14:textId="77777777" w:rsidTr="00A42F8B">
        <w:tc>
          <w:tcPr>
            <w:tcW w:w="9641" w:type="dxa"/>
            <w:gridSpan w:val="9"/>
            <w:tcBorders>
              <w:top w:val="nil"/>
              <w:left w:val="single" w:sz="4" w:space="0" w:color="auto"/>
              <w:bottom w:val="nil"/>
              <w:right w:val="single" w:sz="4" w:space="0" w:color="auto"/>
            </w:tcBorders>
            <w:hideMark/>
          </w:tcPr>
          <w:p w14:paraId="122A762C" w14:textId="77777777" w:rsidR="00D425BC" w:rsidRDefault="00D425BC" w:rsidP="00A42F8B">
            <w:pPr>
              <w:pStyle w:val="CRCoverPage"/>
              <w:spacing w:after="0"/>
              <w:jc w:val="center"/>
              <w:rPr>
                <w:noProof/>
                <w:lang w:val="sv-SE"/>
              </w:rPr>
            </w:pPr>
            <w:r>
              <w:rPr>
                <w:b/>
                <w:noProof/>
                <w:sz w:val="32"/>
                <w:lang w:val="sv-SE"/>
              </w:rPr>
              <w:t>CHANGE REQUEST</w:t>
            </w:r>
          </w:p>
        </w:tc>
      </w:tr>
      <w:tr w:rsidR="00D425BC" w14:paraId="111AEBB1" w14:textId="77777777" w:rsidTr="00A42F8B">
        <w:tc>
          <w:tcPr>
            <w:tcW w:w="9641" w:type="dxa"/>
            <w:gridSpan w:val="9"/>
            <w:tcBorders>
              <w:top w:val="nil"/>
              <w:left w:val="single" w:sz="4" w:space="0" w:color="auto"/>
              <w:bottom w:val="nil"/>
              <w:right w:val="single" w:sz="4" w:space="0" w:color="auto"/>
            </w:tcBorders>
          </w:tcPr>
          <w:p w14:paraId="7672119F" w14:textId="77777777" w:rsidR="00D425BC" w:rsidRDefault="00D425BC" w:rsidP="00A42F8B">
            <w:pPr>
              <w:pStyle w:val="CRCoverPage"/>
              <w:spacing w:after="0"/>
              <w:rPr>
                <w:noProof/>
                <w:sz w:val="8"/>
                <w:szCs w:val="8"/>
                <w:lang w:val="sv-SE"/>
              </w:rPr>
            </w:pPr>
          </w:p>
        </w:tc>
      </w:tr>
      <w:tr w:rsidR="00D425BC" w14:paraId="25003D61" w14:textId="77777777" w:rsidTr="00A42F8B">
        <w:tc>
          <w:tcPr>
            <w:tcW w:w="142" w:type="dxa"/>
            <w:tcBorders>
              <w:top w:val="nil"/>
              <w:left w:val="single" w:sz="4" w:space="0" w:color="auto"/>
              <w:bottom w:val="nil"/>
              <w:right w:val="nil"/>
            </w:tcBorders>
          </w:tcPr>
          <w:p w14:paraId="50D09122" w14:textId="77777777" w:rsidR="00D425BC" w:rsidRDefault="00D425BC" w:rsidP="00A42F8B">
            <w:pPr>
              <w:pStyle w:val="CRCoverPage"/>
              <w:spacing w:after="0"/>
              <w:jc w:val="right"/>
              <w:rPr>
                <w:noProof/>
                <w:lang w:val="sv-SE"/>
              </w:rPr>
            </w:pPr>
          </w:p>
        </w:tc>
        <w:tc>
          <w:tcPr>
            <w:tcW w:w="1559" w:type="dxa"/>
            <w:shd w:val="pct30" w:color="FFFF00" w:fill="auto"/>
            <w:hideMark/>
          </w:tcPr>
          <w:p w14:paraId="6C5CA927" w14:textId="20447794" w:rsidR="00D425BC" w:rsidRDefault="00D425BC" w:rsidP="00A42F8B">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sidR="00F70BD3">
              <w:rPr>
                <w:b/>
                <w:noProof/>
                <w:sz w:val="28"/>
                <w:lang w:val="sv-SE"/>
              </w:rPr>
              <w:t>38.33</w:t>
            </w:r>
            <w:r>
              <w:rPr>
                <w:b/>
                <w:noProof/>
                <w:sz w:val="28"/>
                <w:lang w:val="sv-SE"/>
              </w:rPr>
              <w:t>1</w:t>
            </w:r>
            <w:r>
              <w:rPr>
                <w:b/>
                <w:noProof/>
                <w:sz w:val="28"/>
                <w:lang w:val="sv-SE"/>
              </w:rPr>
              <w:fldChar w:fldCharType="end"/>
            </w:r>
          </w:p>
        </w:tc>
        <w:tc>
          <w:tcPr>
            <w:tcW w:w="709" w:type="dxa"/>
            <w:hideMark/>
          </w:tcPr>
          <w:p w14:paraId="39D23B46" w14:textId="77777777" w:rsidR="00D425BC" w:rsidRDefault="00D425BC" w:rsidP="00A42F8B">
            <w:pPr>
              <w:pStyle w:val="CRCoverPage"/>
              <w:spacing w:after="0"/>
              <w:jc w:val="center"/>
              <w:rPr>
                <w:noProof/>
                <w:lang w:val="sv-SE"/>
              </w:rPr>
            </w:pPr>
            <w:r>
              <w:rPr>
                <w:b/>
                <w:noProof/>
                <w:sz w:val="28"/>
                <w:lang w:val="sv-SE"/>
              </w:rPr>
              <w:t>CR</w:t>
            </w:r>
          </w:p>
        </w:tc>
        <w:tc>
          <w:tcPr>
            <w:tcW w:w="1276" w:type="dxa"/>
            <w:shd w:val="pct30" w:color="FFFF00" w:fill="auto"/>
            <w:hideMark/>
          </w:tcPr>
          <w:p w14:paraId="5138BAE1" w14:textId="4593EE54" w:rsidR="00D425BC" w:rsidRDefault="005005DB" w:rsidP="00D146D3">
            <w:pPr>
              <w:pStyle w:val="CRCoverPage"/>
              <w:spacing w:after="0"/>
              <w:rPr>
                <w:noProof/>
                <w:lang w:val="sv-SE"/>
              </w:rPr>
            </w:pPr>
            <w:r w:rsidRPr="005005DB">
              <w:rPr>
                <w:b/>
                <w:noProof/>
                <w:sz w:val="28"/>
                <w:lang w:val="sv-SE"/>
              </w:rPr>
              <w:t>1588</w:t>
            </w:r>
          </w:p>
        </w:tc>
        <w:tc>
          <w:tcPr>
            <w:tcW w:w="709" w:type="dxa"/>
            <w:hideMark/>
          </w:tcPr>
          <w:p w14:paraId="08662A66" w14:textId="77777777" w:rsidR="00D425BC" w:rsidRDefault="00D425BC" w:rsidP="00A42F8B">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52754AAB" w14:textId="77777777" w:rsidR="00D425BC" w:rsidRDefault="00D425BC" w:rsidP="00A42F8B">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Pr>
                <w:b/>
                <w:noProof/>
                <w:sz w:val="28"/>
                <w:lang w:val="sv-SE"/>
              </w:rPr>
              <w:t>-</w:t>
            </w:r>
            <w:r>
              <w:rPr>
                <w:b/>
                <w:noProof/>
                <w:sz w:val="28"/>
                <w:lang w:val="sv-SE"/>
              </w:rPr>
              <w:fldChar w:fldCharType="end"/>
            </w:r>
          </w:p>
        </w:tc>
        <w:tc>
          <w:tcPr>
            <w:tcW w:w="2410" w:type="dxa"/>
            <w:hideMark/>
          </w:tcPr>
          <w:p w14:paraId="78BE6420" w14:textId="77777777" w:rsidR="00D425BC" w:rsidRDefault="00D425BC" w:rsidP="00A42F8B">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3B140FF1" w14:textId="6B87F4FE" w:rsidR="00D425BC" w:rsidRDefault="00D425BC" w:rsidP="00FE3D78">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sidR="00F70BD3">
              <w:rPr>
                <w:b/>
                <w:noProof/>
                <w:sz w:val="28"/>
                <w:lang w:val="sv-SE"/>
              </w:rPr>
              <w:t>16.</w:t>
            </w:r>
            <w:r w:rsidR="00FE3D78">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0BB4752F" w14:textId="77777777" w:rsidR="00D425BC" w:rsidRDefault="00D425BC" w:rsidP="00A42F8B">
            <w:pPr>
              <w:pStyle w:val="CRCoverPage"/>
              <w:spacing w:after="0"/>
              <w:rPr>
                <w:noProof/>
                <w:lang w:val="sv-SE"/>
              </w:rPr>
            </w:pPr>
          </w:p>
        </w:tc>
      </w:tr>
      <w:tr w:rsidR="00D425BC" w14:paraId="3F2A8CC1" w14:textId="77777777" w:rsidTr="00A42F8B">
        <w:tc>
          <w:tcPr>
            <w:tcW w:w="9641" w:type="dxa"/>
            <w:gridSpan w:val="9"/>
            <w:tcBorders>
              <w:top w:val="nil"/>
              <w:left w:val="single" w:sz="4" w:space="0" w:color="auto"/>
              <w:bottom w:val="nil"/>
              <w:right w:val="single" w:sz="4" w:space="0" w:color="auto"/>
            </w:tcBorders>
          </w:tcPr>
          <w:p w14:paraId="153F79A6" w14:textId="77777777" w:rsidR="00D425BC" w:rsidRDefault="00D425BC" w:rsidP="00A42F8B">
            <w:pPr>
              <w:pStyle w:val="CRCoverPage"/>
              <w:spacing w:after="0"/>
              <w:rPr>
                <w:noProof/>
                <w:lang w:val="sv-SE"/>
              </w:rPr>
            </w:pPr>
          </w:p>
        </w:tc>
      </w:tr>
      <w:tr w:rsidR="00D425BC" w14:paraId="1F01861D" w14:textId="77777777" w:rsidTr="00A42F8B">
        <w:tc>
          <w:tcPr>
            <w:tcW w:w="9641" w:type="dxa"/>
            <w:gridSpan w:val="9"/>
            <w:tcBorders>
              <w:top w:val="single" w:sz="4" w:space="0" w:color="auto"/>
              <w:left w:val="nil"/>
              <w:bottom w:val="nil"/>
              <w:right w:val="nil"/>
            </w:tcBorders>
            <w:hideMark/>
          </w:tcPr>
          <w:p w14:paraId="5E668B79" w14:textId="77777777" w:rsidR="00D425BC" w:rsidRDefault="00D425BC" w:rsidP="00A42F8B">
            <w:pPr>
              <w:pStyle w:val="CRCoverPage"/>
              <w:spacing w:after="0"/>
              <w:jc w:val="center"/>
              <w:rPr>
                <w:rFonts w:cs="Arial"/>
                <w:i/>
                <w:noProof/>
                <w:lang w:val="sv-SE"/>
              </w:rPr>
            </w:pPr>
            <w:r>
              <w:rPr>
                <w:rFonts w:cs="Arial"/>
                <w:i/>
                <w:noProof/>
                <w:lang w:val="sv-SE"/>
              </w:rPr>
              <w:t xml:space="preserve">For </w:t>
            </w:r>
            <w:hyperlink r:id="rId13" w:anchor="_blank" w:history="1">
              <w:r>
                <w:rPr>
                  <w:rStyle w:val="af1"/>
                  <w:rFonts w:cs="Arial"/>
                  <w:i/>
                  <w:noProof/>
                  <w:color w:val="FF0000"/>
                  <w:lang w:val="sv-SE"/>
                </w:rPr>
                <w:t>HE</w:t>
              </w:r>
              <w:bookmarkStart w:id="0" w:name="_Hlt497126619"/>
              <w:r>
                <w:rPr>
                  <w:rStyle w:val="af1"/>
                  <w:rFonts w:cs="Arial"/>
                  <w:i/>
                  <w:noProof/>
                  <w:color w:val="FF0000"/>
                  <w:lang w:val="sv-SE"/>
                </w:rPr>
                <w:t>L</w:t>
              </w:r>
              <w:bookmarkEnd w:id="0"/>
              <w:r>
                <w:rPr>
                  <w:rStyle w:val="af1"/>
                  <w:rFonts w:cs="Arial"/>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4" w:history="1">
              <w:r>
                <w:rPr>
                  <w:rStyle w:val="af1"/>
                  <w:rFonts w:cs="Arial"/>
                  <w:i/>
                  <w:noProof/>
                  <w:lang w:val="sv-SE"/>
                </w:rPr>
                <w:t>http://www.3gpp.org/Change-Requests</w:t>
              </w:r>
            </w:hyperlink>
            <w:r>
              <w:rPr>
                <w:rFonts w:cs="Arial"/>
                <w:i/>
                <w:noProof/>
                <w:lang w:val="sv-SE"/>
              </w:rPr>
              <w:t>.</w:t>
            </w:r>
          </w:p>
        </w:tc>
      </w:tr>
      <w:tr w:rsidR="00D425BC" w14:paraId="6B630889" w14:textId="77777777" w:rsidTr="00A42F8B">
        <w:tc>
          <w:tcPr>
            <w:tcW w:w="9641" w:type="dxa"/>
            <w:gridSpan w:val="9"/>
          </w:tcPr>
          <w:p w14:paraId="1882C241" w14:textId="77777777" w:rsidR="00D425BC" w:rsidRDefault="00D425BC" w:rsidP="00A42F8B">
            <w:pPr>
              <w:pStyle w:val="CRCoverPage"/>
              <w:spacing w:after="0"/>
              <w:rPr>
                <w:noProof/>
                <w:sz w:val="8"/>
                <w:szCs w:val="8"/>
                <w:lang w:val="sv-SE"/>
              </w:rPr>
            </w:pPr>
          </w:p>
        </w:tc>
      </w:tr>
    </w:tbl>
    <w:p w14:paraId="514B5034"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D425BC" w14:paraId="7664FF21" w14:textId="77777777" w:rsidTr="00A42F8B">
        <w:tc>
          <w:tcPr>
            <w:tcW w:w="2835" w:type="dxa"/>
            <w:hideMark/>
          </w:tcPr>
          <w:p w14:paraId="5150AC0A" w14:textId="77777777" w:rsidR="00D425BC" w:rsidRDefault="00D425BC" w:rsidP="00A42F8B">
            <w:pPr>
              <w:pStyle w:val="CRCoverPage"/>
              <w:tabs>
                <w:tab w:val="right" w:pos="2751"/>
              </w:tabs>
              <w:spacing w:after="0"/>
              <w:rPr>
                <w:b/>
                <w:i/>
                <w:noProof/>
                <w:lang w:val="sv-SE"/>
              </w:rPr>
            </w:pPr>
            <w:r>
              <w:rPr>
                <w:b/>
                <w:i/>
                <w:noProof/>
                <w:lang w:val="sv-SE"/>
              </w:rPr>
              <w:t>Proposed change affects:</w:t>
            </w:r>
          </w:p>
        </w:tc>
        <w:tc>
          <w:tcPr>
            <w:tcW w:w="1418" w:type="dxa"/>
            <w:hideMark/>
          </w:tcPr>
          <w:p w14:paraId="1EE4CA9C" w14:textId="77777777" w:rsidR="00D425BC" w:rsidRDefault="00D425BC" w:rsidP="00A42F8B">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3D8761" w14:textId="77777777" w:rsidR="00D425BC" w:rsidRDefault="00D425BC" w:rsidP="00A42F8B">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57F83BC" w14:textId="77777777" w:rsidR="00D425BC" w:rsidRDefault="00D425BC" w:rsidP="00A42F8B">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ED818F" w14:textId="77777777" w:rsidR="00D425BC" w:rsidRDefault="00D425BC" w:rsidP="00A42F8B">
            <w:pPr>
              <w:pStyle w:val="CRCoverPage"/>
              <w:spacing w:after="0"/>
              <w:jc w:val="center"/>
              <w:rPr>
                <w:b/>
                <w:caps/>
                <w:noProof/>
                <w:lang w:val="sv-SE"/>
              </w:rPr>
            </w:pPr>
            <w:r>
              <w:rPr>
                <w:b/>
                <w:caps/>
                <w:noProof/>
                <w:lang w:val="sv-SE"/>
              </w:rPr>
              <w:t>X</w:t>
            </w:r>
          </w:p>
        </w:tc>
        <w:tc>
          <w:tcPr>
            <w:tcW w:w="2126" w:type="dxa"/>
            <w:hideMark/>
          </w:tcPr>
          <w:p w14:paraId="6D9048FA" w14:textId="77777777" w:rsidR="00D425BC" w:rsidRDefault="00D425BC" w:rsidP="00A42F8B">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34C8CBD" w14:textId="77777777" w:rsidR="00D425BC" w:rsidRDefault="00D425BC" w:rsidP="00A42F8B">
            <w:pPr>
              <w:pStyle w:val="CRCoverPage"/>
              <w:spacing w:after="0"/>
              <w:jc w:val="center"/>
              <w:rPr>
                <w:b/>
                <w:caps/>
                <w:noProof/>
                <w:lang w:val="sv-SE"/>
              </w:rPr>
            </w:pPr>
            <w:r>
              <w:rPr>
                <w:b/>
                <w:caps/>
                <w:noProof/>
                <w:lang w:val="sv-SE"/>
              </w:rPr>
              <w:t>X</w:t>
            </w:r>
          </w:p>
        </w:tc>
        <w:tc>
          <w:tcPr>
            <w:tcW w:w="1418" w:type="dxa"/>
            <w:hideMark/>
          </w:tcPr>
          <w:p w14:paraId="3AC01A7C" w14:textId="77777777" w:rsidR="00D425BC" w:rsidRDefault="00D425BC" w:rsidP="00A42F8B">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C4C921" w14:textId="77777777" w:rsidR="00D425BC" w:rsidRDefault="00D425BC" w:rsidP="00A42F8B">
            <w:pPr>
              <w:pStyle w:val="CRCoverPage"/>
              <w:spacing w:after="0"/>
              <w:jc w:val="center"/>
              <w:rPr>
                <w:b/>
                <w:bCs/>
                <w:caps/>
                <w:noProof/>
                <w:lang w:val="sv-SE"/>
              </w:rPr>
            </w:pPr>
          </w:p>
        </w:tc>
      </w:tr>
    </w:tbl>
    <w:p w14:paraId="1B9C96D7" w14:textId="77777777" w:rsidR="00D425BC" w:rsidRDefault="00D425BC" w:rsidP="00D425B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D425BC" w14:paraId="5C89D6CF" w14:textId="77777777" w:rsidTr="00A42F8B">
        <w:tc>
          <w:tcPr>
            <w:tcW w:w="9640" w:type="dxa"/>
            <w:gridSpan w:val="11"/>
          </w:tcPr>
          <w:p w14:paraId="615387B3" w14:textId="77777777" w:rsidR="00D425BC" w:rsidRDefault="00D425BC" w:rsidP="00A42F8B">
            <w:pPr>
              <w:pStyle w:val="CRCoverPage"/>
              <w:spacing w:after="0"/>
              <w:rPr>
                <w:noProof/>
                <w:sz w:val="8"/>
                <w:szCs w:val="8"/>
                <w:lang w:val="sv-SE"/>
              </w:rPr>
            </w:pPr>
          </w:p>
        </w:tc>
      </w:tr>
      <w:tr w:rsidR="00D425BC" w14:paraId="029AA6AF" w14:textId="77777777" w:rsidTr="00A42F8B">
        <w:tc>
          <w:tcPr>
            <w:tcW w:w="1843" w:type="dxa"/>
            <w:tcBorders>
              <w:top w:val="single" w:sz="4" w:space="0" w:color="auto"/>
              <w:left w:val="single" w:sz="4" w:space="0" w:color="auto"/>
              <w:bottom w:val="nil"/>
              <w:right w:val="nil"/>
            </w:tcBorders>
            <w:hideMark/>
          </w:tcPr>
          <w:p w14:paraId="2F02BBE9" w14:textId="77777777" w:rsidR="00D425BC" w:rsidRDefault="00D425BC" w:rsidP="00A42F8B">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16EFA506" w14:textId="17684582" w:rsidR="00D425BC" w:rsidRDefault="00D425BC" w:rsidP="002B2D01">
            <w:pPr>
              <w:pStyle w:val="CRCoverPage"/>
              <w:spacing w:after="0"/>
              <w:rPr>
                <w:noProof/>
                <w:lang w:val="sv-SE"/>
              </w:rPr>
            </w:pPr>
            <w:r>
              <w:rPr>
                <w:lang w:val="sv-SE"/>
              </w:rPr>
              <w:t xml:space="preserve"> </w:t>
            </w:r>
            <w:r w:rsidR="00D146D3">
              <w:rPr>
                <w:lang w:val="sv-SE"/>
              </w:rPr>
              <w:t xml:space="preserve"> </w:t>
            </w:r>
            <w:r w:rsidR="009E2376">
              <w:rPr>
                <w:lang w:val="sv-SE"/>
              </w:rPr>
              <w:t xml:space="preserve">Correction to </w:t>
            </w:r>
            <w:r w:rsidR="002B2D01">
              <w:rPr>
                <w:lang w:val="sv-SE"/>
              </w:rPr>
              <w:t>RRC</w:t>
            </w:r>
            <w:r w:rsidR="009E2376">
              <w:rPr>
                <w:lang w:val="sv-SE"/>
              </w:rPr>
              <w:t xml:space="preserve"> spec for eURLLC</w:t>
            </w:r>
          </w:p>
        </w:tc>
      </w:tr>
      <w:tr w:rsidR="00D425BC" w14:paraId="197A73B8" w14:textId="77777777" w:rsidTr="00A42F8B">
        <w:tc>
          <w:tcPr>
            <w:tcW w:w="1843" w:type="dxa"/>
            <w:tcBorders>
              <w:top w:val="nil"/>
              <w:left w:val="single" w:sz="4" w:space="0" w:color="auto"/>
              <w:bottom w:val="nil"/>
              <w:right w:val="nil"/>
            </w:tcBorders>
          </w:tcPr>
          <w:p w14:paraId="01F93057" w14:textId="77777777" w:rsidR="00D425BC" w:rsidRDefault="00D425BC" w:rsidP="00A42F8B">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4FC025E4" w14:textId="77777777" w:rsidR="00D425BC" w:rsidRDefault="00D425BC" w:rsidP="00A42F8B">
            <w:pPr>
              <w:pStyle w:val="CRCoverPage"/>
              <w:spacing w:after="0"/>
              <w:rPr>
                <w:noProof/>
                <w:sz w:val="8"/>
                <w:szCs w:val="8"/>
                <w:lang w:val="sv-SE"/>
              </w:rPr>
            </w:pPr>
          </w:p>
        </w:tc>
      </w:tr>
      <w:tr w:rsidR="00D425BC" w14:paraId="2ECE01CD" w14:textId="77777777" w:rsidTr="00A42F8B">
        <w:tc>
          <w:tcPr>
            <w:tcW w:w="1843" w:type="dxa"/>
            <w:tcBorders>
              <w:top w:val="nil"/>
              <w:left w:val="single" w:sz="4" w:space="0" w:color="auto"/>
              <w:bottom w:val="nil"/>
              <w:right w:val="nil"/>
            </w:tcBorders>
            <w:hideMark/>
          </w:tcPr>
          <w:p w14:paraId="09B60827" w14:textId="77777777" w:rsidR="00D425BC" w:rsidRDefault="00D425BC" w:rsidP="00A42F8B">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27637D63" w14:textId="44268A77" w:rsidR="00D425BC" w:rsidRDefault="00D50DA7" w:rsidP="00A42F8B">
            <w:pPr>
              <w:pStyle w:val="CRCoverPage"/>
              <w:spacing w:after="0"/>
              <w:ind w:left="100"/>
              <w:rPr>
                <w:noProof/>
                <w:lang w:val="sv-SE"/>
              </w:rPr>
            </w:pPr>
            <w:r>
              <w:rPr>
                <w:lang w:val="sv-SE"/>
              </w:rPr>
              <w:t>Huawei, HiSilicon</w:t>
            </w:r>
          </w:p>
        </w:tc>
      </w:tr>
      <w:tr w:rsidR="00D425BC" w14:paraId="68DA795F" w14:textId="77777777" w:rsidTr="00A42F8B">
        <w:tc>
          <w:tcPr>
            <w:tcW w:w="1843" w:type="dxa"/>
            <w:tcBorders>
              <w:top w:val="nil"/>
              <w:left w:val="single" w:sz="4" w:space="0" w:color="auto"/>
              <w:bottom w:val="nil"/>
              <w:right w:val="nil"/>
            </w:tcBorders>
            <w:hideMark/>
          </w:tcPr>
          <w:p w14:paraId="3027F036" w14:textId="77777777" w:rsidR="00D425BC" w:rsidRDefault="00D425BC" w:rsidP="00A42F8B">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07372030" w14:textId="77777777" w:rsidR="00D425BC" w:rsidRDefault="00D425BC" w:rsidP="00A42F8B">
            <w:pPr>
              <w:pStyle w:val="CRCoverPage"/>
              <w:spacing w:after="0"/>
              <w:ind w:left="100"/>
              <w:rPr>
                <w:noProof/>
                <w:lang w:val="sv-SE"/>
              </w:rPr>
            </w:pPr>
            <w:r>
              <w:rPr>
                <w:lang w:val="sv-SE"/>
              </w:rPr>
              <w:t>R2</w:t>
            </w:r>
          </w:p>
        </w:tc>
      </w:tr>
      <w:tr w:rsidR="00D425BC" w14:paraId="233E64F2" w14:textId="77777777" w:rsidTr="00A42F8B">
        <w:tc>
          <w:tcPr>
            <w:tcW w:w="1843" w:type="dxa"/>
            <w:tcBorders>
              <w:top w:val="nil"/>
              <w:left w:val="single" w:sz="4" w:space="0" w:color="auto"/>
              <w:bottom w:val="nil"/>
              <w:right w:val="nil"/>
            </w:tcBorders>
          </w:tcPr>
          <w:p w14:paraId="206F2A99" w14:textId="77777777" w:rsidR="00D425BC" w:rsidRDefault="00D425BC" w:rsidP="00A42F8B">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63C1F770" w14:textId="77777777" w:rsidR="00D425BC" w:rsidRDefault="00D425BC" w:rsidP="00A42F8B">
            <w:pPr>
              <w:pStyle w:val="CRCoverPage"/>
              <w:spacing w:after="0"/>
              <w:rPr>
                <w:noProof/>
                <w:sz w:val="8"/>
                <w:szCs w:val="8"/>
                <w:lang w:val="sv-SE"/>
              </w:rPr>
            </w:pPr>
          </w:p>
        </w:tc>
      </w:tr>
      <w:tr w:rsidR="00D425BC" w14:paraId="0D16E977" w14:textId="77777777" w:rsidTr="00A42F8B">
        <w:tc>
          <w:tcPr>
            <w:tcW w:w="1843" w:type="dxa"/>
            <w:tcBorders>
              <w:top w:val="nil"/>
              <w:left w:val="single" w:sz="4" w:space="0" w:color="auto"/>
              <w:bottom w:val="nil"/>
              <w:right w:val="nil"/>
            </w:tcBorders>
            <w:hideMark/>
          </w:tcPr>
          <w:p w14:paraId="2BB368EA" w14:textId="77777777" w:rsidR="00D425BC" w:rsidRDefault="00D425BC" w:rsidP="00A42F8B">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1CCC9A0C" w14:textId="3AF86B63" w:rsidR="00D425BC" w:rsidRDefault="00F91386" w:rsidP="00A42F8B">
            <w:pPr>
              <w:pStyle w:val="CRCoverPage"/>
              <w:spacing w:after="0"/>
              <w:ind w:left="100"/>
              <w:rPr>
                <w:noProof/>
                <w:lang w:val="sv-SE"/>
              </w:rPr>
            </w:pPr>
            <w:ins w:id="1" w:author="Post RAN2" w:date="2020-05-06T17:53:00Z">
              <w:r w:rsidRPr="00F04159">
                <w:t>NR_L1enh_URLLC</w:t>
              </w:r>
            </w:ins>
            <w:del w:id="2" w:author="Post RAN2" w:date="2020-05-06T17:53:00Z">
              <w:r w:rsidR="00D425BC" w:rsidDel="00F91386">
                <w:rPr>
                  <w:lang w:val="sv-SE"/>
                </w:rPr>
                <w:delText>NR_IIoT</w:delText>
              </w:r>
            </w:del>
          </w:p>
        </w:tc>
        <w:tc>
          <w:tcPr>
            <w:tcW w:w="567" w:type="dxa"/>
          </w:tcPr>
          <w:p w14:paraId="703E8B4F" w14:textId="77777777" w:rsidR="00D425BC" w:rsidRDefault="00D425BC" w:rsidP="00A42F8B">
            <w:pPr>
              <w:pStyle w:val="CRCoverPage"/>
              <w:spacing w:after="0"/>
              <w:ind w:right="100"/>
              <w:rPr>
                <w:noProof/>
                <w:lang w:val="sv-SE"/>
              </w:rPr>
            </w:pPr>
          </w:p>
        </w:tc>
        <w:tc>
          <w:tcPr>
            <w:tcW w:w="1417" w:type="dxa"/>
            <w:gridSpan w:val="3"/>
            <w:hideMark/>
          </w:tcPr>
          <w:p w14:paraId="2A734472" w14:textId="77777777" w:rsidR="00D425BC" w:rsidRDefault="00D425BC" w:rsidP="00A42F8B">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23158EE0" w14:textId="77777777" w:rsidR="00D425BC" w:rsidRDefault="00D425BC" w:rsidP="00A42F8B">
            <w:pPr>
              <w:pStyle w:val="CRCoverPage"/>
              <w:spacing w:after="0"/>
              <w:ind w:left="100"/>
              <w:rPr>
                <w:noProof/>
                <w:lang w:val="sv-SE"/>
              </w:rPr>
            </w:pPr>
            <w:r>
              <w:rPr>
                <w:lang w:val="sv-SE"/>
              </w:rPr>
              <w:t>2020-04-16</w:t>
            </w:r>
          </w:p>
        </w:tc>
      </w:tr>
      <w:tr w:rsidR="00D425BC" w14:paraId="30EFE5A8" w14:textId="77777777" w:rsidTr="00A42F8B">
        <w:tc>
          <w:tcPr>
            <w:tcW w:w="1843" w:type="dxa"/>
            <w:tcBorders>
              <w:top w:val="nil"/>
              <w:left w:val="single" w:sz="4" w:space="0" w:color="auto"/>
              <w:bottom w:val="nil"/>
              <w:right w:val="nil"/>
            </w:tcBorders>
          </w:tcPr>
          <w:p w14:paraId="430735A6" w14:textId="77777777" w:rsidR="00D425BC" w:rsidRDefault="00D425BC" w:rsidP="00A42F8B">
            <w:pPr>
              <w:pStyle w:val="CRCoverPage"/>
              <w:spacing w:after="0"/>
              <w:rPr>
                <w:b/>
                <w:i/>
                <w:noProof/>
                <w:sz w:val="8"/>
                <w:szCs w:val="8"/>
                <w:lang w:val="sv-SE"/>
              </w:rPr>
            </w:pPr>
          </w:p>
        </w:tc>
        <w:tc>
          <w:tcPr>
            <w:tcW w:w="1986" w:type="dxa"/>
            <w:gridSpan w:val="4"/>
          </w:tcPr>
          <w:p w14:paraId="06A1FCB9" w14:textId="77777777" w:rsidR="00D425BC" w:rsidRDefault="00D425BC" w:rsidP="00A42F8B">
            <w:pPr>
              <w:pStyle w:val="CRCoverPage"/>
              <w:spacing w:after="0"/>
              <w:rPr>
                <w:noProof/>
                <w:sz w:val="8"/>
                <w:szCs w:val="8"/>
                <w:lang w:val="sv-SE"/>
              </w:rPr>
            </w:pPr>
          </w:p>
        </w:tc>
        <w:tc>
          <w:tcPr>
            <w:tcW w:w="2267" w:type="dxa"/>
            <w:gridSpan w:val="2"/>
          </w:tcPr>
          <w:p w14:paraId="0F68E967" w14:textId="77777777" w:rsidR="00D425BC" w:rsidRDefault="00D425BC" w:rsidP="00A42F8B">
            <w:pPr>
              <w:pStyle w:val="CRCoverPage"/>
              <w:spacing w:after="0"/>
              <w:rPr>
                <w:noProof/>
                <w:sz w:val="8"/>
                <w:szCs w:val="8"/>
                <w:lang w:val="sv-SE"/>
              </w:rPr>
            </w:pPr>
          </w:p>
        </w:tc>
        <w:tc>
          <w:tcPr>
            <w:tcW w:w="1417" w:type="dxa"/>
            <w:gridSpan w:val="3"/>
          </w:tcPr>
          <w:p w14:paraId="46CEBDA1" w14:textId="77777777" w:rsidR="00D425BC" w:rsidRDefault="00D425BC" w:rsidP="00A42F8B">
            <w:pPr>
              <w:pStyle w:val="CRCoverPage"/>
              <w:spacing w:after="0"/>
              <w:rPr>
                <w:noProof/>
                <w:sz w:val="8"/>
                <w:szCs w:val="8"/>
                <w:lang w:val="sv-SE"/>
              </w:rPr>
            </w:pPr>
          </w:p>
        </w:tc>
        <w:tc>
          <w:tcPr>
            <w:tcW w:w="2127" w:type="dxa"/>
            <w:tcBorders>
              <w:top w:val="nil"/>
              <w:left w:val="nil"/>
              <w:bottom w:val="nil"/>
              <w:right w:val="single" w:sz="4" w:space="0" w:color="auto"/>
            </w:tcBorders>
          </w:tcPr>
          <w:p w14:paraId="044D9F96" w14:textId="77777777" w:rsidR="00D425BC" w:rsidRDefault="00D425BC" w:rsidP="00A42F8B">
            <w:pPr>
              <w:pStyle w:val="CRCoverPage"/>
              <w:spacing w:after="0"/>
              <w:rPr>
                <w:noProof/>
                <w:sz w:val="8"/>
                <w:szCs w:val="8"/>
                <w:lang w:val="sv-SE"/>
              </w:rPr>
            </w:pPr>
          </w:p>
        </w:tc>
      </w:tr>
      <w:tr w:rsidR="00D425BC" w14:paraId="1384C371" w14:textId="77777777" w:rsidTr="00A42F8B">
        <w:trPr>
          <w:cantSplit/>
        </w:trPr>
        <w:tc>
          <w:tcPr>
            <w:tcW w:w="1843" w:type="dxa"/>
            <w:tcBorders>
              <w:top w:val="nil"/>
              <w:left w:val="single" w:sz="4" w:space="0" w:color="auto"/>
              <w:bottom w:val="nil"/>
              <w:right w:val="nil"/>
            </w:tcBorders>
            <w:hideMark/>
          </w:tcPr>
          <w:p w14:paraId="7E4A1F4A" w14:textId="77777777" w:rsidR="00D425BC" w:rsidRDefault="00D425BC" w:rsidP="00A42F8B">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7C9F6219" w14:textId="77777777" w:rsidR="00D425BC" w:rsidRDefault="00D425BC" w:rsidP="00A42F8B">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Pr>
                <w:b/>
                <w:noProof/>
                <w:lang w:val="sv-SE"/>
              </w:rPr>
              <w:t>F</w:t>
            </w:r>
            <w:r>
              <w:rPr>
                <w:b/>
                <w:noProof/>
                <w:lang w:val="sv-SE"/>
              </w:rPr>
              <w:fldChar w:fldCharType="end"/>
            </w:r>
          </w:p>
        </w:tc>
        <w:tc>
          <w:tcPr>
            <w:tcW w:w="3402" w:type="dxa"/>
            <w:gridSpan w:val="5"/>
          </w:tcPr>
          <w:p w14:paraId="098361FB" w14:textId="77777777" w:rsidR="00D425BC" w:rsidRDefault="00D425BC" w:rsidP="00A42F8B">
            <w:pPr>
              <w:pStyle w:val="CRCoverPage"/>
              <w:spacing w:after="0"/>
              <w:rPr>
                <w:noProof/>
                <w:lang w:val="sv-SE"/>
              </w:rPr>
            </w:pPr>
          </w:p>
        </w:tc>
        <w:tc>
          <w:tcPr>
            <w:tcW w:w="1417" w:type="dxa"/>
            <w:gridSpan w:val="3"/>
            <w:hideMark/>
          </w:tcPr>
          <w:p w14:paraId="10528845" w14:textId="77777777" w:rsidR="00D425BC" w:rsidRDefault="00D425BC" w:rsidP="00A42F8B">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49426761" w14:textId="77777777" w:rsidR="00D425BC" w:rsidRDefault="00D425BC" w:rsidP="00A42F8B">
            <w:pPr>
              <w:pStyle w:val="CRCoverPage"/>
              <w:spacing w:after="0"/>
              <w:ind w:left="100"/>
              <w:rPr>
                <w:noProof/>
                <w:lang w:val="sv-SE"/>
              </w:rPr>
            </w:pPr>
            <w:r>
              <w:rPr>
                <w:lang w:val="sv-SE"/>
              </w:rPr>
              <w:t>Rel-16</w:t>
            </w:r>
          </w:p>
        </w:tc>
      </w:tr>
      <w:tr w:rsidR="00D425BC" w14:paraId="738450E1" w14:textId="77777777" w:rsidTr="00A42F8B">
        <w:tc>
          <w:tcPr>
            <w:tcW w:w="1843" w:type="dxa"/>
            <w:tcBorders>
              <w:top w:val="nil"/>
              <w:left w:val="single" w:sz="4" w:space="0" w:color="auto"/>
              <w:bottom w:val="single" w:sz="4" w:space="0" w:color="auto"/>
              <w:right w:val="nil"/>
            </w:tcBorders>
          </w:tcPr>
          <w:p w14:paraId="674A794D" w14:textId="77777777" w:rsidR="00D425BC" w:rsidRDefault="00D425BC" w:rsidP="00A42F8B">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2F1C621B" w14:textId="77777777" w:rsidR="00D425BC" w:rsidRDefault="00D425BC" w:rsidP="00A42F8B">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6EEC6532" w14:textId="77777777" w:rsidR="00D425BC" w:rsidRDefault="00D425BC" w:rsidP="00A42F8B">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5" w:history="1">
              <w:r>
                <w:rPr>
                  <w:rStyle w:val="af1"/>
                  <w:noProof/>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7DF322A0" w14:textId="77777777" w:rsidR="00D425BC" w:rsidRDefault="00D425BC" w:rsidP="00A42F8B">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3" w:name="OLE_LINK1"/>
            <w:r>
              <w:rPr>
                <w:i/>
                <w:noProof/>
                <w:sz w:val="18"/>
                <w:lang w:val="sv-SE"/>
              </w:rPr>
              <w:t>Rel-13</w:t>
            </w:r>
            <w:r>
              <w:rPr>
                <w:i/>
                <w:noProof/>
                <w:sz w:val="18"/>
                <w:lang w:val="sv-SE"/>
              </w:rPr>
              <w:tab/>
              <w:t>(Release 13)</w:t>
            </w:r>
            <w:bookmarkEnd w:id="3"/>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D425BC" w14:paraId="417361AD" w14:textId="77777777" w:rsidTr="00A42F8B">
        <w:tc>
          <w:tcPr>
            <w:tcW w:w="1843" w:type="dxa"/>
          </w:tcPr>
          <w:p w14:paraId="361FB236" w14:textId="77777777" w:rsidR="00D425BC" w:rsidRDefault="00D425BC" w:rsidP="00A42F8B">
            <w:pPr>
              <w:pStyle w:val="CRCoverPage"/>
              <w:spacing w:after="0"/>
              <w:rPr>
                <w:b/>
                <w:i/>
                <w:noProof/>
                <w:sz w:val="8"/>
                <w:szCs w:val="8"/>
                <w:lang w:val="sv-SE"/>
              </w:rPr>
            </w:pPr>
          </w:p>
        </w:tc>
        <w:tc>
          <w:tcPr>
            <w:tcW w:w="7797" w:type="dxa"/>
            <w:gridSpan w:val="10"/>
          </w:tcPr>
          <w:p w14:paraId="79049FCD" w14:textId="77777777" w:rsidR="00D425BC" w:rsidRDefault="00D425BC" w:rsidP="00A42F8B">
            <w:pPr>
              <w:pStyle w:val="CRCoverPage"/>
              <w:spacing w:after="0"/>
              <w:rPr>
                <w:noProof/>
                <w:sz w:val="8"/>
                <w:szCs w:val="8"/>
                <w:lang w:val="sv-SE"/>
              </w:rPr>
            </w:pPr>
          </w:p>
        </w:tc>
      </w:tr>
      <w:tr w:rsidR="00D425BC" w14:paraId="6934179F" w14:textId="77777777" w:rsidTr="00A42F8B">
        <w:tc>
          <w:tcPr>
            <w:tcW w:w="2694" w:type="dxa"/>
            <w:gridSpan w:val="2"/>
            <w:tcBorders>
              <w:top w:val="single" w:sz="4" w:space="0" w:color="auto"/>
              <w:left w:val="single" w:sz="4" w:space="0" w:color="auto"/>
              <w:bottom w:val="nil"/>
              <w:right w:val="nil"/>
            </w:tcBorders>
            <w:hideMark/>
          </w:tcPr>
          <w:p w14:paraId="0276FA66" w14:textId="77777777" w:rsidR="00D425BC" w:rsidRDefault="00D425BC" w:rsidP="00A42F8B">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DD637AD" w14:textId="77777777" w:rsidR="00AD79D1" w:rsidRDefault="00AD79D1" w:rsidP="00A42F8B">
            <w:pPr>
              <w:pStyle w:val="CRCoverPage"/>
              <w:spacing w:after="0"/>
              <w:ind w:left="100"/>
              <w:rPr>
                <w:noProof/>
                <w:lang w:val="sv-SE" w:eastAsia="zh-CN"/>
              </w:rPr>
            </w:pPr>
          </w:p>
          <w:p w14:paraId="3332599F" w14:textId="77777777" w:rsidR="0067769A" w:rsidRDefault="001D3F9F" w:rsidP="00E7252F">
            <w:pPr>
              <w:pStyle w:val="CRCoverPage"/>
              <w:spacing w:after="0"/>
              <w:ind w:left="100"/>
              <w:rPr>
                <w:noProof/>
                <w:lang w:val="sv-SE" w:eastAsia="zh-CN"/>
              </w:rPr>
            </w:pPr>
            <w:r>
              <w:rPr>
                <w:rFonts w:hint="eastAsia"/>
                <w:noProof/>
                <w:lang w:val="sv-SE" w:eastAsia="zh-CN"/>
              </w:rPr>
              <w:t>R</w:t>
            </w:r>
            <w:r>
              <w:rPr>
                <w:noProof/>
                <w:lang w:val="sv-SE" w:eastAsia="zh-CN"/>
              </w:rPr>
              <w:t xml:space="preserve">AN2 discussed the impacts of updated RAN1 RRC parameters and agreements based on LS R1-2001479 and R1-2001478 and </w:t>
            </w:r>
            <w:r w:rsidR="00541FE4">
              <w:rPr>
                <w:noProof/>
                <w:lang w:val="sv-SE" w:eastAsia="zh-CN"/>
              </w:rPr>
              <w:t>RRC spec are updated accordingly.</w:t>
            </w:r>
          </w:p>
          <w:p w14:paraId="2DA4F14B" w14:textId="77777777" w:rsidR="00C25FFD" w:rsidRDefault="00C25FFD" w:rsidP="00E7252F">
            <w:pPr>
              <w:pStyle w:val="CRCoverPage"/>
              <w:spacing w:after="0"/>
              <w:ind w:left="100"/>
              <w:rPr>
                <w:noProof/>
                <w:lang w:val="sv-SE" w:eastAsia="zh-CN"/>
              </w:rPr>
            </w:pPr>
          </w:p>
          <w:p w14:paraId="2970D8A6" w14:textId="011BC648" w:rsidR="00C25FFD" w:rsidRPr="00E7252F" w:rsidRDefault="00C25FFD" w:rsidP="00E7252F">
            <w:pPr>
              <w:pStyle w:val="CRCoverPage"/>
              <w:spacing w:after="0"/>
              <w:ind w:left="100"/>
              <w:rPr>
                <w:noProof/>
                <w:lang w:val="sv-SE" w:eastAsia="zh-CN"/>
              </w:rPr>
            </w:pPr>
            <w:r>
              <w:rPr>
                <w:noProof/>
                <w:lang w:val="sv-SE" w:eastAsia="zh-CN"/>
              </w:rPr>
              <w:t>In addition, some corrections are identified and fixed in this CR as well.</w:t>
            </w:r>
          </w:p>
        </w:tc>
      </w:tr>
      <w:tr w:rsidR="00D425BC" w14:paraId="6AC832FA" w14:textId="77777777" w:rsidTr="00A42F8B">
        <w:tc>
          <w:tcPr>
            <w:tcW w:w="2694" w:type="dxa"/>
            <w:gridSpan w:val="2"/>
            <w:tcBorders>
              <w:top w:val="nil"/>
              <w:left w:val="single" w:sz="4" w:space="0" w:color="auto"/>
              <w:bottom w:val="nil"/>
              <w:right w:val="nil"/>
            </w:tcBorders>
          </w:tcPr>
          <w:p w14:paraId="0E7B0BE7" w14:textId="77777777" w:rsidR="00D425BC" w:rsidRDefault="00D425BC" w:rsidP="00A42F8B">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218447EE" w14:textId="77777777" w:rsidR="00D425BC" w:rsidRDefault="00D425BC" w:rsidP="00A42F8B">
            <w:pPr>
              <w:pStyle w:val="CRCoverPage"/>
              <w:spacing w:after="0"/>
              <w:rPr>
                <w:noProof/>
                <w:sz w:val="8"/>
                <w:szCs w:val="8"/>
                <w:lang w:val="sv-SE"/>
              </w:rPr>
            </w:pPr>
          </w:p>
        </w:tc>
      </w:tr>
      <w:tr w:rsidR="00D425BC" w14:paraId="03D38376" w14:textId="77777777" w:rsidTr="00A42F8B">
        <w:tc>
          <w:tcPr>
            <w:tcW w:w="2694" w:type="dxa"/>
            <w:gridSpan w:val="2"/>
            <w:tcBorders>
              <w:top w:val="nil"/>
              <w:left w:val="single" w:sz="4" w:space="0" w:color="auto"/>
              <w:bottom w:val="nil"/>
              <w:right w:val="nil"/>
            </w:tcBorders>
            <w:hideMark/>
          </w:tcPr>
          <w:p w14:paraId="1D587F88" w14:textId="77777777" w:rsidR="00D425BC" w:rsidRDefault="00D425BC" w:rsidP="00A42F8B">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43963BA6" w14:textId="77777777" w:rsidR="006274B8" w:rsidRDefault="006274B8" w:rsidP="006274B8">
            <w:pPr>
              <w:pStyle w:val="CRCoverPage"/>
              <w:spacing w:after="0"/>
              <w:rPr>
                <w:noProof/>
                <w:lang w:val="sv-SE" w:eastAsia="zh-CN"/>
              </w:rPr>
            </w:pPr>
            <w:r>
              <w:rPr>
                <w:rFonts w:hint="eastAsia"/>
                <w:noProof/>
                <w:lang w:val="sv-SE" w:eastAsia="zh-CN"/>
              </w:rPr>
              <w:t xml:space="preserve"> </w:t>
            </w:r>
            <w:r>
              <w:rPr>
                <w:noProof/>
                <w:lang w:val="sv-SE" w:eastAsia="zh-CN"/>
              </w:rPr>
              <w:t xml:space="preserve"> </w:t>
            </w:r>
          </w:p>
          <w:p w14:paraId="1AB476E0" w14:textId="500F8EBD" w:rsidR="006274B8" w:rsidRDefault="006274B8" w:rsidP="006274B8">
            <w:pPr>
              <w:pStyle w:val="CRCoverPage"/>
              <w:spacing w:after="0"/>
              <w:ind w:firstLineChars="50" w:firstLine="100"/>
              <w:rPr>
                <w:noProof/>
                <w:lang w:val="sv-SE" w:eastAsia="zh-CN"/>
              </w:rPr>
            </w:pPr>
            <w:r>
              <w:rPr>
                <w:noProof/>
                <w:lang w:val="sv-SE" w:eastAsia="zh-CN"/>
              </w:rPr>
              <w:t>Updates to eURLLC L1 configurations from RAN1#100e.</w:t>
            </w:r>
          </w:p>
          <w:p w14:paraId="18413343" w14:textId="77777777" w:rsidR="006274B8" w:rsidRDefault="006274B8" w:rsidP="006274B8">
            <w:pPr>
              <w:pStyle w:val="CRCoverPage"/>
              <w:spacing w:after="0"/>
              <w:rPr>
                <w:noProof/>
                <w:lang w:val="sv-SE"/>
              </w:rPr>
            </w:pPr>
          </w:p>
          <w:p w14:paraId="2ABA51A6" w14:textId="7722BC65" w:rsidR="006B29A4" w:rsidRPr="000579A3" w:rsidRDefault="006B29A4" w:rsidP="006B29A4">
            <w:pPr>
              <w:pStyle w:val="CRCoverPage"/>
              <w:numPr>
                <w:ilvl w:val="0"/>
                <w:numId w:val="7"/>
              </w:numPr>
              <w:spacing w:after="0"/>
              <w:rPr>
                <w:noProof/>
                <w:lang w:val="sv-SE"/>
              </w:rPr>
            </w:pPr>
            <w:r>
              <w:rPr>
                <w:noProof/>
                <w:lang w:val="sv-SE"/>
              </w:rPr>
              <w:t xml:space="preserve">Issue </w:t>
            </w:r>
            <w:r w:rsidR="001158B2">
              <w:rPr>
                <w:noProof/>
                <w:lang w:val="sv-SE"/>
              </w:rPr>
              <w:t xml:space="preserve"> R</w:t>
            </w:r>
            <w:r>
              <w:rPr>
                <w:noProof/>
                <w:lang w:val="sv-SE"/>
              </w:rPr>
              <w:t xml:space="preserve">101: </w:t>
            </w:r>
            <w:r w:rsidRPr="006B29A4">
              <w:rPr>
                <w:noProof/>
                <w:lang w:val="sv-SE"/>
              </w:rPr>
              <w:t>Remove Editor's note: FFS on intraRepetition for frequency hopping for PUSCH repetition type B based on RAN1 agreement that intra-PUSCH-repetition frequency hopping is not supported.</w:t>
            </w:r>
          </w:p>
          <w:p w14:paraId="1BBCBA75" w14:textId="0AA26F1F" w:rsidR="000579A3" w:rsidRDefault="006B29A4" w:rsidP="006B29A4">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w:t>
            </w:r>
            <w:r w:rsidR="001158B2">
              <w:rPr>
                <w:noProof/>
                <w:lang w:val="sv-SE" w:eastAsia="zh-CN"/>
              </w:rPr>
              <w:t>R</w:t>
            </w:r>
            <w:r>
              <w:rPr>
                <w:noProof/>
                <w:lang w:val="sv-SE" w:eastAsia="zh-CN"/>
              </w:rPr>
              <w:t xml:space="preserve">102: </w:t>
            </w:r>
            <w:r w:rsidRPr="006B29A4">
              <w:rPr>
                <w:noProof/>
                <w:lang w:val="sv-SE" w:eastAsia="zh-CN"/>
              </w:rPr>
              <w:t>Remove Editor's note: FFS on CG Type 1 for frequency hopping indication based on RAN1 agreement that CG Type 2 frequency hopping follows the indication in Activation DCI as DG frequency hopping (R1-2001402).</w:t>
            </w:r>
          </w:p>
          <w:p w14:paraId="3C909EE7" w14:textId="148DB8A1" w:rsidR="006B29A4" w:rsidRDefault="006B29A4" w:rsidP="006B29A4">
            <w:pPr>
              <w:pStyle w:val="CRCoverPage"/>
              <w:numPr>
                <w:ilvl w:val="0"/>
                <w:numId w:val="7"/>
              </w:numPr>
              <w:spacing w:after="0"/>
              <w:rPr>
                <w:noProof/>
                <w:lang w:val="sv-SE"/>
              </w:rPr>
            </w:pPr>
            <w:r>
              <w:rPr>
                <w:noProof/>
                <w:lang w:val="sv-SE" w:eastAsia="zh-CN"/>
              </w:rPr>
              <w:t xml:space="preserve">Issue </w:t>
            </w:r>
            <w:r w:rsidR="001158B2">
              <w:rPr>
                <w:noProof/>
                <w:lang w:val="sv-SE" w:eastAsia="zh-CN"/>
              </w:rPr>
              <w:t>R</w:t>
            </w:r>
            <w:r>
              <w:rPr>
                <w:noProof/>
                <w:lang w:val="sv-SE" w:eastAsia="zh-CN"/>
              </w:rPr>
              <w:t xml:space="preserve">103: </w:t>
            </w:r>
            <w:r w:rsidRPr="006B29A4">
              <w:rPr>
                <w:noProof/>
                <w:lang w:val="sv-SE" w:eastAsia="zh-CN"/>
              </w:rPr>
              <w:t>Remove the RRC parameter CSI-AperiodicTriggerStateListForDCI-Format0-2 and semiPersistentOnPUSCH-TriggerStateListForDCI-Format0-2</w:t>
            </w:r>
            <w:r>
              <w:rPr>
                <w:noProof/>
                <w:lang w:val="sv-SE" w:eastAsia="zh-CN"/>
              </w:rPr>
              <w:t xml:space="preserve"> and update the corresponding field descriptions.</w:t>
            </w:r>
          </w:p>
          <w:p w14:paraId="13731E58" w14:textId="1BF0AD17" w:rsidR="006B29A4" w:rsidRDefault="001158B2" w:rsidP="001158B2">
            <w:pPr>
              <w:pStyle w:val="CRCoverPage"/>
              <w:numPr>
                <w:ilvl w:val="0"/>
                <w:numId w:val="7"/>
              </w:numPr>
              <w:spacing w:after="0"/>
              <w:rPr>
                <w:noProof/>
                <w:lang w:val="sv-SE"/>
              </w:rPr>
            </w:pPr>
            <w:r>
              <w:rPr>
                <w:noProof/>
                <w:lang w:val="sv-SE"/>
              </w:rPr>
              <w:t xml:space="preserve">Issue R104: </w:t>
            </w:r>
            <w:r w:rsidRPr="001158B2">
              <w:rPr>
                <w:noProof/>
                <w:lang w:val="sv-SE"/>
              </w:rPr>
              <w:t>Add reportSlotOffsetListForDCI-Format0-2 and reportSlotOffsetListForDCI-Format0-1 for aperiodic CSI report on PUSCH in CSI-ReportConfig because RAN1 decided to introduce these parameters for aperiodic CSI report on PUSCH as well as semi-persistent on PUSCH (R1-2001401). But, these parameters have been captured only for semi-persistent on PUSCH in the current RRC specification.</w:t>
            </w:r>
          </w:p>
          <w:p w14:paraId="5D276BD7" w14:textId="7B2D1276" w:rsidR="001158B2" w:rsidRDefault="001158B2" w:rsidP="001158B2">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R105: </w:t>
            </w:r>
            <w:r w:rsidRPr="001158B2">
              <w:rPr>
                <w:noProof/>
                <w:lang w:val="sv-SE" w:eastAsia="zh-CN"/>
              </w:rPr>
              <w:t>Remove Editor’s notes on numberOfRepetitions, length and startSymbol in PUSCH-TimeDomainResourceAllocationListNew, and add two values ‘3, 8’ for the numberOfRepetitions (R1-2001401).</w:t>
            </w:r>
          </w:p>
          <w:p w14:paraId="1EDFE161" w14:textId="77777777" w:rsidR="001158B2" w:rsidRDefault="001158B2" w:rsidP="001158B2">
            <w:pPr>
              <w:pStyle w:val="CRCoverPage"/>
              <w:numPr>
                <w:ilvl w:val="0"/>
                <w:numId w:val="7"/>
              </w:numPr>
              <w:spacing w:after="0"/>
              <w:rPr>
                <w:noProof/>
                <w:lang w:val="sv-SE"/>
              </w:rPr>
            </w:pPr>
            <w:r>
              <w:rPr>
                <w:rFonts w:hint="eastAsia"/>
                <w:noProof/>
                <w:lang w:val="sv-SE" w:eastAsia="zh-CN"/>
              </w:rPr>
              <w:lastRenderedPageBreak/>
              <w:t>I</w:t>
            </w:r>
            <w:r>
              <w:rPr>
                <w:noProof/>
                <w:lang w:val="sv-SE" w:eastAsia="zh-CN"/>
              </w:rPr>
              <w:t xml:space="preserve">ssue R106: </w:t>
            </w:r>
            <w:r w:rsidRPr="001158B2">
              <w:rPr>
                <w:noProof/>
                <w:lang w:val="sv-SE" w:eastAsia="zh-CN"/>
              </w:rPr>
              <w:t>Add the parameter and corresponding field description of AntennaPorts-FieldPresence for DCI format 1_2.</w:t>
            </w:r>
          </w:p>
          <w:p w14:paraId="108DBD94" w14:textId="77777777" w:rsidR="001158B2" w:rsidRDefault="001158B2" w:rsidP="001158B2">
            <w:pPr>
              <w:pStyle w:val="CRCoverPage"/>
              <w:numPr>
                <w:ilvl w:val="0"/>
                <w:numId w:val="7"/>
              </w:numPr>
              <w:spacing w:after="0"/>
              <w:rPr>
                <w:noProof/>
                <w:lang w:val="sv-SE"/>
              </w:rPr>
            </w:pPr>
            <w:r>
              <w:rPr>
                <w:noProof/>
                <w:lang w:val="sv-SE" w:eastAsia="zh-CN"/>
              </w:rPr>
              <w:t xml:space="preserve">Issue R107: </w:t>
            </w:r>
            <w:r w:rsidRPr="001158B2">
              <w:rPr>
                <w:noProof/>
                <w:lang w:val="sv-SE" w:eastAsia="zh-CN"/>
              </w:rPr>
              <w:t>Add the parameter and corresponding field description of AntennaPorts-FieldPresence for DCI format 0_2.</w:t>
            </w:r>
          </w:p>
          <w:p w14:paraId="631B3065" w14:textId="77777777" w:rsidR="001158B2" w:rsidRDefault="001158B2" w:rsidP="001158B2">
            <w:pPr>
              <w:pStyle w:val="CRCoverPage"/>
              <w:numPr>
                <w:ilvl w:val="0"/>
                <w:numId w:val="7"/>
              </w:numPr>
              <w:spacing w:after="0"/>
              <w:rPr>
                <w:noProof/>
                <w:lang w:val="sv-SE"/>
              </w:rPr>
            </w:pPr>
            <w:r>
              <w:rPr>
                <w:noProof/>
                <w:lang w:val="sv-SE" w:eastAsia="zh-CN"/>
              </w:rPr>
              <w:t xml:space="preserve">Issue R108: </w:t>
            </w:r>
            <w:r w:rsidRPr="001158B2">
              <w:rPr>
                <w:noProof/>
                <w:lang w:val="sv-SE" w:eastAsia="zh-CN"/>
              </w:rPr>
              <w:t>Update the maximum UL CI monitoring periodicity from 5 slots to 10 slots based on RAN1 agreement and such a clarification can be moved to the description of monitoringSlotPeriodicityAndOffset in  consistent with other DCIs.</w:t>
            </w:r>
          </w:p>
          <w:p w14:paraId="45226E86" w14:textId="77777777" w:rsidR="001158B2" w:rsidRPr="001158B2" w:rsidRDefault="001158B2" w:rsidP="001158B2">
            <w:pPr>
              <w:pStyle w:val="CRCoverPage"/>
              <w:numPr>
                <w:ilvl w:val="0"/>
                <w:numId w:val="7"/>
              </w:numPr>
              <w:spacing w:after="0"/>
              <w:rPr>
                <w:noProof/>
                <w:lang w:val="sv-SE"/>
              </w:rPr>
            </w:pPr>
            <w:r>
              <w:rPr>
                <w:noProof/>
                <w:lang w:val="sv-SE" w:eastAsia="zh-CN"/>
              </w:rPr>
              <w:t xml:space="preserve">Issue R109: </w:t>
            </w:r>
            <w:r>
              <w:rPr>
                <w:rFonts w:eastAsia="Arial Unicode MS"/>
                <w:lang w:eastAsia="zh-CN"/>
              </w:rPr>
              <w:t>Add values of n5, n10, n20, n35 an n42 for CI-</w:t>
            </w:r>
            <w:proofErr w:type="spellStart"/>
            <w:r>
              <w:rPr>
                <w:rFonts w:eastAsia="Arial Unicode MS"/>
                <w:lang w:eastAsia="zh-CN"/>
              </w:rPr>
              <w:t>PayloadSize</w:t>
            </w:r>
            <w:proofErr w:type="spellEnd"/>
            <w:r>
              <w:rPr>
                <w:rFonts w:eastAsia="Arial Unicode MS"/>
                <w:lang w:eastAsia="zh-CN"/>
              </w:rPr>
              <w:t xml:space="preserve"> and Remove the relevant </w:t>
            </w:r>
            <w:proofErr w:type="spellStart"/>
            <w:r>
              <w:rPr>
                <w:rFonts w:eastAsia="Arial Unicode MS"/>
                <w:lang w:eastAsia="zh-CN"/>
              </w:rPr>
              <w:t>Editor’notes</w:t>
            </w:r>
            <w:proofErr w:type="spellEnd"/>
          </w:p>
          <w:p w14:paraId="18D3553B" w14:textId="77777777" w:rsidR="001158B2" w:rsidRPr="00397A6F" w:rsidRDefault="001158B2" w:rsidP="00397A6F">
            <w:pPr>
              <w:pStyle w:val="CRCoverPage"/>
              <w:numPr>
                <w:ilvl w:val="0"/>
                <w:numId w:val="7"/>
              </w:numPr>
              <w:spacing w:after="0"/>
              <w:rPr>
                <w:noProof/>
                <w:lang w:val="sv-SE"/>
              </w:rPr>
            </w:pPr>
            <w:r>
              <w:rPr>
                <w:rFonts w:eastAsia="Arial Unicode MS"/>
                <w:lang w:eastAsia="zh-CN"/>
              </w:rPr>
              <w:t xml:space="preserve">Issue R110: </w:t>
            </w:r>
            <w:r w:rsidR="00397A6F" w:rsidRPr="00397A6F">
              <w:rPr>
                <w:rFonts w:eastAsia="Arial Unicode MS"/>
                <w:lang w:eastAsia="zh-CN"/>
              </w:rPr>
              <w:t xml:space="preserve">Add value of n14 for </w:t>
            </w:r>
            <w:proofErr w:type="spellStart"/>
            <w:r w:rsidR="00397A6F" w:rsidRPr="00397A6F">
              <w:rPr>
                <w:rFonts w:eastAsia="Arial Unicode MS"/>
                <w:lang w:eastAsia="zh-CN"/>
              </w:rPr>
              <w:t>timeDurationForCI</w:t>
            </w:r>
            <w:proofErr w:type="spellEnd"/>
            <w:r w:rsidR="00397A6F" w:rsidRPr="00397A6F">
              <w:rPr>
                <w:rFonts w:eastAsia="Arial Unicode MS"/>
                <w:lang w:eastAsia="zh-CN"/>
              </w:rPr>
              <w:t xml:space="preserve"> and Remove the relevant </w:t>
            </w:r>
            <w:proofErr w:type="spellStart"/>
            <w:r w:rsidR="00397A6F" w:rsidRPr="00397A6F">
              <w:rPr>
                <w:rFonts w:eastAsia="Arial Unicode MS"/>
                <w:lang w:eastAsia="zh-CN"/>
              </w:rPr>
              <w:t>Editor’notes</w:t>
            </w:r>
            <w:proofErr w:type="spellEnd"/>
          </w:p>
          <w:p w14:paraId="745A4ADD" w14:textId="77777777" w:rsidR="00397A6F" w:rsidRPr="00397A6F" w:rsidRDefault="00397A6F" w:rsidP="00397A6F">
            <w:pPr>
              <w:pStyle w:val="CRCoverPage"/>
              <w:numPr>
                <w:ilvl w:val="0"/>
                <w:numId w:val="7"/>
              </w:numPr>
              <w:spacing w:after="0"/>
              <w:rPr>
                <w:noProof/>
                <w:lang w:val="sv-SE"/>
              </w:rPr>
            </w:pPr>
            <w:r>
              <w:rPr>
                <w:rFonts w:eastAsia="Arial Unicode MS"/>
                <w:lang w:eastAsia="zh-CN"/>
              </w:rPr>
              <w:t xml:space="preserve">Issue R111: </w:t>
            </w:r>
            <w:r w:rsidRPr="00397A6F">
              <w:rPr>
                <w:rFonts w:eastAsia="Arial Unicode MS"/>
                <w:lang w:eastAsia="zh-CN"/>
              </w:rPr>
              <w:t xml:space="preserve">Add the parameter and corresponding field description of </w:t>
            </w:r>
            <w:proofErr w:type="spellStart"/>
            <w:r w:rsidRPr="00397A6F">
              <w:rPr>
                <w:rFonts w:eastAsia="Arial Unicode MS"/>
                <w:lang w:eastAsia="zh-CN"/>
              </w:rPr>
              <w:t>deltaOffset</w:t>
            </w:r>
            <w:proofErr w:type="spellEnd"/>
            <w:r w:rsidRPr="00397A6F">
              <w:rPr>
                <w:rFonts w:eastAsia="Arial Unicode MS"/>
                <w:lang w:eastAsia="zh-CN"/>
              </w:rPr>
              <w:t>.</w:t>
            </w:r>
          </w:p>
          <w:p w14:paraId="2BA138FD" w14:textId="77777777" w:rsidR="00397A6F" w:rsidRPr="00397A6F" w:rsidRDefault="00397A6F" w:rsidP="00397A6F">
            <w:pPr>
              <w:pStyle w:val="CRCoverPage"/>
              <w:numPr>
                <w:ilvl w:val="0"/>
                <w:numId w:val="7"/>
              </w:numPr>
              <w:spacing w:after="0"/>
              <w:rPr>
                <w:noProof/>
                <w:lang w:val="sv-SE"/>
              </w:rPr>
            </w:pPr>
            <w:r>
              <w:rPr>
                <w:rFonts w:eastAsia="Arial Unicode MS"/>
                <w:lang w:eastAsia="zh-CN"/>
              </w:rPr>
              <w:t xml:space="preserve">Issue R112: </w:t>
            </w:r>
            <w:r w:rsidRPr="00397A6F">
              <w:rPr>
                <w:rFonts w:eastAsia="Arial Unicode MS"/>
                <w:lang w:eastAsia="zh-CN"/>
              </w:rPr>
              <w:t>RAN1 agreed when two PUCCH-</w:t>
            </w:r>
            <w:proofErr w:type="spellStart"/>
            <w:r w:rsidRPr="00397A6F">
              <w:rPr>
                <w:rFonts w:eastAsia="Arial Unicode MS"/>
                <w:lang w:eastAsia="zh-CN"/>
              </w:rPr>
              <w:t>Configs</w:t>
            </w:r>
            <w:proofErr w:type="spellEnd"/>
            <w:r w:rsidRPr="00397A6F">
              <w:rPr>
                <w:rFonts w:eastAsia="Arial Unicode MS"/>
                <w:lang w:eastAsia="zh-CN"/>
              </w:rPr>
              <w:t xml:space="preserve"> are configured, A PUCCH-</w:t>
            </w:r>
            <w:proofErr w:type="spellStart"/>
            <w:r w:rsidRPr="00397A6F">
              <w:rPr>
                <w:rFonts w:eastAsia="Arial Unicode MS"/>
                <w:lang w:eastAsia="zh-CN"/>
              </w:rPr>
              <w:t>ResourceId</w:t>
            </w:r>
            <w:proofErr w:type="spellEnd"/>
            <w:r w:rsidRPr="00397A6F">
              <w:rPr>
                <w:rFonts w:eastAsia="Arial Unicode MS"/>
                <w:lang w:eastAsia="zh-CN"/>
              </w:rPr>
              <w:t xml:space="preserve"> in a PUCCH-CSI-Resource refers to a PUCCH-Resource in the PUCCH-</w:t>
            </w:r>
            <w:proofErr w:type="spellStart"/>
            <w:r w:rsidRPr="00397A6F">
              <w:rPr>
                <w:rFonts w:eastAsia="Arial Unicode MS"/>
                <w:lang w:eastAsia="zh-CN"/>
              </w:rPr>
              <w:t>Config</w:t>
            </w:r>
            <w:proofErr w:type="spellEnd"/>
            <w:r w:rsidRPr="00397A6F">
              <w:rPr>
                <w:rFonts w:eastAsia="Arial Unicode MS"/>
                <w:lang w:eastAsia="zh-CN"/>
              </w:rPr>
              <w:t xml:space="preserve"> used for HARQ-ACK with low priority. The clarification should be added to the field description for PUCCH-CSI-Resource.</w:t>
            </w:r>
          </w:p>
          <w:p w14:paraId="7665C636" w14:textId="77777777" w:rsidR="00397A6F" w:rsidRDefault="008F333A" w:rsidP="008F333A">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R113: </w:t>
            </w:r>
            <w:r w:rsidRPr="008F333A">
              <w:rPr>
                <w:noProof/>
                <w:lang w:val="sv-SE" w:eastAsia="zh-CN"/>
              </w:rPr>
              <w:t>RAN1 agreed when two PUCCH-Configs are configured, A PUCCH-ResourceId in the multi-CSI-PUCCH-Resource list refers to a PUCCH-Resource in the PUCCH-Config used for HARQ-ACK with low priority. The clarification should be added to the field description for multi-CSI-PUCCH-CSI-ResourceList.</w:t>
            </w:r>
          </w:p>
          <w:p w14:paraId="16289EA0" w14:textId="3B024F51" w:rsidR="008F333A" w:rsidRDefault="00FC7A57" w:rsidP="00FC7A57">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R115: </w:t>
            </w:r>
            <w:r w:rsidRPr="00FC7A57">
              <w:rPr>
                <w:noProof/>
                <w:lang w:val="sv-SE" w:eastAsia="zh-CN"/>
              </w:rPr>
              <w:t>Remove the Editor’note based on RAN1 agreements on CSI, multi-CSI and SR.</w:t>
            </w:r>
          </w:p>
          <w:p w14:paraId="67214EA8" w14:textId="1ECD09EB" w:rsidR="00FC7A57" w:rsidRPr="00FC7A57" w:rsidRDefault="00FC7A57" w:rsidP="00FC7A57">
            <w:pPr>
              <w:pStyle w:val="CRCoverPage"/>
              <w:numPr>
                <w:ilvl w:val="0"/>
                <w:numId w:val="7"/>
              </w:numPr>
              <w:spacing w:after="0"/>
              <w:rPr>
                <w:noProof/>
                <w:lang w:val="sv-SE" w:eastAsia="zh-CN"/>
              </w:rPr>
            </w:pPr>
            <w:r>
              <w:rPr>
                <w:noProof/>
                <w:lang w:val="sv-SE" w:eastAsia="zh-CN"/>
              </w:rPr>
              <w:t xml:space="preserve">Issue R116: Remove the </w:t>
            </w:r>
            <w:r w:rsidRPr="00FC7A57">
              <w:rPr>
                <w:noProof/>
                <w:lang w:val="sv-SE" w:eastAsia="zh-CN"/>
              </w:rPr>
              <w:t>Editor's note: It is not clear about how to use the pucch-ConfigurationList for PUCCH resources for SR and CSI in RAN2 understandings, for example, whether to use a PUCCH Config ID to indicate the corresponding pucch-Config in the pucch-ConfigurationList for a PUCCH resource. More RAN1 inputs are needed</w:t>
            </w:r>
          </w:p>
        </w:tc>
      </w:tr>
      <w:tr w:rsidR="00FC7A57" w14:paraId="7FC9619A" w14:textId="77777777" w:rsidTr="00A42F8B">
        <w:tc>
          <w:tcPr>
            <w:tcW w:w="2694" w:type="dxa"/>
            <w:gridSpan w:val="2"/>
            <w:tcBorders>
              <w:top w:val="nil"/>
              <w:left w:val="single" w:sz="4" w:space="0" w:color="auto"/>
              <w:bottom w:val="nil"/>
              <w:right w:val="nil"/>
            </w:tcBorders>
          </w:tcPr>
          <w:p w14:paraId="37A84800" w14:textId="77777777" w:rsidR="00FC7A57" w:rsidRDefault="00FC7A57" w:rsidP="00A42F8B">
            <w:pPr>
              <w:pStyle w:val="CRCoverPage"/>
              <w:tabs>
                <w:tab w:val="right" w:pos="2184"/>
              </w:tabs>
              <w:spacing w:after="0"/>
              <w:rPr>
                <w:b/>
                <w:i/>
                <w:noProof/>
                <w:lang w:val="sv-SE" w:eastAsia="zh-CN"/>
              </w:rPr>
            </w:pPr>
          </w:p>
        </w:tc>
        <w:tc>
          <w:tcPr>
            <w:tcW w:w="6946" w:type="dxa"/>
            <w:gridSpan w:val="9"/>
            <w:tcBorders>
              <w:top w:val="nil"/>
              <w:left w:val="nil"/>
              <w:bottom w:val="nil"/>
              <w:right w:val="single" w:sz="4" w:space="0" w:color="auto"/>
            </w:tcBorders>
            <w:shd w:val="pct30" w:color="FFFF00" w:fill="auto"/>
          </w:tcPr>
          <w:p w14:paraId="7D4E9D3D" w14:textId="3F5396F4" w:rsidR="00DC6061" w:rsidRDefault="00FC7A57" w:rsidP="00DC6061">
            <w:pPr>
              <w:pStyle w:val="CRCoverPage"/>
              <w:numPr>
                <w:ilvl w:val="0"/>
                <w:numId w:val="7"/>
              </w:numPr>
              <w:spacing w:after="0"/>
              <w:rPr>
                <w:noProof/>
                <w:lang w:val="sv-SE"/>
              </w:rPr>
            </w:pPr>
            <w:r>
              <w:rPr>
                <w:rFonts w:hint="eastAsia"/>
                <w:noProof/>
                <w:lang w:val="sv-SE" w:eastAsia="zh-CN"/>
              </w:rPr>
              <w:t>I</w:t>
            </w:r>
            <w:r>
              <w:rPr>
                <w:noProof/>
                <w:lang w:val="sv-SE" w:eastAsia="zh-CN"/>
              </w:rPr>
              <w:t xml:space="preserve">ssue R117: </w:t>
            </w:r>
            <w:r w:rsidRPr="00FC7A57">
              <w:rPr>
                <w:noProof/>
                <w:lang w:val="sv-SE" w:eastAsia="zh-CN"/>
              </w:rPr>
              <w:t>Add the clarification that different PUCCH Resource IDs are configured in different PUCCH-Config</w:t>
            </w:r>
          </w:p>
          <w:p w14:paraId="35623FB2" w14:textId="58D49B77" w:rsidR="007B7494" w:rsidRDefault="007B7494" w:rsidP="007B7494">
            <w:pPr>
              <w:pStyle w:val="CRCoverPage"/>
              <w:numPr>
                <w:ilvl w:val="0"/>
                <w:numId w:val="7"/>
              </w:numPr>
              <w:spacing w:after="0"/>
              <w:rPr>
                <w:noProof/>
                <w:lang w:val="sv-SE" w:eastAsia="zh-CN"/>
              </w:rPr>
            </w:pPr>
            <w:r>
              <w:rPr>
                <w:noProof/>
                <w:lang w:val="sv-SE" w:eastAsia="zh-CN"/>
              </w:rPr>
              <w:t xml:space="preserve">Issue R118: </w:t>
            </w:r>
            <w:r w:rsidRPr="007B7494">
              <w:rPr>
                <w:noProof/>
                <w:lang w:val="sv-SE" w:eastAsia="zh-CN"/>
              </w:rPr>
              <w:t>Remove the Editor’ note: FFS on intraRepetition for frequencyHoppingForDCI-Format0-1.</w:t>
            </w:r>
          </w:p>
          <w:p w14:paraId="6F5CFEF7" w14:textId="5BFD2152" w:rsidR="007B7494" w:rsidRPr="007B7494" w:rsidRDefault="007B7494" w:rsidP="007B7494">
            <w:pPr>
              <w:pStyle w:val="CRCoverPage"/>
              <w:numPr>
                <w:ilvl w:val="0"/>
                <w:numId w:val="7"/>
              </w:numPr>
              <w:spacing w:after="0"/>
              <w:rPr>
                <w:noProof/>
                <w:lang w:val="sv-SE" w:eastAsia="zh-CN"/>
              </w:rPr>
            </w:pPr>
            <w:r>
              <w:rPr>
                <w:noProof/>
                <w:lang w:val="sv-SE" w:eastAsia="zh-CN"/>
              </w:rPr>
              <w:t xml:space="preserve">Issue R119: Remove the Editor’note: </w:t>
            </w:r>
            <w:r w:rsidRPr="001F3510">
              <w:rPr>
                <w:rFonts w:eastAsia="Arial Unicode MS"/>
                <w:lang w:eastAsia="zh-CN"/>
              </w:rPr>
              <w:t xml:space="preserve">FFS on </w:t>
            </w:r>
            <w:proofErr w:type="spellStart"/>
            <w:r w:rsidRPr="001F3510">
              <w:rPr>
                <w:rFonts w:eastAsia="Arial Unicode MS"/>
                <w:lang w:eastAsia="zh-CN"/>
              </w:rPr>
              <w:t>intraRepetition</w:t>
            </w:r>
            <w:proofErr w:type="spellEnd"/>
            <w:r w:rsidRPr="001F3510">
              <w:rPr>
                <w:rFonts w:eastAsia="Arial Unicode MS"/>
                <w:lang w:eastAsia="zh-CN"/>
              </w:rPr>
              <w:t xml:space="preserve"> for frequencyHoppingForDCI-Format0-2 if pusch-RepTypeIndicatorForDCI-Format0-2 is set to '</w:t>
            </w:r>
            <w:proofErr w:type="spellStart"/>
            <w:r w:rsidRPr="001F3510">
              <w:rPr>
                <w:rFonts w:eastAsia="Arial Unicode MS"/>
                <w:lang w:eastAsia="zh-CN"/>
              </w:rPr>
              <w:t>pusch-RepTypeB</w:t>
            </w:r>
            <w:proofErr w:type="spellEnd"/>
            <w:r w:rsidRPr="001F3510">
              <w:rPr>
                <w:rFonts w:eastAsia="Arial Unicode MS"/>
                <w:lang w:eastAsia="zh-CN"/>
              </w:rPr>
              <w:t>'.</w:t>
            </w:r>
          </w:p>
          <w:p w14:paraId="4AA6D948" w14:textId="77777777" w:rsidR="003B2F7E" w:rsidRDefault="003B2F7E" w:rsidP="007B7494">
            <w:pPr>
              <w:pStyle w:val="CRCoverPage"/>
              <w:spacing w:after="0"/>
              <w:rPr>
                <w:noProof/>
                <w:lang w:val="sv-SE" w:eastAsia="zh-CN"/>
              </w:rPr>
            </w:pPr>
          </w:p>
          <w:p w14:paraId="08F50860" w14:textId="2ADFAA5C" w:rsidR="00A5465C" w:rsidRDefault="00A5465C" w:rsidP="00A5465C">
            <w:pPr>
              <w:pStyle w:val="CRCoverPage"/>
              <w:spacing w:after="0"/>
              <w:ind w:firstLineChars="50" w:firstLine="100"/>
              <w:rPr>
                <w:noProof/>
                <w:lang w:val="sv-SE" w:eastAsia="zh-CN"/>
              </w:rPr>
            </w:pPr>
            <w:r>
              <w:rPr>
                <w:noProof/>
                <w:lang w:val="sv-SE" w:eastAsia="zh-CN"/>
              </w:rPr>
              <w:t>Corrections to eURLLC L1 configurations.</w:t>
            </w:r>
          </w:p>
          <w:p w14:paraId="7DEA6DC1" w14:textId="77777777" w:rsidR="003B2F7E" w:rsidRDefault="003B2F7E" w:rsidP="003B2F7E">
            <w:pPr>
              <w:pStyle w:val="CRCoverPage"/>
              <w:spacing w:after="0"/>
              <w:ind w:left="460"/>
              <w:rPr>
                <w:noProof/>
                <w:lang w:val="sv-SE"/>
              </w:rPr>
            </w:pPr>
          </w:p>
          <w:p w14:paraId="1DB22DFD" w14:textId="77777777"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R201: </w:t>
            </w:r>
            <w:r w:rsidRPr="003B2F7E">
              <w:rPr>
                <w:noProof/>
                <w:lang w:val="sv-SE" w:eastAsia="zh-CN"/>
              </w:rPr>
              <w:t>Typos in the following terminologies should be corrected.</w:t>
            </w:r>
          </w:p>
          <w:p w14:paraId="334F4195" w14:textId="258173B6" w:rsidR="003B2F7E" w:rsidRPr="003B2F7E" w:rsidRDefault="003B2F7E" w:rsidP="003B2F7E">
            <w:pPr>
              <w:pStyle w:val="CRCoverPage"/>
              <w:spacing w:after="0"/>
              <w:ind w:left="460"/>
              <w:rPr>
                <w:noProof/>
                <w:lang w:val="sv-SE" w:eastAsia="zh-CN"/>
              </w:rPr>
            </w:pPr>
            <w:r w:rsidRPr="003B2F7E">
              <w:rPr>
                <w:noProof/>
                <w:lang w:val="sv-SE" w:eastAsia="zh-CN"/>
              </w:rPr>
              <w:t>dmrs-UplinkForPUSCH-MappingTypeA- ForDCI-Format0-2, dmrs-UplinkForPUSCH-MappingTypeB- ForDCI-Format0-2, dmrs-UplinkForPUSCH-MappingTypeA-Format0-2 and dmrs-UplinkForPUSCH-MappingTypeB-Format0-2</w:t>
            </w:r>
          </w:p>
          <w:p w14:paraId="7E3E66A6" w14:textId="77777777"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R202: </w:t>
            </w:r>
            <w:r w:rsidRPr="003B2F7E">
              <w:rPr>
                <w:rFonts w:hint="eastAsia"/>
                <w:noProof/>
                <w:lang w:val="sv-SE" w:eastAsia="zh-CN"/>
              </w:rPr>
              <w:t>“</w:t>
            </w:r>
            <w:r w:rsidRPr="003B2F7E">
              <w:rPr>
                <w:noProof/>
                <w:lang w:val="sv-SE" w:eastAsia="zh-CN"/>
              </w:rPr>
              <w:t>-” is missing in DCI format 0-1/0-2 from the text below.</w:t>
            </w:r>
          </w:p>
          <w:p w14:paraId="60664EDF" w14:textId="71810754" w:rsidR="003B2F7E" w:rsidRPr="003B2F7E" w:rsidRDefault="003B2F7E" w:rsidP="003B2F7E">
            <w:pPr>
              <w:pStyle w:val="CRCoverPage"/>
              <w:spacing w:after="0"/>
              <w:ind w:left="460"/>
              <w:rPr>
                <w:noProof/>
                <w:lang w:val="sv-SE" w:eastAsia="zh-CN"/>
              </w:rPr>
            </w:pPr>
            <w:r w:rsidRPr="003B2F7E">
              <w:rPr>
                <w:noProof/>
                <w:lang w:val="sv-SE" w:eastAsia="zh-CN"/>
              </w:rPr>
              <w:t>The IE PUSCH-TimeDomainResourceAllocationListNew is used to configure a time domain relation between PDCCH and PUSCH for DCI format 0-1/0-2.</w:t>
            </w:r>
          </w:p>
          <w:p w14:paraId="31003F16" w14:textId="16F55E5E" w:rsidR="003B2F7E" w:rsidRPr="003B2F7E" w:rsidRDefault="003B2F7E" w:rsidP="003B2F7E">
            <w:pPr>
              <w:pStyle w:val="CRCoverPage"/>
              <w:numPr>
                <w:ilvl w:val="0"/>
                <w:numId w:val="7"/>
              </w:numPr>
              <w:spacing w:after="0"/>
              <w:rPr>
                <w:noProof/>
                <w:lang w:val="sv-SE" w:eastAsia="zh-CN"/>
              </w:rPr>
            </w:pPr>
            <w:r>
              <w:rPr>
                <w:rFonts w:hint="eastAsia"/>
                <w:noProof/>
                <w:lang w:val="sv-SE" w:eastAsia="zh-CN"/>
              </w:rPr>
              <w:t>I</w:t>
            </w:r>
            <w:r>
              <w:rPr>
                <w:noProof/>
                <w:lang w:val="sv-SE" w:eastAsia="zh-CN"/>
              </w:rPr>
              <w:t xml:space="preserve">ssue R204: </w:t>
            </w:r>
            <w:r w:rsidRPr="00F85483">
              <w:rPr>
                <w:rFonts w:eastAsia="Times New Roman"/>
                <w:lang w:val="en-US" w:eastAsia="ko-KR"/>
              </w:rPr>
              <w:t>Remove formats0-1-And-1-1 in the value range of dci-</w:t>
            </w:r>
            <w:proofErr w:type="spellStart"/>
            <w:r w:rsidRPr="00F85483">
              <w:rPr>
                <w:rFonts w:eastAsia="Times New Roman"/>
                <w:lang w:val="en-US" w:eastAsia="ko-KR"/>
              </w:rPr>
              <w:t>FormatsExt</w:t>
            </w:r>
            <w:proofErr w:type="spellEnd"/>
            <w:r w:rsidRPr="00F85483">
              <w:rPr>
                <w:rFonts w:eastAsia="Times New Roman"/>
                <w:lang w:val="en-US" w:eastAsia="ko-KR"/>
              </w:rPr>
              <w:t xml:space="preserve"> to avoid redundancy with dci-Formats.</w:t>
            </w:r>
          </w:p>
          <w:p w14:paraId="5E31F0E5" w14:textId="07BDE2DA" w:rsidR="003B2F7E" w:rsidRPr="003B2F7E" w:rsidRDefault="003B2F7E" w:rsidP="003B2F7E">
            <w:pPr>
              <w:pStyle w:val="CRCoverPage"/>
              <w:numPr>
                <w:ilvl w:val="0"/>
                <w:numId w:val="7"/>
              </w:numPr>
              <w:spacing w:after="0"/>
              <w:rPr>
                <w:noProof/>
                <w:lang w:val="sv-SE" w:eastAsia="zh-CN"/>
              </w:rPr>
            </w:pPr>
            <w:r>
              <w:rPr>
                <w:rFonts w:eastAsia="Times New Roman"/>
                <w:lang w:val="en-US" w:eastAsia="ko-KR"/>
              </w:rPr>
              <w:t xml:space="preserve">Issue R205: </w:t>
            </w:r>
            <w:r w:rsidR="006274B8" w:rsidRPr="002F5C8C">
              <w:rPr>
                <w:rFonts w:eastAsia="Times New Roman"/>
                <w:lang w:eastAsia="ko-KR"/>
              </w:rPr>
              <w:t xml:space="preserve">Remove the </w:t>
            </w:r>
            <w:proofErr w:type="spellStart"/>
            <w:r w:rsidR="006274B8">
              <w:rPr>
                <w:rFonts w:eastAsia="Times New Roman"/>
                <w:lang w:eastAsia="ko-KR"/>
              </w:rPr>
              <w:t>Editor’note</w:t>
            </w:r>
            <w:proofErr w:type="spellEnd"/>
            <w:r w:rsidR="006274B8" w:rsidRPr="002F5C8C">
              <w:rPr>
                <w:rFonts w:eastAsia="Times New Roman"/>
                <w:lang w:eastAsia="ko-KR"/>
              </w:rPr>
              <w:t xml:space="preserve"> of FFS formats0-0-And-1-0 since it is already included in dci-Formats.</w:t>
            </w:r>
          </w:p>
          <w:p w14:paraId="2989B80A" w14:textId="77777777" w:rsidR="00DC6061" w:rsidRDefault="00DC6061" w:rsidP="00DC6061">
            <w:pPr>
              <w:pStyle w:val="CRCoverPage"/>
              <w:spacing w:after="0"/>
              <w:rPr>
                <w:ins w:id="4" w:author="Post RAN2" w:date="2020-05-06T17:53:00Z"/>
                <w:noProof/>
                <w:lang w:val="sv-SE"/>
              </w:rPr>
            </w:pPr>
          </w:p>
          <w:p w14:paraId="4DDF04D6" w14:textId="0C68D712" w:rsidR="00B01560" w:rsidRDefault="00F84137" w:rsidP="00D95C7A">
            <w:pPr>
              <w:pStyle w:val="CRCoverPage"/>
              <w:spacing w:after="0"/>
              <w:rPr>
                <w:rFonts w:hint="eastAsia"/>
                <w:noProof/>
                <w:lang w:val="sv-SE" w:eastAsia="zh-CN"/>
              </w:rPr>
            </w:pPr>
            <w:ins w:id="5" w:author="Post RAN2" w:date="2020-05-06T17:54:00Z">
              <w:r>
                <w:rPr>
                  <w:rFonts w:hint="eastAsia"/>
                  <w:noProof/>
                  <w:lang w:val="sv-SE" w:eastAsia="zh-CN"/>
                </w:rPr>
                <w:t>T</w:t>
              </w:r>
              <w:r>
                <w:rPr>
                  <w:noProof/>
                  <w:lang w:val="sv-SE" w:eastAsia="zh-CN"/>
                </w:rPr>
                <w:t xml:space="preserve">he RILs relevant to URLLC WI are captured according to ASN,1 moderator inputs, including </w:t>
              </w:r>
            </w:ins>
            <w:ins w:id="6" w:author="Post RAN2" w:date="2020-05-06T17:57:00Z">
              <w:r w:rsidR="004671F0">
                <w:rPr>
                  <w:noProof/>
                  <w:lang w:val="sv-SE" w:eastAsia="zh-CN"/>
                </w:rPr>
                <w:t>I650, I651, B002, I653 and I669.</w:t>
              </w:r>
            </w:ins>
            <w:bookmarkStart w:id="7" w:name="_GoBack"/>
            <w:bookmarkEnd w:id="7"/>
          </w:p>
        </w:tc>
      </w:tr>
      <w:tr w:rsidR="00D425BC" w14:paraId="2C2E9C62" w14:textId="77777777" w:rsidTr="00A42F8B">
        <w:tc>
          <w:tcPr>
            <w:tcW w:w="2694" w:type="dxa"/>
            <w:gridSpan w:val="2"/>
            <w:tcBorders>
              <w:top w:val="nil"/>
              <w:left w:val="single" w:sz="4" w:space="0" w:color="auto"/>
              <w:bottom w:val="nil"/>
              <w:right w:val="nil"/>
            </w:tcBorders>
          </w:tcPr>
          <w:p w14:paraId="64670614" w14:textId="77777777" w:rsidR="00D425BC" w:rsidRDefault="00D425BC" w:rsidP="00A42F8B">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5F6120A7" w14:textId="77777777" w:rsidR="00D425BC" w:rsidRDefault="00D425BC" w:rsidP="00A42F8B">
            <w:pPr>
              <w:pStyle w:val="CRCoverPage"/>
              <w:spacing w:after="0"/>
              <w:rPr>
                <w:noProof/>
                <w:sz w:val="8"/>
                <w:szCs w:val="8"/>
                <w:lang w:val="sv-SE"/>
              </w:rPr>
            </w:pPr>
          </w:p>
        </w:tc>
      </w:tr>
      <w:tr w:rsidR="00D425BC" w14:paraId="5585D991" w14:textId="77777777" w:rsidTr="00A42F8B">
        <w:tc>
          <w:tcPr>
            <w:tcW w:w="2694" w:type="dxa"/>
            <w:gridSpan w:val="2"/>
            <w:tcBorders>
              <w:top w:val="nil"/>
              <w:left w:val="single" w:sz="4" w:space="0" w:color="auto"/>
              <w:bottom w:val="single" w:sz="4" w:space="0" w:color="auto"/>
              <w:right w:val="nil"/>
            </w:tcBorders>
            <w:hideMark/>
          </w:tcPr>
          <w:p w14:paraId="13321CCB" w14:textId="77777777" w:rsidR="00D425BC" w:rsidRDefault="00D425BC" w:rsidP="00A42F8B">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4874C46" w14:textId="2C0B3AA8" w:rsidR="00D425BC" w:rsidRDefault="00A02CC9" w:rsidP="00A42F8B">
            <w:pPr>
              <w:pStyle w:val="CRCoverPage"/>
              <w:spacing w:after="0"/>
              <w:ind w:left="100"/>
              <w:rPr>
                <w:noProof/>
                <w:lang w:val="sv-SE" w:eastAsia="zh-CN"/>
              </w:rPr>
            </w:pPr>
            <w:r>
              <w:rPr>
                <w:noProof/>
                <w:lang w:val="sv-SE" w:eastAsia="zh-CN"/>
              </w:rPr>
              <w:t>The RAN1 updates from L1 configurations are not reflected in RRC and some errors remains unfixed.</w:t>
            </w:r>
          </w:p>
        </w:tc>
      </w:tr>
      <w:tr w:rsidR="00D425BC" w14:paraId="7A786E65" w14:textId="77777777" w:rsidTr="00A42F8B">
        <w:tc>
          <w:tcPr>
            <w:tcW w:w="2694" w:type="dxa"/>
            <w:gridSpan w:val="2"/>
          </w:tcPr>
          <w:p w14:paraId="0AF87C1A" w14:textId="77777777" w:rsidR="00D425BC" w:rsidRDefault="00D425BC" w:rsidP="00A42F8B">
            <w:pPr>
              <w:pStyle w:val="CRCoverPage"/>
              <w:spacing w:after="0"/>
              <w:rPr>
                <w:b/>
                <w:i/>
                <w:noProof/>
                <w:sz w:val="8"/>
                <w:szCs w:val="8"/>
                <w:lang w:val="sv-SE"/>
              </w:rPr>
            </w:pPr>
          </w:p>
        </w:tc>
        <w:tc>
          <w:tcPr>
            <w:tcW w:w="6946" w:type="dxa"/>
            <w:gridSpan w:val="9"/>
          </w:tcPr>
          <w:p w14:paraId="79BD9E8D" w14:textId="77777777" w:rsidR="00D425BC" w:rsidRDefault="00D425BC" w:rsidP="00A42F8B">
            <w:pPr>
              <w:pStyle w:val="CRCoverPage"/>
              <w:spacing w:after="0"/>
              <w:rPr>
                <w:noProof/>
                <w:sz w:val="8"/>
                <w:szCs w:val="8"/>
                <w:lang w:val="sv-SE"/>
              </w:rPr>
            </w:pPr>
          </w:p>
        </w:tc>
      </w:tr>
      <w:tr w:rsidR="00D425BC" w14:paraId="3FE4AED7" w14:textId="77777777" w:rsidTr="00A42F8B">
        <w:tc>
          <w:tcPr>
            <w:tcW w:w="2694" w:type="dxa"/>
            <w:gridSpan w:val="2"/>
            <w:tcBorders>
              <w:top w:val="single" w:sz="4" w:space="0" w:color="auto"/>
              <w:left w:val="single" w:sz="4" w:space="0" w:color="auto"/>
              <w:bottom w:val="nil"/>
              <w:right w:val="nil"/>
            </w:tcBorders>
            <w:hideMark/>
          </w:tcPr>
          <w:p w14:paraId="79301D89" w14:textId="77777777" w:rsidR="00D425BC" w:rsidRDefault="00D425BC" w:rsidP="00A42F8B">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5EA12EC" w14:textId="2B0DCE88" w:rsidR="00897C89" w:rsidRDefault="008500F1" w:rsidP="00897C89">
            <w:pPr>
              <w:pStyle w:val="CRCoverPage"/>
              <w:spacing w:after="0"/>
              <w:ind w:left="100"/>
              <w:rPr>
                <w:noProof/>
                <w:lang w:val="sv-SE" w:eastAsia="zh-CN"/>
              </w:rPr>
            </w:pPr>
            <w:r>
              <w:rPr>
                <w:noProof/>
                <w:lang w:val="sv-SE" w:eastAsia="zh-CN"/>
              </w:rPr>
              <w:t>6.3.2</w:t>
            </w:r>
          </w:p>
        </w:tc>
      </w:tr>
      <w:tr w:rsidR="00D425BC" w14:paraId="048288C9" w14:textId="77777777" w:rsidTr="00A42F8B">
        <w:tc>
          <w:tcPr>
            <w:tcW w:w="2694" w:type="dxa"/>
            <w:gridSpan w:val="2"/>
            <w:tcBorders>
              <w:top w:val="nil"/>
              <w:left w:val="single" w:sz="4" w:space="0" w:color="auto"/>
              <w:bottom w:val="nil"/>
              <w:right w:val="nil"/>
            </w:tcBorders>
          </w:tcPr>
          <w:p w14:paraId="43145668" w14:textId="77777777" w:rsidR="00D425BC" w:rsidRDefault="00D425BC" w:rsidP="00A42F8B">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7E43A79F" w14:textId="77777777" w:rsidR="00D425BC" w:rsidRDefault="00D425BC" w:rsidP="00A42F8B">
            <w:pPr>
              <w:pStyle w:val="CRCoverPage"/>
              <w:spacing w:after="0"/>
              <w:rPr>
                <w:noProof/>
                <w:sz w:val="8"/>
                <w:szCs w:val="8"/>
                <w:lang w:val="sv-SE"/>
              </w:rPr>
            </w:pPr>
          </w:p>
        </w:tc>
      </w:tr>
      <w:tr w:rsidR="00D425BC" w14:paraId="7A77F869" w14:textId="77777777" w:rsidTr="00A42F8B">
        <w:tc>
          <w:tcPr>
            <w:tcW w:w="2694" w:type="dxa"/>
            <w:gridSpan w:val="2"/>
            <w:tcBorders>
              <w:top w:val="nil"/>
              <w:left w:val="single" w:sz="4" w:space="0" w:color="auto"/>
              <w:bottom w:val="nil"/>
              <w:right w:val="nil"/>
            </w:tcBorders>
          </w:tcPr>
          <w:p w14:paraId="1EC62A9D" w14:textId="77777777" w:rsidR="00D425BC" w:rsidRDefault="00D425BC" w:rsidP="00A42F8B">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335D873A" w14:textId="77777777" w:rsidR="00D425BC" w:rsidRDefault="00D425BC" w:rsidP="00A42F8B">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26198CC5" w14:textId="77777777" w:rsidR="00D425BC" w:rsidRDefault="00D425BC" w:rsidP="00A42F8B">
            <w:pPr>
              <w:pStyle w:val="CRCoverPage"/>
              <w:spacing w:after="0"/>
              <w:jc w:val="center"/>
              <w:rPr>
                <w:b/>
                <w:caps/>
                <w:noProof/>
                <w:lang w:val="sv-SE"/>
              </w:rPr>
            </w:pPr>
            <w:r>
              <w:rPr>
                <w:b/>
                <w:caps/>
                <w:noProof/>
                <w:lang w:val="sv-SE"/>
              </w:rPr>
              <w:t>N</w:t>
            </w:r>
          </w:p>
        </w:tc>
        <w:tc>
          <w:tcPr>
            <w:tcW w:w="2977" w:type="dxa"/>
            <w:gridSpan w:val="4"/>
          </w:tcPr>
          <w:p w14:paraId="3D3A2D18" w14:textId="77777777" w:rsidR="00D425BC" w:rsidRDefault="00D425BC" w:rsidP="00A42F8B">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BE0CF27" w14:textId="77777777" w:rsidR="00D425BC" w:rsidRDefault="00D425BC" w:rsidP="00A42F8B">
            <w:pPr>
              <w:pStyle w:val="CRCoverPage"/>
              <w:spacing w:after="0"/>
              <w:ind w:left="99"/>
              <w:rPr>
                <w:noProof/>
                <w:lang w:val="sv-SE"/>
              </w:rPr>
            </w:pPr>
          </w:p>
        </w:tc>
      </w:tr>
      <w:tr w:rsidR="00D425BC" w14:paraId="179F7E48" w14:textId="77777777" w:rsidTr="00A42F8B">
        <w:tc>
          <w:tcPr>
            <w:tcW w:w="2694" w:type="dxa"/>
            <w:gridSpan w:val="2"/>
            <w:tcBorders>
              <w:top w:val="nil"/>
              <w:left w:val="single" w:sz="4" w:space="0" w:color="auto"/>
              <w:bottom w:val="nil"/>
              <w:right w:val="nil"/>
            </w:tcBorders>
            <w:hideMark/>
          </w:tcPr>
          <w:p w14:paraId="6781CE0D" w14:textId="77777777" w:rsidR="00D425BC" w:rsidRDefault="00D425BC" w:rsidP="00A42F8B">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9CAB6F0" w14:textId="4FA56868" w:rsidR="00D425BC" w:rsidRDefault="00057BC9" w:rsidP="00A42F8B">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D91CCE" w14:textId="77777777" w:rsidR="00D425BC" w:rsidRDefault="00D425BC" w:rsidP="00A42F8B">
            <w:pPr>
              <w:pStyle w:val="CRCoverPage"/>
              <w:spacing w:after="0"/>
              <w:jc w:val="center"/>
              <w:rPr>
                <w:b/>
                <w:caps/>
                <w:noProof/>
                <w:lang w:val="sv-SE"/>
              </w:rPr>
            </w:pPr>
          </w:p>
        </w:tc>
        <w:tc>
          <w:tcPr>
            <w:tcW w:w="2977" w:type="dxa"/>
            <w:gridSpan w:val="4"/>
            <w:hideMark/>
          </w:tcPr>
          <w:p w14:paraId="54330258" w14:textId="77777777" w:rsidR="00D425BC" w:rsidRDefault="00D425BC" w:rsidP="00A42F8B">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43EDDF62" w14:textId="13019F8E" w:rsidR="00D425BC" w:rsidRDefault="00D425BC" w:rsidP="00FA2D26">
            <w:pPr>
              <w:pStyle w:val="CRCoverPage"/>
              <w:spacing w:after="0"/>
              <w:ind w:left="99"/>
              <w:rPr>
                <w:noProof/>
                <w:lang w:val="sv-SE"/>
              </w:rPr>
            </w:pPr>
            <w:r>
              <w:rPr>
                <w:noProof/>
                <w:lang w:val="sv-SE"/>
              </w:rPr>
              <w:t>TS</w:t>
            </w:r>
            <w:r w:rsidR="00057BC9">
              <w:rPr>
                <w:noProof/>
                <w:lang w:val="sv-SE"/>
              </w:rPr>
              <w:t xml:space="preserve"> 38.321</w:t>
            </w:r>
            <w:r>
              <w:rPr>
                <w:noProof/>
                <w:lang w:val="sv-SE"/>
              </w:rPr>
              <w:t xml:space="preserve"> CR </w:t>
            </w:r>
            <w:r w:rsidR="00FA2D26">
              <w:rPr>
                <w:noProof/>
                <w:lang w:val="sv-SE"/>
              </w:rPr>
              <w:t>0734</w:t>
            </w:r>
            <w:r>
              <w:rPr>
                <w:noProof/>
                <w:lang w:val="sv-SE"/>
              </w:rPr>
              <w:t xml:space="preserve"> </w:t>
            </w:r>
          </w:p>
        </w:tc>
      </w:tr>
      <w:tr w:rsidR="00D425BC" w14:paraId="40E6B217" w14:textId="77777777" w:rsidTr="00A42F8B">
        <w:tc>
          <w:tcPr>
            <w:tcW w:w="2694" w:type="dxa"/>
            <w:gridSpan w:val="2"/>
            <w:tcBorders>
              <w:top w:val="nil"/>
              <w:left w:val="single" w:sz="4" w:space="0" w:color="auto"/>
              <w:bottom w:val="nil"/>
              <w:right w:val="nil"/>
            </w:tcBorders>
            <w:hideMark/>
          </w:tcPr>
          <w:p w14:paraId="5CBC552A" w14:textId="77777777" w:rsidR="00D425BC" w:rsidRDefault="00D425BC" w:rsidP="00A42F8B">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01C1143" w14:textId="77777777" w:rsidR="00D425BC" w:rsidRDefault="00D425BC" w:rsidP="00A42F8B">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F0B7D" w14:textId="77777777" w:rsidR="00D425BC" w:rsidRDefault="00D425BC" w:rsidP="00A42F8B">
            <w:pPr>
              <w:pStyle w:val="CRCoverPage"/>
              <w:spacing w:after="0"/>
              <w:jc w:val="center"/>
              <w:rPr>
                <w:b/>
                <w:caps/>
                <w:noProof/>
                <w:lang w:val="sv-SE"/>
              </w:rPr>
            </w:pPr>
          </w:p>
        </w:tc>
        <w:tc>
          <w:tcPr>
            <w:tcW w:w="2977" w:type="dxa"/>
            <w:gridSpan w:val="4"/>
            <w:hideMark/>
          </w:tcPr>
          <w:p w14:paraId="14F86D37" w14:textId="77777777" w:rsidR="00D425BC" w:rsidRDefault="00D425BC" w:rsidP="00A42F8B">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1982904E" w14:textId="77777777" w:rsidR="00D425BC" w:rsidRDefault="00D425BC" w:rsidP="00A42F8B">
            <w:pPr>
              <w:pStyle w:val="CRCoverPage"/>
              <w:spacing w:after="0"/>
              <w:ind w:left="99"/>
              <w:rPr>
                <w:noProof/>
                <w:lang w:val="sv-SE"/>
              </w:rPr>
            </w:pPr>
            <w:r>
              <w:rPr>
                <w:noProof/>
                <w:lang w:val="sv-SE"/>
              </w:rPr>
              <w:t xml:space="preserve">TS/TR ... CR ... </w:t>
            </w:r>
          </w:p>
        </w:tc>
      </w:tr>
      <w:tr w:rsidR="00D425BC" w14:paraId="05883E2D" w14:textId="77777777" w:rsidTr="00A42F8B">
        <w:tc>
          <w:tcPr>
            <w:tcW w:w="2694" w:type="dxa"/>
            <w:gridSpan w:val="2"/>
            <w:tcBorders>
              <w:top w:val="nil"/>
              <w:left w:val="single" w:sz="4" w:space="0" w:color="auto"/>
              <w:bottom w:val="nil"/>
              <w:right w:val="nil"/>
            </w:tcBorders>
            <w:hideMark/>
          </w:tcPr>
          <w:p w14:paraId="6D4AE735" w14:textId="77777777" w:rsidR="00D425BC" w:rsidRDefault="00D425BC" w:rsidP="00A42F8B">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D94C7B3" w14:textId="77777777" w:rsidR="00D425BC" w:rsidRDefault="00D425BC" w:rsidP="00A42F8B">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BE0A25" w14:textId="77777777" w:rsidR="00D425BC" w:rsidRDefault="00D425BC" w:rsidP="00A42F8B">
            <w:pPr>
              <w:pStyle w:val="CRCoverPage"/>
              <w:spacing w:after="0"/>
              <w:jc w:val="center"/>
              <w:rPr>
                <w:b/>
                <w:caps/>
                <w:noProof/>
                <w:lang w:val="sv-SE"/>
              </w:rPr>
            </w:pPr>
          </w:p>
        </w:tc>
        <w:tc>
          <w:tcPr>
            <w:tcW w:w="2977" w:type="dxa"/>
            <w:gridSpan w:val="4"/>
            <w:hideMark/>
          </w:tcPr>
          <w:p w14:paraId="389831D7" w14:textId="77777777" w:rsidR="00D425BC" w:rsidRDefault="00D425BC" w:rsidP="00A42F8B">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1BCDD72" w14:textId="77777777" w:rsidR="00D425BC" w:rsidRDefault="00D425BC" w:rsidP="00A42F8B">
            <w:pPr>
              <w:pStyle w:val="CRCoverPage"/>
              <w:spacing w:after="0"/>
              <w:ind w:left="99"/>
              <w:rPr>
                <w:noProof/>
                <w:lang w:val="sv-SE"/>
              </w:rPr>
            </w:pPr>
            <w:r>
              <w:rPr>
                <w:noProof/>
                <w:lang w:val="sv-SE"/>
              </w:rPr>
              <w:t xml:space="preserve">TS/TR ... CR ... </w:t>
            </w:r>
          </w:p>
        </w:tc>
      </w:tr>
      <w:tr w:rsidR="00D425BC" w14:paraId="4BE8DCE3" w14:textId="77777777" w:rsidTr="00A42F8B">
        <w:tc>
          <w:tcPr>
            <w:tcW w:w="2694" w:type="dxa"/>
            <w:gridSpan w:val="2"/>
            <w:tcBorders>
              <w:top w:val="nil"/>
              <w:left w:val="single" w:sz="4" w:space="0" w:color="auto"/>
              <w:bottom w:val="nil"/>
              <w:right w:val="nil"/>
            </w:tcBorders>
          </w:tcPr>
          <w:p w14:paraId="56C5FD11" w14:textId="77777777" w:rsidR="00D425BC" w:rsidRDefault="00D425BC" w:rsidP="00A42F8B">
            <w:pPr>
              <w:pStyle w:val="CRCoverPage"/>
              <w:spacing w:after="0"/>
              <w:rPr>
                <w:b/>
                <w:i/>
                <w:noProof/>
                <w:lang w:val="sv-SE"/>
              </w:rPr>
            </w:pPr>
          </w:p>
        </w:tc>
        <w:tc>
          <w:tcPr>
            <w:tcW w:w="6946" w:type="dxa"/>
            <w:gridSpan w:val="9"/>
            <w:tcBorders>
              <w:top w:val="nil"/>
              <w:left w:val="nil"/>
              <w:bottom w:val="nil"/>
              <w:right w:val="single" w:sz="4" w:space="0" w:color="auto"/>
            </w:tcBorders>
          </w:tcPr>
          <w:p w14:paraId="048A6246" w14:textId="77777777" w:rsidR="00D425BC" w:rsidRDefault="00D425BC" w:rsidP="00A42F8B">
            <w:pPr>
              <w:pStyle w:val="CRCoverPage"/>
              <w:spacing w:after="0"/>
              <w:rPr>
                <w:noProof/>
                <w:lang w:val="sv-SE"/>
              </w:rPr>
            </w:pPr>
          </w:p>
        </w:tc>
      </w:tr>
      <w:tr w:rsidR="00D425BC" w14:paraId="6501A2CB" w14:textId="77777777" w:rsidTr="00A42F8B">
        <w:tc>
          <w:tcPr>
            <w:tcW w:w="2694" w:type="dxa"/>
            <w:gridSpan w:val="2"/>
            <w:tcBorders>
              <w:top w:val="nil"/>
              <w:left w:val="single" w:sz="4" w:space="0" w:color="auto"/>
              <w:bottom w:val="single" w:sz="4" w:space="0" w:color="auto"/>
              <w:right w:val="nil"/>
            </w:tcBorders>
            <w:hideMark/>
          </w:tcPr>
          <w:p w14:paraId="3F6ED8EA" w14:textId="77777777" w:rsidR="00D425BC" w:rsidRDefault="00D425BC" w:rsidP="00A42F8B">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A846ACB" w14:textId="77777777" w:rsidR="00D425BC" w:rsidRDefault="00D425BC" w:rsidP="00A42F8B">
            <w:pPr>
              <w:pStyle w:val="CRCoverPage"/>
              <w:spacing w:after="0"/>
              <w:ind w:left="100"/>
              <w:rPr>
                <w:noProof/>
                <w:lang w:val="sv-SE"/>
              </w:rPr>
            </w:pPr>
          </w:p>
        </w:tc>
      </w:tr>
      <w:tr w:rsidR="00D425BC" w14:paraId="68677DF8" w14:textId="77777777" w:rsidTr="00A42F8B">
        <w:tc>
          <w:tcPr>
            <w:tcW w:w="2694" w:type="dxa"/>
            <w:gridSpan w:val="2"/>
            <w:tcBorders>
              <w:top w:val="single" w:sz="4" w:space="0" w:color="auto"/>
              <w:left w:val="nil"/>
              <w:bottom w:val="single" w:sz="4" w:space="0" w:color="auto"/>
              <w:right w:val="nil"/>
            </w:tcBorders>
          </w:tcPr>
          <w:p w14:paraId="0ACF36AB" w14:textId="77777777" w:rsidR="00D425BC" w:rsidRDefault="00D425BC" w:rsidP="00A42F8B">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4A70E755" w14:textId="77777777" w:rsidR="00D425BC" w:rsidRDefault="00D425BC" w:rsidP="00A42F8B">
            <w:pPr>
              <w:pStyle w:val="CRCoverPage"/>
              <w:spacing w:after="0"/>
              <w:ind w:left="100"/>
              <w:rPr>
                <w:noProof/>
                <w:sz w:val="8"/>
                <w:szCs w:val="8"/>
                <w:lang w:val="sv-SE"/>
              </w:rPr>
            </w:pPr>
          </w:p>
        </w:tc>
      </w:tr>
      <w:tr w:rsidR="00D425BC" w14:paraId="234ADA0F" w14:textId="77777777" w:rsidTr="00A42F8B">
        <w:tc>
          <w:tcPr>
            <w:tcW w:w="2694" w:type="dxa"/>
            <w:gridSpan w:val="2"/>
            <w:tcBorders>
              <w:top w:val="single" w:sz="4" w:space="0" w:color="auto"/>
              <w:left w:val="single" w:sz="4" w:space="0" w:color="auto"/>
              <w:bottom w:val="single" w:sz="4" w:space="0" w:color="auto"/>
              <w:right w:val="nil"/>
            </w:tcBorders>
            <w:hideMark/>
          </w:tcPr>
          <w:p w14:paraId="655887FB" w14:textId="77777777" w:rsidR="00D425BC" w:rsidRDefault="00D425BC" w:rsidP="00A42F8B">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0658FD0" w14:textId="77777777" w:rsidR="00D425BC" w:rsidRDefault="00D425BC" w:rsidP="00A42F8B">
            <w:pPr>
              <w:pStyle w:val="CRCoverPage"/>
              <w:spacing w:after="0"/>
              <w:ind w:left="100"/>
              <w:rPr>
                <w:noProof/>
                <w:lang w:val="sv-SE"/>
              </w:rPr>
            </w:pPr>
          </w:p>
        </w:tc>
      </w:tr>
    </w:tbl>
    <w:p w14:paraId="099C2D78" w14:textId="77777777" w:rsidR="00D425BC" w:rsidRDefault="00D425BC" w:rsidP="00D425BC">
      <w:pPr>
        <w:pStyle w:val="CRCoverPage"/>
        <w:spacing w:after="0"/>
        <w:rPr>
          <w:rFonts w:eastAsia="Times New Roman"/>
          <w:noProof/>
          <w:sz w:val="8"/>
          <w:szCs w:val="8"/>
        </w:rPr>
      </w:pPr>
    </w:p>
    <w:p w14:paraId="50E247F5"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13EF636A" w14:textId="77777777" w:rsidR="00D425BC" w:rsidRPr="00D425BC" w:rsidRDefault="00D425BC" w:rsidP="00D425BC">
      <w:pPr>
        <w:overflowPunct w:val="0"/>
        <w:autoSpaceDE w:val="0"/>
        <w:autoSpaceDN w:val="0"/>
        <w:adjustRightInd w:val="0"/>
        <w:ind w:left="568" w:hanging="284"/>
        <w:textAlignment w:val="baseline"/>
        <w:rPr>
          <w:rFonts w:eastAsia="Times New Roman"/>
          <w:lang w:eastAsia="ko-KR"/>
        </w:rPr>
      </w:pPr>
    </w:p>
    <w:p w14:paraId="06135A04" w14:textId="77777777" w:rsidR="00F7353F" w:rsidRDefault="00F7353F" w:rsidP="00F7353F">
      <w:pPr>
        <w:overflowPunct w:val="0"/>
        <w:autoSpaceDE w:val="0"/>
        <w:autoSpaceDN w:val="0"/>
        <w:adjustRightInd w:val="0"/>
        <w:textAlignment w:val="baseline"/>
        <w:rPr>
          <w:rFonts w:eastAsia="Malgun Gothic"/>
          <w:bCs/>
          <w:i/>
          <w:sz w:val="22"/>
          <w:szCs w:val="22"/>
          <w:lang w:val="en-US" w:eastAsia="ko-KR"/>
        </w:rPr>
        <w:sectPr w:rsidR="00F7353F">
          <w:headerReference w:type="default" r:id="rId16"/>
          <w:footnotePr>
            <w:numRestart w:val="eachSect"/>
          </w:footnotePr>
          <w:pgSz w:w="11907" w:h="16840"/>
          <w:pgMar w:top="1418" w:right="1134" w:bottom="1134" w:left="1134" w:header="680" w:footer="567" w:gutter="0"/>
          <w:cols w:space="720"/>
        </w:sectPr>
      </w:pPr>
    </w:p>
    <w:p w14:paraId="2F70F7E3" w14:textId="77777777" w:rsidR="00F7353F" w:rsidRPr="00655C44" w:rsidRDefault="00F7353F" w:rsidP="00F7353F">
      <w:pPr>
        <w:overflowPunct w:val="0"/>
        <w:autoSpaceDE w:val="0"/>
        <w:autoSpaceDN w:val="0"/>
        <w:adjustRightInd w:val="0"/>
        <w:spacing w:after="120"/>
        <w:jc w:val="both"/>
        <w:textAlignment w:val="baseline"/>
        <w:rPr>
          <w:lang w:eastAsia="zh-CN"/>
        </w:rPr>
      </w:pPr>
    </w:p>
    <w:p w14:paraId="1BE28E4B" w14:textId="77777777" w:rsidR="00F7353F" w:rsidRPr="00840443"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spacing w:before="100" w:after="100" w:line="259" w:lineRule="auto"/>
        <w:ind w:left="720" w:hanging="720"/>
        <w:rPr>
          <w:rFonts w:eastAsia="Calibri"/>
          <w:bCs/>
          <w:i/>
          <w:sz w:val="22"/>
          <w:szCs w:val="22"/>
          <w:lang w:val="en-US" w:eastAsia="ko-KR"/>
        </w:rPr>
      </w:pPr>
      <w:bookmarkStart w:id="8" w:name="_Toc510393391"/>
      <w:bookmarkStart w:id="9" w:name="_Toc500942635"/>
      <w:bookmarkStart w:id="10" w:name="_Toc509405757"/>
      <w:bookmarkStart w:id="11" w:name="_Hlk504049857"/>
      <w:bookmarkStart w:id="12" w:name="_Hlk504055217"/>
      <w:bookmarkStart w:id="13" w:name="_Toc500942638"/>
      <w:bookmarkStart w:id="14" w:name="_Hlk492964276"/>
      <w:bookmarkStart w:id="15" w:name="_Toc493510571"/>
      <w:bookmarkStart w:id="16" w:name="_Toc500942656"/>
      <w:bookmarkStart w:id="17" w:name="_Toc491180871"/>
      <w:bookmarkStart w:id="18" w:name="_Toc491180878"/>
      <w:bookmarkStart w:id="19" w:name="_Toc493510580"/>
      <w:bookmarkStart w:id="20" w:name="_Toc500942686"/>
      <w:bookmarkStart w:id="21" w:name="_Toc470095101"/>
      <w:bookmarkStart w:id="22" w:name="_Toc20425634"/>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Pr>
          <w:bCs/>
          <w:i/>
          <w:sz w:val="22"/>
          <w:szCs w:val="22"/>
          <w:lang w:val="en-US" w:eastAsia="zh-CN"/>
        </w:rPr>
        <w:tab/>
      </w:r>
      <w:r w:rsidRPr="00840443">
        <w:rPr>
          <w:bCs/>
          <w:i/>
          <w:sz w:val="22"/>
          <w:szCs w:val="22"/>
          <w:lang w:val="en-US" w:eastAsia="zh-CN"/>
        </w:rPr>
        <w:t>START</w:t>
      </w:r>
      <w:r w:rsidRPr="00840443">
        <w:rPr>
          <w:rFonts w:eastAsia="Calibri"/>
          <w:bCs/>
          <w:i/>
          <w:sz w:val="22"/>
          <w:szCs w:val="22"/>
          <w:lang w:val="en-US" w:eastAsia="ko-KR"/>
        </w:rPr>
        <w:t xml:space="preserve"> OF CHANGES</w:t>
      </w:r>
    </w:p>
    <w:p w14:paraId="5D798A04" w14:textId="77777777" w:rsidR="00F7353F" w:rsidRDefault="00F7353F" w:rsidP="00F7353F">
      <w:pPr>
        <w:pStyle w:val="3"/>
      </w:pPr>
      <w:bookmarkStart w:id="23" w:name="_Toc20425929"/>
      <w:bookmarkStart w:id="24" w:name="_Toc2042596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96519C">
        <w:t>6.3.2</w:t>
      </w:r>
      <w:r w:rsidRPr="0096519C">
        <w:tab/>
        <w:t>Radio resource control information elements</w:t>
      </w:r>
      <w:bookmarkEnd w:id="23"/>
    </w:p>
    <w:p w14:paraId="1AB0B331" w14:textId="77777777" w:rsidR="00F7353F" w:rsidRPr="00117BFE" w:rsidRDefault="00F7353F" w:rsidP="00F7353F">
      <w:pPr>
        <w:pStyle w:val="4"/>
        <w:rPr>
          <w:rFonts w:eastAsia="Times New Roman"/>
          <w:lang w:eastAsia="ja-JP"/>
        </w:rPr>
      </w:pPr>
      <w:bookmarkStart w:id="25" w:name="_Toc29321341"/>
      <w:bookmarkStart w:id="26" w:name="_Toc36757085"/>
      <w:bookmarkStart w:id="27" w:name="_Toc36836626"/>
      <w:bookmarkStart w:id="28" w:name="_Toc36843603"/>
      <w:bookmarkStart w:id="29" w:name="_Toc37067892"/>
      <w:bookmarkStart w:id="30" w:name="_Toc20425957"/>
      <w:r w:rsidRPr="00117BFE">
        <w:rPr>
          <w:rFonts w:eastAsia="Times New Roman"/>
          <w:lang w:eastAsia="ja-JP"/>
        </w:rPr>
        <w:t>–</w:t>
      </w:r>
      <w:r w:rsidRPr="00117BFE">
        <w:rPr>
          <w:rFonts w:eastAsia="Times New Roman"/>
          <w:lang w:eastAsia="ja-JP"/>
        </w:rPr>
        <w:tab/>
      </w:r>
      <w:r w:rsidRPr="00117BFE">
        <w:rPr>
          <w:rFonts w:eastAsia="Times New Roman"/>
          <w:i/>
          <w:lang w:eastAsia="ja-JP"/>
        </w:rPr>
        <w:t>BWP-</w:t>
      </w:r>
      <w:proofErr w:type="spellStart"/>
      <w:r w:rsidRPr="00117BFE">
        <w:rPr>
          <w:rFonts w:eastAsia="Times New Roman"/>
          <w:i/>
          <w:lang w:eastAsia="ja-JP"/>
        </w:rPr>
        <w:t>UplinkDedicated</w:t>
      </w:r>
      <w:bookmarkEnd w:id="25"/>
      <w:bookmarkEnd w:id="26"/>
      <w:bookmarkEnd w:id="27"/>
      <w:bookmarkEnd w:id="28"/>
      <w:bookmarkEnd w:id="29"/>
      <w:proofErr w:type="spellEnd"/>
    </w:p>
    <w:p w14:paraId="07D71C52" w14:textId="77777777" w:rsidR="00F7353F" w:rsidRPr="00117BFE" w:rsidRDefault="00F7353F" w:rsidP="00F7353F">
      <w:pPr>
        <w:overflowPunct w:val="0"/>
        <w:autoSpaceDE w:val="0"/>
        <w:autoSpaceDN w:val="0"/>
        <w:adjustRightInd w:val="0"/>
        <w:textAlignment w:val="baseline"/>
        <w:rPr>
          <w:rFonts w:eastAsia="Times New Roman"/>
          <w:lang w:eastAsia="ja-JP"/>
        </w:rPr>
      </w:pPr>
      <w:r w:rsidRPr="00117BFE">
        <w:rPr>
          <w:rFonts w:eastAsia="Times New Roman"/>
          <w:lang w:eastAsia="ja-JP"/>
        </w:rPr>
        <w:t xml:space="preserve">The IE </w:t>
      </w:r>
      <w:r w:rsidRPr="00117BFE">
        <w:rPr>
          <w:rFonts w:eastAsia="Times New Roman"/>
          <w:i/>
          <w:lang w:eastAsia="ja-JP"/>
        </w:rPr>
        <w:t>BWP-</w:t>
      </w:r>
      <w:proofErr w:type="spellStart"/>
      <w:r w:rsidRPr="00117BFE">
        <w:rPr>
          <w:rFonts w:eastAsia="Times New Roman"/>
          <w:i/>
          <w:lang w:eastAsia="ja-JP"/>
        </w:rPr>
        <w:t>UplinkDedicated</w:t>
      </w:r>
      <w:proofErr w:type="spellEnd"/>
      <w:r w:rsidRPr="00117BFE">
        <w:rPr>
          <w:rFonts w:eastAsia="Times New Roman"/>
          <w:lang w:eastAsia="ja-JP"/>
        </w:rPr>
        <w:t xml:space="preserve"> is used to configure the dedicated (UE specific) parameters of an uplink BWP.</w:t>
      </w:r>
    </w:p>
    <w:p w14:paraId="62662E22" w14:textId="77777777" w:rsidR="00F7353F" w:rsidRPr="00117BFE"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117BFE">
        <w:rPr>
          <w:rFonts w:ascii="Arial" w:eastAsia="Times New Roman" w:hAnsi="Arial"/>
          <w:b/>
          <w:i/>
          <w:lang w:eastAsia="ja-JP"/>
        </w:rPr>
        <w:t>BWP-</w:t>
      </w:r>
      <w:proofErr w:type="spellStart"/>
      <w:r w:rsidRPr="00117BFE">
        <w:rPr>
          <w:rFonts w:ascii="Arial" w:eastAsia="Times New Roman" w:hAnsi="Arial"/>
          <w:b/>
          <w:i/>
          <w:lang w:eastAsia="ja-JP"/>
        </w:rPr>
        <w:t>UplinkDedicated</w:t>
      </w:r>
      <w:proofErr w:type="spellEnd"/>
      <w:r w:rsidRPr="00117BFE">
        <w:rPr>
          <w:rFonts w:ascii="Arial" w:eastAsia="Times New Roman" w:hAnsi="Arial"/>
          <w:b/>
          <w:lang w:eastAsia="ja-JP"/>
        </w:rPr>
        <w:t xml:space="preserve"> information element</w:t>
      </w:r>
    </w:p>
    <w:p w14:paraId="0504BEF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ASN1START</w:t>
      </w:r>
    </w:p>
    <w:p w14:paraId="221F0A2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TAG-BWP-UPLINKDEDICATED-START</w:t>
      </w:r>
    </w:p>
    <w:p w14:paraId="1BD5871C"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AD0A32"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BWP-UplinkDedicated ::=             SEQUENCE {</w:t>
      </w:r>
    </w:p>
    <w:p w14:paraId="2E6D15E1"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pucch-Config                        SetupRelease { PUCCH-Config }                                   OPTIONAL,   -- Need M</w:t>
      </w:r>
    </w:p>
    <w:p w14:paraId="29ED19E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pusch-Config                        SetupRelease { PUSCH-Config }                                   OPTIONAL,   -- Need M</w:t>
      </w:r>
    </w:p>
    <w:p w14:paraId="080873F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configuredGrantConfig               SetupRelease { ConfiguredGrantConfig }                          OPTIONAL,   -- Need M</w:t>
      </w:r>
    </w:p>
    <w:p w14:paraId="4756710C"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srs-Config                          SetupRelease { SRS-Config }                                     OPTIONAL,   -- Need M</w:t>
      </w:r>
    </w:p>
    <w:p w14:paraId="5A3BC5C8"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beamFailureRecoveryConfig           SetupRelease { BeamFailureRecoveryConfig }                      OPTIONAL,   -- Cond SpCellOnly</w:t>
      </w:r>
    </w:p>
    <w:p w14:paraId="421F5D20"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48447BC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064E45E3"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cp-ExtensionC2-r16                  INTEGER (1..28)                                                 OPTIONAL,   -- Need R</w:t>
      </w:r>
    </w:p>
    <w:p w14:paraId="03DBC3D9"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cp-ExtensionC3-r16                  INTEGER (1..28)                                                 OPTIONAL,   -- Need R</w:t>
      </w:r>
    </w:p>
    <w:p w14:paraId="20F52005"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useInterlacePUCCH-PUSCH-r16         ENUMERATED {enabled}                                            OPTIONAL,   -- Need M</w:t>
      </w:r>
    </w:p>
    <w:p w14:paraId="76DA1E8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pucch-ConfigurationList-r16         SetupRelease { PUCCH-ConfigurationList-r16 }                    OPTIONAL,   -- Need M</w:t>
      </w:r>
    </w:p>
    <w:p w14:paraId="28D22285"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configuredGrantConfigList-r16       SetupRelease { ConfiguredGrantConfigList-r16 }                  OPTIONAL    -- Need M</w:t>
      </w:r>
    </w:p>
    <w:p w14:paraId="20831D5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xml:space="preserve">    ]]</w:t>
      </w:r>
    </w:p>
    <w:p w14:paraId="610A327A"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F3F6D4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w:t>
      </w:r>
    </w:p>
    <w:p w14:paraId="1F501968"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EB71BD"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TAG-BWP-UPLINKDEDICATED-STOP</w:t>
      </w:r>
    </w:p>
    <w:p w14:paraId="09773A07" w14:textId="77777777" w:rsidR="00F7353F" w:rsidRPr="00117BF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17BFE">
        <w:rPr>
          <w:rFonts w:ascii="Courier New" w:eastAsia="Times New Roman" w:hAnsi="Courier New"/>
          <w:noProof/>
          <w:sz w:val="16"/>
          <w:lang w:eastAsia="en-GB"/>
        </w:rPr>
        <w:t>-- ASN1STOP</w:t>
      </w:r>
    </w:p>
    <w:p w14:paraId="3DF9D444" w14:textId="77777777" w:rsidR="00F7353F" w:rsidRPr="00117BFE"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117BFE" w14:paraId="26038C85"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451179C" w14:textId="77777777" w:rsidR="00F7353F" w:rsidRPr="00117BFE"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117BFE">
              <w:rPr>
                <w:rFonts w:ascii="Arial" w:eastAsia="Times New Roman" w:hAnsi="Arial"/>
                <w:b/>
                <w:i/>
                <w:sz w:val="18"/>
                <w:szCs w:val="22"/>
                <w:lang w:eastAsia="ja-JP"/>
              </w:rPr>
              <w:lastRenderedPageBreak/>
              <w:t>BWP-</w:t>
            </w:r>
            <w:proofErr w:type="spellStart"/>
            <w:r w:rsidRPr="00117BFE">
              <w:rPr>
                <w:rFonts w:ascii="Arial" w:eastAsia="Times New Roman" w:hAnsi="Arial"/>
                <w:b/>
                <w:i/>
                <w:sz w:val="18"/>
                <w:szCs w:val="22"/>
                <w:lang w:eastAsia="ja-JP"/>
              </w:rPr>
              <w:t>UplinkDedicated</w:t>
            </w:r>
            <w:proofErr w:type="spellEnd"/>
            <w:r w:rsidRPr="00117BFE">
              <w:rPr>
                <w:rFonts w:ascii="Arial" w:eastAsia="Times New Roman" w:hAnsi="Arial"/>
                <w:b/>
                <w:i/>
                <w:sz w:val="18"/>
                <w:szCs w:val="22"/>
                <w:lang w:eastAsia="ja-JP"/>
              </w:rPr>
              <w:t xml:space="preserve"> </w:t>
            </w:r>
            <w:r w:rsidRPr="00117BFE">
              <w:rPr>
                <w:rFonts w:ascii="Arial" w:eastAsia="Times New Roman" w:hAnsi="Arial"/>
                <w:b/>
                <w:sz w:val="18"/>
                <w:szCs w:val="22"/>
                <w:lang w:eastAsia="ja-JP"/>
              </w:rPr>
              <w:t>field descriptions</w:t>
            </w:r>
          </w:p>
        </w:tc>
      </w:tr>
      <w:tr w:rsidR="00F7353F" w:rsidRPr="00117BFE" w14:paraId="3440E6E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132A3C7"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117BFE">
              <w:rPr>
                <w:rFonts w:ascii="Arial" w:eastAsia="Times New Roman" w:hAnsi="Arial"/>
                <w:b/>
                <w:i/>
                <w:sz w:val="18"/>
                <w:szCs w:val="22"/>
                <w:lang w:eastAsia="ja-JP"/>
              </w:rPr>
              <w:t>beamFailureRecoveryConfig</w:t>
            </w:r>
            <w:proofErr w:type="spellEnd"/>
          </w:p>
          <w:p w14:paraId="3EC204DA"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Configuration of beam failure recovery. If </w:t>
            </w:r>
            <w:proofErr w:type="spellStart"/>
            <w:r w:rsidRPr="00117BFE">
              <w:rPr>
                <w:rFonts w:ascii="Arial" w:eastAsia="Times New Roman" w:hAnsi="Arial"/>
                <w:i/>
                <w:sz w:val="18"/>
                <w:szCs w:val="22"/>
                <w:lang w:eastAsia="ja-JP"/>
              </w:rPr>
              <w:t>supplementaryUplink</w:t>
            </w:r>
            <w:proofErr w:type="spellEnd"/>
            <w:r w:rsidRPr="00117BFE">
              <w:rPr>
                <w:rFonts w:ascii="Arial" w:eastAsia="Times New Roman" w:hAnsi="Arial"/>
                <w:sz w:val="18"/>
                <w:szCs w:val="22"/>
                <w:lang w:eastAsia="ja-JP"/>
              </w:rPr>
              <w:t xml:space="preserve"> is present, the field is present only in one of the uplink carriers, either UL or SUL.</w:t>
            </w:r>
          </w:p>
        </w:tc>
      </w:tr>
      <w:tr w:rsidR="00F7353F" w:rsidRPr="00117BFE" w14:paraId="2E484FB5"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8E6FF3D"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117BFE">
              <w:rPr>
                <w:rFonts w:ascii="Arial" w:eastAsia="Times New Roman" w:hAnsi="Arial"/>
                <w:b/>
                <w:i/>
                <w:sz w:val="18"/>
                <w:szCs w:val="22"/>
                <w:lang w:eastAsia="ja-JP"/>
              </w:rPr>
              <w:t>configuredGrantConfig</w:t>
            </w:r>
            <w:proofErr w:type="spellEnd"/>
          </w:p>
          <w:p w14:paraId="10DAA067"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A </w:t>
            </w:r>
            <w:r w:rsidRPr="00117BFE">
              <w:rPr>
                <w:rFonts w:ascii="Arial" w:eastAsia="Times New Roman" w:hAnsi="Arial"/>
                <w:i/>
                <w:sz w:val="18"/>
                <w:lang w:eastAsia="ja-JP"/>
              </w:rPr>
              <w:t>Configured-Grant</w:t>
            </w:r>
            <w:r w:rsidRPr="00117BFE">
              <w:rPr>
                <w:rFonts w:ascii="Arial" w:eastAsia="Times New Roman" w:hAnsi="Arial"/>
                <w:sz w:val="18"/>
                <w:szCs w:val="22"/>
                <w:lang w:eastAsia="ja-JP"/>
              </w:rPr>
              <w:t xml:space="preserve"> of </w:t>
            </w:r>
            <w:r w:rsidRPr="00117BFE">
              <w:rPr>
                <w:rFonts w:ascii="Arial" w:eastAsia="Times New Roman" w:hAnsi="Arial"/>
                <w:i/>
                <w:sz w:val="18"/>
                <w:lang w:eastAsia="ja-JP"/>
              </w:rPr>
              <w:t>typ</w:t>
            </w:r>
            <w:r w:rsidRPr="00117BFE">
              <w:rPr>
                <w:rFonts w:ascii="Arial" w:eastAsia="Times New Roman" w:hAnsi="Arial"/>
                <w:i/>
                <w:sz w:val="18"/>
                <w:szCs w:val="22"/>
                <w:lang w:eastAsia="ja-JP"/>
              </w:rPr>
              <w:t>e</w:t>
            </w:r>
            <w:r w:rsidRPr="00117BFE">
              <w:rPr>
                <w:rFonts w:ascii="Arial" w:eastAsia="Times New Roman" w:hAnsi="Arial"/>
                <w:i/>
                <w:sz w:val="18"/>
                <w:lang w:eastAsia="ja-JP"/>
              </w:rPr>
              <w:t>1</w:t>
            </w:r>
            <w:r w:rsidRPr="00117BFE">
              <w:rPr>
                <w:rFonts w:ascii="Arial" w:eastAsia="Times New Roman" w:hAnsi="Arial"/>
                <w:sz w:val="18"/>
                <w:szCs w:val="22"/>
                <w:lang w:eastAsia="ja-JP"/>
              </w:rPr>
              <w:t xml:space="preserve"> or </w:t>
            </w:r>
            <w:r w:rsidRPr="00117BFE">
              <w:rPr>
                <w:rFonts w:ascii="Arial" w:eastAsia="Times New Roman" w:hAnsi="Arial"/>
                <w:i/>
                <w:sz w:val="18"/>
                <w:lang w:eastAsia="ja-JP"/>
              </w:rPr>
              <w:t>type2</w:t>
            </w:r>
            <w:r w:rsidRPr="00117BFE">
              <w:rPr>
                <w:rFonts w:ascii="Arial" w:eastAsia="Times New Roman" w:hAnsi="Arial"/>
                <w:sz w:val="18"/>
                <w:szCs w:val="22"/>
                <w:lang w:eastAsia="ja-JP"/>
              </w:rPr>
              <w:t xml:space="preserve">. It may be configured for UL or SUL but in case of </w:t>
            </w:r>
            <w:r w:rsidRPr="00117BFE">
              <w:rPr>
                <w:rFonts w:ascii="Arial" w:eastAsia="Times New Roman" w:hAnsi="Arial"/>
                <w:i/>
                <w:sz w:val="18"/>
                <w:szCs w:val="22"/>
                <w:lang w:eastAsia="ja-JP"/>
              </w:rPr>
              <w:t>type1</w:t>
            </w:r>
            <w:r w:rsidRPr="00117BFE">
              <w:rPr>
                <w:rFonts w:ascii="Arial" w:eastAsia="Times New Roman" w:hAnsi="Arial"/>
                <w:sz w:val="18"/>
                <w:szCs w:val="22"/>
                <w:lang w:eastAsia="ja-JP"/>
              </w:rPr>
              <w:t xml:space="preserve"> not for both at a time. Except for reconfiguration with sync, the NW does not reconfigure </w:t>
            </w:r>
            <w:proofErr w:type="spellStart"/>
            <w:r w:rsidRPr="00117BFE">
              <w:rPr>
                <w:rFonts w:ascii="Arial" w:eastAsia="Times New Roman" w:hAnsi="Arial"/>
                <w:i/>
                <w:sz w:val="18"/>
                <w:lang w:eastAsia="ja-JP"/>
              </w:rPr>
              <w:t>configuredGrantConfig</w:t>
            </w:r>
            <w:proofErr w:type="spellEnd"/>
            <w:r w:rsidRPr="00117BFE">
              <w:rPr>
                <w:rFonts w:ascii="Arial" w:eastAsia="Times New Roman" w:hAnsi="Arial"/>
                <w:sz w:val="18"/>
                <w:lang w:eastAsia="ja-JP"/>
              </w:rPr>
              <w:t xml:space="preserve"> </w:t>
            </w:r>
            <w:r w:rsidRPr="00117BFE">
              <w:rPr>
                <w:rFonts w:ascii="Arial" w:eastAsia="Times New Roman" w:hAnsi="Arial"/>
                <w:sz w:val="18"/>
                <w:szCs w:val="22"/>
                <w:lang w:eastAsia="ja-JP"/>
              </w:rPr>
              <w:t xml:space="preserve">when there is an active </w:t>
            </w:r>
            <w:r w:rsidRPr="00117BFE">
              <w:rPr>
                <w:rFonts w:ascii="Arial" w:eastAsia="Times New Roman" w:hAnsi="Arial"/>
                <w:sz w:val="18"/>
                <w:lang w:eastAsia="ja-JP"/>
              </w:rPr>
              <w:t xml:space="preserve">configured uplink grant Type 2 </w:t>
            </w:r>
            <w:r w:rsidRPr="00117BFE">
              <w:rPr>
                <w:rFonts w:ascii="Arial" w:eastAsia="Times New Roman" w:hAnsi="Arial"/>
                <w:sz w:val="18"/>
                <w:szCs w:val="22"/>
                <w:lang w:eastAsia="ja-JP"/>
              </w:rPr>
              <w:t xml:space="preserve">(see TS 38.321 [3]). However, the NW may release the </w:t>
            </w:r>
            <w:proofErr w:type="spellStart"/>
            <w:r w:rsidRPr="00117BFE">
              <w:rPr>
                <w:rFonts w:ascii="Arial" w:eastAsia="Times New Roman" w:hAnsi="Arial"/>
                <w:i/>
                <w:sz w:val="18"/>
                <w:lang w:eastAsia="ja-JP"/>
              </w:rPr>
              <w:t>configuredGrantConfig</w:t>
            </w:r>
            <w:proofErr w:type="spellEnd"/>
            <w:r w:rsidRPr="00117BFE">
              <w:rPr>
                <w:rFonts w:ascii="Arial" w:eastAsia="Times New Roman" w:hAnsi="Arial"/>
                <w:sz w:val="18"/>
                <w:lang w:eastAsia="ja-JP"/>
              </w:rPr>
              <w:t xml:space="preserve"> </w:t>
            </w:r>
            <w:r w:rsidRPr="00117BFE">
              <w:rPr>
                <w:rFonts w:ascii="Arial" w:eastAsia="Times New Roman" w:hAnsi="Arial"/>
                <w:sz w:val="18"/>
                <w:szCs w:val="22"/>
                <w:lang w:eastAsia="ja-JP"/>
              </w:rPr>
              <w:t>at any time.</w:t>
            </w:r>
          </w:p>
        </w:tc>
      </w:tr>
      <w:tr w:rsidR="00F7353F" w:rsidRPr="00117BFE" w14:paraId="449204BF" w14:textId="77777777" w:rsidTr="00DC3B05">
        <w:tc>
          <w:tcPr>
            <w:tcW w:w="14173" w:type="dxa"/>
            <w:tcBorders>
              <w:top w:val="single" w:sz="4" w:space="0" w:color="auto"/>
              <w:left w:val="single" w:sz="4" w:space="0" w:color="auto"/>
              <w:bottom w:val="single" w:sz="4" w:space="0" w:color="auto"/>
              <w:right w:val="single" w:sz="4" w:space="0" w:color="auto"/>
            </w:tcBorders>
          </w:tcPr>
          <w:p w14:paraId="2726A6C0"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117BFE">
              <w:rPr>
                <w:rFonts w:ascii="Arial" w:eastAsia="Times New Roman" w:hAnsi="Arial"/>
                <w:b/>
                <w:i/>
                <w:sz w:val="18"/>
                <w:szCs w:val="22"/>
                <w:lang w:eastAsia="ja-JP"/>
              </w:rPr>
              <w:t>configuredGrantConfigList</w:t>
            </w:r>
            <w:proofErr w:type="spellEnd"/>
          </w:p>
          <w:p w14:paraId="10D7DEFB"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lang w:eastAsia="ja-JP"/>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F7353F" w:rsidRPr="00117BFE" w14:paraId="5B10FB05" w14:textId="77777777" w:rsidTr="00DC3B05">
        <w:tc>
          <w:tcPr>
            <w:tcW w:w="14173" w:type="dxa"/>
            <w:tcBorders>
              <w:top w:val="single" w:sz="4" w:space="0" w:color="auto"/>
              <w:left w:val="single" w:sz="4" w:space="0" w:color="auto"/>
              <w:bottom w:val="single" w:sz="4" w:space="0" w:color="auto"/>
              <w:right w:val="single" w:sz="4" w:space="0" w:color="auto"/>
            </w:tcBorders>
          </w:tcPr>
          <w:p w14:paraId="30CCEAC1"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31" w:name="_Hlk32438258"/>
            <w:r w:rsidRPr="00117BFE">
              <w:rPr>
                <w:rFonts w:ascii="Arial" w:eastAsia="Times New Roman" w:hAnsi="Arial"/>
                <w:b/>
                <w:i/>
                <w:sz w:val="18"/>
                <w:szCs w:val="22"/>
                <w:lang w:eastAsia="ja-JP"/>
              </w:rPr>
              <w:t>cp-ExtensionC2</w:t>
            </w:r>
            <w:bookmarkEnd w:id="31"/>
            <w:r w:rsidRPr="00117BFE">
              <w:rPr>
                <w:rFonts w:ascii="Arial" w:eastAsia="Times New Roman" w:hAnsi="Arial"/>
                <w:b/>
                <w:i/>
                <w:sz w:val="18"/>
                <w:szCs w:val="22"/>
                <w:lang w:eastAsia="ja-JP"/>
              </w:rPr>
              <w:t>, cp-ExtensionC3</w:t>
            </w:r>
          </w:p>
          <w:p w14:paraId="4056C003"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szCs w:val="22"/>
                <w:lang w:eastAsia="ja-JP"/>
              </w:rPr>
              <w:t>Configures the cyclic prefix (CP) extension (see TS 38.211 [16], clause 5.3.1). For 15 and 30 kHz SCS, {1</w:t>
            </w:r>
            <w:proofErr w:type="gramStart"/>
            <w:r w:rsidRPr="00117BFE">
              <w:rPr>
                <w:rFonts w:ascii="Arial" w:eastAsia="Times New Roman" w:hAnsi="Arial"/>
                <w:sz w:val="18"/>
                <w:szCs w:val="22"/>
                <w:lang w:eastAsia="ja-JP"/>
              </w:rPr>
              <w:t>..28</w:t>
            </w:r>
            <w:proofErr w:type="gramEnd"/>
            <w:r w:rsidRPr="00117BFE">
              <w:rPr>
                <w:rFonts w:ascii="Arial" w:eastAsia="Times New Roman" w:hAnsi="Arial"/>
                <w:sz w:val="18"/>
                <w:szCs w:val="22"/>
                <w:lang w:eastAsia="ja-JP"/>
              </w:rPr>
              <w:t>} are valid. For 60 kHz SCS, {2</w:t>
            </w:r>
            <w:proofErr w:type="gramStart"/>
            <w:r w:rsidRPr="00117BFE">
              <w:rPr>
                <w:rFonts w:ascii="Arial" w:eastAsia="Times New Roman" w:hAnsi="Arial"/>
                <w:sz w:val="18"/>
                <w:szCs w:val="22"/>
                <w:lang w:eastAsia="ja-JP"/>
              </w:rPr>
              <w:t>..28</w:t>
            </w:r>
            <w:proofErr w:type="gramEnd"/>
            <w:r w:rsidRPr="00117BFE">
              <w:rPr>
                <w:rFonts w:ascii="Arial" w:eastAsia="Times New Roman" w:hAnsi="Arial"/>
                <w:sz w:val="18"/>
                <w:szCs w:val="22"/>
                <w:lang w:eastAsia="ja-JP"/>
              </w:rPr>
              <w:t>} are valid.</w:t>
            </w:r>
          </w:p>
        </w:tc>
      </w:tr>
      <w:tr w:rsidR="00F7353F" w:rsidRPr="00117BFE" w14:paraId="6245469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57AD70B"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117BFE">
              <w:rPr>
                <w:rFonts w:ascii="Arial" w:eastAsia="Times New Roman" w:hAnsi="Arial"/>
                <w:b/>
                <w:i/>
                <w:sz w:val="18"/>
                <w:szCs w:val="22"/>
                <w:lang w:eastAsia="ja-JP"/>
              </w:rPr>
              <w:t>pucch-Config</w:t>
            </w:r>
            <w:proofErr w:type="spellEnd"/>
          </w:p>
          <w:p w14:paraId="44988DDF"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PUCCH configuration for one BWP of the normal UL or SUL of a serving cell. If the UE is configured with SUL, the network configures PUCCH only on the BWPs of one of the uplinks (normal UL or SUL). The network configures </w:t>
            </w:r>
            <w:r w:rsidRPr="00117BFE">
              <w:rPr>
                <w:rFonts w:ascii="Arial" w:eastAsia="Times New Roman" w:hAnsi="Arial"/>
                <w:i/>
                <w:sz w:val="18"/>
                <w:szCs w:val="22"/>
                <w:lang w:eastAsia="ja-JP"/>
              </w:rPr>
              <w:t>PUCCH-</w:t>
            </w:r>
            <w:proofErr w:type="spellStart"/>
            <w:r w:rsidRPr="00117BFE">
              <w:rPr>
                <w:rFonts w:ascii="Arial" w:eastAsia="Times New Roman" w:hAnsi="Arial"/>
                <w:i/>
                <w:sz w:val="18"/>
                <w:szCs w:val="22"/>
                <w:lang w:eastAsia="ja-JP"/>
              </w:rPr>
              <w:t>Config</w:t>
            </w:r>
            <w:proofErr w:type="spellEnd"/>
            <w:r w:rsidRPr="00117BFE">
              <w:rPr>
                <w:rFonts w:ascii="Arial" w:eastAsia="Times New Roman" w:hAnsi="Arial"/>
                <w:sz w:val="18"/>
                <w:szCs w:val="22"/>
                <w:lang w:eastAsia="ja-JP"/>
              </w:rPr>
              <w:t xml:space="preserve"> at least on non-initial BWP(s) for </w:t>
            </w:r>
            <w:proofErr w:type="spellStart"/>
            <w:r w:rsidRPr="00117BFE">
              <w:rPr>
                <w:rFonts w:ascii="Arial" w:eastAsia="Times New Roman" w:hAnsi="Arial"/>
                <w:sz w:val="18"/>
                <w:szCs w:val="22"/>
                <w:lang w:eastAsia="ja-JP"/>
              </w:rPr>
              <w:t>SpCell</w:t>
            </w:r>
            <w:proofErr w:type="spellEnd"/>
            <w:r w:rsidRPr="00117BFE">
              <w:rPr>
                <w:rFonts w:ascii="Arial" w:eastAsia="Times New Roman" w:hAnsi="Arial"/>
                <w:sz w:val="18"/>
                <w:szCs w:val="22"/>
                <w:lang w:eastAsia="ja-JP"/>
              </w:rPr>
              <w:t xml:space="preserve"> and PUCCH </w:t>
            </w:r>
            <w:proofErr w:type="spellStart"/>
            <w:r w:rsidRPr="00117BFE">
              <w:rPr>
                <w:rFonts w:ascii="Arial" w:eastAsia="Times New Roman" w:hAnsi="Arial"/>
                <w:sz w:val="18"/>
                <w:szCs w:val="22"/>
                <w:lang w:eastAsia="ja-JP"/>
              </w:rPr>
              <w:t>SCell</w:t>
            </w:r>
            <w:proofErr w:type="spellEnd"/>
            <w:r w:rsidRPr="00117BFE">
              <w:rPr>
                <w:rFonts w:ascii="Arial" w:eastAsia="Times New Roman" w:hAnsi="Arial"/>
                <w:sz w:val="18"/>
                <w:szCs w:val="22"/>
                <w:lang w:eastAsia="ja-JP"/>
              </w:rPr>
              <w:t xml:space="preserve">. If supported by the UE, the network may configure at most one additional </w:t>
            </w:r>
            <w:proofErr w:type="spellStart"/>
            <w:r w:rsidRPr="00117BFE">
              <w:rPr>
                <w:rFonts w:ascii="Arial" w:eastAsia="Times New Roman" w:hAnsi="Arial"/>
                <w:sz w:val="18"/>
                <w:szCs w:val="22"/>
                <w:lang w:eastAsia="ja-JP"/>
              </w:rPr>
              <w:t>SCell</w:t>
            </w:r>
            <w:proofErr w:type="spellEnd"/>
            <w:r w:rsidRPr="00117BFE">
              <w:rPr>
                <w:rFonts w:ascii="Arial" w:eastAsia="Times New Roman" w:hAnsi="Arial"/>
                <w:sz w:val="18"/>
                <w:szCs w:val="22"/>
                <w:lang w:eastAsia="ja-JP"/>
              </w:rPr>
              <w:t xml:space="preserve"> of a cell group with </w:t>
            </w:r>
            <w:r w:rsidRPr="00117BFE">
              <w:rPr>
                <w:rFonts w:ascii="Arial" w:eastAsia="Times New Roman" w:hAnsi="Arial"/>
                <w:i/>
                <w:sz w:val="18"/>
                <w:szCs w:val="22"/>
                <w:lang w:eastAsia="ja-JP"/>
              </w:rPr>
              <w:t>PUCCH-</w:t>
            </w:r>
            <w:proofErr w:type="spellStart"/>
            <w:r w:rsidRPr="00117BFE">
              <w:rPr>
                <w:rFonts w:ascii="Arial" w:eastAsia="Times New Roman" w:hAnsi="Arial"/>
                <w:i/>
                <w:sz w:val="18"/>
                <w:szCs w:val="22"/>
                <w:lang w:eastAsia="ja-JP"/>
              </w:rPr>
              <w:t>Config</w:t>
            </w:r>
            <w:proofErr w:type="spellEnd"/>
            <w:r w:rsidRPr="00117BFE">
              <w:rPr>
                <w:rFonts w:ascii="Arial" w:eastAsia="Times New Roman" w:hAnsi="Arial"/>
                <w:sz w:val="18"/>
                <w:szCs w:val="22"/>
                <w:lang w:eastAsia="ja-JP"/>
              </w:rPr>
              <w:t xml:space="preserve"> (i.e. PUCCH </w:t>
            </w:r>
            <w:proofErr w:type="spellStart"/>
            <w:r w:rsidRPr="00117BFE">
              <w:rPr>
                <w:rFonts w:ascii="Arial" w:eastAsia="Times New Roman" w:hAnsi="Arial"/>
                <w:sz w:val="18"/>
                <w:szCs w:val="22"/>
                <w:lang w:eastAsia="ja-JP"/>
              </w:rPr>
              <w:t>SCell</w:t>
            </w:r>
            <w:proofErr w:type="spellEnd"/>
            <w:r w:rsidRPr="00117BFE">
              <w:rPr>
                <w:rFonts w:ascii="Arial" w:eastAsia="Times New Roman" w:hAnsi="Arial"/>
                <w:sz w:val="18"/>
                <w:szCs w:val="22"/>
                <w:lang w:eastAsia="ja-JP"/>
              </w:rPr>
              <w:t>).</w:t>
            </w:r>
          </w:p>
          <w:p w14:paraId="2B878BCA"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In EN-DC, The NW configures at most one serving cell per frequency range with PUCCH. And in EN-DC, if two PUCCH groups are configured, the serving cells of the NR PUCCH group in FR2 use the same numerology.</w:t>
            </w:r>
          </w:p>
          <w:p w14:paraId="0A0A8DD1"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The NW may configure PUCCH for a BWP when setting up the BWP. The network may also add/remove the </w:t>
            </w:r>
            <w:proofErr w:type="spellStart"/>
            <w:r w:rsidRPr="00117BFE">
              <w:rPr>
                <w:rFonts w:ascii="Arial" w:eastAsia="Times New Roman" w:hAnsi="Arial"/>
                <w:i/>
                <w:sz w:val="18"/>
                <w:szCs w:val="22"/>
                <w:lang w:eastAsia="ja-JP"/>
              </w:rPr>
              <w:t>pucch-Config</w:t>
            </w:r>
            <w:proofErr w:type="spellEnd"/>
            <w:r w:rsidRPr="00117BFE">
              <w:rPr>
                <w:rFonts w:ascii="Arial" w:eastAsia="Times New Roman" w:hAnsi="Arial"/>
                <w:sz w:val="18"/>
                <w:szCs w:val="22"/>
                <w:lang w:eastAsia="ja-JP"/>
              </w:rPr>
              <w:t xml:space="preserve"> in an </w:t>
            </w:r>
            <w:proofErr w:type="spellStart"/>
            <w:r w:rsidRPr="00117BFE">
              <w:rPr>
                <w:rFonts w:ascii="Arial" w:eastAsia="Times New Roman" w:hAnsi="Arial"/>
                <w:i/>
                <w:sz w:val="18"/>
                <w:szCs w:val="22"/>
                <w:lang w:eastAsia="ja-JP"/>
              </w:rPr>
              <w:t>RRCReconfiguration</w:t>
            </w:r>
            <w:proofErr w:type="spellEnd"/>
            <w:r w:rsidRPr="00117BFE">
              <w:rPr>
                <w:rFonts w:ascii="Arial" w:eastAsia="Times New Roman" w:hAnsi="Arial"/>
                <w:sz w:val="18"/>
                <w:szCs w:val="22"/>
                <w:lang w:eastAsia="ja-JP"/>
              </w:rPr>
              <w:t xml:space="preserve"> with </w:t>
            </w:r>
            <w:proofErr w:type="spellStart"/>
            <w:r w:rsidRPr="00117BFE">
              <w:rPr>
                <w:rFonts w:ascii="Arial" w:eastAsia="Times New Roman" w:hAnsi="Arial"/>
                <w:i/>
                <w:sz w:val="18"/>
                <w:szCs w:val="22"/>
                <w:lang w:eastAsia="ja-JP"/>
              </w:rPr>
              <w:t>reconfigurationWithSync</w:t>
            </w:r>
            <w:proofErr w:type="spellEnd"/>
            <w:r w:rsidRPr="00117BFE">
              <w:rPr>
                <w:rFonts w:ascii="Arial" w:eastAsia="Times New Roman" w:hAnsi="Arial"/>
                <w:sz w:val="18"/>
                <w:szCs w:val="22"/>
                <w:lang w:eastAsia="ja-JP"/>
              </w:rPr>
              <w:t xml:space="preserve"> (for </w:t>
            </w:r>
            <w:proofErr w:type="spellStart"/>
            <w:r w:rsidRPr="00117BFE">
              <w:rPr>
                <w:rFonts w:ascii="Arial" w:eastAsia="Times New Roman" w:hAnsi="Arial"/>
                <w:sz w:val="18"/>
                <w:szCs w:val="22"/>
                <w:lang w:eastAsia="ja-JP"/>
              </w:rPr>
              <w:t>SpCell</w:t>
            </w:r>
            <w:proofErr w:type="spellEnd"/>
            <w:r w:rsidRPr="00117BFE">
              <w:rPr>
                <w:rFonts w:ascii="Arial" w:eastAsia="Times New Roman" w:hAnsi="Arial"/>
                <w:sz w:val="18"/>
                <w:szCs w:val="22"/>
                <w:lang w:eastAsia="ja-JP"/>
              </w:rPr>
              <w:t xml:space="preserve"> or </w:t>
            </w:r>
            <w:r w:rsidRPr="00117BFE">
              <w:rPr>
                <w:rFonts w:ascii="Arial" w:eastAsia="Times New Roman" w:hAnsi="Arial"/>
                <w:sz w:val="18"/>
                <w:szCs w:val="22"/>
                <w:lang w:eastAsia="zh-CN"/>
              </w:rPr>
              <w:t xml:space="preserve">PUCCH </w:t>
            </w:r>
            <w:proofErr w:type="spellStart"/>
            <w:r w:rsidRPr="00117BFE">
              <w:rPr>
                <w:rFonts w:ascii="Arial" w:eastAsia="Times New Roman" w:hAnsi="Arial"/>
                <w:sz w:val="18"/>
                <w:szCs w:val="22"/>
                <w:lang w:eastAsia="ja-JP"/>
              </w:rPr>
              <w:t>SCell</w:t>
            </w:r>
            <w:proofErr w:type="spellEnd"/>
            <w:r w:rsidRPr="00117BFE">
              <w:rPr>
                <w:rFonts w:ascii="Arial" w:eastAsia="Times New Roman" w:hAnsi="Arial"/>
                <w:sz w:val="18"/>
                <w:szCs w:val="22"/>
                <w:lang w:eastAsia="ja-JP"/>
              </w:rPr>
              <w:t xml:space="preserve">) </w:t>
            </w:r>
            <w:r w:rsidRPr="00117BFE">
              <w:rPr>
                <w:rFonts w:ascii="Arial" w:eastAsia="Times New Roman" w:hAnsi="Arial"/>
                <w:sz w:val="18"/>
                <w:szCs w:val="22"/>
                <w:lang w:eastAsia="zh-CN"/>
              </w:rPr>
              <w:t xml:space="preserve">or with </w:t>
            </w:r>
            <w:proofErr w:type="spellStart"/>
            <w:r w:rsidRPr="00117BFE">
              <w:rPr>
                <w:rFonts w:ascii="Arial" w:eastAsia="Times New Roman" w:hAnsi="Arial"/>
                <w:sz w:val="18"/>
                <w:szCs w:val="22"/>
                <w:lang w:eastAsia="zh-CN"/>
              </w:rPr>
              <w:t>SCell</w:t>
            </w:r>
            <w:proofErr w:type="spellEnd"/>
            <w:r w:rsidRPr="00117BFE">
              <w:rPr>
                <w:rFonts w:ascii="Arial" w:eastAsia="Times New Roman" w:hAnsi="Arial"/>
                <w:sz w:val="18"/>
                <w:szCs w:val="22"/>
                <w:lang w:eastAsia="zh-CN"/>
              </w:rPr>
              <w:t xml:space="preserve"> release and add (for PUCCH </w:t>
            </w:r>
            <w:proofErr w:type="spellStart"/>
            <w:r w:rsidRPr="00117BFE">
              <w:rPr>
                <w:rFonts w:ascii="Arial" w:eastAsia="Times New Roman" w:hAnsi="Arial"/>
                <w:sz w:val="18"/>
                <w:szCs w:val="22"/>
                <w:lang w:eastAsia="zh-CN"/>
              </w:rPr>
              <w:t>SCell</w:t>
            </w:r>
            <w:proofErr w:type="spellEnd"/>
            <w:r w:rsidRPr="00117BFE">
              <w:rPr>
                <w:rFonts w:ascii="Arial" w:eastAsia="Times New Roman" w:hAnsi="Arial"/>
                <w:sz w:val="18"/>
                <w:szCs w:val="22"/>
                <w:lang w:eastAsia="zh-CN"/>
              </w:rPr>
              <w:t xml:space="preserve">) </w:t>
            </w:r>
            <w:r w:rsidRPr="00117BFE">
              <w:rPr>
                <w:rFonts w:ascii="Arial" w:eastAsia="Times New Roman" w:hAnsi="Arial"/>
                <w:sz w:val="18"/>
                <w:szCs w:val="22"/>
                <w:lang w:eastAsia="ja-JP"/>
              </w:rPr>
              <w:t xml:space="preserve">to move the PUCCH between the UL and SUL carrier of one serving cell. In other cases, only modifications of a previously configured </w:t>
            </w:r>
            <w:proofErr w:type="spellStart"/>
            <w:r w:rsidRPr="00117BFE">
              <w:rPr>
                <w:rFonts w:ascii="Arial" w:eastAsia="Times New Roman" w:hAnsi="Arial"/>
                <w:i/>
                <w:sz w:val="18"/>
                <w:lang w:eastAsia="ja-JP"/>
              </w:rPr>
              <w:t>pucch-Config</w:t>
            </w:r>
            <w:proofErr w:type="spellEnd"/>
            <w:r w:rsidRPr="00117BFE">
              <w:rPr>
                <w:rFonts w:ascii="Arial" w:eastAsia="Times New Roman" w:hAnsi="Arial"/>
                <w:sz w:val="18"/>
                <w:szCs w:val="22"/>
                <w:lang w:eastAsia="ja-JP"/>
              </w:rPr>
              <w:t xml:space="preserve"> are allowed.</w:t>
            </w:r>
          </w:p>
          <w:p w14:paraId="51EF3EB3"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If one (S</w:t>
            </w:r>
            <w:proofErr w:type="gramStart"/>
            <w:r w:rsidRPr="00117BFE">
              <w:rPr>
                <w:rFonts w:ascii="Arial" w:eastAsia="Times New Roman" w:hAnsi="Arial"/>
                <w:sz w:val="18"/>
                <w:szCs w:val="22"/>
                <w:lang w:eastAsia="ja-JP"/>
              </w:rPr>
              <w:t>)UL</w:t>
            </w:r>
            <w:proofErr w:type="gramEnd"/>
            <w:r w:rsidRPr="00117BFE">
              <w:rPr>
                <w:rFonts w:ascii="Arial" w:eastAsia="Times New Roman" w:hAnsi="Arial"/>
                <w:sz w:val="18"/>
                <w:szCs w:val="22"/>
                <w:lang w:eastAsia="ja-JP"/>
              </w:rPr>
              <w:t xml:space="preserve"> BWP of a serving cell is configured with PUCCH, all other (S)UL BWPs must be configured with PUCCH, too.</w:t>
            </w:r>
          </w:p>
        </w:tc>
      </w:tr>
      <w:tr w:rsidR="00F7353F" w:rsidRPr="00117BFE" w14:paraId="7AB9D0EB" w14:textId="77777777" w:rsidTr="00DC3B05">
        <w:tc>
          <w:tcPr>
            <w:tcW w:w="14173" w:type="dxa"/>
            <w:tcBorders>
              <w:top w:val="single" w:sz="4" w:space="0" w:color="auto"/>
              <w:left w:val="single" w:sz="4" w:space="0" w:color="auto"/>
              <w:bottom w:val="single" w:sz="4" w:space="0" w:color="auto"/>
              <w:right w:val="single" w:sz="4" w:space="0" w:color="auto"/>
            </w:tcBorders>
          </w:tcPr>
          <w:p w14:paraId="16B13E4F"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117BFE">
              <w:rPr>
                <w:rFonts w:ascii="Arial" w:eastAsia="Times New Roman" w:hAnsi="Arial"/>
                <w:b/>
                <w:bCs/>
                <w:i/>
                <w:iCs/>
                <w:sz w:val="18"/>
                <w:lang w:eastAsia="x-none"/>
              </w:rPr>
              <w:t>pucch-ConfigurationList</w:t>
            </w:r>
            <w:proofErr w:type="spellEnd"/>
          </w:p>
          <w:p w14:paraId="7E43A65F" w14:textId="1B4E86B9" w:rsidR="00DC71AD" w:rsidRPr="00EC599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117BFE">
              <w:rPr>
                <w:rFonts w:ascii="Arial" w:eastAsia="Times New Roman" w:hAnsi="Arial"/>
                <w:sz w:val="18"/>
                <w:lang w:eastAsia="ja-JP"/>
              </w:rPr>
              <w:t>PUCCH configurations for two simultaneously constructed HARQ-ACK codebooks (see TS 38.213 [13], clause 9.1).</w:t>
            </w:r>
            <w:r w:rsidR="00254E4C">
              <w:rPr>
                <w:rFonts w:ascii="Arial" w:eastAsia="Times New Roman" w:hAnsi="Arial"/>
                <w:sz w:val="18"/>
                <w:lang w:eastAsia="ja-JP"/>
              </w:rPr>
              <w:t xml:space="preserve"> </w:t>
            </w:r>
            <w:ins w:id="32" w:author="LouChong" w:date="2020-04-27T11:09:00Z">
              <w:r w:rsidR="00EC5992">
                <w:rPr>
                  <w:rFonts w:ascii="Arial" w:eastAsiaTheme="minorEastAsia" w:hAnsi="Arial" w:hint="eastAsia"/>
                  <w:sz w:val="18"/>
                  <w:lang w:eastAsia="zh-CN"/>
                </w:rPr>
                <w:t>D</w:t>
              </w:r>
              <w:r w:rsidR="00EC5992">
                <w:rPr>
                  <w:rFonts w:ascii="Arial" w:eastAsiaTheme="minorEastAsia" w:hAnsi="Arial"/>
                  <w:sz w:val="18"/>
                  <w:lang w:eastAsia="zh-CN"/>
                </w:rPr>
                <w:t>ifferent PUCCH Resour</w:t>
              </w:r>
            </w:ins>
            <w:ins w:id="33" w:author="LouChong" w:date="2020-04-27T11:10:00Z">
              <w:r w:rsidR="00EC5992">
                <w:rPr>
                  <w:rFonts w:ascii="Arial" w:eastAsiaTheme="minorEastAsia" w:hAnsi="Arial"/>
                  <w:sz w:val="18"/>
                  <w:lang w:eastAsia="zh-CN"/>
                </w:rPr>
                <w:t xml:space="preserve">ce IDs are configured in different </w:t>
              </w:r>
              <w:r w:rsidR="00EC5992" w:rsidRPr="00EC5992">
                <w:rPr>
                  <w:rFonts w:ascii="Arial" w:eastAsiaTheme="minorEastAsia" w:hAnsi="Arial"/>
                  <w:i/>
                  <w:sz w:val="18"/>
                  <w:lang w:eastAsia="zh-CN"/>
                </w:rPr>
                <w:t>PUCCH-</w:t>
              </w:r>
              <w:proofErr w:type="spellStart"/>
              <w:r w:rsidR="00EC5992" w:rsidRPr="00EC5992">
                <w:rPr>
                  <w:rFonts w:ascii="Arial" w:eastAsiaTheme="minorEastAsia" w:hAnsi="Arial"/>
                  <w:i/>
                  <w:sz w:val="18"/>
                  <w:lang w:eastAsia="zh-CN"/>
                </w:rPr>
                <w:t>Config</w:t>
              </w:r>
              <w:proofErr w:type="spellEnd"/>
              <w:r w:rsidR="00EC5992">
                <w:rPr>
                  <w:rFonts w:ascii="Arial" w:eastAsiaTheme="minorEastAsia" w:hAnsi="Arial"/>
                  <w:sz w:val="18"/>
                  <w:lang w:eastAsia="zh-CN"/>
                </w:rPr>
                <w:t xml:space="preserve"> within </w:t>
              </w:r>
              <w:r w:rsidR="00633DE2">
                <w:rPr>
                  <w:rFonts w:ascii="Arial" w:eastAsiaTheme="minorEastAsia" w:hAnsi="Arial"/>
                  <w:sz w:val="18"/>
                  <w:lang w:eastAsia="zh-CN"/>
                </w:rPr>
                <w:t xml:space="preserve">the </w:t>
              </w:r>
              <w:proofErr w:type="spellStart"/>
              <w:r w:rsidR="00EC5992" w:rsidRPr="006621D4">
                <w:rPr>
                  <w:rFonts w:ascii="Arial" w:eastAsiaTheme="minorEastAsia" w:hAnsi="Arial"/>
                  <w:i/>
                  <w:sz w:val="18"/>
                  <w:lang w:eastAsia="zh-CN"/>
                </w:rPr>
                <w:t>pucch-ConfigurationList</w:t>
              </w:r>
            </w:ins>
            <w:proofErr w:type="spellEnd"/>
            <w:ins w:id="34" w:author="LouChong" w:date="2020-04-27T11:28:00Z">
              <w:r w:rsidR="004C3CB0">
                <w:rPr>
                  <w:rFonts w:ascii="Arial" w:eastAsiaTheme="minorEastAsia" w:hAnsi="Arial"/>
                  <w:sz w:val="18"/>
                  <w:lang w:eastAsia="zh-CN"/>
                </w:rPr>
                <w:t xml:space="preserve"> if configured</w:t>
              </w:r>
            </w:ins>
            <w:ins w:id="35" w:author="LouChong" w:date="2020-04-27T11:10:00Z">
              <w:r w:rsidR="00EC5992">
                <w:rPr>
                  <w:rFonts w:ascii="Arial" w:eastAsiaTheme="minorEastAsia" w:hAnsi="Arial"/>
                  <w:sz w:val="18"/>
                  <w:lang w:eastAsia="zh-CN"/>
                </w:rPr>
                <w:t>.</w:t>
              </w:r>
            </w:ins>
          </w:p>
          <w:p w14:paraId="09A50F44" w14:textId="77777777" w:rsidR="00F7353F" w:rsidRPr="00117BFE" w:rsidDel="009C4EFC" w:rsidRDefault="00F7353F" w:rsidP="00DC3B05">
            <w:pPr>
              <w:keepNext/>
              <w:keepLines/>
              <w:overflowPunct w:val="0"/>
              <w:autoSpaceDE w:val="0"/>
              <w:autoSpaceDN w:val="0"/>
              <w:adjustRightInd w:val="0"/>
              <w:spacing w:after="0"/>
              <w:textAlignment w:val="baseline"/>
              <w:rPr>
                <w:del w:id="36" w:author="LouChong" w:date="2020-04-07T16:15:00Z"/>
                <w:rFonts w:ascii="Arial" w:eastAsia="Times New Roman" w:hAnsi="Arial"/>
                <w:sz w:val="18"/>
                <w:lang w:eastAsia="ja-JP"/>
              </w:rPr>
            </w:pPr>
            <w:del w:id="37" w:author="LouChong" w:date="2020-04-07T16:15:00Z">
              <w:r w:rsidRPr="00117BFE" w:rsidDel="009C4EFC">
                <w:rPr>
                  <w:rFonts w:ascii="Arial" w:eastAsia="Times New Roman" w:hAnsi="Arial"/>
                  <w:sz w:val="18"/>
                  <w:lang w:eastAsia="ja-JP"/>
                </w:rPr>
                <w:delText>Editor's note:</w:delText>
              </w:r>
              <w:r w:rsidRPr="00117BFE" w:rsidDel="009C4EFC">
                <w:rPr>
                  <w:rFonts w:ascii="Arial" w:eastAsia="Times New Roman" w:hAnsi="Arial"/>
                  <w:sz w:val="18"/>
                  <w:lang w:eastAsia="zh-CN"/>
                </w:rPr>
                <w:delText xml:space="preserve"> From</w:delText>
              </w:r>
              <w:r w:rsidRPr="00117BFE" w:rsidDel="009C4EFC">
                <w:rPr>
                  <w:rFonts w:ascii="Arial" w:eastAsia="Times New Roman" w:hAnsi="Arial"/>
                  <w:sz w:val="18"/>
                  <w:lang w:eastAsia="ja-JP"/>
                </w:rPr>
                <w:delText xml:space="preserve"> RAN1 Rapporteur Note: We don't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delText>
              </w:r>
            </w:del>
          </w:p>
          <w:p w14:paraId="1C4769FD"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del w:id="38" w:author="LouChong" w:date="2020-04-07T16:16:00Z">
              <w:r w:rsidRPr="00117BFE" w:rsidDel="009C4EFC">
                <w:rPr>
                  <w:rFonts w:ascii="Arial" w:eastAsia="Times New Roman" w:hAnsi="Arial"/>
                  <w:sz w:val="18"/>
                  <w:lang w:eastAsia="ja-JP"/>
                </w:rPr>
                <w:delText xml:space="preserve">Editor's note: It is not clear about how to use the </w:delText>
              </w:r>
              <w:r w:rsidRPr="00117BFE" w:rsidDel="009C4EFC">
                <w:rPr>
                  <w:rFonts w:ascii="Arial" w:eastAsia="Times New Roman" w:hAnsi="Arial"/>
                  <w:i/>
                  <w:iCs/>
                  <w:sz w:val="18"/>
                  <w:lang w:eastAsia="ja-JP"/>
                </w:rPr>
                <w:delText xml:space="preserve">pucch-ConfigurationList </w:delText>
              </w:r>
              <w:r w:rsidRPr="00117BFE" w:rsidDel="009C4EFC">
                <w:rPr>
                  <w:rFonts w:ascii="Arial" w:eastAsia="Times New Roman" w:hAnsi="Arial"/>
                  <w:sz w:val="18"/>
                  <w:lang w:eastAsia="ja-JP"/>
                </w:rPr>
                <w:delText xml:space="preserve">for PUCCH resources for SR and CSI in RAN2 understandings, for example, whether to use a PUCCH Config ID to indicate the corresponding </w:delText>
              </w:r>
              <w:r w:rsidRPr="00117BFE" w:rsidDel="009C4EFC">
                <w:rPr>
                  <w:rFonts w:ascii="Arial" w:eastAsia="Times New Roman" w:hAnsi="Arial"/>
                  <w:i/>
                  <w:iCs/>
                  <w:sz w:val="18"/>
                  <w:lang w:eastAsia="ja-JP"/>
                </w:rPr>
                <w:delText>pucch-Config</w:delText>
              </w:r>
              <w:r w:rsidRPr="00117BFE" w:rsidDel="009C4EFC">
                <w:rPr>
                  <w:rFonts w:ascii="Arial" w:eastAsia="Times New Roman" w:hAnsi="Arial"/>
                  <w:sz w:val="18"/>
                  <w:lang w:eastAsia="ja-JP"/>
                </w:rPr>
                <w:delText xml:space="preserve"> in the </w:delText>
              </w:r>
              <w:r w:rsidRPr="00117BFE" w:rsidDel="009C4EFC">
                <w:rPr>
                  <w:rFonts w:ascii="Arial" w:eastAsia="Times New Roman" w:hAnsi="Arial"/>
                  <w:i/>
                  <w:iCs/>
                  <w:sz w:val="18"/>
                  <w:lang w:eastAsia="ja-JP"/>
                </w:rPr>
                <w:delText>pucch-ConfigurationList</w:delText>
              </w:r>
              <w:r w:rsidRPr="00117BFE" w:rsidDel="009C4EFC">
                <w:rPr>
                  <w:rFonts w:ascii="Arial" w:eastAsia="Times New Roman" w:hAnsi="Arial"/>
                  <w:sz w:val="18"/>
                  <w:lang w:eastAsia="ja-JP"/>
                </w:rPr>
                <w:delText xml:space="preserve"> for a PUCCH resource. More RAN1 inputs are needed.</w:delText>
              </w:r>
            </w:del>
          </w:p>
        </w:tc>
      </w:tr>
      <w:tr w:rsidR="00F7353F" w:rsidRPr="00117BFE" w14:paraId="371926D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4590C88C"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117BFE">
              <w:rPr>
                <w:rFonts w:ascii="Arial" w:eastAsia="Times New Roman" w:hAnsi="Arial"/>
                <w:b/>
                <w:i/>
                <w:sz w:val="18"/>
                <w:szCs w:val="22"/>
                <w:lang w:eastAsia="ja-JP"/>
              </w:rPr>
              <w:t>pusch-Config</w:t>
            </w:r>
            <w:proofErr w:type="spellEnd"/>
          </w:p>
          <w:p w14:paraId="5E6A8264"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 xml:space="preserve">PUSCH configuration for one BWP of the normal UL or SUL of a serving cell. If the UE is configured with SUL and if it has a </w:t>
            </w:r>
            <w:r w:rsidRPr="00117BFE">
              <w:rPr>
                <w:rFonts w:ascii="Arial" w:eastAsia="Times New Roman" w:hAnsi="Arial"/>
                <w:i/>
                <w:sz w:val="18"/>
                <w:lang w:eastAsia="ja-JP"/>
              </w:rPr>
              <w:t>PUSCH-</w:t>
            </w:r>
            <w:proofErr w:type="spellStart"/>
            <w:r w:rsidRPr="00117BFE">
              <w:rPr>
                <w:rFonts w:ascii="Arial" w:eastAsia="Times New Roman" w:hAnsi="Arial"/>
                <w:i/>
                <w:sz w:val="18"/>
                <w:lang w:eastAsia="ja-JP"/>
              </w:rPr>
              <w:t>Config</w:t>
            </w:r>
            <w:proofErr w:type="spellEnd"/>
            <w:r w:rsidRPr="00117BFE">
              <w:rPr>
                <w:rFonts w:ascii="Arial" w:eastAsia="Times New Roman" w:hAnsi="Arial"/>
                <w:sz w:val="18"/>
                <w:szCs w:val="22"/>
                <w:lang w:eastAsia="ja-JP"/>
              </w:rPr>
              <w:t xml:space="preserve"> for both UL and SUL, an UL/SUL indicator field in DCI indicates which of the two to use. See TS 38.212 [17], clause 7.3.1.</w:t>
            </w:r>
          </w:p>
        </w:tc>
      </w:tr>
      <w:tr w:rsidR="00F7353F" w:rsidRPr="00117BFE" w14:paraId="3D1011E1"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AF50C1B"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117BFE">
              <w:rPr>
                <w:rFonts w:ascii="Arial" w:eastAsia="Times New Roman" w:hAnsi="Arial"/>
                <w:b/>
                <w:i/>
                <w:sz w:val="18"/>
                <w:szCs w:val="22"/>
                <w:lang w:eastAsia="ja-JP"/>
              </w:rPr>
              <w:t>srs-Config</w:t>
            </w:r>
            <w:proofErr w:type="spellEnd"/>
          </w:p>
          <w:p w14:paraId="05DE5283"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17BFE">
              <w:rPr>
                <w:rFonts w:ascii="Arial" w:eastAsia="Times New Roman" w:hAnsi="Arial"/>
                <w:sz w:val="18"/>
                <w:szCs w:val="22"/>
                <w:lang w:eastAsia="ja-JP"/>
              </w:rPr>
              <w:t>Uplink sounding reference signal configuration.</w:t>
            </w:r>
          </w:p>
        </w:tc>
      </w:tr>
      <w:tr w:rsidR="00F7353F" w:rsidRPr="00117BFE" w14:paraId="424EFB3F" w14:textId="77777777" w:rsidTr="00DC3B05">
        <w:tc>
          <w:tcPr>
            <w:tcW w:w="14173" w:type="dxa"/>
            <w:tcBorders>
              <w:top w:val="single" w:sz="4" w:space="0" w:color="auto"/>
              <w:left w:val="single" w:sz="4" w:space="0" w:color="auto"/>
              <w:bottom w:val="single" w:sz="4" w:space="0" w:color="auto"/>
              <w:right w:val="single" w:sz="4" w:space="0" w:color="auto"/>
            </w:tcBorders>
          </w:tcPr>
          <w:p w14:paraId="2C8AB79C"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17BFE">
              <w:rPr>
                <w:rFonts w:ascii="Arial" w:eastAsia="Times New Roman" w:hAnsi="Arial"/>
                <w:b/>
                <w:bCs/>
                <w:i/>
                <w:iCs/>
                <w:sz w:val="18"/>
                <w:lang w:eastAsia="ja-JP"/>
              </w:rPr>
              <w:t>useInterlacePUCCH</w:t>
            </w:r>
            <w:proofErr w:type="spellEnd"/>
            <w:r w:rsidRPr="00117BFE">
              <w:rPr>
                <w:rFonts w:ascii="Arial" w:eastAsia="Times New Roman" w:hAnsi="Arial"/>
                <w:b/>
                <w:bCs/>
                <w:i/>
                <w:iCs/>
                <w:sz w:val="18"/>
                <w:lang w:eastAsia="ja-JP"/>
              </w:rPr>
              <w:t>-PUSCH</w:t>
            </w:r>
          </w:p>
          <w:p w14:paraId="60B2B177" w14:textId="77777777" w:rsidR="00F7353F" w:rsidRPr="00117BFE"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117BFE">
              <w:rPr>
                <w:rFonts w:ascii="Arial" w:eastAsia="Times New Roman" w:hAnsi="Arial"/>
                <w:sz w:val="18"/>
                <w:szCs w:val="22"/>
                <w:lang w:eastAsia="ja-JP"/>
              </w:rPr>
              <w:t>If the field is present, the UE uses uplink frequency domain resource allocation Type 2 for PUSCH (see 38.213 clause 8.3 and 38.214 clause 6.1.2.2) and uses interlaced PUCCH Format 0, 1, 2, and 3 for PUCCH (see TS 38.213 [13], clause 9.2.1).</w:t>
            </w:r>
          </w:p>
        </w:tc>
      </w:tr>
    </w:tbl>
    <w:p w14:paraId="6B0971A2" w14:textId="77777777" w:rsidR="00F7353F" w:rsidRPr="00117BFE"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117BFE" w14:paraId="7C97D612"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64593435" w14:textId="77777777" w:rsidR="00F7353F" w:rsidRPr="00117BFE" w:rsidRDefault="00F7353F" w:rsidP="00DC3B05">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117BFE">
              <w:rPr>
                <w:rFonts w:ascii="Arial" w:eastAsia="Calibri" w:hAnsi="Arial"/>
                <w:b/>
                <w:sz w:val="18"/>
                <w:szCs w:val="22"/>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34C5DF" w14:textId="77777777" w:rsidR="00F7353F" w:rsidRPr="00117BFE" w:rsidRDefault="00F7353F" w:rsidP="00DC3B05">
            <w:pPr>
              <w:keepNext/>
              <w:keepLines/>
              <w:overflowPunct w:val="0"/>
              <w:autoSpaceDE w:val="0"/>
              <w:autoSpaceDN w:val="0"/>
              <w:adjustRightInd w:val="0"/>
              <w:spacing w:after="0"/>
              <w:jc w:val="center"/>
              <w:textAlignment w:val="baseline"/>
              <w:rPr>
                <w:rFonts w:ascii="Arial" w:eastAsia="Calibri" w:hAnsi="Arial"/>
                <w:b/>
                <w:sz w:val="18"/>
                <w:szCs w:val="22"/>
                <w:lang w:eastAsia="ja-JP"/>
              </w:rPr>
            </w:pPr>
            <w:r w:rsidRPr="00117BFE">
              <w:rPr>
                <w:rFonts w:ascii="Arial" w:eastAsia="Calibri" w:hAnsi="Arial"/>
                <w:b/>
                <w:sz w:val="18"/>
                <w:szCs w:val="22"/>
                <w:lang w:eastAsia="ja-JP"/>
              </w:rPr>
              <w:t>Explanation</w:t>
            </w:r>
          </w:p>
        </w:tc>
      </w:tr>
      <w:tr w:rsidR="00F7353F" w:rsidRPr="00117BFE" w14:paraId="68CC8956"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67FC7D7A" w14:textId="77777777" w:rsidR="00F7353F" w:rsidRPr="00117BFE" w:rsidRDefault="00F7353F" w:rsidP="00DC3B05">
            <w:pPr>
              <w:keepNext/>
              <w:keepLines/>
              <w:overflowPunct w:val="0"/>
              <w:autoSpaceDE w:val="0"/>
              <w:autoSpaceDN w:val="0"/>
              <w:adjustRightInd w:val="0"/>
              <w:spacing w:after="0"/>
              <w:textAlignment w:val="baseline"/>
              <w:rPr>
                <w:rFonts w:ascii="Arial" w:eastAsia="Calibri" w:hAnsi="Arial"/>
                <w:i/>
                <w:sz w:val="18"/>
                <w:szCs w:val="22"/>
                <w:lang w:eastAsia="ja-JP"/>
              </w:rPr>
            </w:pPr>
            <w:proofErr w:type="spellStart"/>
            <w:r w:rsidRPr="00117BFE">
              <w:rPr>
                <w:rFonts w:ascii="Arial" w:eastAsia="Calibri" w:hAnsi="Arial"/>
                <w:i/>
                <w:sz w:val="18"/>
                <w:szCs w:val="22"/>
                <w:lang w:eastAsia="ja-JP"/>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C66A4C9" w14:textId="77777777" w:rsidR="00F7353F" w:rsidRPr="00117BFE" w:rsidRDefault="00F7353F" w:rsidP="00DC3B05">
            <w:pPr>
              <w:keepNext/>
              <w:keepLines/>
              <w:overflowPunct w:val="0"/>
              <w:autoSpaceDE w:val="0"/>
              <w:autoSpaceDN w:val="0"/>
              <w:adjustRightInd w:val="0"/>
              <w:spacing w:after="0"/>
              <w:textAlignment w:val="baseline"/>
              <w:rPr>
                <w:rFonts w:ascii="Arial" w:eastAsia="Calibri" w:hAnsi="Arial"/>
                <w:sz w:val="18"/>
                <w:szCs w:val="22"/>
                <w:lang w:eastAsia="ja-JP"/>
              </w:rPr>
            </w:pPr>
            <w:r w:rsidRPr="00117BFE">
              <w:rPr>
                <w:rFonts w:ascii="Arial" w:eastAsia="Calibri" w:hAnsi="Arial"/>
                <w:sz w:val="18"/>
                <w:szCs w:val="22"/>
                <w:lang w:eastAsia="ja-JP"/>
              </w:rPr>
              <w:t xml:space="preserve">The field is optionally present, Need M, in the </w:t>
            </w:r>
            <w:r w:rsidRPr="00117BFE">
              <w:rPr>
                <w:rFonts w:ascii="Arial" w:eastAsia="Calibri" w:hAnsi="Arial"/>
                <w:i/>
                <w:sz w:val="18"/>
                <w:lang w:eastAsia="ja-JP"/>
              </w:rPr>
              <w:t>BWP-</w:t>
            </w:r>
            <w:proofErr w:type="spellStart"/>
            <w:r w:rsidRPr="00117BFE">
              <w:rPr>
                <w:rFonts w:ascii="Arial" w:eastAsia="Calibri" w:hAnsi="Arial"/>
                <w:i/>
                <w:sz w:val="18"/>
                <w:lang w:eastAsia="ja-JP"/>
              </w:rPr>
              <w:t>UplinkDedicated</w:t>
            </w:r>
            <w:proofErr w:type="spellEnd"/>
            <w:r w:rsidRPr="00117BFE">
              <w:rPr>
                <w:rFonts w:ascii="Arial" w:eastAsia="Calibri" w:hAnsi="Arial"/>
                <w:sz w:val="18"/>
                <w:szCs w:val="22"/>
                <w:lang w:eastAsia="ja-JP"/>
              </w:rPr>
              <w:t xml:space="preserve"> of </w:t>
            </w:r>
            <w:proofErr w:type="gramStart"/>
            <w:r w:rsidRPr="00117BFE">
              <w:rPr>
                <w:rFonts w:ascii="Arial" w:eastAsia="Calibri" w:hAnsi="Arial"/>
                <w:sz w:val="18"/>
                <w:szCs w:val="22"/>
                <w:lang w:eastAsia="ja-JP"/>
              </w:rPr>
              <w:t>an</w:t>
            </w:r>
            <w:proofErr w:type="gramEnd"/>
            <w:r w:rsidRPr="00117BFE">
              <w:rPr>
                <w:rFonts w:ascii="Arial" w:eastAsia="Calibri" w:hAnsi="Arial"/>
                <w:sz w:val="18"/>
                <w:szCs w:val="22"/>
                <w:lang w:eastAsia="ja-JP"/>
              </w:rPr>
              <w:t xml:space="preserve"> </w:t>
            </w:r>
            <w:proofErr w:type="spellStart"/>
            <w:r w:rsidRPr="00117BFE">
              <w:rPr>
                <w:rFonts w:ascii="Arial" w:eastAsia="Calibri" w:hAnsi="Arial"/>
                <w:sz w:val="18"/>
                <w:szCs w:val="22"/>
                <w:lang w:eastAsia="ja-JP"/>
              </w:rPr>
              <w:t>SpCell</w:t>
            </w:r>
            <w:proofErr w:type="spellEnd"/>
            <w:r w:rsidRPr="00117BFE">
              <w:rPr>
                <w:rFonts w:ascii="Arial" w:eastAsia="Calibri" w:hAnsi="Arial"/>
                <w:sz w:val="18"/>
                <w:szCs w:val="22"/>
                <w:lang w:eastAsia="ja-JP"/>
              </w:rPr>
              <w:t xml:space="preserve">. It is absent otherwise. </w:t>
            </w:r>
          </w:p>
        </w:tc>
      </w:tr>
    </w:tbl>
    <w:p w14:paraId="09BD8BAD" w14:textId="77777777" w:rsidR="00F7353F" w:rsidRPr="00117BFE" w:rsidRDefault="00F7353F" w:rsidP="00F7353F">
      <w:pPr>
        <w:overflowPunct w:val="0"/>
        <w:autoSpaceDE w:val="0"/>
        <w:autoSpaceDN w:val="0"/>
        <w:adjustRightInd w:val="0"/>
        <w:textAlignment w:val="baseline"/>
        <w:rPr>
          <w:rFonts w:eastAsia="Times New Roman"/>
          <w:lang w:eastAsia="ja-JP"/>
        </w:rPr>
      </w:pPr>
    </w:p>
    <w:p w14:paraId="47A420BF"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lastRenderedPageBreak/>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E89225D" w14:textId="77777777" w:rsidR="00F7353F" w:rsidRPr="000B5140"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39" w:name="_Toc36757105"/>
      <w:bookmarkStart w:id="40" w:name="_Toc36836646"/>
      <w:bookmarkStart w:id="41" w:name="_Toc36843623"/>
      <w:bookmarkStart w:id="42" w:name="_Toc37067912"/>
      <w:bookmarkEnd w:id="30"/>
      <w:r w:rsidRPr="000B5140">
        <w:rPr>
          <w:rFonts w:ascii="Arial" w:eastAsia="Times New Roman" w:hAnsi="Arial"/>
          <w:sz w:val="24"/>
          <w:lang w:eastAsia="ja-JP"/>
        </w:rPr>
        <w:t>–</w:t>
      </w:r>
      <w:r w:rsidRPr="000B5140">
        <w:rPr>
          <w:rFonts w:ascii="Arial" w:eastAsia="Times New Roman" w:hAnsi="Arial"/>
          <w:sz w:val="24"/>
          <w:lang w:eastAsia="ja-JP"/>
        </w:rPr>
        <w:tab/>
      </w:r>
      <w:proofErr w:type="spellStart"/>
      <w:r w:rsidRPr="000B5140">
        <w:rPr>
          <w:rFonts w:ascii="Arial" w:eastAsia="Times New Roman" w:hAnsi="Arial"/>
          <w:i/>
          <w:sz w:val="24"/>
          <w:lang w:eastAsia="ja-JP"/>
        </w:rPr>
        <w:t>ConfiguredGrantConfig</w:t>
      </w:r>
      <w:bookmarkEnd w:id="39"/>
      <w:bookmarkEnd w:id="40"/>
      <w:bookmarkEnd w:id="41"/>
      <w:bookmarkEnd w:id="42"/>
      <w:proofErr w:type="spellEnd"/>
    </w:p>
    <w:p w14:paraId="6DF847F6" w14:textId="77777777" w:rsidR="00F7353F" w:rsidRPr="000B5140" w:rsidRDefault="00F7353F" w:rsidP="00F7353F">
      <w:pPr>
        <w:overflowPunct w:val="0"/>
        <w:autoSpaceDE w:val="0"/>
        <w:autoSpaceDN w:val="0"/>
        <w:adjustRightInd w:val="0"/>
        <w:textAlignment w:val="baseline"/>
        <w:rPr>
          <w:rFonts w:eastAsia="Times New Roman"/>
          <w:lang w:eastAsia="ja-JP"/>
        </w:rPr>
      </w:pPr>
      <w:r w:rsidRPr="000B5140">
        <w:rPr>
          <w:rFonts w:eastAsia="Times New Roman"/>
          <w:lang w:eastAsia="ja-JP"/>
        </w:rPr>
        <w:t xml:space="preserve">The IE </w:t>
      </w:r>
      <w:proofErr w:type="spellStart"/>
      <w:r w:rsidRPr="000B5140">
        <w:rPr>
          <w:rFonts w:eastAsia="Times New Roman"/>
          <w:i/>
          <w:lang w:eastAsia="ja-JP"/>
        </w:rPr>
        <w:t>ConfiguredGrantConfig</w:t>
      </w:r>
      <w:proofErr w:type="spellEnd"/>
      <w:r w:rsidRPr="000B5140">
        <w:rPr>
          <w:rFonts w:eastAsia="Times New Roman"/>
          <w:lang w:eastAsia="ja-JP"/>
        </w:rPr>
        <w:t xml:space="preserve"> is used to configure uplink transmission without dynamic grant according to two possible schemes. The actual uplink grant may either be configured via RRC (</w:t>
      </w:r>
      <w:r w:rsidRPr="000B5140">
        <w:rPr>
          <w:rFonts w:eastAsia="Times New Roman"/>
          <w:i/>
          <w:lang w:eastAsia="ja-JP"/>
        </w:rPr>
        <w:t>type1</w:t>
      </w:r>
      <w:r w:rsidRPr="000B5140">
        <w:rPr>
          <w:rFonts w:eastAsia="Times New Roman"/>
          <w:lang w:eastAsia="ja-JP"/>
        </w:rPr>
        <w:t>) or provided via the PDCCH (addressed to CS-RNTI) (</w:t>
      </w:r>
      <w:r w:rsidRPr="000B5140">
        <w:rPr>
          <w:rFonts w:eastAsia="Times New Roman"/>
          <w:i/>
          <w:lang w:eastAsia="ja-JP"/>
        </w:rPr>
        <w:t>type2</w:t>
      </w:r>
      <w:r w:rsidRPr="000B5140">
        <w:rPr>
          <w:rFonts w:eastAsia="Times New Roman"/>
          <w:lang w:eastAsia="ja-JP"/>
        </w:rPr>
        <w:t>). Multiple Configured Grant configurations may be configured in one BWP of a serving cell.</w:t>
      </w:r>
    </w:p>
    <w:p w14:paraId="68EDA412" w14:textId="77777777" w:rsidR="00F7353F" w:rsidRPr="000B5140"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0B5140">
        <w:rPr>
          <w:rFonts w:ascii="Arial" w:eastAsia="Times New Roman" w:hAnsi="Arial"/>
          <w:b/>
          <w:i/>
          <w:lang w:eastAsia="ja-JP"/>
        </w:rPr>
        <w:t>ConfiguredGrantConfig</w:t>
      </w:r>
      <w:proofErr w:type="spellEnd"/>
      <w:r w:rsidRPr="000B5140">
        <w:rPr>
          <w:rFonts w:ascii="Arial" w:eastAsia="Times New Roman" w:hAnsi="Arial"/>
          <w:b/>
          <w:lang w:eastAsia="ja-JP"/>
        </w:rPr>
        <w:t xml:space="preserve"> information element</w:t>
      </w:r>
    </w:p>
    <w:p w14:paraId="7FBC428B"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ASN1START</w:t>
      </w:r>
    </w:p>
    <w:p w14:paraId="7451BFE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TAG-CONFIGUREDGRANTCONFIG-START</w:t>
      </w:r>
    </w:p>
    <w:p w14:paraId="7F3D34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A0D41C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ConfiguredGrantConfig ::=           SEQUENCE {</w:t>
      </w:r>
    </w:p>
    <w:p w14:paraId="19A118E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                    ENUMERATED {intraSlot, interSlot}                                       OPTIONAL,   -- Need S</w:t>
      </w:r>
    </w:p>
    <w:p w14:paraId="5444424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cg-DMRS-Configuration               DMRS-UplinkConfig,</w:t>
      </w:r>
    </w:p>
    <w:p w14:paraId="59B0B0FB"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mcs-Table                           ENUMERATED {qam256, qam64LowSE}                                         OPTIONAL,   -- Need S</w:t>
      </w:r>
    </w:p>
    <w:p w14:paraId="6A8276A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mcs-TableTransformPrecoder          ENUMERATED {qam256, qam64LowSE}                                         OPTIONAL,   -- Need S</w:t>
      </w:r>
    </w:p>
    <w:p w14:paraId="2A0FE7D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uci-OnPUSCH                         SetupRelease { CG-UCI-OnPUSCH }                                         OPTIONAL,   -- Need M</w:t>
      </w:r>
    </w:p>
    <w:p w14:paraId="3F3D51B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resourceAllocation                  ENUMERATED { resourceAllocationType0, resourceAllocationType1, dynamicSwitch },</w:t>
      </w:r>
    </w:p>
    <w:p w14:paraId="2E75691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rbg-Size                            ENUMERATED {config2}                                                    OPTIONAL,   -- Need S</w:t>
      </w:r>
    </w:p>
    <w:p w14:paraId="694DA8B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powerControlLoopToUse               ENUMERATED {n0, n1},</w:t>
      </w:r>
    </w:p>
    <w:p w14:paraId="634E5D0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p0-PUSCH-Alpha                      P0-PUSCH-AlphaSetId,</w:t>
      </w:r>
    </w:p>
    <w:p w14:paraId="5052D81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transformPrecoder                   ENUMERATED {enabled, disabled}                                          OPTIONAL,   -- Need S</w:t>
      </w:r>
    </w:p>
    <w:p w14:paraId="1539A7D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nrofHARQ-Processes                  INTEGER(1..16),</w:t>
      </w:r>
    </w:p>
    <w:p w14:paraId="5FE83AF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repK                                ENUMERATED {n1, n2, n4, n8},</w:t>
      </w:r>
    </w:p>
    <w:p w14:paraId="6B2A21F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repK-RV                             ENUMERATED {s1-0231, s2-0303, s3-0000}                                  OPTIONAL,   -- Need R</w:t>
      </w:r>
    </w:p>
    <w:p w14:paraId="4A65E89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periodicity                         ENUMERATED {</w:t>
      </w:r>
    </w:p>
    <w:p w14:paraId="42986CA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sym2, sym7, sym1x14, sym2x14, sym4x14, sym5x14, sym8x14, sym10x14, sym16x14, sym20x14,</w:t>
      </w:r>
    </w:p>
    <w:p w14:paraId="6C8E0CC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sym32x14, sym40x14, sym64x14, sym80x14, sym128x14, sym160x14, sym256x14, sym320x14, sym512x14,</w:t>
      </w:r>
    </w:p>
    <w:p w14:paraId="208DFA2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sym640x14, sym1024x14, sym1280x14, sym2560x14, sym5120x14,</w:t>
      </w:r>
    </w:p>
    <w:p w14:paraId="01C2706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sym6, sym1x12, sym2x12, sym4x12, sym5x12, sym8x12, sym10x12, sym16x12, sym20x12, sym32x12,</w:t>
      </w:r>
    </w:p>
    <w:p w14:paraId="1B5DF44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sym40x12, sym64x12, sym80x12, sym128x12, sym160x12, sym256x12, sym320x12, sym512x12, sym640x12,</w:t>
      </w:r>
    </w:p>
    <w:p w14:paraId="7E714D1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sym1280x12, sym2560x12</w:t>
      </w:r>
    </w:p>
    <w:p w14:paraId="5BA761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3F54F00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configuredGrantTimer                    INTEGER (1..64)                                                     OPTIONAL,   -- Need R</w:t>
      </w:r>
    </w:p>
    <w:p w14:paraId="388905A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rrc-ConfiguredUplinkGrant               SEQUENCE {</w:t>
      </w:r>
    </w:p>
    <w:p w14:paraId="7BAB7C1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timeDomainOffset                        INTEGER (0..5119),</w:t>
      </w:r>
    </w:p>
    <w:p w14:paraId="7CC53C3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timeDomainAllocation                    INTEGER  (0..15),</w:t>
      </w:r>
    </w:p>
    <w:p w14:paraId="35A35E7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frequencyDomainAllocation               BIT STRING (SIZE(18)),</w:t>
      </w:r>
    </w:p>
    <w:p w14:paraId="576B273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antennaPort                             INTEGER (0..31),</w:t>
      </w:r>
    </w:p>
    <w:p w14:paraId="44CD113F"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dmrs-SeqInitialization                  INTEGER (0..1)                                                  OPTIONAL,   -- Need R</w:t>
      </w:r>
    </w:p>
    <w:p w14:paraId="0A1B7FA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precodingAndNumberOfLayers              INTEGER (0..63),</w:t>
      </w:r>
    </w:p>
    <w:p w14:paraId="5BFD9E8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srs-ResourceIndicator                   INTEGER (0..15)                                                 OPTIONAL,   -- Need R</w:t>
      </w:r>
    </w:p>
    <w:p w14:paraId="2BB7B8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mcsAndTBS                               INTEGER (0..31),</w:t>
      </w:r>
    </w:p>
    <w:p w14:paraId="422717B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frequencyHoppingOffset                  INTEGER (1.. maxNrofPhysicalResourceBlocks-1)                   OPTIONAL,   -- Need R</w:t>
      </w:r>
    </w:p>
    <w:p w14:paraId="70C610A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pathlossReferenceIndex                  INTEGER (0..maxNrofPUSCH-PathlossReferenceRSs-1),</w:t>
      </w:r>
    </w:p>
    <w:p w14:paraId="797A184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5C0269C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63A0FF9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pusch-RepTypeIndicator-r16          ENUMERATED {pusch-RepTypeA,pusch-RepTypeB}                          OPTIONAL,   -- Need M</w:t>
      </w:r>
    </w:p>
    <w:p w14:paraId="327A06D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lastRenderedPageBreak/>
        <w:t xml:space="preserve">        frequencyHoppingPUSCH-RepTypeB-r16  ENUMERATED {interRepetition, interSlot}                       OPTIONAL,  -- Cond RepTypeB</w:t>
      </w:r>
    </w:p>
    <w:p w14:paraId="0E654EC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timeReferenceSFN-r16                ENUMERATED {sfn512}                                                 OPTIONAL    -- Need R</w:t>
      </w:r>
    </w:p>
    <w:p w14:paraId="5F8C1EF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1D8D523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                                                                                                           OPTIONAL,   -- Need R</w:t>
      </w:r>
    </w:p>
    <w:p w14:paraId="5198937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655E745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73A19F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cg-RetransmissionTimer-r16              INTEGER (1..64)                                      OPTIONAL,   -- Need R</w:t>
      </w:r>
    </w:p>
    <w:p w14:paraId="1A71857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cg-minDFI-Delay-r16                     INTEGER (1..ffsValue)                                OPTIONAL,   -- Need R Upper limit 7 FFS</w:t>
      </w:r>
    </w:p>
    <w:p w14:paraId="1019D91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cg-nrofPUSCH-InSlot-r16                 INTEGER (1..ffsValue)                                OPTIONAL,   -- Need R</w:t>
      </w:r>
    </w:p>
    <w:p w14:paraId="4AAAC77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cg-nrofSlots-r16                        INTEGER (1..ffsValue)                                OPTIONAL,   -- Need R</w:t>
      </w:r>
    </w:p>
    <w:p w14:paraId="14B2CDDD"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cg-StartingFullBW-InsideCOT-r16         ENUMERATED {ffs}                                     OPTIONAL,   -- Need R</w:t>
      </w:r>
    </w:p>
    <w:p w14:paraId="2A90628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cg-StartingFullBW-OutsideCOT-r16        ENUMERATED {ffs}                                     OPTIONAL,   -- Need R</w:t>
      </w:r>
    </w:p>
    <w:p w14:paraId="0020238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cg-StartingPartialBW-InsideCOT-r16      ENUMERATED {ffs}                                     OPTIONAL,   -- Need R</w:t>
      </w:r>
    </w:p>
    <w:p w14:paraId="6BFF565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cg-StartingPartialBW-OutsideCOT-r16     ENUMERATED {ffs}                                     OPTIONAL,   -- Need R</w:t>
      </w:r>
    </w:p>
    <w:p w14:paraId="3D9F59B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cg-UCI-Multiplexing                     ENUMERATED {enabled}                                 OPTIONAL,   -- Need R</w:t>
      </w:r>
    </w:p>
    <w:p w14:paraId="25408B5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cg-COT-SharingOffset-r16                INTEGER (1..ffsValue)                                OPTIONAL,   -- Need R</w:t>
      </w:r>
    </w:p>
    <w:p w14:paraId="382DFFE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betaOffsetCG-UCI-r16                    INTEGER (1..ffsValue)                                OPTIONAL,   -- Need R</w:t>
      </w:r>
    </w:p>
    <w:p w14:paraId="57BF8B2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cg-COT-SharingList-r16                  SEQUENCE (SIZE (1..ffsValue)) OF CG-COT-Sharing-r16  OPTIONAL,   -- Need R</w:t>
      </w:r>
    </w:p>
    <w:p w14:paraId="6A4A1428"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harq-ProcID-Offset-r16                  INTEGER (0..15)                                      OPTIONAL,   -- Need M</w:t>
      </w:r>
    </w:p>
    <w:p w14:paraId="36F43D3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harq-ProcID-Offset2-r16                 INTEGER (0..15)                                      OPTIONAL,   -- Need M</w:t>
      </w:r>
    </w:p>
    <w:p w14:paraId="52DC418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configuredGrantConfigIndex-r16          ConfiguredGrantConfigIndex-r16                       OPTIONAL,   -- Need M</w:t>
      </w:r>
    </w:p>
    <w:p w14:paraId="66CB2292"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configuredGrantConfigIndexMAC-r16       ConfiguredGrantConfigIndexMAC-r16                    OPTIONAL,   -- Need M</w:t>
      </w:r>
    </w:p>
    <w:p w14:paraId="19FA3A45"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periodicityExt-r16                      INTEGER (1..5120)                                    OPTIONAL,   -- Need M</w:t>
      </w:r>
    </w:p>
    <w:p w14:paraId="2F9A2CE1"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startingFromRV0-r16                     ENUMERATED {on, off}                                 OPTIONAL,   -- Need M</w:t>
      </w:r>
    </w:p>
    <w:p w14:paraId="48B875F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phy-PriorityIndex-r16                   ENUMERATED {p0,</w:t>
      </w:r>
      <w:r w:rsidRPr="000B5140" w:rsidDel="00E3588E">
        <w:rPr>
          <w:rFonts w:ascii="Courier New" w:eastAsia="Times New Roman" w:hAnsi="Courier New"/>
          <w:noProof/>
          <w:sz w:val="16"/>
          <w:lang w:eastAsia="en-GB"/>
        </w:rPr>
        <w:t xml:space="preserve"> </w:t>
      </w:r>
      <w:r w:rsidRPr="000B5140">
        <w:rPr>
          <w:rFonts w:ascii="Courier New" w:eastAsia="Times New Roman" w:hAnsi="Courier New"/>
          <w:noProof/>
          <w:sz w:val="16"/>
          <w:lang w:eastAsia="en-GB"/>
        </w:rPr>
        <w:t>p1}                                  OPTIONAL,    -- Need M</w:t>
      </w:r>
    </w:p>
    <w:p w14:paraId="6792C12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autonomousReTx-r16                      ENUMERATED {enabled}                             OPTIONAL    -- Cond LCH-BasedPrioritization</w:t>
      </w:r>
    </w:p>
    <w:p w14:paraId="0409AE8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w:t>
      </w:r>
    </w:p>
    <w:p w14:paraId="0278EFA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8D6F4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0F3637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3CC20C"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CG-UCI-OnPUSCH ::= CHOICE {</w:t>
      </w:r>
    </w:p>
    <w:p w14:paraId="69ED282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dynamic                                 SEQUENCE (SIZE (1..4)) OF BetaOffsets,</w:t>
      </w:r>
    </w:p>
    <w:p w14:paraId="4A29C87E"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semiStatic                              BetaOffsets</w:t>
      </w:r>
    </w:p>
    <w:p w14:paraId="3FFD545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498EA16"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594A7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CG-COT-Sharing-r16 ::= SEQUENCE {</w:t>
      </w:r>
    </w:p>
    <w:p w14:paraId="6189EC60"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duration-r16                    INTEGER (1..ffsValue),</w:t>
      </w:r>
    </w:p>
    <w:p w14:paraId="033E0D79"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offset-r16                      INTEGER (1..ffsValue),</w:t>
      </w:r>
    </w:p>
    <w:p w14:paraId="7E979253"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xml:space="preserve">    channelAccessPriority-r16       INTEGER (1..4)</w:t>
      </w:r>
    </w:p>
    <w:p w14:paraId="17D58347"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w:t>
      </w:r>
    </w:p>
    <w:p w14:paraId="7519EE6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DC5E7A"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TAG-CONFIGUREDGRANTCONFIG-STOP</w:t>
      </w:r>
    </w:p>
    <w:p w14:paraId="672165D4" w14:textId="77777777" w:rsidR="00F7353F" w:rsidRPr="000B5140"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5140">
        <w:rPr>
          <w:rFonts w:ascii="Courier New" w:eastAsia="Times New Roman" w:hAnsi="Courier New"/>
          <w:noProof/>
          <w:sz w:val="16"/>
          <w:lang w:eastAsia="en-GB"/>
        </w:rPr>
        <w:t>-- ASN1STOP</w:t>
      </w:r>
    </w:p>
    <w:p w14:paraId="074C6B6F"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5140" w14:paraId="48512696"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9C226A4" w14:textId="77777777" w:rsidR="00F7353F" w:rsidRPr="000B5140"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0B5140">
              <w:rPr>
                <w:rFonts w:ascii="Arial" w:eastAsia="Times New Roman" w:hAnsi="Arial"/>
                <w:b/>
                <w:i/>
                <w:sz w:val="18"/>
                <w:szCs w:val="22"/>
                <w:lang w:eastAsia="ja-JP"/>
              </w:rPr>
              <w:lastRenderedPageBreak/>
              <w:t>ConfiguredGrantConfig</w:t>
            </w:r>
            <w:proofErr w:type="spellEnd"/>
            <w:r w:rsidRPr="000B5140">
              <w:rPr>
                <w:rFonts w:ascii="Arial" w:eastAsia="Times New Roman" w:hAnsi="Arial"/>
                <w:b/>
                <w:i/>
                <w:sz w:val="18"/>
                <w:szCs w:val="22"/>
                <w:lang w:eastAsia="ja-JP"/>
              </w:rPr>
              <w:t xml:space="preserve"> </w:t>
            </w:r>
            <w:r w:rsidRPr="000B5140">
              <w:rPr>
                <w:rFonts w:ascii="Arial" w:eastAsia="Times New Roman" w:hAnsi="Arial"/>
                <w:b/>
                <w:sz w:val="18"/>
                <w:szCs w:val="22"/>
                <w:lang w:eastAsia="ja-JP"/>
              </w:rPr>
              <w:t>field descriptions</w:t>
            </w:r>
          </w:p>
        </w:tc>
      </w:tr>
      <w:tr w:rsidR="00F7353F" w:rsidRPr="000B5140" w14:paraId="1E80E466"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6C422D7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antennaPort</w:t>
            </w:r>
            <w:proofErr w:type="spellEnd"/>
          </w:p>
          <w:p w14:paraId="41D8354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antenna port(s) to be used for this configuration, and the maximum </w:t>
            </w:r>
            <w:proofErr w:type="spellStart"/>
            <w:r w:rsidRPr="000B5140">
              <w:rPr>
                <w:rFonts w:ascii="Arial" w:eastAsia="Times New Roman" w:hAnsi="Arial"/>
                <w:sz w:val="18"/>
                <w:szCs w:val="22"/>
                <w:lang w:eastAsia="ja-JP"/>
              </w:rPr>
              <w:t>bitwidth</w:t>
            </w:r>
            <w:proofErr w:type="spellEnd"/>
            <w:r w:rsidRPr="000B5140">
              <w:rPr>
                <w:rFonts w:ascii="Arial" w:eastAsia="Times New Roman" w:hAnsi="Arial"/>
                <w:sz w:val="18"/>
                <w:szCs w:val="22"/>
                <w:lang w:eastAsia="ja-JP"/>
              </w:rPr>
              <w:t xml:space="preserve"> is 5. See TS 38.214 [19], clause 6.1.2, and TS 38.212 [17], clause 7.3.1.</w:t>
            </w:r>
          </w:p>
        </w:tc>
      </w:tr>
      <w:tr w:rsidR="00F7353F" w:rsidRPr="000B5140" w14:paraId="360B20EE" w14:textId="77777777" w:rsidTr="00DC3B05">
        <w:tc>
          <w:tcPr>
            <w:tcW w:w="14173" w:type="dxa"/>
            <w:tcBorders>
              <w:top w:val="single" w:sz="4" w:space="0" w:color="auto"/>
              <w:left w:val="single" w:sz="4" w:space="0" w:color="auto"/>
              <w:bottom w:val="single" w:sz="4" w:space="0" w:color="auto"/>
              <w:right w:val="single" w:sz="4" w:space="0" w:color="auto"/>
            </w:tcBorders>
          </w:tcPr>
          <w:p w14:paraId="51C6DD5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0B5140">
              <w:rPr>
                <w:rFonts w:ascii="Arial" w:eastAsia="Times New Roman" w:hAnsi="Arial"/>
                <w:b/>
                <w:bCs/>
                <w:i/>
                <w:iCs/>
                <w:sz w:val="18"/>
                <w:lang w:eastAsia="ja-JP"/>
              </w:rPr>
              <w:t>autonomousReTx</w:t>
            </w:r>
            <w:proofErr w:type="spellEnd"/>
          </w:p>
          <w:p w14:paraId="55264CF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If this field is present, the Configured Grant configuration is configured with autonomous retransmission, see TS 38.321 [3].</w:t>
            </w:r>
          </w:p>
          <w:p w14:paraId="39636AF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    Editor's Note: The name </w:t>
            </w:r>
            <w:proofErr w:type="spellStart"/>
            <w:r w:rsidRPr="000B5140">
              <w:rPr>
                <w:rFonts w:ascii="Arial" w:eastAsia="Times New Roman" w:hAnsi="Arial"/>
                <w:i/>
                <w:sz w:val="18"/>
                <w:lang w:eastAsia="ja-JP"/>
              </w:rPr>
              <w:t>autonomousReTx</w:t>
            </w:r>
            <w:proofErr w:type="spellEnd"/>
            <w:r w:rsidRPr="000B5140">
              <w:rPr>
                <w:rFonts w:ascii="Arial" w:eastAsia="Times New Roman" w:hAnsi="Arial"/>
                <w:iCs/>
                <w:sz w:val="18"/>
                <w:lang w:eastAsia="ja-JP"/>
              </w:rPr>
              <w:t xml:space="preserve"> </w:t>
            </w:r>
            <w:r w:rsidRPr="000B5140">
              <w:rPr>
                <w:rFonts w:ascii="Arial" w:eastAsia="Times New Roman" w:hAnsi="Arial"/>
                <w:sz w:val="18"/>
                <w:lang w:eastAsia="ja-JP"/>
              </w:rPr>
              <w:t>needs to be confirmed.</w:t>
            </w:r>
          </w:p>
        </w:tc>
      </w:tr>
      <w:tr w:rsidR="00F7353F" w:rsidRPr="000B5140" w14:paraId="1F303FF1" w14:textId="77777777" w:rsidTr="00DC3B05">
        <w:tc>
          <w:tcPr>
            <w:tcW w:w="14173" w:type="dxa"/>
            <w:tcBorders>
              <w:top w:val="single" w:sz="4" w:space="0" w:color="auto"/>
              <w:left w:val="single" w:sz="4" w:space="0" w:color="auto"/>
              <w:bottom w:val="single" w:sz="4" w:space="0" w:color="auto"/>
              <w:right w:val="single" w:sz="4" w:space="0" w:color="auto"/>
            </w:tcBorders>
          </w:tcPr>
          <w:p w14:paraId="63FB21D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0B5140">
              <w:rPr>
                <w:rFonts w:ascii="Arial" w:eastAsia="Times New Roman" w:hAnsi="Arial"/>
                <w:b/>
                <w:i/>
                <w:sz w:val="18"/>
                <w:lang w:eastAsia="ja-JP"/>
              </w:rPr>
              <w:t>betaOffsetCG</w:t>
            </w:r>
            <w:proofErr w:type="spellEnd"/>
            <w:r w:rsidRPr="000B5140">
              <w:rPr>
                <w:rFonts w:ascii="Arial" w:eastAsia="Times New Roman" w:hAnsi="Arial"/>
                <w:b/>
                <w:i/>
                <w:sz w:val="18"/>
                <w:lang w:eastAsia="ja-JP"/>
              </w:rPr>
              <w:t>-UCI</w:t>
            </w:r>
          </w:p>
          <w:p w14:paraId="344D93E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Beta offset for CG-UCI in CG-PUSCH, see TS 38.213 [13], clause 9.3</w:t>
            </w:r>
          </w:p>
        </w:tc>
      </w:tr>
      <w:tr w:rsidR="00F7353F" w:rsidRPr="000B5140" w14:paraId="3FAC7C61" w14:textId="77777777" w:rsidTr="00DC3B05">
        <w:tc>
          <w:tcPr>
            <w:tcW w:w="14173" w:type="dxa"/>
            <w:tcBorders>
              <w:top w:val="single" w:sz="4" w:space="0" w:color="auto"/>
              <w:left w:val="single" w:sz="4" w:space="0" w:color="auto"/>
              <w:bottom w:val="single" w:sz="4" w:space="0" w:color="auto"/>
              <w:right w:val="single" w:sz="4" w:space="0" w:color="auto"/>
            </w:tcBorders>
          </w:tcPr>
          <w:p w14:paraId="1911C26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lang w:eastAsia="ja-JP"/>
              </w:rPr>
            </w:pPr>
            <w:r w:rsidRPr="000B5140">
              <w:rPr>
                <w:rFonts w:ascii="Arial" w:eastAsia="Times New Roman" w:hAnsi="Arial"/>
                <w:b/>
                <w:i/>
                <w:sz w:val="18"/>
                <w:lang w:eastAsia="ja-JP"/>
              </w:rPr>
              <w:t>cg-COT-</w:t>
            </w:r>
            <w:proofErr w:type="spellStart"/>
            <w:r w:rsidRPr="000B5140">
              <w:rPr>
                <w:rFonts w:ascii="Arial" w:eastAsia="Times New Roman" w:hAnsi="Arial"/>
                <w:b/>
                <w:i/>
                <w:sz w:val="18"/>
                <w:lang w:eastAsia="ja-JP"/>
              </w:rPr>
              <w:t>SharingOffset</w:t>
            </w:r>
            <w:proofErr w:type="spellEnd"/>
          </w:p>
          <w:p w14:paraId="595C296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 xml:space="preserve">Indicates the number of symbols from the end of the slot where the COT sharing indication in UCI is enabled. Applicable when </w:t>
            </w:r>
            <w:r w:rsidRPr="000B5140">
              <w:rPr>
                <w:rFonts w:ascii="Arial" w:eastAsia="Times New Roman" w:hAnsi="Arial"/>
                <w:i/>
                <w:iCs/>
                <w:sz w:val="18"/>
                <w:lang w:eastAsia="ja-JP"/>
              </w:rPr>
              <w:t>ULtoDL-COT-SharingED-Threshold-r16</w:t>
            </w:r>
            <w:r w:rsidRPr="000B5140">
              <w:rPr>
                <w:rFonts w:ascii="Arial" w:eastAsia="Times New Roman" w:hAnsi="Arial"/>
                <w:sz w:val="18"/>
                <w:lang w:eastAsia="ja-JP"/>
              </w:rPr>
              <w:t xml:space="preserve"> is not configured (see 37.213 [48], clause 4.1.3).</w:t>
            </w:r>
          </w:p>
        </w:tc>
      </w:tr>
      <w:tr w:rsidR="00F7353F" w:rsidRPr="000B5140" w14:paraId="0368F18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72C5EAB"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cg-DMRS-Configuration</w:t>
            </w:r>
          </w:p>
          <w:p w14:paraId="5C38A04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DMRS configuration (see TS 38.214 [19], clause 6.1.2.3).</w:t>
            </w:r>
          </w:p>
        </w:tc>
      </w:tr>
      <w:tr w:rsidR="00F7353F" w:rsidRPr="000B5140" w14:paraId="572E3E02" w14:textId="77777777" w:rsidTr="00DC3B05">
        <w:tc>
          <w:tcPr>
            <w:tcW w:w="14173" w:type="dxa"/>
            <w:tcBorders>
              <w:top w:val="single" w:sz="4" w:space="0" w:color="auto"/>
              <w:left w:val="single" w:sz="4" w:space="0" w:color="auto"/>
              <w:bottom w:val="single" w:sz="4" w:space="0" w:color="auto"/>
              <w:right w:val="single" w:sz="4" w:space="0" w:color="auto"/>
            </w:tcBorders>
          </w:tcPr>
          <w:p w14:paraId="6C066A9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minDFIDelay</w:t>
            </w:r>
            <w:proofErr w:type="spellEnd"/>
          </w:p>
          <w:p w14:paraId="4D33CC3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roofErr w:type="gramStart"/>
            <w:r w:rsidRPr="000B5140">
              <w:rPr>
                <w:rFonts w:ascii="Arial" w:eastAsia="Times New Roman" w:hAnsi="Arial" w:cs="Arial"/>
                <w:sz w:val="18"/>
                <w:szCs w:val="22"/>
                <w:lang w:eastAsia="ja-JP"/>
              </w:rPr>
              <w:t>..</w:t>
            </w:r>
            <w:proofErr w:type="gramEnd"/>
          </w:p>
        </w:tc>
      </w:tr>
      <w:tr w:rsidR="00F7353F" w:rsidRPr="000B5140" w14:paraId="7130EA46" w14:textId="77777777" w:rsidTr="00DC3B05">
        <w:tc>
          <w:tcPr>
            <w:tcW w:w="14173" w:type="dxa"/>
            <w:tcBorders>
              <w:top w:val="single" w:sz="4" w:space="0" w:color="auto"/>
              <w:left w:val="single" w:sz="4" w:space="0" w:color="auto"/>
              <w:bottom w:val="single" w:sz="4" w:space="0" w:color="auto"/>
              <w:right w:val="single" w:sz="4" w:space="0" w:color="auto"/>
            </w:tcBorders>
          </w:tcPr>
          <w:p w14:paraId="240DBF6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nrofPUSCH</w:t>
            </w:r>
            <w:proofErr w:type="spellEnd"/>
            <w:r w:rsidRPr="000B5140">
              <w:rPr>
                <w:rFonts w:ascii="Arial" w:eastAsia="Times New Roman" w:hAnsi="Arial" w:cs="Arial"/>
                <w:b/>
                <w:i/>
                <w:sz w:val="18"/>
                <w:szCs w:val="22"/>
                <w:lang w:eastAsia="ja-JP"/>
              </w:rPr>
              <w:t>-</w:t>
            </w:r>
            <w:proofErr w:type="spellStart"/>
            <w:r w:rsidRPr="000B5140">
              <w:rPr>
                <w:rFonts w:ascii="Arial" w:eastAsia="Times New Roman" w:hAnsi="Arial" w:cs="Arial"/>
                <w:b/>
                <w:i/>
                <w:sz w:val="18"/>
                <w:szCs w:val="22"/>
                <w:lang w:eastAsia="ja-JP"/>
              </w:rPr>
              <w:t>InSlot</w:t>
            </w:r>
            <w:proofErr w:type="spellEnd"/>
          </w:p>
          <w:p w14:paraId="3E7387E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number of consecutive PUSCH configured to CG within a slot where the SLIV indicating the first PUSCH and additional PUSCH appended with the same length (see TS 38.214 [19], clause 6.1.2.3).</w:t>
            </w:r>
          </w:p>
        </w:tc>
      </w:tr>
      <w:tr w:rsidR="00F7353F" w:rsidRPr="000B5140" w14:paraId="6093ACB4" w14:textId="77777777" w:rsidTr="00DC3B05">
        <w:tc>
          <w:tcPr>
            <w:tcW w:w="14173" w:type="dxa"/>
            <w:tcBorders>
              <w:top w:val="single" w:sz="4" w:space="0" w:color="auto"/>
              <w:left w:val="single" w:sz="4" w:space="0" w:color="auto"/>
              <w:bottom w:val="single" w:sz="4" w:space="0" w:color="auto"/>
              <w:right w:val="single" w:sz="4" w:space="0" w:color="auto"/>
            </w:tcBorders>
          </w:tcPr>
          <w:p w14:paraId="7C98855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nrofSlots</w:t>
            </w:r>
            <w:proofErr w:type="spellEnd"/>
          </w:p>
          <w:p w14:paraId="023FB1C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Indicates the number of allocated slots in a configured grant periodicity following the time instance of configured grant offset (see TS 38.214 [19], clause 6.1.2.3).</w:t>
            </w:r>
          </w:p>
        </w:tc>
      </w:tr>
      <w:tr w:rsidR="00F7353F" w:rsidRPr="000B5140" w14:paraId="221C92BE" w14:textId="77777777" w:rsidTr="00DC3B05">
        <w:tc>
          <w:tcPr>
            <w:tcW w:w="14173" w:type="dxa"/>
            <w:tcBorders>
              <w:top w:val="single" w:sz="4" w:space="0" w:color="auto"/>
              <w:left w:val="single" w:sz="4" w:space="0" w:color="auto"/>
              <w:bottom w:val="single" w:sz="4" w:space="0" w:color="auto"/>
              <w:right w:val="single" w:sz="4" w:space="0" w:color="auto"/>
            </w:tcBorders>
          </w:tcPr>
          <w:p w14:paraId="1C5562F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RetransmissionTimer</w:t>
            </w:r>
            <w:proofErr w:type="spellEnd"/>
          </w:p>
          <w:p w14:paraId="12C1711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Indicates the initial value of the configured retransmission timer (see TS 38.321 [3]) in multiples of </w:t>
            </w:r>
            <w:r w:rsidRPr="000B5140">
              <w:rPr>
                <w:rFonts w:ascii="Arial" w:eastAsia="Times New Roman" w:hAnsi="Arial" w:cs="Arial"/>
                <w:i/>
                <w:sz w:val="18"/>
                <w:szCs w:val="22"/>
                <w:lang w:eastAsia="ja-JP"/>
              </w:rPr>
              <w:t>periodicity</w:t>
            </w:r>
            <w:r w:rsidRPr="000B5140">
              <w:rPr>
                <w:rFonts w:ascii="Arial" w:eastAsia="Times New Roman" w:hAnsi="Arial" w:cs="Arial"/>
                <w:sz w:val="18"/>
                <w:szCs w:val="22"/>
                <w:lang w:eastAsia="ja-JP"/>
              </w:rPr>
              <w:t xml:space="preserve">. The value of </w:t>
            </w:r>
            <w:r w:rsidRPr="000B5140">
              <w:rPr>
                <w:rFonts w:ascii="Arial" w:eastAsia="Times New Roman" w:hAnsi="Arial" w:cs="Arial"/>
                <w:i/>
                <w:sz w:val="18"/>
                <w:szCs w:val="22"/>
                <w:lang w:eastAsia="ja-JP"/>
              </w:rPr>
              <w:t>cg-</w:t>
            </w:r>
            <w:proofErr w:type="spellStart"/>
            <w:r w:rsidRPr="000B5140">
              <w:rPr>
                <w:rFonts w:ascii="Arial" w:eastAsia="Times New Roman" w:hAnsi="Arial" w:cs="Arial"/>
                <w:i/>
                <w:sz w:val="18"/>
                <w:szCs w:val="22"/>
                <w:lang w:eastAsia="ja-JP"/>
              </w:rPr>
              <w:t>RetransmissionTimer</w:t>
            </w:r>
            <w:proofErr w:type="spellEnd"/>
            <w:r w:rsidRPr="000B5140">
              <w:rPr>
                <w:rFonts w:ascii="Arial" w:eastAsia="Times New Roman" w:hAnsi="Arial" w:cs="Arial"/>
                <w:sz w:val="18"/>
                <w:szCs w:val="22"/>
                <w:lang w:eastAsia="ja-JP"/>
              </w:rPr>
              <w:t xml:space="preserve"> is always less than the value of </w:t>
            </w:r>
            <w:proofErr w:type="spellStart"/>
            <w:r w:rsidRPr="000B5140">
              <w:rPr>
                <w:rFonts w:ascii="Arial" w:eastAsia="Times New Roman" w:hAnsi="Arial" w:cs="Arial"/>
                <w:i/>
                <w:sz w:val="18"/>
                <w:szCs w:val="22"/>
                <w:lang w:eastAsia="ja-JP"/>
              </w:rPr>
              <w:t>configuredGrantTimer</w:t>
            </w:r>
            <w:proofErr w:type="spellEnd"/>
            <w:r w:rsidRPr="000B5140">
              <w:rPr>
                <w:rFonts w:ascii="Arial" w:eastAsia="Times New Roman" w:hAnsi="Arial" w:cs="Arial"/>
                <w:i/>
                <w:sz w:val="18"/>
                <w:szCs w:val="22"/>
                <w:lang w:eastAsia="ja-JP"/>
              </w:rPr>
              <w:t>.</w:t>
            </w:r>
            <w:r w:rsidRPr="000B5140">
              <w:rPr>
                <w:rFonts w:ascii="Arial" w:eastAsia="Times New Roman" w:hAnsi="Arial" w:cs="Arial"/>
                <w:sz w:val="18"/>
                <w:szCs w:val="22"/>
                <w:lang w:eastAsia="ja-JP"/>
              </w:rPr>
              <w:t xml:space="preserve"> This IE is always configured for configured grants on operation with shared spectrum channel access.</w:t>
            </w:r>
          </w:p>
        </w:tc>
      </w:tr>
      <w:tr w:rsidR="00F7353F" w:rsidRPr="000B5140" w14:paraId="6790A54D" w14:textId="77777777" w:rsidTr="00DC3B05">
        <w:tc>
          <w:tcPr>
            <w:tcW w:w="14173" w:type="dxa"/>
            <w:tcBorders>
              <w:top w:val="single" w:sz="4" w:space="0" w:color="auto"/>
              <w:left w:val="single" w:sz="4" w:space="0" w:color="auto"/>
              <w:bottom w:val="single" w:sz="4" w:space="0" w:color="auto"/>
              <w:right w:val="single" w:sz="4" w:space="0" w:color="auto"/>
            </w:tcBorders>
          </w:tcPr>
          <w:p w14:paraId="3D36418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StartingFullBW</w:t>
            </w:r>
            <w:proofErr w:type="spellEnd"/>
            <w:r w:rsidRPr="000B5140">
              <w:rPr>
                <w:rFonts w:ascii="Arial" w:eastAsia="Times New Roman" w:hAnsi="Arial" w:cs="Arial"/>
                <w:b/>
                <w:i/>
                <w:sz w:val="18"/>
                <w:szCs w:val="22"/>
                <w:lang w:eastAsia="ja-JP"/>
              </w:rPr>
              <w:t>-</w:t>
            </w:r>
            <w:proofErr w:type="spellStart"/>
            <w:r w:rsidRPr="000B5140">
              <w:rPr>
                <w:rFonts w:ascii="Arial" w:eastAsia="Times New Roman" w:hAnsi="Arial" w:cs="Arial"/>
                <w:b/>
                <w:i/>
                <w:sz w:val="18"/>
                <w:szCs w:val="22"/>
                <w:lang w:eastAsia="ja-JP"/>
              </w:rPr>
              <w:t>InsideCOT</w:t>
            </w:r>
            <w:proofErr w:type="spellEnd"/>
          </w:p>
          <w:p w14:paraId="657C2B2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w:t>
            </w:r>
            <w:proofErr w:type="spellStart"/>
            <w:r w:rsidRPr="000B5140">
              <w:rPr>
                <w:rFonts w:ascii="Arial" w:eastAsia="Times New Roman" w:hAnsi="Arial" w:cs="Arial"/>
                <w:sz w:val="18"/>
                <w:szCs w:val="22"/>
                <w:lang w:eastAsia="ja-JP"/>
              </w:rPr>
              <w:t>gNB</w:t>
            </w:r>
            <w:proofErr w:type="spellEnd"/>
            <w:r w:rsidRPr="000B5140">
              <w:rPr>
                <w:rFonts w:ascii="Arial" w:eastAsia="Times New Roman" w:hAnsi="Arial" w:cs="Arial"/>
                <w:sz w:val="18"/>
                <w:szCs w:val="22"/>
                <w:lang w:eastAsia="ja-JP"/>
              </w:rPr>
              <w:t xml:space="preserve"> COT (see TS 38.214 [19], clause 6.1.2.3).</w:t>
            </w:r>
          </w:p>
        </w:tc>
      </w:tr>
      <w:tr w:rsidR="00F7353F" w:rsidRPr="000B5140" w14:paraId="764AD4C0" w14:textId="77777777" w:rsidTr="00DC3B05">
        <w:tc>
          <w:tcPr>
            <w:tcW w:w="14173" w:type="dxa"/>
            <w:tcBorders>
              <w:top w:val="single" w:sz="4" w:space="0" w:color="auto"/>
              <w:left w:val="single" w:sz="4" w:space="0" w:color="auto"/>
              <w:bottom w:val="single" w:sz="4" w:space="0" w:color="auto"/>
              <w:right w:val="single" w:sz="4" w:space="0" w:color="auto"/>
            </w:tcBorders>
          </w:tcPr>
          <w:p w14:paraId="332259E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StartingFullBW</w:t>
            </w:r>
            <w:proofErr w:type="spellEnd"/>
            <w:r w:rsidRPr="000B5140">
              <w:rPr>
                <w:rFonts w:ascii="Arial" w:eastAsia="Times New Roman" w:hAnsi="Arial" w:cs="Arial"/>
                <w:b/>
                <w:i/>
                <w:sz w:val="18"/>
                <w:szCs w:val="22"/>
                <w:lang w:eastAsia="ja-JP"/>
              </w:rPr>
              <w:t>-</w:t>
            </w:r>
            <w:proofErr w:type="spellStart"/>
            <w:r w:rsidRPr="000B5140">
              <w:rPr>
                <w:rFonts w:ascii="Arial" w:eastAsia="Times New Roman" w:hAnsi="Arial" w:cs="Arial"/>
                <w:b/>
                <w:i/>
                <w:sz w:val="18"/>
                <w:szCs w:val="22"/>
                <w:lang w:eastAsia="ja-JP"/>
              </w:rPr>
              <w:t>OutsideCOT</w:t>
            </w:r>
            <w:proofErr w:type="spellEnd"/>
          </w:p>
          <w:p w14:paraId="47DFF87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w:t>
            </w:r>
            <w:proofErr w:type="spellStart"/>
            <w:r w:rsidRPr="000B5140">
              <w:rPr>
                <w:rFonts w:ascii="Arial" w:eastAsia="Times New Roman" w:hAnsi="Arial" w:cs="Arial"/>
                <w:sz w:val="18"/>
                <w:szCs w:val="22"/>
                <w:lang w:eastAsia="ja-JP"/>
              </w:rPr>
              <w:t>gNB</w:t>
            </w:r>
            <w:proofErr w:type="spellEnd"/>
            <w:r w:rsidRPr="000B5140">
              <w:rPr>
                <w:rFonts w:ascii="Arial" w:eastAsia="Times New Roman" w:hAnsi="Arial" w:cs="Arial"/>
                <w:sz w:val="18"/>
                <w:szCs w:val="22"/>
                <w:lang w:eastAsia="ja-JP"/>
              </w:rPr>
              <w:t xml:space="preserve"> COT (see TS 38.214 [19], clause 6.1.2.3).</w:t>
            </w:r>
          </w:p>
        </w:tc>
      </w:tr>
      <w:tr w:rsidR="00F7353F" w:rsidRPr="000B5140" w14:paraId="1AF6FF35" w14:textId="77777777" w:rsidTr="00DC3B05">
        <w:tc>
          <w:tcPr>
            <w:tcW w:w="14173" w:type="dxa"/>
            <w:tcBorders>
              <w:top w:val="single" w:sz="4" w:space="0" w:color="auto"/>
              <w:left w:val="single" w:sz="4" w:space="0" w:color="auto"/>
              <w:bottom w:val="single" w:sz="4" w:space="0" w:color="auto"/>
              <w:right w:val="single" w:sz="4" w:space="0" w:color="auto"/>
            </w:tcBorders>
          </w:tcPr>
          <w:p w14:paraId="2FD0B17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StartingPartialBW</w:t>
            </w:r>
            <w:proofErr w:type="spellEnd"/>
            <w:r w:rsidRPr="000B5140">
              <w:rPr>
                <w:rFonts w:ascii="Arial" w:eastAsia="Times New Roman" w:hAnsi="Arial" w:cs="Arial"/>
                <w:b/>
                <w:i/>
                <w:sz w:val="18"/>
                <w:szCs w:val="22"/>
                <w:lang w:eastAsia="ja-JP"/>
              </w:rPr>
              <w:t>-</w:t>
            </w:r>
            <w:proofErr w:type="spellStart"/>
            <w:r w:rsidRPr="000B5140">
              <w:rPr>
                <w:rFonts w:ascii="Arial" w:eastAsia="Times New Roman" w:hAnsi="Arial" w:cs="Arial"/>
                <w:b/>
                <w:i/>
                <w:sz w:val="18"/>
                <w:szCs w:val="22"/>
                <w:lang w:eastAsia="ja-JP"/>
              </w:rPr>
              <w:t>InsideCOT</w:t>
            </w:r>
            <w:proofErr w:type="spellEnd"/>
          </w:p>
          <w:p w14:paraId="7434719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w:t>
            </w:r>
            <w:proofErr w:type="spellStart"/>
            <w:r w:rsidRPr="000B5140">
              <w:rPr>
                <w:rFonts w:ascii="Arial" w:eastAsia="Times New Roman" w:hAnsi="Arial" w:cs="Arial"/>
                <w:sz w:val="18"/>
                <w:szCs w:val="22"/>
                <w:lang w:eastAsia="ja-JP"/>
              </w:rPr>
              <w:t>gNB</w:t>
            </w:r>
            <w:proofErr w:type="spellEnd"/>
            <w:r w:rsidRPr="000B5140">
              <w:rPr>
                <w:rFonts w:ascii="Arial" w:eastAsia="Times New Roman" w:hAnsi="Arial" w:cs="Arial"/>
                <w:sz w:val="18"/>
                <w:szCs w:val="22"/>
                <w:lang w:eastAsia="ja-JP"/>
              </w:rPr>
              <w:t xml:space="preserve"> COT (see TS 38.214 [19], clause 6.1.2.3).</w:t>
            </w:r>
          </w:p>
        </w:tc>
      </w:tr>
      <w:tr w:rsidR="00F7353F" w:rsidRPr="000B5140" w14:paraId="0FBB7946" w14:textId="77777777" w:rsidTr="00DC3B05">
        <w:tc>
          <w:tcPr>
            <w:tcW w:w="14173" w:type="dxa"/>
            <w:tcBorders>
              <w:top w:val="single" w:sz="4" w:space="0" w:color="auto"/>
              <w:left w:val="single" w:sz="4" w:space="0" w:color="auto"/>
              <w:bottom w:val="single" w:sz="4" w:space="0" w:color="auto"/>
              <w:right w:val="single" w:sz="4" w:space="0" w:color="auto"/>
            </w:tcBorders>
          </w:tcPr>
          <w:p w14:paraId="10A95B3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w:t>
            </w:r>
            <w:proofErr w:type="spellStart"/>
            <w:r w:rsidRPr="000B5140">
              <w:rPr>
                <w:rFonts w:ascii="Arial" w:eastAsia="Times New Roman" w:hAnsi="Arial" w:cs="Arial"/>
                <w:b/>
                <w:i/>
                <w:sz w:val="18"/>
                <w:szCs w:val="22"/>
                <w:lang w:eastAsia="ja-JP"/>
              </w:rPr>
              <w:t>StartingPartialBW</w:t>
            </w:r>
            <w:proofErr w:type="spellEnd"/>
            <w:r w:rsidRPr="000B5140">
              <w:rPr>
                <w:rFonts w:ascii="Arial" w:eastAsia="Times New Roman" w:hAnsi="Arial" w:cs="Arial"/>
                <w:b/>
                <w:i/>
                <w:sz w:val="18"/>
                <w:szCs w:val="22"/>
                <w:lang w:eastAsia="ja-JP"/>
              </w:rPr>
              <w:t>-</w:t>
            </w:r>
            <w:proofErr w:type="spellStart"/>
            <w:r w:rsidRPr="000B5140">
              <w:rPr>
                <w:rFonts w:ascii="Arial" w:eastAsia="Times New Roman" w:hAnsi="Arial" w:cs="Arial"/>
                <w:b/>
                <w:i/>
                <w:sz w:val="18"/>
                <w:szCs w:val="22"/>
                <w:lang w:eastAsia="ja-JP"/>
              </w:rPr>
              <w:t>OutsideCOT</w:t>
            </w:r>
            <w:proofErr w:type="spellEnd"/>
          </w:p>
          <w:p w14:paraId="4C1D00FB"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 xml:space="preserve">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w:t>
            </w:r>
            <w:proofErr w:type="spellStart"/>
            <w:r w:rsidRPr="000B5140">
              <w:rPr>
                <w:rFonts w:ascii="Arial" w:eastAsia="Times New Roman" w:hAnsi="Arial" w:cs="Arial"/>
                <w:sz w:val="18"/>
                <w:szCs w:val="22"/>
                <w:lang w:eastAsia="ja-JP"/>
              </w:rPr>
              <w:t>gNB</w:t>
            </w:r>
            <w:proofErr w:type="spellEnd"/>
            <w:r w:rsidRPr="000B5140">
              <w:rPr>
                <w:rFonts w:ascii="Arial" w:eastAsia="Times New Roman" w:hAnsi="Arial" w:cs="Arial"/>
                <w:sz w:val="18"/>
                <w:szCs w:val="22"/>
                <w:lang w:eastAsia="ja-JP"/>
              </w:rPr>
              <w:t xml:space="preserve"> COT (see TS 38.214 [19], clause 6.1.2.3).</w:t>
            </w:r>
          </w:p>
        </w:tc>
      </w:tr>
      <w:tr w:rsidR="00F7353F" w:rsidRPr="000B5140" w14:paraId="5EB6A4CC" w14:textId="77777777" w:rsidTr="00DC3B05">
        <w:tc>
          <w:tcPr>
            <w:tcW w:w="14173" w:type="dxa"/>
            <w:tcBorders>
              <w:top w:val="single" w:sz="4" w:space="0" w:color="auto"/>
              <w:left w:val="single" w:sz="4" w:space="0" w:color="auto"/>
              <w:bottom w:val="single" w:sz="4" w:space="0" w:color="auto"/>
              <w:right w:val="single" w:sz="4" w:space="0" w:color="auto"/>
            </w:tcBorders>
          </w:tcPr>
          <w:p w14:paraId="26282EF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b/>
                <w:i/>
                <w:sz w:val="18"/>
                <w:szCs w:val="22"/>
                <w:lang w:eastAsia="ja-JP"/>
              </w:rPr>
              <w:t>cg-UCI-Multiplexing</w:t>
            </w:r>
          </w:p>
          <w:p w14:paraId="6E9ED74D"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cs="Arial"/>
                <w:sz w:val="18"/>
                <w:szCs w:val="22"/>
                <w:lang w:eastAsia="ja-JP"/>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F7353F" w:rsidRPr="000B5140" w14:paraId="6CEFE03E" w14:textId="77777777" w:rsidTr="00DC3B05">
        <w:tc>
          <w:tcPr>
            <w:tcW w:w="14173" w:type="dxa"/>
            <w:tcBorders>
              <w:top w:val="single" w:sz="4" w:space="0" w:color="auto"/>
              <w:left w:val="single" w:sz="4" w:space="0" w:color="auto"/>
              <w:bottom w:val="single" w:sz="4" w:space="0" w:color="auto"/>
              <w:right w:val="single" w:sz="4" w:space="0" w:color="auto"/>
            </w:tcBorders>
          </w:tcPr>
          <w:p w14:paraId="1FDD21D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0B5140">
              <w:rPr>
                <w:rFonts w:ascii="Arial" w:eastAsia="Times New Roman" w:hAnsi="Arial"/>
                <w:b/>
                <w:i/>
                <w:sz w:val="18"/>
                <w:lang w:eastAsia="ja-JP"/>
              </w:rPr>
              <w:lastRenderedPageBreak/>
              <w:t>channelAccessPriority</w:t>
            </w:r>
            <w:proofErr w:type="spellEnd"/>
          </w:p>
          <w:p w14:paraId="0167247F"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 xml:space="preserve">Indicates the Channel Access Priority Class that the </w:t>
            </w:r>
            <w:proofErr w:type="spellStart"/>
            <w:r w:rsidRPr="000B5140">
              <w:rPr>
                <w:rFonts w:ascii="Arial" w:eastAsia="Times New Roman" w:hAnsi="Arial"/>
                <w:sz w:val="18"/>
                <w:lang w:eastAsia="ja-JP"/>
              </w:rPr>
              <w:t>gNB</w:t>
            </w:r>
            <w:proofErr w:type="spellEnd"/>
            <w:r w:rsidRPr="000B5140">
              <w:rPr>
                <w:rFonts w:ascii="Arial" w:eastAsia="Times New Roman" w:hAnsi="Arial"/>
                <w:sz w:val="18"/>
                <w:lang w:eastAsia="ja-JP"/>
              </w:rPr>
              <w:t xml:space="preserve"> can assume when sharing the UE initiated COT (see 37.213 [48], clause 4.1.3).</w:t>
            </w:r>
          </w:p>
        </w:tc>
      </w:tr>
      <w:tr w:rsidR="00F7353F" w:rsidRPr="000B5140" w14:paraId="295E2AC4" w14:textId="77777777" w:rsidTr="00DC3B05">
        <w:tc>
          <w:tcPr>
            <w:tcW w:w="14173" w:type="dxa"/>
            <w:tcBorders>
              <w:top w:val="single" w:sz="4" w:space="0" w:color="auto"/>
              <w:left w:val="single" w:sz="4" w:space="0" w:color="auto"/>
              <w:bottom w:val="single" w:sz="4" w:space="0" w:color="auto"/>
              <w:right w:val="single" w:sz="4" w:space="0" w:color="auto"/>
            </w:tcBorders>
          </w:tcPr>
          <w:p w14:paraId="497AAEFF"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5140">
              <w:rPr>
                <w:rFonts w:ascii="Arial" w:eastAsia="Times New Roman" w:hAnsi="Arial"/>
                <w:b/>
                <w:i/>
                <w:sz w:val="18"/>
                <w:szCs w:val="22"/>
                <w:lang w:eastAsia="ja-JP"/>
              </w:rPr>
              <w:t>configuredGrantConfigIndex</w:t>
            </w:r>
            <w:proofErr w:type="spellEnd"/>
          </w:p>
          <w:p w14:paraId="0298576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Indicates the index of the Configured Grant configurations within the BWP.</w:t>
            </w:r>
          </w:p>
        </w:tc>
      </w:tr>
      <w:tr w:rsidR="00F7353F" w:rsidRPr="000B5140" w14:paraId="5CB187FD" w14:textId="77777777" w:rsidTr="00DC3B05">
        <w:tc>
          <w:tcPr>
            <w:tcW w:w="14173" w:type="dxa"/>
            <w:tcBorders>
              <w:top w:val="single" w:sz="4" w:space="0" w:color="auto"/>
              <w:left w:val="single" w:sz="4" w:space="0" w:color="auto"/>
              <w:bottom w:val="single" w:sz="4" w:space="0" w:color="auto"/>
              <w:right w:val="single" w:sz="4" w:space="0" w:color="auto"/>
            </w:tcBorders>
          </w:tcPr>
          <w:p w14:paraId="1C9B6FF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5140">
              <w:rPr>
                <w:rFonts w:ascii="Arial" w:eastAsia="Times New Roman" w:hAnsi="Arial"/>
                <w:b/>
                <w:i/>
                <w:sz w:val="18"/>
                <w:szCs w:val="22"/>
                <w:lang w:eastAsia="ja-JP"/>
              </w:rPr>
              <w:t>configuredGrantConfigIndexMAC</w:t>
            </w:r>
            <w:proofErr w:type="spellEnd"/>
          </w:p>
          <w:p w14:paraId="1222D0D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Indicates the index of the Configured Grant configurations within the MAC entity.</w:t>
            </w:r>
          </w:p>
        </w:tc>
      </w:tr>
      <w:tr w:rsidR="00F7353F" w:rsidRPr="000B5140" w14:paraId="0BE68A5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1BAD93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configuredGrantTimer</w:t>
            </w:r>
            <w:proofErr w:type="spellEnd"/>
          </w:p>
          <w:p w14:paraId="182CDB5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initial value of the configured grant timer (see TS 38.321 [3]) in multiples of periodicity. </w:t>
            </w:r>
            <w:r w:rsidRPr="000B5140">
              <w:rPr>
                <w:rFonts w:ascii="Arial" w:eastAsia="Times New Roman" w:hAnsi="Arial" w:cs="Arial"/>
                <w:sz w:val="18"/>
                <w:szCs w:val="22"/>
                <w:lang w:eastAsia="ja-JP"/>
              </w:rPr>
              <w:t xml:space="preserve">When </w:t>
            </w:r>
            <w:r w:rsidRPr="000B5140">
              <w:rPr>
                <w:rFonts w:ascii="Arial" w:eastAsia="Times New Roman" w:hAnsi="Arial" w:cs="Arial"/>
                <w:i/>
                <w:sz w:val="18"/>
                <w:szCs w:val="22"/>
                <w:lang w:eastAsia="ja-JP"/>
              </w:rPr>
              <w:t>cg-</w:t>
            </w:r>
            <w:proofErr w:type="spellStart"/>
            <w:r w:rsidRPr="000B5140">
              <w:rPr>
                <w:rFonts w:ascii="Arial" w:eastAsia="Times New Roman" w:hAnsi="Arial" w:cs="Arial"/>
                <w:i/>
                <w:sz w:val="18"/>
                <w:szCs w:val="22"/>
                <w:lang w:eastAsia="ja-JP"/>
              </w:rPr>
              <w:t>RetransmissonTimer</w:t>
            </w:r>
            <w:proofErr w:type="spellEnd"/>
            <w:r w:rsidRPr="000B5140">
              <w:rPr>
                <w:rFonts w:ascii="Arial" w:eastAsia="Times New Roman" w:hAnsi="Arial" w:cs="Arial"/>
                <w:sz w:val="18"/>
                <w:szCs w:val="22"/>
                <w:lang w:eastAsia="ja-JP"/>
              </w:rPr>
              <w:t xml:space="preserve"> is configured, if HARQ processes are shared among different configured grants on the same BWP, </w:t>
            </w:r>
            <w:proofErr w:type="spellStart"/>
            <w:r w:rsidRPr="000B5140">
              <w:rPr>
                <w:rFonts w:ascii="Arial" w:eastAsia="Times New Roman" w:hAnsi="Arial" w:cs="Arial"/>
                <w:i/>
                <w:sz w:val="18"/>
                <w:szCs w:val="22"/>
                <w:lang w:eastAsia="ja-JP"/>
              </w:rPr>
              <w:t>configuredGrantTimer</w:t>
            </w:r>
            <w:proofErr w:type="spellEnd"/>
            <w:r w:rsidRPr="000B5140">
              <w:rPr>
                <w:rFonts w:ascii="Arial" w:eastAsia="Times New Roman" w:hAnsi="Arial" w:cs="Arial"/>
                <w:i/>
                <w:sz w:val="18"/>
                <w:szCs w:val="22"/>
                <w:lang w:eastAsia="ja-JP"/>
              </w:rPr>
              <w:t xml:space="preserve"> </w:t>
            </w:r>
            <w:r w:rsidRPr="000B5140">
              <w:rPr>
                <w:rFonts w:ascii="Arial" w:eastAsia="Times New Roman" w:hAnsi="Arial" w:cs="Arial"/>
                <w:sz w:val="18"/>
                <w:szCs w:val="22"/>
                <w:lang w:eastAsia="ja-JP"/>
              </w:rPr>
              <w:t>is set to the same value for all of configurations on this BWP.</w:t>
            </w:r>
          </w:p>
        </w:tc>
      </w:tr>
      <w:tr w:rsidR="00F7353F" w:rsidRPr="000B5140" w14:paraId="258EF3A9" w14:textId="77777777" w:rsidTr="00DC3B05">
        <w:tc>
          <w:tcPr>
            <w:tcW w:w="14173" w:type="dxa"/>
            <w:tcBorders>
              <w:top w:val="single" w:sz="4" w:space="0" w:color="auto"/>
              <w:left w:val="single" w:sz="4" w:space="0" w:color="auto"/>
              <w:bottom w:val="single" w:sz="4" w:space="0" w:color="auto"/>
              <w:right w:val="single" w:sz="4" w:space="0" w:color="auto"/>
            </w:tcBorders>
          </w:tcPr>
          <w:p w14:paraId="265521BD"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dmrs-SeqInitialization</w:t>
            </w:r>
            <w:proofErr w:type="spellEnd"/>
          </w:p>
          <w:p w14:paraId="2AFC211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network configures this field if </w:t>
            </w:r>
            <w:proofErr w:type="spellStart"/>
            <w:r w:rsidRPr="000B5140">
              <w:rPr>
                <w:rFonts w:ascii="Arial" w:eastAsia="Times New Roman" w:hAnsi="Arial"/>
                <w:i/>
                <w:sz w:val="18"/>
                <w:lang w:eastAsia="ja-JP"/>
              </w:rPr>
              <w:t>transformPrecoder</w:t>
            </w:r>
            <w:proofErr w:type="spellEnd"/>
            <w:r w:rsidRPr="000B5140">
              <w:rPr>
                <w:rFonts w:ascii="Arial" w:eastAsia="Times New Roman" w:hAnsi="Arial"/>
                <w:sz w:val="18"/>
                <w:szCs w:val="22"/>
                <w:lang w:eastAsia="ja-JP"/>
              </w:rPr>
              <w:t xml:space="preserve"> is disabled. Otherwise the field is absent.</w:t>
            </w:r>
          </w:p>
        </w:tc>
      </w:tr>
      <w:tr w:rsidR="00F7353F" w:rsidRPr="000B5140" w14:paraId="368676D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8264E9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frequencyDomainAllocation</w:t>
            </w:r>
            <w:proofErr w:type="spellEnd"/>
          </w:p>
          <w:p w14:paraId="70A2F46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the frequency domain resource allocation, see TS 38.214 [19], clause 6.1.2, and TS 38.212 [17], clause 7.3.1).</w:t>
            </w:r>
          </w:p>
        </w:tc>
      </w:tr>
      <w:tr w:rsidR="00F7353F" w:rsidRPr="000B5140" w14:paraId="08D8D76A"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F8B1B0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frequencyHopping</w:t>
            </w:r>
            <w:proofErr w:type="spellEnd"/>
          </w:p>
          <w:p w14:paraId="7699E45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value </w:t>
            </w:r>
            <w:proofErr w:type="spellStart"/>
            <w:r w:rsidRPr="000B5140">
              <w:rPr>
                <w:rFonts w:ascii="Arial" w:eastAsia="Times New Roman" w:hAnsi="Arial"/>
                <w:i/>
                <w:sz w:val="18"/>
                <w:szCs w:val="22"/>
                <w:lang w:eastAsia="ja-JP"/>
              </w:rPr>
              <w:t>intraSlot</w:t>
            </w:r>
            <w:proofErr w:type="spellEnd"/>
            <w:r w:rsidRPr="000B5140">
              <w:rPr>
                <w:rFonts w:ascii="Arial" w:eastAsia="Times New Roman" w:hAnsi="Arial"/>
                <w:i/>
                <w:sz w:val="18"/>
                <w:szCs w:val="22"/>
                <w:lang w:eastAsia="ja-JP"/>
              </w:rPr>
              <w:t xml:space="preserve"> </w:t>
            </w:r>
            <w:r w:rsidRPr="000B5140">
              <w:rPr>
                <w:rFonts w:ascii="Arial" w:eastAsia="Times New Roman" w:hAnsi="Arial"/>
                <w:sz w:val="18"/>
                <w:szCs w:val="22"/>
                <w:lang w:eastAsia="ja-JP"/>
              </w:rPr>
              <w:t xml:space="preserve">enables 'Intra-slot frequency hopping' and the value </w:t>
            </w:r>
            <w:proofErr w:type="spellStart"/>
            <w:r w:rsidRPr="000B5140">
              <w:rPr>
                <w:rFonts w:ascii="Arial" w:eastAsia="Times New Roman" w:hAnsi="Arial"/>
                <w:i/>
                <w:sz w:val="18"/>
                <w:szCs w:val="22"/>
                <w:lang w:eastAsia="ja-JP"/>
              </w:rPr>
              <w:t>interSlot</w:t>
            </w:r>
            <w:proofErr w:type="spellEnd"/>
            <w:r w:rsidRPr="000B5140">
              <w:rPr>
                <w:rFonts w:ascii="Arial" w:eastAsia="Times New Roman" w:hAnsi="Arial"/>
                <w:i/>
                <w:sz w:val="18"/>
                <w:szCs w:val="22"/>
                <w:lang w:eastAsia="ja-JP"/>
              </w:rPr>
              <w:t xml:space="preserve"> </w:t>
            </w:r>
            <w:r w:rsidRPr="000B5140">
              <w:rPr>
                <w:rFonts w:ascii="Arial" w:eastAsia="Times New Roman" w:hAnsi="Arial"/>
                <w:sz w:val="18"/>
                <w:szCs w:val="22"/>
                <w:lang w:eastAsia="ja-JP"/>
              </w:rPr>
              <w:t xml:space="preserve">enables 'Inter-slot frequency hopping'. If the field is absent, frequency hopping is not configured. The field </w:t>
            </w:r>
            <w:proofErr w:type="spellStart"/>
            <w:r w:rsidRPr="000B5140">
              <w:rPr>
                <w:rFonts w:ascii="Arial" w:eastAsia="Times New Roman" w:hAnsi="Arial"/>
                <w:i/>
                <w:sz w:val="18"/>
                <w:szCs w:val="22"/>
                <w:lang w:eastAsia="ja-JP"/>
              </w:rPr>
              <w:t>frequencyHopping</w:t>
            </w:r>
            <w:proofErr w:type="spellEnd"/>
            <w:r w:rsidRPr="000B5140">
              <w:rPr>
                <w:rFonts w:ascii="Arial" w:eastAsia="Times New Roman" w:hAnsi="Arial"/>
                <w:sz w:val="18"/>
                <w:szCs w:val="22"/>
                <w:lang w:eastAsia="ja-JP"/>
              </w:rPr>
              <w:t xml:space="preserve"> refers to configured grant for '</w:t>
            </w:r>
            <w:proofErr w:type="spellStart"/>
            <w:r w:rsidRPr="000B5140">
              <w:rPr>
                <w:rFonts w:ascii="Arial" w:eastAsia="Times New Roman" w:hAnsi="Arial"/>
                <w:sz w:val="18"/>
                <w:szCs w:val="22"/>
                <w:lang w:eastAsia="ja-JP"/>
              </w:rPr>
              <w:t>pusch-RepTypeA</w:t>
            </w:r>
            <w:proofErr w:type="spellEnd"/>
            <w:r w:rsidRPr="000B5140">
              <w:rPr>
                <w:rFonts w:ascii="Arial" w:eastAsia="Times New Roman" w:hAnsi="Arial"/>
                <w:sz w:val="18"/>
                <w:szCs w:val="22"/>
                <w:lang w:eastAsia="ja-JP"/>
              </w:rPr>
              <w:t>' (see TS 38.214 [19], clause 6.3.1).</w:t>
            </w:r>
          </w:p>
        </w:tc>
      </w:tr>
      <w:tr w:rsidR="00F7353F" w:rsidRPr="000B5140" w14:paraId="0DAA8C74"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1CCA4D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frequencyHoppingOffset</w:t>
            </w:r>
            <w:proofErr w:type="spellEnd"/>
          </w:p>
          <w:p w14:paraId="22DCDA2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Frequency hopping offset used when frequency hopping is enabled (see TS 38.214 [19], clause 6.1.2 and clause 6.3).</w:t>
            </w:r>
          </w:p>
        </w:tc>
      </w:tr>
      <w:tr w:rsidR="00F7353F" w:rsidRPr="000B5140" w14:paraId="774F65D1" w14:textId="77777777" w:rsidTr="00DC3B05">
        <w:tc>
          <w:tcPr>
            <w:tcW w:w="14173" w:type="dxa"/>
            <w:tcBorders>
              <w:top w:val="single" w:sz="4" w:space="0" w:color="auto"/>
              <w:left w:val="single" w:sz="4" w:space="0" w:color="auto"/>
              <w:bottom w:val="single" w:sz="4" w:space="0" w:color="auto"/>
              <w:right w:val="single" w:sz="4" w:space="0" w:color="auto"/>
            </w:tcBorders>
          </w:tcPr>
          <w:p w14:paraId="62DAE6AD"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0B5140">
              <w:rPr>
                <w:rFonts w:ascii="Arial" w:eastAsia="Times New Roman" w:hAnsi="Arial"/>
                <w:b/>
                <w:bCs/>
                <w:i/>
                <w:iCs/>
                <w:sz w:val="18"/>
                <w:lang w:eastAsia="x-none"/>
              </w:rPr>
              <w:t>frequencyHoppingPUSCH-RepTypeB</w:t>
            </w:r>
            <w:proofErr w:type="spellEnd"/>
          </w:p>
          <w:p w14:paraId="02D05EF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Indicates the frequency hopping scheme for Type 1 CG when </w:t>
            </w:r>
            <w:proofErr w:type="spellStart"/>
            <w:r w:rsidRPr="000B5140">
              <w:rPr>
                <w:rFonts w:ascii="Arial" w:eastAsia="Times New Roman" w:hAnsi="Arial"/>
                <w:i/>
                <w:iCs/>
                <w:sz w:val="18"/>
                <w:lang w:eastAsia="x-none"/>
              </w:rPr>
              <w:t>pusch-RepTypeIndicator</w:t>
            </w:r>
            <w:proofErr w:type="spellEnd"/>
            <w:r w:rsidRPr="000B5140">
              <w:rPr>
                <w:rFonts w:ascii="Arial" w:eastAsia="Times New Roman" w:hAnsi="Arial"/>
                <w:sz w:val="18"/>
                <w:lang w:eastAsia="ja-JP"/>
              </w:rPr>
              <w:t xml:space="preserve"> is set to '</w:t>
            </w:r>
            <w:proofErr w:type="spellStart"/>
            <w:r w:rsidRPr="000B5140">
              <w:rPr>
                <w:rFonts w:ascii="Arial" w:eastAsia="Times New Roman" w:hAnsi="Arial"/>
                <w:sz w:val="18"/>
                <w:lang w:eastAsia="ja-JP"/>
              </w:rPr>
              <w:t>pusch-RepTypeB</w:t>
            </w:r>
            <w:proofErr w:type="spellEnd"/>
            <w:r w:rsidRPr="000B5140">
              <w:rPr>
                <w:rFonts w:ascii="Arial" w:eastAsia="Times New Roman" w:hAnsi="Arial"/>
                <w:sz w:val="18"/>
                <w:lang w:eastAsia="ja-JP"/>
              </w:rPr>
              <w:t xml:space="preserve">' (see TS 38.214 [19], clause 6.1). The value </w:t>
            </w:r>
            <w:proofErr w:type="spellStart"/>
            <w:r w:rsidRPr="000B5140">
              <w:rPr>
                <w:rFonts w:ascii="Arial" w:eastAsia="Times New Roman" w:hAnsi="Arial"/>
                <w:i/>
                <w:iCs/>
                <w:sz w:val="18"/>
                <w:lang w:eastAsia="x-none"/>
              </w:rPr>
              <w:t>interRepetition</w:t>
            </w:r>
            <w:proofErr w:type="spellEnd"/>
            <w:r w:rsidRPr="000B5140">
              <w:rPr>
                <w:rFonts w:ascii="Arial" w:eastAsia="Times New Roman" w:hAnsi="Arial"/>
                <w:sz w:val="18"/>
                <w:lang w:eastAsia="ja-JP"/>
              </w:rPr>
              <w:t xml:space="preserve"> enables 'Inter-repetition frequency hopping', and the value </w:t>
            </w:r>
            <w:proofErr w:type="spellStart"/>
            <w:r w:rsidRPr="000B5140">
              <w:rPr>
                <w:rFonts w:ascii="Arial" w:eastAsia="Times New Roman" w:hAnsi="Arial"/>
                <w:i/>
                <w:iCs/>
                <w:sz w:val="18"/>
                <w:lang w:eastAsia="x-none"/>
              </w:rPr>
              <w:t>interSlot</w:t>
            </w:r>
            <w:proofErr w:type="spellEnd"/>
            <w:r w:rsidRPr="000B5140">
              <w:rPr>
                <w:rFonts w:ascii="Arial" w:eastAsia="Times New Roman" w:hAnsi="Arial"/>
                <w:sz w:val="18"/>
                <w:lang w:eastAsia="ja-JP"/>
              </w:rPr>
              <w:t xml:space="preserve"> enables 'Inter-slot frequency hopping'. If the field is absent, the frequency hopping is not enabled for Type 1 CG.</w:t>
            </w:r>
          </w:p>
          <w:p w14:paraId="0ED783E5" w14:textId="77777777" w:rsidR="00F7353F" w:rsidRPr="000B5140" w:rsidDel="00035C2D" w:rsidRDefault="00F7353F" w:rsidP="00DC3B05">
            <w:pPr>
              <w:keepNext/>
              <w:keepLines/>
              <w:overflowPunct w:val="0"/>
              <w:autoSpaceDE w:val="0"/>
              <w:autoSpaceDN w:val="0"/>
              <w:adjustRightInd w:val="0"/>
              <w:spacing w:after="0"/>
              <w:textAlignment w:val="baseline"/>
              <w:rPr>
                <w:del w:id="43" w:author="LouChong" w:date="2020-04-07T14:29:00Z"/>
                <w:rFonts w:ascii="Arial" w:eastAsia="Times New Roman" w:hAnsi="Arial"/>
                <w:sz w:val="18"/>
                <w:lang w:eastAsia="ja-JP"/>
              </w:rPr>
            </w:pPr>
            <w:del w:id="44" w:author="LouChong" w:date="2020-04-07T14:29:00Z">
              <w:r w:rsidRPr="000B5140" w:rsidDel="00035C2D">
                <w:rPr>
                  <w:rFonts w:ascii="Arial" w:eastAsia="Times New Roman" w:hAnsi="Arial"/>
                  <w:sz w:val="18"/>
                  <w:lang w:eastAsia="ja-JP"/>
                </w:rPr>
                <w:delText>Editor's note: FFS on intraRepetition for frequency hopping for PUSCH repetition type B.</w:delText>
              </w:r>
            </w:del>
          </w:p>
          <w:p w14:paraId="7CEBA615" w14:textId="7168B23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del w:id="45" w:author="LouChong" w:date="2020-04-29T15:48:00Z">
              <w:r w:rsidRPr="000B5140" w:rsidDel="003250AB">
                <w:rPr>
                  <w:rFonts w:ascii="Arial" w:eastAsia="Times New Roman" w:hAnsi="Arial"/>
                  <w:sz w:val="18"/>
                  <w:lang w:eastAsia="ja-JP"/>
                </w:rPr>
                <w:delText>E</w:delText>
              </w:r>
            </w:del>
            <w:del w:id="46" w:author="LouChong" w:date="2020-04-07T14:29:00Z">
              <w:r w:rsidRPr="000B5140" w:rsidDel="00035C2D">
                <w:rPr>
                  <w:rFonts w:ascii="Arial" w:eastAsia="Times New Roman" w:hAnsi="Arial"/>
                  <w:sz w:val="18"/>
                  <w:lang w:eastAsia="ja-JP"/>
                </w:rPr>
                <w:delText>ditor's note: FFS on CG Type 2 for frequency hopping indication.</w:delText>
              </w:r>
            </w:del>
          </w:p>
        </w:tc>
      </w:tr>
      <w:tr w:rsidR="00F7353F" w:rsidRPr="000B5140" w14:paraId="490C30B7" w14:textId="77777777" w:rsidTr="00DC3B05">
        <w:tc>
          <w:tcPr>
            <w:tcW w:w="14173" w:type="dxa"/>
            <w:tcBorders>
              <w:top w:val="single" w:sz="4" w:space="0" w:color="auto"/>
              <w:left w:val="single" w:sz="4" w:space="0" w:color="auto"/>
              <w:bottom w:val="single" w:sz="4" w:space="0" w:color="auto"/>
              <w:right w:val="single" w:sz="4" w:space="0" w:color="auto"/>
            </w:tcBorders>
          </w:tcPr>
          <w:p w14:paraId="3C01FC3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5140">
              <w:rPr>
                <w:rFonts w:ascii="Arial" w:eastAsia="Times New Roman" w:hAnsi="Arial"/>
                <w:b/>
                <w:i/>
                <w:sz w:val="18"/>
                <w:szCs w:val="22"/>
                <w:lang w:eastAsia="ja-JP"/>
              </w:rPr>
              <w:t>harq</w:t>
            </w:r>
            <w:proofErr w:type="spellEnd"/>
            <w:r w:rsidRPr="000B5140">
              <w:rPr>
                <w:rFonts w:ascii="Arial" w:eastAsia="Times New Roman" w:hAnsi="Arial"/>
                <w:b/>
                <w:i/>
                <w:sz w:val="18"/>
                <w:szCs w:val="22"/>
                <w:lang w:eastAsia="ja-JP"/>
              </w:rPr>
              <w:t>-</w:t>
            </w:r>
            <w:proofErr w:type="spellStart"/>
            <w:r w:rsidRPr="000B5140">
              <w:rPr>
                <w:rFonts w:ascii="Arial" w:eastAsia="Times New Roman" w:hAnsi="Arial"/>
                <w:b/>
                <w:i/>
                <w:sz w:val="18"/>
                <w:szCs w:val="22"/>
                <w:lang w:eastAsia="ja-JP"/>
              </w:rPr>
              <w:t>ProcID</w:t>
            </w:r>
            <w:proofErr w:type="spellEnd"/>
            <w:r w:rsidRPr="000B5140">
              <w:rPr>
                <w:rFonts w:ascii="Arial" w:eastAsia="Times New Roman" w:hAnsi="Arial"/>
                <w:b/>
                <w:i/>
                <w:sz w:val="18"/>
                <w:szCs w:val="22"/>
                <w:lang w:eastAsia="ja-JP"/>
              </w:rPr>
              <w:t>-Offset</w:t>
            </w:r>
          </w:p>
          <w:p w14:paraId="333666A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For operation with shared spectrum channel access, this configures the range of HARQ process IDs which can be used for this configured grant where the UE can select a HARQ process ID within [</w:t>
            </w:r>
            <w:proofErr w:type="spellStart"/>
            <w:r w:rsidRPr="000B5140">
              <w:rPr>
                <w:rFonts w:ascii="Arial" w:eastAsia="Times New Roman" w:hAnsi="Arial"/>
                <w:i/>
                <w:iCs/>
                <w:sz w:val="18"/>
                <w:lang w:eastAsia="ja-JP"/>
              </w:rPr>
              <w:t>harq</w:t>
            </w:r>
            <w:proofErr w:type="spellEnd"/>
            <w:r w:rsidRPr="000B5140">
              <w:rPr>
                <w:rFonts w:ascii="Arial" w:eastAsia="Times New Roman" w:hAnsi="Arial"/>
                <w:i/>
                <w:iCs/>
                <w:sz w:val="18"/>
                <w:lang w:eastAsia="ja-JP"/>
              </w:rPr>
              <w:t>-</w:t>
            </w:r>
            <w:proofErr w:type="spellStart"/>
            <w:r w:rsidRPr="000B5140">
              <w:rPr>
                <w:rFonts w:ascii="Arial" w:eastAsia="Times New Roman" w:hAnsi="Arial"/>
                <w:i/>
                <w:iCs/>
                <w:sz w:val="18"/>
                <w:lang w:eastAsia="ja-JP"/>
              </w:rPr>
              <w:t>procID</w:t>
            </w:r>
            <w:proofErr w:type="spellEnd"/>
            <w:r w:rsidRPr="000B5140">
              <w:rPr>
                <w:rFonts w:ascii="Arial" w:eastAsia="Times New Roman" w:hAnsi="Arial"/>
                <w:i/>
                <w:iCs/>
                <w:sz w:val="18"/>
                <w:lang w:eastAsia="ja-JP"/>
              </w:rPr>
              <w:t>-offset</w:t>
            </w:r>
            <w:proofErr w:type="gramStart"/>
            <w:r w:rsidRPr="000B5140">
              <w:rPr>
                <w:rFonts w:ascii="Arial" w:eastAsia="Times New Roman" w:hAnsi="Arial"/>
                <w:i/>
                <w:iCs/>
                <w:sz w:val="18"/>
                <w:lang w:eastAsia="ja-JP"/>
              </w:rPr>
              <w:t>, ..,</w:t>
            </w:r>
            <w:proofErr w:type="gramEnd"/>
            <w:r w:rsidRPr="000B5140">
              <w:rPr>
                <w:rFonts w:ascii="Arial" w:eastAsia="Times New Roman" w:hAnsi="Arial"/>
                <w:i/>
                <w:iCs/>
                <w:sz w:val="18"/>
                <w:lang w:eastAsia="ja-JP"/>
              </w:rPr>
              <w:t xml:space="preserve"> </w:t>
            </w:r>
            <w:r w:rsidRPr="000B5140">
              <w:rPr>
                <w:rFonts w:ascii="Arial" w:eastAsia="Times New Roman" w:hAnsi="Arial"/>
                <w:sz w:val="18"/>
                <w:lang w:eastAsia="ja-JP"/>
              </w:rPr>
              <w:t>(</w:t>
            </w:r>
            <w:proofErr w:type="spellStart"/>
            <w:r w:rsidRPr="000B5140">
              <w:rPr>
                <w:rFonts w:ascii="Arial" w:eastAsia="Times New Roman" w:hAnsi="Arial"/>
                <w:i/>
                <w:iCs/>
                <w:sz w:val="18"/>
                <w:lang w:eastAsia="ja-JP"/>
              </w:rPr>
              <w:t>harq</w:t>
            </w:r>
            <w:proofErr w:type="spellEnd"/>
            <w:r w:rsidRPr="000B5140">
              <w:rPr>
                <w:rFonts w:ascii="Arial" w:eastAsia="Times New Roman" w:hAnsi="Arial"/>
                <w:i/>
                <w:iCs/>
                <w:sz w:val="18"/>
                <w:lang w:eastAsia="ja-JP"/>
              </w:rPr>
              <w:t>-</w:t>
            </w:r>
            <w:proofErr w:type="spellStart"/>
            <w:r w:rsidRPr="000B5140">
              <w:rPr>
                <w:rFonts w:ascii="Arial" w:eastAsia="Times New Roman" w:hAnsi="Arial"/>
                <w:i/>
                <w:iCs/>
                <w:sz w:val="18"/>
                <w:lang w:eastAsia="ja-JP"/>
              </w:rPr>
              <w:t>procID</w:t>
            </w:r>
            <w:proofErr w:type="spellEnd"/>
            <w:r w:rsidRPr="000B5140">
              <w:rPr>
                <w:rFonts w:ascii="Arial" w:eastAsia="Times New Roman" w:hAnsi="Arial"/>
                <w:i/>
                <w:iCs/>
                <w:sz w:val="18"/>
                <w:lang w:eastAsia="ja-JP"/>
              </w:rPr>
              <w:t xml:space="preserve">-offset + </w:t>
            </w:r>
            <w:proofErr w:type="spellStart"/>
            <w:r w:rsidRPr="000B5140">
              <w:rPr>
                <w:rFonts w:ascii="Arial" w:eastAsia="Times New Roman" w:hAnsi="Arial"/>
                <w:i/>
                <w:iCs/>
                <w:sz w:val="18"/>
                <w:lang w:eastAsia="ja-JP"/>
              </w:rPr>
              <w:t>nrofHARQ</w:t>
            </w:r>
            <w:proofErr w:type="spellEnd"/>
            <w:r w:rsidRPr="000B5140">
              <w:rPr>
                <w:rFonts w:ascii="Arial" w:eastAsia="Times New Roman" w:hAnsi="Arial"/>
                <w:i/>
                <w:iCs/>
                <w:sz w:val="18"/>
                <w:lang w:eastAsia="ja-JP"/>
              </w:rPr>
              <w:t>-Processes</w:t>
            </w:r>
            <w:r w:rsidRPr="000B5140">
              <w:rPr>
                <w:rFonts w:ascii="Arial" w:eastAsia="Times New Roman" w:hAnsi="Arial"/>
                <w:sz w:val="18"/>
                <w:lang w:eastAsia="ja-JP"/>
              </w:rPr>
              <w:t xml:space="preserve"> – 1)].</w:t>
            </w:r>
          </w:p>
        </w:tc>
      </w:tr>
      <w:tr w:rsidR="00F7353F" w:rsidRPr="000B5140" w14:paraId="68D3E288" w14:textId="77777777" w:rsidTr="00DC3B05">
        <w:tc>
          <w:tcPr>
            <w:tcW w:w="14173" w:type="dxa"/>
            <w:tcBorders>
              <w:top w:val="single" w:sz="4" w:space="0" w:color="auto"/>
              <w:left w:val="single" w:sz="4" w:space="0" w:color="auto"/>
              <w:bottom w:val="single" w:sz="4" w:space="0" w:color="auto"/>
              <w:right w:val="single" w:sz="4" w:space="0" w:color="auto"/>
            </w:tcBorders>
          </w:tcPr>
          <w:p w14:paraId="73B5AA7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harq-ProcID-Offset2</w:t>
            </w:r>
          </w:p>
          <w:p w14:paraId="1B5A0DE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Indicates the offset used in deriving the HARQ process IDs, see TS 38.321 [3], clause 5.4.1.</w:t>
            </w:r>
          </w:p>
        </w:tc>
      </w:tr>
      <w:tr w:rsidR="00F7353F" w:rsidRPr="000B5140" w14:paraId="7D18ABB3"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3A65B2B"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mcs</w:t>
            </w:r>
            <w:proofErr w:type="spellEnd"/>
            <w:r w:rsidRPr="000B5140">
              <w:rPr>
                <w:rFonts w:ascii="Arial" w:eastAsia="Times New Roman" w:hAnsi="Arial"/>
                <w:b/>
                <w:i/>
                <w:sz w:val="18"/>
                <w:szCs w:val="22"/>
                <w:lang w:eastAsia="ja-JP"/>
              </w:rPr>
              <w:t>-Table</w:t>
            </w:r>
          </w:p>
          <w:p w14:paraId="4004395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MCS table the UE shall use for PUSCH without transform precoding. If the field is absent the UE applies the value </w:t>
            </w:r>
            <w:r w:rsidRPr="000B5140">
              <w:rPr>
                <w:rFonts w:ascii="Arial" w:eastAsia="Times New Roman" w:hAnsi="Arial"/>
                <w:i/>
                <w:sz w:val="18"/>
                <w:szCs w:val="22"/>
                <w:lang w:eastAsia="ja-JP"/>
              </w:rPr>
              <w:t>qam64</w:t>
            </w:r>
            <w:r w:rsidRPr="000B5140">
              <w:rPr>
                <w:rFonts w:ascii="Arial" w:eastAsia="Times New Roman" w:hAnsi="Arial"/>
                <w:sz w:val="18"/>
                <w:szCs w:val="22"/>
                <w:lang w:eastAsia="ja-JP"/>
              </w:rPr>
              <w:t>.</w:t>
            </w:r>
          </w:p>
        </w:tc>
      </w:tr>
      <w:tr w:rsidR="00F7353F" w:rsidRPr="000B5140" w14:paraId="4C56A9C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67FDDD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mcs-TableTransformPrecoder</w:t>
            </w:r>
            <w:proofErr w:type="spellEnd"/>
          </w:p>
          <w:p w14:paraId="626EB65B"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MCS table the UE shall use for PUSCH with transform precoding. If the field is absent the UE applies the value </w:t>
            </w:r>
            <w:r w:rsidRPr="000B5140">
              <w:rPr>
                <w:rFonts w:ascii="Arial" w:eastAsia="Times New Roman" w:hAnsi="Arial"/>
                <w:i/>
                <w:sz w:val="18"/>
                <w:szCs w:val="22"/>
                <w:lang w:eastAsia="ja-JP"/>
              </w:rPr>
              <w:t>qam64</w:t>
            </w:r>
            <w:r w:rsidRPr="000B5140">
              <w:rPr>
                <w:rFonts w:ascii="Arial" w:eastAsia="Times New Roman" w:hAnsi="Arial"/>
                <w:sz w:val="18"/>
                <w:szCs w:val="22"/>
                <w:lang w:eastAsia="ja-JP"/>
              </w:rPr>
              <w:t>.</w:t>
            </w:r>
          </w:p>
        </w:tc>
      </w:tr>
      <w:tr w:rsidR="00F7353F" w:rsidRPr="000B5140" w14:paraId="00C64A7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3BD417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mcsAndTBS</w:t>
            </w:r>
            <w:proofErr w:type="spellEnd"/>
          </w:p>
          <w:p w14:paraId="7E8649B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modulation order, target code rate and TB size (see TS 38.214 [19], clause 6.1.2). The NW does not configure the values 28~31 in this version of the specification.</w:t>
            </w:r>
          </w:p>
        </w:tc>
      </w:tr>
      <w:tr w:rsidR="00F7353F" w:rsidRPr="000B5140" w14:paraId="5B08DCCC"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222B8F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nrofHARQ</w:t>
            </w:r>
            <w:proofErr w:type="spellEnd"/>
            <w:r w:rsidRPr="000B5140">
              <w:rPr>
                <w:rFonts w:ascii="Arial" w:eastAsia="Times New Roman" w:hAnsi="Arial"/>
                <w:b/>
                <w:i/>
                <w:sz w:val="18"/>
                <w:szCs w:val="22"/>
                <w:lang w:eastAsia="ja-JP"/>
              </w:rPr>
              <w:t>-Processes</w:t>
            </w:r>
          </w:p>
          <w:p w14:paraId="191F263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number of HARQ processes configured. It applies for both Type 1 and Type 2. See TS 38.321 [3], clause 5.4.1.</w:t>
            </w:r>
          </w:p>
        </w:tc>
      </w:tr>
      <w:tr w:rsidR="00F7353F" w:rsidRPr="000B5140" w14:paraId="0BA0AB85"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E0B646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p0-PUSCH-Alpha</w:t>
            </w:r>
          </w:p>
          <w:p w14:paraId="1617017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Index of the </w:t>
            </w:r>
            <w:r w:rsidRPr="000B5140">
              <w:rPr>
                <w:rFonts w:ascii="Arial" w:eastAsia="Times New Roman" w:hAnsi="Arial"/>
                <w:i/>
                <w:sz w:val="18"/>
                <w:lang w:eastAsia="ja-JP"/>
              </w:rPr>
              <w:t>P0-PUSCH-AlphaSet</w:t>
            </w:r>
            <w:r w:rsidRPr="000B5140">
              <w:rPr>
                <w:rFonts w:ascii="Arial" w:eastAsia="Times New Roman" w:hAnsi="Arial"/>
                <w:sz w:val="18"/>
                <w:szCs w:val="22"/>
                <w:lang w:eastAsia="ja-JP"/>
              </w:rPr>
              <w:t xml:space="preserve"> to be used for this configuration.</w:t>
            </w:r>
          </w:p>
        </w:tc>
      </w:tr>
      <w:tr w:rsidR="00F7353F" w:rsidRPr="000B5140" w14:paraId="7041314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DE0CD0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lastRenderedPageBreak/>
              <w:t>periodicity</w:t>
            </w:r>
          </w:p>
          <w:p w14:paraId="2425885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Periodicity for UL transmission without UL grant for type 1 and type 2 (see TS 38.321 [3], clause 5.8.2).</w:t>
            </w:r>
          </w:p>
          <w:p w14:paraId="4EEC377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following periodicities are supported depending on the configured subcarrier spacing [symbols]:</w:t>
            </w:r>
          </w:p>
          <w:p w14:paraId="5717A89D"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15 kHz:</w:t>
            </w:r>
            <w:r w:rsidRPr="000B5140">
              <w:rPr>
                <w:rFonts w:ascii="Arial" w:eastAsia="Times New Roman" w:hAnsi="Arial"/>
                <w:sz w:val="18"/>
                <w:szCs w:val="22"/>
                <w:lang w:eastAsia="ja-JP"/>
              </w:rPr>
              <w:tab/>
              <w:t>2, 7, n*14, where n={1, 2, 4, 5, 8, 10, 16, 20, 32, 40, 64, 80, 128, 160, 320, 640}</w:t>
            </w:r>
          </w:p>
          <w:p w14:paraId="41AC8293"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30 kHz:</w:t>
            </w:r>
            <w:r w:rsidRPr="000B5140">
              <w:rPr>
                <w:rFonts w:ascii="Arial" w:eastAsia="Times New Roman" w:hAnsi="Arial"/>
                <w:sz w:val="18"/>
                <w:szCs w:val="22"/>
                <w:lang w:eastAsia="ja-JP"/>
              </w:rPr>
              <w:tab/>
              <w:t>2, 7, n*14, where n={1, 2, 4, 5, 8, 10, 16, 20, 32, 40, 64, 80, 128, 160, 256, 320, 640, 1280}</w:t>
            </w:r>
          </w:p>
          <w:p w14:paraId="121A1EB1"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normal CP</w:t>
            </w:r>
            <w:r w:rsidRPr="000B5140">
              <w:rPr>
                <w:rFonts w:ascii="Arial" w:eastAsia="Times New Roman" w:hAnsi="Arial"/>
                <w:sz w:val="18"/>
                <w:szCs w:val="22"/>
                <w:lang w:eastAsia="ja-JP"/>
              </w:rPr>
              <w:tab/>
              <w:t>2, 7, n*14, where n={1, 2, 4, 5, 8, 10, 16, 20, 32, 40, 64, 80, 128, 160, 256, 320, 512, 640, 1280, 2560}</w:t>
            </w:r>
          </w:p>
          <w:p w14:paraId="0F182540"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ECP:</w:t>
            </w:r>
            <w:r w:rsidRPr="000B5140">
              <w:rPr>
                <w:rFonts w:ascii="Arial" w:eastAsia="Times New Roman" w:hAnsi="Arial"/>
                <w:sz w:val="18"/>
                <w:szCs w:val="22"/>
                <w:lang w:eastAsia="ja-JP"/>
              </w:rPr>
              <w:tab/>
              <w:t>2, 6, n*12, where n={1, 2, 4, 5, 8, 10, 16, 20, 32, 40, 64, 80, 128, 160, 256, 320, 512, 640, 1280, 2560}</w:t>
            </w:r>
          </w:p>
          <w:p w14:paraId="2C59BD87"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120 kHz:</w:t>
            </w:r>
            <w:r w:rsidRPr="000B5140">
              <w:rPr>
                <w:rFonts w:ascii="Arial" w:eastAsia="Times New Roman" w:hAnsi="Arial"/>
                <w:sz w:val="18"/>
                <w:szCs w:val="22"/>
                <w:lang w:eastAsia="ja-JP"/>
              </w:rPr>
              <w:tab/>
              <w:t>2, 7, n*14, where n={1, 2, 4, 5, 8, 10, 16, 20, 32, 40, 64, 80, 128, 160, 256, 320, 512, 640, 1024, 1280, 2560, 5120}</w:t>
            </w:r>
          </w:p>
          <w:p w14:paraId="09C89D2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
        </w:tc>
      </w:tr>
      <w:tr w:rsidR="00F7353F" w:rsidRPr="000B5140" w14:paraId="54609A37" w14:textId="77777777" w:rsidTr="00DC3B05">
        <w:tc>
          <w:tcPr>
            <w:tcW w:w="14173" w:type="dxa"/>
            <w:tcBorders>
              <w:top w:val="single" w:sz="4" w:space="0" w:color="auto"/>
              <w:left w:val="single" w:sz="4" w:space="0" w:color="auto"/>
              <w:bottom w:val="single" w:sz="4" w:space="0" w:color="auto"/>
              <w:right w:val="single" w:sz="4" w:space="0" w:color="auto"/>
            </w:tcBorders>
          </w:tcPr>
          <w:p w14:paraId="100CBB1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5140">
              <w:rPr>
                <w:rFonts w:ascii="Arial" w:eastAsia="Times New Roman" w:hAnsi="Arial"/>
                <w:b/>
                <w:i/>
                <w:sz w:val="18"/>
                <w:szCs w:val="22"/>
                <w:lang w:eastAsia="ja-JP"/>
              </w:rPr>
              <w:t>periodicityExt</w:t>
            </w:r>
            <w:proofErr w:type="spellEnd"/>
          </w:p>
          <w:p w14:paraId="5372986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This field is used to calculate the periodicity for UL transmission without UL grant for type 1 and type 2 (see TS 38.321 [3], clause 5</w:t>
            </w:r>
            <w:proofErr w:type="gramStart"/>
            <w:r w:rsidRPr="000B5140">
              <w:rPr>
                <w:rFonts w:ascii="Arial" w:eastAsia="Times New Roman" w:hAnsi="Arial"/>
                <w:sz w:val="18"/>
                <w:lang w:eastAsia="ja-JP"/>
              </w:rPr>
              <w:t>,8.2</w:t>
            </w:r>
            <w:proofErr w:type="gramEnd"/>
            <w:r w:rsidRPr="000B5140">
              <w:rPr>
                <w:rFonts w:ascii="Arial" w:eastAsia="Times New Roman" w:hAnsi="Arial"/>
                <w:sz w:val="18"/>
                <w:lang w:eastAsia="ja-JP"/>
              </w:rPr>
              <w:t xml:space="preserve">). If this field is present, the field </w:t>
            </w:r>
            <w:r w:rsidRPr="000B5140">
              <w:rPr>
                <w:rFonts w:ascii="Arial" w:eastAsia="Times New Roman" w:hAnsi="Arial"/>
                <w:i/>
                <w:sz w:val="18"/>
                <w:lang w:eastAsia="ja-JP"/>
              </w:rPr>
              <w:t>periodicity</w:t>
            </w:r>
            <w:r w:rsidRPr="000B5140">
              <w:rPr>
                <w:rFonts w:ascii="Arial" w:eastAsia="Times New Roman" w:hAnsi="Arial"/>
                <w:sz w:val="18"/>
                <w:lang w:eastAsia="ja-JP"/>
              </w:rPr>
              <w:t xml:space="preserve"> is ignored. </w:t>
            </w:r>
          </w:p>
          <w:p w14:paraId="6E4D9DF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The following </w:t>
            </w:r>
            <w:proofErr w:type="spellStart"/>
            <w:r w:rsidRPr="000B5140">
              <w:rPr>
                <w:rFonts w:ascii="Arial" w:eastAsia="Times New Roman" w:hAnsi="Arial"/>
                <w:sz w:val="18"/>
                <w:lang w:eastAsia="ja-JP"/>
              </w:rPr>
              <w:t>periodicites</w:t>
            </w:r>
            <w:proofErr w:type="spellEnd"/>
            <w:r w:rsidRPr="000B5140">
              <w:rPr>
                <w:rFonts w:ascii="Arial" w:eastAsia="Times New Roman" w:hAnsi="Arial"/>
                <w:sz w:val="18"/>
                <w:lang w:eastAsia="ja-JP"/>
              </w:rPr>
              <w:t xml:space="preserve"> are supported depending on the configured subcarrier spacing [symbols]:</w:t>
            </w:r>
          </w:p>
          <w:p w14:paraId="32B1811E"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15 kHz:</w:t>
            </w:r>
            <w:r w:rsidRPr="000B5140">
              <w:rPr>
                <w:rFonts w:ascii="Arial" w:eastAsia="Times New Roman" w:hAnsi="Arial"/>
                <w:sz w:val="18"/>
                <w:szCs w:val="22"/>
                <w:lang w:eastAsia="ja-JP"/>
              </w:rPr>
              <w:tab/>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*14, where </w:t>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 has a value between 1 and 640.</w:t>
            </w:r>
          </w:p>
          <w:p w14:paraId="5EB32FE4"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30 kHz:</w:t>
            </w:r>
            <w:r w:rsidRPr="000B5140">
              <w:rPr>
                <w:rFonts w:ascii="Arial" w:eastAsia="Times New Roman" w:hAnsi="Arial"/>
                <w:sz w:val="18"/>
                <w:szCs w:val="22"/>
                <w:lang w:eastAsia="ja-JP"/>
              </w:rPr>
              <w:tab/>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*14, where </w:t>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 has a value between 1 and 1280.</w:t>
            </w:r>
          </w:p>
          <w:p w14:paraId="1B412F6C"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normal CP:</w:t>
            </w:r>
            <w:r w:rsidRPr="000B5140">
              <w:rPr>
                <w:rFonts w:ascii="Arial" w:eastAsia="Times New Roman" w:hAnsi="Arial"/>
                <w:sz w:val="18"/>
                <w:szCs w:val="22"/>
                <w:lang w:eastAsia="ja-JP"/>
              </w:rPr>
              <w:tab/>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*14, where</w:t>
            </w:r>
            <w:r w:rsidRPr="000B5140">
              <w:rPr>
                <w:rFonts w:ascii="Arial" w:eastAsia="Times New Roman" w:hAnsi="Arial"/>
                <w:i/>
                <w:sz w:val="18"/>
                <w:szCs w:val="22"/>
                <w:lang w:eastAsia="ja-JP"/>
              </w:rPr>
              <w:t xml:space="preserve"> </w:t>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 has a value between 1 and 2560.</w:t>
            </w:r>
          </w:p>
          <w:p w14:paraId="2EC503CC" w14:textId="77777777" w:rsidR="00F7353F" w:rsidRPr="000B5140" w:rsidRDefault="00F7353F" w:rsidP="00DC3B05">
            <w:pPr>
              <w:keepNext/>
              <w:keepLines/>
              <w:tabs>
                <w:tab w:val="left" w:pos="2014"/>
              </w:tab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60 kHz with ECP:</w:t>
            </w:r>
            <w:r w:rsidRPr="000B5140">
              <w:rPr>
                <w:rFonts w:ascii="Arial" w:eastAsia="Times New Roman" w:hAnsi="Arial"/>
                <w:sz w:val="18"/>
                <w:szCs w:val="22"/>
                <w:lang w:eastAsia="ja-JP"/>
              </w:rPr>
              <w:tab/>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*12, where</w:t>
            </w:r>
            <w:r w:rsidRPr="000B5140">
              <w:rPr>
                <w:rFonts w:ascii="Arial" w:eastAsia="Times New Roman" w:hAnsi="Arial"/>
                <w:i/>
                <w:sz w:val="18"/>
                <w:szCs w:val="22"/>
                <w:lang w:eastAsia="ja-JP"/>
              </w:rPr>
              <w:t xml:space="preserve"> </w:t>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 has a value between 1 and 2560.</w:t>
            </w:r>
          </w:p>
          <w:p w14:paraId="572F807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120 kHz:</w:t>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r w:rsidRPr="000B5140">
              <w:rPr>
                <w:rFonts w:ascii="Arial" w:eastAsia="Times New Roman" w:hAnsi="Arial"/>
                <w:sz w:val="18"/>
                <w:szCs w:val="22"/>
                <w:lang w:eastAsia="ja-JP"/>
              </w:rPr>
              <w:tab/>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*14, where</w:t>
            </w:r>
            <w:r w:rsidRPr="000B5140">
              <w:rPr>
                <w:rFonts w:ascii="Arial" w:eastAsia="Times New Roman" w:hAnsi="Arial"/>
                <w:i/>
                <w:sz w:val="18"/>
                <w:szCs w:val="22"/>
                <w:lang w:eastAsia="ja-JP"/>
              </w:rPr>
              <w:t xml:space="preserve"> </w:t>
            </w:r>
            <w:proofErr w:type="spellStart"/>
            <w:r w:rsidRPr="000B5140">
              <w:rPr>
                <w:rFonts w:ascii="Arial" w:eastAsia="Times New Roman" w:hAnsi="Arial"/>
                <w:i/>
                <w:sz w:val="18"/>
                <w:szCs w:val="22"/>
                <w:lang w:eastAsia="ja-JP"/>
              </w:rPr>
              <w:t>periodicityExt</w:t>
            </w:r>
            <w:proofErr w:type="spellEnd"/>
            <w:r w:rsidRPr="000B5140">
              <w:rPr>
                <w:rFonts w:ascii="Arial" w:eastAsia="Times New Roman" w:hAnsi="Arial"/>
                <w:sz w:val="18"/>
                <w:szCs w:val="22"/>
                <w:lang w:eastAsia="ja-JP"/>
              </w:rPr>
              <w:t xml:space="preserve"> has a value between 1 and 5120.</w:t>
            </w:r>
          </w:p>
        </w:tc>
      </w:tr>
      <w:tr w:rsidR="00F7353F" w:rsidRPr="000B5140" w14:paraId="30F238E9" w14:textId="77777777" w:rsidTr="00DC3B05">
        <w:tc>
          <w:tcPr>
            <w:tcW w:w="14173" w:type="dxa"/>
            <w:tcBorders>
              <w:top w:val="single" w:sz="4" w:space="0" w:color="auto"/>
              <w:left w:val="single" w:sz="4" w:space="0" w:color="auto"/>
              <w:bottom w:val="single" w:sz="4" w:space="0" w:color="auto"/>
              <w:right w:val="single" w:sz="4" w:space="0" w:color="auto"/>
            </w:tcBorders>
          </w:tcPr>
          <w:p w14:paraId="19091E4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5140">
              <w:rPr>
                <w:rFonts w:ascii="Arial" w:eastAsia="Times New Roman" w:hAnsi="Arial"/>
                <w:b/>
                <w:i/>
                <w:sz w:val="18"/>
                <w:szCs w:val="22"/>
                <w:lang w:eastAsia="ja-JP"/>
              </w:rPr>
              <w:t>phy-PriorityIndex</w:t>
            </w:r>
            <w:proofErr w:type="spellEnd"/>
          </w:p>
          <w:p w14:paraId="0DDB4BA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Indicates the PHY priority of CG PUSCH at least for PHY-layer collision handling. Value </w:t>
            </w:r>
            <w:r w:rsidRPr="000B5140">
              <w:rPr>
                <w:rFonts w:ascii="Arial" w:eastAsia="Times New Roman" w:hAnsi="Arial"/>
                <w:i/>
                <w:sz w:val="18"/>
                <w:lang w:eastAsia="ja-JP"/>
              </w:rPr>
              <w:t xml:space="preserve">p0 </w:t>
            </w:r>
            <w:r w:rsidRPr="000B5140">
              <w:rPr>
                <w:rFonts w:ascii="Arial" w:eastAsia="Times New Roman" w:hAnsi="Arial"/>
                <w:sz w:val="18"/>
                <w:lang w:eastAsia="ja-JP"/>
              </w:rPr>
              <w:t xml:space="preserve">indicates low priority and value </w:t>
            </w:r>
            <w:r w:rsidRPr="000B5140">
              <w:rPr>
                <w:rFonts w:ascii="Arial" w:eastAsia="Times New Roman" w:hAnsi="Arial"/>
                <w:i/>
                <w:sz w:val="18"/>
                <w:lang w:eastAsia="ja-JP"/>
              </w:rPr>
              <w:t xml:space="preserve">p1 </w:t>
            </w:r>
            <w:r w:rsidRPr="000B5140">
              <w:rPr>
                <w:rFonts w:ascii="Arial" w:eastAsia="Times New Roman" w:hAnsi="Arial"/>
                <w:sz w:val="18"/>
                <w:lang w:eastAsia="ja-JP"/>
              </w:rPr>
              <w:t>indicates high priority.</w:t>
            </w:r>
          </w:p>
        </w:tc>
      </w:tr>
      <w:tr w:rsidR="00F7353F" w:rsidRPr="000B5140" w14:paraId="61B99DE0"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77E040E"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powerControlLoopToUse</w:t>
            </w:r>
            <w:proofErr w:type="spellEnd"/>
          </w:p>
          <w:p w14:paraId="186E7CE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Closed control loop to apply (see TS 38.213 [13], clause 7.1.1).</w:t>
            </w:r>
          </w:p>
        </w:tc>
      </w:tr>
      <w:tr w:rsidR="00F7353F" w:rsidRPr="000B5140" w14:paraId="2016304E" w14:textId="77777777" w:rsidTr="00DC3B05">
        <w:tc>
          <w:tcPr>
            <w:tcW w:w="14173" w:type="dxa"/>
            <w:tcBorders>
              <w:top w:val="single" w:sz="4" w:space="0" w:color="auto"/>
              <w:left w:val="single" w:sz="4" w:space="0" w:color="auto"/>
              <w:bottom w:val="single" w:sz="4" w:space="0" w:color="auto"/>
              <w:right w:val="single" w:sz="4" w:space="0" w:color="auto"/>
            </w:tcBorders>
          </w:tcPr>
          <w:p w14:paraId="28EA87E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0B5140">
              <w:rPr>
                <w:rFonts w:ascii="Arial" w:eastAsia="Times New Roman" w:hAnsi="Arial"/>
                <w:b/>
                <w:bCs/>
                <w:i/>
                <w:iCs/>
                <w:sz w:val="18"/>
                <w:lang w:eastAsia="x-none"/>
              </w:rPr>
              <w:t>pusch-RepTypeIndicator</w:t>
            </w:r>
            <w:proofErr w:type="spellEnd"/>
          </w:p>
          <w:p w14:paraId="486D31A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szCs w:val="22"/>
                <w:lang w:eastAsia="ja-JP"/>
              </w:rPr>
              <w:t xml:space="preserve">Indicates whether UE follows the </w:t>
            </w:r>
            <w:proofErr w:type="spellStart"/>
            <w:r w:rsidRPr="000B5140">
              <w:rPr>
                <w:rFonts w:ascii="Arial" w:eastAsia="Times New Roman" w:hAnsi="Arial"/>
                <w:sz w:val="18"/>
                <w:szCs w:val="22"/>
                <w:lang w:eastAsia="ja-JP"/>
              </w:rPr>
              <w:t>behavior</w:t>
            </w:r>
            <w:proofErr w:type="spellEnd"/>
            <w:r w:rsidRPr="000B5140">
              <w:rPr>
                <w:rFonts w:ascii="Arial" w:eastAsia="Times New Roman" w:hAnsi="Arial"/>
                <w:sz w:val="18"/>
                <w:szCs w:val="22"/>
                <w:lang w:eastAsia="ja-JP"/>
              </w:rPr>
              <w:t xml:space="preserve"> for PUSCH repetition type A or the </w:t>
            </w:r>
            <w:proofErr w:type="spellStart"/>
            <w:r w:rsidRPr="000B5140">
              <w:rPr>
                <w:rFonts w:ascii="Arial" w:eastAsia="Times New Roman" w:hAnsi="Arial"/>
                <w:sz w:val="18"/>
                <w:szCs w:val="22"/>
                <w:lang w:eastAsia="ja-JP"/>
              </w:rPr>
              <w:t>behavior</w:t>
            </w:r>
            <w:proofErr w:type="spellEnd"/>
            <w:r w:rsidRPr="000B5140">
              <w:rPr>
                <w:rFonts w:ascii="Arial" w:eastAsia="Times New Roman" w:hAnsi="Arial"/>
                <w:sz w:val="18"/>
                <w:szCs w:val="22"/>
                <w:lang w:eastAsia="ja-JP"/>
              </w:rPr>
              <w:t xml:space="preserve"> for PUSCH repetition type B for each Type 1 configured grant configuration. The value </w:t>
            </w:r>
            <w:proofErr w:type="spellStart"/>
            <w:r w:rsidRPr="000B5140">
              <w:rPr>
                <w:rFonts w:ascii="Arial" w:eastAsia="Times New Roman" w:hAnsi="Arial"/>
                <w:i/>
                <w:sz w:val="18"/>
                <w:szCs w:val="22"/>
                <w:lang w:eastAsia="ja-JP"/>
              </w:rPr>
              <w:t>pusch-RepTypeA</w:t>
            </w:r>
            <w:proofErr w:type="spellEnd"/>
            <w:r w:rsidRPr="000B5140">
              <w:rPr>
                <w:rFonts w:ascii="Arial" w:eastAsia="Times New Roman" w:hAnsi="Arial"/>
                <w:i/>
                <w:sz w:val="18"/>
                <w:szCs w:val="22"/>
                <w:lang w:eastAsia="ja-JP"/>
              </w:rPr>
              <w:t xml:space="preserve"> </w:t>
            </w:r>
            <w:r w:rsidRPr="000B5140">
              <w:rPr>
                <w:rFonts w:ascii="Arial" w:eastAsia="Times New Roman" w:hAnsi="Arial"/>
                <w:sz w:val="18"/>
                <w:szCs w:val="22"/>
                <w:lang w:eastAsia="ja-JP"/>
              </w:rPr>
              <w:t xml:space="preserve">enables the 'PUSCH repetition type A' and the value </w:t>
            </w:r>
            <w:proofErr w:type="spellStart"/>
            <w:r w:rsidRPr="000B5140">
              <w:rPr>
                <w:rFonts w:ascii="Arial" w:eastAsia="Times New Roman" w:hAnsi="Arial"/>
                <w:i/>
                <w:sz w:val="18"/>
                <w:szCs w:val="22"/>
                <w:lang w:eastAsia="ja-JP"/>
              </w:rPr>
              <w:t>pusch-RepTypeB</w:t>
            </w:r>
            <w:proofErr w:type="spellEnd"/>
            <w:r w:rsidRPr="000B5140">
              <w:rPr>
                <w:rFonts w:ascii="Arial" w:eastAsia="Times New Roman" w:hAnsi="Arial"/>
                <w:sz w:val="18"/>
                <w:szCs w:val="22"/>
                <w:lang w:eastAsia="ja-JP"/>
              </w:rPr>
              <w:t xml:space="preserve"> enables the 'PUSCH repetition type B' (see TS 38.214 [19], clause 6.1.2.3).</w:t>
            </w:r>
          </w:p>
        </w:tc>
      </w:tr>
      <w:tr w:rsidR="00F7353F" w:rsidRPr="000B5140" w14:paraId="4132AC51"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E47DE0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rbg</w:t>
            </w:r>
            <w:proofErr w:type="spellEnd"/>
            <w:r w:rsidRPr="000B5140">
              <w:rPr>
                <w:rFonts w:ascii="Arial" w:eastAsia="Times New Roman" w:hAnsi="Arial"/>
                <w:b/>
                <w:i/>
                <w:sz w:val="18"/>
                <w:szCs w:val="22"/>
                <w:lang w:eastAsia="ja-JP"/>
              </w:rPr>
              <w:t>-Size</w:t>
            </w:r>
          </w:p>
          <w:p w14:paraId="761C92A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Selection between configuration 1 and configuration 2 for RBG size for PUSCH. The UE does not apply this field if </w:t>
            </w:r>
            <w:proofErr w:type="spellStart"/>
            <w:r w:rsidRPr="000B5140">
              <w:rPr>
                <w:rFonts w:ascii="Arial" w:eastAsia="Times New Roman" w:hAnsi="Arial"/>
                <w:i/>
                <w:sz w:val="18"/>
                <w:szCs w:val="22"/>
                <w:lang w:eastAsia="ja-JP"/>
              </w:rPr>
              <w:t>resourceAllocation</w:t>
            </w:r>
            <w:proofErr w:type="spellEnd"/>
            <w:r w:rsidRPr="000B5140">
              <w:rPr>
                <w:rFonts w:ascii="Arial" w:eastAsia="Times New Roman" w:hAnsi="Arial"/>
                <w:sz w:val="18"/>
                <w:szCs w:val="22"/>
                <w:lang w:eastAsia="ja-JP"/>
              </w:rPr>
              <w:t xml:space="preserve"> is set to </w:t>
            </w:r>
            <w:r w:rsidRPr="000B5140">
              <w:rPr>
                <w:rFonts w:ascii="Arial" w:eastAsia="Times New Roman" w:hAnsi="Arial"/>
                <w:i/>
                <w:sz w:val="18"/>
                <w:szCs w:val="22"/>
                <w:lang w:eastAsia="ja-JP"/>
              </w:rPr>
              <w:t>resourceAllocationType1</w:t>
            </w:r>
            <w:r w:rsidRPr="000B5140">
              <w:rPr>
                <w:rFonts w:ascii="Arial" w:eastAsia="Times New Roman" w:hAnsi="Arial"/>
                <w:sz w:val="18"/>
                <w:szCs w:val="22"/>
                <w:lang w:eastAsia="ja-JP"/>
              </w:rPr>
              <w:t xml:space="preserve">. Otherwise, the UE applies the value </w:t>
            </w:r>
            <w:r w:rsidRPr="000B5140">
              <w:rPr>
                <w:rFonts w:ascii="Arial" w:eastAsia="Times New Roman" w:hAnsi="Arial"/>
                <w:i/>
                <w:sz w:val="18"/>
                <w:szCs w:val="22"/>
                <w:lang w:eastAsia="ja-JP"/>
              </w:rPr>
              <w:t>config1</w:t>
            </w:r>
            <w:r w:rsidRPr="000B5140">
              <w:rPr>
                <w:rFonts w:ascii="Arial" w:eastAsia="Times New Roman" w:hAnsi="Arial"/>
                <w:sz w:val="18"/>
                <w:szCs w:val="22"/>
                <w:lang w:eastAsia="ja-JP"/>
              </w:rPr>
              <w:t xml:space="preserve"> when the field is absent. Note: </w:t>
            </w:r>
            <w:proofErr w:type="spellStart"/>
            <w:r w:rsidRPr="000B5140">
              <w:rPr>
                <w:rFonts w:ascii="Arial" w:eastAsia="Times New Roman" w:hAnsi="Arial"/>
                <w:i/>
                <w:sz w:val="18"/>
                <w:lang w:eastAsia="ja-JP"/>
              </w:rPr>
              <w:t>rbg</w:t>
            </w:r>
            <w:proofErr w:type="spellEnd"/>
            <w:r w:rsidRPr="000B5140">
              <w:rPr>
                <w:rFonts w:ascii="Arial" w:eastAsia="Times New Roman" w:hAnsi="Arial"/>
                <w:i/>
                <w:sz w:val="18"/>
                <w:lang w:eastAsia="ja-JP"/>
              </w:rPr>
              <w:t>-Size</w:t>
            </w:r>
            <w:r w:rsidRPr="000B5140">
              <w:rPr>
                <w:rFonts w:ascii="Arial" w:eastAsia="Times New Roman" w:hAnsi="Arial"/>
                <w:sz w:val="18"/>
                <w:szCs w:val="22"/>
                <w:lang w:eastAsia="ja-JP"/>
              </w:rPr>
              <w:t xml:space="preserve"> is used when the </w:t>
            </w:r>
            <w:proofErr w:type="spellStart"/>
            <w:r w:rsidRPr="000B5140">
              <w:rPr>
                <w:rFonts w:ascii="Arial" w:eastAsia="Times New Roman" w:hAnsi="Arial"/>
                <w:i/>
                <w:sz w:val="18"/>
                <w:lang w:eastAsia="ja-JP"/>
              </w:rPr>
              <w:t>transformPrecoder</w:t>
            </w:r>
            <w:proofErr w:type="spellEnd"/>
            <w:r w:rsidRPr="000B5140">
              <w:rPr>
                <w:rFonts w:ascii="Arial" w:eastAsia="Times New Roman" w:hAnsi="Arial"/>
                <w:sz w:val="18"/>
                <w:szCs w:val="22"/>
                <w:lang w:eastAsia="ja-JP"/>
              </w:rPr>
              <w:t xml:space="preserve"> parameter is disabled.</w:t>
            </w:r>
          </w:p>
        </w:tc>
      </w:tr>
      <w:tr w:rsidR="00F7353F" w:rsidRPr="000B5140" w14:paraId="0161C1BD"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0097A5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repK</w:t>
            </w:r>
            <w:proofErr w:type="spellEnd"/>
            <w:r w:rsidRPr="000B5140">
              <w:rPr>
                <w:rFonts w:ascii="Arial" w:eastAsia="Times New Roman" w:hAnsi="Arial"/>
                <w:b/>
                <w:i/>
                <w:sz w:val="18"/>
                <w:szCs w:val="22"/>
                <w:lang w:eastAsia="ja-JP"/>
              </w:rPr>
              <w:t>-RV</w:t>
            </w:r>
          </w:p>
          <w:p w14:paraId="16A6359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The redundancy version (RV) sequence to use. See TS 38.214 [19], clause 6.1.2. The network configures this field if repetitions are used, i.e., if </w:t>
            </w:r>
            <w:proofErr w:type="spellStart"/>
            <w:r w:rsidRPr="000B5140">
              <w:rPr>
                <w:rFonts w:ascii="Arial" w:eastAsia="Times New Roman" w:hAnsi="Arial"/>
                <w:i/>
                <w:sz w:val="18"/>
                <w:lang w:eastAsia="ja-JP"/>
              </w:rPr>
              <w:t>repK</w:t>
            </w:r>
            <w:proofErr w:type="spellEnd"/>
            <w:r w:rsidRPr="000B5140">
              <w:rPr>
                <w:rFonts w:ascii="Arial" w:eastAsia="Times New Roman" w:hAnsi="Arial"/>
                <w:sz w:val="18"/>
                <w:szCs w:val="22"/>
                <w:lang w:eastAsia="ja-JP"/>
              </w:rPr>
              <w:t xml:space="preserve"> is set to </w:t>
            </w:r>
            <w:r w:rsidRPr="000B5140">
              <w:rPr>
                <w:rFonts w:ascii="Arial" w:eastAsia="Times New Roman" w:hAnsi="Arial"/>
                <w:i/>
                <w:sz w:val="18"/>
                <w:lang w:eastAsia="ja-JP"/>
              </w:rPr>
              <w:t>n2</w:t>
            </w:r>
            <w:r w:rsidRPr="000B5140">
              <w:rPr>
                <w:rFonts w:ascii="Arial" w:eastAsia="Times New Roman" w:hAnsi="Arial"/>
                <w:sz w:val="18"/>
                <w:szCs w:val="22"/>
                <w:lang w:eastAsia="ja-JP"/>
              </w:rPr>
              <w:t xml:space="preserve">, </w:t>
            </w:r>
            <w:r w:rsidRPr="000B5140">
              <w:rPr>
                <w:rFonts w:ascii="Arial" w:eastAsia="Times New Roman" w:hAnsi="Arial"/>
                <w:i/>
                <w:sz w:val="18"/>
                <w:lang w:eastAsia="ja-JP"/>
              </w:rPr>
              <w:t>n4</w:t>
            </w:r>
            <w:r w:rsidRPr="000B5140">
              <w:rPr>
                <w:rFonts w:ascii="Arial" w:eastAsia="Times New Roman" w:hAnsi="Arial"/>
                <w:sz w:val="18"/>
                <w:szCs w:val="22"/>
                <w:lang w:eastAsia="ja-JP"/>
              </w:rPr>
              <w:t xml:space="preserve"> or </w:t>
            </w:r>
            <w:r w:rsidRPr="000B5140">
              <w:rPr>
                <w:rFonts w:ascii="Arial" w:eastAsia="Times New Roman" w:hAnsi="Arial"/>
                <w:i/>
                <w:sz w:val="18"/>
                <w:lang w:eastAsia="ja-JP"/>
              </w:rPr>
              <w:t>n8</w:t>
            </w:r>
            <w:r w:rsidRPr="000B5140">
              <w:rPr>
                <w:rFonts w:ascii="Arial" w:eastAsia="Times New Roman" w:hAnsi="Arial"/>
                <w:sz w:val="18"/>
                <w:szCs w:val="22"/>
                <w:lang w:eastAsia="ja-JP"/>
              </w:rPr>
              <w:t>. Otherwise, the field is absent.</w:t>
            </w:r>
          </w:p>
        </w:tc>
      </w:tr>
      <w:tr w:rsidR="00F7353F" w:rsidRPr="000B5140" w14:paraId="10FEDD2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E521CC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repK</w:t>
            </w:r>
            <w:proofErr w:type="spellEnd"/>
          </w:p>
          <w:p w14:paraId="4F26726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The number of repetitions of K.</w:t>
            </w:r>
          </w:p>
        </w:tc>
      </w:tr>
      <w:tr w:rsidR="00F7353F" w:rsidRPr="000B5140" w14:paraId="7F28DB8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C76DE29"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resourceAllocation</w:t>
            </w:r>
            <w:proofErr w:type="spellEnd"/>
          </w:p>
          <w:p w14:paraId="17359F3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Configuration of resource allocation type 0 and resource allocation type 1. For Type 1 UL data transmission without grant, </w:t>
            </w:r>
            <w:proofErr w:type="spellStart"/>
            <w:r w:rsidRPr="000B5140">
              <w:rPr>
                <w:rFonts w:ascii="Arial" w:eastAsia="Times New Roman" w:hAnsi="Arial"/>
                <w:i/>
                <w:sz w:val="18"/>
                <w:szCs w:val="22"/>
                <w:lang w:eastAsia="ja-JP"/>
              </w:rPr>
              <w:t>resourceAllocation</w:t>
            </w:r>
            <w:proofErr w:type="spellEnd"/>
            <w:r w:rsidRPr="000B5140">
              <w:rPr>
                <w:rFonts w:ascii="Arial" w:eastAsia="Times New Roman" w:hAnsi="Arial"/>
                <w:sz w:val="18"/>
                <w:szCs w:val="22"/>
                <w:lang w:eastAsia="ja-JP"/>
              </w:rPr>
              <w:t xml:space="preserve"> should be </w:t>
            </w:r>
            <w:r w:rsidRPr="000B5140">
              <w:rPr>
                <w:rFonts w:ascii="Arial" w:eastAsia="Times New Roman" w:hAnsi="Arial"/>
                <w:i/>
                <w:sz w:val="18"/>
                <w:lang w:eastAsia="ja-JP"/>
              </w:rPr>
              <w:t>resourceAllocationType0</w:t>
            </w:r>
            <w:r w:rsidRPr="000B5140">
              <w:rPr>
                <w:rFonts w:ascii="Arial" w:eastAsia="Times New Roman" w:hAnsi="Arial"/>
                <w:sz w:val="18"/>
                <w:szCs w:val="22"/>
                <w:lang w:eastAsia="ja-JP"/>
              </w:rPr>
              <w:t xml:space="preserve"> or </w:t>
            </w:r>
            <w:r w:rsidRPr="000B5140">
              <w:rPr>
                <w:rFonts w:ascii="Arial" w:eastAsia="Times New Roman" w:hAnsi="Arial"/>
                <w:i/>
                <w:sz w:val="18"/>
                <w:lang w:eastAsia="ja-JP"/>
              </w:rPr>
              <w:t>resourceAllocationType1</w:t>
            </w:r>
            <w:r w:rsidRPr="000B5140">
              <w:rPr>
                <w:rFonts w:ascii="Arial" w:eastAsia="Times New Roman" w:hAnsi="Arial"/>
                <w:sz w:val="18"/>
                <w:szCs w:val="22"/>
                <w:lang w:eastAsia="ja-JP"/>
              </w:rPr>
              <w:t>.</w:t>
            </w:r>
          </w:p>
        </w:tc>
      </w:tr>
      <w:tr w:rsidR="00F7353F" w:rsidRPr="000B5140" w14:paraId="536C0EB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D7B1493"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rrc-ConfiguredUplinkGrant</w:t>
            </w:r>
            <w:proofErr w:type="spellEnd"/>
          </w:p>
          <w:p w14:paraId="55D1245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F7353F" w:rsidRPr="000B5140" w14:paraId="1D458FE4" w14:textId="77777777" w:rsidTr="00DC3B05">
        <w:tc>
          <w:tcPr>
            <w:tcW w:w="14173" w:type="dxa"/>
            <w:tcBorders>
              <w:top w:val="single" w:sz="4" w:space="0" w:color="auto"/>
              <w:left w:val="single" w:sz="4" w:space="0" w:color="auto"/>
              <w:bottom w:val="single" w:sz="4" w:space="0" w:color="auto"/>
              <w:right w:val="single" w:sz="4" w:space="0" w:color="auto"/>
            </w:tcBorders>
          </w:tcPr>
          <w:p w14:paraId="737E99DD"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srs-ResourceIndicator</w:t>
            </w:r>
            <w:proofErr w:type="spellEnd"/>
          </w:p>
          <w:p w14:paraId="5AE1A360"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Indicates the SRS resource to be used. </w:t>
            </w:r>
          </w:p>
        </w:tc>
      </w:tr>
      <w:tr w:rsidR="00F7353F" w:rsidRPr="000B5140" w14:paraId="76DA4269" w14:textId="77777777" w:rsidTr="00DC3B05">
        <w:tc>
          <w:tcPr>
            <w:tcW w:w="14173" w:type="dxa"/>
            <w:tcBorders>
              <w:top w:val="single" w:sz="4" w:space="0" w:color="auto"/>
              <w:left w:val="single" w:sz="4" w:space="0" w:color="auto"/>
              <w:bottom w:val="single" w:sz="4" w:space="0" w:color="auto"/>
              <w:right w:val="single" w:sz="4" w:space="0" w:color="auto"/>
            </w:tcBorders>
          </w:tcPr>
          <w:p w14:paraId="10ADD487"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b/>
                <w:i/>
                <w:sz w:val="18"/>
                <w:szCs w:val="22"/>
                <w:lang w:eastAsia="ja-JP"/>
              </w:rPr>
              <w:t>startingFromRV0</w:t>
            </w:r>
          </w:p>
          <w:p w14:paraId="77BF097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5140">
              <w:rPr>
                <w:rFonts w:ascii="Arial" w:eastAsia="Times New Roman" w:hAnsi="Arial"/>
                <w:sz w:val="18"/>
                <w:lang w:eastAsia="ja-JP"/>
              </w:rPr>
              <w:t>This field is used to determine the initial transmission occasion of a transport block for a given RV sequence, see TS 38.214 [19], clause 6.1.2.3.1.</w:t>
            </w:r>
          </w:p>
        </w:tc>
      </w:tr>
      <w:tr w:rsidR="00F7353F" w:rsidRPr="000B5140" w14:paraId="2E301F11"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E32BAD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timeDomainAllocation</w:t>
            </w:r>
            <w:proofErr w:type="spellEnd"/>
          </w:p>
          <w:p w14:paraId="6B36BE51"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Indicates a combination of start symbol and length and PUSCH mapping type, see TS 38.214 [19], clause 6.1.2 and TS 38.212 [17], clause 7.3.1.</w:t>
            </w:r>
          </w:p>
        </w:tc>
      </w:tr>
      <w:tr w:rsidR="00F7353F" w:rsidRPr="000B5140" w14:paraId="44DB7AF0"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724898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lastRenderedPageBreak/>
              <w:t>timeDomainOffset</w:t>
            </w:r>
            <w:proofErr w:type="spellEnd"/>
          </w:p>
          <w:p w14:paraId="1FBD8672"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Offset related to the reference SFN indicated by </w:t>
            </w:r>
            <w:proofErr w:type="spellStart"/>
            <w:r w:rsidRPr="000B5140">
              <w:rPr>
                <w:rFonts w:ascii="Arial" w:eastAsia="Times New Roman" w:hAnsi="Arial"/>
                <w:i/>
                <w:iCs/>
                <w:sz w:val="18"/>
                <w:szCs w:val="22"/>
                <w:lang w:eastAsia="ja-JP"/>
              </w:rPr>
              <w:t>timeReferenceSFN</w:t>
            </w:r>
            <w:proofErr w:type="spellEnd"/>
            <w:r w:rsidRPr="000B5140">
              <w:rPr>
                <w:rFonts w:ascii="Arial" w:eastAsia="Times New Roman" w:hAnsi="Arial"/>
                <w:sz w:val="18"/>
                <w:szCs w:val="22"/>
                <w:lang w:eastAsia="ja-JP"/>
              </w:rPr>
              <w:t xml:space="preserve">, see TS 38.321 [3], clause 5.8.2. If the field </w:t>
            </w:r>
            <w:proofErr w:type="spellStart"/>
            <w:r w:rsidRPr="000B5140">
              <w:rPr>
                <w:rFonts w:ascii="Arial" w:eastAsia="Times New Roman" w:hAnsi="Arial"/>
                <w:i/>
                <w:iCs/>
                <w:sz w:val="18"/>
                <w:szCs w:val="22"/>
                <w:lang w:eastAsia="ja-JP"/>
              </w:rPr>
              <w:t>timeReferenceSFN</w:t>
            </w:r>
            <w:proofErr w:type="spellEnd"/>
            <w:r w:rsidRPr="000B5140">
              <w:rPr>
                <w:rFonts w:ascii="Arial" w:eastAsia="Times New Roman" w:hAnsi="Arial"/>
                <w:i/>
                <w:iCs/>
                <w:sz w:val="18"/>
                <w:szCs w:val="22"/>
                <w:lang w:eastAsia="ja-JP"/>
              </w:rPr>
              <w:t xml:space="preserve"> </w:t>
            </w:r>
            <w:r w:rsidRPr="000B5140">
              <w:rPr>
                <w:rFonts w:ascii="Arial" w:eastAsia="Times New Roman" w:hAnsi="Arial"/>
                <w:sz w:val="18"/>
                <w:szCs w:val="22"/>
                <w:lang w:eastAsia="ja-JP"/>
              </w:rPr>
              <w:t>is not present, the reference SFN is 0.</w:t>
            </w:r>
          </w:p>
        </w:tc>
      </w:tr>
      <w:tr w:rsidR="00F7353F" w:rsidRPr="000B5140" w14:paraId="035D9902" w14:textId="77777777" w:rsidTr="00DC3B05">
        <w:tc>
          <w:tcPr>
            <w:tcW w:w="14173" w:type="dxa"/>
            <w:tcBorders>
              <w:top w:val="single" w:sz="4" w:space="0" w:color="auto"/>
              <w:left w:val="single" w:sz="4" w:space="0" w:color="auto"/>
              <w:bottom w:val="single" w:sz="4" w:space="0" w:color="auto"/>
              <w:right w:val="single" w:sz="4" w:space="0" w:color="auto"/>
            </w:tcBorders>
          </w:tcPr>
          <w:p w14:paraId="33081384" w14:textId="77777777" w:rsidR="00F7353F" w:rsidRPr="000B5140" w:rsidRDefault="00F7353F" w:rsidP="00DC3B05">
            <w:pPr>
              <w:keepNext/>
              <w:keepLines/>
              <w:overflowPunct w:val="0"/>
              <w:autoSpaceDE w:val="0"/>
              <w:autoSpaceDN w:val="0"/>
              <w:adjustRightInd w:val="0"/>
              <w:spacing w:after="0"/>
              <w:textAlignment w:val="baseline"/>
              <w:rPr>
                <w:rFonts w:ascii="Arial" w:eastAsia="MS Mincho" w:hAnsi="Arial"/>
                <w:b/>
                <w:i/>
                <w:sz w:val="18"/>
                <w:szCs w:val="22"/>
                <w:lang w:eastAsia="ja-JP"/>
              </w:rPr>
            </w:pPr>
            <w:proofErr w:type="spellStart"/>
            <w:r w:rsidRPr="000B5140">
              <w:rPr>
                <w:rFonts w:ascii="Arial" w:eastAsia="MS Mincho" w:hAnsi="Arial"/>
                <w:b/>
                <w:i/>
                <w:sz w:val="18"/>
                <w:szCs w:val="22"/>
                <w:lang w:eastAsia="ja-JP"/>
              </w:rPr>
              <w:t>timeReferenceSFN</w:t>
            </w:r>
            <w:proofErr w:type="spellEnd"/>
          </w:p>
          <w:p w14:paraId="57E18FFC" w14:textId="77777777" w:rsidR="00F7353F" w:rsidRPr="000B5140" w:rsidRDefault="00F7353F" w:rsidP="00DC3B05">
            <w:pPr>
              <w:keepNext/>
              <w:keepLines/>
              <w:overflowPunct w:val="0"/>
              <w:autoSpaceDE w:val="0"/>
              <w:autoSpaceDN w:val="0"/>
              <w:adjustRightInd w:val="0"/>
              <w:spacing w:after="0"/>
              <w:textAlignment w:val="baseline"/>
              <w:rPr>
                <w:rFonts w:ascii="Arial" w:eastAsia="MS Mincho" w:hAnsi="Arial"/>
                <w:lang w:eastAsia="ja-JP"/>
              </w:rPr>
            </w:pPr>
            <w:r w:rsidRPr="000B5140">
              <w:rPr>
                <w:rFonts w:ascii="Arial" w:eastAsia="MS Mincho" w:hAnsi="Arial"/>
                <w:sz w:val="18"/>
                <w:szCs w:val="18"/>
                <w:lang w:eastAsia="ja-JP"/>
              </w:rPr>
              <w:t xml:space="preserve">Indicates SFN used for determination of the offset of a resource in time domain. The UE uses the closest SFN with the indicated number preceding the reception of the configured grant configuration, see TS 38.321 [3], clause 5.8.2. </w:t>
            </w:r>
          </w:p>
        </w:tc>
      </w:tr>
      <w:tr w:rsidR="00F7353F" w:rsidRPr="000B5140" w14:paraId="20AF6CD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8C388C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transformPrecoder</w:t>
            </w:r>
            <w:proofErr w:type="spellEnd"/>
          </w:p>
          <w:p w14:paraId="40629308"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Enables or disables transform precoding for </w:t>
            </w:r>
            <w:r w:rsidRPr="000B5140">
              <w:rPr>
                <w:rFonts w:ascii="Arial" w:eastAsia="Times New Roman" w:hAnsi="Arial"/>
                <w:i/>
                <w:sz w:val="18"/>
                <w:szCs w:val="22"/>
                <w:lang w:eastAsia="ja-JP"/>
              </w:rPr>
              <w:t>type1</w:t>
            </w:r>
            <w:r w:rsidRPr="000B5140">
              <w:rPr>
                <w:rFonts w:ascii="Arial" w:eastAsia="Times New Roman" w:hAnsi="Arial"/>
                <w:sz w:val="18"/>
                <w:szCs w:val="22"/>
                <w:lang w:eastAsia="ja-JP"/>
              </w:rPr>
              <w:t xml:space="preserve"> and </w:t>
            </w:r>
            <w:r w:rsidRPr="000B5140">
              <w:rPr>
                <w:rFonts w:ascii="Arial" w:eastAsia="Times New Roman" w:hAnsi="Arial"/>
                <w:i/>
                <w:sz w:val="18"/>
                <w:szCs w:val="22"/>
                <w:lang w:eastAsia="ja-JP"/>
              </w:rPr>
              <w:t>type2</w:t>
            </w:r>
            <w:r w:rsidRPr="000B5140">
              <w:rPr>
                <w:rFonts w:ascii="Arial" w:eastAsia="Times New Roman" w:hAnsi="Arial"/>
                <w:sz w:val="18"/>
                <w:szCs w:val="22"/>
                <w:lang w:eastAsia="ja-JP"/>
              </w:rPr>
              <w:t xml:space="preserve">. If the field is absent, the UE enables or disables transform precoding in accordance with the field </w:t>
            </w:r>
            <w:r w:rsidRPr="000B5140">
              <w:rPr>
                <w:rFonts w:ascii="Arial" w:eastAsia="Times New Roman" w:hAnsi="Arial"/>
                <w:i/>
                <w:sz w:val="18"/>
                <w:lang w:eastAsia="ja-JP"/>
              </w:rPr>
              <w:t>msg3-transformPrecoder</w:t>
            </w:r>
            <w:r w:rsidRPr="000B5140">
              <w:rPr>
                <w:rFonts w:ascii="Arial" w:eastAsia="Times New Roman" w:hAnsi="Arial"/>
                <w:sz w:val="18"/>
                <w:szCs w:val="22"/>
                <w:lang w:eastAsia="ja-JP"/>
              </w:rPr>
              <w:t xml:space="preserve"> in </w:t>
            </w:r>
            <w:r w:rsidRPr="000B5140">
              <w:rPr>
                <w:rFonts w:ascii="Arial" w:eastAsia="Times New Roman" w:hAnsi="Arial"/>
                <w:i/>
                <w:sz w:val="18"/>
                <w:lang w:eastAsia="ja-JP"/>
              </w:rPr>
              <w:t>RACH-</w:t>
            </w:r>
            <w:proofErr w:type="spellStart"/>
            <w:r w:rsidRPr="000B5140">
              <w:rPr>
                <w:rFonts w:ascii="Arial" w:eastAsia="Times New Roman" w:hAnsi="Arial"/>
                <w:i/>
                <w:sz w:val="18"/>
                <w:lang w:eastAsia="ja-JP"/>
              </w:rPr>
              <w:t>ConfigCommon</w:t>
            </w:r>
            <w:proofErr w:type="spellEnd"/>
            <w:r w:rsidRPr="000B5140">
              <w:rPr>
                <w:rFonts w:ascii="Arial" w:eastAsia="Times New Roman" w:hAnsi="Arial"/>
                <w:sz w:val="18"/>
                <w:szCs w:val="22"/>
                <w:lang w:eastAsia="ja-JP"/>
              </w:rPr>
              <w:t>, see TS 38.214 [19], clause 6.1.3.</w:t>
            </w:r>
          </w:p>
        </w:tc>
      </w:tr>
      <w:tr w:rsidR="00F7353F" w:rsidRPr="000B5140" w14:paraId="3707E3AD"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4EFC3F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5140">
              <w:rPr>
                <w:rFonts w:ascii="Arial" w:eastAsia="Times New Roman" w:hAnsi="Arial"/>
                <w:b/>
                <w:i/>
                <w:sz w:val="18"/>
                <w:szCs w:val="22"/>
                <w:lang w:eastAsia="ja-JP"/>
              </w:rPr>
              <w:t>uci-OnPUSCH</w:t>
            </w:r>
            <w:proofErr w:type="spellEnd"/>
          </w:p>
          <w:p w14:paraId="7D3D62E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Selection between and configuration of dynamic and semi-static beta-offset. For Type 1 UL data transmission without grant, </w:t>
            </w:r>
            <w:proofErr w:type="spellStart"/>
            <w:r w:rsidRPr="000B5140">
              <w:rPr>
                <w:rFonts w:ascii="Arial" w:eastAsia="Times New Roman" w:hAnsi="Arial"/>
                <w:i/>
                <w:sz w:val="18"/>
                <w:szCs w:val="22"/>
                <w:lang w:eastAsia="ja-JP"/>
              </w:rPr>
              <w:t>uci-OnPUSCH</w:t>
            </w:r>
            <w:proofErr w:type="spellEnd"/>
            <w:r w:rsidRPr="000B5140">
              <w:rPr>
                <w:rFonts w:ascii="Arial" w:eastAsia="Times New Roman" w:hAnsi="Arial"/>
                <w:sz w:val="18"/>
                <w:szCs w:val="22"/>
                <w:lang w:eastAsia="ja-JP"/>
              </w:rPr>
              <w:t xml:space="preserve"> should be set to </w:t>
            </w:r>
            <w:proofErr w:type="spellStart"/>
            <w:r w:rsidRPr="000B5140">
              <w:rPr>
                <w:rFonts w:ascii="Arial" w:eastAsia="Times New Roman" w:hAnsi="Arial"/>
                <w:i/>
                <w:sz w:val="18"/>
                <w:szCs w:val="22"/>
                <w:lang w:eastAsia="ja-JP"/>
              </w:rPr>
              <w:t>semiStatic</w:t>
            </w:r>
            <w:proofErr w:type="spellEnd"/>
            <w:r w:rsidRPr="000B5140">
              <w:rPr>
                <w:rFonts w:ascii="Arial" w:eastAsia="Times New Roman" w:hAnsi="Arial"/>
                <w:i/>
                <w:sz w:val="18"/>
                <w:szCs w:val="22"/>
                <w:lang w:eastAsia="ja-JP"/>
              </w:rPr>
              <w:t>.</w:t>
            </w:r>
          </w:p>
        </w:tc>
      </w:tr>
    </w:tbl>
    <w:p w14:paraId="44B640AF"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F7353F" w:rsidRPr="000B5140" w14:paraId="05C677B1" w14:textId="77777777" w:rsidTr="00DC3B05">
        <w:tc>
          <w:tcPr>
            <w:tcW w:w="14281" w:type="dxa"/>
            <w:tcBorders>
              <w:top w:val="single" w:sz="4" w:space="0" w:color="auto"/>
              <w:left w:val="single" w:sz="4" w:space="0" w:color="auto"/>
              <w:bottom w:val="single" w:sz="4" w:space="0" w:color="auto"/>
              <w:right w:val="single" w:sz="4" w:space="0" w:color="auto"/>
            </w:tcBorders>
            <w:hideMark/>
          </w:tcPr>
          <w:p w14:paraId="1EDC5570" w14:textId="77777777" w:rsidR="00F7353F" w:rsidRPr="000B5140"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47" w:name="_Hlk32438710"/>
            <w:r w:rsidRPr="000B5140">
              <w:rPr>
                <w:rFonts w:ascii="Arial" w:eastAsia="Times New Roman" w:hAnsi="Arial"/>
                <w:b/>
                <w:i/>
                <w:sz w:val="18"/>
                <w:szCs w:val="22"/>
                <w:lang w:eastAsia="ja-JP"/>
              </w:rPr>
              <w:t xml:space="preserve">CG-COT-Sharing </w:t>
            </w:r>
            <w:bookmarkEnd w:id="47"/>
            <w:r w:rsidRPr="000B5140">
              <w:rPr>
                <w:rFonts w:ascii="Arial" w:eastAsia="Times New Roman" w:hAnsi="Arial"/>
                <w:b/>
                <w:sz w:val="18"/>
                <w:szCs w:val="22"/>
                <w:lang w:eastAsia="ja-JP"/>
              </w:rPr>
              <w:t>field descriptions</w:t>
            </w:r>
          </w:p>
        </w:tc>
      </w:tr>
      <w:tr w:rsidR="00F7353F" w:rsidRPr="000B5140" w14:paraId="3CFAC533" w14:textId="77777777" w:rsidTr="00DC3B05">
        <w:tc>
          <w:tcPr>
            <w:tcW w:w="14281" w:type="dxa"/>
            <w:tcBorders>
              <w:top w:val="single" w:sz="4" w:space="0" w:color="auto"/>
              <w:left w:val="single" w:sz="4" w:space="0" w:color="auto"/>
              <w:bottom w:val="single" w:sz="4" w:space="0" w:color="auto"/>
              <w:right w:val="single" w:sz="4" w:space="0" w:color="auto"/>
            </w:tcBorders>
            <w:hideMark/>
          </w:tcPr>
          <w:p w14:paraId="29EA782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duration</w:t>
            </w:r>
          </w:p>
          <w:p w14:paraId="23102226"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cs="Arial"/>
                <w:sz w:val="18"/>
                <w:szCs w:val="22"/>
                <w:lang w:eastAsia="ja-JP"/>
              </w:rPr>
              <w:t>Indicates the number of DL transmission slots within UE initiated COT (see 37.213 [48], clause 4.1.3)</w:t>
            </w:r>
            <w:r w:rsidRPr="000B5140">
              <w:rPr>
                <w:rFonts w:ascii="Arial" w:eastAsia="Times New Roman" w:hAnsi="Arial"/>
                <w:sz w:val="18"/>
                <w:szCs w:val="22"/>
                <w:lang w:eastAsia="ja-JP"/>
              </w:rPr>
              <w:t>.</w:t>
            </w:r>
          </w:p>
        </w:tc>
      </w:tr>
      <w:tr w:rsidR="00F7353F" w:rsidRPr="000B5140" w14:paraId="7967F806" w14:textId="77777777" w:rsidTr="00DC3B05">
        <w:tc>
          <w:tcPr>
            <w:tcW w:w="14281" w:type="dxa"/>
            <w:tcBorders>
              <w:top w:val="single" w:sz="4" w:space="0" w:color="auto"/>
              <w:left w:val="single" w:sz="4" w:space="0" w:color="auto"/>
              <w:bottom w:val="single" w:sz="4" w:space="0" w:color="auto"/>
              <w:right w:val="single" w:sz="4" w:space="0" w:color="auto"/>
            </w:tcBorders>
          </w:tcPr>
          <w:p w14:paraId="7B6C149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b/>
                <w:i/>
                <w:sz w:val="18"/>
                <w:szCs w:val="22"/>
                <w:lang w:eastAsia="ja-JP"/>
              </w:rPr>
              <w:t>offset</w:t>
            </w:r>
          </w:p>
          <w:p w14:paraId="7C5F91C4"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cs="Arial"/>
                <w:sz w:val="18"/>
                <w:szCs w:val="18"/>
                <w:lang w:eastAsia="ja-JP"/>
              </w:rPr>
              <w:t>Indicates the number of DL transmission slots from the end of the slot where CG-UCI is detected after which COT sharing can be used (see 37.213 [48], clause 4.1.3</w:t>
            </w:r>
            <w:r w:rsidRPr="000B5140">
              <w:rPr>
                <w:rFonts w:ascii="Arial" w:eastAsia="Times New Roman" w:hAnsi="Arial" w:cs="Arial"/>
                <w:sz w:val="18"/>
                <w:szCs w:val="22"/>
                <w:lang w:eastAsia="ja-JP"/>
              </w:rPr>
              <w:t>)</w:t>
            </w:r>
            <w:r w:rsidRPr="000B5140">
              <w:rPr>
                <w:rFonts w:ascii="Arial" w:eastAsia="Times New Roman" w:hAnsi="Arial"/>
                <w:sz w:val="18"/>
                <w:szCs w:val="22"/>
                <w:lang w:eastAsia="ja-JP"/>
              </w:rPr>
              <w:t>.</w:t>
            </w:r>
          </w:p>
        </w:tc>
      </w:tr>
    </w:tbl>
    <w:p w14:paraId="24A2E6B5" w14:textId="77777777" w:rsidR="00F7353F" w:rsidRPr="000B5140"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0B5140" w14:paraId="02F22D56" w14:textId="77777777" w:rsidTr="00DC3B05">
        <w:tc>
          <w:tcPr>
            <w:tcW w:w="4027" w:type="dxa"/>
          </w:tcPr>
          <w:p w14:paraId="18797038" w14:textId="77777777" w:rsidR="00F7353F" w:rsidRPr="000B5140"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0B5140">
              <w:rPr>
                <w:rFonts w:ascii="Arial" w:eastAsia="Times New Roman" w:hAnsi="Arial"/>
                <w:b/>
                <w:sz w:val="18"/>
                <w:lang w:eastAsia="ja-JP"/>
              </w:rPr>
              <w:t>Conditional Presence</w:t>
            </w:r>
          </w:p>
        </w:tc>
        <w:tc>
          <w:tcPr>
            <w:tcW w:w="10146" w:type="dxa"/>
          </w:tcPr>
          <w:p w14:paraId="05D2CC3E" w14:textId="77777777" w:rsidR="00F7353F" w:rsidRPr="000B5140"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0B5140">
              <w:rPr>
                <w:rFonts w:ascii="Arial" w:eastAsia="Times New Roman" w:hAnsi="Arial"/>
                <w:b/>
                <w:sz w:val="18"/>
                <w:lang w:eastAsia="ja-JP"/>
              </w:rPr>
              <w:t>Explanation</w:t>
            </w:r>
          </w:p>
        </w:tc>
      </w:tr>
      <w:tr w:rsidR="00F7353F" w:rsidRPr="000B5140" w14:paraId="4A20A8EB" w14:textId="77777777" w:rsidTr="00DC3B05">
        <w:tc>
          <w:tcPr>
            <w:tcW w:w="4027" w:type="dxa"/>
          </w:tcPr>
          <w:p w14:paraId="1FC1E24F"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i/>
                <w:sz w:val="18"/>
                <w:szCs w:val="22"/>
                <w:lang w:eastAsia="ja-JP"/>
              </w:rPr>
            </w:pPr>
            <w:r w:rsidRPr="000B5140">
              <w:rPr>
                <w:rFonts w:ascii="Arial" w:eastAsia="Times New Roman" w:hAnsi="Arial"/>
                <w:i/>
                <w:sz w:val="18"/>
                <w:szCs w:val="22"/>
                <w:lang w:eastAsia="ja-JP"/>
              </w:rPr>
              <w:t>LCH-</w:t>
            </w:r>
            <w:proofErr w:type="spellStart"/>
            <w:r w:rsidRPr="000B5140">
              <w:rPr>
                <w:rFonts w:ascii="Arial" w:eastAsia="Times New Roman" w:hAnsi="Arial"/>
                <w:i/>
                <w:sz w:val="18"/>
                <w:szCs w:val="22"/>
                <w:lang w:eastAsia="ja-JP"/>
              </w:rPr>
              <w:t>BasedPrioritization</w:t>
            </w:r>
            <w:proofErr w:type="spellEnd"/>
          </w:p>
        </w:tc>
        <w:tc>
          <w:tcPr>
            <w:tcW w:w="10146" w:type="dxa"/>
          </w:tcPr>
          <w:p w14:paraId="6C13AEAA"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5140">
              <w:rPr>
                <w:rFonts w:ascii="Arial" w:eastAsia="Times New Roman" w:hAnsi="Arial"/>
                <w:sz w:val="18"/>
                <w:szCs w:val="22"/>
                <w:lang w:eastAsia="ja-JP"/>
              </w:rPr>
              <w:t xml:space="preserve">This </w:t>
            </w:r>
            <w:proofErr w:type="spellStart"/>
            <w:r w:rsidRPr="000B5140">
              <w:rPr>
                <w:rFonts w:ascii="Arial" w:eastAsia="Times New Roman" w:hAnsi="Arial"/>
                <w:sz w:val="18"/>
                <w:szCs w:val="22"/>
                <w:lang w:eastAsia="ja-JP"/>
              </w:rPr>
              <w:t>fiels</w:t>
            </w:r>
            <w:proofErr w:type="spellEnd"/>
            <w:r w:rsidRPr="000B5140">
              <w:rPr>
                <w:rFonts w:ascii="Arial" w:eastAsia="Times New Roman" w:hAnsi="Arial"/>
                <w:sz w:val="18"/>
                <w:szCs w:val="22"/>
                <w:lang w:eastAsia="ja-JP"/>
              </w:rPr>
              <w:t xml:space="preserve"> is optionally present, Need R, if </w:t>
            </w:r>
            <w:proofErr w:type="spellStart"/>
            <w:r w:rsidRPr="000B5140">
              <w:rPr>
                <w:rFonts w:ascii="Arial" w:eastAsia="Times New Roman" w:hAnsi="Arial"/>
                <w:i/>
                <w:sz w:val="18"/>
                <w:szCs w:val="22"/>
                <w:lang w:eastAsia="ja-JP"/>
              </w:rPr>
              <w:t>lch-BasedPrioritization</w:t>
            </w:r>
            <w:proofErr w:type="spellEnd"/>
            <w:r w:rsidRPr="000B5140">
              <w:rPr>
                <w:rFonts w:ascii="Arial" w:eastAsia="Times New Roman" w:hAnsi="Arial"/>
                <w:i/>
                <w:sz w:val="18"/>
                <w:szCs w:val="22"/>
                <w:lang w:eastAsia="ja-JP"/>
              </w:rPr>
              <w:t xml:space="preserve"> </w:t>
            </w:r>
            <w:r w:rsidRPr="000B5140">
              <w:rPr>
                <w:rFonts w:ascii="Arial" w:eastAsia="Times New Roman" w:hAnsi="Arial"/>
                <w:sz w:val="18"/>
                <w:szCs w:val="22"/>
                <w:lang w:eastAsia="ja-JP"/>
              </w:rPr>
              <w:t>is configured in the MAC entity. It is absent otherwise.</w:t>
            </w:r>
          </w:p>
        </w:tc>
      </w:tr>
      <w:tr w:rsidR="00F7353F" w:rsidRPr="000B5140" w14:paraId="1A4BD23D" w14:textId="77777777" w:rsidTr="00DC3B05">
        <w:tc>
          <w:tcPr>
            <w:tcW w:w="4027" w:type="dxa"/>
          </w:tcPr>
          <w:p w14:paraId="61FD0E45"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i/>
                <w:iCs/>
                <w:sz w:val="18"/>
                <w:lang w:eastAsia="x-none"/>
              </w:rPr>
            </w:pPr>
            <w:proofErr w:type="spellStart"/>
            <w:r w:rsidRPr="000B5140">
              <w:rPr>
                <w:rFonts w:ascii="Arial" w:eastAsia="Times New Roman" w:hAnsi="Arial"/>
                <w:i/>
                <w:iCs/>
                <w:sz w:val="18"/>
                <w:lang w:eastAsia="x-none"/>
              </w:rPr>
              <w:t>RepTypeB</w:t>
            </w:r>
            <w:proofErr w:type="spellEnd"/>
          </w:p>
        </w:tc>
        <w:tc>
          <w:tcPr>
            <w:tcW w:w="10146" w:type="dxa"/>
          </w:tcPr>
          <w:p w14:paraId="4419512C" w14:textId="77777777" w:rsidR="00F7353F" w:rsidRPr="000B5140"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5140">
              <w:rPr>
                <w:rFonts w:ascii="Arial" w:eastAsia="Times New Roman" w:hAnsi="Arial"/>
                <w:sz w:val="18"/>
                <w:lang w:eastAsia="ja-JP"/>
              </w:rPr>
              <w:t xml:space="preserve">The field is optionally present if </w:t>
            </w:r>
            <w:proofErr w:type="spellStart"/>
            <w:r w:rsidRPr="000B5140">
              <w:rPr>
                <w:rFonts w:ascii="Arial" w:eastAsia="Times New Roman" w:hAnsi="Arial"/>
                <w:sz w:val="18"/>
                <w:lang w:eastAsia="ja-JP"/>
              </w:rPr>
              <w:t>pusch-RepTypeIndicator</w:t>
            </w:r>
            <w:proofErr w:type="spellEnd"/>
            <w:r w:rsidRPr="000B5140">
              <w:rPr>
                <w:rFonts w:ascii="Arial" w:eastAsia="Times New Roman" w:hAnsi="Arial"/>
                <w:sz w:val="18"/>
                <w:lang w:eastAsia="ja-JP"/>
              </w:rPr>
              <w:t xml:space="preserve"> is set to </w:t>
            </w:r>
            <w:proofErr w:type="spellStart"/>
            <w:r w:rsidRPr="000B5140">
              <w:rPr>
                <w:rFonts w:ascii="Arial" w:eastAsia="Times New Roman" w:hAnsi="Arial"/>
                <w:sz w:val="18"/>
                <w:lang w:eastAsia="ja-JP"/>
              </w:rPr>
              <w:t>pusch-RepTypeB</w:t>
            </w:r>
            <w:proofErr w:type="spellEnd"/>
            <w:r w:rsidRPr="000B5140">
              <w:rPr>
                <w:rFonts w:ascii="Arial" w:eastAsia="Times New Roman" w:hAnsi="Arial"/>
                <w:sz w:val="18"/>
                <w:lang w:eastAsia="ja-JP"/>
              </w:rPr>
              <w:t>, Need S, and absent otherwise.</w:t>
            </w:r>
          </w:p>
        </w:tc>
      </w:tr>
    </w:tbl>
    <w:p w14:paraId="69CD2C0C" w14:textId="77777777" w:rsidR="00F7353F" w:rsidRPr="000B5140" w:rsidRDefault="00F7353F" w:rsidP="00F7353F">
      <w:pPr>
        <w:overflowPunct w:val="0"/>
        <w:autoSpaceDE w:val="0"/>
        <w:autoSpaceDN w:val="0"/>
        <w:adjustRightInd w:val="0"/>
        <w:textAlignment w:val="baseline"/>
        <w:rPr>
          <w:rFonts w:eastAsia="Times New Roman"/>
          <w:lang w:eastAsia="ja-JP"/>
        </w:rPr>
      </w:pPr>
    </w:p>
    <w:bookmarkEnd w:id="24"/>
    <w:p w14:paraId="7F1FC9E8" w14:textId="77777777" w:rsidR="00F7353F" w:rsidRPr="002D0786"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9" w:lineRule="auto"/>
        <w:ind w:left="720" w:hanging="720"/>
        <w:jc w:val="center"/>
        <w:rPr>
          <w:rFonts w:eastAsia="Calibri"/>
          <w:bCs/>
          <w:i/>
          <w:sz w:val="22"/>
          <w:szCs w:val="22"/>
          <w:lang w:val="en-US" w:eastAsia="ko-KR"/>
        </w:rPr>
      </w:pPr>
      <w:r>
        <w:rPr>
          <w:bCs/>
          <w:i/>
          <w:sz w:val="22"/>
          <w:szCs w:val="22"/>
          <w:lang w:val="en-US" w:eastAsia="zh-CN"/>
        </w:rPr>
        <w:t>NEXT</w:t>
      </w:r>
      <w:r w:rsidRPr="00840443">
        <w:rPr>
          <w:rFonts w:eastAsia="Calibri"/>
          <w:bCs/>
          <w:i/>
          <w:sz w:val="22"/>
          <w:szCs w:val="22"/>
          <w:lang w:val="en-US" w:eastAsia="ko-KR"/>
        </w:rPr>
        <w:t xml:space="preserve"> CHANGES</w:t>
      </w:r>
    </w:p>
    <w:p w14:paraId="0191CBA9" w14:textId="77777777" w:rsidR="00F7353F" w:rsidRPr="00F546E6"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8" w:name="_Toc20425969"/>
      <w:bookmarkStart w:id="49" w:name="_Toc29321365"/>
      <w:bookmarkStart w:id="50" w:name="_Toc36757120"/>
      <w:bookmarkStart w:id="51" w:name="_Toc36836661"/>
      <w:bookmarkStart w:id="52" w:name="_Toc36843638"/>
      <w:bookmarkStart w:id="53" w:name="_Toc37067927"/>
      <w:bookmarkStart w:id="54" w:name="_Hlk5252373"/>
      <w:bookmarkStart w:id="55" w:name="_Toc20426037"/>
      <w:r w:rsidRPr="00F546E6">
        <w:rPr>
          <w:rFonts w:ascii="Arial" w:eastAsia="Times New Roman" w:hAnsi="Arial"/>
          <w:sz w:val="24"/>
          <w:lang w:eastAsia="ja-JP"/>
        </w:rPr>
        <w:t>–</w:t>
      </w:r>
      <w:r w:rsidRPr="00F546E6">
        <w:rPr>
          <w:rFonts w:ascii="Arial" w:eastAsia="Times New Roman" w:hAnsi="Arial"/>
          <w:sz w:val="24"/>
          <w:lang w:eastAsia="ja-JP"/>
        </w:rPr>
        <w:tab/>
      </w:r>
      <w:r w:rsidRPr="00F546E6">
        <w:rPr>
          <w:rFonts w:ascii="Arial" w:eastAsia="Times New Roman" w:hAnsi="Arial"/>
          <w:i/>
          <w:sz w:val="24"/>
          <w:lang w:eastAsia="ja-JP"/>
        </w:rPr>
        <w:t>CSI-</w:t>
      </w:r>
      <w:proofErr w:type="spellStart"/>
      <w:r w:rsidRPr="00F546E6">
        <w:rPr>
          <w:rFonts w:ascii="Arial" w:eastAsia="Times New Roman" w:hAnsi="Arial"/>
          <w:i/>
          <w:sz w:val="24"/>
          <w:lang w:eastAsia="ja-JP"/>
        </w:rPr>
        <w:t>MeasConfig</w:t>
      </w:r>
      <w:bookmarkEnd w:id="48"/>
      <w:bookmarkEnd w:id="49"/>
      <w:bookmarkEnd w:id="50"/>
      <w:bookmarkEnd w:id="51"/>
      <w:bookmarkEnd w:id="52"/>
      <w:bookmarkEnd w:id="53"/>
      <w:proofErr w:type="spellEnd"/>
    </w:p>
    <w:bookmarkEnd w:id="54"/>
    <w:p w14:paraId="513EC7F8" w14:textId="77777777" w:rsidR="00F7353F" w:rsidRPr="00F546E6" w:rsidRDefault="00F7353F" w:rsidP="00F7353F">
      <w:pPr>
        <w:overflowPunct w:val="0"/>
        <w:autoSpaceDE w:val="0"/>
        <w:autoSpaceDN w:val="0"/>
        <w:adjustRightInd w:val="0"/>
        <w:textAlignment w:val="baseline"/>
        <w:rPr>
          <w:rFonts w:eastAsia="Times New Roman"/>
          <w:lang w:eastAsia="ja-JP"/>
        </w:rPr>
      </w:pPr>
      <w:r w:rsidRPr="00F546E6">
        <w:rPr>
          <w:rFonts w:eastAsia="Times New Roman"/>
          <w:lang w:eastAsia="ja-JP"/>
        </w:rPr>
        <w:t xml:space="preserve">The IE </w:t>
      </w:r>
      <w:r w:rsidRPr="00F546E6">
        <w:rPr>
          <w:rFonts w:eastAsia="Times New Roman"/>
          <w:i/>
          <w:lang w:eastAsia="ja-JP"/>
        </w:rPr>
        <w:t>CSI-</w:t>
      </w:r>
      <w:proofErr w:type="spellStart"/>
      <w:r w:rsidRPr="00F546E6">
        <w:rPr>
          <w:rFonts w:eastAsia="Times New Roman"/>
          <w:i/>
          <w:lang w:eastAsia="ja-JP"/>
        </w:rPr>
        <w:t>MeasConfig</w:t>
      </w:r>
      <w:proofErr w:type="spellEnd"/>
      <w:r w:rsidRPr="00F546E6">
        <w:rPr>
          <w:rFonts w:eastAsia="Times New Roman"/>
          <w:i/>
          <w:lang w:eastAsia="ja-JP"/>
        </w:rPr>
        <w:t xml:space="preserve"> </w:t>
      </w:r>
      <w:r w:rsidRPr="00F546E6">
        <w:rPr>
          <w:rFonts w:eastAsia="Times New Roman"/>
          <w:lang w:eastAsia="ja-JP"/>
        </w:rPr>
        <w:t xml:space="preserve">is used to configure CSI-RS (reference signals) belonging to the serving cell in which </w:t>
      </w:r>
      <w:r w:rsidRPr="00F546E6">
        <w:rPr>
          <w:rFonts w:eastAsia="Times New Roman"/>
          <w:i/>
          <w:lang w:eastAsia="ja-JP"/>
        </w:rPr>
        <w:t>CSI-</w:t>
      </w:r>
      <w:proofErr w:type="spellStart"/>
      <w:r w:rsidRPr="00F546E6">
        <w:rPr>
          <w:rFonts w:eastAsia="Times New Roman"/>
          <w:i/>
          <w:lang w:eastAsia="ja-JP"/>
        </w:rPr>
        <w:t>MeasConfig</w:t>
      </w:r>
      <w:proofErr w:type="spellEnd"/>
      <w:r w:rsidRPr="00F546E6">
        <w:rPr>
          <w:rFonts w:eastAsia="Times New Roman"/>
          <w:lang w:eastAsia="ja-JP"/>
        </w:rPr>
        <w:t xml:space="preserve"> is included, channel state information reports to be transmitted on PUCCH on the serving cell in which </w:t>
      </w:r>
      <w:r w:rsidRPr="00F546E6">
        <w:rPr>
          <w:rFonts w:eastAsia="Times New Roman"/>
          <w:i/>
          <w:lang w:eastAsia="ja-JP"/>
        </w:rPr>
        <w:t>CSI-</w:t>
      </w:r>
      <w:proofErr w:type="spellStart"/>
      <w:r w:rsidRPr="00F546E6">
        <w:rPr>
          <w:rFonts w:eastAsia="Times New Roman"/>
          <w:i/>
          <w:lang w:eastAsia="ja-JP"/>
        </w:rPr>
        <w:t>MeasConfig</w:t>
      </w:r>
      <w:proofErr w:type="spellEnd"/>
      <w:r w:rsidRPr="00F546E6">
        <w:rPr>
          <w:rFonts w:eastAsia="Times New Roman"/>
          <w:lang w:eastAsia="ja-JP"/>
        </w:rPr>
        <w:t xml:space="preserve"> is included and channel state information reports on PUSCH triggered by DCI received on the serving cell in which </w:t>
      </w:r>
      <w:r w:rsidRPr="00F546E6">
        <w:rPr>
          <w:rFonts w:eastAsia="Times New Roman"/>
          <w:i/>
          <w:lang w:eastAsia="ja-JP"/>
        </w:rPr>
        <w:t>CSI-</w:t>
      </w:r>
      <w:proofErr w:type="spellStart"/>
      <w:r w:rsidRPr="00F546E6">
        <w:rPr>
          <w:rFonts w:eastAsia="Times New Roman"/>
          <w:i/>
          <w:lang w:eastAsia="ja-JP"/>
        </w:rPr>
        <w:t>MeasConfig</w:t>
      </w:r>
      <w:proofErr w:type="spellEnd"/>
      <w:r w:rsidRPr="00F546E6">
        <w:rPr>
          <w:rFonts w:eastAsia="Times New Roman"/>
          <w:lang w:eastAsia="ja-JP"/>
        </w:rPr>
        <w:t xml:space="preserve"> is included. See also TS 38.214 [19], clause 5.2.</w:t>
      </w:r>
    </w:p>
    <w:p w14:paraId="708A4A10" w14:textId="77777777" w:rsidR="00F7353F" w:rsidRPr="00F546E6"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F546E6">
        <w:rPr>
          <w:rFonts w:ascii="Arial" w:eastAsia="Times New Roman" w:hAnsi="Arial"/>
          <w:b/>
          <w:bCs/>
          <w:i/>
          <w:iCs/>
          <w:lang w:eastAsia="ja-JP"/>
        </w:rPr>
        <w:t>CSI-</w:t>
      </w:r>
      <w:proofErr w:type="spellStart"/>
      <w:r w:rsidRPr="00F546E6">
        <w:rPr>
          <w:rFonts w:ascii="Arial" w:eastAsia="Times New Roman" w:hAnsi="Arial"/>
          <w:b/>
          <w:bCs/>
          <w:i/>
          <w:iCs/>
          <w:lang w:eastAsia="ja-JP"/>
        </w:rPr>
        <w:t>MeasConfig</w:t>
      </w:r>
      <w:proofErr w:type="spellEnd"/>
      <w:r w:rsidRPr="00F546E6">
        <w:rPr>
          <w:rFonts w:ascii="Arial" w:eastAsia="Times New Roman" w:hAnsi="Arial"/>
          <w:b/>
          <w:bCs/>
          <w:i/>
          <w:iCs/>
          <w:lang w:eastAsia="ja-JP"/>
        </w:rPr>
        <w:t xml:space="preserve"> </w:t>
      </w:r>
      <w:r w:rsidRPr="00F546E6">
        <w:rPr>
          <w:rFonts w:ascii="Arial" w:eastAsia="Times New Roman" w:hAnsi="Arial"/>
          <w:b/>
          <w:lang w:eastAsia="ja-JP"/>
        </w:rPr>
        <w:t>information element</w:t>
      </w:r>
    </w:p>
    <w:p w14:paraId="04482C5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ASN1START</w:t>
      </w:r>
    </w:p>
    <w:p w14:paraId="5FDAE2F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TAG-CSI-MEASCONFIG-START</w:t>
      </w:r>
    </w:p>
    <w:p w14:paraId="6B432A1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B2FCA4"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CSI-MeasConfig ::=                  SEQUENCE {</w:t>
      </w:r>
    </w:p>
    <w:p w14:paraId="0F92E74A"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nzp-CSI-RS-ResourceToAddModList     SEQUENCE (SIZE (1..maxNrofNZP-CSI-RS-Resources)) OF NZP-CSI-RS-Resource   OPTIONAL, -- Need N</w:t>
      </w:r>
    </w:p>
    <w:p w14:paraId="11BFAED8"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nzp-CSI-RS-ResourceToReleaseList    SEQUENCE (SIZE (1..maxNrofNZP-CSI-RS-Resources)) OF NZP-CSI-RS-ResourceId OPTIONAL, -- Need N</w:t>
      </w:r>
    </w:p>
    <w:p w14:paraId="01A3475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nzp-CSI-RS-ResourceSetToAddModList  SEQUENCE (SIZE (1..maxNrofNZP-CSI-RS-ResourceSets)) OF NZP-CSI-RS-ResourceSet</w:t>
      </w:r>
    </w:p>
    <w:p w14:paraId="6FF4E19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08064C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nzp-CSI-RS-ResourceSetToReleaseList SEQUENCE (SIZE (1..maxNrofNZP-CSI-RS-ResourceSets)) OF NZP-CSI-RS-ResourceSetId</w:t>
      </w:r>
    </w:p>
    <w:p w14:paraId="78A63D51"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1C8B3A46"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csi-IM-ResourceToAddModList         SEQUENCE (SIZE (1..maxNrofCSI-IM-Resources)) OF CSI-IM-Resource           OPTIONAL, -- Need N</w:t>
      </w:r>
    </w:p>
    <w:p w14:paraId="24474DF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csi-IM-ResourceToReleaseList        SEQUENCE (SIZE (1..maxNrofCSI-IM-Resources)) OF CSI-IM-ResourceId         OPTIONAL, -- Need N</w:t>
      </w:r>
    </w:p>
    <w:p w14:paraId="5E87FCD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lastRenderedPageBreak/>
        <w:t xml:space="preserve">    csi-IM-ResourceSetToAddModList      SEQUENCE (SIZE (1..maxNrofCSI-IM-ResourceSets)) OF CSI-IM-ResourceSet     OPTIONAL, -- Need N</w:t>
      </w:r>
    </w:p>
    <w:p w14:paraId="21FA94DA"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csi-IM-ResourceSetToReleaseList     SEQUENCE (SIZE (1..maxNrofCSI-IM-ResourceSets)) OF CSI-IM-ResourceSetId   OPTIONAL, -- Need N</w:t>
      </w:r>
    </w:p>
    <w:p w14:paraId="252D2825"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csi-SSB-ResourceSetToAddModList     SEQUENCE (SIZE (1..maxNrofCSI-SSB-ResourceSets)) OF CSI-SSB-ResourceSet   OPTIONAL, -- Need N</w:t>
      </w:r>
    </w:p>
    <w:p w14:paraId="5069C8B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csi-SSB-ResourceSetToReleaseList    SEQUENCE (SIZE (1..maxNrofCSI-SSB-ResourceSets)) OF CSI-SSB-ResourceSetId OPTIONAL, -- Need N</w:t>
      </w:r>
    </w:p>
    <w:p w14:paraId="0545F3F1"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csi-ResourceConfigToAddModList      SEQUENCE (SIZE (1..maxNrofCSI-ResourceConfigurations)) OF CSI-ResourceConfig</w:t>
      </w:r>
    </w:p>
    <w:p w14:paraId="67AC27C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527E3B0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csi-ResourceConfigToReleaseList     SEQUENCE (SIZE (1..maxNrofCSI-ResourceConfigurations)) OF CSI-ResourceConfigId</w:t>
      </w:r>
    </w:p>
    <w:p w14:paraId="4FAC7269"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5ADF652"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csi-ReportConfigToAddModList        SEQUENCE (SIZE (1..maxNrofCSI-ReportConfigurations)) OF CSI-ReportConfig  OPTIONAL, -- Need N</w:t>
      </w:r>
    </w:p>
    <w:p w14:paraId="1DCF68E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csi-ReportConfigToReleaseList       SEQUENCE (SIZE (1..maxNrofCSI-ReportConfigurations)) OF CSI-ReportConfigId</w:t>
      </w:r>
    </w:p>
    <w:p w14:paraId="38F839D7"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OPTIONAL, -- Need N</w:t>
      </w:r>
    </w:p>
    <w:p w14:paraId="25CFB15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reportTriggerSize                   INTEGER (0..6)                                                            OPTIONAL, -- Need M</w:t>
      </w:r>
    </w:p>
    <w:p w14:paraId="2BD428D5"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aperiodicTriggerStateList           SetupRelease { CSI-AperiodicTriggerStateList }                            OPTIONAL, -- Need M</w:t>
      </w:r>
    </w:p>
    <w:p w14:paraId="052F4A6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semiPersistentOnPUSCH-TriggerStateList    SetupRelease { CSI-SemiPersistentOnPUSCH-TriggerStateList }         OPTIONAL, -- Need M</w:t>
      </w:r>
    </w:p>
    <w:p w14:paraId="0244F3E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2A4ECE0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2C4195FE"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reportTriggerSizeForDCI-Format0-2-r16       INTEGER (0..6)                                                    OPTIONAL, -- Need M</w:t>
      </w:r>
    </w:p>
    <w:p w14:paraId="6B240065" w14:textId="77777777" w:rsidR="00F7353F" w:rsidRPr="00F546E6" w:rsidDel="00453B49"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 w:author="LouChong" w:date="2020-04-07T14:30:00Z"/>
          <w:rFonts w:ascii="Courier New" w:eastAsia="Times New Roman" w:hAnsi="Courier New"/>
          <w:noProof/>
          <w:sz w:val="16"/>
          <w:lang w:eastAsia="en-GB"/>
        </w:rPr>
      </w:pPr>
      <w:del w:id="57" w:author="LouChong" w:date="2020-04-07T14:30:00Z">
        <w:r w:rsidRPr="00F546E6" w:rsidDel="00453B49">
          <w:rPr>
            <w:rFonts w:ascii="Courier New" w:eastAsia="Times New Roman" w:hAnsi="Courier New"/>
            <w:noProof/>
            <w:sz w:val="16"/>
            <w:lang w:eastAsia="en-GB"/>
          </w:rPr>
          <w:delText xml:space="preserve">    aperiodicTriggerStateListForDCI-Format0-2-r16 SetupRelease { CSI-AperiodicTriggerStateList }                  OPTIONAL, -- Need M</w:delText>
        </w:r>
      </w:del>
    </w:p>
    <w:p w14:paraId="5F301BB3" w14:textId="77777777" w:rsidR="00F7353F" w:rsidRPr="00F546E6" w:rsidDel="00113FE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 w:author="LouChong" w:date="2020-04-07T14:30:00Z"/>
          <w:rFonts w:ascii="Courier New" w:eastAsia="Times New Roman" w:hAnsi="Courier New"/>
          <w:noProof/>
          <w:sz w:val="16"/>
          <w:lang w:eastAsia="en-GB"/>
        </w:rPr>
      </w:pPr>
      <w:del w:id="59" w:author="LouChong" w:date="2020-04-07T14:30:00Z">
        <w:r w:rsidRPr="00F546E6" w:rsidDel="00113FE7">
          <w:rPr>
            <w:rFonts w:ascii="Courier New" w:eastAsia="Times New Roman" w:hAnsi="Courier New"/>
            <w:noProof/>
            <w:sz w:val="16"/>
            <w:lang w:eastAsia="en-GB"/>
          </w:rPr>
          <w:delText xml:space="preserve">    semiPersistentOnPUSCH-TriggerStateListForDCI-Format0-2-r16  SetupRelease { CSI-SemiPersistentOnPUSCH-TriggerStateList }</w:delText>
        </w:r>
      </w:del>
    </w:p>
    <w:p w14:paraId="53A3895A" w14:textId="77777777" w:rsidR="00F7353F" w:rsidRPr="00F546E6" w:rsidDel="00113FE7"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 w:author="LouChong" w:date="2020-04-07T14:30:00Z"/>
          <w:rFonts w:ascii="Courier New" w:eastAsia="Times New Roman" w:hAnsi="Courier New"/>
          <w:noProof/>
          <w:sz w:val="16"/>
          <w:lang w:eastAsia="en-GB"/>
        </w:rPr>
      </w:pPr>
      <w:del w:id="61" w:author="LouChong" w:date="2020-04-07T14:30:00Z">
        <w:r w:rsidRPr="00F546E6" w:rsidDel="00113FE7">
          <w:rPr>
            <w:rFonts w:ascii="Courier New" w:eastAsia="Times New Roman" w:hAnsi="Courier New"/>
            <w:noProof/>
            <w:sz w:val="16"/>
            <w:lang w:eastAsia="en-GB"/>
          </w:rPr>
          <w:delText xml:space="preserve">                                                                                                                  OPTIONAL  -- Need M</w:delText>
        </w:r>
      </w:del>
    </w:p>
    <w:p w14:paraId="43D92E0B"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xml:space="preserve">    ]]</w:t>
      </w:r>
    </w:p>
    <w:p w14:paraId="7DC8287F"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w:t>
      </w:r>
    </w:p>
    <w:p w14:paraId="02C67B7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7A2F5D"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TAG-CSI-MEASCONFIG-STOP</w:t>
      </w:r>
    </w:p>
    <w:p w14:paraId="5177B4B0" w14:textId="77777777" w:rsidR="00F7353F" w:rsidRPr="00F546E6"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546E6">
        <w:rPr>
          <w:rFonts w:ascii="Courier New" w:eastAsia="Times New Roman" w:hAnsi="Courier New"/>
          <w:noProof/>
          <w:sz w:val="16"/>
          <w:lang w:eastAsia="en-GB"/>
        </w:rPr>
        <w:t>-- ASN1STOP</w:t>
      </w:r>
    </w:p>
    <w:p w14:paraId="785BB3BA" w14:textId="77777777" w:rsidR="00F7353F" w:rsidRPr="00F546E6"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F546E6" w14:paraId="4A4F8B2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10AE712" w14:textId="77777777" w:rsidR="00F7353F" w:rsidRPr="00F546E6"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F546E6">
              <w:rPr>
                <w:rFonts w:ascii="Arial" w:eastAsia="Times New Roman" w:hAnsi="Arial"/>
                <w:b/>
                <w:i/>
                <w:sz w:val="18"/>
                <w:szCs w:val="22"/>
                <w:lang w:eastAsia="ja-JP"/>
              </w:rPr>
              <w:lastRenderedPageBreak/>
              <w:t>CSI-</w:t>
            </w:r>
            <w:proofErr w:type="spellStart"/>
            <w:r w:rsidRPr="00F546E6">
              <w:rPr>
                <w:rFonts w:ascii="Arial" w:eastAsia="Times New Roman" w:hAnsi="Arial"/>
                <w:b/>
                <w:i/>
                <w:sz w:val="18"/>
                <w:szCs w:val="22"/>
                <w:lang w:eastAsia="ja-JP"/>
              </w:rPr>
              <w:t>MeasConfig</w:t>
            </w:r>
            <w:proofErr w:type="spellEnd"/>
            <w:r w:rsidRPr="00F546E6">
              <w:rPr>
                <w:rFonts w:ascii="Arial" w:eastAsia="Times New Roman" w:hAnsi="Arial"/>
                <w:b/>
                <w:i/>
                <w:sz w:val="18"/>
                <w:szCs w:val="22"/>
                <w:lang w:eastAsia="ja-JP"/>
              </w:rPr>
              <w:t xml:space="preserve"> </w:t>
            </w:r>
            <w:r w:rsidRPr="00F546E6">
              <w:rPr>
                <w:rFonts w:ascii="Arial" w:eastAsia="Times New Roman" w:hAnsi="Arial"/>
                <w:b/>
                <w:sz w:val="18"/>
                <w:szCs w:val="22"/>
                <w:lang w:eastAsia="ja-JP"/>
              </w:rPr>
              <w:t>field descriptions</w:t>
            </w:r>
          </w:p>
        </w:tc>
      </w:tr>
      <w:tr w:rsidR="00F7353F" w:rsidRPr="00F546E6" w14:paraId="24EA77E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689A73D7" w14:textId="507021D1"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aperiodicTriggerStateList</w:t>
            </w:r>
            <w:proofErr w:type="spellEnd"/>
            <w:del w:id="62" w:author="LouChong" w:date="2020-04-27T10:57:00Z">
              <w:r w:rsidRPr="00F546E6" w:rsidDel="00276163">
                <w:rPr>
                  <w:rFonts w:ascii="Arial" w:eastAsia="Times New Roman" w:hAnsi="Arial"/>
                  <w:b/>
                  <w:sz w:val="18"/>
                  <w:szCs w:val="22"/>
                  <w:lang w:eastAsia="ja-JP"/>
                </w:rPr>
                <w:delText xml:space="preserve">, </w:delText>
              </w:r>
              <w:r w:rsidRPr="00F546E6" w:rsidDel="00276163">
                <w:rPr>
                  <w:rFonts w:ascii="Arial" w:eastAsia="Times New Roman" w:hAnsi="Arial"/>
                  <w:b/>
                  <w:i/>
                  <w:sz w:val="18"/>
                  <w:szCs w:val="22"/>
                  <w:lang w:eastAsia="ja-JP"/>
                </w:rPr>
                <w:delText>aperiodicTriggerStateListForDCI-Format0-2</w:delText>
              </w:r>
            </w:del>
          </w:p>
          <w:p w14:paraId="085AF80B"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Contains trigger states for dynamically selecting one or more aperiodic and semi-persistent reporting configurations and/or triggering one or more aperiodic CSI-RS resource sets for channel and/or interference measurement</w:t>
            </w:r>
            <w:del w:id="63" w:author="LouChong" w:date="2020-04-07T14:31:00Z">
              <w:r w:rsidRPr="00F546E6" w:rsidDel="00912F77">
                <w:rPr>
                  <w:rFonts w:ascii="Arial" w:eastAsia="Times New Roman" w:hAnsi="Arial"/>
                  <w:sz w:val="18"/>
                  <w:szCs w:val="22"/>
                  <w:lang w:eastAsia="ja-JP"/>
                </w:rPr>
                <w:delText xml:space="preserve">. The field </w:delText>
              </w:r>
              <w:r w:rsidRPr="00F546E6" w:rsidDel="00912F77">
                <w:rPr>
                  <w:rFonts w:ascii="Arial" w:eastAsia="Times New Roman" w:hAnsi="Arial"/>
                  <w:i/>
                  <w:sz w:val="18"/>
                  <w:szCs w:val="22"/>
                  <w:lang w:eastAsia="ja-JP"/>
                </w:rPr>
                <w:delText>aperiodicTriggerStateList</w:delText>
              </w:r>
              <w:r w:rsidRPr="00F546E6" w:rsidDel="00912F77">
                <w:rPr>
                  <w:rFonts w:ascii="Arial" w:eastAsia="Times New Roman" w:hAnsi="Arial"/>
                  <w:sz w:val="18"/>
                  <w:szCs w:val="22"/>
                  <w:lang w:eastAsia="ja-JP"/>
                </w:rPr>
                <w:delText xml:space="preserve"> refers to DCI format 0_1 and the field </w:delText>
              </w:r>
              <w:r w:rsidRPr="00F546E6" w:rsidDel="00912F77">
                <w:rPr>
                  <w:rFonts w:ascii="Arial" w:eastAsia="Times New Roman" w:hAnsi="Arial"/>
                  <w:i/>
                  <w:sz w:val="18"/>
                  <w:szCs w:val="22"/>
                  <w:lang w:eastAsia="ja-JP"/>
                </w:rPr>
                <w:delText>aperiodicTriggerStateListForDCI-Format0-2</w:delText>
              </w:r>
              <w:r w:rsidRPr="00F546E6" w:rsidDel="00912F77">
                <w:rPr>
                  <w:rFonts w:ascii="Arial" w:eastAsia="Times New Roman" w:hAnsi="Arial"/>
                  <w:sz w:val="18"/>
                  <w:szCs w:val="22"/>
                  <w:lang w:eastAsia="ja-JP"/>
                </w:rPr>
                <w:delText xml:space="preserve"> refers to DCI format 0_2, respectively</w:delText>
              </w:r>
            </w:del>
            <w:r w:rsidRPr="00F546E6">
              <w:rPr>
                <w:rFonts w:ascii="Arial" w:eastAsia="Times New Roman" w:hAnsi="Arial"/>
                <w:sz w:val="18"/>
                <w:szCs w:val="22"/>
                <w:lang w:eastAsia="ja-JP"/>
              </w:rPr>
              <w:t xml:space="preserve"> (see TS 38.214 [19], clause 5.2.1).</w:t>
            </w:r>
          </w:p>
        </w:tc>
      </w:tr>
      <w:tr w:rsidR="00F7353F" w:rsidRPr="00F546E6" w14:paraId="05C5EC68"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2073582"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csi</w:t>
            </w:r>
            <w:proofErr w:type="spellEnd"/>
            <w:r w:rsidRPr="00F546E6">
              <w:rPr>
                <w:rFonts w:ascii="Arial" w:eastAsia="Times New Roman" w:hAnsi="Arial"/>
                <w:b/>
                <w:i/>
                <w:sz w:val="18"/>
                <w:szCs w:val="22"/>
                <w:lang w:eastAsia="ja-JP"/>
              </w:rPr>
              <w:t>-IM-</w:t>
            </w:r>
            <w:proofErr w:type="spellStart"/>
            <w:r w:rsidRPr="00F546E6">
              <w:rPr>
                <w:rFonts w:ascii="Arial" w:eastAsia="Times New Roman" w:hAnsi="Arial"/>
                <w:b/>
                <w:i/>
                <w:sz w:val="18"/>
                <w:szCs w:val="22"/>
                <w:lang w:eastAsia="ja-JP"/>
              </w:rPr>
              <w:t>ResourceSetToAddModList</w:t>
            </w:r>
            <w:proofErr w:type="spellEnd"/>
          </w:p>
          <w:p w14:paraId="799C8C79"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CSI-IM-</w:t>
            </w:r>
            <w:proofErr w:type="spellStart"/>
            <w:r w:rsidRPr="00F546E6">
              <w:rPr>
                <w:rFonts w:ascii="Arial" w:eastAsia="Times New Roman" w:hAnsi="Arial"/>
                <w:i/>
                <w:sz w:val="18"/>
                <w:lang w:eastAsia="ja-JP"/>
              </w:rPr>
              <w:t>ResourceSet</w:t>
            </w:r>
            <w:proofErr w:type="spellEnd"/>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w:t>
            </w:r>
            <w:proofErr w:type="spellStart"/>
            <w:r w:rsidRPr="00F546E6">
              <w:rPr>
                <w:rFonts w:ascii="Arial" w:eastAsia="Times New Roman" w:hAnsi="Arial"/>
                <w:i/>
                <w:sz w:val="18"/>
                <w:lang w:eastAsia="ja-JP"/>
              </w:rPr>
              <w:t>ResourceConfig</w:t>
            </w:r>
            <w:proofErr w:type="spellEnd"/>
            <w:r w:rsidRPr="00F546E6">
              <w:rPr>
                <w:rFonts w:ascii="Arial" w:eastAsia="Times New Roman" w:hAnsi="Arial"/>
                <w:sz w:val="18"/>
                <w:szCs w:val="22"/>
                <w:lang w:eastAsia="ja-JP"/>
              </w:rPr>
              <w:t xml:space="preserve"> or from MAC CEs.</w:t>
            </w:r>
          </w:p>
        </w:tc>
      </w:tr>
      <w:tr w:rsidR="00F7353F" w:rsidRPr="00F546E6" w14:paraId="584CCE20"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50AFB5F"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csi</w:t>
            </w:r>
            <w:proofErr w:type="spellEnd"/>
            <w:r w:rsidRPr="00F546E6">
              <w:rPr>
                <w:rFonts w:ascii="Arial" w:eastAsia="Times New Roman" w:hAnsi="Arial"/>
                <w:b/>
                <w:i/>
                <w:sz w:val="18"/>
                <w:szCs w:val="22"/>
                <w:lang w:eastAsia="ja-JP"/>
              </w:rPr>
              <w:t>-IM-</w:t>
            </w:r>
            <w:proofErr w:type="spellStart"/>
            <w:r w:rsidRPr="00F546E6">
              <w:rPr>
                <w:rFonts w:ascii="Arial" w:eastAsia="Times New Roman" w:hAnsi="Arial"/>
                <w:b/>
                <w:i/>
                <w:sz w:val="18"/>
                <w:szCs w:val="22"/>
                <w:lang w:eastAsia="ja-JP"/>
              </w:rPr>
              <w:t>ResourceToAddModList</w:t>
            </w:r>
            <w:proofErr w:type="spellEnd"/>
          </w:p>
          <w:p w14:paraId="615A17B8"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CSI-IM-Resource</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CSI-IM-</w:t>
            </w:r>
            <w:proofErr w:type="spellStart"/>
            <w:r w:rsidRPr="00F546E6">
              <w:rPr>
                <w:rFonts w:ascii="Arial" w:eastAsia="Times New Roman" w:hAnsi="Arial"/>
                <w:i/>
                <w:sz w:val="18"/>
                <w:lang w:eastAsia="ja-JP"/>
              </w:rPr>
              <w:t>ResourceSet</w:t>
            </w:r>
            <w:proofErr w:type="spellEnd"/>
            <w:r w:rsidRPr="00F546E6">
              <w:rPr>
                <w:rFonts w:ascii="Arial" w:eastAsia="Times New Roman" w:hAnsi="Arial"/>
                <w:sz w:val="18"/>
                <w:szCs w:val="22"/>
                <w:lang w:eastAsia="ja-JP"/>
              </w:rPr>
              <w:t>.</w:t>
            </w:r>
          </w:p>
        </w:tc>
      </w:tr>
      <w:tr w:rsidR="00F7353F" w:rsidRPr="00F546E6" w14:paraId="708DCB74"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58C8B20"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csi-ReportConfigToAddModList</w:t>
            </w:r>
            <w:proofErr w:type="spellEnd"/>
          </w:p>
          <w:p w14:paraId="4BC21ADF"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Configured CSI report settings as specified in TS 38.214 [19] clause 5.2.1.1.</w:t>
            </w:r>
          </w:p>
        </w:tc>
      </w:tr>
      <w:tr w:rsidR="00F7353F" w:rsidRPr="00F546E6" w14:paraId="3877257D"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AC3174E"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csi-ResourceConfigToAddModList</w:t>
            </w:r>
            <w:proofErr w:type="spellEnd"/>
          </w:p>
          <w:p w14:paraId="7961D00B"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Configured CSI resource settings as specified in TS 38.214 [19] clause 5.2.1.2.</w:t>
            </w:r>
          </w:p>
        </w:tc>
      </w:tr>
      <w:tr w:rsidR="00F7353F" w:rsidRPr="00F546E6" w14:paraId="43684561"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4DE6110A"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csi</w:t>
            </w:r>
            <w:proofErr w:type="spellEnd"/>
            <w:r w:rsidRPr="00F546E6">
              <w:rPr>
                <w:rFonts w:ascii="Arial" w:eastAsia="Times New Roman" w:hAnsi="Arial"/>
                <w:b/>
                <w:i/>
                <w:sz w:val="18"/>
                <w:szCs w:val="22"/>
                <w:lang w:eastAsia="ja-JP"/>
              </w:rPr>
              <w:t>-SSB-</w:t>
            </w:r>
            <w:proofErr w:type="spellStart"/>
            <w:r w:rsidRPr="00F546E6">
              <w:rPr>
                <w:rFonts w:ascii="Arial" w:eastAsia="Times New Roman" w:hAnsi="Arial"/>
                <w:b/>
                <w:i/>
                <w:sz w:val="18"/>
                <w:szCs w:val="22"/>
                <w:lang w:eastAsia="ja-JP"/>
              </w:rPr>
              <w:t>ResourceSetToAddModList</w:t>
            </w:r>
            <w:proofErr w:type="spellEnd"/>
          </w:p>
          <w:p w14:paraId="0E28844D"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Pool of CSI-SSB-</w:t>
            </w:r>
            <w:proofErr w:type="spellStart"/>
            <w:r w:rsidRPr="00F546E6">
              <w:rPr>
                <w:rFonts w:ascii="Arial" w:eastAsia="Times New Roman" w:hAnsi="Arial"/>
                <w:sz w:val="18"/>
                <w:szCs w:val="22"/>
                <w:lang w:eastAsia="ja-JP"/>
              </w:rPr>
              <w:t>ResourceSet</w:t>
            </w:r>
            <w:proofErr w:type="spellEnd"/>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w:t>
            </w:r>
            <w:proofErr w:type="spellStart"/>
            <w:r w:rsidRPr="00F546E6">
              <w:rPr>
                <w:rFonts w:ascii="Arial" w:eastAsia="Times New Roman" w:hAnsi="Arial"/>
                <w:i/>
                <w:sz w:val="18"/>
                <w:lang w:eastAsia="ja-JP"/>
              </w:rPr>
              <w:t>ResourceConfig</w:t>
            </w:r>
            <w:proofErr w:type="spellEnd"/>
            <w:r w:rsidRPr="00F546E6">
              <w:rPr>
                <w:rFonts w:ascii="Arial" w:eastAsia="Times New Roman" w:hAnsi="Arial"/>
                <w:sz w:val="18"/>
                <w:szCs w:val="22"/>
                <w:lang w:eastAsia="ja-JP"/>
              </w:rPr>
              <w:t>.</w:t>
            </w:r>
          </w:p>
        </w:tc>
      </w:tr>
      <w:tr w:rsidR="00F7353F" w:rsidRPr="00F546E6" w14:paraId="20EC60C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23A780D"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nzp</w:t>
            </w:r>
            <w:proofErr w:type="spellEnd"/>
            <w:r w:rsidRPr="00F546E6">
              <w:rPr>
                <w:rFonts w:ascii="Arial" w:eastAsia="Times New Roman" w:hAnsi="Arial"/>
                <w:b/>
                <w:i/>
                <w:sz w:val="18"/>
                <w:szCs w:val="22"/>
                <w:lang w:eastAsia="ja-JP"/>
              </w:rPr>
              <w:t>-CSI-RS-</w:t>
            </w:r>
            <w:proofErr w:type="spellStart"/>
            <w:r w:rsidRPr="00F546E6">
              <w:rPr>
                <w:rFonts w:ascii="Arial" w:eastAsia="Times New Roman" w:hAnsi="Arial"/>
                <w:b/>
                <w:i/>
                <w:sz w:val="18"/>
                <w:szCs w:val="22"/>
                <w:lang w:eastAsia="ja-JP"/>
              </w:rPr>
              <w:t>ResourceSetToAddModList</w:t>
            </w:r>
            <w:proofErr w:type="spellEnd"/>
          </w:p>
          <w:p w14:paraId="681C4E15"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NZP-CSI-RS-</w:t>
            </w:r>
            <w:proofErr w:type="spellStart"/>
            <w:r w:rsidRPr="00F546E6">
              <w:rPr>
                <w:rFonts w:ascii="Arial" w:eastAsia="Times New Roman" w:hAnsi="Arial"/>
                <w:i/>
                <w:sz w:val="18"/>
                <w:lang w:eastAsia="ja-JP"/>
              </w:rPr>
              <w:t>ResourceSet</w:t>
            </w:r>
            <w:proofErr w:type="spellEnd"/>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CSI-</w:t>
            </w:r>
            <w:proofErr w:type="spellStart"/>
            <w:r w:rsidRPr="00F546E6">
              <w:rPr>
                <w:rFonts w:ascii="Arial" w:eastAsia="Times New Roman" w:hAnsi="Arial"/>
                <w:i/>
                <w:sz w:val="18"/>
                <w:lang w:eastAsia="ja-JP"/>
              </w:rPr>
              <w:t>ResourceConfig</w:t>
            </w:r>
            <w:proofErr w:type="spellEnd"/>
            <w:r w:rsidRPr="00F546E6">
              <w:rPr>
                <w:rFonts w:ascii="Arial" w:eastAsia="Times New Roman" w:hAnsi="Arial"/>
                <w:sz w:val="18"/>
                <w:szCs w:val="22"/>
                <w:lang w:eastAsia="ja-JP"/>
              </w:rPr>
              <w:t xml:space="preserve"> or from MAC CEs.</w:t>
            </w:r>
          </w:p>
        </w:tc>
      </w:tr>
      <w:tr w:rsidR="00F7353F" w:rsidRPr="00F546E6" w14:paraId="217BF590"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749BABD"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nzp</w:t>
            </w:r>
            <w:proofErr w:type="spellEnd"/>
            <w:r w:rsidRPr="00F546E6">
              <w:rPr>
                <w:rFonts w:ascii="Arial" w:eastAsia="Times New Roman" w:hAnsi="Arial"/>
                <w:b/>
                <w:i/>
                <w:sz w:val="18"/>
                <w:szCs w:val="22"/>
                <w:lang w:eastAsia="ja-JP"/>
              </w:rPr>
              <w:t>-CSI-RS-</w:t>
            </w:r>
            <w:proofErr w:type="spellStart"/>
            <w:r w:rsidRPr="00F546E6">
              <w:rPr>
                <w:rFonts w:ascii="Arial" w:eastAsia="Times New Roman" w:hAnsi="Arial"/>
                <w:b/>
                <w:i/>
                <w:sz w:val="18"/>
                <w:szCs w:val="22"/>
                <w:lang w:eastAsia="ja-JP"/>
              </w:rPr>
              <w:t>ResourceToAddModList</w:t>
            </w:r>
            <w:proofErr w:type="spellEnd"/>
          </w:p>
          <w:p w14:paraId="528DB595"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Pool of </w:t>
            </w:r>
            <w:r w:rsidRPr="00F546E6">
              <w:rPr>
                <w:rFonts w:ascii="Arial" w:eastAsia="Times New Roman" w:hAnsi="Arial"/>
                <w:i/>
                <w:sz w:val="18"/>
                <w:lang w:eastAsia="ja-JP"/>
              </w:rPr>
              <w:t>NZP-CSI-RS-Resource</w:t>
            </w:r>
            <w:r w:rsidRPr="00F546E6">
              <w:rPr>
                <w:rFonts w:ascii="Arial" w:eastAsia="Times New Roman" w:hAnsi="Arial"/>
                <w:sz w:val="18"/>
                <w:szCs w:val="22"/>
                <w:lang w:eastAsia="ja-JP"/>
              </w:rPr>
              <w:t xml:space="preserve"> which can be referred to from </w:t>
            </w:r>
            <w:r w:rsidRPr="00F546E6">
              <w:rPr>
                <w:rFonts w:ascii="Arial" w:eastAsia="Times New Roman" w:hAnsi="Arial"/>
                <w:i/>
                <w:sz w:val="18"/>
                <w:lang w:eastAsia="ja-JP"/>
              </w:rPr>
              <w:t>NZP-CSI-RS-</w:t>
            </w:r>
            <w:proofErr w:type="spellStart"/>
            <w:r w:rsidRPr="00F546E6">
              <w:rPr>
                <w:rFonts w:ascii="Arial" w:eastAsia="Times New Roman" w:hAnsi="Arial"/>
                <w:i/>
                <w:sz w:val="18"/>
                <w:lang w:eastAsia="ja-JP"/>
              </w:rPr>
              <w:t>ResourceSet</w:t>
            </w:r>
            <w:proofErr w:type="spellEnd"/>
            <w:r w:rsidRPr="00F546E6">
              <w:rPr>
                <w:rFonts w:ascii="Arial" w:eastAsia="Times New Roman" w:hAnsi="Arial"/>
                <w:sz w:val="18"/>
                <w:szCs w:val="22"/>
                <w:lang w:eastAsia="ja-JP"/>
              </w:rPr>
              <w:t>.</w:t>
            </w:r>
          </w:p>
        </w:tc>
      </w:tr>
      <w:tr w:rsidR="00F7353F" w:rsidRPr="00F546E6" w14:paraId="08EE384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B886663"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F546E6">
              <w:rPr>
                <w:rFonts w:ascii="Arial" w:eastAsia="Times New Roman" w:hAnsi="Arial"/>
                <w:b/>
                <w:i/>
                <w:sz w:val="18"/>
                <w:szCs w:val="22"/>
                <w:lang w:eastAsia="ja-JP"/>
              </w:rPr>
              <w:t>reportTriggerSize</w:t>
            </w:r>
            <w:proofErr w:type="spellEnd"/>
            <w:r w:rsidRPr="00F546E6">
              <w:rPr>
                <w:rFonts w:ascii="Arial" w:eastAsia="Times New Roman" w:hAnsi="Arial"/>
                <w:b/>
                <w:i/>
                <w:sz w:val="18"/>
                <w:szCs w:val="22"/>
                <w:lang w:eastAsia="ja-JP"/>
              </w:rPr>
              <w:t>, reportTriggerSizeForDCI-Format0-2</w:t>
            </w:r>
          </w:p>
          <w:p w14:paraId="2ACCABF9" w14:textId="77777777" w:rsidR="00F7353F" w:rsidRPr="00F546E6"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F546E6">
              <w:rPr>
                <w:rFonts w:ascii="Arial" w:eastAsia="Times New Roman" w:hAnsi="Arial"/>
                <w:sz w:val="18"/>
                <w:szCs w:val="22"/>
                <w:lang w:eastAsia="ja-JP"/>
              </w:rPr>
              <w:t xml:space="preserve">Size of CSI request field in DCI (bits) (see TS 38.214 [19], clause 5.2.1.5.1). The field </w:t>
            </w:r>
            <w:proofErr w:type="spellStart"/>
            <w:r w:rsidRPr="00F546E6">
              <w:rPr>
                <w:rFonts w:ascii="Arial" w:eastAsia="Times New Roman" w:hAnsi="Arial"/>
                <w:i/>
                <w:sz w:val="18"/>
                <w:szCs w:val="22"/>
                <w:lang w:eastAsia="ja-JP"/>
              </w:rPr>
              <w:t>reportTriggerSize</w:t>
            </w:r>
            <w:proofErr w:type="spellEnd"/>
            <w:r w:rsidRPr="00F546E6">
              <w:rPr>
                <w:rFonts w:ascii="Arial" w:eastAsia="Times New Roman" w:hAnsi="Arial"/>
                <w:sz w:val="18"/>
                <w:szCs w:val="22"/>
                <w:lang w:eastAsia="ja-JP"/>
              </w:rPr>
              <w:t xml:space="preserve"> refers to DCI format 0_1 and the field </w:t>
            </w:r>
            <w:r w:rsidRPr="00F546E6">
              <w:rPr>
                <w:rFonts w:ascii="Arial" w:eastAsia="Times New Roman" w:hAnsi="Arial"/>
                <w:i/>
                <w:sz w:val="18"/>
                <w:szCs w:val="22"/>
                <w:lang w:eastAsia="ja-JP"/>
              </w:rPr>
              <w:t>reportTriggerSizeForDCI-Format0-2</w:t>
            </w:r>
            <w:r w:rsidRPr="00F546E6">
              <w:rPr>
                <w:rFonts w:ascii="Arial" w:eastAsia="Times New Roman" w:hAnsi="Arial"/>
                <w:sz w:val="18"/>
                <w:szCs w:val="22"/>
                <w:lang w:eastAsia="ja-JP"/>
              </w:rPr>
              <w:t xml:space="preserve"> refers to DCI format 0_2, respectively (see TS 38.214 [19], clause 5.2.1.5.1).</w:t>
            </w:r>
          </w:p>
        </w:tc>
      </w:tr>
    </w:tbl>
    <w:p w14:paraId="35F237A4" w14:textId="77777777" w:rsidR="00F7353F" w:rsidRDefault="00F7353F" w:rsidP="00F7353F">
      <w:pPr>
        <w:overflowPunct w:val="0"/>
        <w:autoSpaceDE w:val="0"/>
        <w:autoSpaceDN w:val="0"/>
        <w:adjustRightInd w:val="0"/>
        <w:textAlignment w:val="baseline"/>
        <w:rPr>
          <w:rFonts w:ascii="Arial" w:eastAsia="Times New Roman" w:hAnsi="Arial"/>
          <w:sz w:val="24"/>
          <w:lang w:eastAsia="x-none"/>
        </w:rPr>
      </w:pPr>
      <w:bookmarkStart w:id="64" w:name="_Toc20425970"/>
    </w:p>
    <w:p w14:paraId="284D505E" w14:textId="77777777" w:rsidR="00F7353F" w:rsidRPr="00D4497D"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3910EC0F" w14:textId="77777777" w:rsidR="00F7353F" w:rsidRPr="00D01F6D"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65" w:name="_Toc29321366"/>
      <w:bookmarkStart w:id="66" w:name="_Toc36757121"/>
      <w:bookmarkStart w:id="67" w:name="_Toc36836662"/>
      <w:bookmarkStart w:id="68" w:name="_Toc36843639"/>
      <w:bookmarkStart w:id="69" w:name="_Toc37067928"/>
      <w:bookmarkEnd w:id="64"/>
      <w:r w:rsidRPr="00D01F6D">
        <w:rPr>
          <w:rFonts w:ascii="Arial" w:eastAsia="Times New Roman" w:hAnsi="Arial"/>
          <w:sz w:val="24"/>
          <w:lang w:eastAsia="ja-JP"/>
        </w:rPr>
        <w:t>–</w:t>
      </w:r>
      <w:r w:rsidRPr="00D01F6D">
        <w:rPr>
          <w:rFonts w:ascii="Arial" w:eastAsia="Times New Roman" w:hAnsi="Arial"/>
          <w:sz w:val="24"/>
          <w:lang w:eastAsia="ja-JP"/>
        </w:rPr>
        <w:tab/>
      </w:r>
      <w:r w:rsidRPr="00D01F6D">
        <w:rPr>
          <w:rFonts w:ascii="Arial" w:eastAsia="Times New Roman" w:hAnsi="Arial"/>
          <w:i/>
          <w:sz w:val="24"/>
          <w:lang w:eastAsia="ja-JP"/>
        </w:rPr>
        <w:t>CSI-</w:t>
      </w:r>
      <w:proofErr w:type="spellStart"/>
      <w:r w:rsidRPr="00D01F6D">
        <w:rPr>
          <w:rFonts w:ascii="Arial" w:eastAsia="Times New Roman" w:hAnsi="Arial"/>
          <w:i/>
          <w:sz w:val="24"/>
          <w:lang w:eastAsia="ja-JP"/>
        </w:rPr>
        <w:t>ReportConfig</w:t>
      </w:r>
      <w:bookmarkEnd w:id="65"/>
      <w:bookmarkEnd w:id="66"/>
      <w:bookmarkEnd w:id="67"/>
      <w:bookmarkEnd w:id="68"/>
      <w:bookmarkEnd w:id="69"/>
      <w:proofErr w:type="spellEnd"/>
    </w:p>
    <w:p w14:paraId="593CC0FB" w14:textId="77777777" w:rsidR="00F7353F" w:rsidRPr="00D01F6D" w:rsidRDefault="00F7353F" w:rsidP="00F7353F">
      <w:pPr>
        <w:overflowPunct w:val="0"/>
        <w:autoSpaceDE w:val="0"/>
        <w:autoSpaceDN w:val="0"/>
        <w:adjustRightInd w:val="0"/>
        <w:textAlignment w:val="baseline"/>
        <w:rPr>
          <w:rFonts w:eastAsia="Times New Roman"/>
          <w:lang w:eastAsia="ja-JP"/>
        </w:rPr>
      </w:pPr>
      <w:r w:rsidRPr="00D01F6D">
        <w:rPr>
          <w:rFonts w:eastAsia="Times New Roman"/>
          <w:lang w:eastAsia="ja-JP"/>
        </w:rPr>
        <w:t xml:space="preserve">The IE </w:t>
      </w:r>
      <w:r w:rsidRPr="00D01F6D">
        <w:rPr>
          <w:rFonts w:eastAsia="Times New Roman"/>
          <w:i/>
          <w:lang w:eastAsia="ja-JP"/>
        </w:rPr>
        <w:t>CSI-</w:t>
      </w:r>
      <w:proofErr w:type="spellStart"/>
      <w:r w:rsidRPr="00D01F6D">
        <w:rPr>
          <w:rFonts w:eastAsia="Times New Roman"/>
          <w:i/>
          <w:lang w:eastAsia="ja-JP"/>
        </w:rPr>
        <w:t>ReportConfig</w:t>
      </w:r>
      <w:proofErr w:type="spellEnd"/>
      <w:r w:rsidRPr="00D01F6D">
        <w:rPr>
          <w:rFonts w:eastAsia="Times New Roman"/>
          <w:lang w:eastAsia="ja-JP"/>
        </w:rPr>
        <w:t xml:space="preserve"> is used to configure a periodic or semi-persistent report sent on PUCCH on the cell in which the </w:t>
      </w:r>
      <w:r w:rsidRPr="00D01F6D">
        <w:rPr>
          <w:rFonts w:eastAsia="Times New Roman"/>
          <w:i/>
          <w:lang w:eastAsia="ja-JP"/>
        </w:rPr>
        <w:t>CSI-</w:t>
      </w:r>
      <w:proofErr w:type="spellStart"/>
      <w:r w:rsidRPr="00D01F6D">
        <w:rPr>
          <w:rFonts w:eastAsia="Times New Roman"/>
          <w:i/>
          <w:lang w:eastAsia="ja-JP"/>
        </w:rPr>
        <w:t>ReportConfig</w:t>
      </w:r>
      <w:proofErr w:type="spellEnd"/>
      <w:r w:rsidRPr="00D01F6D">
        <w:rPr>
          <w:rFonts w:eastAsia="Times New Roman"/>
          <w:lang w:eastAsia="ja-JP"/>
        </w:rPr>
        <w:t xml:space="preserve"> is included, or to configure a semi-persistent or aperiodic report sent on PUSCH triggered by DCI received on the cell in which the </w:t>
      </w:r>
      <w:r w:rsidRPr="00D01F6D">
        <w:rPr>
          <w:rFonts w:eastAsia="Times New Roman"/>
          <w:i/>
          <w:lang w:eastAsia="ja-JP"/>
        </w:rPr>
        <w:t>CSI-</w:t>
      </w:r>
      <w:proofErr w:type="spellStart"/>
      <w:r w:rsidRPr="00D01F6D">
        <w:rPr>
          <w:rFonts w:eastAsia="Times New Roman"/>
          <w:i/>
          <w:lang w:eastAsia="ja-JP"/>
        </w:rPr>
        <w:t>ReportConfig</w:t>
      </w:r>
      <w:proofErr w:type="spellEnd"/>
      <w:r w:rsidRPr="00D01F6D">
        <w:rPr>
          <w:rFonts w:eastAsia="Times New Roman"/>
          <w:lang w:eastAsia="ja-JP"/>
        </w:rPr>
        <w:t xml:space="preserve"> is included (in this case, the cell on which the report is sent is determined by the received DCI). See TS 38.214 [19], clause 5.2.1.</w:t>
      </w:r>
    </w:p>
    <w:p w14:paraId="0AC44C9B" w14:textId="77777777" w:rsidR="00F7353F" w:rsidRPr="00D01F6D"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01F6D">
        <w:rPr>
          <w:rFonts w:ascii="Arial" w:eastAsia="Times New Roman" w:hAnsi="Arial"/>
          <w:b/>
          <w:i/>
          <w:lang w:eastAsia="ja-JP"/>
        </w:rPr>
        <w:t>CSI-</w:t>
      </w:r>
      <w:proofErr w:type="spellStart"/>
      <w:r w:rsidRPr="00D01F6D">
        <w:rPr>
          <w:rFonts w:ascii="Arial" w:eastAsia="Times New Roman" w:hAnsi="Arial"/>
          <w:b/>
          <w:i/>
          <w:lang w:eastAsia="ja-JP"/>
        </w:rPr>
        <w:t>ReportConfig</w:t>
      </w:r>
      <w:proofErr w:type="spellEnd"/>
      <w:r w:rsidRPr="00D01F6D">
        <w:rPr>
          <w:rFonts w:ascii="Arial" w:eastAsia="Times New Roman" w:hAnsi="Arial"/>
          <w:b/>
          <w:lang w:eastAsia="ja-JP"/>
        </w:rPr>
        <w:t xml:space="preserve"> information element</w:t>
      </w:r>
    </w:p>
    <w:p w14:paraId="27BB8D9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ASN1START</w:t>
      </w:r>
    </w:p>
    <w:p w14:paraId="61344F1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TAG-CSI-REPORTCONFIG-START</w:t>
      </w:r>
    </w:p>
    <w:p w14:paraId="2ECB391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55AEED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CSI-ReportConfig ::=                SEQUENCE {</w:t>
      </w:r>
    </w:p>
    <w:p w14:paraId="4C8A929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reportConfigId                          CSI-ReportConfigId,</w:t>
      </w:r>
    </w:p>
    <w:p w14:paraId="7B27745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carrier                                 ServCellIndex                   OPTIONAL,   -- Need S</w:t>
      </w:r>
    </w:p>
    <w:p w14:paraId="33A614C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resourcesForChannelMeasurement          CSI-ResourceConfigId,</w:t>
      </w:r>
    </w:p>
    <w:p w14:paraId="0576F4F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csi-IM-ResourcesForInterference         CSI-ResourceConfigId            OPTIONAL,   -- Need R</w:t>
      </w:r>
    </w:p>
    <w:p w14:paraId="3FA0CB8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nzp-CSI-RS-ResourcesForInterference     CSI-ResourceConfigId            OPTIONAL,   -- Need R</w:t>
      </w:r>
    </w:p>
    <w:p w14:paraId="16ACB01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reportConfigType                        CHOICE {</w:t>
      </w:r>
    </w:p>
    <w:p w14:paraId="79EB549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periodic                                SEQUENCE {</w:t>
      </w:r>
    </w:p>
    <w:p w14:paraId="54190B9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CSI-ReportPeriodicityAndOffset,</w:t>
      </w:r>
    </w:p>
    <w:p w14:paraId="5FDE2E2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lastRenderedPageBreak/>
        <w:t xml:space="preserve">            pucch-CSI-ResourceList                  SEQUENCE (SIZE (1..maxNrofBWPs)) OF PUCCH-CSI-Resource</w:t>
      </w:r>
    </w:p>
    <w:p w14:paraId="699DF5B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6BE791D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semiPersistentOnPUCCH                   SEQUENCE {</w:t>
      </w:r>
    </w:p>
    <w:p w14:paraId="2DD2DFB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CSI-ReportPeriodicityAndOffset,</w:t>
      </w:r>
    </w:p>
    <w:p w14:paraId="0DDC431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pucch-CSI-ResourceList                  SEQUENCE (SIZE (1..maxNrofBWPs)) OF PUCCH-CSI-Resource</w:t>
      </w:r>
    </w:p>
    <w:p w14:paraId="5605E5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B32EE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                   SEQUENCE {</w:t>
      </w:r>
    </w:p>
    <w:p w14:paraId="2C05348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                        ENUMERATED {sl5, sl10, sl20, sl40, sl80, sl160, sl320},</w:t>
      </w:r>
    </w:p>
    <w:p w14:paraId="5EBCA92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                SEQUENCE (SIZE (1.. maxNrofUL-Allocations)) OF INTEGER(0..32),</w:t>
      </w:r>
    </w:p>
    <w:p w14:paraId="06B2516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p0alpha                                 P0-PUSCH-AlphaSetId</w:t>
      </w:r>
    </w:p>
    <w:p w14:paraId="01E8B4A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767504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aperiodic                               SEQUENCE {</w:t>
      </w:r>
    </w:p>
    <w:p w14:paraId="317F4C9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                SEQUENCE (SIZE (1..maxNrofUL-Allocations)) OF INTEGER(0..32)</w:t>
      </w:r>
    </w:p>
    <w:p w14:paraId="7BAA58C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11CCA4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58889C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reportQuantity                          CHOICE {</w:t>
      </w:r>
    </w:p>
    <w:p w14:paraId="0BDD0FE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none                                    NULL,</w:t>
      </w:r>
    </w:p>
    <w:p w14:paraId="3AB8777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cri-RI-PMI-CQI                          NULL,</w:t>
      </w:r>
    </w:p>
    <w:p w14:paraId="51CC334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cri-RI-i1                               NULL,</w:t>
      </w:r>
    </w:p>
    <w:p w14:paraId="21D7E7D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cri-RI-i1-CQI                           SEQUENCE {</w:t>
      </w:r>
    </w:p>
    <w:p w14:paraId="72E6BE2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pdsch-BundleSizeForCSI                  ENUMERATED {n2, n4}                                         OPTIONAL    -- Need S</w:t>
      </w:r>
    </w:p>
    <w:p w14:paraId="191AF40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A1194F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cri-RI-CQI                              NULL,</w:t>
      </w:r>
    </w:p>
    <w:p w14:paraId="4F8D172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cri-RSRP                                NULL,</w:t>
      </w:r>
    </w:p>
    <w:p w14:paraId="72BD44C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ssb-Index-RSRP                          NULL,</w:t>
      </w:r>
    </w:p>
    <w:p w14:paraId="620530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cri-RI-LI-PMI-CQI                       NULL</w:t>
      </w:r>
    </w:p>
    <w:p w14:paraId="7C3401B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233AE9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reportFreqConfiguration                 SEQUENCE {</w:t>
      </w:r>
    </w:p>
    <w:p w14:paraId="43BDA54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cqi-FormatIndicator                     ENUMERATED { widebandCQI, subbandCQI }                          OPTIONAL,   -- Need R</w:t>
      </w:r>
    </w:p>
    <w:p w14:paraId="5D7B82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pmi-FormatIndicator                     ENUMERATED { widebandPMI, subbandPMI }                          OPTIONAL,   -- Need R</w:t>
      </w:r>
    </w:p>
    <w:p w14:paraId="6639B31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csi-ReportingBand                       CHOICE {</w:t>
      </w:r>
    </w:p>
    <w:p w14:paraId="4E998A2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subbands3                               BIT STRING(SIZE(3)),</w:t>
      </w:r>
    </w:p>
    <w:p w14:paraId="73559E2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subbands4                               BIT STRING(SIZE(4)),</w:t>
      </w:r>
    </w:p>
    <w:p w14:paraId="36A05F6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subbands5                               BIT STRING(SIZE(5)),</w:t>
      </w:r>
    </w:p>
    <w:p w14:paraId="4178152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subbands6                               BIT STRING(SIZE(6)),</w:t>
      </w:r>
    </w:p>
    <w:p w14:paraId="36CF8DB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subbands7                               BIT STRING(SIZE(7)),</w:t>
      </w:r>
    </w:p>
    <w:p w14:paraId="537CB9E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subbands8                               BIT STRING(SIZE(8)),</w:t>
      </w:r>
    </w:p>
    <w:p w14:paraId="72F5195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subbands9                               BIT STRING(SIZE(9)),</w:t>
      </w:r>
    </w:p>
    <w:p w14:paraId="3FD984C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subbands10                              BIT STRING(SIZE(10)),</w:t>
      </w:r>
    </w:p>
    <w:p w14:paraId="16C6C6D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subbands11                              BIT STRING(SIZE(11)),</w:t>
      </w:r>
    </w:p>
    <w:p w14:paraId="62C701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subbands12                              BIT STRING(SIZE(12)),</w:t>
      </w:r>
    </w:p>
    <w:p w14:paraId="0780D6A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subbands13                              BIT STRING(SIZE(13)),</w:t>
      </w:r>
    </w:p>
    <w:p w14:paraId="74B7603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subbands14                              BIT STRING(SIZE(14)),</w:t>
      </w:r>
    </w:p>
    <w:p w14:paraId="39F3FE5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subbands15                              BIT STRING(SIZE(15)),</w:t>
      </w:r>
    </w:p>
    <w:p w14:paraId="60723FE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subbands16                              BIT STRING(SIZE(16)),</w:t>
      </w:r>
    </w:p>
    <w:p w14:paraId="1A096B8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subbands17                              BIT STRING(SIZE(17)),</w:t>
      </w:r>
    </w:p>
    <w:p w14:paraId="766E53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subbands18                              BIT STRING(SIZE(18)),</w:t>
      </w:r>
    </w:p>
    <w:p w14:paraId="01764C5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25A39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subbands19-v1530                        BIT STRING(SIZE(19))</w:t>
      </w:r>
    </w:p>
    <w:p w14:paraId="4A6E3BE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S</w:t>
      </w:r>
    </w:p>
    <w:p w14:paraId="01FBFDD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4614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0A819C0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timeRestrictionForChannelMeasurements           ENUMERATED {configured, notConfigured},</w:t>
      </w:r>
    </w:p>
    <w:p w14:paraId="294ABB0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lastRenderedPageBreak/>
        <w:t xml:space="preserve">    timeRestrictionForInterferenceMeasurements      ENUMERATED {configured, notConfigured},</w:t>
      </w:r>
    </w:p>
    <w:p w14:paraId="32F63EF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codebookConfig                                  CodebookConfig                                              OPTIONAL,   -- Need R</w:t>
      </w:r>
    </w:p>
    <w:p w14:paraId="2BDA0C0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dummy                                           ENUMERATED {n1, n2}                                         OPTIONAL,   -- Need R</w:t>
      </w:r>
    </w:p>
    <w:p w14:paraId="670D40C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groupBasedBeamReporting                     CHOICE {</w:t>
      </w:r>
    </w:p>
    <w:p w14:paraId="027A643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enabled                                     NULL,</w:t>
      </w:r>
    </w:p>
    <w:p w14:paraId="2C63509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disabled                                    SEQUENCE {</w:t>
      </w:r>
    </w:p>
    <w:p w14:paraId="7918B7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nrofReportedRS                          ENUMERATED {n1, n2, n3, n4}                                 OPTIONAL    -- Need S</w:t>
      </w:r>
    </w:p>
    <w:p w14:paraId="44542F7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6CAD257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9834C8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cqi-Table                   ENUMERATED {table1, table2, table3, spare1}                                     OPTIONAL,   -- Need R</w:t>
      </w:r>
    </w:p>
    <w:p w14:paraId="4D1AB78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subbandSize                 ENUMERATED {value1, value2},</w:t>
      </w:r>
    </w:p>
    <w:p w14:paraId="14FF4E2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non-PMI-PortIndication      SEQUENCE (SIZE (1..maxNrofNZP-CSI-RS-ResourcesPerConfig)) OF PortIndexFor8Ranks OPTIONAL,   -- Need R</w:t>
      </w:r>
    </w:p>
    <w:p w14:paraId="2166B43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C1B9D3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A6AD93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semiPersistentOnPUSCH-v1530         SEQUENCE {</w:t>
      </w:r>
    </w:p>
    <w:p w14:paraId="001AE5A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reportSlotConfig-v1530              ENUMERATED {sl4, sl8, sl16}</w:t>
      </w:r>
    </w:p>
    <w:p w14:paraId="22E9CC2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7E49D7B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1E6B1F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3A46736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semiPersistentOnPUSCH-v16xy                 SEQUENCE {</w:t>
      </w:r>
    </w:p>
    <w:p w14:paraId="3BC5F7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reportSlotOffsetListForDCI-Format0-2-r16    SEQUENCE (SIZE (1.. maxNrofUL-Allocations-r16)) OF INTEGER(0..32)</w:t>
      </w:r>
    </w:p>
    <w:p w14:paraId="34A4B1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OPTIONAL,    -- Need R</w:t>
      </w:r>
    </w:p>
    <w:p w14:paraId="2D2B0F6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reportSlotOffsetListForDCI-Format0-1-r16    SEQUENCE (SIZE (1.. maxNrofUL-Allocations-r16)) OF INTEGER(0..32)</w:t>
      </w:r>
    </w:p>
    <w:p w14:paraId="67FBD8C2"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OPTIONAL     -- Need R</w:t>
      </w:r>
    </w:p>
    <w:p w14:paraId="43B7769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1F3CCB87" w14:textId="7659C9B5" w:rsidR="00F85FA5" w:rsidRPr="000777A3" w:rsidRDefault="00F85FA5" w:rsidP="00272AB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600"/>
          <w:tab w:val="left" w:pos="476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 w:author="LouChong" w:date="2020-04-27T10:59:00Z"/>
          <w:rFonts w:ascii="Courier New" w:eastAsia="Times New Roman" w:hAnsi="Courier New"/>
          <w:noProof/>
          <w:sz w:val="16"/>
          <w:lang w:eastAsia="en-GB"/>
        </w:rPr>
      </w:pPr>
      <w:ins w:id="71" w:author="LouChong" w:date="2020-04-27T10:59:00Z">
        <w:r>
          <w:rPr>
            <w:rFonts w:ascii="Courier New" w:eastAsia="Times New Roman" w:hAnsi="Courier New"/>
            <w:noProof/>
            <w:sz w:val="16"/>
            <w:lang w:eastAsia="en-GB"/>
          </w:rPr>
          <w:tab/>
          <w:t>aperiodic</w:t>
        </w:r>
        <w:r w:rsidRPr="000777A3">
          <w:rPr>
            <w:rFonts w:ascii="Courier New" w:eastAsia="Times New Roman" w:hAnsi="Courier New"/>
            <w:noProof/>
            <w:sz w:val="16"/>
            <w:lang w:eastAsia="en-GB"/>
          </w:rPr>
          <w:t>-</w:t>
        </w:r>
        <w:r>
          <w:rPr>
            <w:rFonts w:ascii="Courier New" w:eastAsia="Times New Roman" w:hAnsi="Courier New"/>
            <w:noProof/>
            <w:sz w:val="16"/>
            <w:lang w:eastAsia="en-GB"/>
          </w:rPr>
          <w:t>v16xy</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Pr>
            <w:rFonts w:ascii="Courier New" w:eastAsia="Times New Roman" w:hAnsi="Courier New"/>
            <w:noProof/>
            <w:sz w:val="16"/>
            <w:lang w:eastAsia="en-GB"/>
          </w:rPr>
          <w:tab/>
        </w:r>
      </w:ins>
      <w:ins w:id="72" w:author="LouChong" w:date="2020-04-27T11:01:00Z">
        <w:r w:rsidR="00272AB4">
          <w:rPr>
            <w:rFonts w:ascii="Courier New" w:eastAsia="Times New Roman" w:hAnsi="Courier New"/>
            <w:noProof/>
            <w:sz w:val="16"/>
            <w:lang w:eastAsia="en-GB"/>
          </w:rPr>
          <w:tab/>
        </w:r>
        <w:r w:rsidR="00272AB4">
          <w:rPr>
            <w:rFonts w:ascii="Courier New" w:eastAsia="Times New Roman" w:hAnsi="Courier New"/>
            <w:noProof/>
            <w:sz w:val="16"/>
            <w:lang w:eastAsia="en-GB"/>
          </w:rPr>
          <w:tab/>
        </w:r>
        <w:r w:rsidR="00272AB4">
          <w:rPr>
            <w:rFonts w:ascii="Courier New" w:eastAsia="Times New Roman" w:hAnsi="Courier New"/>
            <w:noProof/>
            <w:sz w:val="16"/>
            <w:lang w:eastAsia="en-GB"/>
          </w:rPr>
          <w:tab/>
        </w:r>
      </w:ins>
      <w:ins w:id="73" w:author="LouChong" w:date="2020-04-27T10:59:00Z">
        <w:r w:rsidRPr="000777A3">
          <w:rPr>
            <w:rFonts w:ascii="Courier New" w:eastAsia="Times New Roman" w:hAnsi="Courier New"/>
            <w:noProof/>
            <w:color w:val="993366"/>
            <w:sz w:val="16"/>
            <w:lang w:eastAsia="en-GB"/>
          </w:rPr>
          <w:t>SEQUENCE</w:t>
        </w:r>
        <w:r w:rsidRPr="000777A3">
          <w:rPr>
            <w:rFonts w:ascii="Courier New" w:eastAsia="Times New Roman" w:hAnsi="Courier New"/>
            <w:noProof/>
            <w:sz w:val="16"/>
            <w:lang w:eastAsia="en-GB"/>
          </w:rPr>
          <w:t xml:space="preserve"> {</w:t>
        </w:r>
      </w:ins>
    </w:p>
    <w:p w14:paraId="7A58B383" w14:textId="77777777" w:rsidR="00F85FA5" w:rsidRDefault="00F85FA5" w:rsidP="004A76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 w:author="LouChong" w:date="2020-04-27T10:59:00Z"/>
          <w:rFonts w:ascii="Courier New" w:eastAsia="Times New Roman" w:hAnsi="Courier New"/>
          <w:noProof/>
          <w:sz w:val="16"/>
          <w:lang w:eastAsia="en-GB"/>
        </w:rPr>
      </w:pPr>
      <w:ins w:id="75" w:author="LouChong" w:date="2020-04-27T10:59:00Z">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ForDCI-Format0-2-r16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sidRPr="000777A3">
          <w:rPr>
            <w:rFonts w:ascii="Courier New" w:eastAsia="Times New Roman" w:hAnsi="Courier New"/>
            <w:noProof/>
            <w:sz w:val="16"/>
            <w:lang w:eastAsia="en-GB"/>
          </w:rPr>
          <w:t>(0..32)</w:t>
        </w:r>
      </w:ins>
    </w:p>
    <w:p w14:paraId="37EBA5A5" w14:textId="77777777" w:rsidR="00F85FA5" w:rsidRDefault="00F85FA5" w:rsidP="00F85F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LouChong" w:date="2020-04-27T10:59:00Z"/>
          <w:rFonts w:ascii="Courier New" w:eastAsia="Times New Roman" w:hAnsi="Courier New"/>
          <w:noProof/>
          <w:sz w:val="16"/>
          <w:lang w:eastAsia="en-GB"/>
        </w:rPr>
      </w:pPr>
      <w:ins w:id="77" w:author="LouChong" w:date="2020-04-27T10:59: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Pr>
            <w:rFonts w:ascii="Courier New" w:eastAsia="Times New Roman" w:hAnsi="Courier New"/>
            <w:noProof/>
            <w:color w:val="993366"/>
            <w:sz w:val="16"/>
            <w:lang w:eastAsia="en-GB"/>
          </w:rPr>
          <w:t>,</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Need R</w:t>
        </w:r>
      </w:ins>
    </w:p>
    <w:p w14:paraId="663E8AEC" w14:textId="77777777" w:rsidR="00F85FA5" w:rsidRDefault="00F85FA5" w:rsidP="004A76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0"/>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LouChong" w:date="2020-04-27T10:59:00Z"/>
          <w:rFonts w:ascii="Courier New" w:eastAsia="Times New Roman" w:hAnsi="Courier New"/>
          <w:noProof/>
          <w:sz w:val="16"/>
          <w:lang w:eastAsia="en-GB"/>
        </w:rPr>
      </w:pPr>
      <w:ins w:id="79" w:author="LouChong" w:date="2020-04-27T10:59:00Z">
        <w:r>
          <w:rPr>
            <w:rFonts w:ascii="Courier New" w:eastAsia="Times New Roman" w:hAnsi="Courier New"/>
            <w:noProof/>
            <w:sz w:val="16"/>
            <w:lang w:eastAsia="en-GB"/>
          </w:rPr>
          <w:t xml:space="preserve">        </w:t>
        </w:r>
        <w:r w:rsidRPr="000777A3">
          <w:rPr>
            <w:rFonts w:ascii="Courier New" w:eastAsia="Times New Roman" w:hAnsi="Courier New"/>
            <w:noProof/>
            <w:sz w:val="16"/>
            <w:lang w:eastAsia="en-GB"/>
          </w:rPr>
          <w:t>reportSlotOffsetList</w:t>
        </w:r>
        <w:r>
          <w:rPr>
            <w:rFonts w:ascii="Courier New" w:eastAsia="Times New Roman" w:hAnsi="Courier New"/>
            <w:noProof/>
            <w:sz w:val="16"/>
            <w:lang w:eastAsia="en-GB"/>
          </w:rPr>
          <w:t>ForDCI-Format0-1-r16</w:t>
        </w:r>
        <w:r w:rsidRPr="000777A3">
          <w:rPr>
            <w:rFonts w:ascii="Courier New" w:eastAsia="Times New Roman" w:hAnsi="Courier New"/>
            <w:noProof/>
            <w:sz w:val="16"/>
            <w:lang w:eastAsia="en-GB"/>
          </w:rPr>
          <w:t xml:space="preserve"> </w:t>
        </w:r>
        <w:r>
          <w:rPr>
            <w:rFonts w:ascii="Courier New" w:eastAsia="Times New Roman" w:hAnsi="Courier New"/>
            <w:noProof/>
            <w:sz w:val="16"/>
            <w:lang w:eastAsia="en-GB"/>
          </w:rPr>
          <w:tab/>
        </w:r>
        <w:r w:rsidRPr="00786EA9">
          <w:rPr>
            <w:rFonts w:ascii="Courier New" w:eastAsia="Times New Roman" w:hAnsi="Courier New"/>
            <w:noProof/>
            <w:color w:val="993366"/>
            <w:sz w:val="16"/>
            <w:lang w:eastAsia="en-GB"/>
          </w:rPr>
          <w:t>S</w:t>
        </w:r>
        <w:r w:rsidRPr="000777A3">
          <w:rPr>
            <w:rFonts w:ascii="Courier New" w:eastAsia="Times New Roman" w:hAnsi="Courier New"/>
            <w:noProof/>
            <w:color w:val="993366"/>
            <w:sz w:val="16"/>
            <w:lang w:eastAsia="en-GB"/>
          </w:rPr>
          <w:t>EQUENCE</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SIZE</w:t>
        </w:r>
        <w:r w:rsidRPr="000777A3">
          <w:rPr>
            <w:rFonts w:ascii="Courier New" w:eastAsia="Times New Roman" w:hAnsi="Courier New"/>
            <w:noProof/>
            <w:sz w:val="16"/>
            <w:lang w:eastAsia="en-GB"/>
          </w:rPr>
          <w:t xml:space="preserve"> (1.. maxNrofUL-Allocations</w:t>
        </w:r>
        <w:r>
          <w:rPr>
            <w:rFonts w:ascii="Courier New" w:eastAsia="Times New Roman" w:hAnsi="Courier New"/>
            <w:noProof/>
            <w:sz w:val="16"/>
            <w:lang w:eastAsia="en-GB"/>
          </w:rPr>
          <w:t>-r16</w:t>
        </w:r>
        <w:r w:rsidRPr="000777A3">
          <w:rPr>
            <w:rFonts w:ascii="Courier New" w:eastAsia="Times New Roman" w:hAnsi="Courier New"/>
            <w:noProof/>
            <w:sz w:val="16"/>
            <w:lang w:eastAsia="en-GB"/>
          </w:rPr>
          <w:t>))</w:t>
        </w:r>
        <w:r w:rsidRPr="000777A3">
          <w:rPr>
            <w:rFonts w:ascii="Courier New" w:eastAsia="Times New Roman" w:hAnsi="Courier New"/>
            <w:noProof/>
            <w:color w:val="993366"/>
            <w:sz w:val="16"/>
            <w:lang w:eastAsia="en-GB"/>
          </w:rPr>
          <w:t xml:space="preserve"> OF</w:t>
        </w:r>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993366"/>
            <w:sz w:val="16"/>
            <w:lang w:eastAsia="en-GB"/>
          </w:rPr>
          <w:t>INTEGER</w:t>
        </w:r>
        <w:r>
          <w:rPr>
            <w:rFonts w:ascii="Courier New" w:eastAsia="Times New Roman" w:hAnsi="Courier New"/>
            <w:noProof/>
            <w:sz w:val="16"/>
            <w:lang w:eastAsia="en-GB"/>
          </w:rPr>
          <w:t>(0..32)</w:t>
        </w:r>
      </w:ins>
    </w:p>
    <w:p w14:paraId="086473BA" w14:textId="36FFAC50" w:rsidR="00F85FA5" w:rsidRDefault="00F85FA5" w:rsidP="00F85F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5075"/>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LouChong" w:date="2020-04-27T10:59:00Z"/>
          <w:rFonts w:ascii="Courier New" w:eastAsia="Times New Roman" w:hAnsi="Courier New"/>
          <w:noProof/>
          <w:sz w:val="16"/>
          <w:lang w:eastAsia="en-GB"/>
        </w:rPr>
      </w:pPr>
      <w:ins w:id="81" w:author="LouChong" w:date="2020-04-27T10:59:00Z">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0777A3">
          <w:rPr>
            <w:rFonts w:ascii="Courier New" w:eastAsia="Times New Roman" w:hAnsi="Courier New"/>
            <w:noProof/>
            <w:color w:val="993366"/>
            <w:sz w:val="16"/>
            <w:lang w:eastAsia="en-GB"/>
          </w:rPr>
          <w:t>OPTIONAL</w:t>
        </w:r>
        <w:r w:rsidRPr="000777A3">
          <w:rPr>
            <w:rFonts w:ascii="Courier New" w:eastAsia="Times New Roman" w:hAnsi="Courier New"/>
            <w:noProof/>
            <w:sz w:val="16"/>
            <w:lang w:eastAsia="en-GB"/>
          </w:rPr>
          <w:t xml:space="preserve">    </w:t>
        </w:r>
      </w:ins>
      <w:ins w:id="82" w:author="LouChong" w:date="2020-04-27T11:01:00Z">
        <w:r w:rsidR="00114263">
          <w:rPr>
            <w:rFonts w:ascii="Courier New" w:eastAsia="Times New Roman" w:hAnsi="Courier New"/>
            <w:noProof/>
            <w:sz w:val="16"/>
            <w:lang w:eastAsia="en-GB"/>
          </w:rPr>
          <w:t xml:space="preserve"> </w:t>
        </w:r>
      </w:ins>
      <w:ins w:id="83" w:author="LouChong" w:date="2020-04-27T10:59:00Z">
        <w:r w:rsidRPr="000777A3">
          <w:rPr>
            <w:rFonts w:ascii="Courier New" w:eastAsia="Times New Roman" w:hAnsi="Courier New"/>
            <w:noProof/>
            <w:color w:val="808080"/>
            <w:sz w:val="16"/>
            <w:lang w:eastAsia="en-GB"/>
          </w:rPr>
          <w:t>-- Need R</w:t>
        </w:r>
      </w:ins>
    </w:p>
    <w:p w14:paraId="034C3FEB" w14:textId="74E592E9" w:rsidR="00F85FA5" w:rsidRPr="00B30115" w:rsidRDefault="00F85FA5"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 w:author="LouChong" w:date="2020-04-27T10:59:00Z"/>
          <w:rFonts w:ascii="Courier New" w:eastAsia="Times New Roman" w:hAnsi="Courier New"/>
          <w:noProof/>
          <w:sz w:val="16"/>
          <w:lang w:eastAsia="en-GB"/>
        </w:rPr>
      </w:pPr>
      <w:ins w:id="85" w:author="LouChong" w:date="2020-04-27T10:59:00Z">
        <w:r w:rsidRPr="000777A3">
          <w:rPr>
            <w:rFonts w:ascii="Courier New" w:eastAsia="Times New Roman" w:hAnsi="Courier New"/>
            <w:noProof/>
            <w:sz w:val="16"/>
            <w:lang w:eastAsia="en-GB"/>
          </w:rPr>
          <w:t xml:space="preserve">    }                                                                                                           </w:t>
        </w:r>
      </w:ins>
      <w:ins w:id="86" w:author="LouChong" w:date="2020-04-27T11:00:00Z">
        <w:r w:rsidR="00B30115">
          <w:rPr>
            <w:rFonts w:ascii="Courier New" w:eastAsia="Times New Roman" w:hAnsi="Courier New"/>
            <w:noProof/>
            <w:sz w:val="16"/>
            <w:lang w:eastAsia="en-GB"/>
          </w:rPr>
          <w:tab/>
        </w:r>
      </w:ins>
      <w:ins w:id="87" w:author="LouChong" w:date="2020-04-27T10:59:00Z">
        <w:r w:rsidRPr="000777A3">
          <w:rPr>
            <w:rFonts w:ascii="Courier New" w:eastAsia="Times New Roman" w:hAnsi="Courier New"/>
            <w:noProof/>
            <w:color w:val="993366"/>
            <w:sz w:val="16"/>
            <w:lang w:eastAsia="en-GB"/>
          </w:rPr>
          <w:t>OPTIONAL</w:t>
        </w:r>
      </w:ins>
      <w:ins w:id="88" w:author="LouChong" w:date="2020-04-27T11:01:00Z">
        <w:r w:rsidR="00114263">
          <w:rPr>
            <w:rFonts w:ascii="Courier New" w:eastAsia="Times New Roman" w:hAnsi="Courier New"/>
            <w:noProof/>
            <w:color w:val="993366"/>
            <w:sz w:val="16"/>
            <w:lang w:eastAsia="en-GB"/>
          </w:rPr>
          <w:t>,</w:t>
        </w:r>
      </w:ins>
      <w:ins w:id="89" w:author="LouChong" w:date="2020-04-27T10:59:00Z">
        <w:r w:rsidRPr="000777A3">
          <w:rPr>
            <w:rFonts w:ascii="Courier New" w:eastAsia="Times New Roman" w:hAnsi="Courier New"/>
            <w:noProof/>
            <w:sz w:val="16"/>
            <w:lang w:eastAsia="en-GB"/>
          </w:rPr>
          <w:t xml:space="preserve">    </w:t>
        </w:r>
        <w:r w:rsidRPr="000777A3">
          <w:rPr>
            <w:rFonts w:ascii="Courier New" w:eastAsia="Times New Roman" w:hAnsi="Courier New"/>
            <w:noProof/>
            <w:color w:val="808080"/>
            <w:sz w:val="16"/>
            <w:lang w:eastAsia="en-GB"/>
          </w:rPr>
          <w:t xml:space="preserve">-- Need </w:t>
        </w:r>
      </w:ins>
      <w:ins w:id="90" w:author="LouChong" w:date="2020-04-27T11:01:00Z">
        <w:r w:rsidR="0011656E">
          <w:rPr>
            <w:rFonts w:ascii="Courier New" w:eastAsia="Times New Roman" w:hAnsi="Courier New"/>
            <w:noProof/>
            <w:color w:val="808080"/>
            <w:sz w:val="16"/>
            <w:lang w:eastAsia="en-GB"/>
          </w:rPr>
          <w:t>R</w:t>
        </w:r>
      </w:ins>
    </w:p>
    <w:p w14:paraId="704DA98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reportQuantity-r16                          CHOICE {</w:t>
      </w:r>
    </w:p>
    <w:p w14:paraId="6E6E0AC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cri-SINR-r16                                 NULL,</w:t>
      </w:r>
    </w:p>
    <w:p w14:paraId="0EA0EAB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ssb-Index-SINR-r16                           NULL</w:t>
      </w:r>
    </w:p>
    <w:p w14:paraId="4E59F1C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                                                                                                           OPTIONAL,   -- Need R</w:t>
      </w:r>
    </w:p>
    <w:p w14:paraId="6B9E5EE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nrofReportedRS-ForSINR-r16                  ENUMERATED {n1, n2, n3, n4}                                     OPTIONAL,   -- Need S</w:t>
      </w:r>
    </w:p>
    <w:p w14:paraId="35AC83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codebookConfig-r16                          CodebookConfig-r16                                              OPTIONAL    -- Need R</w:t>
      </w:r>
    </w:p>
    <w:p w14:paraId="364E5FE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77C3342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16B5B92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8DE5E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CSI-ReportPeriodicityAndOffset ::=  CHOICE {</w:t>
      </w:r>
    </w:p>
    <w:p w14:paraId="62BA116E"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slots4                              INTEGER(0..3),</w:t>
      </w:r>
    </w:p>
    <w:p w14:paraId="173B977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slots5                              INTEGER(0..4),</w:t>
      </w:r>
    </w:p>
    <w:p w14:paraId="642F207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slots8                              INTEGER(0..7),</w:t>
      </w:r>
    </w:p>
    <w:p w14:paraId="7EFCC2A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slots10                             INTEGER(0..9),</w:t>
      </w:r>
    </w:p>
    <w:p w14:paraId="41C4699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slots16                             INTEGER(0..15),</w:t>
      </w:r>
    </w:p>
    <w:p w14:paraId="2712C4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slots20                             INTEGER(0..19),</w:t>
      </w:r>
    </w:p>
    <w:p w14:paraId="1618BAF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slots40                             INTEGER(0..39),</w:t>
      </w:r>
    </w:p>
    <w:p w14:paraId="4DC988E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slots80                             INTEGER(0..79),</w:t>
      </w:r>
    </w:p>
    <w:p w14:paraId="47959A0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slots160                            INTEGER(0..159),</w:t>
      </w:r>
    </w:p>
    <w:p w14:paraId="5141BF8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slots320                            INTEGER(0..319)</w:t>
      </w:r>
    </w:p>
    <w:p w14:paraId="625E5DF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59487D9D"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D07CD8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lastRenderedPageBreak/>
        <w:t>PUCCH-CSI-Resource ::=              SEQUENCE {</w:t>
      </w:r>
    </w:p>
    <w:p w14:paraId="3F6541B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uplinkBandwidthPartId               BWP-Id,</w:t>
      </w:r>
    </w:p>
    <w:p w14:paraId="2A96B26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pucch-Resource                      PUCCH-ResourceId</w:t>
      </w:r>
    </w:p>
    <w:p w14:paraId="724686E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p w14:paraId="16B277A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A527CB"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91" w:name="_Hlk514839641"/>
      <w:r w:rsidRPr="00D01F6D">
        <w:rPr>
          <w:rFonts w:ascii="Courier New" w:eastAsia="Times New Roman" w:hAnsi="Courier New"/>
          <w:noProof/>
          <w:sz w:val="16"/>
          <w:lang w:eastAsia="en-GB"/>
        </w:rPr>
        <w:t>PortIndexFor8Ranks ::=              CHOICE {</w:t>
      </w:r>
    </w:p>
    <w:p w14:paraId="75F486B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portIndex8                          SEQUENCE{</w:t>
      </w:r>
    </w:p>
    <w:p w14:paraId="40DFF60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rank1-8                             PortIndex8                                                      OPTIONAL,   -- Need R</w:t>
      </w:r>
    </w:p>
    <w:p w14:paraId="6AEDB67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rank2-8                             SEQUENCE(SIZE(2)) OF PortIndex8                                 OPTIONAL,   -- Need R</w:t>
      </w:r>
    </w:p>
    <w:p w14:paraId="3C7DEA38"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rank3-8                             SEQUENCE(SIZE(3)) OF PortIndex8                                 OPTIONAL,   -- Need R</w:t>
      </w:r>
    </w:p>
    <w:p w14:paraId="458F2AE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rank4-8                             SEQUENCE(SIZE(4)) OF PortIndex8                                 OPTIONAL,   -- Need R</w:t>
      </w:r>
    </w:p>
    <w:p w14:paraId="206DC17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rank5-8                             SEQUENCE(SIZE(5)) OF PortIndex8                                 OPTIONAL,   -- Need R</w:t>
      </w:r>
    </w:p>
    <w:p w14:paraId="2DA42BD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rank6-8                             SEQUENCE(SIZE(6)) OF PortIndex8                                 OPTIONAL,   -- Need R</w:t>
      </w:r>
    </w:p>
    <w:p w14:paraId="0E323AF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rank7-8                             SEQUENCE(SIZE(7)) OF PortIndex8                                 OPTIONAL,   -- Need R</w:t>
      </w:r>
    </w:p>
    <w:p w14:paraId="380BB14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rank8-8                             SEQUENCE(SIZE(8)) OF PortIndex8                                 OPTIONAL    -- Need R</w:t>
      </w:r>
    </w:p>
    <w:p w14:paraId="339CAB1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1C5C50F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portIndex4                          SEQUENCE{</w:t>
      </w:r>
    </w:p>
    <w:p w14:paraId="1C9B1C1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rank1-4                             PortIndex4                                                      OPTIONAL,   -- Need R</w:t>
      </w:r>
    </w:p>
    <w:p w14:paraId="0591DB6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rank2-4                             SEQUENCE(SIZE(2)) OF PortIndex4                                 OPTIONAL,   -- Need R</w:t>
      </w:r>
    </w:p>
    <w:p w14:paraId="479ABC9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rank3-4                             SEQUENCE(SIZE(3)) OF PortIndex4                                 OPTIONAL,   -- Need R</w:t>
      </w:r>
    </w:p>
    <w:p w14:paraId="16427D5F"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rank4-4                             SEQUENCE(SIZE(4)) OF PortIndex4                                 OPTIONAL    -- Need R</w:t>
      </w:r>
    </w:p>
    <w:p w14:paraId="0FD0710B"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4A8D6A1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portIndex2                          SEQUENCE{</w:t>
      </w:r>
    </w:p>
    <w:p w14:paraId="2E2AFB6C"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rank1-2                             PortIndex2                                                      OPTIONAL,   -- Need R</w:t>
      </w:r>
    </w:p>
    <w:p w14:paraId="41FC31A1"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rank2-2                             SEQUENCE(SIZE(2)) OF PortIndex2                                 OPTIONAL    -- Need R</w:t>
      </w:r>
    </w:p>
    <w:p w14:paraId="0308CDB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w:t>
      </w:r>
    </w:p>
    <w:p w14:paraId="03C80833"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xml:space="preserve">    portIndex1                          NULL</w:t>
      </w:r>
    </w:p>
    <w:p w14:paraId="2BEF3A8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w:t>
      </w:r>
    </w:p>
    <w:bookmarkEnd w:id="91"/>
    <w:p w14:paraId="13A57879"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0B74F6"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PortIndex8::=                       INTEGER (0..7)</w:t>
      </w:r>
    </w:p>
    <w:p w14:paraId="2892F000"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PortIndex4::=                       INTEGER (0..3)</w:t>
      </w:r>
    </w:p>
    <w:p w14:paraId="280DFE14"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PortIndex2::=                       INTEGER (0..1)</w:t>
      </w:r>
    </w:p>
    <w:p w14:paraId="3BD90315"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5810DA"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TAG-CSI-REPORTCONFIG-STOP</w:t>
      </w:r>
    </w:p>
    <w:p w14:paraId="408B34F7" w14:textId="77777777" w:rsidR="00F7353F" w:rsidRPr="00D01F6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1F6D">
        <w:rPr>
          <w:rFonts w:ascii="Courier New" w:eastAsia="Times New Roman" w:hAnsi="Courier New"/>
          <w:noProof/>
          <w:sz w:val="16"/>
          <w:lang w:eastAsia="en-GB"/>
        </w:rPr>
        <w:t>-- ASN1STOP</w:t>
      </w:r>
    </w:p>
    <w:p w14:paraId="377BC34B"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F7353F" w:rsidRPr="00D01F6D" w14:paraId="7229D5FD"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21FFECBD" w14:textId="77777777" w:rsidR="00F7353F" w:rsidRPr="00D01F6D"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92" w:name="_Hlk2170988"/>
            <w:bookmarkStart w:id="93" w:name="_Hlk535756808"/>
            <w:r w:rsidRPr="00D01F6D">
              <w:rPr>
                <w:rFonts w:ascii="Arial" w:eastAsia="Times New Roman" w:hAnsi="Arial"/>
                <w:b/>
                <w:i/>
                <w:sz w:val="18"/>
                <w:szCs w:val="22"/>
                <w:lang w:eastAsia="ja-JP"/>
              </w:rPr>
              <w:lastRenderedPageBreak/>
              <w:t>CSI-</w:t>
            </w:r>
            <w:proofErr w:type="spellStart"/>
            <w:r w:rsidRPr="00D01F6D">
              <w:rPr>
                <w:rFonts w:ascii="Arial" w:eastAsia="Times New Roman" w:hAnsi="Arial"/>
                <w:b/>
                <w:i/>
                <w:sz w:val="18"/>
                <w:szCs w:val="22"/>
                <w:lang w:eastAsia="ja-JP"/>
              </w:rPr>
              <w:t>ReportConfig</w:t>
            </w:r>
            <w:proofErr w:type="spellEnd"/>
            <w:r w:rsidRPr="00D01F6D">
              <w:rPr>
                <w:rFonts w:ascii="Arial" w:eastAsia="Times New Roman" w:hAnsi="Arial"/>
                <w:b/>
                <w:i/>
                <w:sz w:val="18"/>
                <w:szCs w:val="22"/>
                <w:lang w:eastAsia="ja-JP"/>
              </w:rPr>
              <w:t xml:space="preserve"> </w:t>
            </w:r>
            <w:r w:rsidRPr="00D01F6D">
              <w:rPr>
                <w:rFonts w:ascii="Arial" w:eastAsia="Times New Roman" w:hAnsi="Arial"/>
                <w:b/>
                <w:sz w:val="18"/>
                <w:szCs w:val="22"/>
                <w:lang w:eastAsia="ja-JP"/>
              </w:rPr>
              <w:t>field descriptions</w:t>
            </w:r>
          </w:p>
        </w:tc>
      </w:tr>
      <w:bookmarkEnd w:id="92"/>
      <w:tr w:rsidR="00F7353F" w:rsidRPr="00D01F6D" w14:paraId="418443E3"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4A03481D"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t>carrier</w:t>
            </w:r>
          </w:p>
          <w:p w14:paraId="7AF26E74"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in which serving cell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indicated below are to be found. If the field is absent, the resources are on the same serving cell as this report configuration.</w:t>
            </w:r>
          </w:p>
        </w:tc>
      </w:tr>
      <w:tr w:rsidR="00F7353F" w:rsidRPr="00D01F6D" w14:paraId="4B7B01BF"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A2D3D1A"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codebookConfig</w:t>
            </w:r>
            <w:proofErr w:type="spellEnd"/>
          </w:p>
          <w:p w14:paraId="048DB590"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Codebook configuration for Type-1 or Type-2 including codebook subset restriction. If the field </w:t>
            </w:r>
            <w:r w:rsidRPr="00D01F6D">
              <w:rPr>
                <w:rFonts w:ascii="Arial" w:eastAsia="Times New Roman" w:hAnsi="Arial"/>
                <w:i/>
                <w:sz w:val="18"/>
                <w:szCs w:val="22"/>
                <w:lang w:eastAsia="ja-JP"/>
              </w:rPr>
              <w:t>codebookConfig-r16</w:t>
            </w:r>
            <w:r w:rsidRPr="00D01F6D">
              <w:rPr>
                <w:rFonts w:ascii="Arial" w:eastAsia="Times New Roman" w:hAnsi="Arial"/>
                <w:sz w:val="18"/>
                <w:szCs w:val="22"/>
                <w:lang w:eastAsia="ja-JP"/>
              </w:rPr>
              <w:t xml:space="preserve"> is present, UE shall ignore the </w:t>
            </w:r>
            <w:proofErr w:type="spellStart"/>
            <w:r w:rsidRPr="00D01F6D">
              <w:rPr>
                <w:rFonts w:ascii="Arial" w:eastAsia="Times New Roman" w:hAnsi="Arial"/>
                <w:i/>
                <w:sz w:val="18"/>
                <w:szCs w:val="22"/>
                <w:lang w:eastAsia="ja-JP"/>
              </w:rPr>
              <w:t>codebookConfig</w:t>
            </w:r>
            <w:proofErr w:type="spellEnd"/>
            <w:r w:rsidRPr="00D01F6D">
              <w:rPr>
                <w:rFonts w:ascii="Arial" w:eastAsia="Times New Roman" w:hAnsi="Arial"/>
                <w:sz w:val="18"/>
                <w:szCs w:val="22"/>
                <w:lang w:eastAsia="ja-JP"/>
              </w:rPr>
              <w:t xml:space="preserve"> (without suffix).</w:t>
            </w:r>
          </w:p>
        </w:tc>
      </w:tr>
      <w:bookmarkEnd w:id="93"/>
      <w:tr w:rsidR="00F7353F" w:rsidRPr="00D01F6D" w14:paraId="6EEAC47C"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48FECB36"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cqi-FormatIndicator</w:t>
            </w:r>
            <w:proofErr w:type="spellEnd"/>
          </w:p>
          <w:p w14:paraId="71C6B3C0"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whether the UE shall report a single (wideband) or multiple (</w:t>
            </w:r>
            <w:proofErr w:type="spellStart"/>
            <w:r w:rsidRPr="00D01F6D">
              <w:rPr>
                <w:rFonts w:ascii="Arial" w:eastAsia="Times New Roman" w:hAnsi="Arial"/>
                <w:sz w:val="18"/>
                <w:szCs w:val="22"/>
                <w:lang w:eastAsia="ja-JP"/>
              </w:rPr>
              <w:t>subband</w:t>
            </w:r>
            <w:proofErr w:type="spellEnd"/>
            <w:r w:rsidRPr="00D01F6D">
              <w:rPr>
                <w:rFonts w:ascii="Arial" w:eastAsia="Times New Roman" w:hAnsi="Arial"/>
                <w:sz w:val="18"/>
                <w:szCs w:val="22"/>
                <w:lang w:eastAsia="ja-JP"/>
              </w:rPr>
              <w:t>) CQI. (</w:t>
            </w:r>
            <w:proofErr w:type="gramStart"/>
            <w:r w:rsidRPr="00D01F6D">
              <w:rPr>
                <w:rFonts w:ascii="Arial" w:eastAsia="Times New Roman" w:hAnsi="Arial"/>
                <w:sz w:val="18"/>
                <w:szCs w:val="22"/>
                <w:lang w:eastAsia="ja-JP"/>
              </w:rPr>
              <w:t>see</w:t>
            </w:r>
            <w:proofErr w:type="gramEnd"/>
            <w:r w:rsidRPr="00D01F6D">
              <w:rPr>
                <w:rFonts w:ascii="Arial" w:eastAsia="Times New Roman" w:hAnsi="Arial"/>
                <w:sz w:val="18"/>
                <w:szCs w:val="22"/>
                <w:lang w:eastAsia="ja-JP"/>
              </w:rPr>
              <w:t xml:space="preserve"> TS 38.214 [19], clause 5.2.1.4).</w:t>
            </w:r>
          </w:p>
        </w:tc>
      </w:tr>
      <w:tr w:rsidR="00F7353F" w:rsidRPr="00D01F6D" w14:paraId="35DE291B"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3F80AD14"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cqi</w:t>
            </w:r>
            <w:proofErr w:type="spellEnd"/>
            <w:r w:rsidRPr="00D01F6D">
              <w:rPr>
                <w:rFonts w:ascii="Arial" w:eastAsia="Times New Roman" w:hAnsi="Arial"/>
                <w:b/>
                <w:i/>
                <w:sz w:val="18"/>
                <w:szCs w:val="22"/>
                <w:lang w:eastAsia="ja-JP"/>
              </w:rPr>
              <w:t>-Table</w:t>
            </w:r>
          </w:p>
          <w:p w14:paraId="467C9EA0"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Which CQI table to use for CQI calculation (see TS 38.214 [19], clause 5.2.2.1).</w:t>
            </w:r>
          </w:p>
        </w:tc>
      </w:tr>
      <w:tr w:rsidR="00F7353F" w:rsidRPr="00D01F6D" w14:paraId="754FD7CD"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26DBC781"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csi</w:t>
            </w:r>
            <w:proofErr w:type="spellEnd"/>
            <w:r w:rsidRPr="00D01F6D">
              <w:rPr>
                <w:rFonts w:ascii="Arial" w:eastAsia="Times New Roman" w:hAnsi="Arial"/>
                <w:b/>
                <w:i/>
                <w:sz w:val="18"/>
                <w:szCs w:val="22"/>
                <w:lang w:eastAsia="ja-JP"/>
              </w:rPr>
              <w:t>-IM-</w:t>
            </w:r>
            <w:proofErr w:type="spellStart"/>
            <w:r w:rsidRPr="00D01F6D">
              <w:rPr>
                <w:rFonts w:ascii="Arial" w:eastAsia="Times New Roman" w:hAnsi="Arial"/>
                <w:b/>
                <w:i/>
                <w:sz w:val="18"/>
                <w:szCs w:val="22"/>
                <w:lang w:eastAsia="ja-JP"/>
              </w:rPr>
              <w:t>ResourcesForInterference</w:t>
            </w:r>
            <w:proofErr w:type="spellEnd"/>
          </w:p>
          <w:p w14:paraId="5881596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CSI IM resources for interference measurement. </w:t>
            </w:r>
            <w:proofErr w:type="spellStart"/>
            <w:proofErr w:type="gramStart"/>
            <w:r w:rsidRPr="00D01F6D">
              <w:rPr>
                <w:rFonts w:ascii="Arial" w:eastAsia="Times New Roman" w:hAnsi="Arial"/>
                <w:i/>
                <w:sz w:val="18"/>
                <w:lang w:eastAsia="ja-JP"/>
              </w:rPr>
              <w:t>csi-ResourceConfigId</w:t>
            </w:r>
            <w:proofErr w:type="spellEnd"/>
            <w:proofErr w:type="gramEnd"/>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szCs w:val="22"/>
                <w:lang w:eastAsia="ja-JP"/>
              </w:rPr>
              <w:t>CSI-</w:t>
            </w:r>
            <w:proofErr w:type="spellStart"/>
            <w:r w:rsidRPr="00D01F6D">
              <w:rPr>
                <w:rFonts w:ascii="Arial" w:eastAsia="Times New Roman" w:hAnsi="Arial"/>
                <w:i/>
                <w:sz w:val="18"/>
                <w:szCs w:val="22"/>
                <w:lang w:eastAsia="ja-JP"/>
              </w:rPr>
              <w:t>ResourceConfig</w:t>
            </w:r>
            <w:proofErr w:type="spellEnd"/>
            <w:r w:rsidRPr="00D01F6D">
              <w:rPr>
                <w:rFonts w:ascii="Arial" w:eastAsia="Times New Roman" w:hAnsi="Arial"/>
                <w:sz w:val="18"/>
                <w:szCs w:val="22"/>
                <w:lang w:eastAsia="ja-JP"/>
              </w:rPr>
              <w:t xml:space="preserve"> indicated here contains only CSI-IM resources. The </w:t>
            </w:r>
            <w:proofErr w:type="spellStart"/>
            <w:r w:rsidRPr="00D01F6D">
              <w:rPr>
                <w:rFonts w:ascii="Arial" w:eastAsia="Times New Roman" w:hAnsi="Arial"/>
                <w:i/>
                <w:sz w:val="18"/>
                <w:lang w:eastAsia="ja-JP"/>
              </w:rPr>
              <w:t>bwp</w:t>
            </w:r>
            <w:proofErr w:type="spellEnd"/>
            <w:r w:rsidRPr="00D01F6D">
              <w:rPr>
                <w:rFonts w:ascii="Arial" w:eastAsia="Times New Roman" w:hAnsi="Arial"/>
                <w:i/>
                <w:sz w:val="18"/>
                <w:lang w:eastAsia="ja-JP"/>
              </w:rPr>
              <w:t>-Id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is the same value as the </w:t>
            </w:r>
            <w:proofErr w:type="spellStart"/>
            <w:r w:rsidRPr="00D01F6D">
              <w:rPr>
                <w:rFonts w:ascii="Arial" w:eastAsia="Times New Roman" w:hAnsi="Arial"/>
                <w:i/>
                <w:sz w:val="18"/>
                <w:lang w:eastAsia="ja-JP"/>
              </w:rPr>
              <w:t>bwp</w:t>
            </w:r>
            <w:proofErr w:type="spellEnd"/>
            <w:r w:rsidRPr="00D01F6D">
              <w:rPr>
                <w:rFonts w:ascii="Arial" w:eastAsia="Times New Roman" w:hAnsi="Arial"/>
                <w:i/>
                <w:sz w:val="18"/>
                <w:lang w:eastAsia="ja-JP"/>
              </w:rPr>
              <w:t>-Id</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indicated by </w:t>
            </w:r>
            <w:proofErr w:type="spellStart"/>
            <w:r w:rsidRPr="00D01F6D">
              <w:rPr>
                <w:rFonts w:ascii="Arial" w:eastAsia="Times New Roman" w:hAnsi="Arial"/>
                <w:i/>
                <w:sz w:val="18"/>
                <w:lang w:eastAsia="ja-JP"/>
              </w:rPr>
              <w:t>resourcesForChannelMeasurement</w:t>
            </w:r>
            <w:proofErr w:type="spellEnd"/>
            <w:r w:rsidRPr="00D01F6D">
              <w:rPr>
                <w:rFonts w:ascii="Arial" w:eastAsia="Times New Roman" w:hAnsi="Arial"/>
                <w:sz w:val="18"/>
                <w:szCs w:val="22"/>
                <w:lang w:eastAsia="ja-JP"/>
              </w:rPr>
              <w:t>.</w:t>
            </w:r>
          </w:p>
        </w:tc>
      </w:tr>
      <w:tr w:rsidR="00F7353F" w:rsidRPr="00D01F6D" w14:paraId="41BB3E5B"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1316B854"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csi-ReportingBand</w:t>
            </w:r>
            <w:proofErr w:type="spellEnd"/>
          </w:p>
          <w:p w14:paraId="69AA34D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a contiguous or non-contiguous subset of </w:t>
            </w:r>
            <w:proofErr w:type="spellStart"/>
            <w:r w:rsidRPr="00D01F6D">
              <w:rPr>
                <w:rFonts w:ascii="Arial" w:eastAsia="Times New Roman" w:hAnsi="Arial"/>
                <w:sz w:val="18"/>
                <w:szCs w:val="22"/>
                <w:lang w:eastAsia="ja-JP"/>
              </w:rPr>
              <w:t>subbands</w:t>
            </w:r>
            <w:proofErr w:type="spellEnd"/>
            <w:r w:rsidRPr="00D01F6D">
              <w:rPr>
                <w:rFonts w:ascii="Arial" w:eastAsia="Times New Roman" w:hAnsi="Arial"/>
                <w:sz w:val="18"/>
                <w:szCs w:val="22"/>
                <w:lang w:eastAsia="ja-JP"/>
              </w:rPr>
              <w:t xml:space="preserve"> in the bandwidth part which CSI shall be reported for. Each bit in the bit-string represents one </w:t>
            </w:r>
            <w:proofErr w:type="spellStart"/>
            <w:r w:rsidRPr="00D01F6D">
              <w:rPr>
                <w:rFonts w:ascii="Arial" w:eastAsia="Times New Roman" w:hAnsi="Arial"/>
                <w:sz w:val="18"/>
                <w:szCs w:val="22"/>
                <w:lang w:eastAsia="ja-JP"/>
              </w:rPr>
              <w:t>subband</w:t>
            </w:r>
            <w:proofErr w:type="spellEnd"/>
            <w:r w:rsidRPr="00D01F6D">
              <w:rPr>
                <w:rFonts w:ascii="Arial" w:eastAsia="Times New Roman" w:hAnsi="Arial"/>
                <w:sz w:val="18"/>
                <w:szCs w:val="22"/>
                <w:lang w:eastAsia="ja-JP"/>
              </w:rPr>
              <w:t xml:space="preserve">. The right-most bit in the bit string represents the lowest </w:t>
            </w:r>
            <w:proofErr w:type="spellStart"/>
            <w:r w:rsidRPr="00D01F6D">
              <w:rPr>
                <w:rFonts w:ascii="Arial" w:eastAsia="Times New Roman" w:hAnsi="Arial"/>
                <w:sz w:val="18"/>
                <w:szCs w:val="22"/>
                <w:lang w:eastAsia="ja-JP"/>
              </w:rPr>
              <w:t>subband</w:t>
            </w:r>
            <w:proofErr w:type="spellEnd"/>
            <w:r w:rsidRPr="00D01F6D">
              <w:rPr>
                <w:rFonts w:ascii="Arial" w:eastAsia="Times New Roman" w:hAnsi="Arial"/>
                <w:sz w:val="18"/>
                <w:szCs w:val="22"/>
                <w:lang w:eastAsia="ja-JP"/>
              </w:rPr>
              <w:t xml:space="preserve"> in the BWP. The choice determines the number of </w:t>
            </w:r>
            <w:proofErr w:type="spellStart"/>
            <w:r w:rsidRPr="00D01F6D">
              <w:rPr>
                <w:rFonts w:ascii="Arial" w:eastAsia="Times New Roman" w:hAnsi="Arial"/>
                <w:sz w:val="18"/>
                <w:szCs w:val="22"/>
                <w:lang w:eastAsia="ja-JP"/>
              </w:rPr>
              <w:t>subbands</w:t>
            </w:r>
            <w:proofErr w:type="spellEnd"/>
            <w:r w:rsidRPr="00D01F6D">
              <w:rPr>
                <w:rFonts w:ascii="Arial" w:eastAsia="Times New Roman" w:hAnsi="Arial"/>
                <w:sz w:val="18"/>
                <w:szCs w:val="22"/>
                <w:lang w:eastAsia="ja-JP"/>
              </w:rPr>
              <w:t xml:space="preserve"> (subbands3 for 3 </w:t>
            </w:r>
            <w:proofErr w:type="spellStart"/>
            <w:r w:rsidRPr="00D01F6D">
              <w:rPr>
                <w:rFonts w:ascii="Arial" w:eastAsia="Times New Roman" w:hAnsi="Arial"/>
                <w:sz w:val="18"/>
                <w:szCs w:val="22"/>
                <w:lang w:eastAsia="ja-JP"/>
              </w:rPr>
              <w:t>subbands</w:t>
            </w:r>
            <w:proofErr w:type="spellEnd"/>
            <w:r w:rsidRPr="00D01F6D">
              <w:rPr>
                <w:rFonts w:ascii="Arial" w:eastAsia="Times New Roman" w:hAnsi="Arial"/>
                <w:sz w:val="18"/>
                <w:szCs w:val="22"/>
                <w:lang w:eastAsia="ja-JP"/>
              </w:rPr>
              <w:t xml:space="preserve">, subbands4 for 4 </w:t>
            </w:r>
            <w:proofErr w:type="spellStart"/>
            <w:r w:rsidRPr="00D01F6D">
              <w:rPr>
                <w:rFonts w:ascii="Arial" w:eastAsia="Times New Roman" w:hAnsi="Arial"/>
                <w:sz w:val="18"/>
                <w:szCs w:val="22"/>
                <w:lang w:eastAsia="ja-JP"/>
              </w:rPr>
              <w:t>subbands</w:t>
            </w:r>
            <w:proofErr w:type="spellEnd"/>
            <w:r w:rsidRPr="00D01F6D">
              <w:rPr>
                <w:rFonts w:ascii="Arial" w:eastAsia="Times New Roman" w:hAnsi="Arial"/>
                <w:sz w:val="18"/>
                <w:szCs w:val="22"/>
                <w:lang w:eastAsia="ja-JP"/>
              </w:rPr>
              <w:t>, and so on) (see TS 38.214 [19], clause 5.2.1.4). This field is absent if there are less than 24 PRBs (no sub band) and present otherwise, the number of sub bands can be from 3 (24 PRBs, sub band size 8) to 18 (72 PRBs, sub band size 4).</w:t>
            </w:r>
          </w:p>
        </w:tc>
      </w:tr>
      <w:tr w:rsidR="00F7353F" w:rsidRPr="00D01F6D" w14:paraId="6CFB420D"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4753FFC0"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dummy</w:t>
            </w:r>
          </w:p>
          <w:p w14:paraId="7C8748A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This field is not used in the specification. If received it shall be ignored by the UE.</w:t>
            </w:r>
          </w:p>
        </w:tc>
      </w:tr>
      <w:tr w:rsidR="00F7353F" w:rsidRPr="00D01F6D" w14:paraId="0419DBB4"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7E21D1A6"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groupBasedBeamReporting</w:t>
            </w:r>
            <w:proofErr w:type="spellEnd"/>
          </w:p>
          <w:p w14:paraId="7274C0EB"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Turning on/off group beam based reporting (see TS 38.214 [19], clause 5.2.1.4).</w:t>
            </w:r>
          </w:p>
        </w:tc>
      </w:tr>
      <w:tr w:rsidR="00F7353F" w:rsidRPr="00D01F6D" w14:paraId="519CAD63" w14:textId="77777777" w:rsidTr="00DC3B05">
        <w:tc>
          <w:tcPr>
            <w:tcW w:w="14175" w:type="dxa"/>
            <w:tcBorders>
              <w:top w:val="single" w:sz="4" w:space="0" w:color="auto"/>
              <w:left w:val="single" w:sz="4" w:space="0" w:color="auto"/>
              <w:bottom w:val="single" w:sz="4" w:space="0" w:color="auto"/>
              <w:right w:val="single" w:sz="4" w:space="0" w:color="auto"/>
            </w:tcBorders>
          </w:tcPr>
          <w:p w14:paraId="6F0E4441"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94" w:name="_Hlk514840811"/>
            <w:r w:rsidRPr="00D01F6D">
              <w:rPr>
                <w:rFonts w:ascii="Arial" w:eastAsia="Times New Roman" w:hAnsi="Arial"/>
                <w:b/>
                <w:i/>
                <w:sz w:val="18"/>
                <w:szCs w:val="22"/>
                <w:lang w:eastAsia="ja-JP"/>
              </w:rPr>
              <w:t>non-PMI-</w:t>
            </w:r>
            <w:proofErr w:type="spellStart"/>
            <w:r w:rsidRPr="00D01F6D">
              <w:rPr>
                <w:rFonts w:ascii="Arial" w:eastAsia="Times New Roman" w:hAnsi="Arial"/>
                <w:b/>
                <w:i/>
                <w:sz w:val="18"/>
                <w:szCs w:val="22"/>
                <w:lang w:eastAsia="ja-JP"/>
              </w:rPr>
              <w:t>PortIndication</w:t>
            </w:r>
            <w:proofErr w:type="spellEnd"/>
          </w:p>
          <w:p w14:paraId="115D76D7"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Port indication for RI/CQI calculation. For each CSI-RS resource in the linked </w:t>
            </w:r>
            <w:proofErr w:type="spellStart"/>
            <w:r w:rsidRPr="00D01F6D">
              <w:rPr>
                <w:rFonts w:ascii="Arial" w:eastAsia="Times New Roman" w:hAnsi="Arial"/>
                <w:sz w:val="18"/>
                <w:szCs w:val="22"/>
                <w:lang w:eastAsia="ja-JP"/>
              </w:rPr>
              <w:t>ResourceConfig</w:t>
            </w:r>
            <w:proofErr w:type="spellEnd"/>
            <w:r w:rsidRPr="00D01F6D">
              <w:rPr>
                <w:rFonts w:ascii="Arial" w:eastAsia="Times New Roman" w:hAnsi="Arial"/>
                <w:sz w:val="18"/>
                <w:szCs w:val="22"/>
                <w:lang w:eastAsia="ja-JP"/>
              </w:rPr>
              <w:t xml:space="preserve"> for channel measurement, a port indication for each rank R, indicating which R ports to use. Applicable only for non-PMI feedback (see TS 38.214 [19], clause 5.2.1.4.2).</w:t>
            </w:r>
          </w:p>
          <w:p w14:paraId="49A4C815"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first entry in </w:t>
            </w:r>
            <w:r w:rsidRPr="00D01F6D">
              <w:rPr>
                <w:rFonts w:ascii="Arial" w:eastAsia="Times New Roman" w:hAnsi="Arial"/>
                <w:i/>
                <w:sz w:val="18"/>
                <w:lang w:eastAsia="ja-JP"/>
              </w:rPr>
              <w:t>non-PMI-</w:t>
            </w:r>
            <w:proofErr w:type="spellStart"/>
            <w:r w:rsidRPr="00D01F6D">
              <w:rPr>
                <w:rFonts w:ascii="Arial" w:eastAsia="Times New Roman" w:hAnsi="Arial"/>
                <w:i/>
                <w:sz w:val="18"/>
                <w:lang w:eastAsia="ja-JP"/>
              </w:rPr>
              <w:t>PortIndication</w:t>
            </w:r>
            <w:proofErr w:type="spellEnd"/>
            <w:r w:rsidRPr="00D01F6D">
              <w:rPr>
                <w:rFonts w:ascii="Arial" w:eastAsia="Times New Roman" w:hAnsi="Arial"/>
                <w:sz w:val="18"/>
                <w:szCs w:val="22"/>
                <w:lang w:eastAsia="ja-JP"/>
              </w:rPr>
              <w:t xml:space="preserve"> corresponds to the NZP-CSI-RS-Resource indicated by the first entry in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w:t>
            </w:r>
            <w:proofErr w:type="spellStart"/>
            <w:r w:rsidRPr="00D01F6D">
              <w:rPr>
                <w:rFonts w:ascii="Arial" w:eastAsia="Times New Roman" w:hAnsi="Arial"/>
                <w:i/>
                <w:sz w:val="18"/>
                <w:lang w:eastAsia="ja-JP"/>
              </w:rPr>
              <w:t>ResourceSet</w:t>
            </w:r>
            <w:proofErr w:type="spellEnd"/>
            <w:r w:rsidRPr="00D01F6D">
              <w:rPr>
                <w:rFonts w:ascii="Arial" w:eastAsia="Times New Roman" w:hAnsi="Arial"/>
                <w:sz w:val="18"/>
                <w:szCs w:val="22"/>
                <w:lang w:eastAsia="ja-JP"/>
              </w:rPr>
              <w:t xml:space="preserve"> indicated in the first entry of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w:t>
            </w:r>
            <w:proofErr w:type="spellStart"/>
            <w:r w:rsidRPr="00D01F6D">
              <w:rPr>
                <w:rFonts w:ascii="Arial" w:eastAsia="Times New Roman" w:hAnsi="Arial"/>
                <w:i/>
                <w:sz w:val="18"/>
                <w:lang w:eastAsia="ja-JP"/>
              </w:rPr>
              <w:t>ResourceSetList</w:t>
            </w:r>
            <w:proofErr w:type="spellEnd"/>
            <w:r w:rsidRPr="00D01F6D">
              <w:rPr>
                <w:rFonts w:ascii="Arial" w:eastAsia="Times New Roman" w:hAnsi="Arial"/>
                <w:sz w:val="18"/>
                <w:szCs w:val="22"/>
                <w:lang w:eastAsia="ja-JP"/>
              </w:rPr>
              <w:t xml:space="preserve"> of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whose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ResourceConfigId</w:t>
            </w:r>
            <w:proofErr w:type="spellEnd"/>
            <w:r w:rsidRPr="00D01F6D">
              <w:rPr>
                <w:rFonts w:ascii="Arial" w:eastAsia="Times New Roman" w:hAnsi="Arial"/>
                <w:sz w:val="18"/>
                <w:szCs w:val="22"/>
                <w:lang w:eastAsia="ja-JP"/>
              </w:rPr>
              <w:t xml:space="preserve"> is indicated in a CSI-</w:t>
            </w:r>
            <w:proofErr w:type="spellStart"/>
            <w:r w:rsidRPr="00D01F6D">
              <w:rPr>
                <w:rFonts w:ascii="Arial" w:eastAsia="Times New Roman" w:hAnsi="Arial"/>
                <w:sz w:val="18"/>
                <w:szCs w:val="22"/>
                <w:lang w:eastAsia="ja-JP"/>
              </w:rPr>
              <w:t>MeasId</w:t>
            </w:r>
            <w:proofErr w:type="spellEnd"/>
            <w:r w:rsidRPr="00D01F6D">
              <w:rPr>
                <w:rFonts w:ascii="Arial" w:eastAsia="Times New Roman" w:hAnsi="Arial"/>
                <w:sz w:val="18"/>
                <w:szCs w:val="22"/>
                <w:lang w:eastAsia="ja-JP"/>
              </w:rPr>
              <w:t xml:space="preserve"> together with the above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ReportConfigId</w:t>
            </w:r>
            <w:proofErr w:type="spellEnd"/>
            <w:r w:rsidRPr="00D01F6D">
              <w:rPr>
                <w:rFonts w:ascii="Arial" w:eastAsia="Times New Roman" w:hAnsi="Arial"/>
                <w:sz w:val="18"/>
                <w:szCs w:val="22"/>
                <w:lang w:eastAsia="ja-JP"/>
              </w:rPr>
              <w:t xml:space="preserve">; the second entry in </w:t>
            </w:r>
            <w:r w:rsidRPr="00D01F6D">
              <w:rPr>
                <w:rFonts w:ascii="Arial" w:eastAsia="Times New Roman" w:hAnsi="Arial"/>
                <w:i/>
                <w:sz w:val="18"/>
                <w:lang w:eastAsia="ja-JP"/>
              </w:rPr>
              <w:t>non-PMI-</w:t>
            </w:r>
            <w:proofErr w:type="spellStart"/>
            <w:r w:rsidRPr="00D01F6D">
              <w:rPr>
                <w:rFonts w:ascii="Arial" w:eastAsia="Times New Roman" w:hAnsi="Arial"/>
                <w:i/>
                <w:sz w:val="18"/>
                <w:lang w:eastAsia="ja-JP"/>
              </w:rPr>
              <w:t>PortIndication</w:t>
            </w:r>
            <w:proofErr w:type="spellEnd"/>
            <w:r w:rsidRPr="00D01F6D">
              <w:rPr>
                <w:rFonts w:ascii="Arial" w:eastAsia="Times New Roman" w:hAnsi="Arial"/>
                <w:sz w:val="18"/>
                <w:szCs w:val="22"/>
                <w:lang w:eastAsia="ja-JP"/>
              </w:rPr>
              <w:t xml:space="preserve"> corresponds to the NZP-CSI-RS-Resource indicated by the second entry in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w:t>
            </w:r>
            <w:proofErr w:type="spellStart"/>
            <w:r w:rsidRPr="00D01F6D">
              <w:rPr>
                <w:rFonts w:ascii="Arial" w:eastAsia="Times New Roman" w:hAnsi="Arial"/>
                <w:i/>
                <w:sz w:val="18"/>
                <w:lang w:eastAsia="ja-JP"/>
              </w:rPr>
              <w:t>ResourceSet</w:t>
            </w:r>
            <w:proofErr w:type="spellEnd"/>
            <w:r w:rsidRPr="00D01F6D">
              <w:rPr>
                <w:rFonts w:ascii="Arial" w:eastAsia="Times New Roman" w:hAnsi="Arial"/>
                <w:sz w:val="18"/>
                <w:szCs w:val="22"/>
                <w:lang w:eastAsia="ja-JP"/>
              </w:rPr>
              <w:t xml:space="preserve"> indicated in the first entry of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w:t>
            </w:r>
            <w:proofErr w:type="spellStart"/>
            <w:r w:rsidRPr="00D01F6D">
              <w:rPr>
                <w:rFonts w:ascii="Arial" w:eastAsia="Times New Roman" w:hAnsi="Arial"/>
                <w:i/>
                <w:sz w:val="18"/>
                <w:lang w:eastAsia="ja-JP"/>
              </w:rPr>
              <w:t>ResourceSetList</w:t>
            </w:r>
            <w:proofErr w:type="spellEnd"/>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and so on until the NZP-CSI-RS-Resource indicated by the last entry in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-CSI-RS-Resources</w:t>
            </w:r>
            <w:r w:rsidRPr="00D01F6D">
              <w:rPr>
                <w:rFonts w:ascii="Arial" w:eastAsia="Times New Roman" w:hAnsi="Arial"/>
                <w:sz w:val="18"/>
                <w:szCs w:val="22"/>
                <w:lang w:eastAsia="ja-JP"/>
              </w:rPr>
              <w:t xml:space="preserve"> in the in the </w:t>
            </w:r>
            <w:r w:rsidRPr="00D01F6D">
              <w:rPr>
                <w:rFonts w:ascii="Arial" w:eastAsia="Times New Roman" w:hAnsi="Arial"/>
                <w:i/>
                <w:sz w:val="18"/>
                <w:lang w:eastAsia="ja-JP"/>
              </w:rPr>
              <w:t>NZP-CSI-RS-</w:t>
            </w:r>
            <w:proofErr w:type="spellStart"/>
            <w:r w:rsidRPr="00D01F6D">
              <w:rPr>
                <w:rFonts w:ascii="Arial" w:eastAsia="Times New Roman" w:hAnsi="Arial"/>
                <w:i/>
                <w:sz w:val="18"/>
                <w:lang w:eastAsia="ja-JP"/>
              </w:rPr>
              <w:t>ResourceSet</w:t>
            </w:r>
            <w:proofErr w:type="spellEnd"/>
            <w:r w:rsidRPr="00D01F6D">
              <w:rPr>
                <w:rFonts w:ascii="Arial" w:eastAsia="Times New Roman" w:hAnsi="Arial"/>
                <w:sz w:val="18"/>
                <w:szCs w:val="22"/>
                <w:lang w:eastAsia="ja-JP"/>
              </w:rPr>
              <w:t xml:space="preserve"> indicated in the first entry of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w:t>
            </w:r>
            <w:proofErr w:type="spellStart"/>
            <w:r w:rsidRPr="00D01F6D">
              <w:rPr>
                <w:rFonts w:ascii="Arial" w:eastAsia="Times New Roman" w:hAnsi="Arial"/>
                <w:i/>
                <w:sz w:val="18"/>
                <w:lang w:eastAsia="ja-JP"/>
              </w:rPr>
              <w:t>ResourceSetList</w:t>
            </w:r>
            <w:proofErr w:type="spellEnd"/>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Then the next entry corresponds to the NZP-CSI-RS-Resource indicated by the first entry in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-CSI-RS-Resources</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NZP-CSI-RS-</w:t>
            </w:r>
            <w:proofErr w:type="spellStart"/>
            <w:r w:rsidRPr="00D01F6D">
              <w:rPr>
                <w:rFonts w:ascii="Arial" w:eastAsia="Times New Roman" w:hAnsi="Arial"/>
                <w:i/>
                <w:sz w:val="18"/>
                <w:lang w:eastAsia="ja-JP"/>
              </w:rPr>
              <w:t>ResourceSet</w:t>
            </w:r>
            <w:proofErr w:type="spellEnd"/>
            <w:r w:rsidRPr="00D01F6D">
              <w:rPr>
                <w:rFonts w:ascii="Arial" w:eastAsia="Times New Roman" w:hAnsi="Arial"/>
                <w:sz w:val="18"/>
                <w:szCs w:val="22"/>
                <w:lang w:eastAsia="ja-JP"/>
              </w:rPr>
              <w:t xml:space="preserve"> indicated in the second entry of </w:t>
            </w:r>
            <w:proofErr w:type="spellStart"/>
            <w:r w:rsidRPr="00D01F6D">
              <w:rPr>
                <w:rFonts w:ascii="Arial" w:eastAsia="Times New Roman" w:hAnsi="Arial"/>
                <w:i/>
                <w:sz w:val="18"/>
                <w:lang w:eastAsia="ja-JP"/>
              </w:rPr>
              <w:t>nzp</w:t>
            </w:r>
            <w:proofErr w:type="spellEnd"/>
            <w:r w:rsidRPr="00D01F6D">
              <w:rPr>
                <w:rFonts w:ascii="Arial" w:eastAsia="Times New Roman" w:hAnsi="Arial"/>
                <w:i/>
                <w:sz w:val="18"/>
                <w:lang w:eastAsia="ja-JP"/>
              </w:rPr>
              <w:t>-CSI-RS-</w:t>
            </w:r>
            <w:proofErr w:type="spellStart"/>
            <w:r w:rsidRPr="00D01F6D">
              <w:rPr>
                <w:rFonts w:ascii="Arial" w:eastAsia="Times New Roman" w:hAnsi="Arial"/>
                <w:i/>
                <w:sz w:val="18"/>
                <w:lang w:eastAsia="ja-JP"/>
              </w:rPr>
              <w:t>ResourceSetList</w:t>
            </w:r>
            <w:proofErr w:type="spellEnd"/>
            <w:r w:rsidRPr="00D01F6D">
              <w:rPr>
                <w:rFonts w:ascii="Arial" w:eastAsia="Times New Roman" w:hAnsi="Arial"/>
                <w:sz w:val="18"/>
                <w:szCs w:val="22"/>
                <w:lang w:eastAsia="ja-JP"/>
              </w:rPr>
              <w:t xml:space="preserve"> of the same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and so on.</w:t>
            </w:r>
            <w:bookmarkEnd w:id="94"/>
          </w:p>
        </w:tc>
      </w:tr>
      <w:tr w:rsidR="00F7353F" w:rsidRPr="00D01F6D" w14:paraId="3F3CDCD2"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2B48E0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nrofReportedRS</w:t>
            </w:r>
            <w:proofErr w:type="spellEnd"/>
          </w:p>
          <w:p w14:paraId="63BA4F74"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number (N) of measured RS resources to be reported per report setting in a non-group-based report. N &lt;= </w:t>
            </w:r>
            <w:proofErr w:type="spellStart"/>
            <w:r w:rsidRPr="00D01F6D">
              <w:rPr>
                <w:rFonts w:ascii="Arial" w:eastAsia="Times New Roman" w:hAnsi="Arial"/>
                <w:sz w:val="18"/>
                <w:szCs w:val="22"/>
                <w:lang w:eastAsia="ja-JP"/>
              </w:rPr>
              <w:t>N_max</w:t>
            </w:r>
            <w:proofErr w:type="spellEnd"/>
            <w:r w:rsidRPr="00D01F6D">
              <w:rPr>
                <w:rFonts w:ascii="Arial" w:eastAsia="Times New Roman" w:hAnsi="Arial"/>
                <w:sz w:val="18"/>
                <w:szCs w:val="22"/>
                <w:lang w:eastAsia="ja-JP"/>
              </w:rPr>
              <w:t xml:space="preserve">, where </w:t>
            </w:r>
            <w:proofErr w:type="spellStart"/>
            <w:r w:rsidRPr="00D01F6D">
              <w:rPr>
                <w:rFonts w:ascii="Arial" w:eastAsia="Times New Roman" w:hAnsi="Arial"/>
                <w:sz w:val="18"/>
                <w:szCs w:val="22"/>
                <w:lang w:eastAsia="ja-JP"/>
              </w:rPr>
              <w:t>N_max</w:t>
            </w:r>
            <w:proofErr w:type="spellEnd"/>
            <w:r w:rsidRPr="00D01F6D">
              <w:rPr>
                <w:rFonts w:ascii="Arial" w:eastAsia="Times New Roman" w:hAnsi="Arial"/>
                <w:sz w:val="18"/>
                <w:szCs w:val="22"/>
                <w:lang w:eastAsia="ja-JP"/>
              </w:rPr>
              <w:t xml:space="preserve"> is either 2 or 4 depending on UE capability.</w:t>
            </w:r>
          </w:p>
          <w:p w14:paraId="7D8700F6"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(see TS 38.214 [19], clause 5.2.1.4) When the field is absent the UE applies the value 1.</w:t>
            </w:r>
          </w:p>
        </w:tc>
      </w:tr>
      <w:tr w:rsidR="00F7353F" w:rsidRPr="00D01F6D" w14:paraId="6418E750" w14:textId="77777777" w:rsidTr="00DC3B05">
        <w:tc>
          <w:tcPr>
            <w:tcW w:w="14175" w:type="dxa"/>
            <w:tcBorders>
              <w:top w:val="single" w:sz="4" w:space="0" w:color="auto"/>
              <w:left w:val="single" w:sz="4" w:space="0" w:color="auto"/>
              <w:bottom w:val="single" w:sz="4" w:space="0" w:color="auto"/>
              <w:right w:val="single" w:sz="4" w:space="0" w:color="auto"/>
            </w:tcBorders>
          </w:tcPr>
          <w:p w14:paraId="1CF03D15"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nrofReportedRS-ForSINR</w:t>
            </w:r>
            <w:proofErr w:type="spellEnd"/>
          </w:p>
          <w:p w14:paraId="47640B7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sz w:val="18"/>
                <w:szCs w:val="22"/>
                <w:lang w:eastAsia="ja-JP"/>
              </w:rPr>
              <w:t xml:space="preserve">The number (N) of measured RS resources to be reported per report setting. N &lt;= </w:t>
            </w:r>
            <w:proofErr w:type="spellStart"/>
            <w:r w:rsidRPr="00D01F6D">
              <w:rPr>
                <w:rFonts w:ascii="Arial" w:eastAsia="Times New Roman" w:hAnsi="Arial"/>
                <w:sz w:val="18"/>
                <w:szCs w:val="22"/>
                <w:lang w:eastAsia="ja-JP"/>
              </w:rPr>
              <w:t>N_max</w:t>
            </w:r>
            <w:proofErr w:type="spellEnd"/>
            <w:r w:rsidRPr="00D01F6D">
              <w:rPr>
                <w:rFonts w:ascii="Arial" w:eastAsia="Times New Roman" w:hAnsi="Arial"/>
                <w:sz w:val="18"/>
                <w:szCs w:val="22"/>
                <w:lang w:eastAsia="ja-JP"/>
              </w:rPr>
              <w:t xml:space="preserve"> (see TS 38.214 [19], clause x). When the field is absent the UE applies the value 1.</w:t>
            </w:r>
          </w:p>
        </w:tc>
      </w:tr>
      <w:tr w:rsidR="00F7353F" w:rsidRPr="00D01F6D" w14:paraId="3B3C0CDE"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2A6ED76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nzp</w:t>
            </w:r>
            <w:proofErr w:type="spellEnd"/>
            <w:r w:rsidRPr="00D01F6D">
              <w:rPr>
                <w:rFonts w:ascii="Arial" w:eastAsia="Times New Roman" w:hAnsi="Arial"/>
                <w:b/>
                <w:i/>
                <w:sz w:val="18"/>
                <w:szCs w:val="22"/>
                <w:lang w:eastAsia="ja-JP"/>
              </w:rPr>
              <w:t>-CSI-RS-</w:t>
            </w:r>
            <w:proofErr w:type="spellStart"/>
            <w:r w:rsidRPr="00D01F6D">
              <w:rPr>
                <w:rFonts w:ascii="Arial" w:eastAsia="Times New Roman" w:hAnsi="Arial"/>
                <w:b/>
                <w:i/>
                <w:sz w:val="18"/>
                <w:szCs w:val="22"/>
                <w:lang w:eastAsia="ja-JP"/>
              </w:rPr>
              <w:t>ResourcesForInterference</w:t>
            </w:r>
            <w:proofErr w:type="spellEnd"/>
          </w:p>
          <w:p w14:paraId="794A877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NZP CSI RS resources for interference measurement. </w:t>
            </w:r>
            <w:proofErr w:type="spellStart"/>
            <w:proofErr w:type="gramStart"/>
            <w:r w:rsidRPr="00D01F6D">
              <w:rPr>
                <w:rFonts w:ascii="Arial" w:eastAsia="Times New Roman" w:hAnsi="Arial"/>
                <w:i/>
                <w:sz w:val="18"/>
                <w:lang w:eastAsia="ja-JP"/>
              </w:rPr>
              <w:t>csi-ResourceConfigId</w:t>
            </w:r>
            <w:proofErr w:type="spellEnd"/>
            <w:proofErr w:type="gramEnd"/>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indicated here contains only NZP-CSI-RS resources. The </w:t>
            </w:r>
            <w:proofErr w:type="spellStart"/>
            <w:r w:rsidRPr="00D01F6D">
              <w:rPr>
                <w:rFonts w:ascii="Arial" w:eastAsia="Times New Roman" w:hAnsi="Arial"/>
                <w:i/>
                <w:sz w:val="18"/>
                <w:lang w:eastAsia="ja-JP"/>
              </w:rPr>
              <w:t>bwp</w:t>
            </w:r>
            <w:proofErr w:type="spellEnd"/>
            <w:r w:rsidRPr="00D01F6D">
              <w:rPr>
                <w:rFonts w:ascii="Arial" w:eastAsia="Times New Roman" w:hAnsi="Arial"/>
                <w:i/>
                <w:sz w:val="18"/>
                <w:lang w:eastAsia="ja-JP"/>
              </w:rPr>
              <w:t>-Id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is the same value as the </w:t>
            </w:r>
            <w:proofErr w:type="spellStart"/>
            <w:r w:rsidRPr="00D01F6D">
              <w:rPr>
                <w:rFonts w:ascii="Arial" w:eastAsia="Times New Roman" w:hAnsi="Arial"/>
                <w:i/>
                <w:sz w:val="18"/>
                <w:lang w:eastAsia="ja-JP"/>
              </w:rPr>
              <w:t>bwp</w:t>
            </w:r>
            <w:proofErr w:type="spellEnd"/>
            <w:r w:rsidRPr="00D01F6D">
              <w:rPr>
                <w:rFonts w:ascii="Arial" w:eastAsia="Times New Roman" w:hAnsi="Arial"/>
                <w:i/>
                <w:sz w:val="18"/>
                <w:lang w:eastAsia="ja-JP"/>
              </w:rPr>
              <w:t>-Id</w:t>
            </w:r>
            <w:r w:rsidRPr="00D01F6D">
              <w:rPr>
                <w:rFonts w:ascii="Arial" w:eastAsia="Times New Roman" w:hAnsi="Arial"/>
                <w:sz w:val="18"/>
                <w:szCs w:val="22"/>
                <w:lang w:eastAsia="ja-JP"/>
              </w:rPr>
              <w:t xml:space="preserve"> in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indicated by </w:t>
            </w:r>
            <w:proofErr w:type="spellStart"/>
            <w:r w:rsidRPr="00D01F6D">
              <w:rPr>
                <w:rFonts w:ascii="Arial" w:eastAsia="Times New Roman" w:hAnsi="Arial"/>
                <w:i/>
                <w:sz w:val="18"/>
                <w:lang w:eastAsia="ja-JP"/>
              </w:rPr>
              <w:t>resourcesForChannelMeasurement</w:t>
            </w:r>
            <w:proofErr w:type="spellEnd"/>
            <w:r w:rsidRPr="00D01F6D">
              <w:rPr>
                <w:rFonts w:ascii="Arial" w:eastAsia="Times New Roman" w:hAnsi="Arial"/>
                <w:sz w:val="18"/>
                <w:szCs w:val="22"/>
                <w:lang w:eastAsia="ja-JP"/>
              </w:rPr>
              <w:t>.</w:t>
            </w:r>
          </w:p>
        </w:tc>
      </w:tr>
      <w:tr w:rsidR="00F7353F" w:rsidRPr="00D01F6D" w14:paraId="18F21E03"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9C6674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b/>
                <w:i/>
                <w:sz w:val="18"/>
                <w:szCs w:val="22"/>
                <w:lang w:eastAsia="ja-JP"/>
              </w:rPr>
              <w:lastRenderedPageBreak/>
              <w:t>p0alpha</w:t>
            </w:r>
          </w:p>
          <w:p w14:paraId="1B760031"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Index of the p0-alpha set determining the power control for this CSI report transmission (see TS 38.214 [19], clause 6.2.1.2).</w:t>
            </w:r>
          </w:p>
        </w:tc>
      </w:tr>
      <w:tr w:rsidR="00F7353F" w:rsidRPr="00D01F6D" w14:paraId="43C23EAE"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1B761423"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pdsch-BundleSizeForCSI</w:t>
            </w:r>
            <w:proofErr w:type="spellEnd"/>
          </w:p>
          <w:p w14:paraId="1BEF3B4A"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PRB bundling size to assume for CQI calculation when </w:t>
            </w:r>
            <w:proofErr w:type="spellStart"/>
            <w:r w:rsidRPr="00D01F6D">
              <w:rPr>
                <w:rFonts w:ascii="Arial" w:eastAsia="Times New Roman" w:hAnsi="Arial"/>
                <w:i/>
                <w:sz w:val="18"/>
                <w:lang w:eastAsia="ja-JP"/>
              </w:rPr>
              <w:t>reportQuantity</w:t>
            </w:r>
            <w:proofErr w:type="spellEnd"/>
            <w:r w:rsidRPr="00D01F6D">
              <w:rPr>
                <w:rFonts w:ascii="Arial" w:eastAsia="Times New Roman" w:hAnsi="Arial"/>
                <w:sz w:val="18"/>
                <w:szCs w:val="22"/>
                <w:lang w:eastAsia="ja-JP"/>
              </w:rPr>
              <w:t xml:space="preserve"> is CRI/RI/i1/CQI. If the field is absent, the UE assumes that no PRB bundling is applied (see TS 38.214 [19], clause 5.2.1.4.2).</w:t>
            </w:r>
          </w:p>
        </w:tc>
      </w:tr>
      <w:tr w:rsidR="00F7353F" w:rsidRPr="00D01F6D" w14:paraId="66C678CB"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DEB66EA"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pmi-FormatIndicator</w:t>
            </w:r>
            <w:proofErr w:type="spellEnd"/>
          </w:p>
          <w:p w14:paraId="1AD7E059"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whether the UE shall report a single (wideband) or multiple (</w:t>
            </w:r>
            <w:proofErr w:type="spellStart"/>
            <w:r w:rsidRPr="00D01F6D">
              <w:rPr>
                <w:rFonts w:ascii="Arial" w:eastAsia="Times New Roman" w:hAnsi="Arial"/>
                <w:sz w:val="18"/>
                <w:szCs w:val="22"/>
                <w:lang w:eastAsia="ja-JP"/>
              </w:rPr>
              <w:t>subband</w:t>
            </w:r>
            <w:proofErr w:type="spellEnd"/>
            <w:r w:rsidRPr="00D01F6D">
              <w:rPr>
                <w:rFonts w:ascii="Arial" w:eastAsia="Times New Roman" w:hAnsi="Arial"/>
                <w:sz w:val="18"/>
                <w:szCs w:val="22"/>
                <w:lang w:eastAsia="ja-JP"/>
              </w:rPr>
              <w:t>) PMI. (</w:t>
            </w:r>
            <w:proofErr w:type="gramStart"/>
            <w:r w:rsidRPr="00D01F6D">
              <w:rPr>
                <w:rFonts w:ascii="Arial" w:eastAsia="Times New Roman" w:hAnsi="Arial"/>
                <w:sz w:val="18"/>
                <w:szCs w:val="22"/>
                <w:lang w:eastAsia="ja-JP"/>
              </w:rPr>
              <w:t>see</w:t>
            </w:r>
            <w:proofErr w:type="gramEnd"/>
            <w:r w:rsidRPr="00D01F6D">
              <w:rPr>
                <w:rFonts w:ascii="Arial" w:eastAsia="Times New Roman" w:hAnsi="Arial"/>
                <w:sz w:val="18"/>
                <w:szCs w:val="22"/>
                <w:lang w:eastAsia="ja-JP"/>
              </w:rPr>
              <w:t xml:space="preserve"> TS 38.214 [19], clause 5.2.1.4).</w:t>
            </w:r>
          </w:p>
        </w:tc>
      </w:tr>
      <w:tr w:rsidR="00F7353F" w:rsidRPr="00D01F6D" w14:paraId="57F2AD32"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6714E201"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pucch</w:t>
            </w:r>
            <w:proofErr w:type="spellEnd"/>
            <w:r w:rsidRPr="00D01F6D">
              <w:rPr>
                <w:rFonts w:ascii="Arial" w:eastAsia="Times New Roman" w:hAnsi="Arial"/>
                <w:b/>
                <w:i/>
                <w:sz w:val="18"/>
                <w:szCs w:val="22"/>
                <w:lang w:eastAsia="ja-JP"/>
              </w:rPr>
              <w:t>-CSI-</w:t>
            </w:r>
            <w:proofErr w:type="spellStart"/>
            <w:r w:rsidRPr="00D01F6D">
              <w:rPr>
                <w:rFonts w:ascii="Arial" w:eastAsia="Times New Roman" w:hAnsi="Arial"/>
                <w:b/>
                <w:i/>
                <w:sz w:val="18"/>
                <w:szCs w:val="22"/>
                <w:lang w:eastAsia="ja-JP"/>
              </w:rPr>
              <w:t>ResourceList</w:t>
            </w:r>
            <w:proofErr w:type="spellEnd"/>
          </w:p>
          <w:p w14:paraId="272F2D89"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Indicates which PUCCH resource to use for reporting on PUCCH.</w:t>
            </w:r>
          </w:p>
        </w:tc>
      </w:tr>
      <w:tr w:rsidR="00F7353F" w:rsidRPr="00D01F6D" w14:paraId="7FECAC59"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13EB3B7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reportConfigType</w:t>
            </w:r>
            <w:proofErr w:type="spellEnd"/>
          </w:p>
          <w:p w14:paraId="425632E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Time domain </w:t>
            </w:r>
            <w:proofErr w:type="spellStart"/>
            <w:r w:rsidRPr="00D01F6D">
              <w:rPr>
                <w:rFonts w:ascii="Arial" w:eastAsia="Times New Roman" w:hAnsi="Arial"/>
                <w:sz w:val="18"/>
                <w:szCs w:val="22"/>
                <w:lang w:eastAsia="ja-JP"/>
              </w:rPr>
              <w:t>behavior</w:t>
            </w:r>
            <w:proofErr w:type="spellEnd"/>
            <w:r w:rsidRPr="00D01F6D">
              <w:rPr>
                <w:rFonts w:ascii="Arial" w:eastAsia="Times New Roman" w:hAnsi="Arial"/>
                <w:sz w:val="18"/>
                <w:szCs w:val="22"/>
                <w:lang w:eastAsia="ja-JP"/>
              </w:rPr>
              <w:t xml:space="preserve"> of reporting configuration.</w:t>
            </w:r>
          </w:p>
        </w:tc>
      </w:tr>
      <w:tr w:rsidR="00F7353F" w:rsidRPr="00D01F6D" w14:paraId="2DAFA5D5"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359CD502"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reportFreqConfiguration</w:t>
            </w:r>
            <w:proofErr w:type="spellEnd"/>
          </w:p>
          <w:p w14:paraId="5CA47F2C"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Reporting configuration in the frequency domain. (</w:t>
            </w:r>
            <w:proofErr w:type="gramStart"/>
            <w:r w:rsidRPr="00D01F6D">
              <w:rPr>
                <w:rFonts w:ascii="Arial" w:eastAsia="Times New Roman" w:hAnsi="Arial"/>
                <w:sz w:val="18"/>
                <w:szCs w:val="22"/>
                <w:lang w:eastAsia="ja-JP"/>
              </w:rPr>
              <w:t>see</w:t>
            </w:r>
            <w:proofErr w:type="gramEnd"/>
            <w:r w:rsidRPr="00D01F6D">
              <w:rPr>
                <w:rFonts w:ascii="Arial" w:eastAsia="Times New Roman" w:hAnsi="Arial"/>
                <w:sz w:val="18"/>
                <w:szCs w:val="22"/>
                <w:lang w:eastAsia="ja-JP"/>
              </w:rPr>
              <w:t xml:space="preserve"> TS 38.214 [19], clause 5.2.1.4).</w:t>
            </w:r>
          </w:p>
        </w:tc>
      </w:tr>
      <w:tr w:rsidR="00F7353F" w:rsidRPr="00D01F6D" w14:paraId="617419BF"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4679B6F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reportQuantity</w:t>
            </w:r>
            <w:proofErr w:type="spellEnd"/>
          </w:p>
          <w:p w14:paraId="466D12B9"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The CSI related quantities to report. </w:t>
            </w:r>
            <w:proofErr w:type="gramStart"/>
            <w:r w:rsidRPr="00D01F6D">
              <w:rPr>
                <w:rFonts w:ascii="Arial" w:eastAsia="Times New Roman" w:hAnsi="Arial"/>
                <w:sz w:val="18"/>
                <w:szCs w:val="22"/>
                <w:lang w:eastAsia="ja-JP"/>
              </w:rPr>
              <w:t>see</w:t>
            </w:r>
            <w:proofErr w:type="gramEnd"/>
            <w:r w:rsidRPr="00D01F6D">
              <w:rPr>
                <w:rFonts w:ascii="Arial" w:eastAsia="Times New Roman" w:hAnsi="Arial"/>
                <w:sz w:val="18"/>
                <w:szCs w:val="22"/>
                <w:lang w:eastAsia="ja-JP"/>
              </w:rPr>
              <w:t xml:space="preserve"> TS 38.214 [19], clause 5.2.1. If the field </w:t>
            </w:r>
            <w:r w:rsidRPr="00D01F6D">
              <w:rPr>
                <w:rFonts w:ascii="Arial" w:eastAsia="Times New Roman" w:hAnsi="Arial"/>
                <w:i/>
                <w:sz w:val="18"/>
                <w:szCs w:val="22"/>
                <w:lang w:eastAsia="ja-JP"/>
              </w:rPr>
              <w:t>reportQuantity-r16</w:t>
            </w:r>
            <w:r w:rsidRPr="00D01F6D">
              <w:rPr>
                <w:rFonts w:ascii="Arial" w:eastAsia="Times New Roman" w:hAnsi="Arial"/>
                <w:sz w:val="18"/>
                <w:szCs w:val="22"/>
                <w:lang w:eastAsia="ja-JP"/>
              </w:rPr>
              <w:t xml:space="preserve"> is present, UE shall ignore </w:t>
            </w:r>
            <w:proofErr w:type="spellStart"/>
            <w:r w:rsidRPr="00D01F6D">
              <w:rPr>
                <w:rFonts w:ascii="Arial" w:eastAsia="Times New Roman" w:hAnsi="Arial"/>
                <w:i/>
                <w:sz w:val="18"/>
                <w:szCs w:val="22"/>
                <w:lang w:eastAsia="ja-JP"/>
              </w:rPr>
              <w:t>reportQuantity</w:t>
            </w:r>
            <w:proofErr w:type="spellEnd"/>
            <w:r w:rsidRPr="00D01F6D">
              <w:rPr>
                <w:rFonts w:ascii="Arial" w:eastAsia="Times New Roman" w:hAnsi="Arial"/>
                <w:i/>
                <w:sz w:val="18"/>
                <w:szCs w:val="22"/>
                <w:lang w:eastAsia="ja-JP"/>
              </w:rPr>
              <w:t xml:space="preserve"> </w:t>
            </w:r>
            <w:r w:rsidRPr="00D01F6D">
              <w:rPr>
                <w:rFonts w:ascii="Arial" w:eastAsia="Times New Roman" w:hAnsi="Arial"/>
                <w:sz w:val="18"/>
                <w:szCs w:val="22"/>
                <w:lang w:eastAsia="ja-JP"/>
              </w:rPr>
              <w:t>(without suffix).</w:t>
            </w:r>
          </w:p>
        </w:tc>
      </w:tr>
      <w:tr w:rsidR="00F7353F" w:rsidRPr="00D01F6D" w14:paraId="63E963E9"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3E0CACB9"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95" w:name="_Hlk2170905"/>
            <w:proofErr w:type="spellStart"/>
            <w:r w:rsidRPr="00D01F6D">
              <w:rPr>
                <w:rFonts w:ascii="Arial" w:eastAsia="Times New Roman" w:hAnsi="Arial"/>
                <w:b/>
                <w:i/>
                <w:sz w:val="18"/>
                <w:szCs w:val="22"/>
                <w:lang w:eastAsia="ja-JP"/>
              </w:rPr>
              <w:t>reportSlotConfig</w:t>
            </w:r>
            <w:proofErr w:type="spellEnd"/>
          </w:p>
          <w:bookmarkEnd w:id="95"/>
          <w:p w14:paraId="074B041C"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Periodicity and slot offset (see TS 38.214 [19], clause 5.2.1.4). If the field </w:t>
            </w:r>
            <w:r w:rsidRPr="00D01F6D">
              <w:rPr>
                <w:rFonts w:ascii="Arial" w:eastAsia="Times New Roman" w:hAnsi="Arial"/>
                <w:i/>
                <w:sz w:val="18"/>
                <w:szCs w:val="22"/>
                <w:lang w:eastAsia="ja-JP"/>
              </w:rPr>
              <w:t>reportSlotConfig-v1530</w:t>
            </w:r>
            <w:r w:rsidRPr="00D01F6D">
              <w:rPr>
                <w:rFonts w:ascii="Arial" w:eastAsia="Times New Roman" w:hAnsi="Arial"/>
                <w:sz w:val="18"/>
                <w:szCs w:val="22"/>
                <w:lang w:eastAsia="ja-JP"/>
              </w:rPr>
              <w:t xml:space="preserve"> is present, the UE shall ignore the value provided in </w:t>
            </w:r>
            <w:proofErr w:type="spellStart"/>
            <w:r w:rsidRPr="00D01F6D">
              <w:rPr>
                <w:rFonts w:ascii="Arial" w:eastAsia="Times New Roman" w:hAnsi="Arial"/>
                <w:i/>
                <w:sz w:val="18"/>
                <w:lang w:eastAsia="ja-JP"/>
              </w:rPr>
              <w:t>reportSlotConfig</w:t>
            </w:r>
            <w:proofErr w:type="spellEnd"/>
            <w:r w:rsidRPr="00D01F6D">
              <w:rPr>
                <w:rFonts w:ascii="Arial" w:eastAsia="Times New Roman" w:hAnsi="Arial"/>
                <w:i/>
                <w:sz w:val="18"/>
                <w:lang w:eastAsia="ja-JP"/>
              </w:rPr>
              <w:t xml:space="preserve"> </w:t>
            </w:r>
            <w:r w:rsidRPr="00D01F6D">
              <w:rPr>
                <w:rFonts w:ascii="Arial" w:eastAsia="Times New Roman" w:hAnsi="Arial"/>
                <w:sz w:val="18"/>
                <w:lang w:eastAsia="ja-JP"/>
              </w:rPr>
              <w:t>(without suffix</w:t>
            </w:r>
            <w:r w:rsidRPr="00D01F6D">
              <w:rPr>
                <w:rFonts w:ascii="Arial" w:eastAsia="Times New Roman" w:hAnsi="Arial"/>
                <w:sz w:val="18"/>
                <w:szCs w:val="22"/>
                <w:lang w:eastAsia="ja-JP"/>
              </w:rPr>
              <w:t>).</w:t>
            </w:r>
          </w:p>
        </w:tc>
      </w:tr>
      <w:tr w:rsidR="00F7353F" w:rsidRPr="00D01F6D" w14:paraId="38BB8AC6"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BAAD543"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reportSlotOffsetList</w:t>
            </w:r>
            <w:proofErr w:type="spellEnd"/>
            <w:r w:rsidRPr="00D01F6D">
              <w:rPr>
                <w:rFonts w:ascii="Arial" w:eastAsia="Times New Roman" w:hAnsi="Arial"/>
                <w:b/>
                <w:i/>
                <w:sz w:val="18"/>
                <w:szCs w:val="22"/>
                <w:lang w:eastAsia="ja-JP"/>
              </w:rPr>
              <w:t>, reportSlotOffsetListForDCI-Format0-1</w:t>
            </w:r>
            <w:r w:rsidRPr="00D01F6D">
              <w:rPr>
                <w:rFonts w:ascii="Arial" w:eastAsia="Times New Roman" w:hAnsi="Arial"/>
                <w:sz w:val="18"/>
                <w:szCs w:val="22"/>
                <w:lang w:eastAsia="zh-CN"/>
              </w:rPr>
              <w:t xml:space="preserve">, </w:t>
            </w:r>
            <w:r w:rsidRPr="00D01F6D">
              <w:rPr>
                <w:rFonts w:ascii="Arial" w:eastAsia="Times New Roman" w:hAnsi="Arial"/>
                <w:b/>
                <w:i/>
                <w:sz w:val="18"/>
                <w:szCs w:val="22"/>
                <w:lang w:eastAsia="ja-JP"/>
              </w:rPr>
              <w:t>reportSlotOffsetListForDCI-Format0-2</w:t>
            </w:r>
          </w:p>
          <w:p w14:paraId="33C4293B"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Timing offset Y for semi persistent reporting using PUSCH. This field lists the allowed offset values. This list must have the same number of entries as the </w:t>
            </w:r>
            <w:proofErr w:type="spellStart"/>
            <w:r w:rsidRPr="00D01F6D">
              <w:rPr>
                <w:rFonts w:ascii="Arial" w:eastAsia="Times New Roman" w:hAnsi="Arial"/>
                <w:i/>
                <w:sz w:val="18"/>
                <w:szCs w:val="22"/>
                <w:lang w:eastAsia="ja-JP"/>
              </w:rPr>
              <w:t>pusch-TimeDomainAllocationList</w:t>
            </w:r>
            <w:proofErr w:type="spellEnd"/>
            <w:r w:rsidRPr="00D01F6D">
              <w:rPr>
                <w:rFonts w:ascii="Arial" w:eastAsia="Times New Roman" w:hAnsi="Arial"/>
                <w:sz w:val="18"/>
                <w:szCs w:val="22"/>
                <w:lang w:eastAsia="ja-JP"/>
              </w:rPr>
              <w:t xml:space="preserve"> in </w:t>
            </w:r>
            <w:r w:rsidRPr="00D01F6D">
              <w:rPr>
                <w:rFonts w:ascii="Arial" w:eastAsia="Times New Roman" w:hAnsi="Arial"/>
                <w:i/>
                <w:sz w:val="18"/>
                <w:szCs w:val="22"/>
                <w:lang w:eastAsia="ja-JP"/>
              </w:rPr>
              <w:t>PUSCH-</w:t>
            </w:r>
            <w:proofErr w:type="spellStart"/>
            <w:r w:rsidRPr="00D01F6D">
              <w:rPr>
                <w:rFonts w:ascii="Arial" w:eastAsia="Times New Roman" w:hAnsi="Arial"/>
                <w:i/>
                <w:sz w:val="18"/>
                <w:szCs w:val="22"/>
                <w:lang w:eastAsia="ja-JP"/>
              </w:rPr>
              <w:t>Config</w:t>
            </w:r>
            <w:proofErr w:type="spellEnd"/>
            <w:r w:rsidRPr="00D01F6D">
              <w:rPr>
                <w:rFonts w:ascii="Arial" w:eastAsia="Times New Roman" w:hAnsi="Arial"/>
                <w:sz w:val="18"/>
                <w:szCs w:val="22"/>
                <w:lang w:eastAsia="ja-JP"/>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w:t>
            </w:r>
            <w:proofErr w:type="spellStart"/>
            <w:r w:rsidRPr="00D01F6D">
              <w:rPr>
                <w:rFonts w:ascii="Arial" w:eastAsia="Times New Roman" w:hAnsi="Arial"/>
                <w:sz w:val="18"/>
                <w:szCs w:val="22"/>
                <w:lang w:eastAsia="ja-JP"/>
              </w:rPr>
              <w:t>n+Y</w:t>
            </w:r>
            <w:proofErr w:type="spellEnd"/>
            <w:r w:rsidRPr="00D01F6D">
              <w:rPr>
                <w:rFonts w:ascii="Arial" w:eastAsia="Times New Roman" w:hAnsi="Arial"/>
                <w:sz w:val="18"/>
                <w:szCs w:val="22"/>
                <w:lang w:eastAsia="ja-JP"/>
              </w:rPr>
              <w:t xml:space="preserve">, second report in </w:t>
            </w:r>
            <w:proofErr w:type="spellStart"/>
            <w:r w:rsidRPr="00D01F6D">
              <w:rPr>
                <w:rFonts w:ascii="Arial" w:eastAsia="Times New Roman" w:hAnsi="Arial"/>
                <w:sz w:val="18"/>
                <w:szCs w:val="22"/>
                <w:lang w:eastAsia="ja-JP"/>
              </w:rPr>
              <w:t>n+Y+P</w:t>
            </w:r>
            <w:proofErr w:type="spellEnd"/>
            <w:r w:rsidRPr="00D01F6D">
              <w:rPr>
                <w:rFonts w:ascii="Arial" w:eastAsia="Times New Roman" w:hAnsi="Arial"/>
                <w:sz w:val="18"/>
                <w:szCs w:val="22"/>
                <w:lang w:eastAsia="ja-JP"/>
              </w:rPr>
              <w:t>, where P is the configured periodicity.</w:t>
            </w:r>
          </w:p>
          <w:p w14:paraId="076E97A0"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Timing offset Y for aperiodic reporting using PUSCH. This field lists the allowed offset values. This list must have the same number of entries as the </w:t>
            </w:r>
            <w:proofErr w:type="spellStart"/>
            <w:r w:rsidRPr="00D01F6D">
              <w:rPr>
                <w:rFonts w:ascii="Arial" w:eastAsia="Times New Roman" w:hAnsi="Arial"/>
                <w:i/>
                <w:sz w:val="18"/>
                <w:szCs w:val="22"/>
                <w:lang w:eastAsia="ja-JP"/>
              </w:rPr>
              <w:t>pusch-TimeDomainAllocationList</w:t>
            </w:r>
            <w:proofErr w:type="spellEnd"/>
            <w:r w:rsidRPr="00D01F6D">
              <w:rPr>
                <w:rFonts w:ascii="Arial" w:eastAsia="Times New Roman" w:hAnsi="Arial"/>
                <w:sz w:val="18"/>
                <w:szCs w:val="22"/>
                <w:lang w:eastAsia="ja-JP"/>
              </w:rPr>
              <w:t xml:space="preserve"> in </w:t>
            </w:r>
            <w:r w:rsidRPr="00D01F6D">
              <w:rPr>
                <w:rFonts w:ascii="Arial" w:eastAsia="Times New Roman" w:hAnsi="Arial"/>
                <w:i/>
                <w:sz w:val="18"/>
                <w:szCs w:val="22"/>
                <w:lang w:eastAsia="ja-JP"/>
              </w:rPr>
              <w:t>PUSCH-</w:t>
            </w:r>
            <w:proofErr w:type="spellStart"/>
            <w:r w:rsidRPr="00D01F6D">
              <w:rPr>
                <w:rFonts w:ascii="Arial" w:eastAsia="Times New Roman" w:hAnsi="Arial"/>
                <w:i/>
                <w:sz w:val="18"/>
                <w:szCs w:val="22"/>
                <w:lang w:eastAsia="ja-JP"/>
              </w:rPr>
              <w:t>Config</w:t>
            </w:r>
            <w:proofErr w:type="spellEnd"/>
            <w:r w:rsidRPr="00D01F6D">
              <w:rPr>
                <w:rFonts w:ascii="Arial" w:eastAsia="Times New Roman" w:hAnsi="Arial"/>
                <w:sz w:val="18"/>
                <w:szCs w:val="22"/>
                <w:lang w:eastAsia="ja-JP"/>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proofErr w:type="spellStart"/>
            <w:r w:rsidRPr="00D01F6D">
              <w:rPr>
                <w:rFonts w:ascii="Arial" w:eastAsia="Times New Roman" w:hAnsi="Arial"/>
                <w:i/>
                <w:sz w:val="18"/>
                <w:szCs w:val="22"/>
                <w:lang w:eastAsia="ja-JP"/>
              </w:rPr>
              <w:t>reportSlotOffsetList</w:t>
            </w:r>
            <w:proofErr w:type="spellEnd"/>
            <w:r w:rsidRPr="00D01F6D">
              <w:rPr>
                <w:rFonts w:ascii="Arial" w:eastAsia="Times New Roman" w:hAnsi="Arial"/>
                <w:sz w:val="18"/>
                <w:szCs w:val="22"/>
                <w:lang w:eastAsia="ja-JP"/>
              </w:rPr>
              <w:t xml:space="preserve"> refers to DCI format 0_0, the field </w:t>
            </w:r>
            <w:r w:rsidRPr="00D01F6D">
              <w:rPr>
                <w:rFonts w:ascii="Arial" w:eastAsia="Times New Roman" w:hAnsi="Arial"/>
                <w:i/>
                <w:sz w:val="18"/>
                <w:szCs w:val="22"/>
                <w:lang w:eastAsia="ja-JP"/>
              </w:rPr>
              <w:t>reportSlotOffsetListForDCI-Format0-1</w:t>
            </w:r>
            <w:r w:rsidRPr="00D01F6D">
              <w:rPr>
                <w:rFonts w:ascii="Arial" w:eastAsia="Times New Roman" w:hAnsi="Arial"/>
                <w:sz w:val="18"/>
                <w:szCs w:val="22"/>
                <w:lang w:eastAsia="ja-JP"/>
              </w:rPr>
              <w:t xml:space="preserve"> refers to DCI format 0_1 and the field </w:t>
            </w:r>
            <w:r w:rsidRPr="00D01F6D">
              <w:rPr>
                <w:rFonts w:ascii="Arial" w:eastAsia="Times New Roman" w:hAnsi="Arial"/>
                <w:i/>
                <w:sz w:val="18"/>
                <w:szCs w:val="22"/>
                <w:lang w:eastAsia="ja-JP"/>
              </w:rPr>
              <w:t>reportSlotOffsetListForDCI-Format0-2</w:t>
            </w:r>
            <w:r w:rsidRPr="00D01F6D">
              <w:rPr>
                <w:rFonts w:ascii="Arial" w:eastAsia="Times New Roman" w:hAnsi="Arial"/>
                <w:sz w:val="18"/>
                <w:szCs w:val="22"/>
                <w:lang w:eastAsia="ja-JP"/>
              </w:rPr>
              <w:t xml:space="preserve"> refers to DCI format 0_2, respectively (see TS 38.214 [19], clause 6.1.2.1).</w:t>
            </w:r>
          </w:p>
        </w:tc>
      </w:tr>
      <w:tr w:rsidR="00F7353F" w:rsidRPr="00D01F6D" w14:paraId="23224C7E"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0DC7A9D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resourcesForChannelMeasurement</w:t>
            </w:r>
            <w:proofErr w:type="spellEnd"/>
          </w:p>
          <w:p w14:paraId="3FCC7E9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Resources for channel measurement. </w:t>
            </w:r>
            <w:proofErr w:type="spellStart"/>
            <w:proofErr w:type="gramStart"/>
            <w:r w:rsidRPr="00D01F6D">
              <w:rPr>
                <w:rFonts w:ascii="Arial" w:eastAsia="Times New Roman" w:hAnsi="Arial"/>
                <w:i/>
                <w:sz w:val="18"/>
                <w:lang w:eastAsia="ja-JP"/>
              </w:rPr>
              <w:t>csi-ResourceConfigId</w:t>
            </w:r>
            <w:proofErr w:type="spellEnd"/>
            <w:proofErr w:type="gramEnd"/>
            <w:r w:rsidRPr="00D01F6D">
              <w:rPr>
                <w:rFonts w:ascii="Arial" w:eastAsia="Times New Roman" w:hAnsi="Arial"/>
                <w:sz w:val="18"/>
                <w:szCs w:val="22"/>
                <w:lang w:eastAsia="ja-JP"/>
              </w:rPr>
              <w:t xml:space="preserve"> of a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included in the configuration of the serving cell indicated with the field "carrier" above. The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 xml:space="preserve"> indicated here contains only NZP-CSI-RS resources and/or SSB resources. This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ReportConfig</w:t>
            </w:r>
            <w:proofErr w:type="spellEnd"/>
            <w:r w:rsidRPr="00D01F6D">
              <w:rPr>
                <w:rFonts w:ascii="Arial" w:eastAsia="Times New Roman" w:hAnsi="Arial"/>
                <w:sz w:val="18"/>
                <w:szCs w:val="22"/>
                <w:lang w:eastAsia="ja-JP"/>
              </w:rPr>
              <w:t xml:space="preserve"> is associated with the DL BWP indicated by </w:t>
            </w:r>
            <w:proofErr w:type="spellStart"/>
            <w:r w:rsidRPr="00D01F6D">
              <w:rPr>
                <w:rFonts w:ascii="Arial" w:eastAsia="Times New Roman" w:hAnsi="Arial"/>
                <w:i/>
                <w:sz w:val="18"/>
                <w:lang w:eastAsia="ja-JP"/>
              </w:rPr>
              <w:t>bwp</w:t>
            </w:r>
            <w:proofErr w:type="spellEnd"/>
            <w:r w:rsidRPr="00D01F6D">
              <w:rPr>
                <w:rFonts w:ascii="Arial" w:eastAsia="Times New Roman" w:hAnsi="Arial"/>
                <w:i/>
                <w:sz w:val="18"/>
                <w:lang w:eastAsia="ja-JP"/>
              </w:rPr>
              <w:t>-Id</w:t>
            </w:r>
            <w:r w:rsidRPr="00D01F6D">
              <w:rPr>
                <w:rFonts w:ascii="Arial" w:eastAsia="Times New Roman" w:hAnsi="Arial"/>
                <w:sz w:val="18"/>
                <w:szCs w:val="22"/>
                <w:lang w:eastAsia="ja-JP"/>
              </w:rPr>
              <w:t xml:space="preserve"> in that </w:t>
            </w:r>
            <w:r w:rsidRPr="00D01F6D">
              <w:rPr>
                <w:rFonts w:ascii="Arial" w:eastAsia="Times New Roman" w:hAnsi="Arial"/>
                <w:i/>
                <w:sz w:val="18"/>
                <w:lang w:eastAsia="ja-JP"/>
              </w:rPr>
              <w:t>CSI-</w:t>
            </w:r>
            <w:proofErr w:type="spellStart"/>
            <w:r w:rsidRPr="00D01F6D">
              <w:rPr>
                <w:rFonts w:ascii="Arial" w:eastAsia="Times New Roman" w:hAnsi="Arial"/>
                <w:i/>
                <w:sz w:val="18"/>
                <w:lang w:eastAsia="ja-JP"/>
              </w:rPr>
              <w:t>ResourceConfig</w:t>
            </w:r>
            <w:proofErr w:type="spellEnd"/>
            <w:r w:rsidRPr="00D01F6D">
              <w:rPr>
                <w:rFonts w:ascii="Arial" w:eastAsia="Times New Roman" w:hAnsi="Arial"/>
                <w:sz w:val="18"/>
                <w:szCs w:val="22"/>
                <w:lang w:eastAsia="ja-JP"/>
              </w:rPr>
              <w:t>.</w:t>
            </w:r>
          </w:p>
        </w:tc>
      </w:tr>
      <w:tr w:rsidR="00F7353F" w:rsidRPr="00D01F6D" w14:paraId="367C43D7"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75DD301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subbandSize</w:t>
            </w:r>
            <w:proofErr w:type="spellEnd"/>
          </w:p>
          <w:p w14:paraId="418C17DD"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 xml:space="preserve">Indicates one out of two possible BWP-dependent values for the </w:t>
            </w:r>
            <w:proofErr w:type="spellStart"/>
            <w:r w:rsidRPr="00D01F6D">
              <w:rPr>
                <w:rFonts w:ascii="Arial" w:eastAsia="Times New Roman" w:hAnsi="Arial"/>
                <w:sz w:val="18"/>
                <w:szCs w:val="22"/>
                <w:lang w:eastAsia="ja-JP"/>
              </w:rPr>
              <w:t>subband</w:t>
            </w:r>
            <w:proofErr w:type="spellEnd"/>
            <w:r w:rsidRPr="00D01F6D">
              <w:rPr>
                <w:rFonts w:ascii="Arial" w:eastAsia="Times New Roman" w:hAnsi="Arial"/>
                <w:sz w:val="18"/>
                <w:szCs w:val="22"/>
                <w:lang w:eastAsia="ja-JP"/>
              </w:rPr>
              <w:t xml:space="preserve"> size as indicated in TS 38.214 [19], table 5.2.1.4-</w:t>
            </w:r>
            <w:proofErr w:type="gramStart"/>
            <w:r w:rsidRPr="00D01F6D">
              <w:rPr>
                <w:rFonts w:ascii="Arial" w:eastAsia="Times New Roman" w:hAnsi="Arial"/>
                <w:sz w:val="18"/>
                <w:szCs w:val="22"/>
                <w:lang w:eastAsia="ja-JP"/>
              </w:rPr>
              <w:t>2 .</w:t>
            </w:r>
            <w:proofErr w:type="gramEnd"/>
            <w:r w:rsidRPr="00D01F6D">
              <w:rPr>
                <w:rFonts w:ascii="Arial" w:eastAsia="Times New Roman" w:hAnsi="Arial"/>
                <w:sz w:val="18"/>
                <w:szCs w:val="22"/>
                <w:lang w:eastAsia="ja-JP"/>
              </w:rPr>
              <w:t xml:space="preserve"> If </w:t>
            </w:r>
            <w:proofErr w:type="spellStart"/>
            <w:r w:rsidRPr="00D01F6D">
              <w:rPr>
                <w:rFonts w:ascii="Arial" w:eastAsia="Times New Roman" w:hAnsi="Arial"/>
                <w:i/>
                <w:sz w:val="18"/>
                <w:szCs w:val="22"/>
                <w:lang w:eastAsia="ja-JP"/>
              </w:rPr>
              <w:t>csi-ReportingBand</w:t>
            </w:r>
            <w:proofErr w:type="spellEnd"/>
            <w:r w:rsidRPr="00D01F6D">
              <w:rPr>
                <w:rFonts w:ascii="Arial" w:eastAsia="Times New Roman" w:hAnsi="Arial"/>
                <w:sz w:val="18"/>
                <w:szCs w:val="22"/>
                <w:lang w:eastAsia="ja-JP"/>
              </w:rPr>
              <w:t xml:space="preserve"> is absent, the UE shall ignore this field.</w:t>
            </w:r>
          </w:p>
        </w:tc>
      </w:tr>
      <w:tr w:rsidR="00F7353F" w:rsidRPr="00D01F6D" w14:paraId="6A1BF1DC" w14:textId="77777777" w:rsidTr="00DC3B05">
        <w:tc>
          <w:tcPr>
            <w:tcW w:w="0" w:type="auto"/>
            <w:tcBorders>
              <w:top w:val="single" w:sz="4" w:space="0" w:color="auto"/>
              <w:left w:val="single" w:sz="4" w:space="0" w:color="auto"/>
              <w:bottom w:val="single" w:sz="4" w:space="0" w:color="auto"/>
              <w:right w:val="single" w:sz="4" w:space="0" w:color="auto"/>
            </w:tcBorders>
            <w:hideMark/>
          </w:tcPr>
          <w:p w14:paraId="58435EA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timeRestrictionForChannelMeasurements</w:t>
            </w:r>
            <w:proofErr w:type="spellEnd"/>
          </w:p>
          <w:p w14:paraId="2B940F4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measurement restriction for the channel (signal) measurements (see TS 38.214 [19], clause 5.2.1.1).</w:t>
            </w:r>
          </w:p>
        </w:tc>
      </w:tr>
      <w:tr w:rsidR="00F7353F" w:rsidRPr="00D01F6D" w14:paraId="1C9806DD" w14:textId="77777777" w:rsidTr="00DC3B05">
        <w:tc>
          <w:tcPr>
            <w:tcW w:w="14175" w:type="dxa"/>
            <w:tcBorders>
              <w:top w:val="single" w:sz="4" w:space="0" w:color="auto"/>
              <w:left w:val="single" w:sz="4" w:space="0" w:color="auto"/>
              <w:bottom w:val="single" w:sz="4" w:space="0" w:color="auto"/>
              <w:right w:val="single" w:sz="4" w:space="0" w:color="auto"/>
            </w:tcBorders>
            <w:hideMark/>
          </w:tcPr>
          <w:p w14:paraId="4D1A6C8C"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timeRestrictionForInterferenceMeasurements</w:t>
            </w:r>
            <w:proofErr w:type="spellEnd"/>
          </w:p>
          <w:p w14:paraId="09C318B8"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Time domain measurement restriction for interference measurements (see TS 38.214 [19], clause 5.2.1.1).</w:t>
            </w:r>
          </w:p>
        </w:tc>
      </w:tr>
    </w:tbl>
    <w:p w14:paraId="0F4C12B9"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01F6D" w14:paraId="1166FA5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476ECCA" w14:textId="77777777" w:rsidR="00F7353F" w:rsidRPr="00D01F6D"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01F6D">
              <w:rPr>
                <w:rFonts w:ascii="Arial" w:eastAsia="Times New Roman" w:hAnsi="Arial"/>
                <w:b/>
                <w:i/>
                <w:sz w:val="18"/>
                <w:szCs w:val="22"/>
                <w:lang w:eastAsia="ja-JP"/>
              </w:rPr>
              <w:lastRenderedPageBreak/>
              <w:t xml:space="preserve">PortIndexFor8Ranks </w:t>
            </w:r>
            <w:r w:rsidRPr="00D01F6D">
              <w:rPr>
                <w:rFonts w:ascii="Arial" w:eastAsia="Times New Roman" w:hAnsi="Arial"/>
                <w:b/>
                <w:sz w:val="18"/>
                <w:szCs w:val="22"/>
                <w:lang w:eastAsia="ja-JP"/>
              </w:rPr>
              <w:t>field descriptions</w:t>
            </w:r>
          </w:p>
        </w:tc>
      </w:tr>
      <w:tr w:rsidR="00F7353F" w:rsidRPr="00D01F6D" w14:paraId="19B1E3A5"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69DD5DC"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portIndex8</w:t>
            </w:r>
          </w:p>
          <w:p w14:paraId="602229FE"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8. If present, the network configures port indexes for at least one of the ranks.</w:t>
            </w:r>
          </w:p>
        </w:tc>
      </w:tr>
      <w:tr w:rsidR="00F7353F" w:rsidRPr="00D01F6D" w14:paraId="5909C6B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876F9C5"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portIndex4</w:t>
            </w:r>
          </w:p>
          <w:p w14:paraId="6758E9AF"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4. If present, the network configures port indexes for at least one of the ranks.</w:t>
            </w:r>
          </w:p>
        </w:tc>
      </w:tr>
      <w:tr w:rsidR="00F7353F" w:rsidRPr="00D01F6D" w14:paraId="18BE7C6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6719937A"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portIndex2</w:t>
            </w:r>
          </w:p>
          <w:p w14:paraId="5B3B9B37"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up to rank 2. If present, the network configures port indexes for at least one of the ranks.</w:t>
            </w:r>
          </w:p>
        </w:tc>
      </w:tr>
      <w:tr w:rsidR="00F7353F" w:rsidRPr="00D01F6D" w14:paraId="5F29881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EB732B7"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01F6D">
              <w:rPr>
                <w:rFonts w:ascii="Arial" w:eastAsia="Times New Roman" w:hAnsi="Arial"/>
                <w:b/>
                <w:i/>
                <w:sz w:val="18"/>
                <w:szCs w:val="22"/>
                <w:lang w:eastAsia="ja-JP"/>
              </w:rPr>
              <w:t>portIndex1</w:t>
            </w:r>
          </w:p>
          <w:p w14:paraId="35217245"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01F6D">
              <w:rPr>
                <w:rFonts w:ascii="Arial" w:eastAsia="Times New Roman" w:hAnsi="Arial"/>
                <w:sz w:val="18"/>
                <w:szCs w:val="22"/>
                <w:lang w:eastAsia="ja-JP"/>
              </w:rPr>
              <w:t>Port-Index configuration for rank 1.</w:t>
            </w:r>
          </w:p>
        </w:tc>
      </w:tr>
    </w:tbl>
    <w:p w14:paraId="5757086A" w14:textId="77777777" w:rsidR="00F7353F" w:rsidRPr="00D01F6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01F6D" w14:paraId="0467DF3E"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40EAA279" w14:textId="77777777" w:rsidR="00F7353F" w:rsidRPr="00D01F6D"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01F6D">
              <w:rPr>
                <w:rFonts w:ascii="Arial" w:eastAsia="Times New Roman" w:hAnsi="Arial"/>
                <w:b/>
                <w:i/>
                <w:sz w:val="18"/>
                <w:szCs w:val="22"/>
                <w:lang w:eastAsia="ja-JP"/>
              </w:rPr>
              <w:t xml:space="preserve">PUCCH-CSI-Resource </w:t>
            </w:r>
            <w:r w:rsidRPr="00D01F6D">
              <w:rPr>
                <w:rFonts w:ascii="Arial" w:eastAsia="Times New Roman" w:hAnsi="Arial"/>
                <w:b/>
                <w:sz w:val="18"/>
                <w:szCs w:val="22"/>
                <w:lang w:eastAsia="ja-JP"/>
              </w:rPr>
              <w:t>field descriptions</w:t>
            </w:r>
          </w:p>
        </w:tc>
      </w:tr>
      <w:tr w:rsidR="00F7353F" w:rsidRPr="00D01F6D" w14:paraId="71EF4221" w14:textId="77777777" w:rsidTr="00DC3B05">
        <w:trPr>
          <w:trHeight w:val="736"/>
        </w:trPr>
        <w:tc>
          <w:tcPr>
            <w:tcW w:w="14173" w:type="dxa"/>
            <w:tcBorders>
              <w:top w:val="single" w:sz="4" w:space="0" w:color="auto"/>
              <w:left w:val="single" w:sz="4" w:space="0" w:color="auto"/>
              <w:bottom w:val="single" w:sz="4" w:space="0" w:color="auto"/>
              <w:right w:val="single" w:sz="4" w:space="0" w:color="auto"/>
            </w:tcBorders>
            <w:hideMark/>
          </w:tcPr>
          <w:p w14:paraId="1FEBF47D"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01F6D">
              <w:rPr>
                <w:rFonts w:ascii="Arial" w:eastAsia="Times New Roman" w:hAnsi="Arial"/>
                <w:b/>
                <w:i/>
                <w:sz w:val="18"/>
                <w:szCs w:val="22"/>
                <w:lang w:eastAsia="ja-JP"/>
              </w:rPr>
              <w:t>pucch</w:t>
            </w:r>
            <w:proofErr w:type="spellEnd"/>
            <w:r w:rsidRPr="00D01F6D">
              <w:rPr>
                <w:rFonts w:ascii="Arial" w:eastAsia="Times New Roman" w:hAnsi="Arial"/>
                <w:b/>
                <w:i/>
                <w:sz w:val="18"/>
                <w:szCs w:val="22"/>
                <w:lang w:eastAsia="ja-JP"/>
              </w:rPr>
              <w:t>-Resource</w:t>
            </w:r>
          </w:p>
          <w:p w14:paraId="3A0F2445" w14:textId="77777777" w:rsidR="00F7353F" w:rsidRPr="00D01F6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ins w:id="96" w:author="LouChong" w:date="2020-04-07T14:37:00Z">
              <w:r w:rsidRPr="00D01F6D">
                <w:rPr>
                  <w:rFonts w:ascii="Arial" w:eastAsia="Times New Roman" w:hAnsi="Arial"/>
                  <w:sz w:val="18"/>
                  <w:szCs w:val="22"/>
                  <w:lang w:eastAsia="ja-JP"/>
                </w:rPr>
                <w:t>P</w:t>
              </w:r>
            </w:ins>
            <w:r w:rsidRPr="00D01F6D">
              <w:rPr>
                <w:rFonts w:ascii="Arial" w:eastAsia="Times New Roman" w:hAnsi="Arial"/>
                <w:sz w:val="18"/>
                <w:szCs w:val="22"/>
                <w:lang w:eastAsia="ja-JP"/>
              </w:rPr>
              <w:t xml:space="preserve">UCCH resource for the associated uplink BWP. Only PUCCH-Resource of format 2, 3 and 4 is supported. The actual PUCCH-Resource is configured in </w:t>
            </w:r>
            <w:r w:rsidRPr="00D01F6D">
              <w:rPr>
                <w:rFonts w:ascii="Arial" w:eastAsia="Times New Roman" w:hAnsi="Arial"/>
                <w:i/>
                <w:sz w:val="18"/>
                <w:szCs w:val="22"/>
                <w:lang w:eastAsia="ja-JP"/>
              </w:rPr>
              <w:t>PUCCH-</w:t>
            </w:r>
            <w:proofErr w:type="spellStart"/>
            <w:r w:rsidRPr="00D01F6D">
              <w:rPr>
                <w:rFonts w:ascii="Arial" w:eastAsia="Times New Roman" w:hAnsi="Arial"/>
                <w:i/>
                <w:sz w:val="18"/>
                <w:szCs w:val="22"/>
                <w:lang w:eastAsia="ja-JP"/>
              </w:rPr>
              <w:t>Config</w:t>
            </w:r>
            <w:proofErr w:type="spellEnd"/>
            <w:r w:rsidRPr="00D01F6D">
              <w:rPr>
                <w:rFonts w:ascii="Arial" w:eastAsia="Times New Roman" w:hAnsi="Arial"/>
                <w:sz w:val="18"/>
                <w:szCs w:val="22"/>
                <w:lang w:eastAsia="ja-JP"/>
              </w:rPr>
              <w:t xml:space="preserve"> and referred to by its ID.</w:t>
            </w:r>
            <w:ins w:id="97" w:author="LouChong" w:date="2020-04-07T14:37:00Z">
              <w:r w:rsidRPr="00D01F6D">
                <w:rPr>
                  <w:rFonts w:ascii="Arial" w:eastAsia="Times New Roman" w:hAnsi="Arial"/>
                  <w:sz w:val="18"/>
                  <w:szCs w:val="22"/>
                  <w:lang w:eastAsia="ja-JP"/>
                </w:rPr>
                <w:t xml:space="preserve"> When two </w:t>
              </w:r>
              <w:r w:rsidRPr="00D01F6D">
                <w:rPr>
                  <w:rFonts w:ascii="Arial" w:eastAsia="Times New Roman" w:hAnsi="Arial"/>
                  <w:i/>
                  <w:sz w:val="18"/>
                  <w:szCs w:val="22"/>
                  <w:lang w:eastAsia="ja-JP"/>
                </w:rPr>
                <w:t>PUCCH-</w:t>
              </w:r>
              <w:proofErr w:type="spellStart"/>
              <w:r w:rsidRPr="00D01F6D">
                <w:rPr>
                  <w:rFonts w:ascii="Arial" w:eastAsia="Times New Roman" w:hAnsi="Arial"/>
                  <w:i/>
                  <w:sz w:val="18"/>
                  <w:szCs w:val="22"/>
                  <w:lang w:eastAsia="ja-JP"/>
                </w:rPr>
                <w:t>Config</w:t>
              </w:r>
              <w:proofErr w:type="spellEnd"/>
              <w:r w:rsidRPr="00D01F6D">
                <w:rPr>
                  <w:rFonts w:ascii="Arial" w:eastAsia="Times New Roman" w:hAnsi="Arial"/>
                  <w:sz w:val="18"/>
                  <w:szCs w:val="22"/>
                  <w:lang w:eastAsia="ja-JP"/>
                </w:rPr>
                <w:t xml:space="preserve"> are configured</w:t>
              </w:r>
            </w:ins>
            <w:ins w:id="98" w:author="LouChong" w:date="2020-04-09T18:19:00Z">
              <w:r>
                <w:rPr>
                  <w:rFonts w:ascii="Arial" w:eastAsia="Times New Roman" w:hAnsi="Arial"/>
                  <w:sz w:val="18"/>
                  <w:szCs w:val="22"/>
                  <w:lang w:eastAsia="ja-JP"/>
                </w:rPr>
                <w:t xml:space="preserve"> within </w:t>
              </w:r>
              <w:r w:rsidRPr="00640A23">
                <w:rPr>
                  <w:rFonts w:ascii="Arial" w:eastAsia="Times New Roman" w:hAnsi="Arial"/>
                  <w:i/>
                  <w:sz w:val="18"/>
                  <w:szCs w:val="22"/>
                  <w:lang w:eastAsia="ja-JP"/>
                </w:rPr>
                <w:t>PUCCH-</w:t>
              </w:r>
              <w:proofErr w:type="spellStart"/>
              <w:r w:rsidRPr="00640A23">
                <w:rPr>
                  <w:rFonts w:ascii="Arial" w:eastAsia="Times New Roman" w:hAnsi="Arial"/>
                  <w:i/>
                  <w:sz w:val="18"/>
                  <w:szCs w:val="22"/>
                  <w:lang w:eastAsia="ja-JP"/>
                </w:rPr>
                <w:t>ConfigurationList</w:t>
              </w:r>
            </w:ins>
            <w:proofErr w:type="spellEnd"/>
            <w:ins w:id="99" w:author="LouChong" w:date="2020-04-07T14:37:00Z">
              <w:r w:rsidRPr="00D01F6D">
                <w:rPr>
                  <w:rFonts w:ascii="Arial" w:eastAsia="Times New Roman" w:hAnsi="Arial"/>
                  <w:sz w:val="18"/>
                  <w:szCs w:val="22"/>
                  <w:lang w:eastAsia="ja-JP"/>
                </w:rPr>
                <w:t xml:space="preserve">, </w:t>
              </w:r>
              <w:r w:rsidRPr="00D01F6D">
                <w:rPr>
                  <w:rFonts w:ascii="Arial" w:eastAsia="Times New Roman" w:hAnsi="Arial"/>
                  <w:i/>
                  <w:sz w:val="18"/>
                  <w:szCs w:val="22"/>
                  <w:lang w:eastAsia="ja-JP"/>
                </w:rPr>
                <w:t>PUCCH-</w:t>
              </w:r>
              <w:proofErr w:type="spellStart"/>
              <w:r w:rsidRPr="00D01F6D">
                <w:rPr>
                  <w:rFonts w:ascii="Arial" w:eastAsia="Times New Roman" w:hAnsi="Arial"/>
                  <w:i/>
                  <w:sz w:val="18"/>
                  <w:szCs w:val="22"/>
                  <w:lang w:eastAsia="ja-JP"/>
                </w:rPr>
                <w:t>ResourceId</w:t>
              </w:r>
              <w:proofErr w:type="spellEnd"/>
              <w:r w:rsidRPr="00D01F6D">
                <w:rPr>
                  <w:rFonts w:ascii="Arial" w:eastAsia="Times New Roman" w:hAnsi="Arial"/>
                  <w:sz w:val="18"/>
                  <w:szCs w:val="22"/>
                  <w:lang w:eastAsia="ja-JP"/>
                </w:rPr>
                <w:t xml:space="preserve"> in a </w:t>
              </w:r>
              <w:r w:rsidRPr="00D01F6D">
                <w:rPr>
                  <w:rFonts w:ascii="Arial" w:eastAsia="Times New Roman" w:hAnsi="Arial"/>
                  <w:i/>
                  <w:sz w:val="18"/>
                  <w:szCs w:val="22"/>
                  <w:lang w:eastAsia="ja-JP"/>
                </w:rPr>
                <w:t>PUCCH-CSI-Resource</w:t>
              </w:r>
              <w:r w:rsidRPr="00D01F6D">
                <w:rPr>
                  <w:rFonts w:ascii="Arial" w:eastAsia="Times New Roman" w:hAnsi="Arial"/>
                  <w:sz w:val="18"/>
                  <w:szCs w:val="22"/>
                  <w:lang w:eastAsia="ja-JP"/>
                </w:rPr>
                <w:t xml:space="preserve"> refers to a PUCCH-Resource in the</w:t>
              </w:r>
              <w:r w:rsidRPr="00D01F6D">
                <w:rPr>
                  <w:rFonts w:ascii="Arial" w:eastAsia="Times New Roman" w:hAnsi="Arial"/>
                  <w:i/>
                  <w:sz w:val="18"/>
                  <w:szCs w:val="22"/>
                  <w:lang w:eastAsia="ja-JP"/>
                </w:rPr>
                <w:t xml:space="preserve"> PUCCH-</w:t>
              </w:r>
              <w:proofErr w:type="spellStart"/>
              <w:r w:rsidRPr="00D01F6D">
                <w:rPr>
                  <w:rFonts w:ascii="Arial" w:eastAsia="Times New Roman" w:hAnsi="Arial"/>
                  <w:i/>
                  <w:sz w:val="18"/>
                  <w:szCs w:val="22"/>
                  <w:lang w:eastAsia="ja-JP"/>
                </w:rPr>
                <w:t>Config</w:t>
              </w:r>
              <w:proofErr w:type="spellEnd"/>
              <w:r w:rsidRPr="00D01F6D">
                <w:rPr>
                  <w:rFonts w:ascii="Arial" w:eastAsia="Times New Roman" w:hAnsi="Arial"/>
                  <w:i/>
                  <w:sz w:val="18"/>
                  <w:szCs w:val="22"/>
                  <w:lang w:eastAsia="ja-JP"/>
                </w:rPr>
                <w:t xml:space="preserve"> </w:t>
              </w:r>
              <w:r w:rsidRPr="00D01F6D">
                <w:rPr>
                  <w:rFonts w:ascii="Arial" w:eastAsia="Times New Roman" w:hAnsi="Arial"/>
                  <w:sz w:val="18"/>
                  <w:szCs w:val="22"/>
                  <w:lang w:eastAsia="ja-JP"/>
                </w:rPr>
                <w:t>used for HARQ-ACK with low priority.</w:t>
              </w:r>
            </w:ins>
          </w:p>
        </w:tc>
      </w:tr>
    </w:tbl>
    <w:p w14:paraId="02C8EEBE" w14:textId="77777777" w:rsidR="00F7353F" w:rsidRPr="00D01F6D" w:rsidRDefault="00F7353F" w:rsidP="00F7353F">
      <w:pPr>
        <w:overflowPunct w:val="0"/>
        <w:autoSpaceDE w:val="0"/>
        <w:autoSpaceDN w:val="0"/>
        <w:adjustRightInd w:val="0"/>
        <w:textAlignment w:val="baseline"/>
        <w:rPr>
          <w:rFonts w:eastAsia="Times New Roman"/>
          <w:lang w:eastAsia="ja-JP"/>
        </w:rPr>
      </w:pPr>
    </w:p>
    <w:p w14:paraId="717BA126"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EE21C81" w14:textId="77777777" w:rsidR="00F7353F" w:rsidRPr="00F537EB" w:rsidRDefault="00F7353F" w:rsidP="00F7353F">
      <w:pPr>
        <w:pStyle w:val="4"/>
      </w:pPr>
      <w:bookmarkStart w:id="100" w:name="_Toc29321433"/>
      <w:bookmarkStart w:id="101" w:name="_Toc36757203"/>
      <w:bookmarkStart w:id="102" w:name="_Toc36836744"/>
      <w:bookmarkStart w:id="103" w:name="_Toc36843721"/>
      <w:bookmarkStart w:id="104" w:name="_Toc37068010"/>
      <w:bookmarkEnd w:id="55"/>
      <w:r w:rsidRPr="00F537EB">
        <w:t>–</w:t>
      </w:r>
      <w:r w:rsidRPr="00F537EB">
        <w:tab/>
      </w:r>
      <w:bookmarkStart w:id="105" w:name="_Hlk513471280"/>
      <w:r w:rsidRPr="00F537EB">
        <w:rPr>
          <w:i/>
        </w:rPr>
        <w:t>PDSCH-</w:t>
      </w:r>
      <w:proofErr w:type="spellStart"/>
      <w:r w:rsidRPr="00F537EB">
        <w:rPr>
          <w:i/>
        </w:rPr>
        <w:t>Config</w:t>
      </w:r>
      <w:bookmarkEnd w:id="100"/>
      <w:bookmarkEnd w:id="101"/>
      <w:bookmarkEnd w:id="102"/>
      <w:bookmarkEnd w:id="103"/>
      <w:bookmarkEnd w:id="104"/>
      <w:bookmarkEnd w:id="105"/>
      <w:proofErr w:type="spellEnd"/>
    </w:p>
    <w:p w14:paraId="336C486C" w14:textId="77777777" w:rsidR="00F7353F" w:rsidRPr="00F537EB" w:rsidRDefault="00F7353F" w:rsidP="00F7353F">
      <w:r w:rsidRPr="00F537EB">
        <w:t xml:space="preserve">The </w:t>
      </w:r>
      <w:r w:rsidRPr="00F537EB">
        <w:rPr>
          <w:i/>
        </w:rPr>
        <w:t>PDSCH-</w:t>
      </w:r>
      <w:proofErr w:type="spellStart"/>
      <w:r w:rsidRPr="00F537EB">
        <w:rPr>
          <w:i/>
        </w:rPr>
        <w:t>Config</w:t>
      </w:r>
      <w:proofErr w:type="spellEnd"/>
      <w:r w:rsidRPr="00F537EB">
        <w:rPr>
          <w:i/>
        </w:rPr>
        <w:t xml:space="preserve"> </w:t>
      </w:r>
      <w:r w:rsidRPr="00F537EB">
        <w:t>IE is used to configure the UE specific PDSCH parameters.</w:t>
      </w:r>
    </w:p>
    <w:p w14:paraId="5C231C9E" w14:textId="77777777" w:rsidR="00F7353F" w:rsidRPr="00F537EB" w:rsidRDefault="00F7353F" w:rsidP="00F7353F">
      <w:pPr>
        <w:pStyle w:val="TH"/>
      </w:pPr>
      <w:r w:rsidRPr="00F537EB">
        <w:rPr>
          <w:bCs/>
          <w:i/>
          <w:iCs/>
        </w:rPr>
        <w:t>PDSCH-</w:t>
      </w:r>
      <w:proofErr w:type="spellStart"/>
      <w:r w:rsidRPr="00F537EB">
        <w:rPr>
          <w:bCs/>
          <w:i/>
          <w:iCs/>
        </w:rPr>
        <w:t>Config</w:t>
      </w:r>
      <w:proofErr w:type="spellEnd"/>
      <w:r w:rsidRPr="00F537EB">
        <w:rPr>
          <w:bCs/>
          <w:i/>
          <w:iCs/>
        </w:rPr>
        <w:t xml:space="preserve"> </w:t>
      </w:r>
      <w:r w:rsidRPr="00F537EB">
        <w:t>information element</w:t>
      </w:r>
    </w:p>
    <w:p w14:paraId="4A0DBAE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ASN1START</w:t>
      </w:r>
    </w:p>
    <w:p w14:paraId="0BC72FA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TAG-PDSCH-CONFIG-START</w:t>
      </w:r>
    </w:p>
    <w:p w14:paraId="737B819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28587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PDSCH-Config ::=                        SEQUENCE {</w:t>
      </w:r>
    </w:p>
    <w:p w14:paraId="7AD6FE4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dataScramblingIdentityPDSCH             INTEGER (0..1023)                                                   OPTIONAL,   -- Need S</w:t>
      </w:r>
    </w:p>
    <w:p w14:paraId="24E618A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dmrs-DownlinkForPDSCH-MappingTypeA      SetupRelease { DMRS-DownlinkConfig }                                OPTIONAL,   -- Need M</w:t>
      </w:r>
    </w:p>
    <w:p w14:paraId="2A4D7CE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dmrs-DownlinkForPDSCH-MappingTypeB      SetupRelease { DMRS-DownlinkConfig }                                OPTIONAL,   -- Need M</w:t>
      </w:r>
    </w:p>
    <w:p w14:paraId="79BCFAB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EB07A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tci-StatesToAddModList                  SEQUENCE (SIZE(1..maxNrofTCI-States)) OF TCI-State                  OPTIONAL,   -- Need N</w:t>
      </w:r>
    </w:p>
    <w:p w14:paraId="1092B04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tci-StatesToReleaseList                 SEQUENCE (SIZE(1..maxNrofTCI-States)) OF TCI-StateId                OPTIONAL,   -- Need N</w:t>
      </w:r>
    </w:p>
    <w:p w14:paraId="66803B6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vrb-ToPRB-Interleaver                   ENUMERATED {n2, n4}                                                 OPTIONAL,   -- Need S</w:t>
      </w:r>
    </w:p>
    <w:p w14:paraId="6073A21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                      ENUMERATED { resourceAllocationType0, resourceAllocationType1, dynamicSwitch},</w:t>
      </w:r>
    </w:p>
    <w:p w14:paraId="4F1DB3EE"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          SetupRelease { PDSCH-TimeDomainResourceAllocationList }             OPTIONAL,   -- Need M</w:t>
      </w:r>
    </w:p>
    <w:p w14:paraId="418C830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pdsch-AggregationFactor                 ENUMERATED { n2, n4, n8 }                                           OPTIONAL,   -- Need S</w:t>
      </w:r>
    </w:p>
    <w:p w14:paraId="468CA8D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rateMatchPatternToAddModList            SEQUENCE (SIZE (1..maxNrofRateMatchPatterns)) OF RateMatchPattern   OPTIONAL,   -- Need N</w:t>
      </w:r>
    </w:p>
    <w:p w14:paraId="1D37455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rateMatchPatternToReleaseList           SEQUENCE (SIZE (1..maxNrofRateMatchPatterns)) OF RateMatchPatternId OPTIONAL,   -- Need N</w:t>
      </w:r>
    </w:p>
    <w:p w14:paraId="6C6CA5C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rateMatchPatternGroup1                  RateMatchPatternGroup                                               OPTIONAL,   -- Need R</w:t>
      </w:r>
    </w:p>
    <w:p w14:paraId="1F2178F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rateMatchPatternGroup2                  RateMatchPatternGroup                                               OPTIONAL,   -- Need R</w:t>
      </w:r>
    </w:p>
    <w:p w14:paraId="622AB7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D481A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rbg-Size                                ENUMERATED {config1, config2},</w:t>
      </w:r>
    </w:p>
    <w:p w14:paraId="427E7A1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mcs-Table                               ENUMERATED {qam256, qam64LowSE}                                     OPTIONAL,   -- Need S</w:t>
      </w:r>
    </w:p>
    <w:p w14:paraId="091DEA4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maxNrofCodeWordsScheduledByDCI          ENUMERATED {n1, n2}                                                 OPTIONAL,   -- Need R</w:t>
      </w:r>
    </w:p>
    <w:p w14:paraId="5BB20C5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9088A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prb-BundlingType                        CHOICE {</w:t>
      </w:r>
    </w:p>
    <w:p w14:paraId="3BD72BB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staticBundling                          SEQUENCE {</w:t>
      </w:r>
    </w:p>
    <w:p w14:paraId="48B5A68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                              ENUMERATED { n4, wideband }                                 OPTIONAL    -- Need S</w:t>
      </w:r>
    </w:p>
    <w:p w14:paraId="7BC39EE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AB4E84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dynamicBundling                     SEQUENCE {</w:t>
      </w:r>
    </w:p>
    <w:p w14:paraId="293FC12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bundleSizeSet1                      ENUMERATED { n4, wideband, n2-wideband, n4-wideband }           OPTIONAL,   -- Need S</w:t>
      </w:r>
    </w:p>
    <w:p w14:paraId="0DE1314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bundleSizeSet2                      ENUMERATED { n4, wideband }                                     OPTIONAL    -- Need S</w:t>
      </w:r>
    </w:p>
    <w:p w14:paraId="132C81A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D75DB9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D765BD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zp-CSI-RS-ResourceToAddModList                  SEQUENCE (SIZE (1..maxNrofZP-CSI-RS-Resources)) OF ZP-CSI-RS-Resource</w:t>
      </w:r>
    </w:p>
    <w:p w14:paraId="60AD359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6FEDEBC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zp-CSI-RS-ResourceToReleaseList                 SEQUENCE (SIZE (1..maxNrofZP-CSI-RS-Resources)) OF ZP-CSI-RS-ResourceId</w:t>
      </w:r>
    </w:p>
    <w:p w14:paraId="157BDA5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B72E37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aperiodic-ZP-CSI-RS-ResourceSetsToAddModList    SEQUENCE (SIZE (1..maxNrofZP-CSI-RS-ResourceSets)) OF ZP-CSI-RS-ResourceSet</w:t>
      </w:r>
    </w:p>
    <w:p w14:paraId="118C184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68B43E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aperiodic-ZP-CSI-RS-ResourceSetsToReleaseList SEQUENCE (SIZE (1..maxNrofZP-CSI-RS-ResourceSets)) OF ZP-CSI-RS-ResourceSetId</w:t>
      </w:r>
    </w:p>
    <w:p w14:paraId="67B93AB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480EDFC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sp-ZP-CSI-RS-ResourceSetsToAddModList   SEQUENCE (SIZE (1..maxNrofZP-CSI-RS-ResourceSets)) OF ZP-CSI-RS-ResourceSet</w:t>
      </w:r>
    </w:p>
    <w:p w14:paraId="7DAC29A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50C6499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sp-ZP-CSI-RS-ResourceSetsToReleaseList  SEQUENCE (SIZE (1..maxNrofZP-CSI-RS-ResourceSets)) OF ZP-CSI-RS-ResourceSetId</w:t>
      </w:r>
    </w:p>
    <w:p w14:paraId="620173E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N</w:t>
      </w:r>
    </w:p>
    <w:p w14:paraId="6CC752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p-ZP-CSI-RS-ResourceSet                 SetupRelease { ZP-CSI-RS-ResourceSet }</w:t>
      </w:r>
    </w:p>
    <w:p w14:paraId="35BAE1A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M</w:t>
      </w:r>
    </w:p>
    <w:p w14:paraId="5D6FAFC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0B7B658"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42DB1F4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maxMIMO-Layers-r16                      INTEGER (1..8)                                                      OPTIONAL,   -- Need M</w:t>
      </w:r>
    </w:p>
    <w:p w14:paraId="6B4B509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minimumSchedulingOffsetK0-r16           SetupRelease { MinSchedulingOffsetK0-Values-r16 }                   OPTIONAL,   -- Need M</w:t>
      </w:r>
    </w:p>
    <w:p w14:paraId="436079DE"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prb-BundlingTypeForDCI-Format1-2-r16    CHOICE {</w:t>
      </w:r>
    </w:p>
    <w:p w14:paraId="6730039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staticBundling-r16                      SEQUENCE {</w:t>
      </w:r>
    </w:p>
    <w:p w14:paraId="38070F8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bundleSize-r16                          ENUMERATED { n4, wideband }                                 OPTIONAL    -- Need S</w:t>
      </w:r>
    </w:p>
    <w:p w14:paraId="01EA723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1A2BDA0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dynamicBundling-r16                     SEQUENCE {</w:t>
      </w:r>
    </w:p>
    <w:p w14:paraId="1F59288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bundleSizeSet1-r16                      ENUMERATED { n4, wideband, n2-wideband, n4-wideband }       OPTIONAL,   -- Need S</w:t>
      </w:r>
    </w:p>
    <w:p w14:paraId="3A747A9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bundleSizeSet2-r16                      ENUMERATED { n4, wideband }                                 OPTIONAL    -- Need S</w:t>
      </w:r>
    </w:p>
    <w:p w14:paraId="218ED70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7FDB226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                                                                                                           OPTIONAL,   -- Need M</w:t>
      </w:r>
    </w:p>
    <w:p w14:paraId="14C35F2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rateMatchPatternGroup1ForDCI-Format1-2-r16  RateMatchPatternGroup                                           OPTIONAL,   -- Need R</w:t>
      </w:r>
    </w:p>
    <w:p w14:paraId="2626025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rateMatchPatternGroup2ForDCI-Format1-2-r16  RateMatchPatternGroup                                           OPTIONAL,   -- Need R</w:t>
      </w:r>
    </w:p>
    <w:p w14:paraId="1B3536D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aperiodicZP-CSI-RS-ResourceSetsToAddModListForDCI-Format1-2-r16  SEQUENCE (SIZE (1..maxNrofZP-CSI-RS-ResourceSets)) OF ZP-CSI-RS-ResourceSet                                                                                                     OPTIONAL,   -- Need N</w:t>
      </w:r>
    </w:p>
    <w:p w14:paraId="6385075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aperiodicZP-CSI-RS-ResourceSetsToReleaseListForDCI-Format1-2-r16 SEQUENCE (SIZE (1..maxNrofZP-CSI-RS-ResourceSets)) OF ZP-CSI-RS-ResourceSetId                                                                                                   OPTIONAL,   -- Need N</w:t>
      </w:r>
    </w:p>
    <w:p w14:paraId="01780B9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pdsch-TimeDomainAllocationListForDCI-Format1-2-r16         SetupRelease { PDSCH-TimeDomainResourceAllocationList }</w:t>
      </w:r>
    </w:p>
    <w:p w14:paraId="7560ADE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OPTIONAL,   -- Need M</w:t>
      </w:r>
    </w:p>
    <w:p w14:paraId="18FBD31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configurableFieldForDCI-Format1-2               SEQUENCE {</w:t>
      </w:r>
    </w:p>
    <w:p w14:paraId="0FDE789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harq-ProcessNumberSizeForDCI-Format1-2-r16      INTEGER (0..4)                                          OPTIONAL,   -- Need M</w:t>
      </w:r>
    </w:p>
    <w:p w14:paraId="64C430A2"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dmrs-SequenceInitializationForDCI-Format1-2-r16 ENUMERATED {enabled}                                    OPTIONAL,   -- Need S</w:t>
      </w:r>
    </w:p>
    <w:p w14:paraId="558AAE83"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numberOfBitsForRV-ForDCI-Format1-2-r16          INTEGER (0..2)                                          OPTIONAL,   -- Need M</w:t>
      </w:r>
    </w:p>
    <w:p w14:paraId="26FA7555" w14:textId="7FC705C9"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6" w:author="LouChong" w:date="2020-04-07T15:21:00Z"/>
          <w:rFonts w:ascii="Courier New" w:eastAsia="Times New Roman" w:hAnsi="Courier New"/>
          <w:noProof/>
          <w:sz w:val="16"/>
          <w:lang w:eastAsia="en-GB"/>
        </w:rPr>
      </w:pPr>
      <w:ins w:id="107" w:author="LouChong" w:date="2020-04-07T15:21:00Z">
        <w:r w:rsidRPr="00606E1E">
          <w:rPr>
            <w:rFonts w:ascii="Courier New" w:eastAsia="Times New Roman" w:hAnsi="Courier New"/>
            <w:noProof/>
            <w:sz w:val="16"/>
            <w:lang w:eastAsia="en-GB"/>
          </w:rPr>
          <w:t xml:space="preserve">        antennaPortsFieldPresenceForDCI-Format1-2-r16   ENUMERATED (enabled)                                    OPTIONAL,   -- Need S</w:t>
        </w:r>
      </w:ins>
    </w:p>
    <w:p w14:paraId="717407C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0B5A7B1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292FE9B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resourceAllocationType1GranularityForDCI-Format1-2-r16  ENUMERATED {n2,n4,n8,n16}                           OPTIONAL,   -- Need S</w:t>
      </w:r>
    </w:p>
    <w:p w14:paraId="2E2596E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lastRenderedPageBreak/>
        <w:t xml:space="preserve">    vrb-ToPRB-InterleaverForDCI-Format1-2-r16       ENUMERATED {n2, n4}                                         OPTIONAL,   -- Need S</w:t>
      </w:r>
    </w:p>
    <w:p w14:paraId="7319EC3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dmrs-DownlinkForPDSCH-MappingTypeAForDCI-Format1-2-r16     SetupRelease { DMRS-DownlinkConfig }             OPTIONAL,   -- Need M</w:t>
      </w:r>
    </w:p>
    <w:p w14:paraId="4487AF7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dmrs-DownlinkForPDSCH-MappingTypeBForDCI-Format1-2-r16     SetupRelease { DMRS-DownlinkConfig }             OPTIONAL,   -- Need M</w:t>
      </w:r>
    </w:p>
    <w:p w14:paraId="2463CFD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referenceOfSLIVForDCI-Format1-2-r16             ENUMERATED {enabled}                                        OPTIONAL,   -- Need S</w:t>
      </w:r>
    </w:p>
    <w:p w14:paraId="2429098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mcs-TableForDCI-Format1-2-r16                   ENUMERATED {qam256, qam64LowSE}                             OPTIONAL,   -- Need S</w:t>
      </w:r>
    </w:p>
    <w:p w14:paraId="555F502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resourceAllocationForDCI-Format1-2-r16          ENUMERATED { resourceAllocationType0, resourceAllocationType1, dynamicSwitch},</w:t>
      </w:r>
    </w:p>
    <w:p w14:paraId="44925596"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                               SEQUENCE {</w:t>
      </w:r>
    </w:p>
    <w:p w14:paraId="3CEA338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priorityIndicatorForDCI-Format1-2-r16           ENUMERATED {enabled}                                    OPTIONAL,   -- Need S</w:t>
      </w:r>
    </w:p>
    <w:p w14:paraId="7FC7D2A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priorityIndicatorForDCI-Format1-1-r16           ENUMERATED {enabled}                                    OPTIONAL    -- Need S</w:t>
      </w:r>
    </w:p>
    <w:p w14:paraId="2FE9403D"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                                                                                                          OPTIONAL,   -- Need N</w:t>
      </w:r>
    </w:p>
    <w:p w14:paraId="22522979"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dataScramblingIdentityPDSCH2-r16         INTEGER (0..1023)                                                  OPTIONAL,   -- Need R</w:t>
      </w:r>
    </w:p>
    <w:p w14:paraId="450DBB1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pdsch-TimeDomainAllocationList-v16xy     SetupRelease { PDSCH-TimeDomainResourceAllocationList-v16xy }      OPTIONAL,   -- Need M</w:t>
      </w:r>
    </w:p>
    <w:p w14:paraId="3ACFE4D5"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repetitionSchemeConfig-r16               SetupRelease { RepetitionSchemeConfig-r16}                         OPTIONAL    -- Need M</w:t>
      </w:r>
    </w:p>
    <w:p w14:paraId="548A9A0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w:t>
      </w:r>
    </w:p>
    <w:p w14:paraId="6444699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w:t>
      </w:r>
    </w:p>
    <w:p w14:paraId="2F93BEA4"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056BE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RateMatchPatternGroup ::=               SEQUENCE (SIZE (1..maxNrofRateMatchPatternsPerGroup)) OF CHOICE {</w:t>
      </w:r>
    </w:p>
    <w:p w14:paraId="350A2E7A"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cellLevel                               RateMatchPatternId,</w:t>
      </w:r>
    </w:p>
    <w:p w14:paraId="62A5CDD1"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xml:space="preserve">    bwpLevel                                RateMatchPatternId</w:t>
      </w:r>
    </w:p>
    <w:p w14:paraId="0DD5C06B"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w:t>
      </w:r>
    </w:p>
    <w:p w14:paraId="5C437527"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F2406C"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MinSchedulingOffsetK0-Values-r16 ::=    SEQUENCE (SIZE (1..maxNrOfMinSchedulingOffsetValues-r16)) OF INTEGER (0..maxK0-SchedulingOffset-r16)</w:t>
      </w:r>
    </w:p>
    <w:p w14:paraId="429E2E4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9611DDF"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TAG-PDSCH-CONFIG-STOP</w:t>
      </w:r>
    </w:p>
    <w:p w14:paraId="2DC3DEF0" w14:textId="77777777" w:rsidR="00F7353F" w:rsidRPr="00606E1E"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06E1E">
        <w:rPr>
          <w:rFonts w:ascii="Courier New" w:eastAsia="Times New Roman" w:hAnsi="Courier New"/>
          <w:noProof/>
          <w:sz w:val="16"/>
          <w:lang w:eastAsia="en-GB"/>
        </w:rPr>
        <w:t>-- ASN1STOP</w:t>
      </w:r>
    </w:p>
    <w:p w14:paraId="4E4C5861" w14:textId="77777777" w:rsidR="00F7353F" w:rsidRPr="00F537EB" w:rsidRDefault="00F7353F" w:rsidP="00F7353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F537EB" w14:paraId="0677FF18" w14:textId="77777777" w:rsidTr="00DC3B05">
        <w:tc>
          <w:tcPr>
            <w:tcW w:w="14173" w:type="dxa"/>
            <w:shd w:val="clear" w:color="auto" w:fill="auto"/>
          </w:tcPr>
          <w:p w14:paraId="61E76E1B" w14:textId="77777777" w:rsidR="00F7353F" w:rsidRPr="00F537EB" w:rsidRDefault="00F7353F" w:rsidP="00DC3B05">
            <w:pPr>
              <w:pStyle w:val="TAH"/>
              <w:rPr>
                <w:szCs w:val="22"/>
              </w:rPr>
            </w:pPr>
            <w:r w:rsidRPr="00F537EB">
              <w:rPr>
                <w:i/>
                <w:szCs w:val="22"/>
              </w:rPr>
              <w:lastRenderedPageBreak/>
              <w:t>PDSCH-</w:t>
            </w:r>
            <w:proofErr w:type="spellStart"/>
            <w:r w:rsidRPr="00F537EB">
              <w:rPr>
                <w:i/>
                <w:szCs w:val="22"/>
              </w:rPr>
              <w:t>Config</w:t>
            </w:r>
            <w:proofErr w:type="spellEnd"/>
            <w:r w:rsidRPr="00F537EB">
              <w:rPr>
                <w:i/>
                <w:szCs w:val="22"/>
              </w:rPr>
              <w:t xml:space="preserve"> </w:t>
            </w:r>
            <w:r w:rsidRPr="00F537EB">
              <w:rPr>
                <w:szCs w:val="22"/>
              </w:rPr>
              <w:t>field descriptions</w:t>
            </w:r>
          </w:p>
        </w:tc>
      </w:tr>
      <w:tr w:rsidR="00F7353F" w:rsidRPr="00F537EB" w14:paraId="03F065C1" w14:textId="77777777" w:rsidTr="00DC3B05">
        <w:trPr>
          <w:ins w:id="108" w:author="LouChong" w:date="2020-04-07T15:23:00Z"/>
        </w:trPr>
        <w:tc>
          <w:tcPr>
            <w:tcW w:w="14173" w:type="dxa"/>
            <w:shd w:val="clear" w:color="auto" w:fill="auto"/>
          </w:tcPr>
          <w:p w14:paraId="4481E3CE" w14:textId="77777777" w:rsidR="00F7353F" w:rsidRDefault="00F7353F" w:rsidP="00DC3B05">
            <w:pPr>
              <w:keepNext/>
              <w:keepLines/>
              <w:spacing w:after="0"/>
              <w:rPr>
                <w:ins w:id="109" w:author="LouChong" w:date="2020-04-07T15:23:00Z"/>
                <w:rFonts w:ascii="Arial" w:hAnsi="Arial"/>
                <w:b/>
                <w:i/>
                <w:sz w:val="18"/>
                <w:szCs w:val="22"/>
              </w:rPr>
            </w:pPr>
            <w:ins w:id="110" w:author="LouChong" w:date="2020-04-07T15:23:00Z">
              <w:r w:rsidRPr="00057A7E">
                <w:rPr>
                  <w:rFonts w:ascii="Arial" w:hAnsi="Arial"/>
                  <w:b/>
                  <w:i/>
                  <w:sz w:val="18"/>
                  <w:szCs w:val="22"/>
                </w:rPr>
                <w:t>antenna</w:t>
              </w:r>
              <w:r>
                <w:rPr>
                  <w:rFonts w:ascii="Arial" w:hAnsi="Arial"/>
                  <w:b/>
                  <w:i/>
                  <w:sz w:val="18"/>
                  <w:szCs w:val="22"/>
                </w:rPr>
                <w:t>PortsFieldPresenceForDCI-Format1</w:t>
              </w:r>
              <w:r w:rsidRPr="00057A7E">
                <w:rPr>
                  <w:rFonts w:ascii="Arial" w:hAnsi="Arial"/>
                  <w:b/>
                  <w:i/>
                  <w:sz w:val="18"/>
                  <w:szCs w:val="22"/>
                </w:rPr>
                <w:t>-2</w:t>
              </w:r>
            </w:ins>
          </w:p>
          <w:p w14:paraId="460D367E" w14:textId="77777777" w:rsidR="00F7353F" w:rsidRPr="00F537EB" w:rsidRDefault="00F7353F" w:rsidP="00DC3B05">
            <w:pPr>
              <w:pStyle w:val="TAL"/>
              <w:rPr>
                <w:ins w:id="111" w:author="LouChong" w:date="2020-04-07T15:23:00Z"/>
                <w:b/>
                <w:i/>
                <w:szCs w:val="22"/>
              </w:rPr>
            </w:pPr>
            <w:ins w:id="112" w:author="LouChong" w:date="2020-04-07T15:23:00Z">
              <w:r w:rsidRPr="00057A7E">
                <w:rPr>
                  <w:szCs w:val="22"/>
                </w:rPr>
                <w:t xml:space="preserve">Configure the presence of "Antenna ports" field in </w:t>
              </w:r>
              <w:r>
                <w:rPr>
                  <w:szCs w:val="22"/>
                </w:rPr>
                <w:t>DCI format 1_2. When the field</w:t>
              </w:r>
              <w:r w:rsidRPr="00057A7E">
                <w:rPr>
                  <w:szCs w:val="22"/>
                </w:rPr>
                <w:t xml:space="preserve"> is configured, then the "Antenna ports" </w:t>
              </w:r>
              <w:r>
                <w:rPr>
                  <w:szCs w:val="22"/>
                </w:rPr>
                <w:t>field is present in DCI format 1</w:t>
              </w:r>
              <w:r w:rsidRPr="00057A7E">
                <w:rPr>
                  <w:szCs w:val="22"/>
                </w:rPr>
                <w:t>_2. Otherwise, the field s</w:t>
              </w:r>
              <w:r>
                <w:rPr>
                  <w:szCs w:val="22"/>
                </w:rPr>
                <w:t>ize is set to 0 for DCI format 1</w:t>
              </w:r>
              <w:r w:rsidRPr="00057A7E">
                <w:rPr>
                  <w:szCs w:val="22"/>
                </w:rPr>
                <w:t>_2</w:t>
              </w:r>
              <w:r>
                <w:rPr>
                  <w:szCs w:val="22"/>
                </w:rPr>
                <w:t xml:space="preserve"> (See TS 38.212 [17], clause 7.3.1.1.3)</w:t>
              </w:r>
              <w:r w:rsidRPr="00057A7E">
                <w:rPr>
                  <w:szCs w:val="22"/>
                </w:rPr>
                <w:t xml:space="preserve">.  </w:t>
              </w:r>
              <w:r w:rsidRPr="00681776">
                <w:rPr>
                  <w:szCs w:val="22"/>
                </w:rPr>
                <w:t>The parameter is used to enable 0 for "</w:t>
              </w:r>
              <w:r>
                <w:rPr>
                  <w:szCs w:val="22"/>
                </w:rPr>
                <w:t>Antenna port(s)" in DCI format 1</w:t>
              </w:r>
              <w:r w:rsidRPr="00681776">
                <w:rPr>
                  <w:szCs w:val="22"/>
                </w:rPr>
                <w:t xml:space="preserve">_2 while one or more of </w:t>
              </w:r>
              <w:r>
                <w:rPr>
                  <w:i/>
                  <w:szCs w:val="22"/>
                </w:rPr>
                <w:t>dmrs-Down</w:t>
              </w:r>
              <w:r w:rsidRPr="000A7DF2">
                <w:rPr>
                  <w:i/>
                  <w:szCs w:val="22"/>
                </w:rPr>
                <w:t>linkForPUSCH-MappingTypeAForDCI-Format</w:t>
              </w:r>
              <w:r>
                <w:rPr>
                  <w:i/>
                  <w:szCs w:val="22"/>
                </w:rPr>
                <w:t>1</w:t>
              </w:r>
              <w:r w:rsidRPr="000A7DF2">
                <w:rPr>
                  <w:i/>
                  <w:szCs w:val="22"/>
                </w:rPr>
                <w:t>-2</w:t>
              </w:r>
              <w:r w:rsidRPr="00681776">
                <w:rPr>
                  <w:szCs w:val="22"/>
                </w:rPr>
                <w:t xml:space="preserve"> and </w:t>
              </w:r>
              <w:r>
                <w:rPr>
                  <w:i/>
                  <w:szCs w:val="22"/>
                </w:rPr>
                <w:t>dmrs-down</w:t>
              </w:r>
              <w:r w:rsidRPr="000A7DF2">
                <w:rPr>
                  <w:i/>
                  <w:szCs w:val="22"/>
                </w:rPr>
                <w:t>linkForPUSCH-MappingTypeB</w:t>
              </w:r>
              <w:r>
                <w:rPr>
                  <w:i/>
                  <w:szCs w:val="22"/>
                </w:rPr>
                <w:t>ForDCI-Format1</w:t>
              </w:r>
              <w:r w:rsidRPr="000A7DF2">
                <w:rPr>
                  <w:i/>
                  <w:szCs w:val="22"/>
                </w:rPr>
                <w:t>-2</w:t>
              </w:r>
              <w:r w:rsidRPr="00681776">
                <w:rPr>
                  <w:szCs w:val="22"/>
                </w:rPr>
                <w:t xml:space="preserve"> is configured to a UE. If none of</w:t>
              </w:r>
              <w:r>
                <w:t xml:space="preserve"> </w:t>
              </w:r>
              <w:r>
                <w:rPr>
                  <w:i/>
                  <w:szCs w:val="22"/>
                </w:rPr>
                <w:t>dmrs-Down</w:t>
              </w:r>
              <w:r w:rsidRPr="000A7DF2">
                <w:rPr>
                  <w:i/>
                  <w:szCs w:val="22"/>
                </w:rPr>
                <w:t>linkForPUSCH-MappingTypeA-ForDCI-Format</w:t>
              </w:r>
              <w:r>
                <w:rPr>
                  <w:i/>
                  <w:szCs w:val="22"/>
                </w:rPr>
                <w:t>1</w:t>
              </w:r>
              <w:r w:rsidRPr="000A7DF2">
                <w:rPr>
                  <w:i/>
                  <w:szCs w:val="22"/>
                </w:rPr>
                <w:t>-2</w:t>
              </w:r>
              <w:r w:rsidRPr="00681776">
                <w:rPr>
                  <w:szCs w:val="22"/>
                </w:rPr>
                <w:t xml:space="preserve"> and </w:t>
              </w:r>
              <w:r w:rsidRPr="000A7DF2">
                <w:rPr>
                  <w:i/>
                  <w:szCs w:val="22"/>
                </w:rPr>
                <w:t>dmrs-</w:t>
              </w:r>
              <w:r>
                <w:rPr>
                  <w:i/>
                  <w:szCs w:val="22"/>
                </w:rPr>
                <w:t>Down</w:t>
              </w:r>
              <w:r w:rsidRPr="000A7DF2">
                <w:rPr>
                  <w:i/>
                  <w:szCs w:val="22"/>
                </w:rPr>
                <w:t>linkForPUSCH-MappingType</w:t>
              </w:r>
              <w:r>
                <w:rPr>
                  <w:i/>
                  <w:szCs w:val="22"/>
                </w:rPr>
                <w:t>B</w:t>
              </w:r>
              <w:r w:rsidRPr="000A7DF2">
                <w:rPr>
                  <w:i/>
                  <w:szCs w:val="22"/>
                </w:rPr>
                <w:t>-ForDCI-Format</w:t>
              </w:r>
              <w:r>
                <w:rPr>
                  <w:i/>
                  <w:szCs w:val="22"/>
                </w:rPr>
                <w:t>1</w:t>
              </w:r>
              <w:r w:rsidRPr="000A7DF2">
                <w:rPr>
                  <w:i/>
                  <w:szCs w:val="22"/>
                </w:rPr>
                <w:t>-2</w:t>
              </w:r>
              <w:r w:rsidRPr="00681776">
                <w:rPr>
                  <w:szCs w:val="22"/>
                </w:rPr>
                <w:t xml:space="preserve"> is configured to the UE, </w:t>
              </w:r>
              <w:r>
                <w:rPr>
                  <w:szCs w:val="22"/>
                </w:rPr>
                <w:t xml:space="preserve">then the parameter </w:t>
              </w:r>
              <w:r w:rsidRPr="00C20176">
                <w:rPr>
                  <w:i/>
                  <w:szCs w:val="22"/>
                </w:rPr>
                <w:t>antenna</w:t>
              </w:r>
              <w:r>
                <w:rPr>
                  <w:i/>
                  <w:szCs w:val="22"/>
                </w:rPr>
                <w:t>PortsFieldPresenceForDCI-Format1</w:t>
              </w:r>
              <w:r w:rsidRPr="00C20176">
                <w:rPr>
                  <w:i/>
                  <w:szCs w:val="22"/>
                </w:rPr>
                <w:t>-2</w:t>
              </w:r>
              <w:r w:rsidRPr="00681776">
                <w:rPr>
                  <w:szCs w:val="22"/>
                </w:rPr>
                <w:t xml:space="preserve"> is not configured </w:t>
              </w:r>
              <w:r>
                <w:rPr>
                  <w:szCs w:val="22"/>
                </w:rPr>
                <w:t>n</w:t>
              </w:r>
              <w:r w:rsidRPr="00681776">
                <w:rPr>
                  <w:szCs w:val="22"/>
                </w:rPr>
                <w:t>either.</w:t>
              </w:r>
            </w:ins>
          </w:p>
        </w:tc>
      </w:tr>
      <w:tr w:rsidR="00F7353F" w:rsidRPr="00F537EB" w14:paraId="7E936483" w14:textId="77777777" w:rsidTr="00DC3B05">
        <w:tc>
          <w:tcPr>
            <w:tcW w:w="14173" w:type="dxa"/>
            <w:shd w:val="clear" w:color="auto" w:fill="auto"/>
          </w:tcPr>
          <w:p w14:paraId="387C58C2" w14:textId="77777777" w:rsidR="00F7353F" w:rsidRPr="00F537EB" w:rsidRDefault="00F7353F" w:rsidP="00DC3B05">
            <w:pPr>
              <w:pStyle w:val="TAL"/>
              <w:rPr>
                <w:szCs w:val="22"/>
              </w:rPr>
            </w:pPr>
            <w:r w:rsidRPr="00F537EB">
              <w:rPr>
                <w:b/>
                <w:i/>
                <w:szCs w:val="22"/>
              </w:rPr>
              <w:t>aperiodic-ZP-CSI-RS-</w:t>
            </w:r>
            <w:proofErr w:type="spellStart"/>
            <w:r w:rsidRPr="00F537EB">
              <w:rPr>
                <w:b/>
                <w:i/>
                <w:szCs w:val="22"/>
              </w:rPr>
              <w:t>ResourceSetsToAddModList</w:t>
            </w:r>
            <w:proofErr w:type="spellEnd"/>
            <w:r w:rsidRPr="00F537EB">
              <w:rPr>
                <w:b/>
                <w:i/>
                <w:szCs w:val="22"/>
              </w:rPr>
              <w:t>, aperiodic-ZP-CSI-RS-ResourceSetsToAddModListForDCI-Format1-2</w:t>
            </w:r>
          </w:p>
          <w:p w14:paraId="1565D46F" w14:textId="77777777" w:rsidR="00F7353F" w:rsidRPr="00F537EB" w:rsidRDefault="00F7353F" w:rsidP="00DC3B05">
            <w:pPr>
              <w:pStyle w:val="TAL"/>
              <w:rPr>
                <w:szCs w:val="22"/>
              </w:rPr>
            </w:pPr>
            <w:proofErr w:type="spellStart"/>
            <w:r w:rsidRPr="00F537EB">
              <w:rPr>
                <w:szCs w:val="22"/>
              </w:rPr>
              <w:t>A</w:t>
            </w:r>
            <w:r w:rsidRPr="00F537EB">
              <w:t>ddMod</w:t>
            </w:r>
            <w:proofErr w:type="spellEnd"/>
            <w:r w:rsidRPr="00F537EB">
              <w:t>/Release</w:t>
            </w:r>
            <w:r w:rsidRPr="00F537EB">
              <w:rPr>
                <w:szCs w:val="22"/>
              </w:rPr>
              <w:t xml:space="preserve"> lists </w:t>
            </w:r>
            <w:r w:rsidRPr="00F537EB">
              <w:t xml:space="preserve">for configuring </w:t>
            </w:r>
            <w:proofErr w:type="spellStart"/>
            <w:r w:rsidRPr="00F537EB">
              <w:t>aperiodically</w:t>
            </w:r>
            <w:proofErr w:type="spellEnd"/>
            <w:r w:rsidRPr="00F537EB">
              <w:t xml:space="preserve"> triggered zero-power CSI-RS resource </w:t>
            </w:r>
            <w:r w:rsidRPr="00F537EB">
              <w:rPr>
                <w:szCs w:val="22"/>
              </w:rPr>
              <w:t xml:space="preserve">sets. Each set contains a </w:t>
            </w:r>
            <w:r w:rsidRPr="00F537EB">
              <w:rPr>
                <w:i/>
              </w:rPr>
              <w:t>ZP-CSI-RS-</w:t>
            </w:r>
            <w:proofErr w:type="spellStart"/>
            <w:r w:rsidRPr="00F537EB">
              <w:rPr>
                <w:i/>
              </w:rPr>
              <w:t>ResourceSetId</w:t>
            </w:r>
            <w:proofErr w:type="spellEnd"/>
            <w:r w:rsidRPr="00F537EB">
              <w:rPr>
                <w:szCs w:val="22"/>
              </w:rPr>
              <w:t xml:space="preserve"> and the IDs of one or more </w:t>
            </w:r>
            <w:r w:rsidRPr="00F537EB">
              <w:rPr>
                <w:i/>
                <w:szCs w:val="22"/>
              </w:rPr>
              <w:t>ZP-CSI-RS-Resources</w:t>
            </w:r>
            <w:r w:rsidRPr="00F537EB">
              <w:rPr>
                <w:szCs w:val="22"/>
              </w:rPr>
              <w:t xml:space="preserve"> (the actual resources are defined in the </w:t>
            </w:r>
            <w:proofErr w:type="spellStart"/>
            <w:r w:rsidRPr="00F537EB">
              <w:rPr>
                <w:i/>
                <w:szCs w:val="22"/>
              </w:rPr>
              <w:t>zp</w:t>
            </w:r>
            <w:proofErr w:type="spellEnd"/>
            <w:r w:rsidRPr="00F537EB">
              <w:rPr>
                <w:i/>
                <w:szCs w:val="22"/>
              </w:rPr>
              <w:t>-CSI-RS-</w:t>
            </w:r>
            <w:proofErr w:type="spellStart"/>
            <w:r w:rsidRPr="00F537EB">
              <w:rPr>
                <w:i/>
                <w:szCs w:val="22"/>
              </w:rPr>
              <w:t>ResourceToAddModList</w:t>
            </w:r>
            <w:proofErr w:type="spellEnd"/>
            <w:r w:rsidRPr="00F537EB">
              <w:rPr>
                <w:szCs w:val="22"/>
              </w:rPr>
              <w:t xml:space="preserve">). The network configures the UE with at most 3 aperiodic </w:t>
            </w:r>
            <w:r w:rsidRPr="00F537EB">
              <w:rPr>
                <w:i/>
                <w:szCs w:val="22"/>
              </w:rPr>
              <w:t>ZP-CSI-RS-</w:t>
            </w:r>
            <w:proofErr w:type="spellStart"/>
            <w:r w:rsidRPr="00F537EB">
              <w:rPr>
                <w:i/>
                <w:szCs w:val="22"/>
              </w:rPr>
              <w:t>ResourceSets</w:t>
            </w:r>
            <w:proofErr w:type="spellEnd"/>
            <w:r w:rsidRPr="00F537EB">
              <w:rPr>
                <w:szCs w:val="22"/>
              </w:rPr>
              <w:t xml:space="preserve"> and it uses only the </w:t>
            </w:r>
            <w:r w:rsidRPr="00F537EB">
              <w:rPr>
                <w:i/>
                <w:szCs w:val="22"/>
              </w:rPr>
              <w:t>ZP-CSI-RS-</w:t>
            </w:r>
            <w:proofErr w:type="spellStart"/>
            <w:r w:rsidRPr="00F537EB">
              <w:rPr>
                <w:i/>
                <w:szCs w:val="22"/>
              </w:rPr>
              <w:t>ResourceSetId</w:t>
            </w:r>
            <w:proofErr w:type="spellEnd"/>
            <w:r w:rsidRPr="00F537EB">
              <w:rPr>
                <w:szCs w:val="22"/>
              </w:rPr>
              <w:t xml:space="preserve"> 1 to 3. The network triggers a set by indicating its </w:t>
            </w:r>
            <w:r w:rsidRPr="00F537EB">
              <w:rPr>
                <w:i/>
                <w:szCs w:val="22"/>
              </w:rPr>
              <w:t>ZP-CSI-RS-</w:t>
            </w:r>
            <w:proofErr w:type="spellStart"/>
            <w:r w:rsidRPr="00F537EB">
              <w:rPr>
                <w:i/>
                <w:szCs w:val="22"/>
              </w:rPr>
              <w:t>ResourceSetId</w:t>
            </w:r>
            <w:proofErr w:type="spellEnd"/>
            <w:r w:rsidRPr="00F537EB">
              <w:rPr>
                <w:szCs w:val="22"/>
              </w:rPr>
              <w:t xml:space="preserve"> in the DCI payload. The DCI </w:t>
            </w:r>
            <w:proofErr w:type="spellStart"/>
            <w:r w:rsidRPr="00F537EB">
              <w:rPr>
                <w:szCs w:val="22"/>
              </w:rPr>
              <w:t>codepoint</w:t>
            </w:r>
            <w:proofErr w:type="spellEnd"/>
            <w:r w:rsidRPr="00F537EB">
              <w:rPr>
                <w:szCs w:val="22"/>
              </w:rPr>
              <w:t xml:space="preserve"> '01' triggers the resource set with </w:t>
            </w:r>
            <w:r w:rsidRPr="00F537EB">
              <w:rPr>
                <w:i/>
                <w:szCs w:val="22"/>
              </w:rPr>
              <w:t>ZP-CSI-RS-</w:t>
            </w:r>
            <w:proofErr w:type="spellStart"/>
            <w:r w:rsidRPr="00F537EB">
              <w:rPr>
                <w:i/>
                <w:szCs w:val="22"/>
              </w:rPr>
              <w:t>ResourceSetId</w:t>
            </w:r>
            <w:proofErr w:type="spellEnd"/>
            <w:r w:rsidRPr="00F537EB">
              <w:rPr>
                <w:szCs w:val="22"/>
              </w:rPr>
              <w:t xml:space="preserve"> 1, the DCI </w:t>
            </w:r>
            <w:proofErr w:type="spellStart"/>
            <w:r w:rsidRPr="00F537EB">
              <w:rPr>
                <w:szCs w:val="22"/>
              </w:rPr>
              <w:t>codepoint</w:t>
            </w:r>
            <w:proofErr w:type="spellEnd"/>
            <w:r w:rsidRPr="00F537EB">
              <w:rPr>
                <w:szCs w:val="22"/>
              </w:rPr>
              <w:t xml:space="preserve"> '10' triggers the resource set with </w:t>
            </w:r>
            <w:r w:rsidRPr="00F537EB">
              <w:rPr>
                <w:i/>
                <w:szCs w:val="22"/>
              </w:rPr>
              <w:t>ZP-CSI-RS-</w:t>
            </w:r>
            <w:proofErr w:type="spellStart"/>
            <w:r w:rsidRPr="00F537EB">
              <w:rPr>
                <w:i/>
                <w:szCs w:val="22"/>
              </w:rPr>
              <w:t>ResourceSetId</w:t>
            </w:r>
            <w:proofErr w:type="spellEnd"/>
            <w:r w:rsidRPr="00F537EB">
              <w:rPr>
                <w:i/>
                <w:szCs w:val="22"/>
              </w:rPr>
              <w:t xml:space="preserve"> 2</w:t>
            </w:r>
            <w:r w:rsidRPr="00F537EB">
              <w:rPr>
                <w:szCs w:val="22"/>
              </w:rPr>
              <w:t xml:space="preserve">, and the DCI </w:t>
            </w:r>
            <w:proofErr w:type="spellStart"/>
            <w:r w:rsidRPr="00F537EB">
              <w:rPr>
                <w:szCs w:val="22"/>
              </w:rPr>
              <w:t>codepoint</w:t>
            </w:r>
            <w:proofErr w:type="spellEnd"/>
            <w:r w:rsidRPr="00F537EB">
              <w:rPr>
                <w:szCs w:val="22"/>
              </w:rPr>
              <w:t xml:space="preserve"> '11' triggers the resource set with </w:t>
            </w:r>
            <w:r w:rsidRPr="00F537EB">
              <w:rPr>
                <w:i/>
                <w:szCs w:val="22"/>
              </w:rPr>
              <w:t>ZP-CSI-RS-</w:t>
            </w:r>
            <w:proofErr w:type="spellStart"/>
            <w:r w:rsidRPr="00F537EB">
              <w:rPr>
                <w:i/>
                <w:szCs w:val="22"/>
              </w:rPr>
              <w:t>ResourceSetId</w:t>
            </w:r>
            <w:proofErr w:type="spellEnd"/>
            <w:r w:rsidRPr="00F537EB">
              <w:rPr>
                <w:szCs w:val="22"/>
              </w:rPr>
              <w:t xml:space="preserve"> 3 (see TS 38.214 [19], clause 5.1.4.2). The field </w:t>
            </w:r>
            <w:r w:rsidRPr="00F537EB">
              <w:rPr>
                <w:i/>
                <w:szCs w:val="22"/>
              </w:rPr>
              <w:t>aperiodic-ZP-CSI-RS-</w:t>
            </w:r>
            <w:proofErr w:type="spellStart"/>
            <w:r w:rsidRPr="00F537EB">
              <w:rPr>
                <w:i/>
                <w:szCs w:val="22"/>
              </w:rPr>
              <w:t>ResourceSetsToAddModList</w:t>
            </w:r>
            <w:proofErr w:type="spellEnd"/>
            <w:r w:rsidRPr="00F537EB">
              <w:rPr>
                <w:i/>
                <w:szCs w:val="22"/>
              </w:rPr>
              <w:t xml:space="preserve"> </w:t>
            </w:r>
            <w:r w:rsidRPr="00F537EB">
              <w:rPr>
                <w:szCs w:val="22"/>
              </w:rPr>
              <w:t xml:space="preserve">refers to DCI format 1_1 and the field </w:t>
            </w:r>
            <w:r w:rsidRPr="00F537EB">
              <w:rPr>
                <w:i/>
                <w:szCs w:val="22"/>
              </w:rPr>
              <w:t>aperiodic-ZP-CSI-RS-ResourceSetsToAddModListForDCI-Format1-2</w:t>
            </w:r>
            <w:r w:rsidRPr="00F537EB">
              <w:rPr>
                <w:szCs w:val="22"/>
              </w:rPr>
              <w:t xml:space="preserve"> refers to DCI format 1_2, respectively (see TS 38.214 [19], clause 5.1.4.2 and TS 38.212 [17] clause 7.3.1).</w:t>
            </w:r>
          </w:p>
        </w:tc>
      </w:tr>
      <w:tr w:rsidR="00F7353F" w:rsidRPr="00F537EB" w14:paraId="64D0D18B" w14:textId="77777777" w:rsidTr="00DC3B05">
        <w:tc>
          <w:tcPr>
            <w:tcW w:w="14173" w:type="dxa"/>
            <w:shd w:val="clear" w:color="auto" w:fill="auto"/>
          </w:tcPr>
          <w:p w14:paraId="7783ECA6" w14:textId="77777777" w:rsidR="00F7353F" w:rsidRPr="00F537EB" w:rsidRDefault="00F7353F" w:rsidP="00DC3B05">
            <w:pPr>
              <w:pStyle w:val="TAL"/>
              <w:rPr>
                <w:szCs w:val="22"/>
              </w:rPr>
            </w:pPr>
            <w:proofErr w:type="spellStart"/>
            <w:r w:rsidRPr="00F537EB">
              <w:rPr>
                <w:b/>
                <w:i/>
                <w:szCs w:val="22"/>
              </w:rPr>
              <w:t>dataScramblingIdentityPDSCH</w:t>
            </w:r>
            <w:proofErr w:type="spellEnd"/>
            <w:r w:rsidRPr="00F537EB">
              <w:rPr>
                <w:b/>
                <w:i/>
                <w:szCs w:val="22"/>
              </w:rPr>
              <w:t>, dataScramblingIdentityPDSCH2</w:t>
            </w:r>
          </w:p>
          <w:p w14:paraId="1B1A8E46" w14:textId="77777777" w:rsidR="00F7353F" w:rsidRPr="00F537EB" w:rsidRDefault="00F7353F" w:rsidP="00DC3B05">
            <w:pPr>
              <w:pStyle w:val="TAL"/>
              <w:rPr>
                <w:szCs w:val="22"/>
              </w:rPr>
            </w:pPr>
            <w:r w:rsidRPr="00F537EB">
              <w:rPr>
                <w:szCs w:val="22"/>
              </w:rPr>
              <w:t>Identifier(s) used to initialize data scrambling (</w:t>
            </w:r>
            <w:proofErr w:type="spellStart"/>
            <w:r w:rsidRPr="00F537EB">
              <w:rPr>
                <w:szCs w:val="22"/>
              </w:rPr>
              <w:t>c_init</w:t>
            </w:r>
            <w:proofErr w:type="spellEnd"/>
            <w:r w:rsidRPr="00F537EB">
              <w:rPr>
                <w:szCs w:val="22"/>
              </w:rPr>
              <w:t>) for PDSCH as specified in TS 38.211 [16], clause 7.3.1.1.</w:t>
            </w:r>
            <w:r w:rsidRPr="00F537EB">
              <w:t xml:space="preserve"> </w:t>
            </w:r>
            <w:r w:rsidRPr="00F537EB">
              <w:rPr>
                <w:szCs w:val="22"/>
              </w:rPr>
              <w:t xml:space="preserve">The </w:t>
            </w:r>
            <w:r w:rsidRPr="00F537EB">
              <w:rPr>
                <w:i/>
                <w:iCs/>
                <w:szCs w:val="22"/>
              </w:rPr>
              <w:t>dataScramblingIdentityPDSCH2</w:t>
            </w:r>
            <w:r w:rsidRPr="00F537EB">
              <w:rPr>
                <w:szCs w:val="22"/>
              </w:rPr>
              <w:t xml:space="preserve"> is configured if </w:t>
            </w:r>
            <w:proofErr w:type="spellStart"/>
            <w:r w:rsidRPr="00F537EB">
              <w:rPr>
                <w:i/>
                <w:iCs/>
                <w:szCs w:val="22"/>
              </w:rPr>
              <w:t>coresetPoolIndex</w:t>
            </w:r>
            <w:proofErr w:type="spellEnd"/>
            <w:r w:rsidRPr="00F537EB">
              <w:rPr>
                <w:szCs w:val="22"/>
              </w:rPr>
              <w:t xml:space="preserve"> is configured with 1 for at least one CORESET in the same BWP.</w:t>
            </w:r>
          </w:p>
        </w:tc>
      </w:tr>
      <w:tr w:rsidR="00F7353F" w:rsidRPr="00F537EB" w14:paraId="0F32DAED" w14:textId="77777777" w:rsidTr="00DC3B05">
        <w:tc>
          <w:tcPr>
            <w:tcW w:w="14173" w:type="dxa"/>
            <w:shd w:val="clear" w:color="auto" w:fill="auto"/>
          </w:tcPr>
          <w:p w14:paraId="3A03B197" w14:textId="77777777" w:rsidR="00F7353F" w:rsidRPr="00F537EB" w:rsidRDefault="00F7353F" w:rsidP="00DC3B05">
            <w:pPr>
              <w:pStyle w:val="TAL"/>
              <w:rPr>
                <w:szCs w:val="22"/>
              </w:rPr>
            </w:pPr>
            <w:proofErr w:type="spellStart"/>
            <w:r w:rsidRPr="00F537EB">
              <w:rPr>
                <w:b/>
                <w:i/>
                <w:szCs w:val="22"/>
              </w:rPr>
              <w:t>dmrs-DownlinkForPDSCH-MappingTypeA</w:t>
            </w:r>
            <w:proofErr w:type="spellEnd"/>
            <w:r w:rsidRPr="00F537EB">
              <w:rPr>
                <w:b/>
                <w:i/>
                <w:szCs w:val="22"/>
              </w:rPr>
              <w:t>, dmrs-DownlinkForPDSCH-MappingTypeAForDCI-Format1-2</w:t>
            </w:r>
          </w:p>
          <w:p w14:paraId="3AC0BD81" w14:textId="77777777" w:rsidR="00F7353F" w:rsidRPr="00F537EB" w:rsidRDefault="00F7353F" w:rsidP="00DC3B05">
            <w:pPr>
              <w:pStyle w:val="TAL"/>
              <w:rPr>
                <w:szCs w:val="22"/>
              </w:rPr>
            </w:pPr>
            <w:r w:rsidRPr="00F537EB">
              <w:rPr>
                <w:szCs w:val="22"/>
              </w:rPr>
              <w:t xml:space="preserve">DMRS configuration for PDSCH transmissions using PDSCH mapping type A (chosen dynamically via </w:t>
            </w:r>
            <w:r w:rsidRPr="00F537EB">
              <w:rPr>
                <w:i/>
                <w:szCs w:val="22"/>
              </w:rPr>
              <w:t>PDSCH-</w:t>
            </w:r>
            <w:proofErr w:type="spellStart"/>
            <w:r w:rsidRPr="00F537EB">
              <w:rPr>
                <w:i/>
                <w:szCs w:val="22"/>
              </w:rPr>
              <w:t>TimeDomainResourceAllocation</w:t>
            </w:r>
            <w:proofErr w:type="spellEnd"/>
            <w:r w:rsidRPr="00F537EB">
              <w:rPr>
                <w:szCs w:val="22"/>
              </w:rPr>
              <w:t xml:space="preserve">). Only the </w:t>
            </w:r>
            <w:proofErr w:type="gramStart"/>
            <w:r w:rsidRPr="00F537EB">
              <w:rPr>
                <w:szCs w:val="22"/>
              </w:rPr>
              <w:t>fields</w:t>
            </w:r>
            <w:proofErr w:type="gramEnd"/>
            <w:r w:rsidRPr="00F537EB">
              <w:rPr>
                <w:szCs w:val="22"/>
              </w:rPr>
              <w:t xml:space="preserve"> </w:t>
            </w:r>
            <w:proofErr w:type="spellStart"/>
            <w:r w:rsidRPr="00F537EB">
              <w:rPr>
                <w:i/>
                <w:szCs w:val="22"/>
              </w:rPr>
              <w:t>dmrs</w:t>
            </w:r>
            <w:proofErr w:type="spellEnd"/>
            <w:r w:rsidRPr="00F537EB">
              <w:rPr>
                <w:i/>
                <w:szCs w:val="22"/>
              </w:rPr>
              <w:t>-Type</w:t>
            </w:r>
            <w:r w:rsidRPr="00F537EB">
              <w:rPr>
                <w:szCs w:val="22"/>
              </w:rPr>
              <w:t xml:space="preserve">, </w:t>
            </w:r>
            <w:proofErr w:type="spellStart"/>
            <w:r w:rsidRPr="00F537EB">
              <w:rPr>
                <w:i/>
                <w:szCs w:val="22"/>
              </w:rPr>
              <w:t>dmrs-AdditionalPosition</w:t>
            </w:r>
            <w:proofErr w:type="spellEnd"/>
            <w:r w:rsidRPr="00F537EB">
              <w:rPr>
                <w:szCs w:val="22"/>
              </w:rPr>
              <w:t xml:space="preserve"> and </w:t>
            </w:r>
            <w:proofErr w:type="spellStart"/>
            <w:r w:rsidRPr="00F537EB">
              <w:rPr>
                <w:i/>
                <w:szCs w:val="22"/>
              </w:rPr>
              <w:t>maxLength</w:t>
            </w:r>
            <w:proofErr w:type="spellEnd"/>
            <w:r w:rsidRPr="00F537EB">
              <w:rPr>
                <w:szCs w:val="22"/>
              </w:rPr>
              <w:t xml:space="preserve"> may be set differently for mapping type A and B. The field </w:t>
            </w:r>
            <w:proofErr w:type="spellStart"/>
            <w:r w:rsidRPr="00F537EB">
              <w:rPr>
                <w:i/>
                <w:szCs w:val="22"/>
              </w:rPr>
              <w:t>dmrs-DownlinkForPDSCH-MappingTypeA</w:t>
            </w:r>
            <w:proofErr w:type="spellEnd"/>
            <w:r w:rsidRPr="00F537EB">
              <w:rPr>
                <w:i/>
                <w:szCs w:val="22"/>
              </w:rPr>
              <w:t xml:space="preserve"> </w:t>
            </w:r>
            <w:r w:rsidRPr="00F537EB">
              <w:rPr>
                <w:szCs w:val="22"/>
              </w:rPr>
              <w:t xml:space="preserve">refers to DCI format 1_1 and the field </w:t>
            </w:r>
            <w:r w:rsidRPr="00F537EB">
              <w:rPr>
                <w:i/>
                <w:szCs w:val="22"/>
              </w:rPr>
              <w:t>dmrs-DownlinkForPDSCH-MappingTypeAForDCI-Format1-2</w:t>
            </w:r>
            <w:r w:rsidRPr="00F537EB">
              <w:rPr>
                <w:szCs w:val="22"/>
              </w:rPr>
              <w:t xml:space="preserve"> refers to DCI format 1_2, respectively (see TS 38.212 [17], clause 7.3.1).</w:t>
            </w:r>
          </w:p>
        </w:tc>
      </w:tr>
      <w:tr w:rsidR="00F7353F" w:rsidRPr="00F537EB" w14:paraId="21DD8AD6" w14:textId="77777777" w:rsidTr="00DC3B05">
        <w:tc>
          <w:tcPr>
            <w:tcW w:w="14173" w:type="dxa"/>
            <w:shd w:val="clear" w:color="auto" w:fill="auto"/>
          </w:tcPr>
          <w:p w14:paraId="2D058081" w14:textId="77777777" w:rsidR="00F7353F" w:rsidRPr="00F537EB" w:rsidRDefault="00F7353F" w:rsidP="00DC3B05">
            <w:pPr>
              <w:pStyle w:val="TAL"/>
              <w:rPr>
                <w:szCs w:val="22"/>
              </w:rPr>
            </w:pPr>
            <w:proofErr w:type="spellStart"/>
            <w:r w:rsidRPr="00F537EB">
              <w:rPr>
                <w:b/>
                <w:i/>
                <w:szCs w:val="22"/>
              </w:rPr>
              <w:t>dmrs-DownlinkForPDSCH-MappingTypeB</w:t>
            </w:r>
            <w:proofErr w:type="spellEnd"/>
            <w:r w:rsidRPr="00F537EB">
              <w:rPr>
                <w:b/>
                <w:i/>
                <w:szCs w:val="22"/>
              </w:rPr>
              <w:t>, dmrs-DownlinkForPDSCH-MappingTypeBForDCI-Format1-2</w:t>
            </w:r>
          </w:p>
          <w:p w14:paraId="471F9680" w14:textId="77777777" w:rsidR="00F7353F" w:rsidRPr="00F537EB" w:rsidRDefault="00F7353F" w:rsidP="00DC3B05">
            <w:pPr>
              <w:pStyle w:val="TAL"/>
              <w:rPr>
                <w:szCs w:val="22"/>
              </w:rPr>
            </w:pPr>
            <w:r w:rsidRPr="00F537EB">
              <w:rPr>
                <w:szCs w:val="22"/>
              </w:rPr>
              <w:t xml:space="preserve">DMRS configuration for PDSCH transmissions using PDSCH mapping type B (chosen dynamically via </w:t>
            </w:r>
            <w:r w:rsidRPr="00F537EB">
              <w:rPr>
                <w:i/>
                <w:szCs w:val="22"/>
              </w:rPr>
              <w:t>PDSCH-</w:t>
            </w:r>
            <w:proofErr w:type="spellStart"/>
            <w:r w:rsidRPr="00F537EB">
              <w:rPr>
                <w:i/>
                <w:szCs w:val="22"/>
              </w:rPr>
              <w:t>TimeDomainResourceAllocation</w:t>
            </w:r>
            <w:proofErr w:type="spellEnd"/>
            <w:r w:rsidRPr="00F537EB">
              <w:rPr>
                <w:szCs w:val="22"/>
              </w:rPr>
              <w:t xml:space="preserve">). Only the </w:t>
            </w:r>
            <w:proofErr w:type="gramStart"/>
            <w:r w:rsidRPr="00F537EB">
              <w:rPr>
                <w:szCs w:val="22"/>
              </w:rPr>
              <w:t>fields</w:t>
            </w:r>
            <w:proofErr w:type="gramEnd"/>
            <w:r w:rsidRPr="00F537EB">
              <w:rPr>
                <w:szCs w:val="22"/>
              </w:rPr>
              <w:t xml:space="preserve"> </w:t>
            </w:r>
            <w:proofErr w:type="spellStart"/>
            <w:r w:rsidRPr="00F537EB">
              <w:rPr>
                <w:i/>
                <w:szCs w:val="22"/>
              </w:rPr>
              <w:t>dmrs</w:t>
            </w:r>
            <w:proofErr w:type="spellEnd"/>
            <w:r w:rsidRPr="00F537EB">
              <w:rPr>
                <w:i/>
                <w:szCs w:val="22"/>
              </w:rPr>
              <w:t>-Type</w:t>
            </w:r>
            <w:r w:rsidRPr="00F537EB">
              <w:rPr>
                <w:szCs w:val="22"/>
              </w:rPr>
              <w:t xml:space="preserve">, </w:t>
            </w:r>
            <w:proofErr w:type="spellStart"/>
            <w:r w:rsidRPr="00F537EB">
              <w:rPr>
                <w:i/>
                <w:szCs w:val="22"/>
              </w:rPr>
              <w:t>dmrs-AdditionalPosition</w:t>
            </w:r>
            <w:proofErr w:type="spellEnd"/>
            <w:r w:rsidRPr="00F537EB">
              <w:rPr>
                <w:szCs w:val="22"/>
              </w:rPr>
              <w:t xml:space="preserve"> and </w:t>
            </w:r>
            <w:proofErr w:type="spellStart"/>
            <w:r w:rsidRPr="00F537EB">
              <w:rPr>
                <w:i/>
                <w:szCs w:val="22"/>
              </w:rPr>
              <w:t>maxLength</w:t>
            </w:r>
            <w:proofErr w:type="spellEnd"/>
            <w:r w:rsidRPr="00F537EB">
              <w:rPr>
                <w:szCs w:val="22"/>
              </w:rPr>
              <w:t xml:space="preserve"> may be set differently for mapping type A and B. The field </w:t>
            </w:r>
            <w:proofErr w:type="spellStart"/>
            <w:r w:rsidRPr="00F537EB">
              <w:rPr>
                <w:i/>
                <w:szCs w:val="22"/>
              </w:rPr>
              <w:t>dmrs-DownlinkForPDSCH-MappingTypeB</w:t>
            </w:r>
            <w:proofErr w:type="spellEnd"/>
            <w:r w:rsidRPr="00F537EB">
              <w:rPr>
                <w:i/>
                <w:szCs w:val="22"/>
              </w:rPr>
              <w:t xml:space="preserve"> </w:t>
            </w:r>
            <w:r w:rsidRPr="00F537EB">
              <w:rPr>
                <w:szCs w:val="22"/>
              </w:rPr>
              <w:t xml:space="preserve">refers to DCI format 1_1 and the field </w:t>
            </w:r>
            <w:r w:rsidRPr="00F537EB">
              <w:rPr>
                <w:i/>
                <w:szCs w:val="22"/>
              </w:rPr>
              <w:t>dmrs-DownlinkForPDSCH-MappingTypeBForDCI-Format1-2</w:t>
            </w:r>
            <w:r w:rsidRPr="00F537EB">
              <w:rPr>
                <w:szCs w:val="22"/>
              </w:rPr>
              <w:t xml:space="preserve"> refers to DCI format 1_2, respectively (see TS 38.212 [17], clause 7.3.1).</w:t>
            </w:r>
          </w:p>
        </w:tc>
      </w:tr>
      <w:tr w:rsidR="00F7353F" w:rsidRPr="00F537EB" w14:paraId="240C9F78" w14:textId="77777777" w:rsidTr="00DC3B05">
        <w:tc>
          <w:tcPr>
            <w:tcW w:w="14173" w:type="dxa"/>
            <w:shd w:val="clear" w:color="auto" w:fill="auto"/>
          </w:tcPr>
          <w:p w14:paraId="4B240184" w14:textId="77777777" w:rsidR="00F7353F" w:rsidRPr="00F537EB" w:rsidRDefault="00F7353F" w:rsidP="00DC3B05">
            <w:pPr>
              <w:pStyle w:val="TAL"/>
              <w:rPr>
                <w:b/>
                <w:i/>
                <w:szCs w:val="22"/>
              </w:rPr>
            </w:pPr>
            <w:r w:rsidRPr="00F537EB">
              <w:rPr>
                <w:b/>
                <w:i/>
                <w:szCs w:val="22"/>
              </w:rPr>
              <w:t>dmrs-SequenceInitializationForDCI-Format1_2</w:t>
            </w:r>
          </w:p>
          <w:p w14:paraId="3F5B139F" w14:textId="77777777" w:rsidR="00F7353F" w:rsidRPr="00F537EB" w:rsidRDefault="00F7353F" w:rsidP="00DC3B05">
            <w:pPr>
              <w:pStyle w:val="TAL"/>
              <w:rPr>
                <w:b/>
                <w:i/>
                <w:szCs w:val="22"/>
              </w:rPr>
            </w:pPr>
            <w:r w:rsidRPr="00F537EB">
              <w:rPr>
                <w:szCs w:val="22"/>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F7353F" w:rsidRPr="00F537EB" w14:paraId="6FABE002" w14:textId="77777777" w:rsidTr="00DC3B05">
        <w:tc>
          <w:tcPr>
            <w:tcW w:w="14173" w:type="dxa"/>
            <w:shd w:val="clear" w:color="auto" w:fill="auto"/>
          </w:tcPr>
          <w:p w14:paraId="134E76DE" w14:textId="77777777" w:rsidR="00F7353F" w:rsidRPr="00F537EB" w:rsidRDefault="00F7353F" w:rsidP="00DC3B05">
            <w:pPr>
              <w:pStyle w:val="TAL"/>
              <w:rPr>
                <w:b/>
                <w:i/>
                <w:szCs w:val="22"/>
              </w:rPr>
            </w:pPr>
            <w:r w:rsidRPr="00F537EB">
              <w:rPr>
                <w:b/>
                <w:i/>
                <w:szCs w:val="22"/>
              </w:rPr>
              <w:t>harq-ProcessNumberSizeForDCI-Format1-2</w:t>
            </w:r>
          </w:p>
          <w:p w14:paraId="4432E5EF" w14:textId="77777777" w:rsidR="00F7353F" w:rsidRPr="00F537EB" w:rsidRDefault="00F7353F" w:rsidP="00DC3B05">
            <w:pPr>
              <w:pStyle w:val="TAL"/>
              <w:rPr>
                <w:b/>
                <w:i/>
                <w:szCs w:val="22"/>
              </w:rPr>
            </w:pPr>
            <w:r w:rsidRPr="00F537EB">
              <w:rPr>
                <w:szCs w:val="22"/>
              </w:rPr>
              <w:t>Configure the number of bits for the field "HARQ process number" in DCI format 1_2 (see TS 38.212 [17], clause 7.3.1).</w:t>
            </w:r>
          </w:p>
        </w:tc>
      </w:tr>
      <w:tr w:rsidR="00F7353F" w:rsidRPr="00F537EB" w14:paraId="0C8D81AF" w14:textId="77777777" w:rsidTr="00DC3B05">
        <w:tc>
          <w:tcPr>
            <w:tcW w:w="14173" w:type="dxa"/>
            <w:shd w:val="clear" w:color="auto" w:fill="auto"/>
          </w:tcPr>
          <w:p w14:paraId="2FBD92EE" w14:textId="77777777" w:rsidR="00F7353F" w:rsidRPr="00F537EB" w:rsidRDefault="00F7353F" w:rsidP="00DC3B05">
            <w:pPr>
              <w:pStyle w:val="TAL"/>
              <w:rPr>
                <w:b/>
                <w:i/>
                <w:szCs w:val="22"/>
              </w:rPr>
            </w:pPr>
            <w:proofErr w:type="spellStart"/>
            <w:r w:rsidRPr="00F537EB">
              <w:rPr>
                <w:b/>
                <w:i/>
                <w:szCs w:val="22"/>
              </w:rPr>
              <w:t>maxMIMO</w:t>
            </w:r>
            <w:proofErr w:type="spellEnd"/>
            <w:r w:rsidRPr="00F537EB">
              <w:rPr>
                <w:b/>
                <w:i/>
                <w:szCs w:val="22"/>
              </w:rPr>
              <w:t>-Layers</w:t>
            </w:r>
          </w:p>
          <w:p w14:paraId="16BA8503" w14:textId="77777777" w:rsidR="00F7353F" w:rsidRPr="00F537EB" w:rsidRDefault="00F7353F" w:rsidP="00DC3B05">
            <w:pPr>
              <w:pStyle w:val="TAL"/>
              <w:rPr>
                <w:szCs w:val="22"/>
              </w:rPr>
            </w:pPr>
            <w:r w:rsidRPr="00F537EB">
              <w:rPr>
                <w:szCs w:val="22"/>
              </w:rPr>
              <w:t xml:space="preserve">Indicates the maximum MIMO layer configuration for a DL BWP. If present, this value overrides the </w:t>
            </w:r>
            <w:proofErr w:type="spellStart"/>
            <w:r w:rsidRPr="00F537EB">
              <w:rPr>
                <w:i/>
                <w:szCs w:val="22"/>
              </w:rPr>
              <w:t>maxMIMO</w:t>
            </w:r>
            <w:proofErr w:type="spellEnd"/>
            <w:r w:rsidRPr="00F537EB">
              <w:rPr>
                <w:i/>
                <w:szCs w:val="22"/>
              </w:rPr>
              <w:t>-Layers</w:t>
            </w:r>
            <w:r w:rsidRPr="00F537EB">
              <w:rPr>
                <w:szCs w:val="22"/>
              </w:rPr>
              <w:t xml:space="preserve"> configuration in IE </w:t>
            </w:r>
            <w:r w:rsidRPr="00F537EB">
              <w:rPr>
                <w:i/>
              </w:rPr>
              <w:t>PDSCH-</w:t>
            </w:r>
            <w:proofErr w:type="spellStart"/>
            <w:r w:rsidRPr="00F537EB">
              <w:rPr>
                <w:i/>
              </w:rPr>
              <w:t>ServingCellConfig</w:t>
            </w:r>
            <w:proofErr w:type="spellEnd"/>
            <w:r w:rsidRPr="00F537EB">
              <w:rPr>
                <w:szCs w:val="22"/>
              </w:rPr>
              <w:t xml:space="preserve"> when the UE operates in this BWP. If absent, the UE uses the </w:t>
            </w:r>
            <w:proofErr w:type="spellStart"/>
            <w:r w:rsidRPr="00F537EB">
              <w:rPr>
                <w:i/>
                <w:szCs w:val="22"/>
              </w:rPr>
              <w:t>maxMIMO</w:t>
            </w:r>
            <w:proofErr w:type="spellEnd"/>
            <w:r w:rsidRPr="00F537EB">
              <w:rPr>
                <w:i/>
                <w:szCs w:val="22"/>
              </w:rPr>
              <w:t>-Layers</w:t>
            </w:r>
            <w:r w:rsidRPr="00F537EB">
              <w:rPr>
                <w:szCs w:val="22"/>
              </w:rPr>
              <w:t xml:space="preserve"> configuration in IE </w:t>
            </w:r>
            <w:r w:rsidRPr="00F537EB">
              <w:rPr>
                <w:i/>
              </w:rPr>
              <w:t>PDSCH-</w:t>
            </w:r>
            <w:proofErr w:type="spellStart"/>
            <w:r w:rsidRPr="00F537EB">
              <w:rPr>
                <w:i/>
              </w:rPr>
              <w:t>ServingCellConfig</w:t>
            </w:r>
            <w:proofErr w:type="spellEnd"/>
            <w:r w:rsidRPr="00F537EB">
              <w:rPr>
                <w:szCs w:val="22"/>
              </w:rPr>
              <w:t xml:space="preserve"> when the UE operates in this BWP. The value of </w:t>
            </w:r>
            <w:proofErr w:type="spellStart"/>
            <w:r w:rsidRPr="00F537EB">
              <w:rPr>
                <w:i/>
                <w:szCs w:val="22"/>
              </w:rPr>
              <w:t>maxMIMO</w:t>
            </w:r>
            <w:proofErr w:type="spellEnd"/>
            <w:r w:rsidRPr="00F537EB">
              <w:rPr>
                <w:i/>
                <w:szCs w:val="22"/>
              </w:rPr>
              <w:t>-Layers</w:t>
            </w:r>
            <w:r w:rsidRPr="00F537EB">
              <w:rPr>
                <w:szCs w:val="22"/>
              </w:rPr>
              <w:t xml:space="preserve"> for a DL BWP shall be smaller than or equal to the value of </w:t>
            </w:r>
            <w:proofErr w:type="spellStart"/>
            <w:r w:rsidRPr="00F537EB">
              <w:rPr>
                <w:i/>
                <w:szCs w:val="22"/>
              </w:rPr>
              <w:t>maxMIMO</w:t>
            </w:r>
            <w:proofErr w:type="spellEnd"/>
            <w:r w:rsidRPr="00F537EB">
              <w:rPr>
                <w:i/>
                <w:szCs w:val="22"/>
              </w:rPr>
              <w:t>-Layers</w:t>
            </w:r>
            <w:r w:rsidRPr="00F537EB">
              <w:rPr>
                <w:szCs w:val="22"/>
              </w:rPr>
              <w:t xml:space="preserve"> configured in IE </w:t>
            </w:r>
            <w:r w:rsidRPr="00F537EB">
              <w:rPr>
                <w:i/>
              </w:rPr>
              <w:t>PDSCH-</w:t>
            </w:r>
            <w:proofErr w:type="spellStart"/>
            <w:r w:rsidRPr="00F537EB">
              <w:rPr>
                <w:i/>
              </w:rPr>
              <w:t>ServingCellConfig</w:t>
            </w:r>
            <w:proofErr w:type="spellEnd"/>
            <w:r w:rsidRPr="00F537EB">
              <w:rPr>
                <w:szCs w:val="22"/>
              </w:rPr>
              <w:t xml:space="preserve"> (if present).</w:t>
            </w:r>
          </w:p>
        </w:tc>
      </w:tr>
      <w:tr w:rsidR="00F7353F" w:rsidRPr="00F537EB" w14:paraId="301B24CF" w14:textId="77777777" w:rsidTr="00DC3B05">
        <w:tc>
          <w:tcPr>
            <w:tcW w:w="14173" w:type="dxa"/>
            <w:shd w:val="clear" w:color="auto" w:fill="auto"/>
          </w:tcPr>
          <w:p w14:paraId="2BB4D5E4" w14:textId="77777777" w:rsidR="00F7353F" w:rsidRPr="00F537EB" w:rsidRDefault="00F7353F" w:rsidP="00DC3B05">
            <w:pPr>
              <w:pStyle w:val="TAL"/>
              <w:rPr>
                <w:szCs w:val="22"/>
              </w:rPr>
            </w:pPr>
            <w:proofErr w:type="spellStart"/>
            <w:r w:rsidRPr="00F537EB">
              <w:rPr>
                <w:b/>
                <w:i/>
                <w:szCs w:val="22"/>
              </w:rPr>
              <w:t>maxNrofCodeWordsScheduledByDCI</w:t>
            </w:r>
            <w:proofErr w:type="spellEnd"/>
          </w:p>
          <w:p w14:paraId="537E51F6" w14:textId="77777777" w:rsidR="00F7353F" w:rsidRPr="00F537EB" w:rsidRDefault="00F7353F" w:rsidP="00DC3B05">
            <w:pPr>
              <w:pStyle w:val="TAL"/>
              <w:rPr>
                <w:szCs w:val="22"/>
              </w:rPr>
            </w:pPr>
            <w:r w:rsidRPr="00F537EB">
              <w:rPr>
                <w:szCs w:val="22"/>
              </w:rPr>
              <w:t>Maximum number of code words that a single DCI may schedule. This changes the number of MCS/RV/NDI bits in the DCI message from 1 to 2.</w:t>
            </w:r>
          </w:p>
        </w:tc>
      </w:tr>
      <w:tr w:rsidR="00F7353F" w:rsidRPr="00F537EB" w14:paraId="690FDA41" w14:textId="77777777" w:rsidTr="00DC3B05">
        <w:tc>
          <w:tcPr>
            <w:tcW w:w="14173" w:type="dxa"/>
            <w:shd w:val="clear" w:color="auto" w:fill="auto"/>
          </w:tcPr>
          <w:p w14:paraId="1C5FD5E5" w14:textId="77777777" w:rsidR="00F7353F" w:rsidRPr="00F537EB" w:rsidRDefault="00F7353F" w:rsidP="00DC3B05">
            <w:pPr>
              <w:pStyle w:val="TAL"/>
              <w:rPr>
                <w:szCs w:val="22"/>
              </w:rPr>
            </w:pPr>
            <w:proofErr w:type="spellStart"/>
            <w:r w:rsidRPr="00F537EB">
              <w:rPr>
                <w:b/>
                <w:i/>
                <w:szCs w:val="22"/>
              </w:rPr>
              <w:t>mcs</w:t>
            </w:r>
            <w:proofErr w:type="spellEnd"/>
            <w:r w:rsidRPr="00F537EB">
              <w:rPr>
                <w:b/>
                <w:i/>
                <w:szCs w:val="22"/>
              </w:rPr>
              <w:t>-Table, mcs-TableForDCI-Format1-2</w:t>
            </w:r>
          </w:p>
          <w:p w14:paraId="239D6A9D" w14:textId="77777777" w:rsidR="00F7353F" w:rsidRPr="00F537EB" w:rsidRDefault="00F7353F" w:rsidP="00DC3B05">
            <w:pPr>
              <w:pStyle w:val="TAL"/>
              <w:rPr>
                <w:szCs w:val="22"/>
              </w:rPr>
            </w:pPr>
            <w:r w:rsidRPr="00F537EB">
              <w:rPr>
                <w:szCs w:val="22"/>
              </w:rPr>
              <w:t>Indicates which MCS table the UE shall use for PDSCH. (</w:t>
            </w:r>
            <w:proofErr w:type="gramStart"/>
            <w:r w:rsidRPr="00F537EB">
              <w:rPr>
                <w:szCs w:val="22"/>
              </w:rPr>
              <w:t>see</w:t>
            </w:r>
            <w:proofErr w:type="gramEnd"/>
            <w:r w:rsidRPr="00F537EB">
              <w:rPr>
                <w:szCs w:val="22"/>
              </w:rPr>
              <w:t xml:space="preserve"> TS 38.214 [19], clause 5.1.3.1). If the field is absent the UE applies the value 64QAM. The field </w:t>
            </w:r>
            <w:proofErr w:type="spellStart"/>
            <w:r w:rsidRPr="00F537EB">
              <w:rPr>
                <w:i/>
                <w:szCs w:val="22"/>
              </w:rPr>
              <w:t>mcs</w:t>
            </w:r>
            <w:proofErr w:type="spellEnd"/>
            <w:r w:rsidRPr="00F537EB">
              <w:rPr>
                <w:i/>
                <w:szCs w:val="22"/>
              </w:rPr>
              <w:t xml:space="preserve">-Table </w:t>
            </w:r>
            <w:r w:rsidRPr="00F537EB">
              <w:rPr>
                <w:szCs w:val="22"/>
              </w:rPr>
              <w:t xml:space="preserve">refers to DCI format 1_0 or DCI format 1_1, and the field </w:t>
            </w:r>
            <w:r w:rsidRPr="00F537EB">
              <w:rPr>
                <w:i/>
                <w:szCs w:val="22"/>
              </w:rPr>
              <w:t>mcs-TableForDCI-Format1-2</w:t>
            </w:r>
            <w:r w:rsidRPr="00F537EB">
              <w:rPr>
                <w:szCs w:val="22"/>
              </w:rPr>
              <w:t xml:space="preserve"> refers to DCI format 1_2, respectively (see TS 38.214 [19], clause 5.1.3.1).</w:t>
            </w:r>
          </w:p>
        </w:tc>
      </w:tr>
      <w:tr w:rsidR="00F7353F" w:rsidRPr="00F537EB" w14:paraId="5013A2A8" w14:textId="77777777" w:rsidTr="00DC3B05">
        <w:tc>
          <w:tcPr>
            <w:tcW w:w="14173" w:type="dxa"/>
            <w:shd w:val="clear" w:color="auto" w:fill="auto"/>
          </w:tcPr>
          <w:p w14:paraId="2034EBEC" w14:textId="77777777" w:rsidR="00F7353F" w:rsidRPr="00F537EB" w:rsidRDefault="00F7353F" w:rsidP="00DC3B05">
            <w:pPr>
              <w:pStyle w:val="TAL"/>
              <w:rPr>
                <w:b/>
                <w:i/>
                <w:szCs w:val="22"/>
              </w:rPr>
            </w:pPr>
            <w:r w:rsidRPr="00F537EB">
              <w:rPr>
                <w:b/>
                <w:i/>
                <w:szCs w:val="22"/>
              </w:rPr>
              <w:t>minimumSchedulingOffsetK0</w:t>
            </w:r>
          </w:p>
          <w:p w14:paraId="294B7D53" w14:textId="77777777" w:rsidR="00F7353F" w:rsidRPr="00F537EB" w:rsidRDefault="00F7353F" w:rsidP="00DC3B05">
            <w:pPr>
              <w:pStyle w:val="TAL"/>
              <w:rPr>
                <w:b/>
                <w:i/>
                <w:szCs w:val="22"/>
              </w:rPr>
            </w:pPr>
            <w:r w:rsidRPr="00F537EB">
              <w:rPr>
                <w:szCs w:val="22"/>
              </w:rPr>
              <w:t>List of minimum K0 values.</w:t>
            </w:r>
            <w:r w:rsidRPr="00F537EB">
              <w:t xml:space="preserve"> </w:t>
            </w:r>
            <w:r w:rsidRPr="00F537EB">
              <w:rPr>
                <w:szCs w:val="22"/>
              </w:rPr>
              <w:t>Minimum K0 parameter denotes minimum applicable value(s) for the TDRA table for PDSCH and for A-CSI RS triggering Offset(s) (see TS 38.214 [19], clause 5.3.1).</w:t>
            </w:r>
          </w:p>
        </w:tc>
      </w:tr>
      <w:tr w:rsidR="00F7353F" w:rsidRPr="00F537EB" w14:paraId="6AC3DE5B" w14:textId="77777777" w:rsidTr="00DC3B05">
        <w:tc>
          <w:tcPr>
            <w:tcW w:w="14173" w:type="dxa"/>
            <w:shd w:val="clear" w:color="auto" w:fill="auto"/>
          </w:tcPr>
          <w:p w14:paraId="1C53E824" w14:textId="77777777" w:rsidR="00F7353F" w:rsidRPr="00F537EB" w:rsidRDefault="00F7353F" w:rsidP="00DC3B05">
            <w:pPr>
              <w:pStyle w:val="TAL"/>
              <w:rPr>
                <w:b/>
                <w:i/>
                <w:szCs w:val="22"/>
              </w:rPr>
            </w:pPr>
            <w:r w:rsidRPr="00F537EB">
              <w:rPr>
                <w:b/>
                <w:i/>
                <w:szCs w:val="22"/>
              </w:rPr>
              <w:t>numberOfBitsForRV-ForDCI-Format1-2</w:t>
            </w:r>
          </w:p>
          <w:p w14:paraId="59FD7023" w14:textId="77777777" w:rsidR="00F7353F" w:rsidRPr="00F537EB" w:rsidRDefault="00F7353F" w:rsidP="00DC3B05">
            <w:pPr>
              <w:pStyle w:val="TAL"/>
              <w:rPr>
                <w:b/>
                <w:i/>
                <w:szCs w:val="22"/>
              </w:rPr>
            </w:pPr>
            <w:r w:rsidRPr="00F537EB">
              <w:rPr>
                <w:szCs w:val="22"/>
              </w:rPr>
              <w:t>Configures the number of bits for "Redundancy version" in the DCI format 1_2 (see TS 38.212 [17], clause 7.3.1 and TS 38.214 [19], clause 5.1.2.1).</w:t>
            </w:r>
          </w:p>
        </w:tc>
      </w:tr>
      <w:tr w:rsidR="00F7353F" w:rsidRPr="00F537EB" w14:paraId="15784162" w14:textId="77777777" w:rsidTr="00DC3B05">
        <w:tc>
          <w:tcPr>
            <w:tcW w:w="14173" w:type="dxa"/>
            <w:shd w:val="clear" w:color="auto" w:fill="auto"/>
          </w:tcPr>
          <w:p w14:paraId="77363B9F" w14:textId="77777777" w:rsidR="00F7353F" w:rsidRPr="00F537EB" w:rsidRDefault="00F7353F" w:rsidP="00DC3B05">
            <w:pPr>
              <w:pStyle w:val="TAL"/>
              <w:rPr>
                <w:szCs w:val="22"/>
              </w:rPr>
            </w:pPr>
            <w:proofErr w:type="spellStart"/>
            <w:r w:rsidRPr="00F537EB">
              <w:rPr>
                <w:b/>
                <w:i/>
                <w:szCs w:val="22"/>
              </w:rPr>
              <w:lastRenderedPageBreak/>
              <w:t>pdsch-AggregationFactor</w:t>
            </w:r>
            <w:proofErr w:type="spellEnd"/>
          </w:p>
          <w:p w14:paraId="769A388C" w14:textId="77777777" w:rsidR="00F7353F" w:rsidRPr="00F537EB" w:rsidRDefault="00F7353F" w:rsidP="00DC3B05">
            <w:pPr>
              <w:pStyle w:val="TAL"/>
              <w:rPr>
                <w:szCs w:val="22"/>
              </w:rPr>
            </w:pPr>
            <w:r w:rsidRPr="00F537EB">
              <w:rPr>
                <w:szCs w:val="22"/>
              </w:rPr>
              <w:t>Number of repetitions for data (see TS 38.214 [19], clause 5.1.2.1). When the field is absent the UE applies the value 1.</w:t>
            </w:r>
          </w:p>
        </w:tc>
      </w:tr>
      <w:tr w:rsidR="00F7353F" w:rsidRPr="00F537EB" w14:paraId="620153E1" w14:textId="77777777" w:rsidTr="00DC3B05">
        <w:tc>
          <w:tcPr>
            <w:tcW w:w="14173" w:type="dxa"/>
            <w:shd w:val="clear" w:color="auto" w:fill="auto"/>
          </w:tcPr>
          <w:p w14:paraId="4170FD15" w14:textId="77777777" w:rsidR="00F7353F" w:rsidRPr="00F537EB" w:rsidRDefault="00F7353F" w:rsidP="00DC3B05">
            <w:pPr>
              <w:pStyle w:val="TAL"/>
              <w:rPr>
                <w:szCs w:val="22"/>
              </w:rPr>
            </w:pPr>
            <w:proofErr w:type="spellStart"/>
            <w:r w:rsidRPr="00F537EB">
              <w:rPr>
                <w:b/>
                <w:i/>
                <w:szCs w:val="22"/>
              </w:rPr>
              <w:t>pdsch-TimeDomainAllocationList</w:t>
            </w:r>
            <w:proofErr w:type="spellEnd"/>
            <w:r w:rsidRPr="00F537EB">
              <w:rPr>
                <w:b/>
                <w:i/>
                <w:szCs w:val="22"/>
              </w:rPr>
              <w:t>, pdsch-TimeDomainAllocationListForDCI-Format1-2</w:t>
            </w:r>
          </w:p>
          <w:p w14:paraId="26A9D61D" w14:textId="77777777" w:rsidR="00F7353F" w:rsidRPr="00F537EB" w:rsidRDefault="00F7353F" w:rsidP="00DC3B05">
            <w:pPr>
              <w:pStyle w:val="TAL"/>
              <w:rPr>
                <w:szCs w:val="22"/>
              </w:rPr>
            </w:pPr>
            <w:r w:rsidRPr="00F537EB">
              <w:rPr>
                <w:szCs w:val="22"/>
              </w:rPr>
              <w:t xml:space="preserve">List of time-domain configurations for timing of DL assignment to DL data (see table 5.1.2.1.1-1 in TS 38.214 [19]). The field </w:t>
            </w:r>
            <w:proofErr w:type="spellStart"/>
            <w:r w:rsidRPr="00F537EB">
              <w:rPr>
                <w:i/>
                <w:szCs w:val="22"/>
              </w:rPr>
              <w:t>pdsch-TimeDomainAllocationList</w:t>
            </w:r>
            <w:proofErr w:type="spellEnd"/>
            <w:r w:rsidRPr="00F537EB">
              <w:rPr>
                <w:i/>
                <w:szCs w:val="22"/>
              </w:rPr>
              <w:t xml:space="preserve"> </w:t>
            </w:r>
            <w:r w:rsidRPr="00F537EB">
              <w:rPr>
                <w:szCs w:val="22"/>
              </w:rPr>
              <w:t xml:space="preserve">refers to DCI format 1_0 or DCI format 1_1, and the field </w:t>
            </w:r>
            <w:r w:rsidRPr="00F537EB">
              <w:rPr>
                <w:i/>
                <w:szCs w:val="22"/>
              </w:rPr>
              <w:t>pdsch-TimeDomainAllocationListForDCI-Format1-2</w:t>
            </w:r>
            <w:r w:rsidRPr="00F537EB">
              <w:rPr>
                <w:szCs w:val="22"/>
              </w:rPr>
              <w:t xml:space="preserve"> refers to DCI format 1_2, respectively (see table 5.1.2.1.1-1A in TS 38.214 [19]).</w:t>
            </w:r>
          </w:p>
          <w:p w14:paraId="5C87D4F3" w14:textId="77777777" w:rsidR="00F7353F" w:rsidRPr="00F537EB" w:rsidRDefault="00F7353F" w:rsidP="00DC3B05">
            <w:pPr>
              <w:pStyle w:val="TAL"/>
              <w:rPr>
                <w:szCs w:val="22"/>
              </w:rPr>
            </w:pPr>
            <w:r w:rsidRPr="00F537EB">
              <w:rPr>
                <w:szCs w:val="22"/>
              </w:rPr>
              <w:t xml:space="preserve">If the </w:t>
            </w:r>
            <w:r w:rsidRPr="00F537EB">
              <w:rPr>
                <w:i/>
                <w:szCs w:val="22"/>
              </w:rPr>
              <w:t>pdsch-TimeDomainAllocationList-v16xy</w:t>
            </w:r>
            <w:r w:rsidRPr="00F537EB">
              <w:rPr>
                <w:szCs w:val="22"/>
              </w:rPr>
              <w:t xml:space="preserve"> is present, it shall contain the same number of entries, listed in the same order as in the </w:t>
            </w:r>
            <w:proofErr w:type="spellStart"/>
            <w:r w:rsidRPr="00F537EB">
              <w:rPr>
                <w:i/>
                <w:szCs w:val="22"/>
              </w:rPr>
              <w:t>pdsch-TimeDomainAllocationList</w:t>
            </w:r>
            <w:proofErr w:type="spellEnd"/>
            <w:r w:rsidRPr="00F537EB">
              <w:rPr>
                <w:szCs w:val="22"/>
              </w:rPr>
              <w:t xml:space="preserve"> (without suffix).</w:t>
            </w:r>
          </w:p>
        </w:tc>
      </w:tr>
      <w:tr w:rsidR="00F7353F" w:rsidRPr="00F537EB" w14:paraId="1F124406" w14:textId="77777777" w:rsidTr="00DC3B05">
        <w:tc>
          <w:tcPr>
            <w:tcW w:w="14173" w:type="dxa"/>
            <w:shd w:val="clear" w:color="auto" w:fill="auto"/>
          </w:tcPr>
          <w:p w14:paraId="67FBC444" w14:textId="77777777" w:rsidR="00F7353F" w:rsidRPr="00F537EB" w:rsidRDefault="00F7353F" w:rsidP="00DC3B05">
            <w:pPr>
              <w:pStyle w:val="TAL"/>
              <w:rPr>
                <w:szCs w:val="22"/>
              </w:rPr>
            </w:pPr>
            <w:proofErr w:type="spellStart"/>
            <w:r w:rsidRPr="00F537EB">
              <w:rPr>
                <w:b/>
                <w:i/>
                <w:szCs w:val="22"/>
              </w:rPr>
              <w:t>prb-BundlingType</w:t>
            </w:r>
            <w:proofErr w:type="spellEnd"/>
            <w:r w:rsidRPr="00F537EB">
              <w:rPr>
                <w:b/>
                <w:i/>
                <w:szCs w:val="22"/>
              </w:rPr>
              <w:t>,</w:t>
            </w:r>
            <w:r w:rsidRPr="00F537EB">
              <w:t xml:space="preserve"> </w:t>
            </w:r>
            <w:r w:rsidRPr="00F537EB">
              <w:rPr>
                <w:b/>
                <w:i/>
                <w:szCs w:val="22"/>
              </w:rPr>
              <w:t>prb-BundlingTypeForDCI-Format1-2</w:t>
            </w:r>
          </w:p>
          <w:p w14:paraId="40A54343" w14:textId="77777777" w:rsidR="00F7353F" w:rsidRPr="00F537EB" w:rsidRDefault="00F7353F" w:rsidP="00DC3B05">
            <w:pPr>
              <w:pStyle w:val="TAL"/>
              <w:rPr>
                <w:szCs w:val="22"/>
              </w:rPr>
            </w:pPr>
            <w:r w:rsidRPr="00F537EB">
              <w:rPr>
                <w:szCs w:val="22"/>
              </w:rPr>
              <w:t xml:space="preserve">Indicates the PRB bundle type and bundle size(s) (see TS 38.214 [19], clause 5.1.2.3). If </w:t>
            </w:r>
            <w:r w:rsidRPr="00F537EB">
              <w:rPr>
                <w:i/>
                <w:szCs w:val="22"/>
              </w:rPr>
              <w:t>dynamic</w:t>
            </w:r>
            <w:r w:rsidRPr="00F537EB">
              <w:rPr>
                <w:szCs w:val="22"/>
              </w:rPr>
              <w:t xml:space="preserve"> is chosen, the actual </w:t>
            </w:r>
            <w:r w:rsidRPr="00F537EB">
              <w:rPr>
                <w:i/>
                <w:szCs w:val="22"/>
              </w:rPr>
              <w:t>bundleSizeSet1 or bundleSizeSet2</w:t>
            </w:r>
            <w:r w:rsidRPr="00F537EB">
              <w:rPr>
                <w:szCs w:val="22"/>
              </w:rPr>
              <w:t xml:space="preserve"> to use is indicated via DCI. Constraints on </w:t>
            </w:r>
            <w:proofErr w:type="spellStart"/>
            <w:r w:rsidRPr="00F537EB">
              <w:rPr>
                <w:i/>
                <w:szCs w:val="22"/>
              </w:rPr>
              <w:t>bundleSize</w:t>
            </w:r>
            <w:proofErr w:type="spellEnd"/>
            <w:r w:rsidRPr="00F537EB">
              <w:rPr>
                <w:i/>
                <w:szCs w:val="22"/>
              </w:rPr>
              <w:t>(Set)</w:t>
            </w:r>
            <w:r w:rsidRPr="00F537EB">
              <w:rPr>
                <w:szCs w:val="22"/>
              </w:rPr>
              <w:t xml:space="preserve"> setting depending on </w:t>
            </w:r>
            <w:proofErr w:type="spellStart"/>
            <w:r w:rsidRPr="00F537EB">
              <w:rPr>
                <w:i/>
                <w:szCs w:val="22"/>
              </w:rPr>
              <w:t>vrb-ToPRB-Interleaver</w:t>
            </w:r>
            <w:proofErr w:type="spellEnd"/>
            <w:r w:rsidRPr="00F537EB">
              <w:rPr>
                <w:szCs w:val="22"/>
              </w:rPr>
              <w:t xml:space="preserve"> and </w:t>
            </w:r>
            <w:proofErr w:type="spellStart"/>
            <w:r w:rsidRPr="00F537EB">
              <w:rPr>
                <w:i/>
                <w:szCs w:val="22"/>
              </w:rPr>
              <w:t>rbg</w:t>
            </w:r>
            <w:proofErr w:type="spellEnd"/>
            <w:r w:rsidRPr="00F537EB">
              <w:rPr>
                <w:i/>
                <w:szCs w:val="22"/>
              </w:rPr>
              <w:t>-Size</w:t>
            </w:r>
            <w:r w:rsidRPr="00F537EB">
              <w:rPr>
                <w:szCs w:val="22"/>
              </w:rPr>
              <w:t xml:space="preserve"> settings are described in TS 38.214 [19], clause 5.1.2.3. If a </w:t>
            </w:r>
            <w:proofErr w:type="spellStart"/>
            <w:proofErr w:type="gramStart"/>
            <w:r w:rsidRPr="00F537EB">
              <w:rPr>
                <w:i/>
                <w:szCs w:val="22"/>
              </w:rPr>
              <w:t>bundleSize</w:t>
            </w:r>
            <w:proofErr w:type="spellEnd"/>
            <w:r w:rsidRPr="00F537EB">
              <w:rPr>
                <w:i/>
                <w:szCs w:val="22"/>
              </w:rPr>
              <w:t>(</w:t>
            </w:r>
            <w:proofErr w:type="gramEnd"/>
            <w:r w:rsidRPr="00F537EB">
              <w:rPr>
                <w:i/>
                <w:szCs w:val="22"/>
              </w:rPr>
              <w:t>Set)</w:t>
            </w:r>
            <w:r w:rsidRPr="00F537EB">
              <w:rPr>
                <w:szCs w:val="22"/>
              </w:rPr>
              <w:t xml:space="preserve"> value is absent, the UE applies the value </w:t>
            </w:r>
            <w:r w:rsidRPr="00F537EB">
              <w:rPr>
                <w:i/>
                <w:szCs w:val="22"/>
              </w:rPr>
              <w:t>n2</w:t>
            </w:r>
            <w:r w:rsidRPr="00F537EB">
              <w:rPr>
                <w:szCs w:val="22"/>
              </w:rPr>
              <w:t xml:space="preserve">. The field </w:t>
            </w:r>
            <w:proofErr w:type="spellStart"/>
            <w:r w:rsidRPr="00F537EB">
              <w:rPr>
                <w:i/>
                <w:szCs w:val="22"/>
              </w:rPr>
              <w:t>prb-BundlingType</w:t>
            </w:r>
            <w:proofErr w:type="spellEnd"/>
            <w:r w:rsidRPr="00F537EB">
              <w:rPr>
                <w:i/>
                <w:szCs w:val="22"/>
              </w:rPr>
              <w:t xml:space="preserve"> </w:t>
            </w:r>
            <w:r w:rsidRPr="00F537EB">
              <w:rPr>
                <w:szCs w:val="22"/>
              </w:rPr>
              <w:t xml:space="preserve">refers to DCI format 1_1, and the field </w:t>
            </w:r>
            <w:r w:rsidRPr="00F537EB">
              <w:rPr>
                <w:i/>
                <w:szCs w:val="22"/>
              </w:rPr>
              <w:t>prb-BundlingTypeForDCI-Format1-2</w:t>
            </w:r>
            <w:r w:rsidRPr="00F537EB">
              <w:rPr>
                <w:szCs w:val="22"/>
              </w:rPr>
              <w:t xml:space="preserve"> refers to DCI format 1_2, respectively (see TS 38.212 [17], clause 7.3.1 and TS 38.214 [19], clause 5.1.2.3).</w:t>
            </w:r>
          </w:p>
        </w:tc>
      </w:tr>
      <w:tr w:rsidR="00F7353F" w:rsidRPr="00F537EB" w14:paraId="23DB4B6D" w14:textId="77777777" w:rsidTr="00DC3B05">
        <w:tc>
          <w:tcPr>
            <w:tcW w:w="14173" w:type="dxa"/>
            <w:shd w:val="clear" w:color="auto" w:fill="auto"/>
          </w:tcPr>
          <w:p w14:paraId="1AC85620" w14:textId="77777777" w:rsidR="00F7353F" w:rsidRPr="00F537EB" w:rsidRDefault="00F7353F" w:rsidP="00DC3B05">
            <w:pPr>
              <w:pStyle w:val="TAL"/>
              <w:rPr>
                <w:rFonts w:eastAsia="MS Mincho"/>
                <w:szCs w:val="22"/>
              </w:rPr>
            </w:pPr>
            <w:r w:rsidRPr="00F537EB">
              <w:rPr>
                <w:b/>
                <w:i/>
                <w:szCs w:val="22"/>
              </w:rPr>
              <w:t>priorityIndicatorForDCI-Format1-1, priorityIndicatorForDCI-Format1-2</w:t>
            </w:r>
          </w:p>
          <w:p w14:paraId="129CC918" w14:textId="77777777" w:rsidR="00F7353F" w:rsidRPr="00F537EB" w:rsidRDefault="00F7353F" w:rsidP="00DC3B05">
            <w:pPr>
              <w:pStyle w:val="TAL"/>
              <w:rPr>
                <w:b/>
                <w:i/>
                <w:szCs w:val="22"/>
              </w:rPr>
            </w:pPr>
            <w:r w:rsidRPr="00F537EB">
              <w:rPr>
                <w:szCs w:val="22"/>
              </w:rPr>
              <w:t xml:space="preserve">Configure the presence of "priority indicator" in DCI format 1_1/1_2. When the field is absent in the IE, then 0 bit for "priority indicator" in DCI format 1_1/1_2. The field </w:t>
            </w:r>
            <w:r w:rsidRPr="00F537EB">
              <w:rPr>
                <w:i/>
                <w:szCs w:val="22"/>
              </w:rPr>
              <w:t xml:space="preserve">priorityIndicatorForDCI-Format1-1 </w:t>
            </w:r>
            <w:r w:rsidRPr="00F537EB">
              <w:rPr>
                <w:szCs w:val="22"/>
              </w:rPr>
              <w:t xml:space="preserve">refers to DCI format 1_1 and the field </w:t>
            </w:r>
            <w:r w:rsidRPr="00F537EB">
              <w:rPr>
                <w:i/>
                <w:szCs w:val="22"/>
              </w:rPr>
              <w:t>priorityIndicatorForDCI-Format1-2</w:t>
            </w:r>
            <w:r w:rsidRPr="00F537EB">
              <w:rPr>
                <w:szCs w:val="22"/>
              </w:rPr>
              <w:t xml:space="preserve"> refers to DCI format 1_2, respectively (see TS 38.212 [17], clause 7.3.1 and TS 38.213 [13] clause 9).</w:t>
            </w:r>
          </w:p>
        </w:tc>
      </w:tr>
      <w:tr w:rsidR="00F7353F" w:rsidRPr="00F537EB" w14:paraId="2726C1F7" w14:textId="77777777" w:rsidTr="00DC3B05">
        <w:tc>
          <w:tcPr>
            <w:tcW w:w="14173" w:type="dxa"/>
            <w:shd w:val="clear" w:color="auto" w:fill="auto"/>
          </w:tcPr>
          <w:p w14:paraId="2EE966CC" w14:textId="77777777" w:rsidR="00F7353F" w:rsidRPr="00F537EB" w:rsidRDefault="00F7353F" w:rsidP="00DC3B05">
            <w:pPr>
              <w:pStyle w:val="TAL"/>
              <w:rPr>
                <w:b/>
                <w:i/>
                <w:szCs w:val="22"/>
              </w:rPr>
            </w:pPr>
            <w:r w:rsidRPr="00F537EB">
              <w:rPr>
                <w:b/>
                <w:i/>
                <w:szCs w:val="22"/>
              </w:rPr>
              <w:t>p-ZP-CSI-RS-</w:t>
            </w:r>
            <w:proofErr w:type="spellStart"/>
            <w:r w:rsidRPr="00F537EB">
              <w:rPr>
                <w:b/>
                <w:i/>
                <w:szCs w:val="22"/>
              </w:rPr>
              <w:t>ResourceSet</w:t>
            </w:r>
            <w:proofErr w:type="spellEnd"/>
          </w:p>
          <w:p w14:paraId="4B195D8D" w14:textId="77777777" w:rsidR="00F7353F" w:rsidRPr="00F537EB" w:rsidRDefault="00F7353F" w:rsidP="00DC3B05">
            <w:pPr>
              <w:pStyle w:val="TAL"/>
              <w:rPr>
                <w:b/>
                <w:i/>
                <w:szCs w:val="22"/>
              </w:rPr>
            </w:pPr>
            <w:r w:rsidRPr="00F537EB">
              <w:rPr>
                <w:szCs w:val="22"/>
              </w:rPr>
              <w:t xml:space="preserve">A set of periodically occurring ZP-CSI-RS-Resources (the actual resources are defined in the </w:t>
            </w:r>
            <w:proofErr w:type="spellStart"/>
            <w:r w:rsidRPr="00F537EB">
              <w:rPr>
                <w:szCs w:val="22"/>
              </w:rPr>
              <w:t>zp</w:t>
            </w:r>
            <w:proofErr w:type="spellEnd"/>
            <w:r w:rsidRPr="00F537EB">
              <w:rPr>
                <w:szCs w:val="22"/>
              </w:rPr>
              <w:t>-CSI-RS-</w:t>
            </w:r>
            <w:proofErr w:type="spellStart"/>
            <w:r w:rsidRPr="00F537EB">
              <w:rPr>
                <w:szCs w:val="22"/>
              </w:rPr>
              <w:t>ResourceToAddModList</w:t>
            </w:r>
            <w:proofErr w:type="spellEnd"/>
            <w:r w:rsidRPr="00F537EB">
              <w:rPr>
                <w:szCs w:val="22"/>
              </w:rPr>
              <w:t>). The network uses the ZP-CSI-RS-</w:t>
            </w:r>
            <w:proofErr w:type="spellStart"/>
            <w:r w:rsidRPr="00F537EB">
              <w:rPr>
                <w:szCs w:val="22"/>
              </w:rPr>
              <w:t>ResourceSetId</w:t>
            </w:r>
            <w:proofErr w:type="spellEnd"/>
            <w:r w:rsidRPr="00F537EB">
              <w:rPr>
                <w:szCs w:val="22"/>
              </w:rPr>
              <w:t>=0 for this set.</w:t>
            </w:r>
          </w:p>
        </w:tc>
      </w:tr>
      <w:tr w:rsidR="00F7353F" w:rsidRPr="00F537EB" w14:paraId="5FF2CA3C" w14:textId="77777777" w:rsidTr="00DC3B05">
        <w:tc>
          <w:tcPr>
            <w:tcW w:w="14173" w:type="dxa"/>
            <w:shd w:val="clear" w:color="auto" w:fill="auto"/>
          </w:tcPr>
          <w:p w14:paraId="14EBEF1C" w14:textId="77777777" w:rsidR="00F7353F" w:rsidRPr="00F537EB" w:rsidRDefault="00F7353F" w:rsidP="00DC3B05">
            <w:pPr>
              <w:pStyle w:val="TAL"/>
              <w:rPr>
                <w:szCs w:val="22"/>
              </w:rPr>
            </w:pPr>
            <w:r w:rsidRPr="00F537EB">
              <w:rPr>
                <w:b/>
                <w:i/>
                <w:szCs w:val="22"/>
              </w:rPr>
              <w:t>rateMatchPatternGroup1, rateMatchPatternGroup1ForDCI-Format1-2</w:t>
            </w:r>
          </w:p>
          <w:p w14:paraId="3A40B880" w14:textId="77777777" w:rsidR="00F7353F" w:rsidRPr="00F537EB" w:rsidRDefault="00F7353F" w:rsidP="00DC3B05">
            <w:pPr>
              <w:pStyle w:val="TAL"/>
              <w:rPr>
                <w:szCs w:val="22"/>
              </w:rPr>
            </w:pPr>
            <w:r w:rsidRPr="00F537EB">
              <w:rPr>
                <w:szCs w:val="22"/>
              </w:rPr>
              <w:t xml:space="preserve">The IDs of a first group of </w:t>
            </w:r>
            <w:proofErr w:type="spellStart"/>
            <w:r w:rsidRPr="00F537EB">
              <w:rPr>
                <w:i/>
                <w:szCs w:val="22"/>
              </w:rPr>
              <w:t>RateMatchPatterns</w:t>
            </w:r>
            <w:proofErr w:type="spellEnd"/>
            <w:r w:rsidRPr="00F537EB">
              <w:rPr>
                <w:szCs w:val="22"/>
              </w:rPr>
              <w:t xml:space="preserve"> defined in </w:t>
            </w:r>
            <w:r w:rsidRPr="00F537EB">
              <w:rPr>
                <w:i/>
              </w:rPr>
              <w:t>PDSCH-</w:t>
            </w:r>
            <w:proofErr w:type="spellStart"/>
            <w:r w:rsidRPr="00F537EB">
              <w:rPr>
                <w:i/>
              </w:rPr>
              <w:t>Config</w:t>
            </w:r>
            <w:proofErr w:type="spellEnd"/>
            <w:r w:rsidRPr="00F537EB">
              <w:rPr>
                <w:szCs w:val="22"/>
              </w:rPr>
              <w:t>-&gt;</w:t>
            </w:r>
            <w:proofErr w:type="spellStart"/>
            <w:r w:rsidRPr="00F537EB">
              <w:rPr>
                <w:i/>
                <w:szCs w:val="22"/>
              </w:rPr>
              <w:t>rateMatchPatternToAddModList</w:t>
            </w:r>
            <w:proofErr w:type="spellEnd"/>
            <w:r w:rsidRPr="00F537EB">
              <w:rPr>
                <w:szCs w:val="22"/>
              </w:rPr>
              <w:t xml:space="preserve"> (BWP level) or in </w:t>
            </w:r>
            <w:proofErr w:type="spellStart"/>
            <w:r w:rsidRPr="00F537EB">
              <w:rPr>
                <w:i/>
                <w:szCs w:val="22"/>
              </w:rPr>
              <w:t>ServingCellConfig</w:t>
            </w:r>
            <w:proofErr w:type="spellEnd"/>
            <w:r w:rsidRPr="00F537EB">
              <w:rPr>
                <w:szCs w:val="22"/>
              </w:rPr>
              <w:t xml:space="preserve"> -&gt;</w:t>
            </w:r>
            <w:proofErr w:type="spellStart"/>
            <w:r w:rsidRPr="00F537EB">
              <w:rPr>
                <w:i/>
                <w:szCs w:val="22"/>
              </w:rPr>
              <w:t>rateMatchPatternToAddModLis</w:t>
            </w:r>
            <w:r w:rsidRPr="00F537EB">
              <w:rPr>
                <w:szCs w:val="22"/>
              </w:rPr>
              <w:t>t</w:t>
            </w:r>
            <w:proofErr w:type="spellEnd"/>
            <w:r w:rsidRPr="00F537EB">
              <w:rPr>
                <w:szCs w:val="22"/>
              </w:rPr>
              <w:t xml:space="preserve"> (cell level). These patterns can be activated dynamically by DCI (see TS 38.214 [19], clause 5.1.4.1). The field </w:t>
            </w:r>
            <w:r w:rsidRPr="00F537EB">
              <w:rPr>
                <w:i/>
                <w:szCs w:val="22"/>
              </w:rPr>
              <w:t xml:space="preserve">rateMatchPatternGroup1 </w:t>
            </w:r>
            <w:r w:rsidRPr="00F537EB">
              <w:rPr>
                <w:szCs w:val="22"/>
              </w:rPr>
              <w:t xml:space="preserve">refers to DCI format 1_1, and the field </w:t>
            </w:r>
            <w:r w:rsidRPr="00F537EB">
              <w:rPr>
                <w:i/>
                <w:szCs w:val="22"/>
              </w:rPr>
              <w:t>rateMatchPatternGroup1ForDCI-Format1-2</w:t>
            </w:r>
            <w:r w:rsidRPr="00F537EB">
              <w:rPr>
                <w:szCs w:val="22"/>
              </w:rPr>
              <w:t xml:space="preserve"> refers to DCI format 1_2, respectively (see TS 38.214 [19], clause 5.1.4.1).</w:t>
            </w:r>
          </w:p>
        </w:tc>
      </w:tr>
      <w:tr w:rsidR="00F7353F" w:rsidRPr="00F537EB" w14:paraId="23F4297D" w14:textId="77777777" w:rsidTr="00DC3B05">
        <w:tc>
          <w:tcPr>
            <w:tcW w:w="14173" w:type="dxa"/>
            <w:shd w:val="clear" w:color="auto" w:fill="auto"/>
          </w:tcPr>
          <w:p w14:paraId="0045416F" w14:textId="77777777" w:rsidR="00F7353F" w:rsidRPr="00F537EB" w:rsidRDefault="00F7353F" w:rsidP="00DC3B05">
            <w:pPr>
              <w:pStyle w:val="TAL"/>
              <w:rPr>
                <w:szCs w:val="22"/>
              </w:rPr>
            </w:pPr>
            <w:r w:rsidRPr="00F537EB">
              <w:rPr>
                <w:b/>
                <w:i/>
                <w:szCs w:val="22"/>
              </w:rPr>
              <w:t>rateMatchPatternGroup2, rateMatchPatternGroup2ForDCI-Format1-2</w:t>
            </w:r>
          </w:p>
          <w:p w14:paraId="7BEBE66F" w14:textId="77777777" w:rsidR="00F7353F" w:rsidRPr="00F537EB" w:rsidRDefault="00F7353F" w:rsidP="00DC3B05">
            <w:pPr>
              <w:pStyle w:val="TAL"/>
              <w:rPr>
                <w:szCs w:val="22"/>
              </w:rPr>
            </w:pPr>
            <w:r w:rsidRPr="00F537EB">
              <w:rPr>
                <w:szCs w:val="22"/>
              </w:rPr>
              <w:t xml:space="preserve">The IDs of a second group of </w:t>
            </w:r>
            <w:proofErr w:type="spellStart"/>
            <w:r w:rsidRPr="00F537EB">
              <w:rPr>
                <w:i/>
                <w:szCs w:val="22"/>
              </w:rPr>
              <w:t>RateMatchPatterns</w:t>
            </w:r>
            <w:proofErr w:type="spellEnd"/>
            <w:r w:rsidRPr="00F537EB">
              <w:rPr>
                <w:szCs w:val="22"/>
              </w:rPr>
              <w:t xml:space="preserve"> defined in </w:t>
            </w:r>
            <w:r w:rsidRPr="00F537EB">
              <w:rPr>
                <w:i/>
              </w:rPr>
              <w:t>PDSCH-</w:t>
            </w:r>
            <w:proofErr w:type="spellStart"/>
            <w:r w:rsidRPr="00F537EB">
              <w:rPr>
                <w:i/>
              </w:rPr>
              <w:t>Config</w:t>
            </w:r>
            <w:proofErr w:type="spellEnd"/>
            <w:r w:rsidRPr="00F537EB">
              <w:rPr>
                <w:szCs w:val="22"/>
              </w:rPr>
              <w:t>-&gt;</w:t>
            </w:r>
            <w:proofErr w:type="spellStart"/>
            <w:r w:rsidRPr="00F537EB">
              <w:rPr>
                <w:i/>
                <w:szCs w:val="22"/>
              </w:rPr>
              <w:t>rateMatchPatternToAddModList</w:t>
            </w:r>
            <w:proofErr w:type="spellEnd"/>
            <w:r w:rsidRPr="00F537EB">
              <w:rPr>
                <w:szCs w:val="22"/>
              </w:rPr>
              <w:t xml:space="preserve"> (BWP level) or in </w:t>
            </w:r>
            <w:proofErr w:type="spellStart"/>
            <w:r w:rsidRPr="00F537EB">
              <w:rPr>
                <w:i/>
                <w:szCs w:val="22"/>
              </w:rPr>
              <w:t>ServingCellConfig</w:t>
            </w:r>
            <w:proofErr w:type="spellEnd"/>
            <w:r w:rsidRPr="00F537EB">
              <w:rPr>
                <w:szCs w:val="22"/>
              </w:rPr>
              <w:t xml:space="preserve"> -&gt;</w:t>
            </w:r>
            <w:proofErr w:type="spellStart"/>
            <w:r w:rsidRPr="00F537EB">
              <w:rPr>
                <w:i/>
                <w:szCs w:val="22"/>
              </w:rPr>
              <w:t>rateMatchPatternToAddModLis</w:t>
            </w:r>
            <w:r w:rsidRPr="00F537EB">
              <w:rPr>
                <w:szCs w:val="22"/>
              </w:rPr>
              <w:t>t</w:t>
            </w:r>
            <w:proofErr w:type="spellEnd"/>
            <w:r w:rsidRPr="00F537EB">
              <w:rPr>
                <w:szCs w:val="22"/>
              </w:rPr>
              <w:t xml:space="preserve"> (cell level). These patterns can be activated dynamically by DCI (see TS 38.214 [19], clause 5.1.4.1). The field </w:t>
            </w:r>
            <w:r w:rsidRPr="00F537EB">
              <w:rPr>
                <w:i/>
                <w:szCs w:val="22"/>
              </w:rPr>
              <w:t xml:space="preserve">rateMatchPatternGroup2 </w:t>
            </w:r>
            <w:r w:rsidRPr="00F537EB">
              <w:rPr>
                <w:szCs w:val="22"/>
              </w:rPr>
              <w:t xml:space="preserve">refers to DCI format 1_1, and the field </w:t>
            </w:r>
            <w:r w:rsidRPr="00F537EB">
              <w:rPr>
                <w:i/>
                <w:szCs w:val="22"/>
              </w:rPr>
              <w:t>rateMatchPatternGroup2ForDCI-Format1-2</w:t>
            </w:r>
            <w:r w:rsidRPr="00F537EB">
              <w:rPr>
                <w:szCs w:val="22"/>
              </w:rPr>
              <w:t xml:space="preserve"> refers to DCI format 1_2, respectively (see TS 38.214 [19], clause 5.1.4.1).</w:t>
            </w:r>
          </w:p>
        </w:tc>
      </w:tr>
      <w:tr w:rsidR="00F7353F" w:rsidRPr="00F537EB" w14:paraId="10310814" w14:textId="77777777" w:rsidTr="00DC3B05">
        <w:tc>
          <w:tcPr>
            <w:tcW w:w="14173" w:type="dxa"/>
            <w:shd w:val="clear" w:color="auto" w:fill="auto"/>
          </w:tcPr>
          <w:p w14:paraId="68E85755" w14:textId="77777777" w:rsidR="00F7353F" w:rsidRPr="00F537EB" w:rsidRDefault="00F7353F" w:rsidP="00DC3B05">
            <w:pPr>
              <w:pStyle w:val="TAL"/>
              <w:rPr>
                <w:szCs w:val="22"/>
              </w:rPr>
            </w:pPr>
            <w:proofErr w:type="spellStart"/>
            <w:r w:rsidRPr="00F537EB">
              <w:rPr>
                <w:b/>
                <w:i/>
                <w:szCs w:val="22"/>
              </w:rPr>
              <w:t>rateMatchPatternToAddModList</w:t>
            </w:r>
            <w:proofErr w:type="spellEnd"/>
          </w:p>
          <w:p w14:paraId="346B3730" w14:textId="77777777" w:rsidR="00F7353F" w:rsidRPr="00F537EB" w:rsidRDefault="00F7353F" w:rsidP="00DC3B05">
            <w:pPr>
              <w:pStyle w:val="TAL"/>
              <w:rPr>
                <w:szCs w:val="22"/>
              </w:rPr>
            </w:pPr>
            <w:r w:rsidRPr="00F537EB">
              <w:rPr>
                <w:szCs w:val="22"/>
              </w:rPr>
              <w:t>Resources patterns which the UE should rate match PDSCH around. The UE rate matches around the union of all resources indicated in the rate match patterns (see TS 38.214 [19], clause 5.1.4.1).</w:t>
            </w:r>
          </w:p>
        </w:tc>
      </w:tr>
      <w:tr w:rsidR="00F7353F" w:rsidRPr="00F537EB" w14:paraId="43B657DA" w14:textId="77777777" w:rsidTr="00DC3B05">
        <w:tc>
          <w:tcPr>
            <w:tcW w:w="14173" w:type="dxa"/>
            <w:shd w:val="clear" w:color="auto" w:fill="auto"/>
          </w:tcPr>
          <w:p w14:paraId="440FA05C" w14:textId="77777777" w:rsidR="00F7353F" w:rsidRPr="00F537EB" w:rsidRDefault="00F7353F" w:rsidP="00DC3B05">
            <w:pPr>
              <w:pStyle w:val="TAL"/>
              <w:rPr>
                <w:szCs w:val="22"/>
              </w:rPr>
            </w:pPr>
            <w:proofErr w:type="spellStart"/>
            <w:r w:rsidRPr="00F537EB">
              <w:rPr>
                <w:b/>
                <w:i/>
                <w:szCs w:val="22"/>
              </w:rPr>
              <w:t>rbg</w:t>
            </w:r>
            <w:proofErr w:type="spellEnd"/>
            <w:r w:rsidRPr="00F537EB">
              <w:rPr>
                <w:b/>
                <w:i/>
                <w:szCs w:val="22"/>
              </w:rPr>
              <w:t>-Size</w:t>
            </w:r>
          </w:p>
          <w:p w14:paraId="2687D2FF" w14:textId="77777777" w:rsidR="00F7353F" w:rsidRPr="00F537EB" w:rsidRDefault="00F7353F" w:rsidP="00DC3B05">
            <w:pPr>
              <w:pStyle w:val="TAL"/>
              <w:rPr>
                <w:szCs w:val="22"/>
              </w:rPr>
            </w:pPr>
            <w:r w:rsidRPr="00F537EB">
              <w:rPr>
                <w:szCs w:val="22"/>
              </w:rPr>
              <w:t xml:space="preserve">Selection between </w:t>
            </w:r>
            <w:proofErr w:type="spellStart"/>
            <w:r w:rsidRPr="00F537EB">
              <w:rPr>
                <w:szCs w:val="22"/>
              </w:rPr>
              <w:t>config</w:t>
            </w:r>
            <w:proofErr w:type="spellEnd"/>
            <w:r w:rsidRPr="00F537EB">
              <w:rPr>
                <w:szCs w:val="22"/>
              </w:rPr>
              <w:t xml:space="preserve"> 1 and </w:t>
            </w:r>
            <w:proofErr w:type="spellStart"/>
            <w:r w:rsidRPr="00F537EB">
              <w:rPr>
                <w:szCs w:val="22"/>
              </w:rPr>
              <w:t>config</w:t>
            </w:r>
            <w:proofErr w:type="spellEnd"/>
            <w:r w:rsidRPr="00F537EB">
              <w:rPr>
                <w:szCs w:val="22"/>
              </w:rPr>
              <w:t xml:space="preserve"> 2 for RBG size for PDSCH. The UE ignores this field if </w:t>
            </w:r>
            <w:proofErr w:type="spellStart"/>
            <w:r w:rsidRPr="00F537EB">
              <w:rPr>
                <w:i/>
                <w:szCs w:val="22"/>
              </w:rPr>
              <w:t>resourceAllocation</w:t>
            </w:r>
            <w:proofErr w:type="spellEnd"/>
            <w:r w:rsidRPr="00F537EB">
              <w:rPr>
                <w:szCs w:val="22"/>
              </w:rPr>
              <w:t xml:space="preserve"> is set to </w:t>
            </w:r>
            <w:r w:rsidRPr="00F537EB">
              <w:rPr>
                <w:i/>
                <w:szCs w:val="22"/>
              </w:rPr>
              <w:t>resourceAllocationType1</w:t>
            </w:r>
            <w:r w:rsidRPr="00F537EB">
              <w:rPr>
                <w:szCs w:val="22"/>
              </w:rPr>
              <w:t xml:space="preserve"> (see TS 38.214 [19], clause 5.1.2.2.1).</w:t>
            </w:r>
          </w:p>
        </w:tc>
      </w:tr>
      <w:tr w:rsidR="00F7353F" w:rsidRPr="00F537EB" w14:paraId="768B58E2" w14:textId="77777777" w:rsidTr="00DC3B05">
        <w:tc>
          <w:tcPr>
            <w:tcW w:w="14173" w:type="dxa"/>
            <w:shd w:val="clear" w:color="auto" w:fill="auto"/>
          </w:tcPr>
          <w:p w14:paraId="45553085" w14:textId="77777777" w:rsidR="00F7353F" w:rsidRPr="00F537EB" w:rsidRDefault="00F7353F" w:rsidP="00DC3B05">
            <w:pPr>
              <w:pStyle w:val="TAL"/>
              <w:rPr>
                <w:b/>
                <w:i/>
                <w:szCs w:val="22"/>
              </w:rPr>
            </w:pPr>
            <w:r w:rsidRPr="00F537EB">
              <w:rPr>
                <w:b/>
                <w:i/>
                <w:szCs w:val="22"/>
              </w:rPr>
              <w:t>referenceOfSLIVForDCI-Format1-2</w:t>
            </w:r>
          </w:p>
          <w:p w14:paraId="70332E7D" w14:textId="77777777" w:rsidR="00F7353F" w:rsidRPr="00F537EB" w:rsidRDefault="00F7353F" w:rsidP="00DC3B05">
            <w:pPr>
              <w:pStyle w:val="TAL"/>
              <w:rPr>
                <w:b/>
                <w:i/>
                <w:szCs w:val="22"/>
              </w:rPr>
            </w:pPr>
            <w:r w:rsidRPr="00F537EB">
              <w:rPr>
                <w:szCs w:val="22"/>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Other entries with K0&gt;0 can also be included in the same TDRA table.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F7353F" w:rsidRPr="00F537EB" w14:paraId="45FA0284" w14:textId="77777777" w:rsidTr="00DC3B05">
        <w:tc>
          <w:tcPr>
            <w:tcW w:w="14173" w:type="dxa"/>
            <w:shd w:val="clear" w:color="auto" w:fill="auto"/>
          </w:tcPr>
          <w:p w14:paraId="5ADDD075" w14:textId="77777777" w:rsidR="00F7353F" w:rsidRPr="00F537EB" w:rsidRDefault="00F7353F" w:rsidP="00DC3B05">
            <w:pPr>
              <w:pStyle w:val="TAL"/>
              <w:rPr>
                <w:b/>
                <w:i/>
                <w:szCs w:val="22"/>
              </w:rPr>
            </w:pPr>
            <w:proofErr w:type="spellStart"/>
            <w:r w:rsidRPr="00F537EB">
              <w:rPr>
                <w:b/>
                <w:i/>
                <w:szCs w:val="22"/>
              </w:rPr>
              <w:t>repetitionSchemeConfig</w:t>
            </w:r>
            <w:proofErr w:type="spellEnd"/>
          </w:p>
          <w:p w14:paraId="0A930A2C" w14:textId="77777777" w:rsidR="00F7353F" w:rsidRPr="00F537EB" w:rsidRDefault="00F7353F" w:rsidP="00DC3B05">
            <w:pPr>
              <w:pStyle w:val="TAL"/>
              <w:rPr>
                <w:b/>
                <w:i/>
                <w:szCs w:val="22"/>
              </w:rPr>
            </w:pPr>
            <w:r w:rsidRPr="00F537EB">
              <w:t>Configure the UE with repetition schemes</w:t>
            </w:r>
          </w:p>
        </w:tc>
      </w:tr>
      <w:tr w:rsidR="00F7353F" w:rsidRPr="00F537EB" w14:paraId="549917E2" w14:textId="77777777" w:rsidTr="00DC3B05">
        <w:tc>
          <w:tcPr>
            <w:tcW w:w="14173" w:type="dxa"/>
            <w:shd w:val="clear" w:color="auto" w:fill="auto"/>
          </w:tcPr>
          <w:p w14:paraId="233F5533" w14:textId="77777777" w:rsidR="00F7353F" w:rsidRPr="00F537EB" w:rsidRDefault="00F7353F" w:rsidP="00DC3B05">
            <w:pPr>
              <w:pStyle w:val="TAL"/>
              <w:rPr>
                <w:szCs w:val="22"/>
              </w:rPr>
            </w:pPr>
            <w:proofErr w:type="spellStart"/>
            <w:r w:rsidRPr="00F537EB">
              <w:rPr>
                <w:b/>
                <w:i/>
                <w:szCs w:val="22"/>
              </w:rPr>
              <w:t>resourceAllocation</w:t>
            </w:r>
            <w:proofErr w:type="spellEnd"/>
            <w:r w:rsidRPr="00F537EB">
              <w:rPr>
                <w:b/>
                <w:i/>
                <w:szCs w:val="22"/>
              </w:rPr>
              <w:t>, resourceAllocationForDCI-Format1-2</w:t>
            </w:r>
          </w:p>
          <w:p w14:paraId="4FB457CC" w14:textId="77777777" w:rsidR="00F7353F" w:rsidRPr="00F537EB" w:rsidRDefault="00F7353F" w:rsidP="00DC3B05">
            <w:pPr>
              <w:pStyle w:val="TAL"/>
              <w:rPr>
                <w:szCs w:val="22"/>
              </w:rPr>
            </w:pPr>
            <w:r w:rsidRPr="00F537EB">
              <w:rPr>
                <w:szCs w:val="22"/>
              </w:rPr>
              <w:t>Configuration of resource allocation type 0 and resource allocation type 1 for non-</w:t>
            </w:r>
            <w:proofErr w:type="spellStart"/>
            <w:r w:rsidRPr="00F537EB">
              <w:rPr>
                <w:szCs w:val="22"/>
              </w:rPr>
              <w:t>fallback</w:t>
            </w:r>
            <w:proofErr w:type="spellEnd"/>
            <w:r w:rsidRPr="00F537EB">
              <w:rPr>
                <w:szCs w:val="22"/>
              </w:rPr>
              <w:t xml:space="preserve"> DCI (see TS 38.214 [19], clause 5.1.2.2). The field </w:t>
            </w:r>
            <w:proofErr w:type="spellStart"/>
            <w:r w:rsidRPr="00F537EB">
              <w:rPr>
                <w:i/>
                <w:szCs w:val="22"/>
              </w:rPr>
              <w:t>resourceAllocation</w:t>
            </w:r>
            <w:proofErr w:type="spellEnd"/>
            <w:r w:rsidRPr="00F537EB">
              <w:rPr>
                <w:i/>
                <w:szCs w:val="22"/>
              </w:rPr>
              <w:t xml:space="preserve"> </w:t>
            </w:r>
            <w:r w:rsidRPr="00F537EB">
              <w:rPr>
                <w:szCs w:val="22"/>
              </w:rPr>
              <w:t xml:space="preserve">refers to DCI format 1_1, and the field </w:t>
            </w:r>
            <w:r w:rsidRPr="00F537EB">
              <w:rPr>
                <w:i/>
                <w:szCs w:val="22"/>
              </w:rPr>
              <w:t>resourceAllocationForDCI-Format1-2</w:t>
            </w:r>
            <w:r w:rsidRPr="00F537EB">
              <w:rPr>
                <w:szCs w:val="22"/>
              </w:rPr>
              <w:t xml:space="preserve"> refers to DCI format 1_2, respectively (see TS 38.214 [19], clause 5.1.2.2).</w:t>
            </w:r>
          </w:p>
        </w:tc>
      </w:tr>
      <w:tr w:rsidR="00F7353F" w:rsidRPr="00F537EB" w14:paraId="1240042D" w14:textId="77777777" w:rsidTr="00DC3B05">
        <w:tc>
          <w:tcPr>
            <w:tcW w:w="14173" w:type="dxa"/>
            <w:shd w:val="clear" w:color="auto" w:fill="auto"/>
          </w:tcPr>
          <w:p w14:paraId="10360CBA" w14:textId="77777777" w:rsidR="00F7353F" w:rsidRPr="00F537EB" w:rsidRDefault="00F7353F" w:rsidP="00DC3B05">
            <w:pPr>
              <w:pStyle w:val="TAL"/>
              <w:rPr>
                <w:b/>
                <w:i/>
                <w:szCs w:val="22"/>
              </w:rPr>
            </w:pPr>
            <w:r w:rsidRPr="00F537EB">
              <w:rPr>
                <w:b/>
                <w:i/>
                <w:szCs w:val="22"/>
              </w:rPr>
              <w:lastRenderedPageBreak/>
              <w:t>resourceAllocationType1GranularityForDCI-Format1-2</w:t>
            </w:r>
          </w:p>
          <w:p w14:paraId="0492E3F6" w14:textId="77777777" w:rsidR="00F7353F" w:rsidRPr="00F537EB" w:rsidRDefault="00F7353F" w:rsidP="00DC3B05">
            <w:pPr>
              <w:pStyle w:val="TAL"/>
              <w:rPr>
                <w:b/>
                <w:i/>
                <w:szCs w:val="22"/>
              </w:rPr>
            </w:pPr>
            <w:r w:rsidRPr="00F537EB">
              <w:rPr>
                <w:szCs w:val="22"/>
              </w:rPr>
              <w:t>Configure the scheduling granularity applicable for both the starting point and length indication for resource allocation type 1 in DCI format 1_2. If this field is absent, the granularity is 1 PRB (see TS 38.214 [19], clause 5.1.2.2.2).</w:t>
            </w:r>
          </w:p>
        </w:tc>
      </w:tr>
      <w:tr w:rsidR="00F7353F" w:rsidRPr="00F537EB" w14:paraId="2CFAC8E3" w14:textId="77777777" w:rsidTr="00DC3B05">
        <w:tc>
          <w:tcPr>
            <w:tcW w:w="14173" w:type="dxa"/>
            <w:shd w:val="clear" w:color="auto" w:fill="auto"/>
          </w:tcPr>
          <w:p w14:paraId="3CECE17A" w14:textId="77777777" w:rsidR="00F7353F" w:rsidRPr="00F537EB" w:rsidRDefault="00F7353F" w:rsidP="00DC3B05">
            <w:pPr>
              <w:pStyle w:val="TAL"/>
              <w:rPr>
                <w:szCs w:val="22"/>
              </w:rPr>
            </w:pPr>
            <w:proofErr w:type="spellStart"/>
            <w:r w:rsidRPr="00F537EB">
              <w:rPr>
                <w:b/>
                <w:i/>
                <w:szCs w:val="22"/>
              </w:rPr>
              <w:t>sp</w:t>
            </w:r>
            <w:proofErr w:type="spellEnd"/>
            <w:r w:rsidRPr="00F537EB">
              <w:rPr>
                <w:b/>
                <w:i/>
                <w:szCs w:val="22"/>
              </w:rPr>
              <w:t>-ZP-CSI-RS-</w:t>
            </w:r>
            <w:proofErr w:type="spellStart"/>
            <w:r w:rsidRPr="00F537EB">
              <w:rPr>
                <w:b/>
                <w:i/>
                <w:szCs w:val="22"/>
              </w:rPr>
              <w:t>ResourceSetsToAddModList</w:t>
            </w:r>
            <w:proofErr w:type="spellEnd"/>
          </w:p>
          <w:p w14:paraId="6692E8D3" w14:textId="77777777" w:rsidR="00F7353F" w:rsidRPr="00F537EB" w:rsidRDefault="00F7353F" w:rsidP="00DC3B05">
            <w:pPr>
              <w:pStyle w:val="TAL"/>
              <w:rPr>
                <w:b/>
                <w:i/>
                <w:szCs w:val="22"/>
              </w:rPr>
            </w:pPr>
            <w:proofErr w:type="spellStart"/>
            <w:r w:rsidRPr="00F537EB">
              <w:t>AddMod</w:t>
            </w:r>
            <w:proofErr w:type="spellEnd"/>
            <w:r w:rsidRPr="00F537EB">
              <w:t xml:space="preserve">/Release lists for configuring semi-persistent zero-power CSI-RS resource sets. Each set contains a </w:t>
            </w:r>
            <w:r w:rsidRPr="00F537EB">
              <w:rPr>
                <w:i/>
                <w:iCs/>
              </w:rPr>
              <w:t>ZP-CSI-RS-</w:t>
            </w:r>
            <w:proofErr w:type="spellStart"/>
            <w:r w:rsidRPr="00F537EB">
              <w:rPr>
                <w:i/>
                <w:iCs/>
              </w:rPr>
              <w:t>ResourceSetId</w:t>
            </w:r>
            <w:proofErr w:type="spellEnd"/>
            <w:r w:rsidRPr="00F537EB">
              <w:t xml:space="preserve"> and the IDs of one or more </w:t>
            </w:r>
            <w:r w:rsidRPr="00F537EB">
              <w:rPr>
                <w:i/>
                <w:iCs/>
              </w:rPr>
              <w:t>ZP-CSI-RS-Resources</w:t>
            </w:r>
            <w:r w:rsidRPr="00F537EB">
              <w:t xml:space="preserve"> (the actual resources are defined in the </w:t>
            </w:r>
            <w:proofErr w:type="spellStart"/>
            <w:r w:rsidRPr="00F537EB">
              <w:rPr>
                <w:i/>
                <w:iCs/>
              </w:rPr>
              <w:t>zp</w:t>
            </w:r>
            <w:proofErr w:type="spellEnd"/>
            <w:r w:rsidRPr="00F537EB">
              <w:rPr>
                <w:i/>
                <w:iCs/>
              </w:rPr>
              <w:t>-CSI-RS-</w:t>
            </w:r>
            <w:proofErr w:type="spellStart"/>
            <w:r w:rsidRPr="00F537EB">
              <w:rPr>
                <w:i/>
                <w:iCs/>
              </w:rPr>
              <w:t>ResourceToAddModList</w:t>
            </w:r>
            <w:proofErr w:type="spellEnd"/>
            <w:r w:rsidRPr="00F537EB">
              <w:t>) (see TS 38.214 [19], clause 5.1.4.2).</w:t>
            </w:r>
          </w:p>
        </w:tc>
      </w:tr>
      <w:tr w:rsidR="00F7353F" w:rsidRPr="00F537EB" w14:paraId="1EB284C6" w14:textId="77777777" w:rsidTr="00DC3B05">
        <w:tc>
          <w:tcPr>
            <w:tcW w:w="14173" w:type="dxa"/>
            <w:shd w:val="clear" w:color="auto" w:fill="auto"/>
          </w:tcPr>
          <w:p w14:paraId="2BF964F6" w14:textId="77777777" w:rsidR="00F7353F" w:rsidRPr="00F537EB" w:rsidRDefault="00F7353F" w:rsidP="00DC3B05">
            <w:pPr>
              <w:pStyle w:val="TAL"/>
              <w:rPr>
                <w:szCs w:val="22"/>
              </w:rPr>
            </w:pPr>
            <w:proofErr w:type="spellStart"/>
            <w:r w:rsidRPr="00F537EB">
              <w:rPr>
                <w:b/>
                <w:i/>
                <w:szCs w:val="22"/>
              </w:rPr>
              <w:t>tci-StatesToAddModList</w:t>
            </w:r>
            <w:proofErr w:type="spellEnd"/>
          </w:p>
          <w:p w14:paraId="19A3098F" w14:textId="77777777" w:rsidR="00F7353F" w:rsidRPr="00F537EB" w:rsidRDefault="00F7353F" w:rsidP="00DC3B05">
            <w:pPr>
              <w:pStyle w:val="TAL"/>
              <w:rPr>
                <w:szCs w:val="22"/>
              </w:rPr>
            </w:pPr>
            <w:r w:rsidRPr="00F537EB">
              <w:rPr>
                <w:szCs w:val="22"/>
              </w:rPr>
              <w:t>A list of Transmission Configuration Indicator (TCI) states indicating a transmission configuration which includes QCL-relationships between the DL RSs in one RS set and the PDSCH DMRS ports (see TS 38.214 [19], clause 5.1.5).</w:t>
            </w:r>
          </w:p>
        </w:tc>
      </w:tr>
      <w:tr w:rsidR="00F7353F" w:rsidRPr="00F537EB" w14:paraId="0F4045DA" w14:textId="77777777" w:rsidTr="00DC3B05">
        <w:tc>
          <w:tcPr>
            <w:tcW w:w="14173" w:type="dxa"/>
            <w:shd w:val="clear" w:color="auto" w:fill="auto"/>
          </w:tcPr>
          <w:p w14:paraId="419C60E5" w14:textId="77777777" w:rsidR="00F7353F" w:rsidRPr="00F537EB" w:rsidRDefault="00F7353F" w:rsidP="00DC3B05">
            <w:pPr>
              <w:pStyle w:val="TAL"/>
              <w:rPr>
                <w:szCs w:val="22"/>
              </w:rPr>
            </w:pPr>
            <w:proofErr w:type="spellStart"/>
            <w:r w:rsidRPr="00F537EB">
              <w:rPr>
                <w:b/>
                <w:i/>
                <w:szCs w:val="22"/>
              </w:rPr>
              <w:t>vrb-ToPRB-Interleaver</w:t>
            </w:r>
            <w:proofErr w:type="spellEnd"/>
            <w:r w:rsidRPr="00F537EB">
              <w:rPr>
                <w:b/>
                <w:i/>
                <w:szCs w:val="22"/>
              </w:rPr>
              <w:t>, vrb-ToPRB-InterleaverForDCI-Format1-2</w:t>
            </w:r>
          </w:p>
          <w:p w14:paraId="273DF72D" w14:textId="77777777" w:rsidR="00F7353F" w:rsidRPr="00F537EB" w:rsidRDefault="00F7353F" w:rsidP="00DC3B05">
            <w:pPr>
              <w:pStyle w:val="TAL"/>
              <w:rPr>
                <w:szCs w:val="22"/>
              </w:rPr>
            </w:pPr>
            <w:r w:rsidRPr="00F537EB">
              <w:rPr>
                <w:szCs w:val="22"/>
              </w:rPr>
              <w:t xml:space="preserve">Interleaving unit configurable between 2 and 4 PRBs (see TS 38.211 [16], clause 7.3.1.6). When the field is absent, the UE performs non-interleaved VRB-to-PRB mapping. The field </w:t>
            </w:r>
            <w:proofErr w:type="spellStart"/>
            <w:r w:rsidRPr="00F537EB">
              <w:rPr>
                <w:i/>
                <w:szCs w:val="22"/>
              </w:rPr>
              <w:t>vrb-ToPRB-Interleaver</w:t>
            </w:r>
            <w:proofErr w:type="spellEnd"/>
            <w:r w:rsidRPr="00F537EB">
              <w:rPr>
                <w:i/>
                <w:szCs w:val="22"/>
              </w:rPr>
              <w:t xml:space="preserve"> </w:t>
            </w:r>
            <w:r w:rsidRPr="00F537EB">
              <w:rPr>
                <w:szCs w:val="22"/>
              </w:rPr>
              <w:t xml:space="preserve">refers to DCI format 1_1, and the field </w:t>
            </w:r>
            <w:r w:rsidRPr="00F537EB">
              <w:rPr>
                <w:i/>
                <w:szCs w:val="22"/>
              </w:rPr>
              <w:t>vrb-ToPRB-InterleaverForDCI-Format1-2</w:t>
            </w:r>
            <w:r w:rsidRPr="00F537EB">
              <w:rPr>
                <w:szCs w:val="22"/>
              </w:rPr>
              <w:t xml:space="preserve"> refers to DCI format 1_2, respectively (see TS 38.211 [16], clause 7.3.1.6).</w:t>
            </w:r>
          </w:p>
        </w:tc>
      </w:tr>
      <w:tr w:rsidR="00F7353F" w:rsidRPr="00F537EB" w14:paraId="68EC9771" w14:textId="77777777" w:rsidTr="00DC3B05">
        <w:tc>
          <w:tcPr>
            <w:tcW w:w="14173" w:type="dxa"/>
            <w:shd w:val="clear" w:color="auto" w:fill="auto"/>
          </w:tcPr>
          <w:p w14:paraId="2FC48121" w14:textId="77777777" w:rsidR="00F7353F" w:rsidRPr="00F537EB" w:rsidRDefault="00F7353F" w:rsidP="00DC3B05">
            <w:pPr>
              <w:pStyle w:val="TAL"/>
              <w:rPr>
                <w:szCs w:val="22"/>
              </w:rPr>
            </w:pPr>
            <w:proofErr w:type="spellStart"/>
            <w:r w:rsidRPr="00F537EB">
              <w:rPr>
                <w:b/>
                <w:i/>
                <w:szCs w:val="22"/>
              </w:rPr>
              <w:t>zp</w:t>
            </w:r>
            <w:proofErr w:type="spellEnd"/>
            <w:r w:rsidRPr="00F537EB">
              <w:rPr>
                <w:b/>
                <w:i/>
                <w:szCs w:val="22"/>
              </w:rPr>
              <w:t>-CSI-RS-</w:t>
            </w:r>
            <w:proofErr w:type="spellStart"/>
            <w:r w:rsidRPr="00F537EB">
              <w:rPr>
                <w:b/>
                <w:i/>
                <w:szCs w:val="22"/>
              </w:rPr>
              <w:t>ResourceToAddModList</w:t>
            </w:r>
            <w:proofErr w:type="spellEnd"/>
          </w:p>
          <w:p w14:paraId="209AAD07" w14:textId="77777777" w:rsidR="00F7353F" w:rsidRPr="00F537EB" w:rsidRDefault="00F7353F" w:rsidP="00DC3B05">
            <w:pPr>
              <w:pStyle w:val="TAL"/>
              <w:rPr>
                <w:szCs w:val="22"/>
              </w:rPr>
            </w:pPr>
            <w:r w:rsidRPr="00F537EB">
              <w:rPr>
                <w:szCs w:val="22"/>
              </w:rPr>
              <w:t>A list of Zero-Power (ZP) CSI-RS resources used for PDSCH rate-matching. Each resource in this list may be referred to from only one type of resource set, i.e., aperiodic, semi-persistent or periodic (see TS 38.214 [19]).</w:t>
            </w:r>
          </w:p>
        </w:tc>
      </w:tr>
    </w:tbl>
    <w:p w14:paraId="577AC934" w14:textId="77777777" w:rsidR="00F7353F" w:rsidRPr="00D93438" w:rsidRDefault="00F7353F" w:rsidP="00F7353F">
      <w:pPr>
        <w:overflowPunct w:val="0"/>
        <w:autoSpaceDE w:val="0"/>
        <w:autoSpaceDN w:val="0"/>
        <w:adjustRightInd w:val="0"/>
        <w:spacing w:after="120"/>
        <w:jc w:val="both"/>
        <w:textAlignment w:val="baseline"/>
        <w:rPr>
          <w:lang w:eastAsia="zh-CN"/>
        </w:rPr>
      </w:pPr>
    </w:p>
    <w:p w14:paraId="1C85B319" w14:textId="77777777" w:rsidR="00F7353F" w:rsidRPr="00C406C7"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bookmarkStart w:id="113" w:name="_Toc20426049"/>
      <w:bookmarkStart w:id="114" w:name="_Toc20426055"/>
      <w:bookmarkStart w:id="115" w:name="_Toc20426099"/>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bookmarkEnd w:id="113"/>
    </w:p>
    <w:p w14:paraId="50348C70" w14:textId="77777777" w:rsidR="00F7353F" w:rsidRPr="00D93438"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6" w:name="_Toc29321445"/>
      <w:bookmarkStart w:id="117" w:name="_Toc36757216"/>
      <w:bookmarkStart w:id="118" w:name="_Toc36836757"/>
      <w:bookmarkStart w:id="119" w:name="_Toc36843734"/>
      <w:bookmarkStart w:id="120" w:name="_Toc37068023"/>
      <w:r w:rsidRPr="00D93438">
        <w:rPr>
          <w:rFonts w:ascii="Arial" w:eastAsia="Times New Roman" w:hAnsi="Arial"/>
          <w:sz w:val="24"/>
          <w:lang w:eastAsia="ja-JP"/>
        </w:rPr>
        <w:t>–</w:t>
      </w:r>
      <w:r w:rsidRPr="00D93438">
        <w:rPr>
          <w:rFonts w:ascii="Arial" w:eastAsia="Times New Roman" w:hAnsi="Arial"/>
          <w:sz w:val="24"/>
          <w:lang w:eastAsia="ja-JP"/>
        </w:rPr>
        <w:tab/>
      </w:r>
      <w:r w:rsidRPr="00D93438">
        <w:rPr>
          <w:rFonts w:ascii="Arial" w:eastAsia="Times New Roman" w:hAnsi="Arial"/>
          <w:i/>
          <w:sz w:val="24"/>
          <w:lang w:eastAsia="ja-JP"/>
        </w:rPr>
        <w:t>PUCCH-</w:t>
      </w:r>
      <w:proofErr w:type="spellStart"/>
      <w:r w:rsidRPr="00D93438">
        <w:rPr>
          <w:rFonts w:ascii="Arial" w:eastAsia="Times New Roman" w:hAnsi="Arial"/>
          <w:i/>
          <w:sz w:val="24"/>
          <w:lang w:eastAsia="ja-JP"/>
        </w:rPr>
        <w:t>Config</w:t>
      </w:r>
      <w:bookmarkEnd w:id="116"/>
      <w:bookmarkEnd w:id="117"/>
      <w:bookmarkEnd w:id="118"/>
      <w:bookmarkEnd w:id="119"/>
      <w:bookmarkEnd w:id="120"/>
      <w:proofErr w:type="spellEnd"/>
    </w:p>
    <w:p w14:paraId="0AFC9409" w14:textId="77777777" w:rsidR="00F7353F" w:rsidRPr="00D93438" w:rsidRDefault="00F7353F" w:rsidP="00F7353F">
      <w:pPr>
        <w:overflowPunct w:val="0"/>
        <w:autoSpaceDE w:val="0"/>
        <w:autoSpaceDN w:val="0"/>
        <w:adjustRightInd w:val="0"/>
        <w:textAlignment w:val="baseline"/>
        <w:rPr>
          <w:rFonts w:eastAsia="Times New Roman"/>
          <w:lang w:eastAsia="ja-JP"/>
        </w:rPr>
      </w:pPr>
      <w:r w:rsidRPr="00D93438">
        <w:rPr>
          <w:rFonts w:eastAsia="Times New Roman"/>
          <w:lang w:eastAsia="ja-JP"/>
        </w:rPr>
        <w:t xml:space="preserve">The IE </w:t>
      </w:r>
      <w:r w:rsidRPr="00D93438">
        <w:rPr>
          <w:rFonts w:eastAsia="Times New Roman"/>
          <w:i/>
          <w:lang w:eastAsia="ja-JP"/>
        </w:rPr>
        <w:t>PUCCH-</w:t>
      </w:r>
      <w:proofErr w:type="spellStart"/>
      <w:r w:rsidRPr="00D93438">
        <w:rPr>
          <w:rFonts w:eastAsia="Times New Roman"/>
          <w:i/>
          <w:lang w:eastAsia="ja-JP"/>
        </w:rPr>
        <w:t>Config</w:t>
      </w:r>
      <w:proofErr w:type="spellEnd"/>
      <w:r w:rsidRPr="00D93438">
        <w:rPr>
          <w:rFonts w:eastAsia="Times New Roman"/>
          <w:lang w:eastAsia="ja-JP"/>
        </w:rPr>
        <w:t xml:space="preserve"> is used to configure UE specific PUCCH parameters (per BWP).</w:t>
      </w:r>
    </w:p>
    <w:p w14:paraId="16C7CD9A" w14:textId="77777777" w:rsidR="00F7353F" w:rsidRPr="00D93438"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D93438">
        <w:rPr>
          <w:rFonts w:ascii="Arial" w:eastAsia="Times New Roman" w:hAnsi="Arial"/>
          <w:b/>
          <w:i/>
          <w:lang w:eastAsia="ja-JP"/>
        </w:rPr>
        <w:t>PUCCH-</w:t>
      </w:r>
      <w:proofErr w:type="spellStart"/>
      <w:r w:rsidRPr="00D93438">
        <w:rPr>
          <w:rFonts w:ascii="Arial" w:eastAsia="Times New Roman" w:hAnsi="Arial"/>
          <w:b/>
          <w:i/>
          <w:lang w:eastAsia="ja-JP"/>
        </w:rPr>
        <w:t>Config</w:t>
      </w:r>
      <w:proofErr w:type="spellEnd"/>
      <w:r w:rsidRPr="00D93438">
        <w:rPr>
          <w:rFonts w:ascii="Arial" w:eastAsia="Times New Roman" w:hAnsi="Arial"/>
          <w:b/>
          <w:lang w:eastAsia="ja-JP"/>
        </w:rPr>
        <w:t xml:space="preserve"> information element</w:t>
      </w:r>
    </w:p>
    <w:p w14:paraId="0A2746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ASN1START</w:t>
      </w:r>
    </w:p>
    <w:p w14:paraId="1FC8166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TAG-PUCCH-CONFIG-START</w:t>
      </w:r>
    </w:p>
    <w:p w14:paraId="5A115ED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00" w:firstLine="320"/>
        <w:textAlignment w:val="baseline"/>
        <w:rPr>
          <w:rFonts w:ascii="Courier New" w:eastAsia="Times New Roman" w:hAnsi="Courier New"/>
          <w:noProof/>
          <w:sz w:val="16"/>
          <w:lang w:eastAsia="en-GB"/>
        </w:rPr>
      </w:pPr>
    </w:p>
    <w:p w14:paraId="676F3E2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PUCCH-Config ::=                        SEQUENCE {</w:t>
      </w:r>
    </w:p>
    <w:p w14:paraId="31AF7FC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resourceSetToAddModList                 SEQUENCE (SIZE (1..maxNrofPUCCH-ResourceSets)) OF PUCCH-ResourceSet   OPTIONAL, -- Need N</w:t>
      </w:r>
    </w:p>
    <w:p w14:paraId="34C5146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resourceSetToReleaseList                SEQUENCE (SIZE (1..maxNrofPUCCH-ResourceSets)) OF PUCCH-ResourceSetId OPTIONAL, -- Need N</w:t>
      </w:r>
    </w:p>
    <w:p w14:paraId="07ACDF4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resourceToAddModList                    SEQUENCE (SIZE (1..maxNrofPUCCH-Resources)) OF PUCCH-Resource         OPTIONAL, -- Need N</w:t>
      </w:r>
    </w:p>
    <w:p w14:paraId="0DFF810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resourceToReleaseList                   SEQUENCE (SIZE (1..maxNrofPUCCH-Resources)) OF PUCCH-ResourceId       OPTIONAL, -- Need N</w:t>
      </w:r>
    </w:p>
    <w:p w14:paraId="1E061DF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SetupRelease { PUCCH-FormatConfig }                                   OPTIONAL, -- Need M</w:t>
      </w:r>
    </w:p>
    <w:p w14:paraId="6BB89BE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SetupRelease { PUCCH-FormatConfig }                                   OPTIONAL, -- Need M</w:t>
      </w:r>
    </w:p>
    <w:p w14:paraId="244264A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SetupRelease { PUCCH-FormatConfig }                                   OPTIONAL, -- Need M</w:t>
      </w:r>
    </w:p>
    <w:p w14:paraId="221B61D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SetupRelease { PUCCH-FormatConfig }                                   OPTIONAL, -- Need M</w:t>
      </w:r>
    </w:p>
    <w:p w14:paraId="0F841C9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489C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schedulingRequestResourceToAddModList   SEQUENCE (SIZE (1..maxNrofSR-Resources)) OF SchedulingRequestResourceConfig   </w:t>
      </w:r>
    </w:p>
    <w:p w14:paraId="2EA4D7F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04FDC93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schedulingRequestResourceToReleaseList  SEQUENCE (SIZE (1..maxNrofSR-Resources)) OF SchedulingRequestResourceId</w:t>
      </w:r>
    </w:p>
    <w:p w14:paraId="171D1C7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52D916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multi-CSI-PUCCH-ResourceList            SEQUENCE (SIZE (1..2)) OF PUCCH-ResourceId                            OPTIONAL, -- Need M</w:t>
      </w:r>
    </w:p>
    <w:p w14:paraId="6D4526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                         SEQUENCE (SIZE (1..8)) OF INTEGER (0..15)                             OPTIONAL, -- Need M</w:t>
      </w:r>
    </w:p>
    <w:p w14:paraId="10DB4AB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CD1F5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spatialRelationInfoToAddModList         SEQUENCE (SIZE (1..maxNrofSpatialRelationInfos)) OF PUCCH-SpatialRelationInfo</w:t>
      </w:r>
    </w:p>
    <w:p w14:paraId="23396CC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6D0E21D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 xml:space="preserve">    spatialRelationInfoToReleaseList        SEQUENCE (SIZE (1..maxNrofSpatialRelationInfos)) OF PUCCH-SpatialRelationInfoId</w:t>
      </w:r>
    </w:p>
    <w:p w14:paraId="5236483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077D6EE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pucch-PowerControl                      PUCCH-PowerControl                                                    OPTIONAL, -- Need M</w:t>
      </w:r>
    </w:p>
    <w:p w14:paraId="72135BB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BB3761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5EC64A1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resourceToAddModList-r16                SEQUENCE (SIZE (1..maxNrofPUCCH-Resources)) OF PUCCH-Resource-r16     OPTIONAL, -- Need N</w:t>
      </w:r>
    </w:p>
    <w:p w14:paraId="78161AD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dl-DataToUL-ACK-r16                     SEQUENCE (SIZE (1..8)) OF INTEGER (-1..15)                            OPTIONAL, -- Need M</w:t>
      </w:r>
    </w:p>
    <w:p w14:paraId="030FAD6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dl-DCI-triggered-UL-ChannelAccess-CPext-r16 SEQUENCE (SIZE (1..16)) OF INTEGER (0..15)                        OPTIONAL, -- Need M</w:t>
      </w:r>
    </w:p>
    <w:p w14:paraId="0B7CFE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subslotLengthForPUCCH-r16               ENUMERATED {n2,n7}                                                    OPTIONAL, -- Need M</w:t>
      </w:r>
    </w:p>
    <w:p w14:paraId="554992E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dl-DataToUL-ACK-ForDCI-Format1-2-r16    SEQUENCE (SIZE (1..8)) OF INTEGER (0..15)                             OPTIONAL, -- Need M</w:t>
      </w:r>
    </w:p>
    <w:p w14:paraId="029601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numberOfBitsForPUCCH-ResourceIndicatorForDCI-Format1-2-r16  INTEGER (0..3)                                    OPTIONAL, -- Need M</w:t>
      </w:r>
    </w:p>
    <w:p w14:paraId="4FCFE81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dmrs-UplinkTransformPrecodingPUCCH-r16  ENUMERATED {enabled}                                             OPTIONAL,  -- Cond PI2-BPSK</w:t>
      </w:r>
    </w:p>
    <w:p w14:paraId="7608AE2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spatialRelationInfoToAddModList-r16     PUCCH-SpatialRelationInfoList-r16                                     OPTIONAL, -- Need N</w:t>
      </w:r>
    </w:p>
    <w:p w14:paraId="460DE43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spatialRelationInfoToReleaseList-r16    PUCCH-SpatialRelationInfoIdList-r16                                   OPTIONAL, -- Need N</w:t>
      </w:r>
    </w:p>
    <w:p w14:paraId="1DF7CCF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resourceGroupToAddModList-r16           SEQUENCE (SIZE (1..maxNrofPUCCH-ResourceGroups-r16)) OF PUCCH-ResourceGroup-r16</w:t>
      </w:r>
    </w:p>
    <w:p w14:paraId="4680180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3B2659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resourceGroupToReleaseList-r16          SEQUENCE (SIZE (1..maxNrofPUCCH-ResourceGroups-r16)) OF PUCCH-ResourceGroupId-r16</w:t>
      </w:r>
    </w:p>
    <w:p w14:paraId="493C9E8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OPTIONAL  -- Need N</w:t>
      </w:r>
    </w:p>
    <w:p w14:paraId="3599E2A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B98089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428D60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BB961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PUCCH-FormatConfig ::=                  SEQUENCE {</w:t>
      </w:r>
    </w:p>
    <w:p w14:paraId="6B78F14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interslotFrequencyHopping               ENUMERATED {enabled}                                                  OPTIONAL, -- Need R</w:t>
      </w:r>
    </w:p>
    <w:p w14:paraId="19CD083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additionalDMRS                          ENUMERATED {true}                                                     OPTIONAL, -- Need R</w:t>
      </w:r>
    </w:p>
    <w:p w14:paraId="69C1BEB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maxCodeRate                             PUCCH-MaxCodeRate                                                     OPTIONAL, -- Need R</w:t>
      </w:r>
    </w:p>
    <w:p w14:paraId="48BF237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nrofSlots                               ENUMERATED {n2,n4,n8}                                                 OPTIONAL, -- Need S</w:t>
      </w:r>
    </w:p>
    <w:p w14:paraId="67BF642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pi2BPSK                                 ENUMERATED {enabled}                                                  OPTIONAL, -- Need R</w:t>
      </w:r>
    </w:p>
    <w:p w14:paraId="34728F5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simultaneousHARQ-ACK-CSI                ENUMERATED {true}                                                     OPTIONAL  -- Need R</w:t>
      </w:r>
    </w:p>
    <w:p w14:paraId="29F23F5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4D74F00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292D5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PUCCH-MaxCodeRate ::=                   ENUMERATED {zeroDot08, zeroDot15, zeroDot25, zeroDot35, zeroDot45, zeroDot60, zeroDot80}</w:t>
      </w:r>
    </w:p>
    <w:p w14:paraId="38BC17B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E60C5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 set with one or more PUCCH resources</w:t>
      </w:r>
    </w:p>
    <w:p w14:paraId="6E75198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PUCCH-ResourceSet ::=                   SEQUENCE {</w:t>
      </w:r>
    </w:p>
    <w:p w14:paraId="1D62719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pucch-ResourceSetId                     PUCCH-ResourceSetId,</w:t>
      </w:r>
    </w:p>
    <w:p w14:paraId="64AD9F2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resourceList                            SEQUENCE (SIZE (1..maxNrofPUCCH-ResourcesPerSet)) OF PUCCH-ResourceId,</w:t>
      </w:r>
    </w:p>
    <w:p w14:paraId="73C066F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maxPayloadSize                          INTEGER (4..256)                                                      OPTIONAL  -- Need R</w:t>
      </w:r>
    </w:p>
    <w:p w14:paraId="373A5D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552D867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8C933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PUCCH-ResourceSetId ::=                 INTEGER (0..maxNrofPUCCH-ResourceSets-1)</w:t>
      </w:r>
    </w:p>
    <w:p w14:paraId="01F98FB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0AF8F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 ::=                      SEQUENCE {</w:t>
      </w:r>
    </w:p>
    <w:p w14:paraId="65FD9F8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pucch-ResourceId                        PUCCH-ResourceId,</w:t>
      </w:r>
    </w:p>
    <w:p w14:paraId="4DDEDF2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startingPRB                             PRB-Id,</w:t>
      </w:r>
    </w:p>
    <w:p w14:paraId="7A24C45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intraSlotFrequencyHopping               ENUMERATED { enabled }                                                OPTIONAL, -- Need R</w:t>
      </w:r>
    </w:p>
    <w:p w14:paraId="6F8C6B1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secondHopPRB                            PRB-Id                                                                OPTIONAL, -- Need R</w:t>
      </w:r>
    </w:p>
    <w:p w14:paraId="78F5EB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                                  CHOICE {</w:t>
      </w:r>
    </w:p>
    <w:p w14:paraId="0D5CA2C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format0                                 PUCCH-format0,</w:t>
      </w:r>
    </w:p>
    <w:p w14:paraId="35DE78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PUCCH-format1,</w:t>
      </w:r>
    </w:p>
    <w:p w14:paraId="32B9F60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PUCCH-format2,</w:t>
      </w:r>
    </w:p>
    <w:p w14:paraId="2320D63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PUCCH-format3,</w:t>
      </w:r>
    </w:p>
    <w:p w14:paraId="3DC5F9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PUCCH-format4</w:t>
      </w:r>
    </w:p>
    <w:p w14:paraId="6F05870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421ACC1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w:t>
      </w:r>
    </w:p>
    <w:p w14:paraId="1914B4E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6D936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PUCCH-Resource-r16 ::=                  SEQUENCE {</w:t>
      </w:r>
    </w:p>
    <w:p w14:paraId="68BCD62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pucch-ResourceId                        PUCCH-ResourceId,</w:t>
      </w:r>
    </w:p>
    <w:p w14:paraId="2F71243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interlaceAllocation-r16                 SEQUENCE {</w:t>
      </w:r>
    </w:p>
    <w:p w14:paraId="2286F75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rb-SetIndex                             INTEGER (0..4),</w:t>
      </w:r>
    </w:p>
    <w:p w14:paraId="2ECCC37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interlace0                              CHOICE {</w:t>
      </w:r>
    </w:p>
    <w:p w14:paraId="007473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scs15                                   INTEGER (0..9),</w:t>
      </w:r>
    </w:p>
    <w:p w14:paraId="0E77D8C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scs30                                   INTEGER (0..4)</w:t>
      </w:r>
    </w:p>
    <w:p w14:paraId="26C3AC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3BCAD76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6FB6BFC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                                  CHOICE {</w:t>
      </w:r>
    </w:p>
    <w:p w14:paraId="50E83BB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format0                                 PUCCH-format0,</w:t>
      </w:r>
    </w:p>
    <w:p w14:paraId="7847B03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format1                                 PUCCH-format1,</w:t>
      </w:r>
    </w:p>
    <w:p w14:paraId="7140654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format2                                 PUCCH-format2-r16,</w:t>
      </w:r>
    </w:p>
    <w:p w14:paraId="4E7953D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format3                                 PUCCH-format3-r16,</w:t>
      </w:r>
    </w:p>
    <w:p w14:paraId="1F92483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format4                                 PUCCH-format4</w:t>
      </w:r>
    </w:p>
    <w:p w14:paraId="49E9D33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p>
    <w:p w14:paraId="2A584E9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8CB51B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09C98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PUCCH-ResourceId ::=                    INTEGER (0..maxNrofPUCCH-Resources-1)</w:t>
      </w:r>
    </w:p>
    <w:p w14:paraId="5185B5F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1A2576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FF539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PUCCH-format0 ::=                               SEQUENCE {</w:t>
      </w:r>
    </w:p>
    <w:p w14:paraId="2D35E36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initialCyclicShift                              INTEGER(0..11),</w:t>
      </w:r>
    </w:p>
    <w:p w14:paraId="0760C3D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2645495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INTEGER(0..13)</w:t>
      </w:r>
    </w:p>
    <w:p w14:paraId="4B1BB10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006411C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0A887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PUCCH-format1 ::=                               SEQUENCE {</w:t>
      </w:r>
    </w:p>
    <w:p w14:paraId="2120EA5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initialCyclicShift                              INTEGER(0..11),</w:t>
      </w:r>
    </w:p>
    <w:p w14:paraId="06C9B4B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325CE1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5C60B98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timeDomainOCC                                   INTEGER(0..6)</w:t>
      </w:r>
    </w:p>
    <w:p w14:paraId="05BB249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7777F24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96487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PUCCH-format2 ::=                               SEQUENCE {</w:t>
      </w:r>
    </w:p>
    <w:p w14:paraId="5366B9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nrofPRBs                                        INTEGER (1..16),</w:t>
      </w:r>
    </w:p>
    <w:p w14:paraId="26E3526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79DDE74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INTEGER(0..13)</w:t>
      </w:r>
    </w:p>
    <w:p w14:paraId="50FF6EA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7244FC4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8EC9B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PUCCH-format2-r16 ::=                           SEQUENCE {</w:t>
      </w:r>
    </w:p>
    <w:p w14:paraId="0FDD6BF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(1..2),</w:t>
      </w:r>
    </w:p>
    <w:p w14:paraId="3C84A21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w:t>
      </w:r>
      <w:bookmarkStart w:id="121" w:name="_Hlk32432072"/>
      <w:r w:rsidRPr="00D93438">
        <w:rPr>
          <w:rFonts w:ascii="Courier New" w:eastAsia="Times New Roman" w:hAnsi="Courier New"/>
          <w:noProof/>
          <w:sz w:val="16"/>
          <w:lang w:eastAsia="en-GB"/>
        </w:rPr>
        <w:t>startingSymbolIndex</w:t>
      </w:r>
      <w:bookmarkEnd w:id="121"/>
      <w:r w:rsidRPr="00D93438">
        <w:rPr>
          <w:rFonts w:ascii="Courier New" w:eastAsia="Times New Roman" w:hAnsi="Courier New"/>
          <w:noProof/>
          <w:sz w:val="16"/>
          <w:lang w:eastAsia="en-GB"/>
        </w:rPr>
        <w:t xml:space="preserve">                             INTEGER (0..13),</w:t>
      </w:r>
    </w:p>
    <w:p w14:paraId="474A929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interlace1-r16                                  INTEGER (0..9)  OPTIONAL, -- Need M</w:t>
      </w:r>
    </w:p>
    <w:p w14:paraId="12E65C9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occ-Length-r16                                  OCC-Length-r16  OPTIONAL, -- Need M</w:t>
      </w:r>
    </w:p>
    <w:p w14:paraId="2A7B978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occ-Index-r16                                   OCC-Index-r16   OPTIONAL -- Need M</w:t>
      </w:r>
    </w:p>
    <w:p w14:paraId="6270DB2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1E93469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082B9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PUCCH-format3 ::=                               SEQUENCE {</w:t>
      </w:r>
    </w:p>
    <w:p w14:paraId="3B7DB2D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nrofPRBs                                        INTEGER (1..16),</w:t>
      </w:r>
    </w:p>
    <w:p w14:paraId="60430AF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7099C2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lastRenderedPageBreak/>
        <w:t xml:space="preserve">    startingSymbolIndex                             INTEGER(0..10)</w:t>
      </w:r>
    </w:p>
    <w:p w14:paraId="16B82A89"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2447D3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85AB90"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22" w:name="_Hlk32432133"/>
      <w:r w:rsidRPr="00D93438">
        <w:rPr>
          <w:rFonts w:ascii="Courier New" w:eastAsia="Times New Roman" w:hAnsi="Courier New"/>
          <w:noProof/>
          <w:sz w:val="16"/>
          <w:lang w:eastAsia="en-GB"/>
        </w:rPr>
        <w:t xml:space="preserve">PUCCH-format3-r16 </w:t>
      </w:r>
      <w:bookmarkEnd w:id="122"/>
      <w:r w:rsidRPr="00D93438">
        <w:rPr>
          <w:rFonts w:ascii="Courier New" w:eastAsia="Times New Roman" w:hAnsi="Courier New"/>
          <w:noProof/>
          <w:sz w:val="16"/>
          <w:lang w:eastAsia="en-GB"/>
        </w:rPr>
        <w:t>::=                           SEQUENCE {</w:t>
      </w:r>
    </w:p>
    <w:p w14:paraId="0B13665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0249E5D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 (0..10),</w:t>
      </w:r>
    </w:p>
    <w:p w14:paraId="6802E821"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interlace1-r16                                  INTEGER (0..9)  OPTIONAL, -- Need M</w:t>
      </w:r>
    </w:p>
    <w:p w14:paraId="52902C5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occ-Length-r16                                  OCC-Length-r16  OPTIONAL, -- Need M</w:t>
      </w:r>
    </w:p>
    <w:p w14:paraId="00018A6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occ-Index-r16                                   OCC-Index-r16   OPTIONAL -- Need M</w:t>
      </w:r>
    </w:p>
    <w:p w14:paraId="56275CD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F22AD7B"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6208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PUCCH-format4 ::=                               SEQUENCE {</w:t>
      </w:r>
    </w:p>
    <w:p w14:paraId="58FB850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nrofSymbols                                     INTEGER (4..14),</w:t>
      </w:r>
    </w:p>
    <w:p w14:paraId="442B6C8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occ-Length                                      ENUMERATED {n2,n4},</w:t>
      </w:r>
    </w:p>
    <w:p w14:paraId="50EE809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occ-Index                                       ENUMERATED {n0,n1,n2,n3},</w:t>
      </w:r>
    </w:p>
    <w:p w14:paraId="68C7A74C"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startingSymbolIndex                             INTEGER(0..10)</w:t>
      </w:r>
    </w:p>
    <w:p w14:paraId="4E6A004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53996C5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FDD7F6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OCC-Length-r16 ::= ENUMERATED {n2,n4}</w:t>
      </w:r>
    </w:p>
    <w:p w14:paraId="2F6D3E5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FCE0EE"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OCC-Index-r16  ::= ENUMERATED {n0,n1,n2,n3}</w:t>
      </w:r>
    </w:p>
    <w:p w14:paraId="5C4DB7B7"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8DDC9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PUCCH-SpatialRelationInfoList-r16 ::=      SEQUENCE (SIZE (1..maxNrofSpatialRelationInfos-r16)) OF PUCCH-SpatialRelationInfo-r16</w:t>
      </w:r>
    </w:p>
    <w:p w14:paraId="59548963"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27707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PUCCH-SpatialRelationInfoIdList-r16 ::=    SEQUENCE (SIZE (1..maxNrofSpatialRelationInfos-r16)) OF PUCCH-SpatialRelationInfoId-r16</w:t>
      </w:r>
    </w:p>
    <w:p w14:paraId="53121C0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C95AF4"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PUCCH-ResourceGroup-r16 ::=                SEQUENCE {</w:t>
      </w:r>
    </w:p>
    <w:p w14:paraId="5FB347DD"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pucch-ResourceGroupId-r16                  PUCCH-ResourceGroupId-r16,</w:t>
      </w:r>
    </w:p>
    <w:p w14:paraId="7BD8C19F"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xml:space="preserve">    resourcePerGroupList-r16                   SEQUENCE (SIZE (1..maxNrofPUCCH-ResourcesPerGroup-r16)) OF PUCCH-ResourceId</w:t>
      </w:r>
    </w:p>
    <w:p w14:paraId="4588F6E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w:t>
      </w:r>
    </w:p>
    <w:p w14:paraId="32741B56"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4986E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PUCCH-ResourceGroupId-r16 ::=              INTEGER (0..maxNrofPUCCH-ResourceGroups-1-r16)</w:t>
      </w:r>
    </w:p>
    <w:p w14:paraId="3EC97C3A"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AF7FE8"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TAG-PUCCH-CONFIG-STOP</w:t>
      </w:r>
    </w:p>
    <w:p w14:paraId="31CAC205"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93438">
        <w:rPr>
          <w:rFonts w:ascii="Courier New" w:eastAsia="Times New Roman" w:hAnsi="Courier New"/>
          <w:noProof/>
          <w:sz w:val="16"/>
          <w:lang w:eastAsia="en-GB"/>
        </w:rPr>
        <w:t>-- ASN1STOP</w:t>
      </w:r>
    </w:p>
    <w:p w14:paraId="4A821262" w14:textId="77777777" w:rsidR="00F7353F" w:rsidRPr="00D93438"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0807E6"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45798A6F" w14:textId="77777777" w:rsidTr="00DC3B05">
        <w:tc>
          <w:tcPr>
            <w:tcW w:w="14173" w:type="dxa"/>
            <w:shd w:val="clear" w:color="auto" w:fill="auto"/>
          </w:tcPr>
          <w:p w14:paraId="7E23FBA3"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PUCCH-</w:t>
            </w:r>
            <w:proofErr w:type="spellStart"/>
            <w:r w:rsidRPr="00D93438">
              <w:rPr>
                <w:rFonts w:ascii="Arial" w:eastAsia="Times New Roman" w:hAnsi="Arial"/>
                <w:b/>
                <w:i/>
                <w:sz w:val="18"/>
                <w:szCs w:val="22"/>
                <w:lang w:eastAsia="ja-JP"/>
              </w:rPr>
              <w:t>Config</w:t>
            </w:r>
            <w:proofErr w:type="spellEnd"/>
            <w:r w:rsidRPr="00D93438">
              <w:rPr>
                <w:rFonts w:ascii="Arial" w:eastAsia="Times New Roman" w:hAnsi="Arial"/>
                <w:b/>
                <w:i/>
                <w:sz w:val="18"/>
                <w:szCs w:val="22"/>
                <w:lang w:eastAsia="ja-JP"/>
              </w:rPr>
              <w:t xml:space="preserve"> </w:t>
            </w:r>
            <w:r w:rsidRPr="00D93438">
              <w:rPr>
                <w:rFonts w:ascii="Arial" w:eastAsia="Times New Roman" w:hAnsi="Arial"/>
                <w:b/>
                <w:sz w:val="18"/>
                <w:szCs w:val="22"/>
                <w:lang w:eastAsia="ja-JP"/>
              </w:rPr>
              <w:t>field descriptions</w:t>
            </w:r>
          </w:p>
        </w:tc>
      </w:tr>
      <w:tr w:rsidR="00F7353F" w:rsidRPr="00D93438" w14:paraId="7AAD1AEA" w14:textId="77777777" w:rsidTr="00DC3B05">
        <w:tc>
          <w:tcPr>
            <w:tcW w:w="14173" w:type="dxa"/>
            <w:shd w:val="clear" w:color="auto" w:fill="auto"/>
          </w:tcPr>
          <w:p w14:paraId="62C0A5A7"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dl-</w:t>
            </w:r>
            <w:proofErr w:type="spellStart"/>
            <w:r w:rsidRPr="00D93438">
              <w:rPr>
                <w:rFonts w:ascii="Arial" w:eastAsia="Times New Roman" w:hAnsi="Arial"/>
                <w:b/>
                <w:i/>
                <w:sz w:val="18"/>
                <w:szCs w:val="22"/>
                <w:lang w:eastAsia="ja-JP"/>
              </w:rPr>
              <w:t>DataToUL</w:t>
            </w:r>
            <w:proofErr w:type="spellEnd"/>
            <w:r w:rsidRPr="00D93438">
              <w:rPr>
                <w:rFonts w:ascii="Arial" w:eastAsia="Times New Roman" w:hAnsi="Arial"/>
                <w:b/>
                <w:i/>
                <w:sz w:val="18"/>
                <w:szCs w:val="22"/>
                <w:lang w:eastAsia="ja-JP"/>
              </w:rPr>
              <w:t>-ACK, dl-DataToUL-ACK-ForDCI-Format1-2</w:t>
            </w:r>
          </w:p>
          <w:p w14:paraId="139FF600"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List of timing for given PDSCH to the DL ACK (see TS 38.213 [13], clause 9.1.2). The field </w:t>
            </w:r>
            <w:r w:rsidRPr="00D93438">
              <w:rPr>
                <w:rFonts w:ascii="Arial" w:eastAsia="Times New Roman" w:hAnsi="Arial"/>
                <w:i/>
                <w:sz w:val="18"/>
                <w:szCs w:val="22"/>
                <w:lang w:eastAsia="ja-JP"/>
              </w:rPr>
              <w:t>dl-</w:t>
            </w:r>
            <w:proofErr w:type="spellStart"/>
            <w:r w:rsidRPr="00D93438">
              <w:rPr>
                <w:rFonts w:ascii="Arial" w:eastAsia="Times New Roman" w:hAnsi="Arial"/>
                <w:i/>
                <w:sz w:val="18"/>
                <w:szCs w:val="22"/>
                <w:lang w:eastAsia="ja-JP"/>
              </w:rPr>
              <w:t>DataToUL</w:t>
            </w:r>
            <w:proofErr w:type="spellEnd"/>
            <w:r w:rsidRPr="00D93438">
              <w:rPr>
                <w:rFonts w:ascii="Arial" w:eastAsia="Times New Roman" w:hAnsi="Arial"/>
                <w:i/>
                <w:sz w:val="18"/>
                <w:szCs w:val="22"/>
                <w:lang w:eastAsia="ja-JP"/>
              </w:rPr>
              <w:t>-ACK</w:t>
            </w:r>
            <w:r w:rsidRPr="00D93438">
              <w:rPr>
                <w:rFonts w:ascii="Arial" w:eastAsia="Times New Roman" w:hAnsi="Arial"/>
                <w:sz w:val="18"/>
                <w:szCs w:val="22"/>
                <w:lang w:eastAsia="ja-JP"/>
              </w:rPr>
              <w:t xml:space="preserve"> refers to DCI format 1_1 and the field </w:t>
            </w:r>
            <w:r w:rsidRPr="00D93438">
              <w:rPr>
                <w:rFonts w:ascii="Arial" w:eastAsia="Times New Roman" w:hAnsi="Arial"/>
                <w:i/>
                <w:sz w:val="18"/>
                <w:szCs w:val="22"/>
                <w:lang w:eastAsia="ja-JP"/>
              </w:rPr>
              <w:t>dl-DataToUL-ACKForDCI-Format1-2</w:t>
            </w:r>
            <w:r w:rsidRPr="00D93438">
              <w:rPr>
                <w:rFonts w:ascii="Arial" w:eastAsia="Times New Roman" w:hAnsi="Arial"/>
                <w:sz w:val="18"/>
                <w:szCs w:val="22"/>
                <w:lang w:eastAsia="ja-JP"/>
              </w:rPr>
              <w:t xml:space="preserve"> refers to DCI format 1_2, respectively (see TS 38.212 [17], clause 7.3.1 and TS 38.213 [13], clause 9.2.3).</w:t>
            </w:r>
          </w:p>
        </w:tc>
      </w:tr>
      <w:tr w:rsidR="00F7353F" w:rsidRPr="00D93438" w14:paraId="30535C88" w14:textId="77777777" w:rsidTr="00DC3B05">
        <w:tc>
          <w:tcPr>
            <w:tcW w:w="14173" w:type="dxa"/>
            <w:shd w:val="clear" w:color="auto" w:fill="auto"/>
          </w:tcPr>
          <w:p w14:paraId="5DEE76B2"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dl-dci-triggered-UL-</w:t>
            </w:r>
            <w:proofErr w:type="spellStart"/>
            <w:r w:rsidRPr="00D93438">
              <w:rPr>
                <w:rFonts w:ascii="Arial" w:eastAsia="Times New Roman" w:hAnsi="Arial"/>
                <w:b/>
                <w:i/>
                <w:sz w:val="18"/>
                <w:szCs w:val="22"/>
                <w:lang w:eastAsia="ja-JP"/>
              </w:rPr>
              <w:t>ChannelAccess</w:t>
            </w:r>
            <w:proofErr w:type="spellEnd"/>
            <w:r w:rsidRPr="00D93438">
              <w:rPr>
                <w:rFonts w:ascii="Arial" w:eastAsia="Times New Roman" w:hAnsi="Arial"/>
                <w:b/>
                <w:i/>
                <w:sz w:val="18"/>
                <w:szCs w:val="22"/>
                <w:lang w:eastAsia="ja-JP"/>
              </w:rPr>
              <w:t>-</w:t>
            </w:r>
            <w:proofErr w:type="spellStart"/>
            <w:r w:rsidRPr="00D93438">
              <w:rPr>
                <w:rFonts w:ascii="Arial" w:eastAsia="Times New Roman" w:hAnsi="Arial"/>
                <w:b/>
                <w:i/>
                <w:sz w:val="18"/>
                <w:szCs w:val="22"/>
                <w:lang w:eastAsia="ja-JP"/>
              </w:rPr>
              <w:t>CPext</w:t>
            </w:r>
            <w:proofErr w:type="spellEnd"/>
          </w:p>
          <w:p w14:paraId="204C75E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List of the combinations of CP extension and UL channel access type (See TS 38.212 [17], Clause 7.3.1).</w:t>
            </w:r>
          </w:p>
        </w:tc>
      </w:tr>
      <w:tr w:rsidR="00F7353F" w:rsidRPr="00D93438" w14:paraId="258570A0" w14:textId="77777777" w:rsidTr="00DC3B05">
        <w:tc>
          <w:tcPr>
            <w:tcW w:w="14173" w:type="dxa"/>
            <w:shd w:val="clear" w:color="auto" w:fill="auto"/>
          </w:tcPr>
          <w:p w14:paraId="0911A9CC"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D93438">
              <w:rPr>
                <w:rFonts w:ascii="Arial" w:eastAsia="Times New Roman" w:hAnsi="Arial"/>
                <w:b/>
                <w:i/>
                <w:sz w:val="18"/>
                <w:szCs w:val="22"/>
                <w:lang w:eastAsia="ja-JP"/>
              </w:rPr>
              <w:t>dmrs-UplinkTransformPrecodingPUCCH</w:t>
            </w:r>
            <w:proofErr w:type="spellEnd"/>
          </w:p>
          <w:p w14:paraId="05ABA92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This field is used for PUCCH formats 3 and 4 according to TS 38.211, Clause 6.4.1.3.3.1.</w:t>
            </w:r>
          </w:p>
        </w:tc>
      </w:tr>
      <w:tr w:rsidR="00F7353F" w:rsidRPr="00D93438" w14:paraId="02ECF127" w14:textId="77777777" w:rsidTr="00DC3B05">
        <w:tc>
          <w:tcPr>
            <w:tcW w:w="14173" w:type="dxa"/>
            <w:shd w:val="clear" w:color="auto" w:fill="auto"/>
          </w:tcPr>
          <w:p w14:paraId="0B3E5EB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format1</w:t>
            </w:r>
          </w:p>
          <w:p w14:paraId="72C4CCAD"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1.</w:t>
            </w:r>
          </w:p>
        </w:tc>
      </w:tr>
      <w:tr w:rsidR="00F7353F" w:rsidRPr="00D93438" w14:paraId="097FB72E" w14:textId="77777777" w:rsidTr="00DC3B05">
        <w:tc>
          <w:tcPr>
            <w:tcW w:w="14173" w:type="dxa"/>
            <w:shd w:val="clear" w:color="auto" w:fill="auto"/>
          </w:tcPr>
          <w:p w14:paraId="56EC12A6"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format2</w:t>
            </w:r>
          </w:p>
          <w:p w14:paraId="39944DF6"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2.</w:t>
            </w:r>
          </w:p>
        </w:tc>
      </w:tr>
      <w:tr w:rsidR="00F7353F" w:rsidRPr="00D93438" w14:paraId="31BD377E" w14:textId="77777777" w:rsidTr="00DC3B05">
        <w:tc>
          <w:tcPr>
            <w:tcW w:w="14173" w:type="dxa"/>
            <w:shd w:val="clear" w:color="auto" w:fill="auto"/>
          </w:tcPr>
          <w:p w14:paraId="03A306E7"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format3</w:t>
            </w:r>
          </w:p>
          <w:p w14:paraId="204C7F52"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3.</w:t>
            </w:r>
          </w:p>
        </w:tc>
      </w:tr>
      <w:tr w:rsidR="00F7353F" w:rsidRPr="00D93438" w14:paraId="56891BC9" w14:textId="77777777" w:rsidTr="00DC3B05">
        <w:tc>
          <w:tcPr>
            <w:tcW w:w="14173" w:type="dxa"/>
            <w:shd w:val="clear" w:color="auto" w:fill="auto"/>
          </w:tcPr>
          <w:p w14:paraId="4306BA49"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format4.</w:t>
            </w:r>
          </w:p>
          <w:p w14:paraId="7425505E"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Parameters that are common for all PUCCH resources of format 4</w:t>
            </w:r>
          </w:p>
        </w:tc>
      </w:tr>
      <w:tr w:rsidR="00F7353F" w:rsidRPr="00D93438" w14:paraId="0C83F28D" w14:textId="77777777" w:rsidTr="00DC3B05">
        <w:trPr>
          <w:ins w:id="123" w:author="LouChong" w:date="2020-04-07T15:35:00Z"/>
        </w:trPr>
        <w:tc>
          <w:tcPr>
            <w:tcW w:w="14173" w:type="dxa"/>
            <w:shd w:val="clear" w:color="auto" w:fill="auto"/>
          </w:tcPr>
          <w:p w14:paraId="64FBCEC0" w14:textId="77777777" w:rsidR="00F7353F" w:rsidRPr="00D93438" w:rsidRDefault="00F7353F" w:rsidP="00DC3B05">
            <w:pPr>
              <w:keepNext/>
              <w:keepLines/>
              <w:overflowPunct w:val="0"/>
              <w:autoSpaceDE w:val="0"/>
              <w:autoSpaceDN w:val="0"/>
              <w:adjustRightInd w:val="0"/>
              <w:spacing w:after="0"/>
              <w:textAlignment w:val="baseline"/>
              <w:rPr>
                <w:ins w:id="124" w:author="LouChong" w:date="2020-04-07T15:35:00Z"/>
                <w:rFonts w:ascii="Arial" w:eastAsia="Times New Roman" w:hAnsi="Arial"/>
                <w:b/>
                <w:i/>
                <w:sz w:val="18"/>
                <w:szCs w:val="22"/>
                <w:lang w:eastAsia="ja-JP"/>
              </w:rPr>
            </w:pPr>
            <w:ins w:id="125" w:author="LouChong" w:date="2020-04-07T15:35:00Z">
              <w:r w:rsidRPr="00D93438">
                <w:rPr>
                  <w:rFonts w:ascii="Arial" w:eastAsia="Times New Roman" w:hAnsi="Arial"/>
                  <w:b/>
                  <w:i/>
                  <w:sz w:val="18"/>
                  <w:szCs w:val="22"/>
                  <w:lang w:eastAsia="ja-JP"/>
                </w:rPr>
                <w:t>multi-CSI-PUCCH-</w:t>
              </w:r>
              <w:proofErr w:type="spellStart"/>
              <w:r w:rsidRPr="00D93438">
                <w:rPr>
                  <w:rFonts w:ascii="Arial" w:eastAsia="Times New Roman" w:hAnsi="Arial"/>
                  <w:b/>
                  <w:i/>
                  <w:sz w:val="18"/>
                  <w:szCs w:val="22"/>
                  <w:lang w:eastAsia="ja-JP"/>
                </w:rPr>
                <w:t>ResourceList</w:t>
              </w:r>
              <w:proofErr w:type="spellEnd"/>
            </w:ins>
          </w:p>
          <w:p w14:paraId="2B3788B3" w14:textId="77777777" w:rsidR="00F7353F" w:rsidRPr="00D93438" w:rsidRDefault="00F7353F" w:rsidP="00DC3B05">
            <w:pPr>
              <w:keepNext/>
              <w:keepLines/>
              <w:overflowPunct w:val="0"/>
              <w:autoSpaceDE w:val="0"/>
              <w:autoSpaceDN w:val="0"/>
              <w:adjustRightInd w:val="0"/>
              <w:spacing w:after="0"/>
              <w:textAlignment w:val="baseline"/>
              <w:rPr>
                <w:ins w:id="126" w:author="LouChong" w:date="2020-04-07T15:35:00Z"/>
                <w:rFonts w:ascii="Arial" w:eastAsia="Times New Roman" w:hAnsi="Arial"/>
                <w:b/>
                <w:i/>
                <w:sz w:val="18"/>
                <w:szCs w:val="22"/>
                <w:lang w:eastAsia="ja-JP"/>
              </w:rPr>
            </w:pPr>
            <w:ins w:id="127" w:author="LouChong" w:date="2020-04-07T15:35:00Z">
              <w:r w:rsidRPr="00D93438">
                <w:rPr>
                  <w:rFonts w:ascii="Arial" w:eastAsia="Times New Roman" w:hAnsi="Arial"/>
                  <w:sz w:val="18"/>
                  <w:szCs w:val="22"/>
                  <w:lang w:eastAsia="ja-JP"/>
                </w:rPr>
                <w:t xml:space="preserve">When two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Config</w:t>
              </w:r>
              <w:proofErr w:type="spellEnd"/>
              <w:r w:rsidRPr="00D93438">
                <w:rPr>
                  <w:rFonts w:ascii="Arial" w:eastAsia="Times New Roman" w:hAnsi="Arial"/>
                  <w:sz w:val="18"/>
                  <w:szCs w:val="22"/>
                  <w:lang w:eastAsia="ja-JP"/>
                </w:rPr>
                <w:t xml:space="preserve"> are configured</w:t>
              </w:r>
            </w:ins>
            <w:ins w:id="128" w:author="LouChong" w:date="2020-04-09T18:18:00Z">
              <w:r>
                <w:rPr>
                  <w:rFonts w:ascii="Arial" w:eastAsia="Times New Roman" w:hAnsi="Arial"/>
                  <w:sz w:val="18"/>
                  <w:szCs w:val="22"/>
                  <w:lang w:eastAsia="ja-JP"/>
                </w:rPr>
                <w:t xml:space="preserve"> within </w:t>
              </w:r>
              <w:r w:rsidRPr="00A23914">
                <w:rPr>
                  <w:rFonts w:ascii="Arial" w:eastAsia="Times New Roman" w:hAnsi="Arial"/>
                  <w:i/>
                  <w:sz w:val="18"/>
                  <w:szCs w:val="22"/>
                  <w:lang w:eastAsia="ja-JP"/>
                </w:rPr>
                <w:t>PUCCH-</w:t>
              </w:r>
              <w:proofErr w:type="spellStart"/>
              <w:r w:rsidRPr="00A23914">
                <w:rPr>
                  <w:rFonts w:ascii="Arial" w:eastAsia="Times New Roman" w:hAnsi="Arial"/>
                  <w:i/>
                  <w:sz w:val="18"/>
                  <w:szCs w:val="22"/>
                  <w:lang w:eastAsia="ja-JP"/>
                </w:rPr>
                <w:t>ConfigurationList</w:t>
              </w:r>
            </w:ins>
            <w:proofErr w:type="spellEnd"/>
            <w:ins w:id="129" w:author="LouChong" w:date="2020-04-07T15:35:00Z">
              <w:r w:rsidRPr="00D93438">
                <w:rPr>
                  <w:rFonts w:ascii="Arial" w:eastAsia="Times New Roman" w:hAnsi="Arial"/>
                  <w:sz w:val="18"/>
                  <w:szCs w:val="22"/>
                  <w:lang w:eastAsia="ja-JP"/>
                </w:rPr>
                <w:t>,</w:t>
              </w:r>
              <w:r w:rsidRPr="00D93438">
                <w:rPr>
                  <w:rFonts w:ascii="Arial" w:eastAsia="Times New Roman" w:hAnsi="Arial"/>
                  <w:sz w:val="18"/>
                  <w:lang w:eastAsia="ja-JP"/>
                </w:rPr>
                <w:t xml:space="preserve"> </w:t>
              </w:r>
              <w:r w:rsidRPr="00D93438">
                <w:rPr>
                  <w:rFonts w:ascii="Arial" w:eastAsia="Times New Roman" w:hAnsi="Arial"/>
                  <w:i/>
                  <w:sz w:val="18"/>
                  <w:szCs w:val="22"/>
                  <w:lang w:eastAsia="ja-JP"/>
                </w:rPr>
                <w:t>multi-CSI-PUCCH-</w:t>
              </w:r>
              <w:proofErr w:type="spellStart"/>
              <w:r w:rsidRPr="00D93438">
                <w:rPr>
                  <w:rFonts w:ascii="Arial" w:eastAsia="Times New Roman" w:hAnsi="Arial"/>
                  <w:i/>
                  <w:sz w:val="18"/>
                  <w:szCs w:val="22"/>
                  <w:lang w:eastAsia="ja-JP"/>
                </w:rPr>
                <w:t>ResourceList</w:t>
              </w:r>
              <w:proofErr w:type="spellEnd"/>
              <w:r w:rsidRPr="00D93438">
                <w:rPr>
                  <w:rFonts w:ascii="Arial" w:eastAsia="Times New Roman" w:hAnsi="Arial"/>
                  <w:sz w:val="18"/>
                  <w:szCs w:val="22"/>
                  <w:lang w:eastAsia="ja-JP"/>
                </w:rPr>
                <w:t xml:space="preserve"> is only configured in the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Config</w:t>
              </w:r>
              <w:proofErr w:type="spellEnd"/>
              <w:r w:rsidRPr="00D93438">
                <w:rPr>
                  <w:rFonts w:ascii="Arial" w:eastAsia="Times New Roman" w:hAnsi="Arial"/>
                  <w:sz w:val="18"/>
                  <w:szCs w:val="22"/>
                  <w:lang w:eastAsia="ja-JP"/>
                </w:rPr>
                <w:t xml:space="preserve"> used for HARQ-ACK with low priority. A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ResourceId</w:t>
              </w:r>
              <w:proofErr w:type="spellEnd"/>
              <w:r w:rsidRPr="00D93438">
                <w:rPr>
                  <w:rFonts w:ascii="Arial" w:eastAsia="Times New Roman" w:hAnsi="Arial"/>
                  <w:sz w:val="18"/>
                  <w:szCs w:val="22"/>
                  <w:lang w:eastAsia="ja-JP"/>
                </w:rPr>
                <w:t xml:space="preserve"> in the </w:t>
              </w:r>
              <w:r w:rsidRPr="00D93438">
                <w:rPr>
                  <w:rFonts w:ascii="Arial" w:eastAsia="Times New Roman" w:hAnsi="Arial"/>
                  <w:i/>
                  <w:sz w:val="18"/>
                  <w:szCs w:val="22"/>
                  <w:lang w:eastAsia="ja-JP"/>
                </w:rPr>
                <w:t>multi-CSI-PUCCH-</w:t>
              </w:r>
              <w:proofErr w:type="spellStart"/>
              <w:r w:rsidRPr="00D93438">
                <w:rPr>
                  <w:rFonts w:ascii="Arial" w:eastAsia="Times New Roman" w:hAnsi="Arial"/>
                  <w:i/>
                  <w:sz w:val="18"/>
                  <w:szCs w:val="22"/>
                  <w:lang w:eastAsia="ja-JP"/>
                </w:rPr>
                <w:t>ResourceList</w:t>
              </w:r>
              <w:proofErr w:type="spellEnd"/>
              <w:r w:rsidRPr="00D93438">
                <w:rPr>
                  <w:rFonts w:ascii="Arial" w:eastAsia="Times New Roman" w:hAnsi="Arial"/>
                  <w:sz w:val="18"/>
                  <w:szCs w:val="22"/>
                  <w:lang w:eastAsia="ja-JP"/>
                </w:rPr>
                <w:t xml:space="preserve"> refers to a PUCCH-Resource in the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Config</w:t>
              </w:r>
              <w:proofErr w:type="spellEnd"/>
              <w:r w:rsidRPr="00D93438">
                <w:rPr>
                  <w:rFonts w:ascii="Arial" w:eastAsia="Times New Roman" w:hAnsi="Arial"/>
                  <w:sz w:val="18"/>
                  <w:szCs w:val="22"/>
                  <w:lang w:eastAsia="ja-JP"/>
                </w:rPr>
                <w:t xml:space="preserve"> used for HARQ-ACK with low priority.</w:t>
              </w:r>
            </w:ins>
          </w:p>
        </w:tc>
      </w:tr>
      <w:tr w:rsidR="00F7353F" w:rsidRPr="00D93438" w14:paraId="79819711" w14:textId="77777777" w:rsidTr="00DC3B05">
        <w:tc>
          <w:tcPr>
            <w:tcW w:w="14173" w:type="dxa"/>
            <w:shd w:val="clear" w:color="auto" w:fill="auto"/>
          </w:tcPr>
          <w:p w14:paraId="3CFCD58D"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93438">
              <w:rPr>
                <w:rFonts w:ascii="Arial" w:eastAsia="Times New Roman" w:hAnsi="Arial"/>
                <w:b/>
                <w:bCs/>
                <w:i/>
                <w:iCs/>
                <w:sz w:val="18"/>
                <w:lang w:eastAsia="x-none"/>
              </w:rPr>
              <w:t>numberOfBitsForPUCCH-ResourceIndicatorForDCI-Format1-2</w:t>
            </w:r>
          </w:p>
          <w:p w14:paraId="4A996341"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Configuration of the number of bits for "PUCCH resource indicator" in DCI format 1_2 (see TS 38.212 [17], clause 7.3.1 and TS 38.213 [13], clause 9.2.3).</w:t>
            </w:r>
          </w:p>
        </w:tc>
      </w:tr>
      <w:tr w:rsidR="00F7353F" w:rsidRPr="00D93438" w14:paraId="41E68B21" w14:textId="77777777" w:rsidTr="00DC3B05">
        <w:tc>
          <w:tcPr>
            <w:tcW w:w="14173" w:type="dxa"/>
            <w:shd w:val="clear" w:color="auto" w:fill="auto"/>
          </w:tcPr>
          <w:p w14:paraId="7B8D5AF0"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D93438">
              <w:rPr>
                <w:rFonts w:ascii="Arial" w:eastAsia="Times New Roman" w:hAnsi="Arial"/>
                <w:b/>
                <w:i/>
                <w:sz w:val="18"/>
                <w:szCs w:val="22"/>
                <w:lang w:eastAsia="ja-JP"/>
              </w:rPr>
              <w:t>resourceGroupToAddModList</w:t>
            </w:r>
            <w:proofErr w:type="spellEnd"/>
            <w:r w:rsidRPr="00D93438">
              <w:rPr>
                <w:rFonts w:ascii="Arial" w:eastAsia="Times New Roman" w:hAnsi="Arial"/>
                <w:b/>
                <w:i/>
                <w:sz w:val="18"/>
                <w:szCs w:val="22"/>
                <w:lang w:eastAsia="ja-JP"/>
              </w:rPr>
              <w:t xml:space="preserve">, </w:t>
            </w:r>
            <w:proofErr w:type="spellStart"/>
            <w:r w:rsidRPr="00D93438">
              <w:rPr>
                <w:rFonts w:ascii="Arial" w:eastAsia="Times New Roman" w:hAnsi="Arial"/>
                <w:b/>
                <w:i/>
                <w:sz w:val="18"/>
                <w:szCs w:val="22"/>
                <w:lang w:eastAsia="ja-JP"/>
              </w:rPr>
              <w:t>resourceGroupToReleaseList</w:t>
            </w:r>
            <w:proofErr w:type="spellEnd"/>
          </w:p>
          <w:p w14:paraId="78E69B73"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Cs/>
                <w:iCs/>
                <w:sz w:val="18"/>
                <w:szCs w:val="22"/>
                <w:lang w:eastAsia="ja-JP"/>
              </w:rPr>
            </w:pPr>
            <w:r w:rsidRPr="00D93438">
              <w:rPr>
                <w:rFonts w:ascii="Arial" w:eastAsia="Times New Roman" w:hAnsi="Arial"/>
                <w:bCs/>
                <w:iCs/>
                <w:sz w:val="18"/>
                <w:szCs w:val="22"/>
                <w:lang w:eastAsia="ja-JP"/>
              </w:rPr>
              <w:t>Lists for adding and releasing groups of PUCCH resources that can be updated simultaneously for spatial relations with a MAC CE</w:t>
            </w:r>
          </w:p>
        </w:tc>
      </w:tr>
      <w:tr w:rsidR="00F7353F" w:rsidRPr="00D93438" w14:paraId="020214CE" w14:textId="77777777" w:rsidTr="00DC3B05">
        <w:tc>
          <w:tcPr>
            <w:tcW w:w="14173" w:type="dxa"/>
            <w:shd w:val="clear" w:color="auto" w:fill="auto"/>
          </w:tcPr>
          <w:p w14:paraId="447450AC"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resourceSetToAddModList</w:t>
            </w:r>
            <w:proofErr w:type="spellEnd"/>
            <w:r w:rsidRPr="00D93438">
              <w:rPr>
                <w:rFonts w:ascii="Arial" w:eastAsia="Times New Roman" w:hAnsi="Arial"/>
                <w:b/>
                <w:i/>
                <w:sz w:val="18"/>
                <w:szCs w:val="22"/>
                <w:lang w:eastAsia="ja-JP"/>
              </w:rPr>
              <w:t xml:space="preserve">, </w:t>
            </w:r>
            <w:proofErr w:type="spellStart"/>
            <w:r w:rsidRPr="00D93438">
              <w:rPr>
                <w:rFonts w:ascii="Arial" w:eastAsia="Times New Roman" w:hAnsi="Arial"/>
                <w:b/>
                <w:i/>
                <w:sz w:val="18"/>
                <w:szCs w:val="22"/>
                <w:lang w:eastAsia="ja-JP"/>
              </w:rPr>
              <w:t>resourceSetToReleaseList</w:t>
            </w:r>
            <w:proofErr w:type="spellEnd"/>
          </w:p>
          <w:p w14:paraId="3D47AE9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Lists for adding and releasing PUCCH resource sets (see TS 38.213 [13], clause 9.2).</w:t>
            </w:r>
          </w:p>
        </w:tc>
      </w:tr>
      <w:tr w:rsidR="00F7353F" w:rsidRPr="00D93438" w14:paraId="633964F9" w14:textId="77777777" w:rsidTr="00DC3B05">
        <w:tc>
          <w:tcPr>
            <w:tcW w:w="14173" w:type="dxa"/>
            <w:shd w:val="clear" w:color="auto" w:fill="auto"/>
          </w:tcPr>
          <w:p w14:paraId="24E4C18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resourceToAddModList</w:t>
            </w:r>
            <w:proofErr w:type="spellEnd"/>
            <w:r w:rsidRPr="00D93438">
              <w:rPr>
                <w:rFonts w:ascii="Arial" w:eastAsia="Times New Roman" w:hAnsi="Arial"/>
                <w:b/>
                <w:i/>
                <w:sz w:val="18"/>
                <w:szCs w:val="22"/>
                <w:lang w:eastAsia="ja-JP"/>
              </w:rPr>
              <w:t xml:space="preserve">, </w:t>
            </w:r>
            <w:proofErr w:type="spellStart"/>
            <w:r w:rsidRPr="00D93438">
              <w:rPr>
                <w:rFonts w:ascii="Arial" w:eastAsia="Times New Roman" w:hAnsi="Arial"/>
                <w:b/>
                <w:i/>
                <w:sz w:val="18"/>
                <w:szCs w:val="22"/>
                <w:lang w:eastAsia="ja-JP"/>
              </w:rPr>
              <w:t>resourceToReleaseList</w:t>
            </w:r>
            <w:proofErr w:type="spellEnd"/>
          </w:p>
          <w:p w14:paraId="76E2508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Lists for adding and releasing PUCCH resources applicable for the UL BWP and serving cell in which the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Config</w:t>
            </w:r>
            <w:proofErr w:type="spellEnd"/>
            <w:r w:rsidRPr="00D93438">
              <w:rPr>
                <w:rFonts w:ascii="Arial" w:eastAsia="Times New Roman" w:hAnsi="Arial"/>
                <w:sz w:val="18"/>
                <w:szCs w:val="22"/>
                <w:lang w:eastAsia="ja-JP"/>
              </w:rPr>
              <w:t xml:space="preserve"> is defined. The resources defined herein are referred to from other parts of the configuration to determine which resource the UE shall use for which report.</w:t>
            </w:r>
          </w:p>
        </w:tc>
      </w:tr>
      <w:tr w:rsidR="00F7353F" w:rsidRPr="00D93438" w14:paraId="191D5020" w14:textId="77777777" w:rsidTr="00DC3B05">
        <w:tc>
          <w:tcPr>
            <w:tcW w:w="14173" w:type="dxa"/>
            <w:shd w:val="clear" w:color="auto" w:fill="auto"/>
          </w:tcPr>
          <w:p w14:paraId="2BE39B5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spatialRelationInfoToAddModList</w:t>
            </w:r>
            <w:proofErr w:type="spellEnd"/>
          </w:p>
          <w:p w14:paraId="55CC491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Configuration of the spatial relation between a reference RS and PUCCH. Reference RS can be SSB/CSI-RS/SRS. If the list has more than one element, MAC-CE selects a single element (see TS 38.321 [3], clause 5.18.8 and TS 38.213 [13], clause 9.2.2).</w:t>
            </w:r>
          </w:p>
        </w:tc>
      </w:tr>
      <w:tr w:rsidR="00F7353F" w:rsidRPr="00D93438" w14:paraId="6E5D190F" w14:textId="77777777" w:rsidTr="00DC3B05">
        <w:tc>
          <w:tcPr>
            <w:tcW w:w="14173" w:type="dxa"/>
            <w:shd w:val="clear" w:color="auto" w:fill="auto"/>
          </w:tcPr>
          <w:p w14:paraId="1497A1C3"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D93438">
              <w:rPr>
                <w:rFonts w:ascii="Arial" w:eastAsia="Times New Roman" w:hAnsi="Arial"/>
                <w:b/>
                <w:bCs/>
                <w:i/>
                <w:iCs/>
                <w:sz w:val="18"/>
                <w:lang w:eastAsia="x-none"/>
              </w:rPr>
              <w:t>subslotLengthForPUCCH</w:t>
            </w:r>
            <w:proofErr w:type="spellEnd"/>
          </w:p>
          <w:p w14:paraId="182569EB"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 xml:space="preserve">Indicate the sub-slot length for sub-slot based PUCCH feedback in number of symbols (see TS 38.213 [13], clause 9.1). Value </w:t>
            </w:r>
            <w:r w:rsidRPr="00D93438">
              <w:rPr>
                <w:rFonts w:ascii="Arial" w:eastAsia="Times New Roman" w:hAnsi="Arial"/>
                <w:i/>
                <w:sz w:val="18"/>
                <w:szCs w:val="22"/>
                <w:lang w:eastAsia="ja-JP"/>
              </w:rPr>
              <w:t>n2</w:t>
            </w:r>
            <w:r w:rsidRPr="00D93438">
              <w:rPr>
                <w:rFonts w:ascii="Arial" w:eastAsia="Times New Roman" w:hAnsi="Arial"/>
                <w:sz w:val="18"/>
                <w:szCs w:val="22"/>
                <w:lang w:eastAsia="ja-JP"/>
              </w:rPr>
              <w:t xml:space="preserve"> corresponds to 2 symbols, value </w:t>
            </w:r>
            <w:r w:rsidRPr="00D93438">
              <w:rPr>
                <w:rFonts w:ascii="Arial" w:eastAsia="Times New Roman" w:hAnsi="Arial"/>
                <w:i/>
                <w:sz w:val="18"/>
                <w:szCs w:val="22"/>
                <w:lang w:eastAsia="ja-JP"/>
              </w:rPr>
              <w:t xml:space="preserve">n7 </w:t>
            </w:r>
            <w:r w:rsidRPr="00D93438">
              <w:rPr>
                <w:rFonts w:ascii="Arial" w:eastAsia="Times New Roman" w:hAnsi="Arial"/>
                <w:sz w:val="18"/>
                <w:szCs w:val="22"/>
                <w:lang w:eastAsia="ja-JP"/>
              </w:rPr>
              <w:t>corresponds to 7 symbols.</w:t>
            </w:r>
          </w:p>
        </w:tc>
      </w:tr>
    </w:tbl>
    <w:p w14:paraId="0497599A"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03E87BA7" w14:textId="77777777" w:rsidTr="00DC3B05">
        <w:tc>
          <w:tcPr>
            <w:tcW w:w="14173" w:type="dxa"/>
            <w:shd w:val="clear" w:color="auto" w:fill="auto"/>
          </w:tcPr>
          <w:p w14:paraId="3D5513E1"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 xml:space="preserve">PUCCH-format3 </w:t>
            </w:r>
            <w:r w:rsidRPr="00D93438">
              <w:rPr>
                <w:rFonts w:ascii="Arial" w:eastAsia="Times New Roman" w:hAnsi="Arial"/>
                <w:b/>
                <w:sz w:val="18"/>
                <w:szCs w:val="22"/>
                <w:lang w:eastAsia="ja-JP"/>
              </w:rPr>
              <w:t>field descriptions</w:t>
            </w:r>
          </w:p>
        </w:tc>
      </w:tr>
      <w:tr w:rsidR="00F7353F" w:rsidRPr="00D93438" w14:paraId="61200ECD" w14:textId="77777777" w:rsidTr="00DC3B05">
        <w:tc>
          <w:tcPr>
            <w:tcW w:w="14173" w:type="dxa"/>
            <w:shd w:val="clear" w:color="auto" w:fill="auto"/>
          </w:tcPr>
          <w:p w14:paraId="08DC722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interlace1</w:t>
            </w:r>
          </w:p>
          <w:p w14:paraId="0C137299"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cs="Arial"/>
                <w:sz w:val="18"/>
                <w:szCs w:val="18"/>
                <w:lang w:eastAsia="ja-JP"/>
              </w:rPr>
              <w:t>A second interlace, in addition to interlace 0, as specified in TS 38.213 [13], clause 9.2.1. For 15KHz SCS, values {0</w:t>
            </w:r>
            <w:proofErr w:type="gramStart"/>
            <w:r w:rsidRPr="00D93438">
              <w:rPr>
                <w:rFonts w:ascii="Arial" w:eastAsia="Times New Roman" w:hAnsi="Arial" w:cs="Arial"/>
                <w:sz w:val="18"/>
                <w:szCs w:val="18"/>
                <w:lang w:eastAsia="ja-JP"/>
              </w:rPr>
              <w:t>..9</w:t>
            </w:r>
            <w:proofErr w:type="gramEnd"/>
            <w:r w:rsidRPr="00D93438">
              <w:rPr>
                <w:rFonts w:ascii="Arial" w:eastAsia="Times New Roman" w:hAnsi="Arial" w:cs="Arial"/>
                <w:sz w:val="18"/>
                <w:szCs w:val="18"/>
                <w:lang w:eastAsia="ja-JP"/>
              </w:rPr>
              <w:t xml:space="preserve">} are applicable; for 30Khz SCS, values {0..4} are applicable. For 15kHz SCS, the values of </w:t>
            </w:r>
            <w:r w:rsidRPr="00D93438">
              <w:rPr>
                <w:rFonts w:ascii="Arial" w:eastAsia="Times New Roman" w:hAnsi="Arial" w:cs="Arial"/>
                <w:i/>
                <w:sz w:val="18"/>
                <w:szCs w:val="18"/>
                <w:lang w:eastAsia="ja-JP"/>
              </w:rPr>
              <w:t>interlace1</w:t>
            </w:r>
            <w:r w:rsidRPr="00D93438">
              <w:rPr>
                <w:rFonts w:ascii="Arial" w:eastAsia="Times New Roman" w:hAnsi="Arial" w:cs="Arial"/>
                <w:sz w:val="18"/>
                <w:szCs w:val="18"/>
                <w:lang w:eastAsia="ja-JP"/>
              </w:rPr>
              <w:t xml:space="preserve"> shall satisfy </w:t>
            </w:r>
            <w:r w:rsidRPr="00D93438">
              <w:rPr>
                <w:rFonts w:ascii="Arial" w:eastAsia="Times New Roman" w:hAnsi="Arial" w:cs="Arial"/>
                <w:i/>
                <w:sz w:val="18"/>
                <w:szCs w:val="18"/>
                <w:lang w:eastAsia="ja-JP"/>
              </w:rPr>
              <w:t>interlace1</w:t>
            </w:r>
            <w:r w:rsidRPr="00D93438">
              <w:rPr>
                <w:rFonts w:ascii="Arial" w:eastAsia="Times New Roman" w:hAnsi="Arial" w:cs="Arial"/>
                <w:sz w:val="18"/>
                <w:szCs w:val="18"/>
                <w:lang w:eastAsia="ja-JP"/>
              </w:rPr>
              <w:t>=</w:t>
            </w:r>
            <w:proofErr w:type="gramStart"/>
            <w:r w:rsidRPr="00D93438">
              <w:rPr>
                <w:rFonts w:ascii="Arial" w:eastAsia="Times New Roman" w:hAnsi="Arial" w:cs="Arial"/>
                <w:sz w:val="18"/>
                <w:szCs w:val="18"/>
                <w:lang w:eastAsia="ja-JP"/>
              </w:rPr>
              <w:t>mod(</w:t>
            </w:r>
            <w:proofErr w:type="gramEnd"/>
            <w:r w:rsidRPr="00D93438">
              <w:rPr>
                <w:rFonts w:ascii="Arial" w:eastAsia="Times New Roman" w:hAnsi="Arial" w:cs="Arial"/>
                <w:i/>
                <w:sz w:val="18"/>
                <w:szCs w:val="18"/>
                <w:lang w:eastAsia="ja-JP"/>
              </w:rPr>
              <w:t>interlace0</w:t>
            </w:r>
            <w:r w:rsidRPr="00D93438">
              <w:rPr>
                <w:rFonts w:ascii="Arial" w:eastAsia="Times New Roman" w:hAnsi="Arial" w:cs="Arial"/>
                <w:sz w:val="18"/>
                <w:szCs w:val="18"/>
                <w:lang w:eastAsia="ja-JP"/>
              </w:rPr>
              <w:t>+X,10) where X=1, -1, or 5</w:t>
            </w:r>
            <w:r w:rsidRPr="00D93438">
              <w:rPr>
                <w:rFonts w:ascii="Arial" w:eastAsia="Times New Roman" w:hAnsi="Arial"/>
                <w:sz w:val="18"/>
                <w:szCs w:val="22"/>
                <w:lang w:eastAsia="ja-JP"/>
              </w:rPr>
              <w:t>.</w:t>
            </w:r>
          </w:p>
        </w:tc>
      </w:tr>
      <w:tr w:rsidR="00F7353F" w:rsidRPr="00D93438" w14:paraId="3AB5D508" w14:textId="77777777" w:rsidTr="00DC3B05">
        <w:tc>
          <w:tcPr>
            <w:tcW w:w="14173" w:type="dxa"/>
            <w:shd w:val="clear" w:color="auto" w:fill="auto"/>
          </w:tcPr>
          <w:p w14:paraId="25E4C9A8"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nrofPRBs</w:t>
            </w:r>
            <w:proofErr w:type="spellEnd"/>
          </w:p>
          <w:p w14:paraId="5518FD2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The supported values are 1,2,3,4,5,6,8,9,10,12,15 and 16.</w:t>
            </w:r>
          </w:p>
        </w:tc>
      </w:tr>
      <w:tr w:rsidR="00F7353F" w:rsidRPr="00D93438" w14:paraId="6DC8D46E" w14:textId="77777777" w:rsidTr="00DC3B05">
        <w:tc>
          <w:tcPr>
            <w:tcW w:w="14173" w:type="dxa"/>
            <w:shd w:val="clear" w:color="auto" w:fill="auto"/>
          </w:tcPr>
          <w:p w14:paraId="6CBA6F6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occ</w:t>
            </w:r>
            <w:proofErr w:type="spellEnd"/>
            <w:r w:rsidRPr="00D93438">
              <w:rPr>
                <w:rFonts w:ascii="Arial" w:eastAsia="Times New Roman" w:hAnsi="Arial"/>
                <w:b/>
                <w:i/>
                <w:sz w:val="18"/>
                <w:szCs w:val="22"/>
                <w:lang w:eastAsia="ja-JP"/>
              </w:rPr>
              <w:t>-Index</w:t>
            </w:r>
          </w:p>
          <w:p w14:paraId="47504737"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Indicates the orthogonal cover code index (see</w:t>
            </w:r>
            <w:r w:rsidRPr="00D93438">
              <w:rPr>
                <w:rFonts w:ascii="Arial" w:eastAsia="Times New Roman" w:hAnsi="Arial" w:cs="Arial"/>
                <w:sz w:val="18"/>
                <w:szCs w:val="18"/>
                <w:lang w:eastAsia="ja-JP"/>
              </w:rPr>
              <w:t xml:space="preserve"> TS 38.213 [13], clause 9.2.1). </w:t>
            </w:r>
            <w:r w:rsidRPr="00D93438">
              <w:rPr>
                <w:rFonts w:ascii="Arial" w:eastAsia="Times New Roman" w:hAnsi="Arial"/>
                <w:sz w:val="18"/>
                <w:szCs w:val="22"/>
                <w:lang w:eastAsia="ja-JP"/>
              </w:rPr>
              <w:t xml:space="preserve">Applicable when </w:t>
            </w:r>
            <w:r w:rsidRPr="00D93438">
              <w:rPr>
                <w:rFonts w:ascii="Arial" w:eastAsia="Times New Roman" w:hAnsi="Arial"/>
                <w:i/>
                <w:sz w:val="18"/>
                <w:szCs w:val="22"/>
                <w:lang w:eastAsia="ja-JP"/>
              </w:rPr>
              <w:t>useInterlacePUCCH-Dedicated-r16</w:t>
            </w:r>
            <w:r w:rsidRPr="00D93438">
              <w:rPr>
                <w:rFonts w:ascii="Arial" w:eastAsia="Times New Roman" w:hAnsi="Arial"/>
                <w:sz w:val="18"/>
                <w:szCs w:val="22"/>
                <w:lang w:eastAsia="ja-JP"/>
              </w:rPr>
              <w:t xml:space="preserve"> is configured and </w:t>
            </w:r>
            <w:r w:rsidRPr="00D93438">
              <w:rPr>
                <w:rFonts w:ascii="Arial" w:eastAsia="Times New Roman" w:hAnsi="Arial"/>
                <w:i/>
                <w:sz w:val="18"/>
                <w:szCs w:val="22"/>
                <w:lang w:eastAsia="ja-JP"/>
              </w:rPr>
              <w:t xml:space="preserve">interlace1 </w:t>
            </w:r>
            <w:r w:rsidRPr="00D93438">
              <w:rPr>
                <w:rFonts w:ascii="Arial" w:eastAsia="Times New Roman" w:hAnsi="Arial"/>
                <w:sz w:val="18"/>
                <w:szCs w:val="22"/>
                <w:lang w:eastAsia="ja-JP"/>
              </w:rPr>
              <w:t>is not configured.</w:t>
            </w:r>
          </w:p>
        </w:tc>
      </w:tr>
      <w:tr w:rsidR="00F7353F" w:rsidRPr="00D93438" w14:paraId="3E2D5283" w14:textId="77777777" w:rsidTr="00DC3B05">
        <w:tc>
          <w:tcPr>
            <w:tcW w:w="14173" w:type="dxa"/>
            <w:shd w:val="clear" w:color="auto" w:fill="auto"/>
          </w:tcPr>
          <w:p w14:paraId="4C8A7CCB"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occ</w:t>
            </w:r>
            <w:proofErr w:type="spellEnd"/>
            <w:r w:rsidRPr="00D93438">
              <w:rPr>
                <w:rFonts w:ascii="Arial" w:eastAsia="Times New Roman" w:hAnsi="Arial"/>
                <w:b/>
                <w:i/>
                <w:sz w:val="18"/>
                <w:szCs w:val="22"/>
                <w:lang w:eastAsia="ja-JP"/>
              </w:rPr>
              <w:t>-Length</w:t>
            </w:r>
          </w:p>
          <w:p w14:paraId="77E242E5"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sz w:val="18"/>
                <w:szCs w:val="22"/>
                <w:lang w:eastAsia="ja-JP"/>
              </w:rPr>
              <w:t>Indicates the orthogonal cover code length (see</w:t>
            </w:r>
            <w:r w:rsidRPr="00D93438">
              <w:rPr>
                <w:rFonts w:ascii="Arial" w:eastAsia="Times New Roman" w:hAnsi="Arial" w:cs="Arial"/>
                <w:sz w:val="18"/>
                <w:szCs w:val="18"/>
                <w:lang w:eastAsia="ja-JP"/>
              </w:rPr>
              <w:t xml:space="preserve"> TS 38.213 [13], clause 9.2.1). </w:t>
            </w:r>
            <w:r w:rsidRPr="00D93438">
              <w:rPr>
                <w:rFonts w:ascii="Arial" w:eastAsia="Times New Roman" w:hAnsi="Arial"/>
                <w:sz w:val="18"/>
                <w:szCs w:val="22"/>
                <w:lang w:eastAsia="ja-JP"/>
              </w:rPr>
              <w:t xml:space="preserve">Applicable when </w:t>
            </w:r>
            <w:r w:rsidRPr="00D93438">
              <w:rPr>
                <w:rFonts w:ascii="Arial" w:eastAsia="Times New Roman" w:hAnsi="Arial"/>
                <w:i/>
                <w:sz w:val="18"/>
                <w:szCs w:val="22"/>
                <w:lang w:eastAsia="ja-JP"/>
              </w:rPr>
              <w:t>useInterlacePUCCH-Dedicated-r16</w:t>
            </w:r>
            <w:r w:rsidRPr="00D93438">
              <w:rPr>
                <w:rFonts w:ascii="Arial" w:eastAsia="Times New Roman" w:hAnsi="Arial"/>
                <w:sz w:val="18"/>
                <w:szCs w:val="22"/>
                <w:lang w:eastAsia="ja-JP"/>
              </w:rPr>
              <w:t xml:space="preserve"> is configured and </w:t>
            </w:r>
            <w:r w:rsidRPr="00D93438">
              <w:rPr>
                <w:rFonts w:ascii="Arial" w:eastAsia="Times New Roman" w:hAnsi="Arial"/>
                <w:i/>
                <w:sz w:val="18"/>
                <w:szCs w:val="22"/>
                <w:lang w:eastAsia="ja-JP"/>
              </w:rPr>
              <w:t xml:space="preserve">interlace1 </w:t>
            </w:r>
            <w:r w:rsidRPr="00D93438">
              <w:rPr>
                <w:rFonts w:ascii="Arial" w:eastAsia="Times New Roman" w:hAnsi="Arial"/>
                <w:sz w:val="18"/>
                <w:szCs w:val="22"/>
                <w:lang w:eastAsia="ja-JP"/>
              </w:rPr>
              <w:t>is not configured.</w:t>
            </w:r>
          </w:p>
        </w:tc>
      </w:tr>
    </w:tbl>
    <w:p w14:paraId="6BC3473A"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661433C4" w14:textId="77777777" w:rsidTr="00DC3B05">
        <w:tc>
          <w:tcPr>
            <w:tcW w:w="14173" w:type="dxa"/>
            <w:shd w:val="clear" w:color="auto" w:fill="auto"/>
          </w:tcPr>
          <w:p w14:paraId="3D905B88"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PUCCH-</w:t>
            </w:r>
            <w:proofErr w:type="spellStart"/>
            <w:r w:rsidRPr="00D93438">
              <w:rPr>
                <w:rFonts w:ascii="Arial" w:eastAsia="Times New Roman" w:hAnsi="Arial"/>
                <w:b/>
                <w:i/>
                <w:sz w:val="18"/>
                <w:szCs w:val="22"/>
                <w:lang w:eastAsia="ja-JP"/>
              </w:rPr>
              <w:t>FormatConfig</w:t>
            </w:r>
            <w:proofErr w:type="spellEnd"/>
            <w:r w:rsidRPr="00D93438">
              <w:rPr>
                <w:rFonts w:ascii="Arial" w:eastAsia="Times New Roman" w:hAnsi="Arial"/>
                <w:b/>
                <w:i/>
                <w:sz w:val="18"/>
                <w:szCs w:val="22"/>
                <w:lang w:eastAsia="ja-JP"/>
              </w:rPr>
              <w:t xml:space="preserve"> </w:t>
            </w:r>
            <w:r w:rsidRPr="00D93438">
              <w:rPr>
                <w:rFonts w:ascii="Arial" w:eastAsia="Times New Roman" w:hAnsi="Arial"/>
                <w:b/>
                <w:sz w:val="18"/>
                <w:szCs w:val="22"/>
                <w:lang w:eastAsia="ja-JP"/>
              </w:rPr>
              <w:t>field descriptions</w:t>
            </w:r>
          </w:p>
        </w:tc>
      </w:tr>
      <w:tr w:rsidR="00F7353F" w:rsidRPr="00D93438" w14:paraId="7712E9FF" w14:textId="77777777" w:rsidTr="00DC3B05">
        <w:tc>
          <w:tcPr>
            <w:tcW w:w="14173" w:type="dxa"/>
            <w:shd w:val="clear" w:color="auto" w:fill="auto"/>
          </w:tcPr>
          <w:p w14:paraId="3012CB5C"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additionalDMRS</w:t>
            </w:r>
            <w:proofErr w:type="spellEnd"/>
          </w:p>
          <w:p w14:paraId="5C104423"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F7353F" w:rsidRPr="00D93438" w14:paraId="2A8E29EF" w14:textId="77777777" w:rsidTr="00DC3B05">
        <w:tc>
          <w:tcPr>
            <w:tcW w:w="14173" w:type="dxa"/>
            <w:shd w:val="clear" w:color="auto" w:fill="auto"/>
          </w:tcPr>
          <w:p w14:paraId="2BA7E26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interlace0</w:t>
            </w:r>
          </w:p>
          <w:p w14:paraId="62A68D78"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Cs/>
                <w:iCs/>
                <w:sz w:val="18"/>
                <w:lang w:eastAsia="ja-JP"/>
              </w:rPr>
              <w:t>This is the only interlace of interlaced PUCCH Format 0 and 1 and the first interlace for interlaced PUCCH Format 2 and 3.</w:t>
            </w:r>
          </w:p>
        </w:tc>
      </w:tr>
      <w:tr w:rsidR="00F7353F" w:rsidRPr="00D93438" w14:paraId="7A1E362E" w14:textId="77777777" w:rsidTr="00DC3B05">
        <w:tc>
          <w:tcPr>
            <w:tcW w:w="14173" w:type="dxa"/>
            <w:shd w:val="clear" w:color="auto" w:fill="auto"/>
          </w:tcPr>
          <w:p w14:paraId="2AEB7A89"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interslotFrequencyHopping</w:t>
            </w:r>
            <w:proofErr w:type="spellEnd"/>
          </w:p>
          <w:p w14:paraId="26C8A2E7"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F7353F" w:rsidRPr="00D93438" w14:paraId="25DCD997" w14:textId="77777777" w:rsidTr="00DC3B05">
        <w:tc>
          <w:tcPr>
            <w:tcW w:w="14173" w:type="dxa"/>
            <w:shd w:val="clear" w:color="auto" w:fill="auto"/>
          </w:tcPr>
          <w:p w14:paraId="741180BD"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maxCodeRate</w:t>
            </w:r>
            <w:proofErr w:type="spellEnd"/>
          </w:p>
          <w:p w14:paraId="5E84C09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Max coding rate to determine how to feedback UCI on PUCCH for format 2, 3 or 4. The field is not applicable for format 1. See TS 38.213 [13], clause 9.2.5.</w:t>
            </w:r>
          </w:p>
        </w:tc>
      </w:tr>
      <w:tr w:rsidR="00F7353F" w:rsidRPr="00D93438" w14:paraId="6FBA6A4A" w14:textId="77777777" w:rsidTr="00DC3B05">
        <w:tc>
          <w:tcPr>
            <w:tcW w:w="14173" w:type="dxa"/>
            <w:shd w:val="clear" w:color="auto" w:fill="auto"/>
          </w:tcPr>
          <w:p w14:paraId="249437F2"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nrofSlots</w:t>
            </w:r>
            <w:proofErr w:type="spellEnd"/>
          </w:p>
          <w:p w14:paraId="6532FA55"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Number of slots with the same PUCCH F1, F3 or F4. When the field is absent the UE applies the value </w:t>
            </w:r>
            <w:r w:rsidRPr="00D93438">
              <w:rPr>
                <w:rFonts w:ascii="Arial" w:eastAsia="Times New Roman" w:hAnsi="Arial"/>
                <w:i/>
                <w:sz w:val="18"/>
                <w:szCs w:val="22"/>
                <w:lang w:eastAsia="ja-JP"/>
              </w:rPr>
              <w:t>n1</w:t>
            </w:r>
            <w:r w:rsidRPr="00D93438">
              <w:rPr>
                <w:rFonts w:ascii="Arial" w:eastAsia="Times New Roman" w:hAnsi="Arial"/>
                <w:sz w:val="18"/>
                <w:szCs w:val="22"/>
                <w:lang w:eastAsia="ja-JP"/>
              </w:rPr>
              <w:t>. The field is not applicable for format 2. See TS 38.213 [13], clause 9.2.6.</w:t>
            </w:r>
          </w:p>
        </w:tc>
      </w:tr>
      <w:tr w:rsidR="00F7353F" w:rsidRPr="00D93438" w14:paraId="5B8E7B52" w14:textId="77777777" w:rsidTr="00DC3B05">
        <w:tc>
          <w:tcPr>
            <w:tcW w:w="14173" w:type="dxa"/>
            <w:shd w:val="clear" w:color="auto" w:fill="auto"/>
          </w:tcPr>
          <w:p w14:paraId="5D8C89CC"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bookmarkStart w:id="130" w:name="_Hlk514751577"/>
            <w:r w:rsidRPr="00D93438">
              <w:rPr>
                <w:rFonts w:ascii="Arial" w:eastAsia="Times New Roman" w:hAnsi="Arial"/>
                <w:b/>
                <w:i/>
                <w:sz w:val="18"/>
                <w:szCs w:val="22"/>
                <w:lang w:eastAsia="ja-JP"/>
              </w:rPr>
              <w:t>pi2BPSK</w:t>
            </w:r>
          </w:p>
          <w:bookmarkEnd w:id="130"/>
          <w:p w14:paraId="738F4D1E"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If the field is present, the UE uses pi/2 BPSK for UCI symbols instead of QPSK for PUCCH. The field is not applicable for format 1 and 2. See TS 38.213 [13], clause 9.2.5.</w:t>
            </w:r>
          </w:p>
        </w:tc>
      </w:tr>
      <w:tr w:rsidR="00F7353F" w:rsidRPr="00D93438" w14:paraId="0D96309D" w14:textId="77777777" w:rsidTr="00DC3B05">
        <w:tc>
          <w:tcPr>
            <w:tcW w:w="14173" w:type="dxa"/>
            <w:shd w:val="clear" w:color="auto" w:fill="auto"/>
          </w:tcPr>
          <w:p w14:paraId="041DE9B6"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rb-SetIndex</w:t>
            </w:r>
            <w:proofErr w:type="spellEnd"/>
          </w:p>
          <w:p w14:paraId="0A9B9455"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93438">
              <w:rPr>
                <w:rFonts w:ascii="Arial" w:eastAsia="Times New Roman" w:hAnsi="Arial"/>
                <w:bCs/>
                <w:iCs/>
                <w:sz w:val="18"/>
                <w:lang w:eastAsia="ja-JP"/>
              </w:rPr>
              <w:t>Indicates the RB set where the first interlace allocated for a PUCCH resource</w:t>
            </w:r>
            <w:r w:rsidRPr="00D93438">
              <w:rPr>
                <w:rFonts w:ascii="Arial" w:eastAsia="Times New Roman" w:hAnsi="Arial"/>
                <w:sz w:val="18"/>
                <w:szCs w:val="22"/>
                <w:lang w:eastAsia="ja-JP"/>
              </w:rPr>
              <w:t>.</w:t>
            </w:r>
          </w:p>
        </w:tc>
      </w:tr>
      <w:tr w:rsidR="00F7353F" w:rsidRPr="00D93438" w14:paraId="391CAF3D" w14:textId="77777777" w:rsidTr="00DC3B05">
        <w:tc>
          <w:tcPr>
            <w:tcW w:w="14173" w:type="dxa"/>
            <w:shd w:val="clear" w:color="auto" w:fill="auto"/>
          </w:tcPr>
          <w:p w14:paraId="55D39F32"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simultaneousHARQ</w:t>
            </w:r>
            <w:proofErr w:type="spellEnd"/>
            <w:r w:rsidRPr="00D93438">
              <w:rPr>
                <w:rFonts w:ascii="Arial" w:eastAsia="Times New Roman" w:hAnsi="Arial"/>
                <w:b/>
                <w:i/>
                <w:sz w:val="18"/>
                <w:szCs w:val="22"/>
                <w:lang w:eastAsia="ja-JP"/>
              </w:rPr>
              <w:t>-ACK-CSI</w:t>
            </w:r>
          </w:p>
          <w:p w14:paraId="328F28CB"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If the field is present, the UE uses simultaneous transmission of CSI and HARQ-ACK feedback with or without SR with PUCCH Format 2, 3 or 4. See TS 38.213 [13], clause 9.2.5. When the field is absent the UE applies the value </w:t>
            </w:r>
            <w:r w:rsidRPr="00D93438">
              <w:rPr>
                <w:rFonts w:ascii="Arial" w:eastAsia="Times New Roman" w:hAnsi="Arial"/>
                <w:i/>
                <w:sz w:val="18"/>
                <w:szCs w:val="22"/>
                <w:lang w:eastAsia="ja-JP"/>
              </w:rPr>
              <w:t>off.</w:t>
            </w:r>
            <w:r w:rsidRPr="00D93438">
              <w:rPr>
                <w:rFonts w:ascii="Arial" w:eastAsia="Times New Roman" w:hAnsi="Arial"/>
                <w:sz w:val="18"/>
                <w:szCs w:val="22"/>
                <w:lang w:eastAsia="ja-JP"/>
              </w:rPr>
              <w:t xml:space="preserve"> The field is not applicable for format 1.</w:t>
            </w:r>
          </w:p>
        </w:tc>
      </w:tr>
    </w:tbl>
    <w:p w14:paraId="1C7B998B"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37418D69" w14:textId="77777777" w:rsidTr="00DC3B05">
        <w:tc>
          <w:tcPr>
            <w:tcW w:w="14507" w:type="dxa"/>
            <w:shd w:val="clear" w:color="auto" w:fill="auto"/>
          </w:tcPr>
          <w:p w14:paraId="4CBE2FEE"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lastRenderedPageBreak/>
              <w:t xml:space="preserve">PUCCH-Resource </w:t>
            </w:r>
            <w:r w:rsidRPr="00D93438">
              <w:rPr>
                <w:rFonts w:ascii="Arial" w:eastAsia="Times New Roman" w:hAnsi="Arial"/>
                <w:b/>
                <w:sz w:val="18"/>
                <w:szCs w:val="22"/>
                <w:lang w:eastAsia="ja-JP"/>
              </w:rPr>
              <w:t>field descriptions</w:t>
            </w:r>
          </w:p>
        </w:tc>
      </w:tr>
      <w:tr w:rsidR="00F7353F" w:rsidRPr="00D93438" w14:paraId="45C6FD57" w14:textId="77777777" w:rsidTr="00DC3B05">
        <w:tc>
          <w:tcPr>
            <w:tcW w:w="14507" w:type="dxa"/>
            <w:shd w:val="clear" w:color="auto" w:fill="auto"/>
          </w:tcPr>
          <w:p w14:paraId="68DAC7B7"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b/>
                <w:i/>
                <w:sz w:val="18"/>
                <w:szCs w:val="22"/>
                <w:lang w:eastAsia="ja-JP"/>
              </w:rPr>
              <w:t>format</w:t>
            </w:r>
          </w:p>
          <w:p w14:paraId="2C2C97C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Selection of the PUCCH format (format 0 – 4) and format-specific parameters, see TS 38.213 [13], clause 9.2. </w:t>
            </w:r>
            <w:proofErr w:type="gramStart"/>
            <w:r w:rsidRPr="00D93438">
              <w:rPr>
                <w:rFonts w:ascii="Arial" w:eastAsia="Times New Roman" w:hAnsi="Arial"/>
                <w:i/>
                <w:sz w:val="18"/>
                <w:szCs w:val="22"/>
                <w:lang w:eastAsia="ja-JP"/>
              </w:rPr>
              <w:t>format0</w:t>
            </w:r>
            <w:proofErr w:type="gramEnd"/>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format1</w:t>
            </w:r>
            <w:r w:rsidRPr="00D93438">
              <w:rPr>
                <w:rFonts w:ascii="Arial" w:eastAsia="Times New Roman" w:hAnsi="Arial"/>
                <w:sz w:val="18"/>
                <w:szCs w:val="22"/>
                <w:lang w:eastAsia="ja-JP"/>
              </w:rPr>
              <w:t xml:space="preserve"> are only allowed for a resource in a first PUCCH resource set. </w:t>
            </w:r>
            <w:r w:rsidRPr="00D93438">
              <w:rPr>
                <w:rFonts w:ascii="Arial" w:eastAsia="Times New Roman" w:hAnsi="Arial"/>
                <w:i/>
                <w:sz w:val="18"/>
                <w:szCs w:val="22"/>
                <w:lang w:eastAsia="ja-JP"/>
              </w:rPr>
              <w:t>format2</w:t>
            </w:r>
            <w:r w:rsidRPr="00D93438">
              <w:rPr>
                <w:rFonts w:ascii="Arial" w:eastAsia="Times New Roman" w:hAnsi="Arial"/>
                <w:sz w:val="18"/>
                <w:szCs w:val="22"/>
                <w:lang w:eastAsia="ja-JP"/>
              </w:rPr>
              <w:t xml:space="preserve">, </w:t>
            </w:r>
            <w:r w:rsidRPr="00D93438">
              <w:rPr>
                <w:rFonts w:ascii="Arial" w:eastAsia="Times New Roman" w:hAnsi="Arial"/>
                <w:i/>
                <w:sz w:val="18"/>
                <w:szCs w:val="22"/>
                <w:lang w:eastAsia="ja-JP"/>
              </w:rPr>
              <w:t>format3</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format4</w:t>
            </w:r>
            <w:r w:rsidRPr="00D93438">
              <w:rPr>
                <w:rFonts w:ascii="Arial" w:eastAsia="Times New Roman" w:hAnsi="Arial"/>
                <w:sz w:val="18"/>
                <w:szCs w:val="22"/>
                <w:lang w:eastAsia="ja-JP"/>
              </w:rPr>
              <w:t xml:space="preserve"> are only allowed for a resource in non-first PUCCH resource set.</w:t>
            </w:r>
          </w:p>
        </w:tc>
      </w:tr>
      <w:tr w:rsidR="00F7353F" w:rsidRPr="00D93438" w14:paraId="5C774A86" w14:textId="77777777" w:rsidTr="00DC3B05">
        <w:tc>
          <w:tcPr>
            <w:tcW w:w="14507" w:type="dxa"/>
            <w:shd w:val="clear" w:color="auto" w:fill="auto"/>
          </w:tcPr>
          <w:p w14:paraId="7DF1C2D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D93438">
              <w:rPr>
                <w:rFonts w:ascii="Arial" w:eastAsia="Times New Roman" w:hAnsi="Arial"/>
                <w:b/>
                <w:bCs/>
                <w:i/>
                <w:iCs/>
                <w:sz w:val="18"/>
                <w:lang w:eastAsia="ja-JP"/>
              </w:rPr>
              <w:t>intraSlotFrequencyHopping</w:t>
            </w:r>
            <w:proofErr w:type="spellEnd"/>
          </w:p>
          <w:p w14:paraId="3ECD13A4"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Enabling intra-slot frequency hopping, applicable for all types of PUCCH formats. For long PUCCH over multiple slots, the intra and inter slot frequency hopping cannot be enabled at the same time for a UE. See TS 38.213 [13], clause 9.2.1.</w:t>
            </w:r>
          </w:p>
        </w:tc>
      </w:tr>
      <w:tr w:rsidR="00F7353F" w:rsidRPr="00D93438" w14:paraId="434D1EED" w14:textId="77777777" w:rsidTr="00DC3B05">
        <w:tc>
          <w:tcPr>
            <w:tcW w:w="14507" w:type="dxa"/>
            <w:shd w:val="clear" w:color="auto" w:fill="auto"/>
          </w:tcPr>
          <w:p w14:paraId="6772EF9D"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Cs/>
                <w:iCs/>
                <w:sz w:val="18"/>
                <w:lang w:eastAsia="ja-JP"/>
              </w:rPr>
            </w:pPr>
            <w:proofErr w:type="spellStart"/>
            <w:r w:rsidRPr="00D93438">
              <w:rPr>
                <w:rFonts w:ascii="Arial" w:eastAsia="Times New Roman" w:hAnsi="Arial"/>
                <w:b/>
                <w:bCs/>
                <w:i/>
                <w:iCs/>
                <w:sz w:val="18"/>
                <w:lang w:eastAsia="ja-JP"/>
              </w:rPr>
              <w:t>pucch-ResourceId</w:t>
            </w:r>
            <w:proofErr w:type="spellEnd"/>
          </w:p>
          <w:p w14:paraId="3F5F3A52"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Cs/>
                <w:iCs/>
                <w:sz w:val="18"/>
                <w:lang w:eastAsia="ja-JP"/>
              </w:rPr>
            </w:pPr>
            <w:r w:rsidRPr="00D93438">
              <w:rPr>
                <w:rFonts w:ascii="Arial" w:eastAsia="Times New Roman" w:hAnsi="Arial"/>
                <w:bCs/>
                <w:iCs/>
                <w:sz w:val="18"/>
                <w:lang w:eastAsia="ja-JP"/>
              </w:rPr>
              <w:t>Identifier of the PUCCH resource.</w:t>
            </w:r>
          </w:p>
        </w:tc>
      </w:tr>
      <w:tr w:rsidR="00F7353F" w:rsidRPr="00D93438" w14:paraId="50F5224F" w14:textId="77777777" w:rsidTr="00DC3B05">
        <w:tc>
          <w:tcPr>
            <w:tcW w:w="14507" w:type="dxa"/>
            <w:shd w:val="clear" w:color="auto" w:fill="auto"/>
          </w:tcPr>
          <w:p w14:paraId="00A83A5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D93438">
              <w:rPr>
                <w:rFonts w:ascii="Arial" w:eastAsia="Times New Roman" w:hAnsi="Arial"/>
                <w:b/>
                <w:bCs/>
                <w:i/>
                <w:iCs/>
                <w:sz w:val="18"/>
                <w:lang w:eastAsia="ja-JP"/>
              </w:rPr>
              <w:t>secondHopPRB</w:t>
            </w:r>
            <w:proofErr w:type="spellEnd"/>
          </w:p>
          <w:p w14:paraId="50D3306A"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Index of first PRB after frequency hopping of PUCCH. This value is applicable for intra-slot frequency hopping</w:t>
            </w:r>
            <w:r w:rsidRPr="00D93438">
              <w:rPr>
                <w:rFonts w:ascii="Arial" w:eastAsia="Times New Roman" w:hAnsi="Arial"/>
                <w:sz w:val="18"/>
                <w:lang w:eastAsia="zh-CN"/>
              </w:rPr>
              <w:t xml:space="preserve"> (see TS 38.213 [13], clause 9.2.1) or inter-slot frequency hopping (see TS 38.213 [13], clause 9.2.6)</w:t>
            </w:r>
            <w:r w:rsidRPr="00D93438">
              <w:rPr>
                <w:rFonts w:ascii="Arial" w:eastAsia="Times New Roman" w:hAnsi="Arial"/>
                <w:sz w:val="18"/>
                <w:lang w:eastAsia="ja-JP"/>
              </w:rPr>
              <w:t>.</w:t>
            </w:r>
          </w:p>
        </w:tc>
      </w:tr>
    </w:tbl>
    <w:p w14:paraId="673200CC"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D93438" w14:paraId="5D1AEF70" w14:textId="77777777" w:rsidTr="00DC3B05">
        <w:tc>
          <w:tcPr>
            <w:tcW w:w="14173" w:type="dxa"/>
            <w:shd w:val="clear" w:color="auto" w:fill="auto"/>
          </w:tcPr>
          <w:p w14:paraId="0455729F"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93438">
              <w:rPr>
                <w:rFonts w:ascii="Arial" w:eastAsia="Times New Roman" w:hAnsi="Arial"/>
                <w:b/>
                <w:i/>
                <w:sz w:val="18"/>
                <w:szCs w:val="22"/>
                <w:lang w:eastAsia="ja-JP"/>
              </w:rPr>
              <w:t>PUCCH-</w:t>
            </w:r>
            <w:proofErr w:type="spellStart"/>
            <w:r w:rsidRPr="00D93438">
              <w:rPr>
                <w:rFonts w:ascii="Arial" w:eastAsia="Times New Roman" w:hAnsi="Arial"/>
                <w:b/>
                <w:i/>
                <w:sz w:val="18"/>
                <w:szCs w:val="22"/>
                <w:lang w:eastAsia="ja-JP"/>
              </w:rPr>
              <w:t>ResourceSet</w:t>
            </w:r>
            <w:proofErr w:type="spellEnd"/>
            <w:r w:rsidRPr="00D93438">
              <w:rPr>
                <w:rFonts w:ascii="Arial" w:eastAsia="Times New Roman" w:hAnsi="Arial"/>
                <w:b/>
                <w:i/>
                <w:sz w:val="18"/>
                <w:szCs w:val="22"/>
                <w:lang w:eastAsia="ja-JP"/>
              </w:rPr>
              <w:t xml:space="preserve"> </w:t>
            </w:r>
            <w:r w:rsidRPr="00D93438">
              <w:rPr>
                <w:rFonts w:ascii="Arial" w:eastAsia="Times New Roman" w:hAnsi="Arial"/>
                <w:b/>
                <w:sz w:val="18"/>
                <w:szCs w:val="22"/>
                <w:lang w:eastAsia="ja-JP"/>
              </w:rPr>
              <w:t>field descriptions</w:t>
            </w:r>
          </w:p>
        </w:tc>
      </w:tr>
      <w:tr w:rsidR="00F7353F" w:rsidRPr="00D93438" w14:paraId="164B1501" w14:textId="77777777" w:rsidTr="00DC3B05">
        <w:tc>
          <w:tcPr>
            <w:tcW w:w="14173" w:type="dxa"/>
            <w:shd w:val="clear" w:color="auto" w:fill="auto"/>
          </w:tcPr>
          <w:p w14:paraId="6D6085EF"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maxPayloadSize</w:t>
            </w:r>
            <w:proofErr w:type="spellEnd"/>
          </w:p>
          <w:p w14:paraId="2AFF1165"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Maximum number of UCI information bits that the UE may transmit using this PUCCH resource set (see TS 38.213 [13], clause 9.2.1). In a PUCCH occurrence, the UE chooses the first of its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ResourceSet</w:t>
            </w:r>
            <w:proofErr w:type="spellEnd"/>
            <w:r w:rsidRPr="00D93438">
              <w:rPr>
                <w:rFonts w:ascii="Arial" w:eastAsia="Times New Roman" w:hAnsi="Arial"/>
                <w:sz w:val="18"/>
                <w:szCs w:val="22"/>
                <w:lang w:eastAsia="ja-JP"/>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F7353F" w:rsidRPr="00D93438" w14:paraId="118173B4" w14:textId="77777777" w:rsidTr="00DC3B05">
        <w:tc>
          <w:tcPr>
            <w:tcW w:w="14173" w:type="dxa"/>
            <w:shd w:val="clear" w:color="auto" w:fill="auto"/>
          </w:tcPr>
          <w:p w14:paraId="59717B83"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93438">
              <w:rPr>
                <w:rFonts w:ascii="Arial" w:eastAsia="Times New Roman" w:hAnsi="Arial"/>
                <w:b/>
                <w:i/>
                <w:sz w:val="18"/>
                <w:szCs w:val="22"/>
                <w:lang w:eastAsia="ja-JP"/>
              </w:rPr>
              <w:t>resourceList</w:t>
            </w:r>
            <w:proofErr w:type="spellEnd"/>
          </w:p>
          <w:p w14:paraId="719C3A9C"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93438">
              <w:rPr>
                <w:rFonts w:ascii="Arial" w:eastAsia="Times New Roman" w:hAnsi="Arial"/>
                <w:sz w:val="18"/>
                <w:szCs w:val="22"/>
                <w:lang w:eastAsia="ja-JP"/>
              </w:rPr>
              <w:t xml:space="preserve">PUCCH resources of </w:t>
            </w:r>
            <w:r w:rsidRPr="00D93438">
              <w:rPr>
                <w:rFonts w:ascii="Arial" w:eastAsia="Times New Roman" w:hAnsi="Arial"/>
                <w:i/>
                <w:sz w:val="18"/>
                <w:szCs w:val="22"/>
                <w:lang w:eastAsia="ja-JP"/>
              </w:rPr>
              <w:t>format0</w:t>
            </w:r>
            <w:r w:rsidRPr="00D93438">
              <w:rPr>
                <w:rFonts w:ascii="Arial" w:eastAsia="Times New Roman" w:hAnsi="Arial"/>
                <w:sz w:val="18"/>
                <w:szCs w:val="22"/>
                <w:lang w:eastAsia="ja-JP"/>
              </w:rPr>
              <w:t xml:space="preserve"> and </w:t>
            </w:r>
            <w:r w:rsidRPr="00D93438">
              <w:rPr>
                <w:rFonts w:ascii="Arial" w:eastAsia="Times New Roman" w:hAnsi="Arial"/>
                <w:i/>
                <w:sz w:val="18"/>
                <w:szCs w:val="22"/>
                <w:lang w:eastAsia="ja-JP"/>
              </w:rPr>
              <w:t>format1</w:t>
            </w:r>
            <w:r w:rsidRPr="00D93438">
              <w:rPr>
                <w:rFonts w:ascii="Arial" w:eastAsia="Times New Roman" w:hAnsi="Arial"/>
                <w:sz w:val="18"/>
                <w:szCs w:val="22"/>
                <w:lang w:eastAsia="ja-JP"/>
              </w:rPr>
              <w:t xml:space="preserve"> are only allowed in the first PUCCH resource set, i.e., in a PUCCH-</w:t>
            </w:r>
            <w:proofErr w:type="spellStart"/>
            <w:r w:rsidRPr="00D93438">
              <w:rPr>
                <w:rFonts w:ascii="Arial" w:eastAsia="Times New Roman" w:hAnsi="Arial"/>
                <w:sz w:val="18"/>
                <w:szCs w:val="22"/>
                <w:lang w:eastAsia="ja-JP"/>
              </w:rPr>
              <w:t>ResourceSet</w:t>
            </w:r>
            <w:proofErr w:type="spellEnd"/>
            <w:r w:rsidRPr="00D93438">
              <w:rPr>
                <w:rFonts w:ascii="Arial" w:eastAsia="Times New Roman" w:hAnsi="Arial"/>
                <w:sz w:val="18"/>
                <w:szCs w:val="22"/>
                <w:lang w:eastAsia="ja-JP"/>
              </w:rPr>
              <w:t xml:space="preserve"> with </w:t>
            </w:r>
            <w:proofErr w:type="spellStart"/>
            <w:r w:rsidRPr="00D93438">
              <w:rPr>
                <w:rFonts w:ascii="Arial" w:eastAsia="Times New Roman" w:hAnsi="Arial"/>
                <w:i/>
                <w:sz w:val="18"/>
                <w:szCs w:val="22"/>
                <w:lang w:eastAsia="ja-JP"/>
              </w:rPr>
              <w:t>pucch-ResourceSetId</w:t>
            </w:r>
            <w:proofErr w:type="spellEnd"/>
            <w:r w:rsidRPr="00D93438">
              <w:rPr>
                <w:rFonts w:ascii="Arial" w:eastAsia="Times New Roman" w:hAnsi="Arial"/>
                <w:sz w:val="18"/>
                <w:szCs w:val="22"/>
                <w:lang w:eastAsia="ja-JP"/>
              </w:rPr>
              <w:t xml:space="preserve"> = 0. This set may contain between 1 and 32 </w:t>
            </w:r>
            <w:r w:rsidRPr="00D93438">
              <w:rPr>
                <w:rFonts w:ascii="Arial" w:eastAsia="Times New Roman" w:hAnsi="Arial"/>
                <w:sz w:val="18"/>
                <w:lang w:eastAsia="ja-JP"/>
              </w:rPr>
              <w:t xml:space="preserve">resources. PUCCH resources of </w:t>
            </w:r>
            <w:r w:rsidRPr="00D93438">
              <w:rPr>
                <w:rFonts w:ascii="Arial" w:eastAsia="Times New Roman" w:hAnsi="Arial"/>
                <w:i/>
                <w:sz w:val="18"/>
                <w:lang w:eastAsia="ja-JP"/>
              </w:rPr>
              <w:t>format2</w:t>
            </w:r>
            <w:r w:rsidRPr="00D93438">
              <w:rPr>
                <w:rFonts w:ascii="Arial" w:eastAsia="Times New Roman" w:hAnsi="Arial"/>
                <w:sz w:val="18"/>
                <w:lang w:eastAsia="ja-JP"/>
              </w:rPr>
              <w:t xml:space="preserve">, </w:t>
            </w:r>
            <w:r w:rsidRPr="00D93438">
              <w:rPr>
                <w:rFonts w:ascii="Arial" w:eastAsia="Times New Roman" w:hAnsi="Arial"/>
                <w:i/>
                <w:sz w:val="18"/>
                <w:lang w:eastAsia="ja-JP"/>
              </w:rPr>
              <w:t>format3</w:t>
            </w:r>
            <w:r w:rsidRPr="00D93438">
              <w:rPr>
                <w:rFonts w:ascii="Arial" w:eastAsia="Times New Roman" w:hAnsi="Arial"/>
                <w:sz w:val="18"/>
                <w:lang w:eastAsia="ja-JP"/>
              </w:rPr>
              <w:t xml:space="preserve"> and </w:t>
            </w:r>
            <w:r w:rsidRPr="00D93438">
              <w:rPr>
                <w:rFonts w:ascii="Arial" w:eastAsia="Times New Roman" w:hAnsi="Arial"/>
                <w:i/>
                <w:sz w:val="18"/>
                <w:lang w:eastAsia="ja-JP"/>
              </w:rPr>
              <w:t>format4</w:t>
            </w:r>
            <w:r w:rsidRPr="00D93438">
              <w:rPr>
                <w:rFonts w:ascii="Arial" w:eastAsia="Times New Roman" w:hAnsi="Arial"/>
                <w:sz w:val="18"/>
                <w:lang w:eastAsia="ja-JP"/>
              </w:rPr>
              <w:t xml:space="preserve"> are only allowed in a </w:t>
            </w:r>
            <w:r w:rsidRPr="00D93438">
              <w:rPr>
                <w:rFonts w:ascii="Arial" w:eastAsia="Times New Roman" w:hAnsi="Arial"/>
                <w:i/>
                <w:sz w:val="18"/>
                <w:lang w:eastAsia="ja-JP"/>
              </w:rPr>
              <w:t>PUCCH-</w:t>
            </w:r>
            <w:proofErr w:type="spellStart"/>
            <w:r w:rsidRPr="00D93438">
              <w:rPr>
                <w:rFonts w:ascii="Arial" w:eastAsia="Times New Roman" w:hAnsi="Arial"/>
                <w:i/>
                <w:sz w:val="18"/>
                <w:lang w:eastAsia="ja-JP"/>
              </w:rPr>
              <w:t>ResourceSet</w:t>
            </w:r>
            <w:proofErr w:type="spellEnd"/>
            <w:r w:rsidRPr="00D93438">
              <w:rPr>
                <w:rFonts w:ascii="Arial" w:eastAsia="Times New Roman" w:hAnsi="Arial"/>
                <w:sz w:val="18"/>
                <w:lang w:eastAsia="ja-JP"/>
              </w:rPr>
              <w:t xml:space="preserve"> with </w:t>
            </w:r>
            <w:proofErr w:type="spellStart"/>
            <w:r w:rsidRPr="00D93438">
              <w:rPr>
                <w:rFonts w:ascii="Arial" w:eastAsia="Times New Roman" w:hAnsi="Arial"/>
                <w:i/>
                <w:sz w:val="18"/>
                <w:lang w:eastAsia="ja-JP"/>
              </w:rPr>
              <w:t>pucch-ResourceSetId</w:t>
            </w:r>
            <w:proofErr w:type="spellEnd"/>
            <w:r w:rsidRPr="00D93438">
              <w:rPr>
                <w:rFonts w:ascii="Arial" w:eastAsia="Times New Roman" w:hAnsi="Arial"/>
                <w:sz w:val="18"/>
                <w:lang w:eastAsia="ja-JP"/>
              </w:rPr>
              <w:t xml:space="preserve"> &gt; 0. If present, these sets contain between 1 and </w:t>
            </w:r>
            <w:r w:rsidRPr="00D93438">
              <w:rPr>
                <w:rFonts w:ascii="Arial" w:eastAsia="Times New Roman" w:hAnsi="Arial"/>
                <w:sz w:val="18"/>
                <w:szCs w:val="22"/>
                <w:lang w:eastAsia="ja-JP"/>
              </w:rPr>
              <w:t xml:space="preserve">8 resources each. The UE chooses a </w:t>
            </w:r>
            <w:r w:rsidRPr="00D93438">
              <w:rPr>
                <w:rFonts w:ascii="Arial" w:eastAsia="Times New Roman" w:hAnsi="Arial"/>
                <w:i/>
                <w:sz w:val="18"/>
                <w:szCs w:val="22"/>
                <w:lang w:eastAsia="ja-JP"/>
              </w:rPr>
              <w:t>PUCCH-Resource</w:t>
            </w:r>
            <w:r w:rsidRPr="00D93438">
              <w:rPr>
                <w:rFonts w:ascii="Arial" w:eastAsia="Times New Roman" w:hAnsi="Arial"/>
                <w:sz w:val="18"/>
                <w:szCs w:val="22"/>
                <w:lang w:eastAsia="ja-JP"/>
              </w:rPr>
              <w:t xml:space="preserve"> from this list as specified in TS 38.213 [13], clause 9.2.3. Note that this list contains only a list of resource IDs. The actual resources are configured in </w:t>
            </w:r>
            <w:r w:rsidRPr="00D93438">
              <w:rPr>
                <w:rFonts w:ascii="Arial" w:eastAsia="Times New Roman" w:hAnsi="Arial"/>
                <w:i/>
                <w:sz w:val="18"/>
                <w:szCs w:val="22"/>
                <w:lang w:eastAsia="ja-JP"/>
              </w:rPr>
              <w:t>PUCCH-</w:t>
            </w:r>
            <w:proofErr w:type="spellStart"/>
            <w:r w:rsidRPr="00D93438">
              <w:rPr>
                <w:rFonts w:ascii="Arial" w:eastAsia="Times New Roman" w:hAnsi="Arial"/>
                <w:i/>
                <w:sz w:val="18"/>
                <w:szCs w:val="22"/>
                <w:lang w:eastAsia="ja-JP"/>
              </w:rPr>
              <w:t>Config</w:t>
            </w:r>
            <w:proofErr w:type="spellEnd"/>
            <w:r w:rsidRPr="00D93438">
              <w:rPr>
                <w:rFonts w:ascii="Arial" w:eastAsia="Times New Roman" w:hAnsi="Arial"/>
                <w:sz w:val="18"/>
                <w:szCs w:val="22"/>
                <w:lang w:eastAsia="ja-JP"/>
              </w:rPr>
              <w:t>.</w:t>
            </w:r>
          </w:p>
        </w:tc>
      </w:tr>
    </w:tbl>
    <w:p w14:paraId="2E406BC7" w14:textId="77777777" w:rsidR="00F7353F" w:rsidRPr="00D93438" w:rsidRDefault="00F7353F" w:rsidP="00F7353F">
      <w:pPr>
        <w:overflowPunct w:val="0"/>
        <w:autoSpaceDE w:val="0"/>
        <w:autoSpaceDN w:val="0"/>
        <w:adjustRightInd w:val="0"/>
        <w:textAlignment w:val="baseline"/>
        <w:rPr>
          <w:rFonts w:eastAsia="Times New Roman"/>
          <w:lang w:eastAsia="ja-JP"/>
        </w:rPr>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F7353F" w:rsidRPr="00D93438" w14:paraId="1BBD191D" w14:textId="77777777" w:rsidTr="00DC3B05">
        <w:trPr>
          <w:trHeight w:val="400"/>
        </w:trPr>
        <w:tc>
          <w:tcPr>
            <w:tcW w:w="4023" w:type="dxa"/>
          </w:tcPr>
          <w:p w14:paraId="78736B49"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D93438">
              <w:rPr>
                <w:rFonts w:ascii="Arial" w:eastAsia="Times New Roman" w:hAnsi="Arial"/>
                <w:b/>
                <w:sz w:val="18"/>
                <w:lang w:eastAsia="ja-JP"/>
              </w:rPr>
              <w:t>Conditional Presence</w:t>
            </w:r>
          </w:p>
        </w:tc>
        <w:tc>
          <w:tcPr>
            <w:tcW w:w="10140" w:type="dxa"/>
          </w:tcPr>
          <w:p w14:paraId="7EE7BFFC" w14:textId="77777777" w:rsidR="00F7353F" w:rsidRPr="00D93438"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D93438">
              <w:rPr>
                <w:rFonts w:ascii="Arial" w:eastAsia="Times New Roman" w:hAnsi="Arial"/>
                <w:b/>
                <w:sz w:val="18"/>
                <w:lang w:eastAsia="ja-JP"/>
              </w:rPr>
              <w:t>Explanation</w:t>
            </w:r>
          </w:p>
        </w:tc>
      </w:tr>
      <w:tr w:rsidR="00F7353F" w:rsidRPr="00D93438" w14:paraId="2D6A6257" w14:textId="77777777" w:rsidTr="00DC3B05">
        <w:trPr>
          <w:trHeight w:val="415"/>
        </w:trPr>
        <w:tc>
          <w:tcPr>
            <w:tcW w:w="4023" w:type="dxa"/>
          </w:tcPr>
          <w:p w14:paraId="40793D09"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r w:rsidRPr="00D93438">
              <w:rPr>
                <w:rFonts w:ascii="Arial" w:eastAsia="Times New Roman" w:hAnsi="Arial"/>
                <w:i/>
                <w:sz w:val="18"/>
                <w:lang w:eastAsia="ja-JP"/>
              </w:rPr>
              <w:t>PI2-BPSK</w:t>
            </w:r>
          </w:p>
        </w:tc>
        <w:tc>
          <w:tcPr>
            <w:tcW w:w="10140" w:type="dxa"/>
          </w:tcPr>
          <w:p w14:paraId="06275166" w14:textId="77777777" w:rsidR="00F7353F" w:rsidRPr="00D93438"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D93438">
              <w:rPr>
                <w:rFonts w:ascii="Arial" w:eastAsia="Times New Roman" w:hAnsi="Arial"/>
                <w:sz w:val="18"/>
                <w:lang w:eastAsia="ja-JP"/>
              </w:rPr>
              <w:t xml:space="preserve">The field is optionally present, Need R, if </w:t>
            </w:r>
            <w:r w:rsidRPr="00D93438">
              <w:rPr>
                <w:rFonts w:ascii="Arial" w:eastAsia="Times New Roman" w:hAnsi="Arial"/>
                <w:i/>
                <w:sz w:val="18"/>
                <w:lang w:eastAsia="ja-JP"/>
              </w:rPr>
              <w:t>format3</w:t>
            </w:r>
            <w:r w:rsidRPr="00D93438">
              <w:rPr>
                <w:rFonts w:ascii="Arial" w:eastAsia="Times New Roman" w:hAnsi="Arial"/>
                <w:sz w:val="18"/>
                <w:lang w:eastAsia="ja-JP"/>
              </w:rPr>
              <w:t xml:space="preserve"> and/or </w:t>
            </w:r>
            <w:r w:rsidRPr="00D93438">
              <w:rPr>
                <w:rFonts w:ascii="Arial" w:eastAsia="Times New Roman" w:hAnsi="Arial"/>
                <w:i/>
                <w:sz w:val="18"/>
                <w:lang w:eastAsia="ja-JP"/>
              </w:rPr>
              <w:t>format4</w:t>
            </w:r>
            <w:r w:rsidRPr="00D93438">
              <w:rPr>
                <w:rFonts w:ascii="Arial" w:eastAsia="Times New Roman" w:hAnsi="Arial"/>
                <w:sz w:val="18"/>
                <w:lang w:eastAsia="ja-JP"/>
              </w:rPr>
              <w:t xml:space="preserve"> are configured and</w:t>
            </w:r>
            <w:r w:rsidRPr="00D93438">
              <w:rPr>
                <w:rFonts w:ascii="Arial" w:eastAsia="Times New Roman" w:hAnsi="Arial"/>
                <w:i/>
                <w:sz w:val="18"/>
                <w:lang w:eastAsia="ja-JP"/>
              </w:rPr>
              <w:t xml:space="preserve"> pi2BPSK</w:t>
            </w:r>
            <w:r w:rsidRPr="00D93438">
              <w:rPr>
                <w:rFonts w:ascii="Arial" w:eastAsia="Times New Roman" w:hAnsi="Arial"/>
                <w:sz w:val="18"/>
                <w:lang w:eastAsia="ja-JP"/>
              </w:rPr>
              <w:t xml:space="preserve"> is configured in each of them. It is absent, Need R otherwise.</w:t>
            </w:r>
          </w:p>
        </w:tc>
      </w:tr>
    </w:tbl>
    <w:p w14:paraId="654B647E" w14:textId="77777777" w:rsidR="00F7353F" w:rsidRDefault="00F7353F" w:rsidP="00F7353F"/>
    <w:p w14:paraId="185B1B27"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7A2D77CA" w14:textId="77777777" w:rsidR="00F7353F" w:rsidRPr="000B3C12"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1" w:name="_Toc29321451"/>
      <w:bookmarkStart w:id="132" w:name="_Toc36757224"/>
      <w:bookmarkStart w:id="133" w:name="_Toc36836765"/>
      <w:bookmarkStart w:id="134" w:name="_Toc36843742"/>
      <w:bookmarkStart w:id="135" w:name="_Toc37068031"/>
      <w:bookmarkEnd w:id="114"/>
      <w:r w:rsidRPr="000B3C12">
        <w:rPr>
          <w:rFonts w:ascii="Arial" w:eastAsia="Times New Roman" w:hAnsi="Arial"/>
          <w:sz w:val="24"/>
          <w:lang w:eastAsia="ja-JP"/>
        </w:rPr>
        <w:t>–</w:t>
      </w:r>
      <w:r w:rsidRPr="000B3C12">
        <w:rPr>
          <w:rFonts w:ascii="Arial" w:eastAsia="Times New Roman" w:hAnsi="Arial"/>
          <w:sz w:val="24"/>
          <w:lang w:eastAsia="ja-JP"/>
        </w:rPr>
        <w:tab/>
      </w:r>
      <w:r w:rsidRPr="000B3C12">
        <w:rPr>
          <w:rFonts w:ascii="Arial" w:eastAsia="Times New Roman" w:hAnsi="Arial"/>
          <w:i/>
          <w:sz w:val="24"/>
          <w:lang w:eastAsia="ja-JP"/>
        </w:rPr>
        <w:t>PUSCH-</w:t>
      </w:r>
      <w:proofErr w:type="spellStart"/>
      <w:r w:rsidRPr="000B3C12">
        <w:rPr>
          <w:rFonts w:ascii="Arial" w:eastAsia="Times New Roman" w:hAnsi="Arial"/>
          <w:i/>
          <w:sz w:val="24"/>
          <w:lang w:eastAsia="ja-JP"/>
        </w:rPr>
        <w:t>Config</w:t>
      </w:r>
      <w:bookmarkEnd w:id="131"/>
      <w:bookmarkEnd w:id="132"/>
      <w:bookmarkEnd w:id="133"/>
      <w:bookmarkEnd w:id="134"/>
      <w:bookmarkEnd w:id="135"/>
      <w:proofErr w:type="spellEnd"/>
    </w:p>
    <w:p w14:paraId="3D596B4E" w14:textId="77777777" w:rsidR="00F7353F" w:rsidRPr="000B3C12" w:rsidRDefault="00F7353F" w:rsidP="00F7353F">
      <w:pPr>
        <w:overflowPunct w:val="0"/>
        <w:autoSpaceDE w:val="0"/>
        <w:autoSpaceDN w:val="0"/>
        <w:adjustRightInd w:val="0"/>
        <w:textAlignment w:val="baseline"/>
        <w:rPr>
          <w:rFonts w:eastAsia="Times New Roman"/>
          <w:lang w:eastAsia="ja-JP"/>
        </w:rPr>
      </w:pPr>
      <w:r w:rsidRPr="000B3C12">
        <w:rPr>
          <w:rFonts w:eastAsia="Times New Roman"/>
          <w:lang w:eastAsia="ja-JP"/>
        </w:rPr>
        <w:t xml:space="preserve">The IE </w:t>
      </w:r>
      <w:r w:rsidRPr="000B3C12">
        <w:rPr>
          <w:rFonts w:eastAsia="Times New Roman"/>
          <w:i/>
          <w:lang w:eastAsia="ja-JP"/>
        </w:rPr>
        <w:t>PUSCH-</w:t>
      </w:r>
      <w:proofErr w:type="spellStart"/>
      <w:r w:rsidRPr="000B3C12">
        <w:rPr>
          <w:rFonts w:eastAsia="Times New Roman"/>
          <w:i/>
          <w:lang w:eastAsia="ja-JP"/>
        </w:rPr>
        <w:t>Config</w:t>
      </w:r>
      <w:proofErr w:type="spellEnd"/>
      <w:r w:rsidRPr="000B3C12">
        <w:rPr>
          <w:rFonts w:eastAsia="Times New Roman"/>
          <w:lang w:eastAsia="ja-JP"/>
        </w:rPr>
        <w:t xml:space="preserve"> is used to configure the UE specific PUSCH parameters applicable to a particular BWP.</w:t>
      </w:r>
    </w:p>
    <w:p w14:paraId="2A7670F8" w14:textId="77777777" w:rsidR="00F7353F" w:rsidRPr="000B3C12"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r w:rsidRPr="000B3C12">
        <w:rPr>
          <w:rFonts w:ascii="Arial" w:eastAsia="Times New Roman" w:hAnsi="Arial"/>
          <w:b/>
          <w:i/>
          <w:lang w:eastAsia="ja-JP"/>
        </w:rPr>
        <w:t>PUSCH-</w:t>
      </w:r>
      <w:proofErr w:type="spellStart"/>
      <w:r w:rsidRPr="000B3C12">
        <w:rPr>
          <w:rFonts w:ascii="Arial" w:eastAsia="Times New Roman" w:hAnsi="Arial"/>
          <w:b/>
          <w:i/>
          <w:lang w:eastAsia="ja-JP"/>
        </w:rPr>
        <w:t>Config</w:t>
      </w:r>
      <w:proofErr w:type="spellEnd"/>
      <w:r w:rsidRPr="000B3C12">
        <w:rPr>
          <w:rFonts w:ascii="Arial" w:eastAsia="Times New Roman" w:hAnsi="Arial"/>
          <w:b/>
          <w:lang w:eastAsia="ja-JP"/>
        </w:rPr>
        <w:t xml:space="preserve"> information element</w:t>
      </w:r>
    </w:p>
    <w:p w14:paraId="1CD8A79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ASN1START</w:t>
      </w:r>
    </w:p>
    <w:p w14:paraId="3EA15ED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TAG-PUSCH-CONFIG-START</w:t>
      </w:r>
    </w:p>
    <w:p w14:paraId="4FC0069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C8C5D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PUSCH-Config ::=                        SEQUENCE {</w:t>
      </w:r>
    </w:p>
    <w:p w14:paraId="75598DE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dataScramblingIdentityPUSCH             INTEGER (0..1023)                                                   OPTIONAL,   -- Need S</w:t>
      </w:r>
    </w:p>
    <w:p w14:paraId="07A6EDB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txConfig                                ENUMERATED {codebook, nonCodebook}                                  OPTIONAL,   -- Need S</w:t>
      </w:r>
    </w:p>
    <w:p w14:paraId="29F9F12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lastRenderedPageBreak/>
        <w:t xml:space="preserve">    dmrs-UplinkForPUSCH-MappingTypeA        SetupRelease { DMRS-UplinkConfig }                                  OPTIONAL,   -- Need M</w:t>
      </w:r>
    </w:p>
    <w:p w14:paraId="74A61C9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dmrs-UplinkForPUSCH-MappingTypeB        SetupRelease { DMRS-UplinkConfig }                                  OPTIONAL,   -- Need M</w:t>
      </w:r>
    </w:p>
    <w:p w14:paraId="23A2E2F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AEA9E3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pusch-PowerControl                      PUSCH-PowerControl                                                  OPTIONAL,   -- Need M</w:t>
      </w:r>
    </w:p>
    <w:p w14:paraId="55C44E1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                        ENUMERATED {intraSlot, interSlot}                                   OPTIONAL,   -- Need S</w:t>
      </w:r>
    </w:p>
    <w:p w14:paraId="66F4A55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frequencyHoppingOffsetLists             SEQUENCE (SIZE (1..4)) OF INTEGER (1.. maxNrofPhysicalResourceBlocks-1)</w:t>
      </w:r>
    </w:p>
    <w:p w14:paraId="5277E46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5C822F8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resourceAllocation                      ENUMERATED { resourceAllocationType0, resourceAllocationType1, dynamicSwitch},</w:t>
      </w:r>
    </w:p>
    <w:p w14:paraId="09669F1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pusch-TimeDomainAllocationList          SetupRelease { PUSCH-TimeDomainResourceAllocationList }             OPTIONAL,   -- Need M</w:t>
      </w:r>
    </w:p>
    <w:p w14:paraId="40F22D0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pusch-AggregationFactor                 ENUMERATED { n2, n4, n8 }                                           OPTIONAL,   -- Need S</w:t>
      </w:r>
    </w:p>
    <w:p w14:paraId="25B5CF5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                               ENUMERATED {qam256, qam64LowSE}                                     OPTIONAL,   -- Need S</w:t>
      </w:r>
    </w:p>
    <w:p w14:paraId="4AE1059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mcs-TableTransformPrecoder              ENUMERATED {qam256, qam64LowSE}                                     OPTIONAL,   -- Need S</w:t>
      </w:r>
    </w:p>
    <w:p w14:paraId="35A1484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transformPrecoder                       ENUMERATED {enabled, disabled}                                      OPTIONAL,   -- Need S</w:t>
      </w:r>
    </w:p>
    <w:p w14:paraId="075EA96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codebookSubset                          ENUMERATED {fullyAndPartialAndNonCoherent, partialAndNonCoherent,nonCoherent}</w:t>
      </w:r>
    </w:p>
    <w:p w14:paraId="5594C30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Cond codebookBased</w:t>
      </w:r>
    </w:p>
    <w:p w14:paraId="470BE19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maxRank                                 INTEGER (1..4)                                            OPTIONAL, -- Cond codebookBased</w:t>
      </w:r>
    </w:p>
    <w:p w14:paraId="2DDAB1E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rbg-Size                                ENUMERATED { config2}                                     OPTIONAL, -- Need S</w:t>
      </w:r>
    </w:p>
    <w:p w14:paraId="39E7C66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                             SetupRelease { UCI-OnPUSCH}                               OPTIONAL, -- Need M</w:t>
      </w:r>
    </w:p>
    <w:p w14:paraId="0BB3554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tp-pi2BPSK                              ENUMERATED {enabled}                                      OPTIONAL, -- Need S</w:t>
      </w:r>
    </w:p>
    <w:p w14:paraId="79DC5CC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15E087D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61C8815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minimumSchedulingOffsetK2-r16           SetupRelease { MinSchedulingOffsetK2-Values-r16 }         OPTIONAL,  -- Need M</w:t>
      </w:r>
    </w:p>
    <w:p w14:paraId="6417144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ul-dci-triggered-UL-ChannelAccess-CPext-CAPC-r16    SEQUENCE (SIZE (1..64)) OF INTEGER (0..63)    OPTIONAL,  -- Need M</w:t>
      </w:r>
    </w:p>
    <w:p w14:paraId="6472365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pusch-RepTypeIndicator                  SEQUENCE {</w:t>
      </w:r>
    </w:p>
    <w:p w14:paraId="0C9CAC0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pusch-RepTypeIndicatorForDCI-Format0-2-r16  ENUMERATED { pusch-RepTypeA, pusch-RepTypeB}      OPTIONAL,   -- Need M</w:t>
      </w:r>
    </w:p>
    <w:p w14:paraId="7180A0B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pusch-RepTypeIndicatorForDCI-Format0-1-r16  ENUMERATED { pusch-RepTypeA, pusch-RepTypeB}      OPTIONAL    -- Need M</w:t>
      </w:r>
    </w:p>
    <w:p w14:paraId="6EA2AFA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723A4AF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configurableFieldForDCI-Format0-2       SEQUENCE {</w:t>
      </w:r>
    </w:p>
    <w:p w14:paraId="415C200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harq-ProcessNumberSizeForDCI-Format0-2-r16      INTEGER (0..4)                                OPTIONAL,   -- Need M</w:t>
      </w:r>
    </w:p>
    <w:p w14:paraId="0645B57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dmrs-SequenceInitializationForDCI-Format0-2-r16 ENUMERATED {enabled}                          OPTIONAL,   -- Need S</w:t>
      </w:r>
    </w:p>
    <w:p w14:paraId="3B4E5E0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numberOfBitsForRV-ForDCI-Format0-2-r16          INTEGER (0..2)                                OPTIONAL,   -- Need M</w:t>
      </w:r>
    </w:p>
    <w:p w14:paraId="487B2D2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 w:author="LouChong" w:date="2020-04-07T15:18:00Z"/>
          <w:rFonts w:ascii="Courier New" w:eastAsia="Times New Roman" w:hAnsi="Courier New"/>
          <w:noProof/>
          <w:color w:val="808080"/>
          <w:sz w:val="16"/>
          <w:lang w:eastAsia="en-GB"/>
        </w:rPr>
      </w:pPr>
      <w:ins w:id="137" w:author="LouChong" w:date="2020-04-07T15:18:00Z">
        <w:r w:rsidRPr="000B3C12">
          <w:rPr>
            <w:rFonts w:ascii="Courier New" w:eastAsia="Times New Roman" w:hAnsi="Courier New"/>
            <w:noProof/>
            <w:sz w:val="16"/>
            <w:lang w:eastAsia="en-GB"/>
          </w:rPr>
          <w:t xml:space="preserve">        antennaPortsFieldPresenceForDCI-Format0-2-r16   </w:t>
        </w:r>
        <w:r w:rsidRPr="000B3C12">
          <w:rPr>
            <w:rFonts w:ascii="Courier New" w:eastAsia="Times New Roman" w:hAnsi="Courier New"/>
            <w:noProof/>
            <w:color w:val="993366"/>
            <w:sz w:val="16"/>
            <w:lang w:eastAsia="en-GB"/>
          </w:rPr>
          <w:t>ENUMERATED</w:t>
        </w:r>
        <w:r w:rsidRPr="000B3C12">
          <w:rPr>
            <w:rFonts w:ascii="Courier New" w:eastAsia="Times New Roman" w:hAnsi="Courier New"/>
            <w:noProof/>
            <w:sz w:val="16"/>
            <w:lang w:eastAsia="en-GB"/>
          </w:rPr>
          <w:t xml:space="preserve"> (enabled)                         </w:t>
        </w:r>
      </w:ins>
      <w:ins w:id="138" w:author="LouChong" w:date="2020-04-07T15:19:00Z">
        <w:r w:rsidRPr="000B3C12">
          <w:rPr>
            <w:rFonts w:ascii="Courier New" w:eastAsia="Times New Roman" w:hAnsi="Courier New"/>
            <w:noProof/>
            <w:sz w:val="16"/>
            <w:lang w:eastAsia="en-GB"/>
          </w:rPr>
          <w:t xml:space="preserve"> </w:t>
        </w:r>
      </w:ins>
      <w:ins w:id="139" w:author="LouChong" w:date="2020-04-07T15:18:00Z">
        <w:r w:rsidRPr="000B3C12">
          <w:rPr>
            <w:rFonts w:ascii="Courier New" w:eastAsia="Times New Roman" w:hAnsi="Courier New"/>
            <w:noProof/>
            <w:color w:val="993366"/>
            <w:sz w:val="16"/>
            <w:lang w:eastAsia="en-GB"/>
          </w:rPr>
          <w:t>OPTIONAL,</w:t>
        </w:r>
        <w:r w:rsidRPr="000B3C12">
          <w:rPr>
            <w:rFonts w:ascii="Courier New" w:eastAsia="Times New Roman" w:hAnsi="Courier New"/>
            <w:noProof/>
            <w:sz w:val="16"/>
            <w:lang w:eastAsia="en-GB"/>
          </w:rPr>
          <w:t xml:space="preserve">   </w:t>
        </w:r>
        <w:r w:rsidRPr="000B3C12">
          <w:rPr>
            <w:rFonts w:ascii="Courier New" w:eastAsia="Times New Roman" w:hAnsi="Courier New"/>
            <w:noProof/>
            <w:color w:val="808080"/>
            <w:sz w:val="16"/>
            <w:lang w:eastAsia="en-GB"/>
          </w:rPr>
          <w:t>-- Need S</w:t>
        </w:r>
      </w:ins>
    </w:p>
    <w:p w14:paraId="38802AD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27F8C67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0DE176F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resourceAllocationType1GranularityForDCI-Format0-2-r16  ENUMERATED { n2,n4,n8,n16 }               OPTIONAL,   -- Need S</w:t>
      </w:r>
    </w:p>
    <w:p w14:paraId="1D9E28D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frequencyHoppingForDCI-Format0-2-r16    CHOICE {</w:t>
      </w:r>
    </w:p>
    <w:p w14:paraId="5790A52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pusch-RepTypeA                          ENUMERATED {intraSlot, interSlot},</w:t>
      </w:r>
    </w:p>
    <w:p w14:paraId="631CB11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pusch-RepTypeB                          ENUMERATED {interRepetition, interSlot}</w:t>
      </w:r>
    </w:p>
    <w:p w14:paraId="5EC2BD1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S</w:t>
      </w:r>
    </w:p>
    <w:p w14:paraId="6FDCC6E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frequencyHoppingOffsetListsForDCI-Format0-2-r16 SEQUENCE (SIZE (1..4)) OF INTEGER (1.. maxNrofPhysicalResourceBlocks-1)</w:t>
      </w:r>
    </w:p>
    <w:p w14:paraId="03C6E0C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7FA95AB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uci-OnPUSCH-ForDCI-Format0-2-r16            SetupRelease { UCI-OnPUSCH-ForDCI-Format0-2-r16 }     OPTIONAL,   -- Need M</w:t>
      </w:r>
    </w:p>
    <w:p w14:paraId="1F09784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uci-OnPUSCH-ListForDCI-Format0-2-r16        SEQUENCE (SIZE (1..2)) OF UCI-OnPUSCH-ForDCI-Format0-2-r16  OPTIONAL,  -- Need M</w:t>
      </w:r>
    </w:p>
    <w:p w14:paraId="4957B0A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uci-OnPUSCH-ListForDCI-Format0-1-r16        SEQUENCE (SIZE (1..2)) OF UCI-OnPUSCH                 OPTIONAL,   -- Need M</w:t>
      </w:r>
    </w:p>
    <w:p w14:paraId="441FE7D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pusch-TimeDomainAllocationListForDCI-Format0-2-r16  SetupRelease { PUSCH-TimeDomainResourceAllocationListNew-r16 }</w:t>
      </w:r>
    </w:p>
    <w:p w14:paraId="170E8E7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247BE67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pusch-TimeDomainAllocationListForDCI-Format0-1-r16  SetupRelease { PUSCH-TimeDomainResourceAllocationListNew-r16 }</w:t>
      </w:r>
    </w:p>
    <w:p w14:paraId="4044188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Need M</w:t>
      </w:r>
    </w:p>
    <w:p w14:paraId="0F6EA61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maxRankForDCI-Format0-2-r16                 INTEGER (1..4)                                        OPTIONAL, -- Cond codebookBased</w:t>
      </w:r>
    </w:p>
    <w:p w14:paraId="22E6F4D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codebookSubsetForDCI-Format0-2-r16          ENUMERATED {fullyAndPartialAndNonCoherent, partialAndNonCoherent,nonCoherent}</w:t>
      </w:r>
    </w:p>
    <w:p w14:paraId="114C655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OPTIONAL, -- Cond codebookBased</w:t>
      </w:r>
    </w:p>
    <w:p w14:paraId="3AD907D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dmrs-UplinkForPUSCH-MappingTypeA</w:t>
      </w:r>
      <w:del w:id="140" w:author="LouChong" w:date="2020-04-07T15:25:00Z">
        <w:r w:rsidRPr="000B3C12" w:rsidDel="00426003">
          <w:rPr>
            <w:rFonts w:ascii="Courier New" w:eastAsia="Times New Roman" w:hAnsi="Courier New"/>
            <w:noProof/>
            <w:sz w:val="16"/>
            <w:lang w:eastAsia="en-GB"/>
          </w:rPr>
          <w:delText>-</w:delText>
        </w:r>
      </w:del>
      <w:r w:rsidRPr="000B3C12">
        <w:rPr>
          <w:rFonts w:ascii="Courier New" w:eastAsia="Times New Roman" w:hAnsi="Courier New"/>
          <w:noProof/>
          <w:sz w:val="16"/>
          <w:lang w:eastAsia="en-GB"/>
        </w:rPr>
        <w:t>ForDCI-Format0-2-r16   SetupRelease { DMRS-UplinkConfig }        OPTIONAL,   -- Need M</w:t>
      </w:r>
    </w:p>
    <w:p w14:paraId="330E63E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dmrs-UplinkForPUSCH-MappingTypeB</w:t>
      </w:r>
      <w:del w:id="141" w:author="LouChong" w:date="2020-04-07T15:25:00Z">
        <w:r w:rsidRPr="000B3C12" w:rsidDel="00581677">
          <w:rPr>
            <w:rFonts w:ascii="Courier New" w:eastAsia="Times New Roman" w:hAnsi="Courier New"/>
            <w:noProof/>
            <w:sz w:val="16"/>
            <w:lang w:eastAsia="en-GB"/>
          </w:rPr>
          <w:delText>-</w:delText>
        </w:r>
      </w:del>
      <w:r w:rsidRPr="000B3C12">
        <w:rPr>
          <w:rFonts w:ascii="Courier New" w:eastAsia="Times New Roman" w:hAnsi="Courier New"/>
          <w:noProof/>
          <w:sz w:val="16"/>
          <w:lang w:eastAsia="en-GB"/>
        </w:rPr>
        <w:t>ForDCI-Format0-2-r16   SetupRelease { DMRS-UplinkConfig }        OPTIONAL,   -- Need M</w:t>
      </w:r>
    </w:p>
    <w:p w14:paraId="4A1C440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lastRenderedPageBreak/>
        <w:t xml:space="preserve">    mcs-TableForDCI-Format0-2-r16                    ENUMERATED {qam256, qam64LowSE}                  OPTIONAL,   -- Need S</w:t>
      </w:r>
    </w:p>
    <w:p w14:paraId="3969AA1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mcs-TableTransformPrecoderForDCI-Format0-2-r16   ENUMERATED {qam256, qam64LowSE}                  OPTIONAL,   -- Need S</w:t>
      </w:r>
    </w:p>
    <w:p w14:paraId="25AEF20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resourceAllocationForDCI-Format0-2-r16           ENUMERATED { resourceAllocationType0, resourceAllocationType1, dynamicSwitch},</w:t>
      </w:r>
    </w:p>
    <w:p w14:paraId="4387967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priorityIndicator                           SEQUENCE {</w:t>
      </w:r>
    </w:p>
    <w:p w14:paraId="43A4153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priorityIndicatorForDCI-Format0-2-r16       ENUMERATED {enabled}                              OPTIONAL,   -- Need S</w:t>
      </w:r>
    </w:p>
    <w:p w14:paraId="08CFC65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priorityIndicatorForDCI-Format0-1-r16       ENUMERATED {enabled}                              OPTIONAL    -- Need S</w:t>
      </w:r>
    </w:p>
    <w:p w14:paraId="25F8B0C7"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N</w:t>
      </w:r>
    </w:p>
    <w:p w14:paraId="50A28C7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invalidSymbolPatternIndicator               SEQUENCE {</w:t>
      </w:r>
    </w:p>
    <w:p w14:paraId="06F3D10E"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invalidSymbolPatternIndicatorForDCI-Format0-1-r16   ENUMERATED {enabled}                      OPTIONAL,   -- Need S</w:t>
      </w:r>
    </w:p>
    <w:p w14:paraId="52A7CA6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invalidSymbolPatternIndicatorForDCI-Format0-2-r16   ENUMERATED {enabled}                      OPTIONAL    -- Need S</w:t>
      </w:r>
    </w:p>
    <w:p w14:paraId="0A0D5DE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N</w:t>
      </w:r>
    </w:p>
    <w:p w14:paraId="3DD7A056"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frequencyHoppingForDCI-Format0-1-r16        ENUMERATED {interRepetition, interSlot}               OPTIONAL,   -- Cond RepTypeB</w:t>
      </w:r>
    </w:p>
    <w:p w14:paraId="142ED90A"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invalidSymbolPattern-r16                    InvalidSymbolPattern-r16                              OPTIONAL,   -- Need S</w:t>
      </w:r>
    </w:p>
    <w:p w14:paraId="6449074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pusch-PowerControl-v16xy                PUSCH-PowerControl-v16xy                                  OPTIONAL,   -- Need M</w:t>
      </w:r>
    </w:p>
    <w:p w14:paraId="60A94D4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ul-FullPowerTransmission-r16            ENUMERATED {fullpower, fullpowerMode1, fullpoweMode2}     OPTIONAL    -- Need R</w:t>
      </w:r>
    </w:p>
    <w:p w14:paraId="5A060A0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34BCD1EB"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4ACDF07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9026F4"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UCI-OnPUSCH ::=                         SEQUENCE {</w:t>
      </w:r>
    </w:p>
    <w:p w14:paraId="0A33514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betaOffsets                             CHOICE {</w:t>
      </w:r>
    </w:p>
    <w:p w14:paraId="6DC20D8C"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dynamic                             SEQUENCE (SIZE (4)) OF BetaOffsets,</w:t>
      </w:r>
    </w:p>
    <w:p w14:paraId="488E9E4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semiStatic                          BetaOffsets</w:t>
      </w:r>
    </w:p>
    <w:p w14:paraId="225A211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M</w:t>
      </w:r>
    </w:p>
    <w:p w14:paraId="76B55F4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scaling                                 ENUMERATED { f0p5, f0p65, f0p8, f1 }</w:t>
      </w:r>
    </w:p>
    <w:p w14:paraId="271414E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4872EF75"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C5939E9"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MinSchedulingOffsetK2-Values-r16 ::=    SEQUENCE (SIZE (1..maxNrOfMinSchedulingOffsetValues-r16)) OF INTEGER (0..maxK2-SchedulingOffset-r16)</w:t>
      </w:r>
    </w:p>
    <w:p w14:paraId="060F9AC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B0A26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UCI-OnPUSCH-ForDCI-Format0-2-r16 ::=    SEQUENCE {</w:t>
      </w:r>
    </w:p>
    <w:p w14:paraId="5652028F"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betaOffsetsForDCI-Format0-2-r16         CHOICE {</w:t>
      </w:r>
    </w:p>
    <w:p w14:paraId="2338FEF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dynamicForDCI-Format0-2-r16             CHOICE {</w:t>
      </w:r>
    </w:p>
    <w:p w14:paraId="5C9938F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oneBit-r16                              SEQUENCE (SIZE (2)) OF BetaOffsets,</w:t>
      </w:r>
    </w:p>
    <w:p w14:paraId="7D2B5EA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twoBits-r16                             SEQUENCE (SIZE (4)) OF BetaOffsets</w:t>
      </w:r>
    </w:p>
    <w:p w14:paraId="03DA2CD8"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w:t>
      </w:r>
    </w:p>
    <w:p w14:paraId="63F712B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semiStaticForDCI-Format0-2-r16          BetaOffsets</w:t>
      </w:r>
    </w:p>
    <w:p w14:paraId="1896C650"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                                                                                                 OPTIONAL,   -- Need M</w:t>
      </w:r>
    </w:p>
    <w:p w14:paraId="6B42A2E2"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xml:space="preserve">    scalingForDCI-Format0-2-r16                 ENUMERATED { f0p5, f0p65, f0p8, f1 }</w:t>
      </w:r>
    </w:p>
    <w:p w14:paraId="766F9E4D"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w:t>
      </w:r>
    </w:p>
    <w:p w14:paraId="3318E6E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5E5021"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TAG-PUSCH-CONFIG-STOP</w:t>
      </w:r>
    </w:p>
    <w:p w14:paraId="0634EEA3" w14:textId="77777777" w:rsidR="00F7353F" w:rsidRPr="000B3C12"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B3C12">
        <w:rPr>
          <w:rFonts w:ascii="Courier New" w:eastAsia="Times New Roman" w:hAnsi="Courier New"/>
          <w:noProof/>
          <w:sz w:val="16"/>
          <w:lang w:eastAsia="en-GB"/>
        </w:rPr>
        <w:t>-- ASN1STOP</w:t>
      </w:r>
    </w:p>
    <w:p w14:paraId="37B3A53A"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1C81C9A3" w14:textId="77777777" w:rsidTr="00DC3B05">
        <w:tc>
          <w:tcPr>
            <w:tcW w:w="14173" w:type="dxa"/>
            <w:shd w:val="clear" w:color="auto" w:fill="auto"/>
          </w:tcPr>
          <w:p w14:paraId="01D67CE3" w14:textId="77777777" w:rsidR="00F7353F" w:rsidRPr="000B3C12"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142" w:name="_Hlk514756726"/>
            <w:r w:rsidRPr="000B3C12">
              <w:rPr>
                <w:rFonts w:ascii="Arial" w:eastAsia="Times New Roman" w:hAnsi="Arial"/>
                <w:b/>
                <w:i/>
                <w:sz w:val="18"/>
                <w:szCs w:val="22"/>
                <w:lang w:eastAsia="ja-JP"/>
              </w:rPr>
              <w:lastRenderedPageBreak/>
              <w:t>PUSCH-</w:t>
            </w:r>
            <w:proofErr w:type="spellStart"/>
            <w:r w:rsidRPr="000B3C12">
              <w:rPr>
                <w:rFonts w:ascii="Arial" w:eastAsia="Times New Roman" w:hAnsi="Arial"/>
                <w:b/>
                <w:i/>
                <w:sz w:val="18"/>
                <w:szCs w:val="22"/>
                <w:lang w:eastAsia="ja-JP"/>
              </w:rPr>
              <w:t>Config</w:t>
            </w:r>
            <w:bookmarkEnd w:id="142"/>
            <w:proofErr w:type="spellEnd"/>
            <w:r w:rsidRPr="000B3C12">
              <w:rPr>
                <w:rFonts w:ascii="Arial" w:eastAsia="Times New Roman" w:hAnsi="Arial"/>
                <w:b/>
                <w:i/>
                <w:sz w:val="18"/>
                <w:szCs w:val="22"/>
                <w:lang w:eastAsia="ja-JP"/>
              </w:rPr>
              <w:t xml:space="preserve"> </w:t>
            </w:r>
            <w:r w:rsidRPr="000B3C12">
              <w:rPr>
                <w:rFonts w:ascii="Arial" w:eastAsia="Times New Roman" w:hAnsi="Arial"/>
                <w:b/>
                <w:sz w:val="18"/>
                <w:szCs w:val="22"/>
                <w:lang w:eastAsia="ja-JP"/>
              </w:rPr>
              <w:t>field descriptions</w:t>
            </w:r>
          </w:p>
        </w:tc>
      </w:tr>
      <w:tr w:rsidR="00F7353F" w:rsidRPr="000B3C12" w14:paraId="0F879F05" w14:textId="77777777" w:rsidTr="00DC3B05">
        <w:trPr>
          <w:ins w:id="143" w:author="LouChong" w:date="2020-04-07T15:19:00Z"/>
        </w:trPr>
        <w:tc>
          <w:tcPr>
            <w:tcW w:w="14173" w:type="dxa"/>
            <w:shd w:val="clear" w:color="auto" w:fill="auto"/>
          </w:tcPr>
          <w:p w14:paraId="3A213C66" w14:textId="77777777" w:rsidR="00F7353F" w:rsidRPr="000B3C12" w:rsidRDefault="00F7353F" w:rsidP="00DC3B05">
            <w:pPr>
              <w:keepNext/>
              <w:keepLines/>
              <w:overflowPunct w:val="0"/>
              <w:autoSpaceDE w:val="0"/>
              <w:autoSpaceDN w:val="0"/>
              <w:adjustRightInd w:val="0"/>
              <w:spacing w:after="0"/>
              <w:textAlignment w:val="baseline"/>
              <w:rPr>
                <w:ins w:id="144" w:author="LouChong" w:date="2020-04-07T15:19:00Z"/>
                <w:rFonts w:ascii="Arial" w:eastAsia="Times New Roman" w:hAnsi="Arial"/>
                <w:b/>
                <w:i/>
                <w:sz w:val="18"/>
                <w:szCs w:val="22"/>
                <w:lang w:eastAsia="ja-JP"/>
              </w:rPr>
            </w:pPr>
            <w:ins w:id="145" w:author="LouChong" w:date="2020-04-07T15:19:00Z">
              <w:r w:rsidRPr="000B3C12">
                <w:rPr>
                  <w:rFonts w:ascii="Arial" w:eastAsia="Times New Roman" w:hAnsi="Arial"/>
                  <w:b/>
                  <w:i/>
                  <w:sz w:val="18"/>
                  <w:szCs w:val="22"/>
                  <w:lang w:eastAsia="ja-JP"/>
                </w:rPr>
                <w:t>antennaPortsFieldPresenceForDCI-Format0-2</w:t>
              </w:r>
            </w:ins>
          </w:p>
          <w:p w14:paraId="2816D8CB" w14:textId="77777777" w:rsidR="00F7353F" w:rsidRPr="000B3C12" w:rsidRDefault="00F7353F" w:rsidP="00DC3B05">
            <w:pPr>
              <w:keepNext/>
              <w:keepLines/>
              <w:overflowPunct w:val="0"/>
              <w:autoSpaceDE w:val="0"/>
              <w:autoSpaceDN w:val="0"/>
              <w:adjustRightInd w:val="0"/>
              <w:spacing w:after="0"/>
              <w:textAlignment w:val="baseline"/>
              <w:rPr>
                <w:ins w:id="146" w:author="LouChong" w:date="2020-04-07T15:19:00Z"/>
                <w:rFonts w:ascii="Arial" w:eastAsia="Times New Roman" w:hAnsi="Arial"/>
                <w:b/>
                <w:bCs/>
                <w:i/>
                <w:iCs/>
                <w:sz w:val="18"/>
                <w:lang w:eastAsia="ja-JP"/>
              </w:rPr>
            </w:pPr>
            <w:ins w:id="147" w:author="LouChong" w:date="2020-04-07T15:19:00Z">
              <w:r w:rsidRPr="000B3C12">
                <w:rPr>
                  <w:rFonts w:ascii="Arial" w:eastAsia="Times New Roman" w:hAnsi="Arial"/>
                  <w:sz w:val="18"/>
                  <w:szCs w:val="22"/>
                  <w:lang w:eastAsia="ja-JP"/>
                </w:rPr>
                <w:t xml:space="preserve">Configure the presence of "Antenna ports" field in DCI format 0_2. When the field is configured, then the "Antenna ports" field is present in DCI format 0_2. Otherwise, the field size is set to 0 for DCI format 0_2 (See TS 38.212 [17], clause 7.3.1.1.3).  The parameter is used to enable 0 for "Antenna port(s)" in DCI format 0_2 while one or more of </w:t>
              </w:r>
              <w:r w:rsidRPr="000B3C12">
                <w:rPr>
                  <w:rFonts w:ascii="Arial" w:eastAsia="Times New Roman" w:hAnsi="Arial"/>
                  <w:i/>
                  <w:sz w:val="18"/>
                  <w:szCs w:val="22"/>
                  <w:lang w:eastAsia="ja-JP"/>
                </w:rPr>
                <w:t>dmrs-UplinkForPUSCH-MappingTypeAForDCI-Format0-2</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dmrs-UplinkForPUSCH-MappingTypeBForDCI-Format0-2</w:t>
              </w:r>
              <w:r w:rsidRPr="000B3C12">
                <w:rPr>
                  <w:rFonts w:ascii="Arial" w:eastAsia="Times New Roman" w:hAnsi="Arial"/>
                  <w:sz w:val="18"/>
                  <w:szCs w:val="22"/>
                  <w:lang w:eastAsia="ja-JP"/>
                </w:rPr>
                <w:t xml:space="preserve"> is configured to a UE. If none of</w:t>
              </w:r>
              <w:r w:rsidRPr="000B3C12">
                <w:rPr>
                  <w:rFonts w:ascii="Arial" w:eastAsia="Times New Roman" w:hAnsi="Arial"/>
                  <w:sz w:val="18"/>
                  <w:lang w:eastAsia="ja-JP"/>
                </w:rPr>
                <w:t xml:space="preserve"> </w:t>
              </w:r>
              <w:r w:rsidRPr="000B3C12">
                <w:rPr>
                  <w:rFonts w:ascii="Arial" w:eastAsia="Times New Roman" w:hAnsi="Arial"/>
                  <w:i/>
                  <w:sz w:val="18"/>
                  <w:szCs w:val="22"/>
                  <w:lang w:eastAsia="ja-JP"/>
                </w:rPr>
                <w:t>dmrs-UplinkForPUSCH-MappingTypeAForDCI-Format0-2</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dmrs-UplinkForPUSCH-MappingTypeBForDCI-Format0-2</w:t>
              </w:r>
              <w:r w:rsidRPr="000B3C12">
                <w:rPr>
                  <w:rFonts w:ascii="Arial" w:eastAsia="Times New Roman" w:hAnsi="Arial"/>
                  <w:sz w:val="18"/>
                  <w:szCs w:val="22"/>
                  <w:lang w:eastAsia="ja-JP"/>
                </w:rPr>
                <w:t xml:space="preserve"> is configured to the UE, then the parameter </w:t>
              </w:r>
              <w:r w:rsidRPr="000B3C12">
                <w:rPr>
                  <w:rFonts w:ascii="Arial" w:eastAsia="Times New Roman" w:hAnsi="Arial"/>
                  <w:i/>
                  <w:sz w:val="18"/>
                  <w:szCs w:val="22"/>
                  <w:lang w:eastAsia="ja-JP"/>
                </w:rPr>
                <w:t>antennaPortsFieldPresenceForDCI-Format0-2</w:t>
              </w:r>
              <w:r w:rsidRPr="000B3C12">
                <w:rPr>
                  <w:rFonts w:ascii="Arial" w:eastAsia="Times New Roman" w:hAnsi="Arial"/>
                  <w:sz w:val="18"/>
                  <w:szCs w:val="22"/>
                  <w:lang w:eastAsia="ja-JP"/>
                </w:rPr>
                <w:t xml:space="preserve"> is not configured neither.</w:t>
              </w:r>
            </w:ins>
          </w:p>
        </w:tc>
      </w:tr>
      <w:tr w:rsidR="00F7353F" w:rsidRPr="000B3C12" w14:paraId="38F34CCD" w14:textId="77777777" w:rsidTr="00DC3B05">
        <w:tc>
          <w:tcPr>
            <w:tcW w:w="14173" w:type="dxa"/>
            <w:shd w:val="clear" w:color="auto" w:fill="auto"/>
          </w:tcPr>
          <w:p w14:paraId="60EC29ED"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0B3C12">
              <w:rPr>
                <w:rFonts w:ascii="Arial" w:eastAsia="Times New Roman" w:hAnsi="Arial"/>
                <w:b/>
                <w:bCs/>
                <w:i/>
                <w:iCs/>
                <w:sz w:val="18"/>
                <w:lang w:eastAsia="ja-JP"/>
              </w:rPr>
              <w:t>betaOffsetsForDCI-Format0-2</w:t>
            </w:r>
          </w:p>
          <w:p w14:paraId="5F116241"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sz w:val="18"/>
                <w:lang w:eastAsia="ja-JP"/>
              </w:rPr>
            </w:pPr>
            <w:r w:rsidRPr="000B3C12">
              <w:rPr>
                <w:rFonts w:ascii="Arial" w:eastAsia="Times New Roman" w:hAnsi="Arial"/>
                <w:sz w:val="18"/>
                <w:lang w:eastAsia="ja-JP"/>
              </w:rPr>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F7353F" w:rsidRPr="000B3C12" w14:paraId="57FA2CE0" w14:textId="77777777" w:rsidTr="00DC3B05">
        <w:tc>
          <w:tcPr>
            <w:tcW w:w="14173" w:type="dxa"/>
            <w:shd w:val="clear" w:color="auto" w:fill="auto"/>
          </w:tcPr>
          <w:p w14:paraId="68D6319B"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codebookSubset</w:t>
            </w:r>
            <w:proofErr w:type="spellEnd"/>
            <w:r w:rsidRPr="000B3C12">
              <w:rPr>
                <w:rFonts w:ascii="Arial" w:eastAsia="Times New Roman" w:hAnsi="Arial"/>
                <w:b/>
                <w:i/>
                <w:sz w:val="18"/>
                <w:szCs w:val="22"/>
                <w:lang w:eastAsia="ja-JP"/>
              </w:rPr>
              <w:t>, codebookSubsetForDCI-Format0-2</w:t>
            </w:r>
          </w:p>
          <w:p w14:paraId="7C39FF0A"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Subset of PMIs addressed by TPMI, where PMIs are those supported by UEs with maximum coherence capabilities (see TS 38.214 [19], clause 6.1.1.1). The field </w:t>
            </w:r>
            <w:proofErr w:type="spellStart"/>
            <w:r w:rsidRPr="000B3C12">
              <w:rPr>
                <w:rFonts w:ascii="Arial" w:eastAsia="Times New Roman" w:hAnsi="Arial"/>
                <w:i/>
                <w:sz w:val="18"/>
                <w:szCs w:val="22"/>
                <w:lang w:eastAsia="ja-JP"/>
              </w:rPr>
              <w:t>codebookSubset</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codebookSubsetForDCI-Format0-2</w:t>
            </w:r>
            <w:r w:rsidRPr="000B3C12">
              <w:rPr>
                <w:rFonts w:ascii="Arial" w:eastAsia="Times New Roman" w:hAnsi="Arial"/>
                <w:sz w:val="18"/>
                <w:szCs w:val="22"/>
                <w:lang w:eastAsia="ja-JP"/>
              </w:rPr>
              <w:t xml:space="preserve"> refers to DCI format 0_2, respectively (see TS 38.214 [19], clause 6.1.1.1).</w:t>
            </w:r>
          </w:p>
        </w:tc>
      </w:tr>
      <w:tr w:rsidR="00F7353F" w:rsidRPr="000B3C12" w14:paraId="5FE17ED7" w14:textId="77777777" w:rsidTr="00DC3B05">
        <w:tc>
          <w:tcPr>
            <w:tcW w:w="14173" w:type="dxa"/>
            <w:shd w:val="clear" w:color="auto" w:fill="auto"/>
          </w:tcPr>
          <w:p w14:paraId="33986C29"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dataScramblingIdentityPUSCH</w:t>
            </w:r>
            <w:proofErr w:type="spellEnd"/>
          </w:p>
          <w:p w14:paraId="797A321D"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Identifier used to </w:t>
            </w:r>
            <w:proofErr w:type="spellStart"/>
            <w:r w:rsidRPr="000B3C12">
              <w:rPr>
                <w:rFonts w:ascii="Arial" w:eastAsia="Times New Roman" w:hAnsi="Arial"/>
                <w:sz w:val="18"/>
                <w:szCs w:val="22"/>
                <w:lang w:eastAsia="ja-JP"/>
              </w:rPr>
              <w:t>initalite</w:t>
            </w:r>
            <w:proofErr w:type="spellEnd"/>
            <w:r w:rsidRPr="000B3C12">
              <w:rPr>
                <w:rFonts w:ascii="Arial" w:eastAsia="Times New Roman" w:hAnsi="Arial"/>
                <w:sz w:val="18"/>
                <w:szCs w:val="22"/>
                <w:lang w:eastAsia="ja-JP"/>
              </w:rPr>
              <w:t xml:space="preserve"> data scrambling (</w:t>
            </w:r>
            <w:proofErr w:type="spellStart"/>
            <w:r w:rsidRPr="000B3C12">
              <w:rPr>
                <w:rFonts w:ascii="Arial" w:eastAsia="Times New Roman" w:hAnsi="Arial"/>
                <w:sz w:val="18"/>
                <w:szCs w:val="22"/>
                <w:lang w:eastAsia="ja-JP"/>
              </w:rPr>
              <w:t>c_init</w:t>
            </w:r>
            <w:proofErr w:type="spellEnd"/>
            <w:r w:rsidRPr="000B3C12">
              <w:rPr>
                <w:rFonts w:ascii="Arial" w:eastAsia="Times New Roman" w:hAnsi="Arial"/>
                <w:sz w:val="18"/>
                <w:szCs w:val="22"/>
                <w:lang w:eastAsia="ja-JP"/>
              </w:rPr>
              <w:t>) for PUSCH. If the field is absent, the UE applies the physical cell ID. (</w:t>
            </w:r>
            <w:proofErr w:type="gramStart"/>
            <w:r w:rsidRPr="000B3C12">
              <w:rPr>
                <w:rFonts w:ascii="Arial" w:eastAsia="Times New Roman" w:hAnsi="Arial"/>
                <w:sz w:val="18"/>
                <w:szCs w:val="22"/>
                <w:lang w:eastAsia="ja-JP"/>
              </w:rPr>
              <w:t>see</w:t>
            </w:r>
            <w:proofErr w:type="gramEnd"/>
            <w:r w:rsidRPr="000B3C12">
              <w:rPr>
                <w:rFonts w:ascii="Arial" w:eastAsia="Times New Roman" w:hAnsi="Arial"/>
                <w:sz w:val="18"/>
                <w:szCs w:val="22"/>
                <w:lang w:eastAsia="ja-JP"/>
              </w:rPr>
              <w:t xml:space="preserve"> TS 38.211 [16], clause 6.3.1.1).</w:t>
            </w:r>
          </w:p>
        </w:tc>
      </w:tr>
      <w:tr w:rsidR="00F7353F" w:rsidRPr="000B3C12" w14:paraId="444590A3" w14:textId="77777777" w:rsidTr="00DC3B05">
        <w:tc>
          <w:tcPr>
            <w:tcW w:w="14173" w:type="dxa"/>
            <w:shd w:val="clear" w:color="auto" w:fill="auto"/>
          </w:tcPr>
          <w:p w14:paraId="68CBE521"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dmrs-SequenceInitializationForDCI-Format0-2</w:t>
            </w:r>
          </w:p>
          <w:p w14:paraId="712219D2"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F7353F" w:rsidRPr="000B3C12" w14:paraId="01B90179" w14:textId="77777777" w:rsidTr="00DC3B05">
        <w:tc>
          <w:tcPr>
            <w:tcW w:w="14173" w:type="dxa"/>
            <w:shd w:val="clear" w:color="auto" w:fill="auto"/>
          </w:tcPr>
          <w:p w14:paraId="3BCAA71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dmrs-UplinkForPUSCH-MappingTypeA</w:t>
            </w:r>
            <w:proofErr w:type="spellEnd"/>
            <w:r w:rsidRPr="000B3C12">
              <w:rPr>
                <w:rFonts w:ascii="Arial" w:eastAsia="Times New Roman" w:hAnsi="Arial"/>
                <w:b/>
                <w:i/>
                <w:sz w:val="18"/>
                <w:szCs w:val="22"/>
                <w:lang w:eastAsia="ja-JP"/>
              </w:rPr>
              <w:t>, dmrs-UplinkForPUSCH-MappingTypeA</w:t>
            </w:r>
            <w:ins w:id="148" w:author="LouChong" w:date="2020-04-07T15:25:00Z">
              <w:r w:rsidRPr="000B3C12">
                <w:rPr>
                  <w:rFonts w:ascii="Arial" w:eastAsia="Times New Roman" w:hAnsi="Arial"/>
                  <w:b/>
                  <w:i/>
                  <w:sz w:val="18"/>
                  <w:szCs w:val="22"/>
                  <w:lang w:eastAsia="ja-JP"/>
                </w:rPr>
                <w:t>ForDCI</w:t>
              </w:r>
            </w:ins>
            <w:r w:rsidRPr="000B3C12">
              <w:rPr>
                <w:rFonts w:ascii="Arial" w:eastAsia="Times New Roman" w:hAnsi="Arial"/>
                <w:b/>
                <w:i/>
                <w:sz w:val="18"/>
                <w:szCs w:val="22"/>
                <w:lang w:eastAsia="ja-JP"/>
              </w:rPr>
              <w:t>-Format0-2</w:t>
            </w:r>
          </w:p>
          <w:p w14:paraId="6878EA1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DMRS configuration for PUSCH transmissions using PUSCH mapping type A (chosen dynamically via </w:t>
            </w:r>
            <w:r w:rsidRPr="000B3C12">
              <w:rPr>
                <w:rFonts w:ascii="Arial" w:eastAsia="Times New Roman" w:hAnsi="Arial"/>
                <w:i/>
                <w:sz w:val="18"/>
                <w:szCs w:val="22"/>
                <w:lang w:eastAsia="ja-JP"/>
              </w:rPr>
              <w:t>PUSCH-</w:t>
            </w:r>
            <w:proofErr w:type="spellStart"/>
            <w:r w:rsidRPr="000B3C12">
              <w:rPr>
                <w:rFonts w:ascii="Arial" w:eastAsia="Times New Roman" w:hAnsi="Arial"/>
                <w:i/>
                <w:sz w:val="18"/>
                <w:szCs w:val="22"/>
                <w:lang w:eastAsia="ja-JP"/>
              </w:rPr>
              <w:t>TimeDomainResourceAllocation</w:t>
            </w:r>
            <w:proofErr w:type="spellEnd"/>
            <w:r w:rsidRPr="000B3C12">
              <w:rPr>
                <w:rFonts w:ascii="Arial" w:eastAsia="Times New Roman" w:hAnsi="Arial"/>
                <w:sz w:val="18"/>
                <w:szCs w:val="22"/>
                <w:lang w:eastAsia="ja-JP"/>
              </w:rPr>
              <w:t xml:space="preserve">). Only the </w:t>
            </w:r>
            <w:proofErr w:type="gramStart"/>
            <w:r w:rsidRPr="000B3C12">
              <w:rPr>
                <w:rFonts w:ascii="Arial" w:eastAsia="Times New Roman" w:hAnsi="Arial"/>
                <w:sz w:val="18"/>
                <w:szCs w:val="22"/>
                <w:lang w:eastAsia="ja-JP"/>
              </w:rPr>
              <w:t>fields</w:t>
            </w:r>
            <w:proofErr w:type="gramEnd"/>
            <w:r w:rsidRPr="000B3C12">
              <w:rPr>
                <w:rFonts w:ascii="Arial" w:eastAsia="Times New Roman" w:hAnsi="Arial"/>
                <w:sz w:val="18"/>
                <w:szCs w:val="22"/>
                <w:lang w:eastAsia="ja-JP"/>
              </w:rPr>
              <w:t xml:space="preserve"> </w:t>
            </w:r>
            <w:proofErr w:type="spellStart"/>
            <w:r w:rsidRPr="000B3C12">
              <w:rPr>
                <w:rFonts w:ascii="Arial" w:eastAsia="Times New Roman" w:hAnsi="Arial"/>
                <w:i/>
                <w:sz w:val="18"/>
                <w:szCs w:val="22"/>
                <w:lang w:eastAsia="ja-JP"/>
              </w:rPr>
              <w:t>dmrs</w:t>
            </w:r>
            <w:proofErr w:type="spellEnd"/>
            <w:r w:rsidRPr="000B3C12">
              <w:rPr>
                <w:rFonts w:ascii="Arial" w:eastAsia="Times New Roman" w:hAnsi="Arial"/>
                <w:i/>
                <w:sz w:val="18"/>
                <w:szCs w:val="22"/>
                <w:lang w:eastAsia="ja-JP"/>
              </w:rPr>
              <w:t>-Type</w:t>
            </w:r>
            <w:r w:rsidRPr="000B3C12">
              <w:rPr>
                <w:rFonts w:ascii="Arial" w:eastAsia="Times New Roman" w:hAnsi="Arial"/>
                <w:sz w:val="18"/>
                <w:szCs w:val="22"/>
                <w:lang w:eastAsia="ja-JP"/>
              </w:rPr>
              <w:t xml:space="preserve">, </w:t>
            </w:r>
            <w:proofErr w:type="spellStart"/>
            <w:r w:rsidRPr="000B3C12">
              <w:rPr>
                <w:rFonts w:ascii="Arial" w:eastAsia="Times New Roman" w:hAnsi="Arial"/>
                <w:i/>
                <w:sz w:val="18"/>
                <w:szCs w:val="22"/>
                <w:lang w:eastAsia="ja-JP"/>
              </w:rPr>
              <w:t>dmrs-AdditionalPosition</w:t>
            </w:r>
            <w:proofErr w:type="spellEnd"/>
            <w:r w:rsidRPr="000B3C12">
              <w:rPr>
                <w:rFonts w:ascii="Arial" w:eastAsia="Times New Roman" w:hAnsi="Arial"/>
                <w:sz w:val="18"/>
                <w:szCs w:val="22"/>
                <w:lang w:eastAsia="ja-JP"/>
              </w:rPr>
              <w:t xml:space="preserve"> and </w:t>
            </w:r>
            <w:proofErr w:type="spellStart"/>
            <w:r w:rsidRPr="000B3C12">
              <w:rPr>
                <w:rFonts w:ascii="Arial" w:eastAsia="Times New Roman" w:hAnsi="Arial"/>
                <w:i/>
                <w:sz w:val="18"/>
                <w:szCs w:val="22"/>
                <w:lang w:eastAsia="ja-JP"/>
              </w:rPr>
              <w:t>maxLength</w:t>
            </w:r>
            <w:proofErr w:type="spellEnd"/>
            <w:r w:rsidRPr="000B3C12">
              <w:rPr>
                <w:rFonts w:ascii="Arial" w:eastAsia="Times New Roman" w:hAnsi="Arial"/>
                <w:sz w:val="18"/>
                <w:szCs w:val="22"/>
                <w:lang w:eastAsia="ja-JP"/>
              </w:rPr>
              <w:t xml:space="preserve"> may be set differently for mapping type A and B. The field </w:t>
            </w:r>
            <w:proofErr w:type="spellStart"/>
            <w:r w:rsidRPr="000B3C12">
              <w:rPr>
                <w:rFonts w:ascii="Arial" w:eastAsia="Times New Roman" w:hAnsi="Arial"/>
                <w:i/>
                <w:sz w:val="18"/>
                <w:szCs w:val="22"/>
                <w:lang w:eastAsia="ja-JP"/>
              </w:rPr>
              <w:t>dmrs-UplinkForPUSCH-MappingTypeA</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dmrs-UplinkForPUSCH-MappingTypeA</w:t>
            </w:r>
            <w:del w:id="149"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Format0-2</w:t>
            </w:r>
            <w:r w:rsidRPr="000B3C12">
              <w:rPr>
                <w:rFonts w:ascii="Arial" w:eastAsia="Times New Roman" w:hAnsi="Arial"/>
                <w:sz w:val="18"/>
                <w:szCs w:val="22"/>
                <w:lang w:eastAsia="ja-JP"/>
              </w:rPr>
              <w:t xml:space="preserve"> refers to DCI format 0_2, respectively. If both </w:t>
            </w:r>
            <w:r w:rsidRPr="000B3C12">
              <w:rPr>
                <w:rFonts w:ascii="Arial" w:eastAsia="Times New Roman" w:hAnsi="Arial"/>
                <w:i/>
                <w:sz w:val="18"/>
                <w:szCs w:val="22"/>
                <w:lang w:eastAsia="ja-JP"/>
              </w:rPr>
              <w:t>dmrs-UplinkForPUSCH-MappingTypeA</w:t>
            </w:r>
            <w:del w:id="150"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ForDCI-Format0-2</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dmrs-UplinkForPUSCH-MappingTypeB</w:t>
            </w:r>
            <w:del w:id="151"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ForDCIFormat0-2</w:t>
            </w:r>
            <w:r w:rsidRPr="000B3C12">
              <w:rPr>
                <w:rFonts w:ascii="Arial" w:eastAsia="Times New Roman" w:hAnsi="Arial"/>
                <w:sz w:val="18"/>
                <w:szCs w:val="22"/>
                <w:lang w:eastAsia="ja-JP"/>
              </w:rPr>
              <w:t xml:space="preserve"> are absent, then 0 bit for "Antenna port(s)" in DCI format 0_2 (see TS 38.212 [17], clause 7.3.1).</w:t>
            </w:r>
          </w:p>
        </w:tc>
      </w:tr>
      <w:tr w:rsidR="00F7353F" w:rsidRPr="000B3C12" w14:paraId="3DD819F3" w14:textId="77777777" w:rsidTr="00DC3B05">
        <w:tc>
          <w:tcPr>
            <w:tcW w:w="14173" w:type="dxa"/>
            <w:shd w:val="clear" w:color="auto" w:fill="auto"/>
          </w:tcPr>
          <w:p w14:paraId="317A2A4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dmrs-UplinkForPUSCH-MappingTypeB</w:t>
            </w:r>
            <w:proofErr w:type="spellEnd"/>
            <w:r w:rsidRPr="000B3C12">
              <w:rPr>
                <w:rFonts w:ascii="Arial" w:eastAsia="Times New Roman" w:hAnsi="Arial"/>
                <w:b/>
                <w:i/>
                <w:sz w:val="18"/>
                <w:szCs w:val="22"/>
                <w:lang w:eastAsia="ja-JP"/>
              </w:rPr>
              <w:t>, dmrs-UplinkForPUSCH-MappingTypeB</w:t>
            </w:r>
            <w:ins w:id="152" w:author="LouChong" w:date="2020-04-07T15:26:00Z">
              <w:r w:rsidRPr="000B3C12">
                <w:rPr>
                  <w:rFonts w:ascii="Arial" w:eastAsia="Times New Roman" w:hAnsi="Arial"/>
                  <w:b/>
                  <w:i/>
                  <w:sz w:val="18"/>
                  <w:szCs w:val="22"/>
                  <w:lang w:eastAsia="ja-JP"/>
                </w:rPr>
                <w:t>For</w:t>
              </w:r>
            </w:ins>
            <w:r w:rsidRPr="000B3C12">
              <w:rPr>
                <w:rFonts w:ascii="Arial" w:eastAsia="Times New Roman" w:hAnsi="Arial"/>
                <w:b/>
                <w:i/>
                <w:sz w:val="18"/>
                <w:szCs w:val="22"/>
                <w:lang w:eastAsia="ja-JP"/>
              </w:rPr>
              <w:t>-Format0-2</w:t>
            </w:r>
          </w:p>
          <w:p w14:paraId="36B44C19"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DMRS configuration for PUSCH transmissions using PUSCH mapping type B (chosen dynamically via </w:t>
            </w:r>
            <w:r w:rsidRPr="000B3C12">
              <w:rPr>
                <w:rFonts w:ascii="Arial" w:eastAsia="Times New Roman" w:hAnsi="Arial"/>
                <w:i/>
                <w:sz w:val="18"/>
                <w:szCs w:val="22"/>
                <w:lang w:eastAsia="ja-JP"/>
              </w:rPr>
              <w:t>PUSCH-</w:t>
            </w:r>
            <w:proofErr w:type="spellStart"/>
            <w:r w:rsidRPr="000B3C12">
              <w:rPr>
                <w:rFonts w:ascii="Arial" w:eastAsia="Times New Roman" w:hAnsi="Arial"/>
                <w:i/>
                <w:sz w:val="18"/>
                <w:szCs w:val="22"/>
                <w:lang w:eastAsia="ja-JP"/>
              </w:rPr>
              <w:t>TimeDomainResourceAllocation</w:t>
            </w:r>
            <w:proofErr w:type="spellEnd"/>
            <w:r w:rsidRPr="000B3C12">
              <w:rPr>
                <w:rFonts w:ascii="Arial" w:eastAsia="Times New Roman" w:hAnsi="Arial"/>
                <w:sz w:val="18"/>
                <w:szCs w:val="22"/>
                <w:lang w:eastAsia="ja-JP"/>
              </w:rPr>
              <w:t xml:space="preserve">). Only the </w:t>
            </w:r>
            <w:proofErr w:type="gramStart"/>
            <w:r w:rsidRPr="000B3C12">
              <w:rPr>
                <w:rFonts w:ascii="Arial" w:eastAsia="Times New Roman" w:hAnsi="Arial"/>
                <w:sz w:val="18"/>
                <w:szCs w:val="22"/>
                <w:lang w:eastAsia="ja-JP"/>
              </w:rPr>
              <w:t>fields</w:t>
            </w:r>
            <w:proofErr w:type="gramEnd"/>
            <w:r w:rsidRPr="000B3C12">
              <w:rPr>
                <w:rFonts w:ascii="Arial" w:eastAsia="Times New Roman" w:hAnsi="Arial"/>
                <w:sz w:val="18"/>
                <w:szCs w:val="22"/>
                <w:lang w:eastAsia="ja-JP"/>
              </w:rPr>
              <w:t xml:space="preserve"> </w:t>
            </w:r>
            <w:proofErr w:type="spellStart"/>
            <w:r w:rsidRPr="000B3C12">
              <w:rPr>
                <w:rFonts w:ascii="Arial" w:eastAsia="Times New Roman" w:hAnsi="Arial"/>
                <w:i/>
                <w:sz w:val="18"/>
                <w:szCs w:val="22"/>
                <w:lang w:eastAsia="ja-JP"/>
              </w:rPr>
              <w:t>dmrs</w:t>
            </w:r>
            <w:proofErr w:type="spellEnd"/>
            <w:r w:rsidRPr="000B3C12">
              <w:rPr>
                <w:rFonts w:ascii="Arial" w:eastAsia="Times New Roman" w:hAnsi="Arial"/>
                <w:i/>
                <w:sz w:val="18"/>
                <w:szCs w:val="22"/>
                <w:lang w:eastAsia="ja-JP"/>
              </w:rPr>
              <w:t>-Type</w:t>
            </w:r>
            <w:r w:rsidRPr="000B3C12">
              <w:rPr>
                <w:rFonts w:ascii="Arial" w:eastAsia="Times New Roman" w:hAnsi="Arial"/>
                <w:sz w:val="18"/>
                <w:szCs w:val="22"/>
                <w:lang w:eastAsia="ja-JP"/>
              </w:rPr>
              <w:t xml:space="preserve">, </w:t>
            </w:r>
            <w:proofErr w:type="spellStart"/>
            <w:r w:rsidRPr="000B3C12">
              <w:rPr>
                <w:rFonts w:ascii="Arial" w:eastAsia="Times New Roman" w:hAnsi="Arial"/>
                <w:i/>
                <w:sz w:val="18"/>
                <w:szCs w:val="22"/>
                <w:lang w:eastAsia="ja-JP"/>
              </w:rPr>
              <w:t>dmrs-AdditionalPosition</w:t>
            </w:r>
            <w:proofErr w:type="spellEnd"/>
            <w:r w:rsidRPr="000B3C12">
              <w:rPr>
                <w:rFonts w:ascii="Arial" w:eastAsia="Times New Roman" w:hAnsi="Arial"/>
                <w:sz w:val="18"/>
                <w:szCs w:val="22"/>
                <w:lang w:eastAsia="ja-JP"/>
              </w:rPr>
              <w:t xml:space="preserve"> and </w:t>
            </w:r>
            <w:proofErr w:type="spellStart"/>
            <w:r w:rsidRPr="000B3C12">
              <w:rPr>
                <w:rFonts w:ascii="Arial" w:eastAsia="Times New Roman" w:hAnsi="Arial"/>
                <w:i/>
                <w:sz w:val="18"/>
                <w:szCs w:val="22"/>
                <w:lang w:eastAsia="ja-JP"/>
              </w:rPr>
              <w:t>maxLength</w:t>
            </w:r>
            <w:proofErr w:type="spellEnd"/>
            <w:r w:rsidRPr="000B3C12">
              <w:rPr>
                <w:rFonts w:ascii="Arial" w:eastAsia="Times New Roman" w:hAnsi="Arial"/>
                <w:sz w:val="18"/>
                <w:szCs w:val="22"/>
                <w:lang w:eastAsia="ja-JP"/>
              </w:rPr>
              <w:t xml:space="preserve"> may be set differently for mapping type A and B. The field </w:t>
            </w:r>
            <w:proofErr w:type="spellStart"/>
            <w:r w:rsidRPr="000B3C12">
              <w:rPr>
                <w:rFonts w:ascii="Arial" w:eastAsia="Times New Roman" w:hAnsi="Arial"/>
                <w:i/>
                <w:sz w:val="18"/>
                <w:szCs w:val="22"/>
                <w:lang w:eastAsia="ja-JP"/>
              </w:rPr>
              <w:t>dmrs-UplinkForPUSCH-MappingTypeB</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dmrs-UplinkForPUSCH-MappingTypeB</w:t>
            </w:r>
            <w:del w:id="153"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Format0-2</w:t>
            </w:r>
            <w:r w:rsidRPr="000B3C12">
              <w:rPr>
                <w:rFonts w:ascii="Arial" w:eastAsia="Times New Roman" w:hAnsi="Arial"/>
                <w:sz w:val="18"/>
                <w:szCs w:val="22"/>
                <w:lang w:eastAsia="ja-JP"/>
              </w:rPr>
              <w:t xml:space="preserve"> refers to DCI format 0_2, respectively. If both </w:t>
            </w:r>
            <w:r w:rsidRPr="000B3C12">
              <w:rPr>
                <w:rFonts w:ascii="Arial" w:eastAsia="Times New Roman" w:hAnsi="Arial"/>
                <w:i/>
                <w:sz w:val="18"/>
                <w:szCs w:val="22"/>
                <w:lang w:eastAsia="ja-JP"/>
              </w:rPr>
              <w:t>dmrs-UplinkForPUSCH-MappingTypeA</w:t>
            </w:r>
            <w:del w:id="154"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ForDCI-Format0-2</w:t>
            </w:r>
            <w:r w:rsidRPr="000B3C12">
              <w:rPr>
                <w:rFonts w:ascii="Arial" w:eastAsia="Times New Roman" w:hAnsi="Arial"/>
                <w:sz w:val="18"/>
                <w:szCs w:val="22"/>
                <w:lang w:eastAsia="ja-JP"/>
              </w:rPr>
              <w:t xml:space="preserve"> and </w:t>
            </w:r>
            <w:r w:rsidRPr="000B3C12">
              <w:rPr>
                <w:rFonts w:ascii="Arial" w:eastAsia="Times New Roman" w:hAnsi="Arial"/>
                <w:i/>
                <w:sz w:val="18"/>
                <w:szCs w:val="22"/>
                <w:lang w:eastAsia="ja-JP"/>
              </w:rPr>
              <w:t>dmrs-UplinkForPUSCH-MappingTypeB</w:t>
            </w:r>
            <w:del w:id="155" w:author="LouChong" w:date="2020-04-07T15:26:00Z">
              <w:r w:rsidRPr="000B3C12" w:rsidDel="00A01E8B">
                <w:rPr>
                  <w:rFonts w:ascii="Arial" w:eastAsia="Times New Roman" w:hAnsi="Arial"/>
                  <w:i/>
                  <w:sz w:val="18"/>
                  <w:szCs w:val="22"/>
                  <w:lang w:eastAsia="ja-JP"/>
                </w:rPr>
                <w:delText>-</w:delText>
              </w:r>
            </w:del>
            <w:r w:rsidRPr="000B3C12">
              <w:rPr>
                <w:rFonts w:ascii="Arial" w:eastAsia="Times New Roman" w:hAnsi="Arial"/>
                <w:i/>
                <w:sz w:val="18"/>
                <w:szCs w:val="22"/>
                <w:lang w:eastAsia="ja-JP"/>
              </w:rPr>
              <w:t>ForDCIFormat0-2</w:t>
            </w:r>
            <w:r w:rsidRPr="000B3C12">
              <w:rPr>
                <w:rFonts w:ascii="Arial" w:eastAsia="Times New Roman" w:hAnsi="Arial"/>
                <w:sz w:val="18"/>
                <w:szCs w:val="22"/>
                <w:lang w:eastAsia="ja-JP"/>
              </w:rPr>
              <w:t xml:space="preserve"> are absent, then 0 bit for "Antenna port(s)" in DCI format 0_2 (see TS 38.212 [17], clause 7.3.1).</w:t>
            </w:r>
          </w:p>
        </w:tc>
      </w:tr>
      <w:tr w:rsidR="00F7353F" w:rsidRPr="000B3C12" w14:paraId="7FF1DB36" w14:textId="77777777" w:rsidTr="00DC3B05">
        <w:tc>
          <w:tcPr>
            <w:tcW w:w="14173" w:type="dxa"/>
            <w:shd w:val="clear" w:color="auto" w:fill="auto"/>
          </w:tcPr>
          <w:p w14:paraId="266841F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frequencyHopping</w:t>
            </w:r>
            <w:proofErr w:type="spellEnd"/>
          </w:p>
          <w:p w14:paraId="08B76D89"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The value </w:t>
            </w:r>
            <w:proofErr w:type="spellStart"/>
            <w:r w:rsidRPr="000B3C12">
              <w:rPr>
                <w:rFonts w:ascii="Arial" w:eastAsia="Times New Roman" w:hAnsi="Arial"/>
                <w:i/>
                <w:sz w:val="18"/>
                <w:szCs w:val="22"/>
                <w:lang w:eastAsia="ja-JP"/>
              </w:rPr>
              <w:t>intraSlot</w:t>
            </w:r>
            <w:proofErr w:type="spellEnd"/>
            <w:r w:rsidRPr="000B3C12">
              <w:rPr>
                <w:rFonts w:ascii="Arial" w:eastAsia="Times New Roman" w:hAnsi="Arial"/>
                <w:sz w:val="18"/>
                <w:szCs w:val="22"/>
                <w:lang w:eastAsia="ja-JP"/>
              </w:rPr>
              <w:t xml:space="preserve"> enables 'Intra-slot frequency hopping' and the value </w:t>
            </w:r>
            <w:proofErr w:type="spellStart"/>
            <w:r w:rsidRPr="000B3C12">
              <w:rPr>
                <w:rFonts w:ascii="Arial" w:eastAsia="Times New Roman" w:hAnsi="Arial"/>
                <w:i/>
                <w:sz w:val="18"/>
                <w:szCs w:val="22"/>
                <w:lang w:eastAsia="ja-JP"/>
              </w:rPr>
              <w:t>interSlot</w:t>
            </w:r>
            <w:proofErr w:type="spellEnd"/>
            <w:r w:rsidRPr="000B3C12">
              <w:rPr>
                <w:rFonts w:ascii="Arial" w:eastAsia="Times New Roman" w:hAnsi="Arial"/>
                <w:sz w:val="18"/>
                <w:szCs w:val="22"/>
                <w:lang w:eastAsia="ja-JP"/>
              </w:rPr>
              <w:t xml:space="preserve"> enables 'Inter-slot frequency hopping'. If the field is absent, frequency hopping is not configured (see TS 38.214 [19], clause 6.3). The field </w:t>
            </w:r>
            <w:proofErr w:type="spellStart"/>
            <w:r w:rsidRPr="000B3C12">
              <w:rPr>
                <w:rFonts w:ascii="Arial" w:eastAsia="Times New Roman" w:hAnsi="Arial"/>
                <w:i/>
                <w:sz w:val="18"/>
                <w:szCs w:val="22"/>
                <w:lang w:eastAsia="ja-JP"/>
              </w:rPr>
              <w:t>frequencyHopping</w:t>
            </w:r>
            <w:proofErr w:type="spellEnd"/>
            <w:r w:rsidRPr="000B3C12">
              <w:rPr>
                <w:rFonts w:ascii="Arial" w:eastAsia="Times New Roman" w:hAnsi="Arial"/>
                <w:sz w:val="18"/>
                <w:szCs w:val="22"/>
                <w:lang w:eastAsia="ja-JP"/>
              </w:rPr>
              <w:t xml:space="preserve"> refers to DCI formats other than DCI format 0_2 for '</w:t>
            </w:r>
            <w:proofErr w:type="spellStart"/>
            <w:r w:rsidRPr="000B3C12">
              <w:rPr>
                <w:rFonts w:ascii="Arial" w:eastAsia="Times New Roman" w:hAnsi="Arial"/>
                <w:sz w:val="18"/>
                <w:szCs w:val="22"/>
                <w:lang w:eastAsia="ja-JP"/>
              </w:rPr>
              <w:t>pusch-RepTypeA</w:t>
            </w:r>
            <w:proofErr w:type="spellEnd"/>
            <w:r w:rsidRPr="000B3C12">
              <w:rPr>
                <w:rFonts w:ascii="Arial" w:eastAsia="Times New Roman" w:hAnsi="Arial"/>
                <w:sz w:val="18"/>
                <w:szCs w:val="22"/>
                <w:lang w:eastAsia="ja-JP"/>
              </w:rPr>
              <w:t>'.</w:t>
            </w:r>
          </w:p>
        </w:tc>
      </w:tr>
      <w:tr w:rsidR="00F7353F" w:rsidRPr="000B3C12" w14:paraId="473F7649" w14:textId="77777777" w:rsidTr="00DC3B05">
        <w:tc>
          <w:tcPr>
            <w:tcW w:w="14173" w:type="dxa"/>
            <w:shd w:val="clear" w:color="auto" w:fill="auto"/>
          </w:tcPr>
          <w:p w14:paraId="7C739A8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frequencyHoppingForDCI-Format0-1</w:t>
            </w:r>
          </w:p>
          <w:p w14:paraId="79FC2D3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0B3C12">
              <w:rPr>
                <w:rFonts w:ascii="Arial" w:eastAsia="Times New Roman" w:hAnsi="Arial" w:cs="Arial"/>
                <w:sz w:val="18"/>
                <w:szCs w:val="18"/>
                <w:lang w:eastAsia="ja-JP"/>
              </w:rPr>
              <w:t xml:space="preserve">Indicates the frequency hopping scheme for DCI format 0_1 when </w:t>
            </w:r>
            <w:r w:rsidRPr="000B3C12">
              <w:rPr>
                <w:rFonts w:ascii="Arial" w:eastAsia="Times New Roman" w:hAnsi="Arial" w:cs="Arial"/>
                <w:i/>
                <w:sz w:val="18"/>
                <w:szCs w:val="18"/>
                <w:lang w:eastAsia="ja-JP"/>
              </w:rPr>
              <w:t>pusch-RepTypeIndicatorForDCI-Format0-1</w:t>
            </w:r>
            <w:r w:rsidRPr="000B3C12">
              <w:rPr>
                <w:rFonts w:ascii="Arial" w:eastAsia="Times New Roman" w:hAnsi="Arial" w:cs="Arial"/>
                <w:sz w:val="18"/>
                <w:szCs w:val="18"/>
                <w:lang w:eastAsia="ja-JP"/>
              </w:rPr>
              <w:t xml:space="preserve"> is set to '</w:t>
            </w:r>
            <w:proofErr w:type="spellStart"/>
            <w:r w:rsidRPr="000B3C12">
              <w:rPr>
                <w:rFonts w:ascii="Arial" w:eastAsia="Times New Roman" w:hAnsi="Arial" w:cs="Arial"/>
                <w:sz w:val="18"/>
                <w:szCs w:val="18"/>
                <w:lang w:eastAsia="ja-JP"/>
              </w:rPr>
              <w:t>pusch-RepTypeB</w:t>
            </w:r>
            <w:proofErr w:type="spellEnd"/>
            <w:r w:rsidRPr="000B3C12">
              <w:rPr>
                <w:rFonts w:ascii="Arial" w:eastAsia="Times New Roman" w:hAnsi="Arial" w:cs="Arial"/>
                <w:sz w:val="18"/>
                <w:szCs w:val="18"/>
                <w:lang w:eastAsia="ja-JP"/>
              </w:rPr>
              <w:t xml:space="preserve">', </w:t>
            </w:r>
            <w:r w:rsidRPr="000B3C12">
              <w:rPr>
                <w:rFonts w:ascii="Arial" w:eastAsia="Times New Roman" w:hAnsi="Arial"/>
                <w:sz w:val="18"/>
                <w:szCs w:val="22"/>
                <w:lang w:eastAsia="ja-JP"/>
              </w:rPr>
              <w:t xml:space="preserve">The value </w:t>
            </w:r>
            <w:proofErr w:type="spellStart"/>
            <w:r w:rsidRPr="000B3C12">
              <w:rPr>
                <w:rFonts w:ascii="Arial" w:eastAsia="Times New Roman" w:hAnsi="Arial"/>
                <w:i/>
                <w:sz w:val="18"/>
                <w:szCs w:val="22"/>
                <w:lang w:eastAsia="ja-JP"/>
              </w:rPr>
              <w:t>interRepetition</w:t>
            </w:r>
            <w:proofErr w:type="spellEnd"/>
            <w:r w:rsidRPr="000B3C12">
              <w:rPr>
                <w:rFonts w:ascii="Arial" w:eastAsia="Times New Roman" w:hAnsi="Arial"/>
                <w:sz w:val="18"/>
                <w:szCs w:val="22"/>
                <w:lang w:eastAsia="ja-JP"/>
              </w:rPr>
              <w:t xml:space="preserve"> enables 'Inter-repetition frequency hopping', and the value </w:t>
            </w:r>
            <w:proofErr w:type="spellStart"/>
            <w:r w:rsidRPr="000B3C12">
              <w:rPr>
                <w:rFonts w:ascii="Arial" w:eastAsia="Times New Roman" w:hAnsi="Arial"/>
                <w:i/>
                <w:sz w:val="18"/>
                <w:szCs w:val="22"/>
                <w:lang w:eastAsia="ja-JP"/>
              </w:rPr>
              <w:t>interSlot</w:t>
            </w:r>
            <w:proofErr w:type="spellEnd"/>
            <w:r w:rsidRPr="000B3C12">
              <w:rPr>
                <w:rFonts w:ascii="Arial" w:eastAsia="Times New Roman" w:hAnsi="Arial"/>
                <w:sz w:val="18"/>
                <w:szCs w:val="22"/>
                <w:lang w:eastAsia="ja-JP"/>
              </w:rPr>
              <w:t xml:space="preserve"> enables 'Inter-slot frequency hopping'. </w:t>
            </w:r>
            <w:r w:rsidRPr="000B3C12">
              <w:rPr>
                <w:rFonts w:ascii="Arial" w:eastAsia="Times New Roman" w:hAnsi="Arial" w:cs="Arial"/>
                <w:sz w:val="18"/>
                <w:szCs w:val="18"/>
                <w:lang w:eastAsia="ja-JP"/>
              </w:rPr>
              <w:t>If the field is absent, frequency hopping is not configured for DCI format 0_1 (see TS 38.214 [19], clause 6.1).</w:t>
            </w:r>
          </w:p>
          <w:p w14:paraId="5A609BA2" w14:textId="0782F135"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del w:id="156" w:author="LouChong" w:date="2020-04-29T16:01:00Z">
              <w:r w:rsidRPr="000B3C12" w:rsidDel="009B07F6">
                <w:rPr>
                  <w:rFonts w:ascii="Arial" w:eastAsia="Times New Roman" w:hAnsi="Arial" w:cs="Arial"/>
                  <w:sz w:val="18"/>
                  <w:szCs w:val="18"/>
                  <w:lang w:eastAsia="ja-JP"/>
                </w:rPr>
                <w:delText>E</w:delText>
              </w:r>
            </w:del>
            <w:del w:id="157" w:author="LouChong" w:date="2020-04-07T15:09:00Z">
              <w:r w:rsidRPr="000B3C12" w:rsidDel="00C359AC">
                <w:rPr>
                  <w:rFonts w:ascii="Arial" w:eastAsia="Times New Roman" w:hAnsi="Arial" w:cs="Arial"/>
                  <w:sz w:val="18"/>
                  <w:szCs w:val="18"/>
                  <w:lang w:eastAsia="ja-JP"/>
                </w:rPr>
                <w:delText xml:space="preserve">ditor's note: FFS on </w:delText>
              </w:r>
              <w:r w:rsidRPr="000B3C12" w:rsidDel="00C359AC">
                <w:rPr>
                  <w:rFonts w:ascii="Arial" w:eastAsia="Times New Roman" w:hAnsi="Arial" w:cs="Arial"/>
                  <w:i/>
                  <w:sz w:val="18"/>
                  <w:szCs w:val="18"/>
                  <w:lang w:eastAsia="ja-JP"/>
                </w:rPr>
                <w:delText>intraRepetition</w:delText>
              </w:r>
              <w:r w:rsidRPr="000B3C12" w:rsidDel="00C359AC">
                <w:rPr>
                  <w:rFonts w:ascii="Arial" w:eastAsia="Times New Roman" w:hAnsi="Arial" w:cs="Arial"/>
                  <w:sz w:val="18"/>
                  <w:szCs w:val="18"/>
                  <w:lang w:eastAsia="ja-JP"/>
                </w:rPr>
                <w:delText xml:space="preserve"> </w:delText>
              </w:r>
              <w:r w:rsidRPr="000B3C12" w:rsidDel="00C359AC">
                <w:rPr>
                  <w:rFonts w:ascii="Arial" w:eastAsia="Times New Roman" w:hAnsi="Arial" w:cs="Arial"/>
                  <w:i/>
                  <w:sz w:val="18"/>
                  <w:szCs w:val="18"/>
                  <w:lang w:eastAsia="ja-JP"/>
                </w:rPr>
                <w:delText xml:space="preserve">for </w:delText>
              </w:r>
              <w:r w:rsidRPr="000B3C12" w:rsidDel="00C359AC">
                <w:rPr>
                  <w:rFonts w:ascii="Arial" w:eastAsia="Times New Roman" w:hAnsi="Arial" w:cs="Arial"/>
                  <w:sz w:val="18"/>
                  <w:szCs w:val="18"/>
                  <w:lang w:eastAsia="ja-JP"/>
                </w:rPr>
                <w:delText>frequencyHoppingForDCI-Format0-1.</w:delText>
              </w:r>
            </w:del>
          </w:p>
        </w:tc>
      </w:tr>
      <w:tr w:rsidR="00F7353F" w:rsidRPr="000B3C12" w14:paraId="7EF8BDAB" w14:textId="77777777" w:rsidTr="00DC3B05">
        <w:tc>
          <w:tcPr>
            <w:tcW w:w="14173" w:type="dxa"/>
            <w:shd w:val="clear" w:color="auto" w:fill="auto"/>
          </w:tcPr>
          <w:p w14:paraId="68A99F9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frequencyHoppingForDCI-Format0-2</w:t>
            </w:r>
          </w:p>
          <w:p w14:paraId="4E5C5239"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 the frequency hopping scheme for DCI format 0_2. The value </w:t>
            </w:r>
            <w:proofErr w:type="spellStart"/>
            <w:r w:rsidRPr="000B3C12">
              <w:rPr>
                <w:rFonts w:ascii="Arial" w:eastAsia="Times New Roman" w:hAnsi="Arial"/>
                <w:i/>
                <w:sz w:val="18"/>
                <w:szCs w:val="22"/>
                <w:lang w:eastAsia="ja-JP"/>
              </w:rPr>
              <w:t>intraSlot</w:t>
            </w:r>
            <w:proofErr w:type="spellEnd"/>
            <w:r w:rsidRPr="000B3C12">
              <w:rPr>
                <w:rFonts w:ascii="Arial" w:eastAsia="Times New Roman" w:hAnsi="Arial"/>
                <w:sz w:val="18"/>
                <w:szCs w:val="22"/>
                <w:lang w:eastAsia="ja-JP"/>
              </w:rPr>
              <w:t xml:space="preserve"> enables 'intra-slot frequency hopping', and the value </w:t>
            </w:r>
            <w:proofErr w:type="spellStart"/>
            <w:r w:rsidRPr="000B3C12">
              <w:rPr>
                <w:rFonts w:ascii="Arial" w:eastAsia="Times New Roman" w:hAnsi="Arial"/>
                <w:i/>
                <w:sz w:val="18"/>
                <w:szCs w:val="22"/>
                <w:lang w:eastAsia="ja-JP"/>
              </w:rPr>
              <w:t>interRepetition</w:t>
            </w:r>
            <w:proofErr w:type="spellEnd"/>
            <w:r w:rsidRPr="000B3C12">
              <w:rPr>
                <w:rFonts w:ascii="Arial" w:eastAsia="Times New Roman" w:hAnsi="Arial"/>
                <w:sz w:val="18"/>
                <w:szCs w:val="22"/>
                <w:lang w:eastAsia="ja-JP"/>
              </w:rPr>
              <w:t xml:space="preserve"> enables 'Inter-repetition frequency hopping', and the value </w:t>
            </w:r>
            <w:proofErr w:type="spellStart"/>
            <w:r w:rsidRPr="000B3C12">
              <w:rPr>
                <w:rFonts w:ascii="Arial" w:eastAsia="Times New Roman" w:hAnsi="Arial"/>
                <w:i/>
                <w:sz w:val="18"/>
                <w:szCs w:val="22"/>
                <w:lang w:eastAsia="ja-JP"/>
              </w:rPr>
              <w:t>interSlot</w:t>
            </w:r>
            <w:proofErr w:type="spellEnd"/>
            <w:r w:rsidRPr="000B3C12">
              <w:rPr>
                <w:rFonts w:ascii="Arial" w:eastAsia="Times New Roman" w:hAnsi="Arial"/>
                <w:sz w:val="18"/>
                <w:szCs w:val="22"/>
                <w:lang w:eastAsia="ja-JP"/>
              </w:rPr>
              <w:t xml:space="preserve"> enables 'Inter-slot frequency hopping'. When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is set to '</w:t>
            </w:r>
            <w:proofErr w:type="spellStart"/>
            <w:r w:rsidRPr="000B3C12">
              <w:rPr>
                <w:rFonts w:ascii="Arial" w:eastAsia="Times New Roman" w:hAnsi="Arial"/>
                <w:i/>
                <w:sz w:val="18"/>
                <w:szCs w:val="22"/>
                <w:lang w:eastAsia="ja-JP"/>
              </w:rPr>
              <w:t>pusch-RepTypeA</w:t>
            </w:r>
            <w:proofErr w:type="spellEnd"/>
            <w:r w:rsidRPr="000B3C12">
              <w:rPr>
                <w:rFonts w:ascii="Arial" w:eastAsia="Times New Roman" w:hAnsi="Arial"/>
                <w:iCs/>
                <w:sz w:val="18"/>
                <w:szCs w:val="22"/>
                <w:lang w:eastAsia="ja-JP"/>
              </w:rPr>
              <w:t>'</w:t>
            </w:r>
            <w:r w:rsidRPr="000B3C12">
              <w:rPr>
                <w:rFonts w:ascii="Arial" w:eastAsia="Times New Roman" w:hAnsi="Arial"/>
                <w:sz w:val="18"/>
                <w:szCs w:val="22"/>
                <w:lang w:eastAsia="ja-JP"/>
              </w:rPr>
              <w:t xml:space="preserve">, the frequency hopping scheme can be chosen between 'intra-slot frequency hopping and 'inter-slot frequency hopping' if enabled. When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is set to '</w:t>
            </w:r>
            <w:proofErr w:type="spellStart"/>
            <w:r w:rsidRPr="000B3C12">
              <w:rPr>
                <w:rFonts w:ascii="Arial" w:eastAsia="Times New Roman" w:hAnsi="Arial"/>
                <w:i/>
                <w:sz w:val="18"/>
                <w:szCs w:val="22"/>
                <w:lang w:eastAsia="ja-JP"/>
              </w:rPr>
              <w:t>pusch-RepTypeB</w:t>
            </w:r>
            <w:proofErr w:type="spellEnd"/>
            <w:r w:rsidRPr="000B3C12">
              <w:rPr>
                <w:rFonts w:ascii="Arial" w:eastAsia="Times New Roman" w:hAnsi="Arial"/>
                <w:i/>
                <w:sz w:val="18"/>
                <w:szCs w:val="22"/>
                <w:lang w:eastAsia="ja-JP"/>
              </w:rPr>
              <w:t>'</w:t>
            </w:r>
            <w:r w:rsidRPr="000B3C12">
              <w:rPr>
                <w:rFonts w:ascii="Arial" w:eastAsia="Times New Roman" w:hAnsi="Arial"/>
                <w:sz w:val="18"/>
                <w:szCs w:val="22"/>
                <w:lang w:eastAsia="ja-JP"/>
              </w:rPr>
              <w:t>, the frequency hopping scheme can be chosen between 'inter-repetition frequency hopping' and 'inter-slot frequency hopping' if enabled. If the field is absent, frequency hopping is not configured for DCI format 0_2 (see TS 38.214 [19], clause 6.3).</w:t>
            </w:r>
          </w:p>
          <w:p w14:paraId="46CB43E7" w14:textId="456C3E9E"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del w:id="158" w:author="LouChong" w:date="2020-04-29T16:01:00Z">
              <w:r w:rsidRPr="000B3C12" w:rsidDel="009B07F6">
                <w:rPr>
                  <w:rFonts w:ascii="Arial" w:eastAsia="Times New Roman" w:hAnsi="Arial"/>
                  <w:sz w:val="18"/>
                  <w:szCs w:val="22"/>
                  <w:lang w:eastAsia="ja-JP"/>
                </w:rPr>
                <w:delText>E</w:delText>
              </w:r>
            </w:del>
            <w:del w:id="159" w:author="LouChong" w:date="2020-04-07T14:52:00Z">
              <w:r w:rsidRPr="000B3C12" w:rsidDel="00D068EA">
                <w:rPr>
                  <w:rFonts w:ascii="Arial" w:eastAsia="Times New Roman" w:hAnsi="Arial"/>
                  <w:sz w:val="18"/>
                  <w:szCs w:val="22"/>
                  <w:lang w:eastAsia="ja-JP"/>
                </w:rPr>
                <w:delText xml:space="preserve">ditor's note: FFS on </w:delText>
              </w:r>
              <w:r w:rsidRPr="000B3C12" w:rsidDel="00D068EA">
                <w:rPr>
                  <w:rFonts w:ascii="Arial" w:eastAsia="Times New Roman" w:hAnsi="Arial"/>
                  <w:i/>
                  <w:sz w:val="18"/>
                  <w:szCs w:val="22"/>
                  <w:lang w:eastAsia="ja-JP"/>
                </w:rPr>
                <w:delText>intraRepetition</w:delText>
              </w:r>
              <w:r w:rsidRPr="000B3C12" w:rsidDel="00D068EA">
                <w:rPr>
                  <w:rFonts w:ascii="Arial" w:eastAsia="Times New Roman" w:hAnsi="Arial"/>
                  <w:sz w:val="18"/>
                  <w:szCs w:val="22"/>
                  <w:lang w:eastAsia="ja-JP"/>
                </w:rPr>
                <w:delText xml:space="preserve"> for frequencyHoppingForDCI-Format0-2 if pusch-RepTypeIndicatorForDCI-Format0-2 is set to 'pusch-RepTypeB'.</w:delText>
              </w:r>
            </w:del>
          </w:p>
        </w:tc>
      </w:tr>
      <w:tr w:rsidR="00F7353F" w:rsidRPr="000B3C12" w14:paraId="448526E6" w14:textId="77777777" w:rsidTr="00DC3B05">
        <w:tc>
          <w:tcPr>
            <w:tcW w:w="14173" w:type="dxa"/>
            <w:shd w:val="clear" w:color="auto" w:fill="auto"/>
          </w:tcPr>
          <w:p w14:paraId="279157A3"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lastRenderedPageBreak/>
              <w:t>frequencyHoppingOffsetLists</w:t>
            </w:r>
            <w:proofErr w:type="spellEnd"/>
            <w:r w:rsidRPr="000B3C12">
              <w:rPr>
                <w:rFonts w:ascii="Arial" w:eastAsia="Times New Roman" w:hAnsi="Arial"/>
                <w:b/>
                <w:i/>
                <w:sz w:val="18"/>
                <w:szCs w:val="22"/>
                <w:lang w:eastAsia="ja-JP"/>
              </w:rPr>
              <w:t>, frequencyHoppingOffsetListsForDCI-Format0-2</w:t>
            </w:r>
          </w:p>
          <w:p w14:paraId="0DDBCE4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Set of frequency hopping offsets used when frequency hopping is enabled for granted transmission (not msg3) and type 2 configured grant activation (see TS 38.214 [19], clause 6.3).</w:t>
            </w:r>
            <w:r w:rsidRPr="000B3C12">
              <w:rPr>
                <w:rFonts w:ascii="Arial" w:eastAsia="Times New Roman" w:hAnsi="Arial" w:cs="Arial"/>
                <w:sz w:val="18"/>
                <w:szCs w:val="18"/>
                <w:lang w:eastAsia="ja-JP"/>
              </w:rPr>
              <w:t xml:space="preserve"> </w:t>
            </w:r>
            <w:r w:rsidRPr="000B3C12">
              <w:rPr>
                <w:rFonts w:ascii="Arial" w:eastAsia="Times New Roman" w:hAnsi="Arial"/>
                <w:sz w:val="18"/>
                <w:szCs w:val="22"/>
                <w:lang w:eastAsia="ja-JP"/>
              </w:rPr>
              <w:t xml:space="preserve">The field </w:t>
            </w:r>
            <w:proofErr w:type="spellStart"/>
            <w:r w:rsidRPr="000B3C12">
              <w:rPr>
                <w:rFonts w:ascii="Arial" w:eastAsia="Times New Roman" w:hAnsi="Arial"/>
                <w:i/>
                <w:sz w:val="18"/>
                <w:szCs w:val="22"/>
                <w:lang w:eastAsia="ja-JP"/>
              </w:rPr>
              <w:t>frequencyHoppingOffsetLists</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refers to DCI format 0_0 or DCI format 0_1 and the field </w:t>
            </w:r>
            <w:r w:rsidRPr="000B3C12">
              <w:rPr>
                <w:rFonts w:ascii="Arial" w:eastAsia="Times New Roman" w:hAnsi="Arial"/>
                <w:i/>
                <w:sz w:val="18"/>
                <w:szCs w:val="22"/>
                <w:lang w:eastAsia="ja-JP"/>
              </w:rPr>
              <w:t>frequencyHoppingOffsetListsForDCI-Format0-2</w:t>
            </w:r>
            <w:r w:rsidRPr="000B3C12">
              <w:rPr>
                <w:rFonts w:ascii="Arial" w:eastAsia="Times New Roman" w:hAnsi="Arial"/>
                <w:sz w:val="18"/>
                <w:szCs w:val="22"/>
                <w:lang w:eastAsia="ja-JP"/>
              </w:rPr>
              <w:t xml:space="preserve"> refers to DCI format 0_2, respectively (see TS 38.214 [19], clause 6.3).</w:t>
            </w:r>
          </w:p>
        </w:tc>
      </w:tr>
      <w:tr w:rsidR="00F7353F" w:rsidRPr="000B3C12" w14:paraId="2BAD64B7" w14:textId="77777777" w:rsidTr="00DC3B05">
        <w:tc>
          <w:tcPr>
            <w:tcW w:w="14173" w:type="dxa"/>
            <w:shd w:val="clear" w:color="auto" w:fill="auto"/>
          </w:tcPr>
          <w:p w14:paraId="43322CBB"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harq-ProcessNumberSizeForDCI-Format0-2</w:t>
            </w:r>
          </w:p>
          <w:p w14:paraId="76EAE057" w14:textId="77777777" w:rsidR="00F7353F" w:rsidRPr="000B3C12" w:rsidRDefault="00F7353F" w:rsidP="00DC3B05">
            <w:pPr>
              <w:keepNext/>
              <w:keepLines/>
              <w:overflowPunct w:val="0"/>
              <w:autoSpaceDE w:val="0"/>
              <w:autoSpaceDN w:val="0"/>
              <w:adjustRightInd w:val="0"/>
              <w:spacing w:after="0" w:line="480" w:lineRule="auto"/>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 the number of bits for the field "HARQ process number" in DCI format 0_2 (see TS 38.212 [17], clause 7.3.1).</w:t>
            </w:r>
          </w:p>
        </w:tc>
      </w:tr>
      <w:tr w:rsidR="00F7353F" w:rsidRPr="000B3C12" w14:paraId="22D820BF" w14:textId="77777777" w:rsidTr="00DC3B05">
        <w:tc>
          <w:tcPr>
            <w:tcW w:w="14173" w:type="dxa"/>
            <w:shd w:val="clear" w:color="auto" w:fill="auto"/>
          </w:tcPr>
          <w:p w14:paraId="35FD84B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invalidSymbolPattern</w:t>
            </w:r>
            <w:proofErr w:type="spellEnd"/>
          </w:p>
          <w:p w14:paraId="59DA32B5"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 xml:space="preserve">Indicates one pattern for invalid symbols for PUSCH transmission repetition type B applicable to both DCI format 0_1 and 0_2. If </w:t>
            </w:r>
            <w:proofErr w:type="spellStart"/>
            <w:r w:rsidRPr="000B3C12">
              <w:rPr>
                <w:rFonts w:ascii="Arial" w:eastAsia="Times New Roman" w:hAnsi="Arial" w:cs="Arial"/>
                <w:i/>
                <w:sz w:val="18"/>
                <w:szCs w:val="18"/>
                <w:lang w:eastAsia="ja-JP"/>
              </w:rPr>
              <w:t>InvalidSymbolPattern</w:t>
            </w:r>
            <w:proofErr w:type="spellEnd"/>
            <w:r w:rsidRPr="000B3C12">
              <w:rPr>
                <w:rFonts w:ascii="Arial" w:eastAsia="Times New Roman" w:hAnsi="Arial" w:cs="Arial"/>
                <w:sz w:val="18"/>
                <w:szCs w:val="18"/>
                <w:lang w:eastAsia="ja-JP"/>
              </w:rPr>
              <w:t xml:space="preserve"> is not configured, semi-static flexible symbols are used for PUSCH. Segmentation occurs only around semi-static DL symbols. If </w:t>
            </w:r>
            <w:proofErr w:type="spellStart"/>
            <w:r w:rsidRPr="000B3C12">
              <w:rPr>
                <w:rFonts w:ascii="Arial" w:eastAsia="Times New Roman" w:hAnsi="Arial" w:cs="Arial"/>
                <w:i/>
                <w:sz w:val="18"/>
                <w:szCs w:val="18"/>
                <w:lang w:eastAsia="ja-JP"/>
              </w:rPr>
              <w:t>invalidSymbolPattern</w:t>
            </w:r>
            <w:proofErr w:type="spellEnd"/>
            <w:r w:rsidRPr="000B3C12">
              <w:rPr>
                <w:rFonts w:ascii="Arial" w:eastAsia="Times New Roman" w:hAnsi="Arial" w:cs="Arial"/>
                <w:sz w:val="18"/>
                <w:szCs w:val="18"/>
                <w:lang w:eastAsia="ja-JP"/>
              </w:rPr>
              <w:t xml:space="preserve"> is configured and </w:t>
            </w:r>
            <w:r w:rsidRPr="000B3C12">
              <w:rPr>
                <w:rFonts w:ascii="Arial" w:eastAsia="Times New Roman" w:hAnsi="Arial" w:cs="Arial"/>
                <w:i/>
                <w:sz w:val="18"/>
                <w:szCs w:val="18"/>
                <w:lang w:eastAsia="ja-JP"/>
              </w:rPr>
              <w:t>invalidSymbolPatternIndicatorForDCI-Format0-2</w:t>
            </w:r>
            <w:r w:rsidRPr="000B3C12">
              <w:rPr>
                <w:rFonts w:ascii="Arial" w:eastAsia="Times New Roman" w:hAnsi="Arial" w:cs="Arial"/>
                <w:sz w:val="18"/>
                <w:szCs w:val="18"/>
                <w:lang w:eastAsia="ja-JP"/>
              </w:rPr>
              <w:t xml:space="preserve"> is not configured, segmentation occurs around semi-static DL symbols and invalid symbols in the pattern, and the remaining symbols are used for PUSCH (see TS 38.214 [19] clause 6.1).</w:t>
            </w:r>
          </w:p>
        </w:tc>
      </w:tr>
      <w:tr w:rsidR="00F7353F" w:rsidRPr="000B3C12" w14:paraId="5928C5DD" w14:textId="77777777" w:rsidTr="00DC3B05">
        <w:tc>
          <w:tcPr>
            <w:tcW w:w="14173" w:type="dxa"/>
            <w:shd w:val="clear" w:color="auto" w:fill="auto"/>
          </w:tcPr>
          <w:p w14:paraId="586D14C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cs="Arial"/>
                <w:b/>
                <w:i/>
                <w:sz w:val="18"/>
                <w:szCs w:val="18"/>
                <w:lang w:eastAsia="ja-JP"/>
              </w:rPr>
            </w:pPr>
            <w:r w:rsidRPr="000B3C12">
              <w:rPr>
                <w:rFonts w:ascii="Arial" w:eastAsia="Times New Roman" w:hAnsi="Arial" w:cs="Arial"/>
                <w:b/>
                <w:i/>
                <w:sz w:val="18"/>
                <w:szCs w:val="18"/>
                <w:lang w:eastAsia="ja-JP"/>
              </w:rPr>
              <w:t>invalidSymbolPatternIndicatorForDCI-Format0-1</w:t>
            </w:r>
            <w:r w:rsidRPr="000B3C12">
              <w:rPr>
                <w:rFonts w:ascii="Arial" w:eastAsia="Times New Roman" w:hAnsi="Arial" w:cs="Arial"/>
                <w:b/>
                <w:i/>
                <w:sz w:val="18"/>
                <w:szCs w:val="18"/>
                <w:lang w:eastAsia="zh-CN"/>
              </w:rPr>
              <w:t xml:space="preserve">, </w:t>
            </w:r>
            <w:r w:rsidRPr="000B3C12">
              <w:rPr>
                <w:rFonts w:ascii="Arial" w:eastAsia="Times New Roman" w:hAnsi="Arial" w:cs="Arial"/>
                <w:b/>
                <w:i/>
                <w:sz w:val="18"/>
                <w:szCs w:val="18"/>
                <w:lang w:eastAsia="ja-JP"/>
              </w:rPr>
              <w:t>invalidSymbolPatternIndicatorForDCI-Format0-2</w:t>
            </w:r>
          </w:p>
          <w:p w14:paraId="6BC3FF5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 xml:space="preserve">Indicates the presence of an additional bit in the DCI format 0_1/0_2 to indicate whether the pattern applies or not. If </w:t>
            </w:r>
            <w:proofErr w:type="spellStart"/>
            <w:r w:rsidRPr="000B3C12">
              <w:rPr>
                <w:rFonts w:ascii="Arial" w:eastAsia="Times New Roman" w:hAnsi="Arial" w:cs="Arial"/>
                <w:i/>
                <w:sz w:val="18"/>
                <w:szCs w:val="18"/>
                <w:lang w:eastAsia="ja-JP"/>
              </w:rPr>
              <w:t>invalidSymbolPattern</w:t>
            </w:r>
            <w:proofErr w:type="spellEnd"/>
            <w:r w:rsidRPr="000B3C12">
              <w:rPr>
                <w:rFonts w:ascii="Arial" w:eastAsia="Times New Roman" w:hAnsi="Arial" w:cs="Arial"/>
                <w:sz w:val="18"/>
                <w:szCs w:val="18"/>
                <w:lang w:eastAsia="ja-JP"/>
              </w:rPr>
              <w:t xml:space="preserve"> is not configured, then 0 bit for "Invalid Symbol Pattern Indicator" in DCI format 0_1/0_2. The field </w:t>
            </w:r>
            <w:r w:rsidRPr="000B3C12">
              <w:rPr>
                <w:rFonts w:ascii="Arial" w:eastAsia="Times New Roman" w:hAnsi="Arial" w:cs="Arial"/>
                <w:i/>
                <w:sz w:val="18"/>
                <w:szCs w:val="18"/>
                <w:lang w:eastAsia="ja-JP"/>
              </w:rPr>
              <w:t>invalidSymbolPatternIndicatorForDCI-Format0-1</w:t>
            </w:r>
            <w:r w:rsidRPr="000B3C12">
              <w:rPr>
                <w:rFonts w:ascii="Arial" w:eastAsia="Times New Roman" w:hAnsi="Arial" w:cs="Arial"/>
                <w:sz w:val="18"/>
                <w:szCs w:val="18"/>
                <w:lang w:eastAsia="ja-JP"/>
              </w:rPr>
              <w:t xml:space="preserve"> refers to the DCI format 0_1 and the field </w:t>
            </w:r>
            <w:r w:rsidRPr="000B3C12">
              <w:rPr>
                <w:rFonts w:ascii="Arial" w:eastAsia="Times New Roman" w:hAnsi="Arial" w:cs="Arial"/>
                <w:i/>
                <w:sz w:val="18"/>
                <w:szCs w:val="18"/>
                <w:lang w:eastAsia="ja-JP"/>
              </w:rPr>
              <w:t>invalidSymbolPatternIndicatorForDCI-Format0-1</w:t>
            </w:r>
            <w:r w:rsidRPr="000B3C12">
              <w:rPr>
                <w:rFonts w:ascii="Arial" w:eastAsia="Times New Roman" w:hAnsi="Arial" w:cs="Arial"/>
                <w:sz w:val="18"/>
                <w:szCs w:val="18"/>
                <w:lang w:eastAsia="ja-JP"/>
              </w:rPr>
              <w:t xml:space="preserve"> refers to DCI format 0_2 (see TS 38.214 [19] clause 6.1).</w:t>
            </w:r>
          </w:p>
        </w:tc>
      </w:tr>
      <w:tr w:rsidR="00F7353F" w:rsidRPr="000B3C12" w14:paraId="654A5000" w14:textId="77777777" w:rsidTr="00DC3B05">
        <w:tc>
          <w:tcPr>
            <w:tcW w:w="14173" w:type="dxa"/>
            <w:shd w:val="clear" w:color="auto" w:fill="auto"/>
          </w:tcPr>
          <w:p w14:paraId="0C3B8DEC"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maxRank</w:t>
            </w:r>
            <w:proofErr w:type="spellEnd"/>
            <w:r w:rsidRPr="000B3C12">
              <w:rPr>
                <w:rFonts w:ascii="Arial" w:eastAsia="Times New Roman" w:hAnsi="Arial"/>
                <w:b/>
                <w:i/>
                <w:sz w:val="18"/>
                <w:szCs w:val="22"/>
                <w:lang w:eastAsia="ja-JP"/>
              </w:rPr>
              <w:t>, maxRankForDCI-Format0-2</w:t>
            </w:r>
          </w:p>
          <w:p w14:paraId="63C05A05"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Subset of PMIs addressed by TRIs from 1 to </w:t>
            </w:r>
            <w:proofErr w:type="spellStart"/>
            <w:r w:rsidRPr="000B3C12">
              <w:rPr>
                <w:rFonts w:ascii="Arial" w:eastAsia="Times New Roman" w:hAnsi="Arial"/>
                <w:sz w:val="18"/>
                <w:szCs w:val="22"/>
                <w:lang w:eastAsia="ja-JP"/>
              </w:rPr>
              <w:t>ULmaxRank</w:t>
            </w:r>
            <w:proofErr w:type="spellEnd"/>
            <w:r w:rsidRPr="000B3C12">
              <w:rPr>
                <w:rFonts w:ascii="Arial" w:eastAsia="Times New Roman" w:hAnsi="Arial"/>
                <w:sz w:val="18"/>
                <w:szCs w:val="22"/>
                <w:lang w:eastAsia="ja-JP"/>
              </w:rPr>
              <w:t xml:space="preserve"> (see TS 38.214 [19], clause 6.1.1.1). The field </w:t>
            </w:r>
            <w:proofErr w:type="spellStart"/>
            <w:r w:rsidRPr="000B3C12">
              <w:rPr>
                <w:rFonts w:ascii="Arial" w:eastAsia="Times New Roman" w:hAnsi="Arial"/>
                <w:i/>
                <w:sz w:val="18"/>
                <w:szCs w:val="22"/>
                <w:lang w:eastAsia="ja-JP"/>
              </w:rPr>
              <w:t>maxRank</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refers to DCI format 0_0 or DCI format 0_1 and the field </w:t>
            </w:r>
            <w:r w:rsidRPr="000B3C12">
              <w:rPr>
                <w:rFonts w:ascii="Arial" w:eastAsia="Times New Roman" w:hAnsi="Arial"/>
                <w:i/>
                <w:sz w:val="18"/>
                <w:szCs w:val="22"/>
                <w:lang w:eastAsia="ja-JP"/>
              </w:rPr>
              <w:t>maxRankForDCI-Format0-2</w:t>
            </w:r>
            <w:r w:rsidRPr="000B3C12">
              <w:rPr>
                <w:rFonts w:ascii="Arial" w:eastAsia="Times New Roman" w:hAnsi="Arial"/>
                <w:sz w:val="18"/>
                <w:szCs w:val="22"/>
                <w:lang w:eastAsia="ja-JP"/>
              </w:rPr>
              <w:t xml:space="preserve"> refers to DCI format 0_2, respectively (see TS 38.214 [19], clause 6.1.1.1).</w:t>
            </w:r>
          </w:p>
        </w:tc>
      </w:tr>
      <w:tr w:rsidR="00F7353F" w:rsidRPr="000B3C12" w14:paraId="567E21B7" w14:textId="77777777" w:rsidTr="00DC3B05">
        <w:tc>
          <w:tcPr>
            <w:tcW w:w="14173" w:type="dxa"/>
            <w:shd w:val="clear" w:color="auto" w:fill="auto"/>
          </w:tcPr>
          <w:p w14:paraId="6EEBF633"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mcs</w:t>
            </w:r>
            <w:proofErr w:type="spellEnd"/>
            <w:r w:rsidRPr="000B3C12">
              <w:rPr>
                <w:rFonts w:ascii="Arial" w:eastAsia="Times New Roman" w:hAnsi="Arial"/>
                <w:b/>
                <w:i/>
                <w:sz w:val="18"/>
                <w:szCs w:val="22"/>
                <w:lang w:eastAsia="ja-JP"/>
              </w:rPr>
              <w:t>-Table, mcs-TableFormat0-2</w:t>
            </w:r>
          </w:p>
          <w:p w14:paraId="6D50F97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which MCS table the UE shall use for PUSCH without transform </w:t>
            </w:r>
            <w:proofErr w:type="spellStart"/>
            <w:r w:rsidRPr="000B3C12">
              <w:rPr>
                <w:rFonts w:ascii="Arial" w:eastAsia="Times New Roman" w:hAnsi="Arial"/>
                <w:sz w:val="18"/>
                <w:szCs w:val="22"/>
                <w:lang w:eastAsia="ja-JP"/>
              </w:rPr>
              <w:t>precoder</w:t>
            </w:r>
            <w:proofErr w:type="spellEnd"/>
            <w:r w:rsidRPr="000B3C12">
              <w:rPr>
                <w:rFonts w:ascii="Arial" w:eastAsia="Times New Roman" w:hAnsi="Arial"/>
                <w:sz w:val="18"/>
                <w:szCs w:val="22"/>
                <w:lang w:eastAsia="ja-JP"/>
              </w:rPr>
              <w:t xml:space="preserve"> (see TS 38.214 [19], clause 6.1.4.1). If the field is absent the UE applies the value 64QAM. The field </w:t>
            </w:r>
            <w:proofErr w:type="spellStart"/>
            <w:r w:rsidRPr="000B3C12">
              <w:rPr>
                <w:rFonts w:ascii="Arial" w:eastAsia="Times New Roman" w:hAnsi="Arial"/>
                <w:i/>
                <w:sz w:val="18"/>
                <w:szCs w:val="22"/>
                <w:lang w:eastAsia="ja-JP"/>
              </w:rPr>
              <w:t>mcs</w:t>
            </w:r>
            <w:proofErr w:type="spellEnd"/>
            <w:r w:rsidRPr="000B3C12">
              <w:rPr>
                <w:rFonts w:ascii="Arial" w:eastAsia="Times New Roman" w:hAnsi="Arial"/>
                <w:i/>
                <w:sz w:val="18"/>
                <w:szCs w:val="22"/>
                <w:lang w:eastAsia="ja-JP"/>
              </w:rPr>
              <w:t xml:space="preserve">-Table </w:t>
            </w:r>
            <w:r w:rsidRPr="000B3C12">
              <w:rPr>
                <w:rFonts w:ascii="Arial" w:eastAsia="Times New Roman" w:hAnsi="Arial"/>
                <w:sz w:val="18"/>
                <w:szCs w:val="22"/>
                <w:lang w:eastAsia="ja-JP"/>
              </w:rPr>
              <w:t xml:space="preserve">refers to DCI format 0_0 or DCI format 0_1 and the field </w:t>
            </w:r>
            <w:r w:rsidRPr="000B3C12">
              <w:rPr>
                <w:rFonts w:ascii="Arial" w:eastAsia="Times New Roman" w:hAnsi="Arial"/>
                <w:i/>
                <w:sz w:val="18"/>
                <w:szCs w:val="22"/>
                <w:lang w:eastAsia="ja-JP"/>
              </w:rPr>
              <w:t>mcs-TableForDCI-Format0-2</w:t>
            </w:r>
            <w:r w:rsidRPr="000B3C12">
              <w:rPr>
                <w:rFonts w:ascii="Arial" w:eastAsia="Times New Roman" w:hAnsi="Arial"/>
                <w:sz w:val="18"/>
                <w:szCs w:val="22"/>
                <w:lang w:eastAsia="ja-JP"/>
              </w:rPr>
              <w:t xml:space="preserve"> refers to DCI format 0_2, respectively (see TS 38.214 [19], clause 6.1.4.1).</w:t>
            </w:r>
          </w:p>
        </w:tc>
      </w:tr>
      <w:tr w:rsidR="00F7353F" w:rsidRPr="000B3C12" w14:paraId="701B2EB3" w14:textId="77777777" w:rsidTr="00DC3B05">
        <w:tc>
          <w:tcPr>
            <w:tcW w:w="14173" w:type="dxa"/>
            <w:shd w:val="clear" w:color="auto" w:fill="auto"/>
          </w:tcPr>
          <w:p w14:paraId="3FE0563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mcs-TableTransformPrecoder</w:t>
            </w:r>
            <w:proofErr w:type="spellEnd"/>
            <w:r w:rsidRPr="000B3C12">
              <w:rPr>
                <w:rFonts w:ascii="Arial" w:eastAsia="Times New Roman" w:hAnsi="Arial"/>
                <w:b/>
                <w:i/>
                <w:sz w:val="18"/>
                <w:szCs w:val="22"/>
                <w:lang w:eastAsia="ja-JP"/>
              </w:rPr>
              <w:t>, mcs-TableTransformPrecoderFormat0-2</w:t>
            </w:r>
          </w:p>
          <w:p w14:paraId="1C57D1E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which MCS table the UE shall use for PUSCH with transform precoding (see TS 38.214 [19], clause 6.1.4.1) If the field is absent the UE applies the value 64QAM. The field </w:t>
            </w:r>
            <w:proofErr w:type="spellStart"/>
            <w:r w:rsidRPr="000B3C12">
              <w:rPr>
                <w:rFonts w:ascii="Arial" w:eastAsia="Times New Roman" w:hAnsi="Arial"/>
                <w:i/>
                <w:sz w:val="18"/>
                <w:szCs w:val="22"/>
                <w:lang w:eastAsia="ja-JP"/>
              </w:rPr>
              <w:t>mcs-TableTransformPrecoder</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refers to DCI format 0_0 or DCI format 0_1 and the field </w:t>
            </w:r>
            <w:r w:rsidRPr="000B3C12">
              <w:rPr>
                <w:rFonts w:ascii="Arial" w:eastAsia="Times New Roman" w:hAnsi="Arial"/>
                <w:i/>
                <w:sz w:val="18"/>
                <w:szCs w:val="22"/>
                <w:lang w:eastAsia="ja-JP"/>
              </w:rPr>
              <w:t>mcs-TableTransformPrecoderForDCI-Format0-2</w:t>
            </w:r>
            <w:r w:rsidRPr="000B3C12">
              <w:rPr>
                <w:rFonts w:ascii="Arial" w:eastAsia="Times New Roman" w:hAnsi="Arial"/>
                <w:sz w:val="18"/>
                <w:szCs w:val="22"/>
                <w:lang w:eastAsia="ja-JP"/>
              </w:rPr>
              <w:t xml:space="preserve"> refers to DCI format 0_2, respectively (see TS 38.214 [19], clause 6.1.4.1).</w:t>
            </w:r>
          </w:p>
        </w:tc>
      </w:tr>
      <w:tr w:rsidR="00F7353F" w:rsidRPr="000B3C12" w14:paraId="09D05C58" w14:textId="77777777" w:rsidTr="00DC3B05">
        <w:tc>
          <w:tcPr>
            <w:tcW w:w="14173" w:type="dxa"/>
            <w:shd w:val="clear" w:color="auto" w:fill="auto"/>
          </w:tcPr>
          <w:p w14:paraId="5DDB8F4C"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minimumSchedulingOffsetK2</w:t>
            </w:r>
          </w:p>
          <w:p w14:paraId="4B1543A1"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List of minimum K2 values.</w:t>
            </w:r>
            <w:r w:rsidRPr="000B3C12">
              <w:rPr>
                <w:rFonts w:ascii="Arial" w:eastAsia="Times New Roman" w:hAnsi="Arial"/>
                <w:sz w:val="18"/>
                <w:lang w:eastAsia="ja-JP"/>
              </w:rPr>
              <w:t xml:space="preserve"> </w:t>
            </w:r>
            <w:r w:rsidRPr="000B3C12">
              <w:rPr>
                <w:rFonts w:ascii="Arial" w:eastAsia="Times New Roman" w:hAnsi="Arial"/>
                <w:sz w:val="18"/>
                <w:szCs w:val="22"/>
                <w:lang w:eastAsia="ja-JP"/>
              </w:rPr>
              <w:t xml:space="preserve">Minimum K2 parameter denotes minimum applicable value(s) for the </w:t>
            </w:r>
            <w:r w:rsidRPr="000B3C12">
              <w:rPr>
                <w:rFonts w:ascii="Arial" w:eastAsia="Times New Roman" w:hAnsi="Arial"/>
                <w:i/>
                <w:sz w:val="18"/>
                <w:szCs w:val="22"/>
                <w:lang w:eastAsia="ja-JP"/>
              </w:rPr>
              <w:t>Time domain resource assignment</w:t>
            </w:r>
            <w:r w:rsidRPr="000B3C12">
              <w:rPr>
                <w:rFonts w:ascii="Arial" w:eastAsia="Times New Roman" w:hAnsi="Arial"/>
                <w:sz w:val="18"/>
                <w:szCs w:val="22"/>
                <w:lang w:eastAsia="ja-JP"/>
              </w:rPr>
              <w:t xml:space="preserve"> table for PUSCH (see TS 38.214 [19], clause 6.1.2.1).</w:t>
            </w:r>
          </w:p>
        </w:tc>
      </w:tr>
      <w:tr w:rsidR="00F7353F" w:rsidRPr="000B3C12" w14:paraId="23D6800D" w14:textId="77777777" w:rsidTr="00DC3B05">
        <w:tc>
          <w:tcPr>
            <w:tcW w:w="14173" w:type="dxa"/>
            <w:shd w:val="clear" w:color="auto" w:fill="auto"/>
          </w:tcPr>
          <w:p w14:paraId="1973622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b/>
                <w:i/>
                <w:sz w:val="18"/>
                <w:szCs w:val="22"/>
                <w:lang w:eastAsia="ja-JP"/>
              </w:rPr>
              <w:t>numberOfBitsRV-ForDCI-Format0-2</w:t>
            </w:r>
          </w:p>
          <w:p w14:paraId="7A8A39C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cs="Arial"/>
                <w:sz w:val="18"/>
                <w:szCs w:val="18"/>
                <w:lang w:eastAsia="ja-JP"/>
              </w:rPr>
              <w:t>Configures the number of bits for "Redundancy version" in the DCI format 0_2 (see TS 38.212 [17], clause 7.3.1 and TS 38.214 [19], clause 6.1.2.1).</w:t>
            </w:r>
          </w:p>
        </w:tc>
      </w:tr>
      <w:tr w:rsidR="00F7353F" w:rsidRPr="000B3C12" w14:paraId="2C7220F0" w14:textId="77777777" w:rsidTr="00DC3B05">
        <w:tc>
          <w:tcPr>
            <w:tcW w:w="14173" w:type="dxa"/>
            <w:shd w:val="clear" w:color="auto" w:fill="auto"/>
          </w:tcPr>
          <w:p w14:paraId="76FB2B97" w14:textId="77777777" w:rsidR="00F7353F" w:rsidRPr="000B3C12" w:rsidRDefault="00F7353F" w:rsidP="00DC3B05">
            <w:pPr>
              <w:keepNext/>
              <w:keepLines/>
              <w:overflowPunct w:val="0"/>
              <w:autoSpaceDE w:val="0"/>
              <w:autoSpaceDN w:val="0"/>
              <w:adjustRightInd w:val="0"/>
              <w:spacing w:after="0"/>
              <w:textAlignment w:val="baseline"/>
              <w:rPr>
                <w:rFonts w:ascii="Arial" w:eastAsia="MS Mincho" w:hAnsi="Arial"/>
                <w:b/>
                <w:i/>
                <w:sz w:val="18"/>
                <w:szCs w:val="22"/>
                <w:lang w:eastAsia="ja-JP"/>
              </w:rPr>
            </w:pPr>
            <w:r w:rsidRPr="000B3C12">
              <w:rPr>
                <w:rFonts w:ascii="Arial" w:eastAsia="Times New Roman" w:hAnsi="Arial"/>
                <w:b/>
                <w:i/>
                <w:sz w:val="18"/>
                <w:szCs w:val="22"/>
                <w:lang w:eastAsia="ja-JP"/>
              </w:rPr>
              <w:t>priorityIndicatorForDCI-Format0-1, numberOfBitsRV-ForDCI-Format0-2</w:t>
            </w:r>
          </w:p>
          <w:p w14:paraId="1CC43AE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Configures the presence of "priority indicator" in DCI format 0_1/0_2. When the field is absent in the IE, then the UE shall apply 0 bit for "Priority indicator" in DCI format 0_1/0_2. </w:t>
            </w:r>
            <w:r w:rsidRPr="000B3C12">
              <w:rPr>
                <w:rFonts w:ascii="Arial" w:eastAsia="Times New Roman" w:hAnsi="Arial"/>
                <w:sz w:val="18"/>
                <w:szCs w:val="22"/>
                <w:lang w:eastAsia="ja-JP"/>
              </w:rPr>
              <w:t xml:space="preserve">The field </w:t>
            </w:r>
            <w:r w:rsidRPr="000B3C12">
              <w:rPr>
                <w:rFonts w:ascii="Arial" w:eastAsia="Times New Roman" w:hAnsi="Arial"/>
                <w:i/>
                <w:sz w:val="18"/>
                <w:szCs w:val="22"/>
                <w:lang w:eastAsia="ja-JP"/>
              </w:rPr>
              <w:t xml:space="preserve">priorityIndicatorForDCI-Format0-1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priorityIndicatorForDCI-Format0-2</w:t>
            </w:r>
            <w:r w:rsidRPr="000B3C12">
              <w:rPr>
                <w:rFonts w:ascii="Arial" w:eastAsia="Times New Roman" w:hAnsi="Arial"/>
                <w:sz w:val="18"/>
                <w:szCs w:val="22"/>
                <w:lang w:eastAsia="ja-JP"/>
              </w:rPr>
              <w:t xml:space="preserve"> refers to DCI format 0_2, respectively</w:t>
            </w:r>
            <w:r w:rsidRPr="000B3C12">
              <w:rPr>
                <w:rFonts w:ascii="Arial" w:eastAsia="Times New Roman" w:hAnsi="Arial"/>
                <w:sz w:val="18"/>
                <w:lang w:eastAsia="ja-JP"/>
              </w:rPr>
              <w:t xml:space="preserve"> (see TS 38.212 [17] clause 7.3.1 and TS 38.213 [13] clause 9).</w:t>
            </w:r>
          </w:p>
          <w:p w14:paraId="2F13FA32"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F7353F" w:rsidRPr="000B3C12" w14:paraId="00F9ED17" w14:textId="77777777" w:rsidTr="00DC3B05">
        <w:tc>
          <w:tcPr>
            <w:tcW w:w="14173" w:type="dxa"/>
            <w:shd w:val="clear" w:color="auto" w:fill="auto"/>
          </w:tcPr>
          <w:p w14:paraId="316669A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pusch-AggregationFactor</w:t>
            </w:r>
            <w:proofErr w:type="spellEnd"/>
          </w:p>
          <w:p w14:paraId="40F137E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Number of repetitions for data (see TS 38.214 [19], clause 6.1.2.1). If the field is absent the UE applies the value 1.</w:t>
            </w:r>
          </w:p>
        </w:tc>
      </w:tr>
      <w:tr w:rsidR="00F7353F" w:rsidRPr="000B3C12" w14:paraId="36D02B28" w14:textId="77777777" w:rsidTr="00DC3B05">
        <w:tc>
          <w:tcPr>
            <w:tcW w:w="14173" w:type="dxa"/>
            <w:shd w:val="clear" w:color="auto" w:fill="auto"/>
          </w:tcPr>
          <w:p w14:paraId="0F0934D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pusch-RepTypeIndicatorForDCI-Format0-1, pusch-RepTypeIndicatorForDCI-Format0-2</w:t>
            </w:r>
          </w:p>
          <w:p w14:paraId="6F3DF44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 xml:space="preserve">Indicates whether UE follows the </w:t>
            </w:r>
            <w:proofErr w:type="spellStart"/>
            <w:r w:rsidRPr="000B3C12">
              <w:rPr>
                <w:rFonts w:ascii="Arial" w:eastAsia="Times New Roman" w:hAnsi="Arial"/>
                <w:sz w:val="18"/>
                <w:szCs w:val="22"/>
                <w:lang w:eastAsia="ja-JP"/>
              </w:rPr>
              <w:t>behavior</w:t>
            </w:r>
            <w:proofErr w:type="spellEnd"/>
            <w:r w:rsidRPr="000B3C12">
              <w:rPr>
                <w:rFonts w:ascii="Arial" w:eastAsia="Times New Roman" w:hAnsi="Arial"/>
                <w:sz w:val="18"/>
                <w:szCs w:val="22"/>
                <w:lang w:eastAsia="ja-JP"/>
              </w:rPr>
              <w:t xml:space="preserve"> for "PUSCH repetition type A" or the </w:t>
            </w:r>
            <w:proofErr w:type="spellStart"/>
            <w:r w:rsidRPr="000B3C12">
              <w:rPr>
                <w:rFonts w:ascii="Arial" w:eastAsia="Times New Roman" w:hAnsi="Arial"/>
                <w:sz w:val="18"/>
                <w:szCs w:val="22"/>
                <w:lang w:eastAsia="ja-JP"/>
              </w:rPr>
              <w:t>behavior</w:t>
            </w:r>
            <w:proofErr w:type="spellEnd"/>
            <w:r w:rsidRPr="000B3C12">
              <w:rPr>
                <w:rFonts w:ascii="Arial" w:eastAsia="Times New Roman" w:hAnsi="Arial"/>
                <w:sz w:val="18"/>
                <w:szCs w:val="22"/>
                <w:lang w:eastAsia="ja-JP"/>
              </w:rPr>
              <w:t xml:space="preserve"> for "PUSCH repetition type B" for the PUSCH scheduled by DCI format 0_1/0_2 and for Type 2 CG associated with the activating DCI format 0_1/0_2.The value </w:t>
            </w:r>
            <w:proofErr w:type="spellStart"/>
            <w:r w:rsidRPr="000B3C12">
              <w:rPr>
                <w:rFonts w:ascii="Arial" w:eastAsia="Times New Roman" w:hAnsi="Arial"/>
                <w:i/>
                <w:sz w:val="18"/>
                <w:szCs w:val="22"/>
                <w:lang w:eastAsia="ja-JP"/>
              </w:rPr>
              <w:t>pusch-RepTypeA</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enables the 'PUSCH repetition type A' and the value </w:t>
            </w:r>
            <w:proofErr w:type="spellStart"/>
            <w:r w:rsidRPr="000B3C12">
              <w:rPr>
                <w:rFonts w:ascii="Arial" w:eastAsia="Times New Roman" w:hAnsi="Arial"/>
                <w:i/>
                <w:sz w:val="18"/>
                <w:szCs w:val="22"/>
                <w:lang w:eastAsia="ja-JP"/>
              </w:rPr>
              <w:t>pusch-RepTypeB</w:t>
            </w:r>
            <w:proofErr w:type="spellEnd"/>
            <w:r w:rsidRPr="000B3C12">
              <w:rPr>
                <w:rFonts w:ascii="Arial" w:eastAsia="Times New Roman" w:hAnsi="Arial"/>
                <w:sz w:val="18"/>
                <w:szCs w:val="22"/>
                <w:lang w:eastAsia="ja-JP"/>
              </w:rPr>
              <w:t xml:space="preserve"> enables the 'PUSCH repetition type B'. The field </w:t>
            </w:r>
            <w:r w:rsidRPr="000B3C12">
              <w:rPr>
                <w:rFonts w:ascii="Arial" w:eastAsia="Times New Roman" w:hAnsi="Arial"/>
                <w:i/>
                <w:sz w:val="18"/>
                <w:szCs w:val="22"/>
                <w:lang w:eastAsia="ja-JP"/>
              </w:rPr>
              <w:t xml:space="preserve">pusch-RepTypeIndicatorForDCI-Format0-1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pusch-RepTypeIndicatorForDCI-Format0-2</w:t>
            </w:r>
            <w:r w:rsidRPr="000B3C12">
              <w:rPr>
                <w:rFonts w:ascii="Arial" w:eastAsia="Times New Roman" w:hAnsi="Arial"/>
                <w:sz w:val="18"/>
                <w:szCs w:val="22"/>
                <w:lang w:eastAsia="ja-JP"/>
              </w:rPr>
              <w:t xml:space="preserve"> refers to DCI format 0_2, respectively (see TS 38.214 [19], clause 6.1.2.1).</w:t>
            </w:r>
          </w:p>
        </w:tc>
      </w:tr>
      <w:tr w:rsidR="00F7353F" w:rsidRPr="000B3C12" w14:paraId="311A15DC" w14:textId="77777777" w:rsidTr="00DC3B05">
        <w:tc>
          <w:tcPr>
            <w:tcW w:w="14173" w:type="dxa"/>
            <w:shd w:val="clear" w:color="auto" w:fill="auto"/>
          </w:tcPr>
          <w:p w14:paraId="6B146EFA"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lastRenderedPageBreak/>
              <w:t>pusch-TimeDomainAllocationList</w:t>
            </w:r>
            <w:proofErr w:type="spellEnd"/>
          </w:p>
          <w:p w14:paraId="09F257AC"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List of time domain allocations for timing of UL assignment to UL data (see TS 38.214 [19], table 6.1.2.1.1-1). The field </w:t>
            </w:r>
            <w:proofErr w:type="spellStart"/>
            <w:r w:rsidRPr="000B3C12">
              <w:rPr>
                <w:rFonts w:ascii="Arial" w:eastAsia="Times New Roman" w:hAnsi="Arial"/>
                <w:i/>
                <w:sz w:val="18"/>
                <w:szCs w:val="22"/>
                <w:lang w:eastAsia="ja-JP"/>
              </w:rPr>
              <w:t>pusch-TimeDomainAllocationList</w:t>
            </w:r>
            <w:proofErr w:type="spellEnd"/>
            <w:r w:rsidRPr="000B3C12">
              <w:rPr>
                <w:rFonts w:ascii="Arial" w:eastAsia="Times New Roman" w:hAnsi="Arial"/>
                <w:sz w:val="18"/>
                <w:szCs w:val="22"/>
                <w:lang w:eastAsia="ja-JP"/>
              </w:rPr>
              <w:t xml:space="preserve"> refers to DCI formats 0_0 or DCI format 0_1 when the field </w:t>
            </w:r>
            <w:r w:rsidRPr="000B3C12">
              <w:rPr>
                <w:rFonts w:ascii="Arial" w:eastAsia="Times New Roman" w:hAnsi="Arial"/>
                <w:i/>
                <w:sz w:val="18"/>
                <w:szCs w:val="22"/>
                <w:lang w:eastAsia="ja-JP"/>
              </w:rPr>
              <w:t>pusch-TimeDomainAllocationListForDCI-Format0-1</w:t>
            </w:r>
            <w:r w:rsidRPr="000B3C12">
              <w:rPr>
                <w:rFonts w:ascii="Arial" w:eastAsia="Times New Roman" w:hAnsi="Arial"/>
                <w:sz w:val="18"/>
                <w:szCs w:val="22"/>
                <w:lang w:eastAsia="ja-JP"/>
              </w:rPr>
              <w:t xml:space="preserve"> is not configured (see TS 38.214 [19], table 6.1.2.1.1-1 and table 6.1.2.1.1-1A).</w:t>
            </w:r>
          </w:p>
        </w:tc>
      </w:tr>
      <w:tr w:rsidR="00F7353F" w:rsidRPr="000B3C12" w14:paraId="226596D7" w14:textId="77777777" w:rsidTr="00DC3B05">
        <w:tc>
          <w:tcPr>
            <w:tcW w:w="14173" w:type="dxa"/>
            <w:shd w:val="clear" w:color="auto" w:fill="auto"/>
          </w:tcPr>
          <w:p w14:paraId="50C5717D"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pusch-TimeDomainAllocationListForDCI-Format0-1</w:t>
            </w:r>
          </w:p>
          <w:p w14:paraId="419F96B6"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Configuration of the time domain resource allocation (TDRA) table for DCI format 0_1 (see TS 38.214 [19], clause 6.2.1, table 6.1.2.1.1-1A).</w:t>
            </w:r>
          </w:p>
        </w:tc>
      </w:tr>
      <w:tr w:rsidR="00F7353F" w:rsidRPr="000B3C12" w14:paraId="592DF61F" w14:textId="77777777" w:rsidTr="00DC3B05">
        <w:tc>
          <w:tcPr>
            <w:tcW w:w="14173" w:type="dxa"/>
            <w:shd w:val="clear" w:color="auto" w:fill="auto"/>
          </w:tcPr>
          <w:p w14:paraId="2E587DF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pusch-TimeDomainAllocationListForDCI-Format0-2</w:t>
            </w:r>
          </w:p>
          <w:p w14:paraId="13E527A1"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Configuration of the time domain resource allocation (TDRA) table for DCI format 0_2 (see TS 38.214 [19], clause 6.2.1, table 6.1.2.1.1-1B).</w:t>
            </w:r>
          </w:p>
        </w:tc>
      </w:tr>
      <w:tr w:rsidR="00F7353F" w:rsidRPr="000B3C12" w14:paraId="37AC3680" w14:textId="77777777" w:rsidTr="00DC3B05">
        <w:tc>
          <w:tcPr>
            <w:tcW w:w="14173" w:type="dxa"/>
            <w:shd w:val="clear" w:color="auto" w:fill="auto"/>
          </w:tcPr>
          <w:p w14:paraId="5347EAA9"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rbg</w:t>
            </w:r>
            <w:proofErr w:type="spellEnd"/>
            <w:r w:rsidRPr="000B3C12">
              <w:rPr>
                <w:rFonts w:ascii="Arial" w:eastAsia="Times New Roman" w:hAnsi="Arial"/>
                <w:b/>
                <w:i/>
                <w:sz w:val="18"/>
                <w:szCs w:val="22"/>
                <w:lang w:eastAsia="ja-JP"/>
              </w:rPr>
              <w:t>-Size</w:t>
            </w:r>
          </w:p>
          <w:p w14:paraId="090248B6"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Selection between configuration 1 and configuration 2 for RBG size for PUSCH. The UE does not apply this field if </w:t>
            </w:r>
            <w:proofErr w:type="spellStart"/>
            <w:r w:rsidRPr="000B3C12">
              <w:rPr>
                <w:rFonts w:ascii="Arial" w:eastAsia="Times New Roman" w:hAnsi="Arial"/>
                <w:i/>
                <w:sz w:val="18"/>
                <w:szCs w:val="22"/>
                <w:lang w:eastAsia="ja-JP"/>
              </w:rPr>
              <w:t>resourceAllocation</w:t>
            </w:r>
            <w:proofErr w:type="spellEnd"/>
            <w:r w:rsidRPr="000B3C12">
              <w:rPr>
                <w:rFonts w:ascii="Arial" w:eastAsia="Times New Roman" w:hAnsi="Arial"/>
                <w:sz w:val="18"/>
                <w:szCs w:val="22"/>
                <w:lang w:eastAsia="ja-JP"/>
              </w:rPr>
              <w:t xml:space="preserve"> is set to </w:t>
            </w:r>
            <w:r w:rsidRPr="000B3C12">
              <w:rPr>
                <w:rFonts w:ascii="Arial" w:eastAsia="Times New Roman" w:hAnsi="Arial"/>
                <w:i/>
                <w:sz w:val="18"/>
                <w:szCs w:val="22"/>
                <w:lang w:eastAsia="ja-JP"/>
              </w:rPr>
              <w:t>resourceAllocationType1</w:t>
            </w:r>
            <w:r w:rsidRPr="000B3C12">
              <w:rPr>
                <w:rFonts w:ascii="Arial" w:eastAsia="Times New Roman" w:hAnsi="Arial"/>
                <w:sz w:val="18"/>
                <w:szCs w:val="22"/>
                <w:lang w:eastAsia="ja-JP"/>
              </w:rPr>
              <w:t xml:space="preserve">. Otherwise, the UE applies the value </w:t>
            </w:r>
            <w:r w:rsidRPr="000B3C12">
              <w:rPr>
                <w:rFonts w:ascii="Arial" w:eastAsia="Times New Roman" w:hAnsi="Arial"/>
                <w:i/>
                <w:sz w:val="18"/>
                <w:szCs w:val="22"/>
                <w:lang w:eastAsia="ja-JP"/>
              </w:rPr>
              <w:t>config1</w:t>
            </w:r>
            <w:r w:rsidRPr="000B3C12">
              <w:rPr>
                <w:rFonts w:ascii="Arial" w:eastAsia="Times New Roman" w:hAnsi="Arial"/>
                <w:sz w:val="18"/>
                <w:szCs w:val="22"/>
                <w:lang w:eastAsia="ja-JP"/>
              </w:rPr>
              <w:t xml:space="preserve"> when the field is absent (see TS 38.214 [19], clause 6.1.2.2.1).</w:t>
            </w:r>
          </w:p>
        </w:tc>
      </w:tr>
      <w:tr w:rsidR="00F7353F" w:rsidRPr="000B3C12" w14:paraId="4F3C0C24" w14:textId="77777777" w:rsidTr="00DC3B05">
        <w:tc>
          <w:tcPr>
            <w:tcW w:w="14173" w:type="dxa"/>
            <w:shd w:val="clear" w:color="auto" w:fill="auto"/>
          </w:tcPr>
          <w:p w14:paraId="64B391C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resourceAllocation</w:t>
            </w:r>
            <w:proofErr w:type="spellEnd"/>
            <w:r w:rsidRPr="000B3C12">
              <w:rPr>
                <w:rFonts w:ascii="Arial" w:eastAsia="Times New Roman" w:hAnsi="Arial"/>
                <w:b/>
                <w:i/>
                <w:sz w:val="18"/>
                <w:szCs w:val="22"/>
                <w:lang w:eastAsia="ja-JP"/>
              </w:rPr>
              <w:t>, resourceAllocationForDCI-Format0-2</w:t>
            </w:r>
          </w:p>
          <w:p w14:paraId="57ED8CB6"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Configuration of resource allocation type 0 and resource allocation type 1 for non-</w:t>
            </w:r>
            <w:proofErr w:type="spellStart"/>
            <w:r w:rsidRPr="000B3C12">
              <w:rPr>
                <w:rFonts w:ascii="Arial" w:eastAsia="Times New Roman" w:hAnsi="Arial"/>
                <w:sz w:val="18"/>
                <w:szCs w:val="22"/>
                <w:lang w:eastAsia="ja-JP"/>
              </w:rPr>
              <w:t>fallback</w:t>
            </w:r>
            <w:proofErr w:type="spellEnd"/>
            <w:r w:rsidRPr="000B3C12">
              <w:rPr>
                <w:rFonts w:ascii="Arial" w:eastAsia="Times New Roman" w:hAnsi="Arial"/>
                <w:sz w:val="18"/>
                <w:szCs w:val="22"/>
                <w:lang w:eastAsia="ja-JP"/>
              </w:rPr>
              <w:t xml:space="preserve"> DCI (see TS 38.214 [19], clause 6.1.2). The field </w:t>
            </w:r>
            <w:proofErr w:type="spellStart"/>
            <w:r w:rsidRPr="000B3C12">
              <w:rPr>
                <w:rFonts w:ascii="Arial" w:eastAsia="Times New Roman" w:hAnsi="Arial"/>
                <w:i/>
                <w:sz w:val="18"/>
                <w:szCs w:val="22"/>
                <w:lang w:eastAsia="ja-JP"/>
              </w:rPr>
              <w:t>resourceAllocation</w:t>
            </w:r>
            <w:proofErr w:type="spellEnd"/>
            <w:r w:rsidRPr="000B3C12">
              <w:rPr>
                <w:rFonts w:ascii="Arial" w:eastAsia="Times New Roman" w:hAnsi="Arial"/>
                <w:i/>
                <w:sz w:val="18"/>
                <w:szCs w:val="22"/>
                <w:lang w:eastAsia="ja-JP"/>
              </w:rPr>
              <w:t xml:space="preserve"> </w:t>
            </w:r>
            <w:r w:rsidRPr="000B3C12">
              <w:rPr>
                <w:rFonts w:ascii="Arial" w:eastAsia="Times New Roman" w:hAnsi="Arial"/>
                <w:sz w:val="18"/>
                <w:szCs w:val="22"/>
                <w:lang w:eastAsia="ja-JP"/>
              </w:rPr>
              <w:t xml:space="preserve">refers to DCI format 0_1 and the field </w:t>
            </w:r>
            <w:r w:rsidRPr="000B3C12">
              <w:rPr>
                <w:rFonts w:ascii="Arial" w:eastAsia="Times New Roman" w:hAnsi="Arial"/>
                <w:i/>
                <w:sz w:val="18"/>
                <w:szCs w:val="22"/>
                <w:lang w:eastAsia="ja-JP"/>
              </w:rPr>
              <w:t>resourceAllocationForDCI-Format0-2</w:t>
            </w:r>
            <w:r w:rsidRPr="000B3C12">
              <w:rPr>
                <w:rFonts w:ascii="Arial" w:eastAsia="Times New Roman" w:hAnsi="Arial"/>
                <w:sz w:val="18"/>
                <w:szCs w:val="22"/>
                <w:lang w:eastAsia="ja-JP"/>
              </w:rPr>
              <w:t xml:space="preserve"> refers to DCI format 0_2, respectively (see TS 38.214 [19], clause 6.1.2).</w:t>
            </w:r>
          </w:p>
        </w:tc>
      </w:tr>
      <w:tr w:rsidR="00F7353F" w:rsidRPr="000B3C12" w14:paraId="2E833B2F" w14:textId="77777777" w:rsidTr="00DC3B05">
        <w:tc>
          <w:tcPr>
            <w:tcW w:w="14173" w:type="dxa"/>
            <w:shd w:val="clear" w:color="auto" w:fill="auto"/>
          </w:tcPr>
          <w:p w14:paraId="4DAA9BB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resourceAllocationType1GranularityForDCI-Format0-2</w:t>
            </w:r>
          </w:p>
          <w:p w14:paraId="2525999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Configures the scheduling granularity applicable for both the starting point and length indication for resource allocation type 1 in DCI format 0_2. If this field is absent, the granularity is 1 PRB (see TS 38.214 [19], clause 6.1.2.2.2).</w:t>
            </w:r>
          </w:p>
        </w:tc>
      </w:tr>
      <w:tr w:rsidR="00F7353F" w:rsidRPr="000B3C12" w14:paraId="2130D4B0" w14:textId="77777777" w:rsidTr="00DC3B05">
        <w:tc>
          <w:tcPr>
            <w:tcW w:w="14173" w:type="dxa"/>
            <w:shd w:val="clear" w:color="auto" w:fill="auto"/>
          </w:tcPr>
          <w:p w14:paraId="7B824C6B"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tp-pi2BPSK</w:t>
            </w:r>
          </w:p>
          <w:p w14:paraId="50BA969D"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Enables pi/2-BPSK modulation with transform precoding if the field is present and disables it otherwise. </w:t>
            </w:r>
          </w:p>
        </w:tc>
      </w:tr>
      <w:tr w:rsidR="00F7353F" w:rsidRPr="000B3C12" w14:paraId="1C55FA67" w14:textId="77777777" w:rsidTr="00DC3B05">
        <w:tc>
          <w:tcPr>
            <w:tcW w:w="14173" w:type="dxa"/>
            <w:shd w:val="clear" w:color="auto" w:fill="auto"/>
          </w:tcPr>
          <w:p w14:paraId="695C1AA2"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transformPrecoder</w:t>
            </w:r>
            <w:proofErr w:type="spellEnd"/>
          </w:p>
          <w:p w14:paraId="0D76A99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The UE specific selection of transformer </w:t>
            </w:r>
            <w:proofErr w:type="spellStart"/>
            <w:r w:rsidRPr="000B3C12">
              <w:rPr>
                <w:rFonts w:ascii="Arial" w:eastAsia="Times New Roman" w:hAnsi="Arial"/>
                <w:sz w:val="18"/>
                <w:szCs w:val="22"/>
                <w:lang w:eastAsia="ja-JP"/>
              </w:rPr>
              <w:t>precoder</w:t>
            </w:r>
            <w:proofErr w:type="spellEnd"/>
            <w:r w:rsidRPr="000B3C12">
              <w:rPr>
                <w:rFonts w:ascii="Arial" w:eastAsia="Times New Roman" w:hAnsi="Arial"/>
                <w:sz w:val="18"/>
                <w:szCs w:val="22"/>
                <w:lang w:eastAsia="ja-JP"/>
              </w:rPr>
              <w:t xml:space="preserve"> for PUSCH (see TS 38.214 [19], clause 6.1.3). When the field is absent the UE applies the value of the field </w:t>
            </w:r>
            <w:r w:rsidRPr="000B3C12">
              <w:rPr>
                <w:rFonts w:ascii="Arial" w:eastAsia="Times New Roman" w:hAnsi="Arial"/>
                <w:i/>
                <w:sz w:val="18"/>
                <w:lang w:eastAsia="ja-JP"/>
              </w:rPr>
              <w:t>msg3-transformPrecoder</w:t>
            </w:r>
            <w:r w:rsidRPr="000B3C12">
              <w:rPr>
                <w:rFonts w:ascii="Arial" w:eastAsia="Times New Roman" w:hAnsi="Arial"/>
                <w:sz w:val="18"/>
                <w:szCs w:val="22"/>
                <w:lang w:eastAsia="ja-JP"/>
              </w:rPr>
              <w:t>.</w:t>
            </w:r>
          </w:p>
        </w:tc>
      </w:tr>
      <w:tr w:rsidR="00F7353F" w:rsidRPr="000B3C12" w14:paraId="0608B71E" w14:textId="77777777" w:rsidTr="00DC3B05">
        <w:tc>
          <w:tcPr>
            <w:tcW w:w="14173" w:type="dxa"/>
            <w:shd w:val="clear" w:color="auto" w:fill="auto"/>
          </w:tcPr>
          <w:p w14:paraId="2973F96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0B3C12">
              <w:rPr>
                <w:rFonts w:ascii="Arial" w:eastAsia="Times New Roman" w:hAnsi="Arial"/>
                <w:b/>
                <w:i/>
                <w:sz w:val="18"/>
                <w:szCs w:val="22"/>
                <w:lang w:eastAsia="ja-JP"/>
              </w:rPr>
              <w:t>txConfig</w:t>
            </w:r>
            <w:proofErr w:type="spellEnd"/>
          </w:p>
          <w:p w14:paraId="61333F1A"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Whether UE uses codebook based or non-codebook based transmission (see TS 38.214 [19], clause 6.1.1). If the field is absent, the UE transmits PUSCH on one antenna port, see TS 38.214 [19], clause 6.1.1.</w:t>
            </w:r>
          </w:p>
        </w:tc>
      </w:tr>
      <w:tr w:rsidR="00F7353F" w:rsidRPr="000B3C12" w14:paraId="7EF60BDF" w14:textId="77777777" w:rsidTr="00DC3B05">
        <w:tc>
          <w:tcPr>
            <w:tcW w:w="14173" w:type="dxa"/>
            <w:shd w:val="clear" w:color="auto" w:fill="auto"/>
          </w:tcPr>
          <w:p w14:paraId="1765B83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uci-OnPUSCH-ListForDCI-Format0-1, uci-OnPUSCH-ListForDCI-Format0-2</w:t>
            </w:r>
          </w:p>
          <w:p w14:paraId="3459DACC"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762B876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Editor's note: FFS on the definition for uci-OnPUSCH-ListForDCI-Format0-2.</w:t>
            </w:r>
          </w:p>
        </w:tc>
      </w:tr>
      <w:tr w:rsidR="00F7353F" w:rsidRPr="000B3C12" w14:paraId="498916C7" w14:textId="77777777" w:rsidTr="00DC3B05">
        <w:tc>
          <w:tcPr>
            <w:tcW w:w="14173" w:type="dxa"/>
            <w:shd w:val="clear" w:color="auto" w:fill="auto"/>
          </w:tcPr>
          <w:p w14:paraId="403276A7"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3C12">
              <w:rPr>
                <w:rFonts w:ascii="Arial" w:eastAsia="Times New Roman" w:hAnsi="Arial"/>
                <w:b/>
                <w:i/>
                <w:sz w:val="18"/>
                <w:szCs w:val="22"/>
                <w:lang w:eastAsia="ja-JP"/>
              </w:rPr>
              <w:t>ul</w:t>
            </w:r>
            <w:proofErr w:type="spellEnd"/>
            <w:r w:rsidRPr="000B3C12">
              <w:rPr>
                <w:rFonts w:ascii="Arial" w:eastAsia="Times New Roman" w:hAnsi="Arial"/>
                <w:b/>
                <w:i/>
                <w:sz w:val="18"/>
                <w:szCs w:val="22"/>
                <w:lang w:eastAsia="ja-JP"/>
              </w:rPr>
              <w:t>-dci-triggered-UL-</w:t>
            </w:r>
            <w:proofErr w:type="spellStart"/>
            <w:r w:rsidRPr="000B3C12">
              <w:rPr>
                <w:rFonts w:ascii="Arial" w:eastAsia="Times New Roman" w:hAnsi="Arial"/>
                <w:b/>
                <w:i/>
                <w:sz w:val="18"/>
                <w:szCs w:val="22"/>
                <w:lang w:eastAsia="ja-JP"/>
              </w:rPr>
              <w:t>ChannelAccess</w:t>
            </w:r>
            <w:proofErr w:type="spellEnd"/>
            <w:r w:rsidRPr="000B3C12">
              <w:rPr>
                <w:rFonts w:ascii="Arial" w:eastAsia="Times New Roman" w:hAnsi="Arial"/>
                <w:b/>
                <w:i/>
                <w:sz w:val="18"/>
                <w:szCs w:val="22"/>
                <w:lang w:eastAsia="ja-JP"/>
              </w:rPr>
              <w:t>-</w:t>
            </w:r>
            <w:proofErr w:type="spellStart"/>
            <w:r w:rsidRPr="000B3C12">
              <w:rPr>
                <w:rFonts w:ascii="Arial" w:eastAsia="Times New Roman" w:hAnsi="Arial"/>
                <w:b/>
                <w:i/>
                <w:sz w:val="18"/>
                <w:szCs w:val="22"/>
                <w:lang w:eastAsia="ja-JP"/>
              </w:rPr>
              <w:t>CPext</w:t>
            </w:r>
            <w:proofErr w:type="spellEnd"/>
            <w:r w:rsidRPr="000B3C12">
              <w:rPr>
                <w:rFonts w:ascii="Arial" w:eastAsia="Times New Roman" w:hAnsi="Arial"/>
                <w:b/>
                <w:i/>
                <w:sz w:val="18"/>
                <w:szCs w:val="22"/>
                <w:lang w:eastAsia="ja-JP"/>
              </w:rPr>
              <w:t>-CAPC</w:t>
            </w:r>
          </w:p>
          <w:p w14:paraId="6AFEBC42"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List of the combinations of CP extension and UL channel access mode (See TS 38.212 [17], Table 7.3.1-2-35).</w:t>
            </w:r>
          </w:p>
        </w:tc>
      </w:tr>
      <w:tr w:rsidR="00F7353F" w:rsidRPr="000B3C12" w14:paraId="735AE7C2" w14:textId="77777777" w:rsidTr="00DC3B05">
        <w:tc>
          <w:tcPr>
            <w:tcW w:w="14173" w:type="dxa"/>
            <w:shd w:val="clear" w:color="auto" w:fill="auto"/>
          </w:tcPr>
          <w:p w14:paraId="2B3BB23A"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3C12">
              <w:rPr>
                <w:rFonts w:ascii="Arial" w:eastAsia="Times New Roman" w:hAnsi="Arial"/>
                <w:b/>
                <w:i/>
                <w:sz w:val="18"/>
                <w:szCs w:val="22"/>
                <w:lang w:eastAsia="ja-JP"/>
              </w:rPr>
              <w:t>ul-FullPowerTransmission</w:t>
            </w:r>
            <w:proofErr w:type="spellEnd"/>
          </w:p>
          <w:p w14:paraId="2C311E0F"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0B3C12">
              <w:rPr>
                <w:rFonts w:ascii="Arial" w:eastAsia="Times New Roman" w:hAnsi="Arial"/>
                <w:sz w:val="18"/>
                <w:szCs w:val="22"/>
                <w:lang w:eastAsia="ja-JP"/>
              </w:rPr>
              <w:t>Configures the UE with UL full power transmission mode as specified in TS 38.213.</w:t>
            </w:r>
          </w:p>
        </w:tc>
      </w:tr>
    </w:tbl>
    <w:p w14:paraId="0179F42B"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04C9A862" w14:textId="77777777" w:rsidTr="00DC3B05">
        <w:tc>
          <w:tcPr>
            <w:tcW w:w="14173" w:type="dxa"/>
            <w:shd w:val="clear" w:color="auto" w:fill="auto"/>
          </w:tcPr>
          <w:p w14:paraId="3E98BE4F" w14:textId="77777777" w:rsidR="00F7353F" w:rsidRPr="000B3C12"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bookmarkStart w:id="160" w:name="_Hlk535948870"/>
            <w:r w:rsidRPr="000B3C12">
              <w:rPr>
                <w:rFonts w:ascii="Arial" w:eastAsia="Times New Roman" w:hAnsi="Arial"/>
                <w:b/>
                <w:i/>
                <w:sz w:val="18"/>
                <w:szCs w:val="22"/>
                <w:lang w:eastAsia="ja-JP"/>
              </w:rPr>
              <w:t>UCI-</w:t>
            </w:r>
            <w:proofErr w:type="spellStart"/>
            <w:r w:rsidRPr="000B3C12">
              <w:rPr>
                <w:rFonts w:ascii="Arial" w:eastAsia="Times New Roman" w:hAnsi="Arial"/>
                <w:b/>
                <w:i/>
                <w:sz w:val="18"/>
                <w:szCs w:val="22"/>
                <w:lang w:eastAsia="ja-JP"/>
              </w:rPr>
              <w:t>OnPUSCH</w:t>
            </w:r>
            <w:proofErr w:type="spellEnd"/>
            <w:r w:rsidRPr="000B3C12">
              <w:rPr>
                <w:rFonts w:ascii="Arial" w:eastAsia="Times New Roman" w:hAnsi="Arial"/>
                <w:b/>
                <w:i/>
                <w:sz w:val="18"/>
                <w:szCs w:val="22"/>
                <w:lang w:eastAsia="ja-JP"/>
              </w:rPr>
              <w:t xml:space="preserve"> </w:t>
            </w:r>
            <w:r w:rsidRPr="000B3C12">
              <w:rPr>
                <w:rFonts w:ascii="Arial" w:eastAsia="Times New Roman" w:hAnsi="Arial"/>
                <w:b/>
                <w:sz w:val="18"/>
                <w:szCs w:val="22"/>
                <w:lang w:eastAsia="ja-JP"/>
              </w:rPr>
              <w:t>field descriptions</w:t>
            </w:r>
          </w:p>
        </w:tc>
      </w:tr>
      <w:tr w:rsidR="00F7353F" w:rsidRPr="000B3C12" w14:paraId="6935AF3E" w14:textId="77777777" w:rsidTr="00DC3B05">
        <w:tc>
          <w:tcPr>
            <w:tcW w:w="14173" w:type="dxa"/>
            <w:shd w:val="clear" w:color="auto" w:fill="auto"/>
          </w:tcPr>
          <w:p w14:paraId="474D61B6"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0B3C12">
              <w:rPr>
                <w:rFonts w:ascii="Arial" w:eastAsia="Times New Roman" w:hAnsi="Arial"/>
                <w:b/>
                <w:i/>
                <w:sz w:val="18"/>
                <w:szCs w:val="22"/>
                <w:lang w:eastAsia="ja-JP"/>
              </w:rPr>
              <w:t>betaOffsets</w:t>
            </w:r>
            <w:proofErr w:type="spellEnd"/>
          </w:p>
          <w:p w14:paraId="7EAA601A"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Selection between and configuration of dynamic and semi-static beta-offset for DCI formats other than DCI format 0_2. If the field is not configured, the UE applies the value '</w:t>
            </w:r>
            <w:proofErr w:type="spellStart"/>
            <w:r w:rsidRPr="000B3C12">
              <w:rPr>
                <w:rFonts w:ascii="Arial" w:eastAsia="Times New Roman" w:hAnsi="Arial"/>
                <w:sz w:val="18"/>
                <w:szCs w:val="22"/>
                <w:lang w:eastAsia="ja-JP"/>
              </w:rPr>
              <w:t>semiStatic</w:t>
            </w:r>
            <w:proofErr w:type="spellEnd"/>
            <w:r w:rsidRPr="000B3C12">
              <w:rPr>
                <w:rFonts w:ascii="Arial" w:eastAsia="Times New Roman" w:hAnsi="Arial"/>
                <w:sz w:val="18"/>
                <w:szCs w:val="22"/>
                <w:lang w:eastAsia="ja-JP"/>
              </w:rPr>
              <w:t>' (see TS 38.213 [13], clause 9.3).</w:t>
            </w:r>
          </w:p>
        </w:tc>
      </w:tr>
      <w:bookmarkEnd w:id="160"/>
      <w:tr w:rsidR="00F7353F" w:rsidRPr="000B3C12" w14:paraId="3C541B37" w14:textId="77777777" w:rsidTr="00DC3B05">
        <w:tc>
          <w:tcPr>
            <w:tcW w:w="14173" w:type="dxa"/>
            <w:shd w:val="clear" w:color="auto" w:fill="auto"/>
          </w:tcPr>
          <w:p w14:paraId="4B90C9A5"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b/>
                <w:i/>
                <w:sz w:val="18"/>
                <w:szCs w:val="22"/>
                <w:lang w:eastAsia="ja-JP"/>
              </w:rPr>
              <w:t>scaling</w:t>
            </w:r>
          </w:p>
          <w:p w14:paraId="0C949CE8"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0B3C12">
              <w:rPr>
                <w:rFonts w:ascii="Arial" w:eastAsia="Times New Roman" w:hAnsi="Arial"/>
                <w:sz w:val="18"/>
                <w:szCs w:val="22"/>
                <w:lang w:eastAsia="ja-JP"/>
              </w:rPr>
              <w:t xml:space="preserve">Indicates a scaling factor to limit the number of resource elements assigned to UCI on PUSCH for DCI formats other than DCI format 0_2. Value </w:t>
            </w:r>
            <w:r w:rsidRPr="000B3C12">
              <w:rPr>
                <w:rFonts w:ascii="Arial" w:eastAsia="Times New Roman" w:hAnsi="Arial"/>
                <w:i/>
                <w:sz w:val="18"/>
                <w:szCs w:val="22"/>
                <w:lang w:eastAsia="ja-JP"/>
              </w:rPr>
              <w:t>f0p5</w:t>
            </w:r>
            <w:r w:rsidRPr="000B3C12">
              <w:rPr>
                <w:rFonts w:ascii="Arial" w:eastAsia="Times New Roman" w:hAnsi="Arial"/>
                <w:sz w:val="18"/>
                <w:szCs w:val="22"/>
                <w:lang w:eastAsia="ja-JP"/>
              </w:rPr>
              <w:t xml:space="preserve"> corresponds to 0.5, value </w:t>
            </w:r>
            <w:r w:rsidRPr="000B3C12">
              <w:rPr>
                <w:rFonts w:ascii="Arial" w:eastAsia="Times New Roman" w:hAnsi="Arial"/>
                <w:i/>
                <w:sz w:val="18"/>
                <w:szCs w:val="22"/>
                <w:lang w:eastAsia="ja-JP"/>
              </w:rPr>
              <w:t>f0p65</w:t>
            </w:r>
            <w:r w:rsidRPr="000B3C12">
              <w:rPr>
                <w:rFonts w:ascii="Arial" w:eastAsia="Times New Roman" w:hAnsi="Arial"/>
                <w:sz w:val="18"/>
                <w:szCs w:val="22"/>
                <w:lang w:eastAsia="ja-JP"/>
              </w:rPr>
              <w:t xml:space="preserve"> corresponds to 0.65, and so on. The value configured herein is applicable for PUSCH with configured grant (see TS 38.212 [17], clause 6.3).</w:t>
            </w:r>
          </w:p>
        </w:tc>
      </w:tr>
    </w:tbl>
    <w:p w14:paraId="01A4E9E5" w14:textId="77777777" w:rsidR="00F7353F" w:rsidRPr="000B3C12"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0B3C12" w14:paraId="58ABC746" w14:textId="77777777" w:rsidTr="00DC3B05">
        <w:tc>
          <w:tcPr>
            <w:tcW w:w="14173" w:type="dxa"/>
            <w:shd w:val="clear" w:color="auto" w:fill="auto"/>
          </w:tcPr>
          <w:p w14:paraId="2EADB2A9" w14:textId="77777777" w:rsidR="00F7353F" w:rsidRPr="000B3C12" w:rsidRDefault="00F7353F" w:rsidP="00DC3B05">
            <w:pPr>
              <w:keepNext/>
              <w:keepLines/>
              <w:overflowPunct w:val="0"/>
              <w:autoSpaceDE w:val="0"/>
              <w:autoSpaceDN w:val="0"/>
              <w:adjustRightInd w:val="0"/>
              <w:spacing w:after="0"/>
              <w:jc w:val="center"/>
              <w:textAlignment w:val="baseline"/>
              <w:rPr>
                <w:rFonts w:ascii="Arial" w:eastAsia="Times New Roman" w:hAnsi="Arial"/>
                <w:i/>
                <w:iCs/>
                <w:sz w:val="18"/>
                <w:lang w:eastAsia="x-none"/>
              </w:rPr>
            </w:pPr>
            <w:r w:rsidRPr="000B3C12">
              <w:rPr>
                <w:rFonts w:ascii="Arial" w:eastAsia="Times New Roman" w:hAnsi="Arial"/>
                <w:b/>
                <w:i/>
                <w:iCs/>
                <w:sz w:val="18"/>
                <w:lang w:eastAsia="x-none"/>
              </w:rPr>
              <w:lastRenderedPageBreak/>
              <w:t>UCI-OnPUSCH-ForDCI-Format0-2  field descriptions</w:t>
            </w:r>
          </w:p>
        </w:tc>
      </w:tr>
      <w:tr w:rsidR="00F7353F" w:rsidRPr="000B3C12" w14:paraId="68DE82BC" w14:textId="77777777" w:rsidTr="00DC3B05">
        <w:tc>
          <w:tcPr>
            <w:tcW w:w="14173" w:type="dxa"/>
            <w:shd w:val="clear" w:color="auto" w:fill="auto"/>
          </w:tcPr>
          <w:p w14:paraId="5108B18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betaOffsetsForDCI-Format0-2</w:t>
            </w:r>
          </w:p>
          <w:p w14:paraId="558EF875"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Selection between and configuration of dynamic and semi-static beta-offset for DCI Format 0_2. If the field is not configured, the UE applies the value '</w:t>
            </w:r>
            <w:proofErr w:type="spellStart"/>
            <w:r w:rsidRPr="000B3C12">
              <w:rPr>
                <w:rFonts w:ascii="Arial" w:eastAsia="Times New Roman" w:hAnsi="Arial"/>
                <w:sz w:val="18"/>
                <w:lang w:eastAsia="ja-JP"/>
              </w:rPr>
              <w:t>semiStatic</w:t>
            </w:r>
            <w:proofErr w:type="spellEnd"/>
            <w:r w:rsidRPr="000B3C12">
              <w:rPr>
                <w:rFonts w:ascii="Arial" w:eastAsia="Times New Roman" w:hAnsi="Arial"/>
                <w:sz w:val="18"/>
                <w:lang w:eastAsia="ja-JP"/>
              </w:rPr>
              <w:t>' (see TS 38.213 [13], clause 9.3).</w:t>
            </w:r>
          </w:p>
        </w:tc>
      </w:tr>
      <w:tr w:rsidR="00F7353F" w:rsidRPr="000B3C12" w14:paraId="1A057608" w14:textId="77777777" w:rsidTr="00DC3B05">
        <w:tc>
          <w:tcPr>
            <w:tcW w:w="14173" w:type="dxa"/>
            <w:shd w:val="clear" w:color="auto" w:fill="auto"/>
          </w:tcPr>
          <w:p w14:paraId="3B4A4528"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dynamicForDCI-Format0-2</w:t>
            </w:r>
          </w:p>
          <w:p w14:paraId="2B4BE7B9" w14:textId="172FA45E" w:rsidR="00F7353F" w:rsidRPr="000B3C12" w:rsidRDefault="00F7353F" w:rsidP="00414D90">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the UE applies the value 'dynamic' for DCI Format 0_2. </w:t>
            </w:r>
            <w:commentRangeStart w:id="161"/>
            <w:del w:id="162" w:author="Post RAN2" w:date="2020-05-06T18:19:00Z">
              <w:r w:rsidRPr="000B3C12" w:rsidDel="00414D90">
                <w:rPr>
                  <w:rFonts w:ascii="Arial" w:eastAsia="Times New Roman" w:hAnsi="Arial"/>
                  <w:sz w:val="18"/>
                  <w:lang w:eastAsia="ja-JP"/>
                </w:rPr>
                <w:delText>If</w:delText>
              </w:r>
            </w:del>
            <w:commentRangeEnd w:id="161"/>
            <w:r w:rsidR="00414D90">
              <w:rPr>
                <w:rStyle w:val="af2"/>
              </w:rPr>
              <w:commentReference w:id="161"/>
            </w:r>
            <w:del w:id="163" w:author="Post RAN2" w:date="2020-05-06T18:19:00Z">
              <w:r w:rsidRPr="000B3C12" w:rsidDel="00414D90">
                <w:rPr>
                  <w:rFonts w:ascii="Arial" w:eastAsia="Times New Roman" w:hAnsi="Arial"/>
                  <w:sz w:val="18"/>
                  <w:lang w:eastAsia="ja-JP"/>
                </w:rPr>
                <w:delText xml:space="preserve"> '</w:delText>
              </w:r>
              <w:r w:rsidRPr="000B3C12" w:rsidDel="00414D90">
                <w:rPr>
                  <w:rFonts w:ascii="Arial" w:eastAsia="Times New Roman" w:hAnsi="Arial"/>
                  <w:i/>
                  <w:iCs/>
                  <w:sz w:val="18"/>
                  <w:lang w:eastAsia="x-none"/>
                </w:rPr>
                <w:delText>OneBi</w:delText>
              </w:r>
              <w:r w:rsidRPr="000B3C12" w:rsidDel="00414D90">
                <w:rPr>
                  <w:rFonts w:ascii="Arial" w:eastAsia="Times New Roman" w:hAnsi="Arial"/>
                  <w:sz w:val="18"/>
                  <w:lang w:eastAsia="x-none"/>
                </w:rPr>
                <w:delText>'</w:delText>
              </w:r>
              <w:r w:rsidRPr="000B3C12" w:rsidDel="00414D90">
                <w:rPr>
                  <w:rFonts w:ascii="Arial" w:eastAsia="Times New Roman" w:hAnsi="Arial"/>
                  <w:sz w:val="18"/>
                  <w:lang w:eastAsia="ja-JP"/>
                </w:rPr>
                <w:delText>' is chosen, 2 offset indexes can be configured. Otherwise if '</w:delText>
              </w:r>
              <w:r w:rsidRPr="000B3C12" w:rsidDel="00414D90">
                <w:rPr>
                  <w:rFonts w:ascii="Arial" w:eastAsia="Times New Roman" w:hAnsi="Arial"/>
                  <w:i/>
                  <w:iCs/>
                  <w:sz w:val="18"/>
                  <w:lang w:eastAsia="x-none"/>
                </w:rPr>
                <w:delText>TwoBits</w:delText>
              </w:r>
              <w:r w:rsidRPr="000B3C12" w:rsidDel="00414D90">
                <w:rPr>
                  <w:rFonts w:ascii="Arial" w:eastAsia="Times New Roman" w:hAnsi="Arial"/>
                  <w:sz w:val="18"/>
                  <w:lang w:eastAsia="ja-JP"/>
                </w:rPr>
                <w:delText xml:space="preserve">' is chosen, 4 offset indexes can be configured </w:delText>
              </w:r>
            </w:del>
            <w:r w:rsidRPr="000B3C12">
              <w:rPr>
                <w:rFonts w:ascii="Arial" w:eastAsia="Times New Roman" w:hAnsi="Arial"/>
                <w:sz w:val="18"/>
                <w:lang w:eastAsia="ja-JP"/>
              </w:rPr>
              <w:t>(</w:t>
            </w:r>
            <w:proofErr w:type="gramStart"/>
            <w:r w:rsidRPr="000B3C12">
              <w:rPr>
                <w:rFonts w:ascii="Arial" w:eastAsia="Times New Roman" w:hAnsi="Arial"/>
                <w:sz w:val="18"/>
                <w:lang w:eastAsia="ja-JP"/>
              </w:rPr>
              <w:t>see</w:t>
            </w:r>
            <w:proofErr w:type="gramEnd"/>
            <w:r w:rsidRPr="000B3C12">
              <w:rPr>
                <w:rFonts w:ascii="Arial" w:eastAsia="Times New Roman" w:hAnsi="Arial"/>
                <w:sz w:val="18"/>
                <w:lang w:eastAsia="ja-JP"/>
              </w:rPr>
              <w:t xml:space="preserve"> TS 38.212 [17], clause 7.3.1 and TS 38.213 [13], clause 9.3).</w:t>
            </w:r>
          </w:p>
        </w:tc>
      </w:tr>
      <w:tr w:rsidR="00F7353F" w:rsidRPr="000B3C12" w14:paraId="35C08C24" w14:textId="77777777" w:rsidTr="00DC3B05">
        <w:tc>
          <w:tcPr>
            <w:tcW w:w="14173" w:type="dxa"/>
            <w:shd w:val="clear" w:color="auto" w:fill="auto"/>
          </w:tcPr>
          <w:p w14:paraId="5E8DD1D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semiStaticForDCI-Format0-2</w:t>
            </w:r>
          </w:p>
          <w:p w14:paraId="01B91E0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Indicates the UE applies the value '</w:t>
            </w:r>
            <w:proofErr w:type="spellStart"/>
            <w:r w:rsidRPr="000B3C12">
              <w:rPr>
                <w:rFonts w:ascii="Arial" w:eastAsia="Times New Roman" w:hAnsi="Arial"/>
                <w:sz w:val="18"/>
                <w:lang w:eastAsia="ja-JP"/>
              </w:rPr>
              <w:t>semiStatic</w:t>
            </w:r>
            <w:proofErr w:type="spellEnd"/>
            <w:r w:rsidRPr="000B3C12">
              <w:rPr>
                <w:rFonts w:ascii="Arial" w:eastAsia="Times New Roman" w:hAnsi="Arial"/>
                <w:sz w:val="18"/>
                <w:lang w:eastAsia="ja-JP"/>
              </w:rPr>
              <w:t>' for DCI Format 0_2. (</w:t>
            </w:r>
            <w:proofErr w:type="gramStart"/>
            <w:r w:rsidRPr="000B3C12">
              <w:rPr>
                <w:rFonts w:ascii="Arial" w:eastAsia="Times New Roman" w:hAnsi="Arial"/>
                <w:sz w:val="18"/>
                <w:lang w:eastAsia="ja-JP"/>
              </w:rPr>
              <w:t>see</w:t>
            </w:r>
            <w:proofErr w:type="gramEnd"/>
            <w:r w:rsidRPr="000B3C12">
              <w:rPr>
                <w:rFonts w:ascii="Arial" w:eastAsia="Times New Roman" w:hAnsi="Arial"/>
                <w:sz w:val="18"/>
                <w:lang w:eastAsia="ja-JP"/>
              </w:rPr>
              <w:t xml:space="preserve"> TS 38.212 [17], clause 7.3.1 and see TS 38.213 [13], clause 9.3).</w:t>
            </w:r>
          </w:p>
        </w:tc>
      </w:tr>
      <w:tr w:rsidR="00F7353F" w:rsidRPr="000B3C12" w14:paraId="79B82BB8" w14:textId="77777777" w:rsidTr="00DC3B05">
        <w:tc>
          <w:tcPr>
            <w:tcW w:w="14173" w:type="dxa"/>
            <w:shd w:val="clear" w:color="auto" w:fill="auto"/>
          </w:tcPr>
          <w:p w14:paraId="36CD060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scalingForDCI-Format0-2</w:t>
            </w:r>
          </w:p>
          <w:p w14:paraId="726C962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a scaling factor to limit the number of resource elements assigned to UCI on PUSCH for DCI Format 0_2. Value f0p5 corresponds to 0.5, value </w:t>
            </w:r>
            <w:r w:rsidRPr="000B3C12">
              <w:rPr>
                <w:rFonts w:ascii="Arial" w:eastAsia="Times New Roman" w:hAnsi="Arial"/>
                <w:i/>
                <w:iCs/>
                <w:sz w:val="18"/>
                <w:lang w:eastAsia="x-none"/>
              </w:rPr>
              <w:t>f0p65</w:t>
            </w:r>
            <w:r w:rsidRPr="000B3C12">
              <w:rPr>
                <w:rFonts w:ascii="Arial" w:eastAsia="Times New Roman" w:hAnsi="Arial"/>
                <w:sz w:val="18"/>
                <w:lang w:eastAsia="ja-JP"/>
              </w:rPr>
              <w:t xml:space="preserve"> corresponds to 0.65, and so on (see TS 38.212 [17], clause 6.3).</w:t>
            </w:r>
          </w:p>
          <w:p w14:paraId="4AC83F30"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Editor's note: Whether the scaling is shared or separate for DCI format 0_1 and DCI format 0_2.</w:t>
            </w:r>
          </w:p>
          <w:p w14:paraId="7F2CEE20" w14:textId="77777777" w:rsidR="00F7353F" w:rsidRPr="000B3C12" w:rsidRDefault="00F7353F" w:rsidP="00DC3B05">
            <w:pPr>
              <w:keepNext/>
              <w:keepLines/>
              <w:overflowPunct w:val="0"/>
              <w:autoSpaceDE w:val="0"/>
              <w:autoSpaceDN w:val="0"/>
              <w:adjustRightInd w:val="0"/>
              <w:spacing w:after="0"/>
              <w:textAlignment w:val="baseline"/>
              <w:rPr>
                <w:rFonts w:ascii="Arial" w:eastAsia="MS Mincho" w:hAnsi="Arial"/>
                <w:sz w:val="18"/>
                <w:lang w:eastAsia="ja-JP"/>
              </w:rPr>
            </w:pPr>
            <w:r w:rsidRPr="000B3C12">
              <w:rPr>
                <w:rFonts w:ascii="Arial" w:eastAsia="Times New Roman" w:hAnsi="Arial"/>
                <w:sz w:val="18"/>
                <w:lang w:eastAsia="ja-JP"/>
              </w:rPr>
              <w:t>Editor's note: Whether and how to apply the scaling for PUSCH with configured grant.</w:t>
            </w:r>
          </w:p>
        </w:tc>
      </w:tr>
    </w:tbl>
    <w:p w14:paraId="297239D7" w14:textId="77777777" w:rsidR="00F7353F" w:rsidRPr="000B3C12"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0B3C12" w14:paraId="71AC94CF" w14:textId="77777777" w:rsidTr="00DC3B05">
        <w:tc>
          <w:tcPr>
            <w:tcW w:w="4027" w:type="dxa"/>
          </w:tcPr>
          <w:p w14:paraId="1E21BAA9" w14:textId="77777777" w:rsidR="00F7353F" w:rsidRPr="000B3C12"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0B3C12">
              <w:rPr>
                <w:rFonts w:ascii="Arial" w:eastAsia="Times New Roman" w:hAnsi="Arial"/>
                <w:b/>
                <w:sz w:val="18"/>
                <w:lang w:eastAsia="ja-JP"/>
              </w:rPr>
              <w:t>Conditional Presence</w:t>
            </w:r>
          </w:p>
        </w:tc>
        <w:tc>
          <w:tcPr>
            <w:tcW w:w="10146" w:type="dxa"/>
          </w:tcPr>
          <w:p w14:paraId="0F0298CC" w14:textId="77777777" w:rsidR="00F7353F" w:rsidRPr="000B3C12"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0B3C12">
              <w:rPr>
                <w:rFonts w:ascii="Arial" w:eastAsia="Times New Roman" w:hAnsi="Arial"/>
                <w:b/>
                <w:sz w:val="18"/>
                <w:lang w:eastAsia="ja-JP"/>
              </w:rPr>
              <w:t>Explanation</w:t>
            </w:r>
          </w:p>
        </w:tc>
      </w:tr>
      <w:tr w:rsidR="00F7353F" w:rsidRPr="000B3C12" w14:paraId="59B3FE63" w14:textId="77777777" w:rsidTr="00DC3B05">
        <w:tc>
          <w:tcPr>
            <w:tcW w:w="4027" w:type="dxa"/>
          </w:tcPr>
          <w:p w14:paraId="04D5CD14"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0B3C12">
              <w:rPr>
                <w:rFonts w:ascii="Arial" w:eastAsia="Times New Roman" w:hAnsi="Arial"/>
                <w:i/>
                <w:sz w:val="18"/>
                <w:lang w:eastAsia="ja-JP"/>
              </w:rPr>
              <w:t>codebookBased</w:t>
            </w:r>
            <w:proofErr w:type="spellEnd"/>
          </w:p>
        </w:tc>
        <w:tc>
          <w:tcPr>
            <w:tcW w:w="10146" w:type="dxa"/>
          </w:tcPr>
          <w:p w14:paraId="19291FC1"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The field is mandatory present if </w:t>
            </w:r>
            <w:proofErr w:type="spellStart"/>
            <w:r w:rsidRPr="000B3C12">
              <w:rPr>
                <w:rFonts w:ascii="Arial" w:eastAsia="Times New Roman" w:hAnsi="Arial"/>
                <w:i/>
                <w:sz w:val="18"/>
                <w:lang w:eastAsia="ja-JP"/>
              </w:rPr>
              <w:t>txConfig</w:t>
            </w:r>
            <w:proofErr w:type="spellEnd"/>
            <w:r w:rsidRPr="000B3C12">
              <w:rPr>
                <w:rFonts w:ascii="Arial" w:eastAsia="Times New Roman" w:hAnsi="Arial"/>
                <w:sz w:val="18"/>
                <w:lang w:eastAsia="ja-JP"/>
              </w:rPr>
              <w:t xml:space="preserve"> is set to codebook and absent otherwise.</w:t>
            </w:r>
          </w:p>
        </w:tc>
      </w:tr>
      <w:tr w:rsidR="00F7353F" w:rsidRPr="000B3C12" w14:paraId="3DC3DBC7" w14:textId="77777777" w:rsidTr="00DC3B05">
        <w:tc>
          <w:tcPr>
            <w:tcW w:w="4027" w:type="dxa"/>
          </w:tcPr>
          <w:p w14:paraId="6932FC8C"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0B3C12">
              <w:rPr>
                <w:rFonts w:ascii="Arial" w:eastAsia="Times New Roman" w:hAnsi="Arial"/>
                <w:i/>
                <w:sz w:val="18"/>
                <w:lang w:eastAsia="zh-CN"/>
              </w:rPr>
              <w:t>RepTypeB</w:t>
            </w:r>
            <w:proofErr w:type="spellEnd"/>
          </w:p>
        </w:tc>
        <w:tc>
          <w:tcPr>
            <w:tcW w:w="10146" w:type="dxa"/>
          </w:tcPr>
          <w:p w14:paraId="640F65DE" w14:textId="77777777" w:rsidR="00F7353F" w:rsidRPr="000B3C12"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zh-CN"/>
              </w:rPr>
              <w:t xml:space="preserve">The field is optionally present, Need S, if </w:t>
            </w:r>
            <w:r w:rsidRPr="000B3C12">
              <w:rPr>
                <w:rFonts w:ascii="Arial" w:eastAsia="Times New Roman" w:hAnsi="Arial"/>
                <w:i/>
                <w:sz w:val="18"/>
                <w:lang w:eastAsia="zh-CN"/>
              </w:rPr>
              <w:t>pusch-RepTypeIndicatorForDCI-Format0-1</w:t>
            </w:r>
            <w:r w:rsidRPr="000B3C12">
              <w:rPr>
                <w:rFonts w:ascii="Arial" w:eastAsia="Times New Roman" w:hAnsi="Arial"/>
                <w:sz w:val="18"/>
                <w:lang w:eastAsia="zh-CN"/>
              </w:rPr>
              <w:t xml:space="preserve"> is set to </w:t>
            </w:r>
            <w:proofErr w:type="spellStart"/>
            <w:r w:rsidRPr="000B3C12">
              <w:rPr>
                <w:rFonts w:ascii="Arial" w:eastAsia="Times New Roman" w:hAnsi="Arial"/>
                <w:sz w:val="18"/>
                <w:lang w:eastAsia="zh-CN"/>
              </w:rPr>
              <w:t>pusch-RepTypeB</w:t>
            </w:r>
            <w:proofErr w:type="spellEnd"/>
            <w:r w:rsidRPr="000B3C12">
              <w:rPr>
                <w:rFonts w:ascii="Arial" w:eastAsia="Times New Roman" w:hAnsi="Arial"/>
                <w:sz w:val="18"/>
                <w:lang w:eastAsia="zh-CN"/>
              </w:rPr>
              <w:t>. It is absent otherwise.</w:t>
            </w:r>
          </w:p>
        </w:tc>
      </w:tr>
    </w:tbl>
    <w:p w14:paraId="1DD32AE0"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013D973E" w14:textId="77777777" w:rsidR="00D63C10" w:rsidRPr="00D63C10" w:rsidRDefault="00D63C10" w:rsidP="00D63C10">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4" w:name="_Toc36757229"/>
      <w:bookmarkStart w:id="165" w:name="_Toc36836770"/>
      <w:bookmarkStart w:id="166" w:name="_Toc36843747"/>
      <w:bookmarkStart w:id="167" w:name="_Toc37068036"/>
      <w:bookmarkStart w:id="168" w:name="_Toc20426057"/>
      <w:bookmarkStart w:id="169" w:name="_Toc29321453"/>
      <w:bookmarkStart w:id="170" w:name="_Toc36757226"/>
      <w:bookmarkStart w:id="171" w:name="_Toc36836767"/>
      <w:bookmarkStart w:id="172" w:name="_Toc36843744"/>
      <w:bookmarkStart w:id="173" w:name="_Toc37068033"/>
      <w:r w:rsidRPr="00D63C10">
        <w:rPr>
          <w:rFonts w:ascii="Arial" w:eastAsia="Times New Roman" w:hAnsi="Arial"/>
          <w:sz w:val="24"/>
          <w:lang w:eastAsia="ja-JP"/>
        </w:rPr>
        <w:t>–</w:t>
      </w:r>
      <w:r w:rsidRPr="00D63C10">
        <w:rPr>
          <w:rFonts w:ascii="Arial" w:eastAsia="Times New Roman" w:hAnsi="Arial"/>
          <w:sz w:val="24"/>
          <w:lang w:eastAsia="ja-JP"/>
        </w:rPr>
        <w:tab/>
      </w:r>
      <w:r w:rsidRPr="00D63C10">
        <w:rPr>
          <w:rFonts w:ascii="Arial" w:eastAsia="Times New Roman" w:hAnsi="Arial"/>
          <w:i/>
          <w:sz w:val="24"/>
          <w:lang w:eastAsia="ja-JP"/>
        </w:rPr>
        <w:t>PUSCH-</w:t>
      </w:r>
      <w:proofErr w:type="spellStart"/>
      <w:r w:rsidRPr="00D63C10">
        <w:rPr>
          <w:rFonts w:ascii="Arial" w:eastAsia="Times New Roman" w:hAnsi="Arial"/>
          <w:i/>
          <w:sz w:val="24"/>
          <w:lang w:eastAsia="ja-JP"/>
        </w:rPr>
        <w:t>PowerControl</w:t>
      </w:r>
      <w:bookmarkEnd w:id="168"/>
      <w:bookmarkEnd w:id="169"/>
      <w:bookmarkEnd w:id="170"/>
      <w:bookmarkEnd w:id="171"/>
      <w:bookmarkEnd w:id="172"/>
      <w:bookmarkEnd w:id="173"/>
      <w:proofErr w:type="spellEnd"/>
    </w:p>
    <w:p w14:paraId="32DFCC30" w14:textId="77777777" w:rsidR="00D63C10" w:rsidRPr="00D63C10" w:rsidRDefault="00D63C10" w:rsidP="00D63C10">
      <w:pPr>
        <w:overflowPunct w:val="0"/>
        <w:autoSpaceDE w:val="0"/>
        <w:autoSpaceDN w:val="0"/>
        <w:adjustRightInd w:val="0"/>
        <w:textAlignment w:val="baseline"/>
        <w:rPr>
          <w:rFonts w:eastAsia="Times New Roman"/>
          <w:lang w:eastAsia="ja-JP"/>
        </w:rPr>
      </w:pPr>
      <w:r w:rsidRPr="00D63C10">
        <w:rPr>
          <w:rFonts w:eastAsia="Times New Roman"/>
          <w:lang w:eastAsia="ja-JP"/>
        </w:rPr>
        <w:t xml:space="preserve">The IE </w:t>
      </w:r>
      <w:r w:rsidRPr="00D63C10">
        <w:rPr>
          <w:rFonts w:eastAsia="Times New Roman"/>
          <w:i/>
          <w:lang w:eastAsia="ja-JP"/>
        </w:rPr>
        <w:t>PUSCH-</w:t>
      </w:r>
      <w:proofErr w:type="spellStart"/>
      <w:r w:rsidRPr="00D63C10">
        <w:rPr>
          <w:rFonts w:eastAsia="Times New Roman"/>
          <w:i/>
          <w:lang w:eastAsia="ja-JP"/>
        </w:rPr>
        <w:t>PowerControl</w:t>
      </w:r>
      <w:proofErr w:type="spellEnd"/>
      <w:r w:rsidRPr="00D63C10">
        <w:rPr>
          <w:rFonts w:eastAsia="Times New Roman"/>
          <w:lang w:eastAsia="ja-JP"/>
        </w:rPr>
        <w:t xml:space="preserve"> is used to configure UE specific power control parameter for PUSCH.</w:t>
      </w:r>
    </w:p>
    <w:p w14:paraId="4EA91CCA" w14:textId="77777777" w:rsidR="00D63C10" w:rsidRPr="00D63C10" w:rsidRDefault="00D63C10" w:rsidP="00D63C10">
      <w:pPr>
        <w:keepNext/>
        <w:keepLines/>
        <w:overflowPunct w:val="0"/>
        <w:autoSpaceDE w:val="0"/>
        <w:autoSpaceDN w:val="0"/>
        <w:adjustRightInd w:val="0"/>
        <w:spacing w:before="60"/>
        <w:jc w:val="center"/>
        <w:textAlignment w:val="baseline"/>
        <w:rPr>
          <w:rFonts w:ascii="Arial" w:eastAsia="Times New Roman" w:hAnsi="Arial"/>
          <w:b/>
          <w:lang w:eastAsia="ja-JP"/>
        </w:rPr>
      </w:pPr>
      <w:r w:rsidRPr="00D63C10">
        <w:rPr>
          <w:rFonts w:ascii="Arial" w:eastAsia="Times New Roman" w:hAnsi="Arial"/>
          <w:b/>
          <w:i/>
          <w:lang w:eastAsia="ja-JP"/>
        </w:rPr>
        <w:t>PUSCH-</w:t>
      </w:r>
      <w:proofErr w:type="spellStart"/>
      <w:r w:rsidRPr="00D63C10">
        <w:rPr>
          <w:rFonts w:ascii="Arial" w:eastAsia="Times New Roman" w:hAnsi="Arial"/>
          <w:b/>
          <w:i/>
          <w:lang w:eastAsia="ja-JP"/>
        </w:rPr>
        <w:t>PowerControl</w:t>
      </w:r>
      <w:proofErr w:type="spellEnd"/>
      <w:r w:rsidRPr="00D63C10">
        <w:rPr>
          <w:rFonts w:ascii="Arial" w:eastAsia="Times New Roman" w:hAnsi="Arial"/>
          <w:b/>
          <w:lang w:eastAsia="ja-JP"/>
        </w:rPr>
        <w:t xml:space="preserve"> information element</w:t>
      </w:r>
    </w:p>
    <w:p w14:paraId="48C23E12"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ASN1START</w:t>
      </w:r>
    </w:p>
    <w:p w14:paraId="5ED4220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TAG-PUSCH-POWERCONTROL-START</w:t>
      </w:r>
    </w:p>
    <w:p w14:paraId="0B2AA9E2"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C40B2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PUSCH-PowerControl ::=              SEQUENCE {</w:t>
      </w:r>
    </w:p>
    <w:p w14:paraId="41EDD9E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tpc-Accumulation                    ENUMERATED { disabled }                                                 OPTIONAL, -- Need S</w:t>
      </w:r>
    </w:p>
    <w:p w14:paraId="5CCC2B1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msg3-Alpha                          Alpha                                                                   OPTIONAL, -- Need S</w:t>
      </w:r>
    </w:p>
    <w:p w14:paraId="1F9DB42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p0-NominalWithoutGrant              INTEGER (-202..24)                                                      OPTIONAL, -- Need M</w:t>
      </w:r>
    </w:p>
    <w:p w14:paraId="0013EDE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p0-AlphaSets                        SEQUENCE (SIZE (1..maxNrofP0-PUSCH-AlphaSets)) OF P0-PUSCH-AlphaSet     OPTIONAL, -- Need M</w:t>
      </w:r>
    </w:p>
    <w:p w14:paraId="179A1B7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pathlossReferenceRSToAddModList     SEQUENCE (SIZE (1..maxNrofPUSCH-PathlossReferenceRSs)) OF PUSCH-PathlossReferenceRS</w:t>
      </w:r>
    </w:p>
    <w:p w14:paraId="0E1D9E8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215825F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pathlossReferenceRSToReleaseList    SEQUENCE (SIZE (1..maxNrofPUSCH-PathlossReferenceRSs)) OF PUSCH-PathlossReferenceRS-Id</w:t>
      </w:r>
    </w:p>
    <w:p w14:paraId="4DB532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3B5ED12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twoPUSCH-PC-AdjustmentStates        ENUMERATED {twoStates}                                                  OPTIONAL, -- Need S</w:t>
      </w:r>
    </w:p>
    <w:p w14:paraId="3F8ACD0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deltaMCS                            ENUMERATED {enabled}                                                    OPTIONAL, -- Need S</w:t>
      </w:r>
    </w:p>
    <w:p w14:paraId="4AE7D1F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sri-PUSCH-MappingToAddModList       SEQUENCE (SIZE (1..maxNrofSRI-PUSCH-Mappings)) OF SRI-PUSCH-PowerControl</w:t>
      </w:r>
    </w:p>
    <w:p w14:paraId="3A6FD85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6FCA432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sri-PUSCH-MappingToReleaseList      SEQUENCE (SIZE (1..maxNrofSRI-PUSCH-Mappings)) OF SRI-PUSCH-PowerControlId</w:t>
      </w:r>
    </w:p>
    <w:p w14:paraId="3D7E79E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38171A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695FEE2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03FFF4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P0-PUSCH-AlphaSet ::=               SEQUENCE {</w:t>
      </w:r>
    </w:p>
    <w:p w14:paraId="522FECC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p0-PUSCH-AlphaSetId                 P0-PUSCH-AlphaSetId,</w:t>
      </w:r>
    </w:p>
    <w:p w14:paraId="139A6BE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                                  INTEGER (-16..15)                                                       OPTIONAL, -- Need S</w:t>
      </w:r>
    </w:p>
    <w:p w14:paraId="262B255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alpha                               Alpha                                                                   OPTIONAL  -- Need S</w:t>
      </w:r>
    </w:p>
    <w:p w14:paraId="60441D9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303049C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8A3C6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P0-PUSCH-AlphaSetId ::=             INTEGER (0..maxNrofP0-PUSCH-AlphaSets-1)</w:t>
      </w:r>
    </w:p>
    <w:p w14:paraId="1D3C9D6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6F4BA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 ::=       SEQUENCE {</w:t>
      </w:r>
    </w:p>
    <w:p w14:paraId="7DB68B07"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pusch-PathlossReferenceRS-Id        PUSCH-PathlossReferenceRS-Id,</w:t>
      </w:r>
    </w:p>
    <w:p w14:paraId="5F00765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referenceSignal                     CHOICE {</w:t>
      </w:r>
    </w:p>
    <w:p w14:paraId="2FC7D51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ssb-Index                           SSB-Index,</w:t>
      </w:r>
    </w:p>
    <w:p w14:paraId="2047DBF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csi-RS-Index                        NZP-CSI-RS-ResourceId</w:t>
      </w:r>
    </w:p>
    <w:p w14:paraId="7FCEFE3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42FBF34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56B1B11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E434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PUSCH-PathlossReferenceRS-r16 ::=   SEQUENCE {</w:t>
      </w:r>
    </w:p>
    <w:p w14:paraId="42B9F90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pusch-PathlossReferenceRS-Id-r16    PUSCH-PathlossReferenceRS-Id-r16,</w:t>
      </w:r>
    </w:p>
    <w:p w14:paraId="739262C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referenceSignal-r16                 CHOICE {</w:t>
      </w:r>
    </w:p>
    <w:p w14:paraId="51E3FD6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ssb-Index-r16                       SSB-Index,</w:t>
      </w:r>
    </w:p>
    <w:p w14:paraId="327C359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csi-RS-Index-r16                    NZP-CSI-RS-ResourceId</w:t>
      </w:r>
    </w:p>
    <w:p w14:paraId="622113B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29FEF56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35185B2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6E145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PUSCH-PathlossReferenceRS-Id ::=    INTEGER (0..maxNrofPUSCH-PathlossReferenceRSs-1)</w:t>
      </w:r>
    </w:p>
    <w:p w14:paraId="540EAB9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D987D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PUSCH-PathlossReferenceRS-Id-r16 ::= INTEGER (0..maxNrofPUSCH-PathlossReferenceRSs-1-r16)</w:t>
      </w:r>
    </w:p>
    <w:p w14:paraId="213E091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F0A9F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SRI-PUSCH-PowerControl ::=          SEQUENCE {</w:t>
      </w:r>
    </w:p>
    <w:p w14:paraId="22B4B84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sri-PUSCH-PowerControlId            SRI-PUSCH-PowerControlId,</w:t>
      </w:r>
    </w:p>
    <w:p w14:paraId="0A0D5B7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sri-PUSCH-PathlossReferenceRS-Id    PUSCH-PathlossReferenceRS-Id,</w:t>
      </w:r>
    </w:p>
    <w:p w14:paraId="3D7A095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sri-P0-PUSCH-AlphaSetId             P0-PUSCH-AlphaSetId,</w:t>
      </w:r>
    </w:p>
    <w:p w14:paraId="0DC5422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sri-PUSCH-ClosedLoopIndex           ENUMERATED { i0, i1 }</w:t>
      </w:r>
    </w:p>
    <w:p w14:paraId="638762B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5BE358E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D58B60"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SRI-PUSCH-PowerControlId ::=        INTEGER (0..maxNrofSRI-PUSCH-Mappings-1)</w:t>
      </w:r>
    </w:p>
    <w:p w14:paraId="0A50C15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715C37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PUSCH-PowerControl-v16xy ::=        SEQUENCE {</w:t>
      </w:r>
    </w:p>
    <w:p w14:paraId="78F8105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pathlossReferenceRSToAddModList-r16   SEQUENCE (SIZE (1..maxNrofPUSCH-PathlossReferenceRSs-r16)) OF PUSCH-PathlossReferenceRS-r16</w:t>
      </w:r>
    </w:p>
    <w:p w14:paraId="5F985D61"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734348D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pathlossReferenceRSToReleaseList-r16  SEQUENCE (SIZE (1..maxNrofPUSCH-PathlossReferenceRSs-r16)) OF PUSCH-PathlossReferenceRS-Id-r16</w:t>
      </w:r>
    </w:p>
    <w:p w14:paraId="774E9B46"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OPTIONAL, -- Need N</w:t>
      </w:r>
    </w:p>
    <w:p w14:paraId="1DA7C2B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p0-PUSCH-SetList-r16                SEQUENCE (SIZE (1..maxNrofSRI-PUSCH-Mappings)) OF P0-PUSCH-Set-r16      OPTIONAL, -- Need R</w:t>
      </w:r>
    </w:p>
    <w:p w14:paraId="47E6C5AB"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                   SEQUENCE {</w:t>
      </w:r>
    </w:p>
    <w:p w14:paraId="7B3A18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olpc-ParameterSetForDCI-Format0-1-r16   INTEGER (1..2)                                                  OPTIONAL, -- Need M</w:t>
      </w:r>
    </w:p>
    <w:p w14:paraId="7EC5D9E3"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olpc-ParameterSetForDCI-Format0-2-r16   INTEGER (1..2)                                                  OPTIONAL  -- Need M</w:t>
      </w:r>
    </w:p>
    <w:p w14:paraId="0744D08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                                                                                                           OPTIONAL, -- Need M</w:t>
      </w:r>
    </w:p>
    <w:p w14:paraId="760096A5"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0FA01C5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0C6C451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A37D7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P0-PUSCH-Set-r16 ::=                SEQUENCE {</w:t>
      </w:r>
    </w:p>
    <w:p w14:paraId="0B12011A"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p0-PUSCH-SetId-r16                  P0-PUSCH-SetId-r16,</w:t>
      </w:r>
    </w:p>
    <w:p w14:paraId="4CC0EA02" w14:textId="728A1A1E"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lastRenderedPageBreak/>
        <w:t xml:space="preserve">    p0-List-r16                         SEQUENCE (SIZE (1..maxNrofP0-PUSCH-Set-r16)) OF P0-PUSCH-r16            OPTIONAL, -- Need </w:t>
      </w:r>
      <w:del w:id="174" w:author="Post RAN2" w:date="2020-05-06T18:21:00Z">
        <w:r w:rsidRPr="00D63C10" w:rsidDel="00A0562F">
          <w:rPr>
            <w:rFonts w:ascii="Courier New" w:eastAsia="Times New Roman" w:hAnsi="Courier New"/>
            <w:noProof/>
            <w:sz w:val="16"/>
            <w:lang w:eastAsia="en-GB"/>
          </w:rPr>
          <w:delText>N</w:delText>
        </w:r>
      </w:del>
      <w:commentRangeStart w:id="175"/>
      <w:ins w:id="176" w:author="Post RAN2" w:date="2020-05-06T18:21:00Z">
        <w:r w:rsidR="00A0562F">
          <w:rPr>
            <w:rFonts w:ascii="Courier New" w:eastAsia="Times New Roman" w:hAnsi="Courier New"/>
            <w:noProof/>
            <w:sz w:val="16"/>
            <w:lang w:eastAsia="en-GB"/>
          </w:rPr>
          <w:t>R</w:t>
        </w:r>
        <w:commentRangeEnd w:id="175"/>
        <w:r w:rsidR="00A0562F">
          <w:rPr>
            <w:rStyle w:val="af2"/>
          </w:rPr>
          <w:commentReference w:id="175"/>
        </w:r>
      </w:ins>
    </w:p>
    <w:p w14:paraId="1FDE24F9"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xml:space="preserve">    ...</w:t>
      </w:r>
    </w:p>
    <w:p w14:paraId="283D1A8F"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w:t>
      </w:r>
    </w:p>
    <w:p w14:paraId="4B3098F8"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6944B4"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P0-PUSCH-SetId-r16 ::=              INTEGER (0..maxNrofSRI-PUSCH-Mappings-1)</w:t>
      </w:r>
    </w:p>
    <w:p w14:paraId="3B7D625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P0-PUSCH-r16 ::=                    INTEGER (-16..15)</w:t>
      </w:r>
    </w:p>
    <w:p w14:paraId="543373BC"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EBC6FE"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TAG-PUSCH-POWERCONTROL-STOP</w:t>
      </w:r>
    </w:p>
    <w:p w14:paraId="743DD3FD" w14:textId="77777777" w:rsidR="00D63C10" w:rsidRPr="00D63C10" w:rsidRDefault="00D63C10" w:rsidP="00D63C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63C10">
        <w:rPr>
          <w:rFonts w:ascii="Courier New" w:eastAsia="Times New Roman" w:hAnsi="Courier New"/>
          <w:noProof/>
          <w:sz w:val="16"/>
          <w:lang w:eastAsia="en-GB"/>
        </w:rPr>
        <w:t>-- ASN1STOP</w:t>
      </w:r>
    </w:p>
    <w:p w14:paraId="02FA8953"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32BDC0E3" w14:textId="77777777" w:rsidTr="00947EC0">
        <w:tc>
          <w:tcPr>
            <w:tcW w:w="14173" w:type="dxa"/>
            <w:shd w:val="clear" w:color="auto" w:fill="auto"/>
          </w:tcPr>
          <w:p w14:paraId="6072E4B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t xml:space="preserve">P0-PUSCH-AlphaSet </w:t>
            </w:r>
            <w:r w:rsidRPr="00D63C10">
              <w:rPr>
                <w:rFonts w:ascii="Arial" w:eastAsia="Times New Roman" w:hAnsi="Arial"/>
                <w:b/>
                <w:sz w:val="18"/>
                <w:szCs w:val="22"/>
                <w:lang w:eastAsia="ja-JP"/>
              </w:rPr>
              <w:t>field descriptions</w:t>
            </w:r>
          </w:p>
        </w:tc>
      </w:tr>
      <w:tr w:rsidR="00D63C10" w:rsidRPr="00D63C10" w14:paraId="7C223E62" w14:textId="77777777" w:rsidTr="00947EC0">
        <w:tc>
          <w:tcPr>
            <w:tcW w:w="14173" w:type="dxa"/>
            <w:shd w:val="clear" w:color="auto" w:fill="auto"/>
          </w:tcPr>
          <w:p w14:paraId="349DA4F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alpha</w:t>
            </w:r>
          </w:p>
          <w:p w14:paraId="1ECEBC80"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gramStart"/>
            <w:r w:rsidRPr="00D63C10">
              <w:rPr>
                <w:rFonts w:ascii="Arial" w:eastAsia="Times New Roman" w:hAnsi="Arial"/>
                <w:sz w:val="18"/>
                <w:szCs w:val="22"/>
                <w:lang w:eastAsia="ja-JP"/>
              </w:rPr>
              <w:t>alpha</w:t>
            </w:r>
            <w:proofErr w:type="gramEnd"/>
            <w:r w:rsidRPr="00D63C10">
              <w:rPr>
                <w:rFonts w:ascii="Arial" w:eastAsia="Times New Roman" w:hAnsi="Arial"/>
                <w:sz w:val="18"/>
                <w:szCs w:val="22"/>
                <w:lang w:eastAsia="ja-JP"/>
              </w:rPr>
              <w:t xml:space="preserve"> value for PUSCH with grant (except msg3) (see TS 38.213 [13], clause 7.1). When the field is absent the UE applies the value 1.</w:t>
            </w:r>
          </w:p>
        </w:tc>
      </w:tr>
      <w:tr w:rsidR="00D63C10" w:rsidRPr="00D63C10" w14:paraId="661CEDC2" w14:textId="77777777" w:rsidTr="00947EC0">
        <w:tc>
          <w:tcPr>
            <w:tcW w:w="14173" w:type="dxa"/>
            <w:shd w:val="clear" w:color="auto" w:fill="auto"/>
          </w:tcPr>
          <w:p w14:paraId="48C0252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w:t>
            </w:r>
          </w:p>
          <w:p w14:paraId="0E5ECE4C"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P0 value for PUSCH with grant (except msg3) in steps of 1dB (see TS 38.213 [13], clause 7.1). When the field is absent the UE applies the value 0.</w:t>
            </w:r>
          </w:p>
        </w:tc>
      </w:tr>
    </w:tbl>
    <w:p w14:paraId="7EDA157F" w14:textId="77777777" w:rsidR="00D63C10" w:rsidRPr="00D63C10" w:rsidRDefault="00D63C10" w:rsidP="00D63C10">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7CC7DF00" w14:textId="77777777" w:rsidTr="00947EC0">
        <w:tc>
          <w:tcPr>
            <w:tcW w:w="14173" w:type="dxa"/>
            <w:shd w:val="clear" w:color="auto" w:fill="auto"/>
          </w:tcPr>
          <w:p w14:paraId="0F77AA2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D63C10">
              <w:rPr>
                <w:rFonts w:ascii="Arial" w:eastAsia="Times New Roman" w:hAnsi="Arial"/>
                <w:b/>
                <w:i/>
                <w:sz w:val="18"/>
                <w:lang w:eastAsia="ja-JP"/>
              </w:rPr>
              <w:t xml:space="preserve">P0-PUSCH-Set </w:t>
            </w:r>
            <w:r w:rsidRPr="00D63C10">
              <w:rPr>
                <w:rFonts w:ascii="Arial" w:eastAsia="Times New Roman" w:hAnsi="Arial"/>
                <w:b/>
                <w:sz w:val="18"/>
                <w:lang w:eastAsia="ja-JP"/>
              </w:rPr>
              <w:t>field descriptions</w:t>
            </w:r>
          </w:p>
        </w:tc>
      </w:tr>
      <w:tr w:rsidR="00D63C10" w:rsidRPr="00D63C10" w14:paraId="340F30EF" w14:textId="77777777" w:rsidTr="00947EC0">
        <w:tc>
          <w:tcPr>
            <w:tcW w:w="14173" w:type="dxa"/>
            <w:shd w:val="clear" w:color="auto" w:fill="auto"/>
          </w:tcPr>
          <w:p w14:paraId="1AC309B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p0-List</w:t>
            </w:r>
          </w:p>
          <w:p w14:paraId="4758C87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lang w:eastAsia="ja-JP"/>
              </w:rPr>
            </w:pPr>
            <w:r w:rsidRPr="00D63C10">
              <w:rPr>
                <w:rFonts w:ascii="Arial" w:eastAsia="Times New Roman" w:hAnsi="Arial"/>
                <w:sz w:val="18"/>
                <w:lang w:eastAsia="ja-JP"/>
              </w:rPr>
              <w:t xml:space="preserve">Configuration of {p0-PUSCH, p0-PUSCH} sets for PUSCH. If SRI is present in the DCI, then one p0-PUSCH can be configured in P0-PUSCH-Set. If SRI is not present in the DCI, and both </w:t>
            </w:r>
            <w:r w:rsidRPr="00D63C10">
              <w:rPr>
                <w:rFonts w:ascii="Arial" w:eastAsia="Times New Roman" w:hAnsi="Arial"/>
                <w:i/>
                <w:iCs/>
                <w:sz w:val="18"/>
                <w:lang w:eastAsia="x-none"/>
              </w:rPr>
              <w:t>OLPCParameterSet-ForDCIFormat0_1</w:t>
            </w:r>
            <w:r w:rsidRPr="00D63C10">
              <w:rPr>
                <w:rFonts w:ascii="Arial" w:eastAsia="Times New Roman" w:hAnsi="Arial"/>
                <w:sz w:val="18"/>
                <w:lang w:eastAsia="ja-JP"/>
              </w:rPr>
              <w:t xml:space="preserve"> and </w:t>
            </w:r>
            <w:r w:rsidRPr="00D63C10">
              <w:rPr>
                <w:rFonts w:ascii="Arial" w:eastAsia="Times New Roman" w:hAnsi="Arial"/>
                <w:i/>
                <w:iCs/>
                <w:sz w:val="18"/>
                <w:lang w:eastAsia="x-none"/>
              </w:rPr>
              <w:t>OLPCParameterSet-ForDCIFormat0_2</w:t>
            </w:r>
            <w:r w:rsidRPr="00D63C10">
              <w:rPr>
                <w:rFonts w:ascii="Arial" w:eastAsia="Times New Roman" w:hAnsi="Arial"/>
                <w:sz w:val="18"/>
                <w:lang w:eastAsia="ja-JP"/>
              </w:rPr>
              <w:t xml:space="preserve"> are configured to be 1 bit, then one p0-PUSCH can be configured in P0-PUSCH-Set. If SRI is not present in the DCI, and if any of </w:t>
            </w:r>
            <w:r w:rsidRPr="00D63C10">
              <w:rPr>
                <w:rFonts w:ascii="Arial" w:eastAsia="Times New Roman" w:hAnsi="Arial"/>
                <w:i/>
                <w:iCs/>
                <w:sz w:val="18"/>
                <w:lang w:eastAsia="x-none"/>
              </w:rPr>
              <w:t>OLPCParameterSet-ForDCIFormat0_1</w:t>
            </w:r>
            <w:r w:rsidRPr="00D63C10">
              <w:rPr>
                <w:rFonts w:ascii="Arial" w:eastAsia="Times New Roman" w:hAnsi="Arial"/>
                <w:sz w:val="18"/>
                <w:lang w:eastAsia="ja-JP"/>
              </w:rPr>
              <w:t xml:space="preserve"> and </w:t>
            </w:r>
            <w:r w:rsidRPr="00D63C10">
              <w:rPr>
                <w:rFonts w:ascii="Arial" w:eastAsia="Times New Roman" w:hAnsi="Arial"/>
                <w:i/>
                <w:iCs/>
                <w:sz w:val="18"/>
                <w:lang w:eastAsia="x-none"/>
              </w:rPr>
              <w:t>OLPCParameterSet-ForDCIFormat0_2</w:t>
            </w:r>
            <w:r w:rsidRPr="00D63C10">
              <w:rPr>
                <w:rFonts w:ascii="Arial" w:eastAsia="Times New Roman" w:hAnsi="Arial"/>
                <w:sz w:val="18"/>
                <w:lang w:eastAsia="ja-JP"/>
              </w:rPr>
              <w:t xml:space="preserve"> is configured to be 2 bits, then two p0-PUSCH values can be configured in P0-PUSCH-Set (see TS 38.213 [13] clause 7 and TS 38.212 [17] clause 7.3.1).</w:t>
            </w:r>
          </w:p>
        </w:tc>
      </w:tr>
      <w:tr w:rsidR="00D63C10" w:rsidRPr="00D63C10" w14:paraId="639A87BE" w14:textId="77777777" w:rsidTr="00947EC0">
        <w:tc>
          <w:tcPr>
            <w:tcW w:w="14173" w:type="dxa"/>
            <w:shd w:val="clear" w:color="auto" w:fill="auto"/>
          </w:tcPr>
          <w:p w14:paraId="45D5010A"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p0-PUSCH-SetId</w:t>
            </w:r>
          </w:p>
          <w:p w14:paraId="1795A9A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lang w:eastAsia="ja-JP"/>
              </w:rPr>
            </w:pPr>
            <w:r w:rsidRPr="00D63C10">
              <w:rPr>
                <w:rFonts w:ascii="Arial" w:eastAsia="Times New Roman" w:hAnsi="Arial"/>
                <w:sz w:val="18"/>
                <w:lang w:eastAsia="ja-JP"/>
              </w:rPr>
              <w:t>Configure the index of a p0-PUSCH-Set (see TS 38.213 [13] clause 7 and TS 38.212 [17] clause 7.3.1).</w:t>
            </w:r>
          </w:p>
        </w:tc>
      </w:tr>
    </w:tbl>
    <w:p w14:paraId="3A566B93"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14291A63" w14:textId="77777777" w:rsidTr="00947EC0">
        <w:tc>
          <w:tcPr>
            <w:tcW w:w="14507" w:type="dxa"/>
            <w:shd w:val="clear" w:color="auto" w:fill="auto"/>
          </w:tcPr>
          <w:p w14:paraId="2069C14B"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lastRenderedPageBreak/>
              <w:t>PUSCH-</w:t>
            </w:r>
            <w:proofErr w:type="spellStart"/>
            <w:r w:rsidRPr="00D63C10">
              <w:rPr>
                <w:rFonts w:ascii="Arial" w:eastAsia="Times New Roman" w:hAnsi="Arial"/>
                <w:b/>
                <w:i/>
                <w:sz w:val="18"/>
                <w:szCs w:val="22"/>
                <w:lang w:eastAsia="ja-JP"/>
              </w:rPr>
              <w:t>PowerControl</w:t>
            </w:r>
            <w:proofErr w:type="spellEnd"/>
            <w:r w:rsidRPr="00D63C10">
              <w:rPr>
                <w:rFonts w:ascii="Arial" w:eastAsia="Times New Roman" w:hAnsi="Arial"/>
                <w:b/>
                <w:i/>
                <w:sz w:val="18"/>
                <w:szCs w:val="22"/>
                <w:lang w:eastAsia="ja-JP"/>
              </w:rPr>
              <w:t xml:space="preserve"> </w:t>
            </w:r>
            <w:r w:rsidRPr="00D63C10">
              <w:rPr>
                <w:rFonts w:ascii="Arial" w:eastAsia="Times New Roman" w:hAnsi="Arial"/>
                <w:b/>
                <w:sz w:val="18"/>
                <w:szCs w:val="22"/>
                <w:lang w:eastAsia="ja-JP"/>
              </w:rPr>
              <w:t>field descriptions</w:t>
            </w:r>
          </w:p>
        </w:tc>
      </w:tr>
      <w:tr w:rsidR="00D63C10" w:rsidRPr="00D63C10" w14:paraId="768EFA7A" w14:textId="77777777" w:rsidTr="00947EC0">
        <w:tc>
          <w:tcPr>
            <w:tcW w:w="14507" w:type="dxa"/>
            <w:shd w:val="clear" w:color="auto" w:fill="auto"/>
          </w:tcPr>
          <w:p w14:paraId="07E60E0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63C10">
              <w:rPr>
                <w:rFonts w:ascii="Arial" w:eastAsia="Times New Roman" w:hAnsi="Arial"/>
                <w:b/>
                <w:i/>
                <w:sz w:val="18"/>
                <w:szCs w:val="22"/>
                <w:lang w:eastAsia="ja-JP"/>
              </w:rPr>
              <w:t>deltaMCS</w:t>
            </w:r>
            <w:proofErr w:type="spellEnd"/>
          </w:p>
          <w:p w14:paraId="1FB4CFA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Indicates whether to apply delta MCS. When the field is absent, the UE applies Ks = 0 in </w:t>
            </w:r>
            <w:proofErr w:type="spellStart"/>
            <w:r w:rsidRPr="00D63C10">
              <w:rPr>
                <w:rFonts w:ascii="Arial" w:eastAsia="Times New Roman" w:hAnsi="Arial"/>
                <w:sz w:val="18"/>
                <w:szCs w:val="22"/>
                <w:lang w:eastAsia="ja-JP"/>
              </w:rPr>
              <w:t>delta_TFC</w:t>
            </w:r>
            <w:proofErr w:type="spellEnd"/>
            <w:r w:rsidRPr="00D63C10">
              <w:rPr>
                <w:rFonts w:ascii="Arial" w:eastAsia="Times New Roman" w:hAnsi="Arial"/>
                <w:sz w:val="18"/>
                <w:szCs w:val="22"/>
                <w:lang w:eastAsia="ja-JP"/>
              </w:rPr>
              <w:t xml:space="preserve"> formula for PUSCH (see TS 38.213 [13], clause 7.1).</w:t>
            </w:r>
          </w:p>
        </w:tc>
      </w:tr>
      <w:tr w:rsidR="00D63C10" w:rsidRPr="00D63C10" w14:paraId="4CCB896A" w14:textId="77777777" w:rsidTr="00947EC0">
        <w:tc>
          <w:tcPr>
            <w:tcW w:w="14507" w:type="dxa"/>
            <w:shd w:val="clear" w:color="auto" w:fill="auto"/>
          </w:tcPr>
          <w:p w14:paraId="662C1F17"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msg3-Alpha</w:t>
            </w:r>
          </w:p>
          <w:p w14:paraId="45B1B07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Dedicated alpha value for msg3 PUSCH (see TS 38.213 [13], clause 7.1). When the field is absent the UE applies the value 1.</w:t>
            </w:r>
          </w:p>
        </w:tc>
      </w:tr>
      <w:tr w:rsidR="00D63C10" w:rsidRPr="00D63C10" w14:paraId="251CDC5B" w14:textId="77777777" w:rsidTr="00947EC0">
        <w:tc>
          <w:tcPr>
            <w:tcW w:w="14507" w:type="dxa"/>
            <w:shd w:val="clear" w:color="auto" w:fill="auto"/>
          </w:tcPr>
          <w:p w14:paraId="37638C96" w14:textId="77777777" w:rsidR="00D63C10" w:rsidRPr="00D63C10" w:rsidRDefault="00D63C10" w:rsidP="00D63C10">
            <w:pPr>
              <w:keepNext/>
              <w:keepLines/>
              <w:overflowPunct w:val="0"/>
              <w:autoSpaceDE w:val="0"/>
              <w:autoSpaceDN w:val="0"/>
              <w:adjustRightInd w:val="0"/>
              <w:spacing w:after="0"/>
              <w:textAlignment w:val="baseline"/>
              <w:rPr>
                <w:rFonts w:ascii="Arial" w:eastAsia="MS Mincho" w:hAnsi="Arial"/>
                <w:b/>
                <w:bCs/>
                <w:i/>
                <w:iCs/>
                <w:sz w:val="18"/>
                <w:lang w:eastAsia="x-none"/>
              </w:rPr>
            </w:pPr>
            <w:r w:rsidRPr="00D63C10">
              <w:rPr>
                <w:rFonts w:ascii="Arial" w:eastAsia="Times New Roman" w:hAnsi="Arial"/>
                <w:b/>
                <w:bCs/>
                <w:i/>
                <w:iCs/>
                <w:sz w:val="18"/>
                <w:lang w:eastAsia="x-none"/>
              </w:rPr>
              <w:t>olpc-ParameterSetForDCI-Format0-1, olpc-ParameterSetForDCI-Format0-2</w:t>
            </w:r>
          </w:p>
          <w:p w14:paraId="0115319C"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63C10">
              <w:rPr>
                <w:rFonts w:ascii="Arial" w:eastAsia="Times New Roman" w:hAnsi="Arial"/>
                <w:sz w:val="18"/>
                <w:szCs w:val="22"/>
                <w:lang w:eastAsia="ja-JP"/>
              </w:rPr>
              <w:t xml:space="preserve">Configures the number of bits for Open-loop power control parameter set indication for DCI format 0_1/0_2 in case SRI is not configured in the DCI. 2 bits is applicable only if SRI is not present in the DCI format 0_1. The field </w:t>
            </w:r>
            <w:r w:rsidRPr="00D63C10">
              <w:rPr>
                <w:rFonts w:ascii="Arial" w:eastAsia="Times New Roman" w:hAnsi="Arial"/>
                <w:i/>
                <w:sz w:val="18"/>
                <w:szCs w:val="22"/>
                <w:lang w:eastAsia="ja-JP"/>
              </w:rPr>
              <w:t xml:space="preserve">olpc-ParameterSetForDCI-Format0-1 </w:t>
            </w:r>
            <w:r w:rsidRPr="00D63C10">
              <w:rPr>
                <w:rFonts w:ascii="Arial" w:eastAsia="Times New Roman" w:hAnsi="Arial"/>
                <w:sz w:val="18"/>
                <w:szCs w:val="22"/>
                <w:lang w:eastAsia="ja-JP"/>
              </w:rPr>
              <w:t xml:space="preserve">refers to DCI format 0_1 and the field </w:t>
            </w:r>
            <w:r w:rsidRPr="00D63C10">
              <w:rPr>
                <w:rFonts w:ascii="Arial" w:eastAsia="Times New Roman" w:hAnsi="Arial"/>
                <w:i/>
                <w:sz w:val="18"/>
                <w:szCs w:val="22"/>
                <w:lang w:eastAsia="ja-JP"/>
              </w:rPr>
              <w:t>olpc-ParameterSetForDCI-Format0-2</w:t>
            </w:r>
            <w:r w:rsidRPr="00D63C10">
              <w:rPr>
                <w:rFonts w:ascii="Arial" w:eastAsia="Times New Roman" w:hAnsi="Arial"/>
                <w:sz w:val="18"/>
                <w:szCs w:val="22"/>
                <w:lang w:eastAsia="ja-JP"/>
              </w:rPr>
              <w:t xml:space="preserve"> refers to DCI format 0_2, respectively (see TS 38.212 [17], clause 7.3.1 and TS 38.213 [13], clause 11).</w:t>
            </w:r>
          </w:p>
        </w:tc>
      </w:tr>
      <w:tr w:rsidR="00D63C10" w:rsidRPr="00D63C10" w14:paraId="289A808E" w14:textId="77777777" w:rsidTr="00947EC0">
        <w:tc>
          <w:tcPr>
            <w:tcW w:w="14507" w:type="dxa"/>
            <w:shd w:val="clear" w:color="auto" w:fill="auto"/>
          </w:tcPr>
          <w:p w14:paraId="5F3E48C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p0-AlphaSets</w:t>
            </w:r>
          </w:p>
          <w:p w14:paraId="7379F435"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gramStart"/>
            <w:r w:rsidRPr="00D63C10">
              <w:rPr>
                <w:rFonts w:ascii="Arial" w:eastAsia="Times New Roman" w:hAnsi="Arial"/>
                <w:sz w:val="18"/>
                <w:szCs w:val="22"/>
                <w:lang w:eastAsia="ja-JP"/>
              </w:rPr>
              <w:t>configuration</w:t>
            </w:r>
            <w:proofErr w:type="gramEnd"/>
            <w:r w:rsidRPr="00D63C10">
              <w:rPr>
                <w:rFonts w:ascii="Arial" w:eastAsia="Times New Roman" w:hAnsi="Arial"/>
                <w:sz w:val="18"/>
                <w:szCs w:val="22"/>
                <w:lang w:eastAsia="ja-JP"/>
              </w:rPr>
              <w:t xml:space="preserve"> {p0-pusch, alpha} sets for PUSCH (except msg3), i.e., { {p0,alpha,index1}, {p0,alpha,index2},...} (see TS 38.213 [13], clause 7.1). When no set is configured, the UE uses the P0-nominal for msg3 PUSCH, P0-UE is set to 0 and alpha is set according to msg3-Alpha configured for msg3 PUSCH.</w:t>
            </w:r>
          </w:p>
        </w:tc>
      </w:tr>
      <w:tr w:rsidR="00D63C10" w:rsidRPr="00D63C10" w14:paraId="7939264F" w14:textId="77777777" w:rsidTr="00947EC0">
        <w:tc>
          <w:tcPr>
            <w:tcW w:w="14507" w:type="dxa"/>
            <w:shd w:val="clear" w:color="auto" w:fill="auto"/>
          </w:tcPr>
          <w:p w14:paraId="4A427F42"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p0-NominalWithoutGrant</w:t>
            </w:r>
          </w:p>
          <w:p w14:paraId="7418DF3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P0 value for UL grant-free/SPS based PUSCH. Value in </w:t>
            </w:r>
            <w:proofErr w:type="spellStart"/>
            <w:r w:rsidRPr="00D63C10">
              <w:rPr>
                <w:rFonts w:ascii="Arial" w:eastAsia="Times New Roman" w:hAnsi="Arial"/>
                <w:sz w:val="18"/>
                <w:szCs w:val="22"/>
                <w:lang w:eastAsia="ja-JP"/>
              </w:rPr>
              <w:t>dBm</w:t>
            </w:r>
            <w:proofErr w:type="spellEnd"/>
            <w:r w:rsidRPr="00D63C10">
              <w:rPr>
                <w:rFonts w:ascii="Arial" w:eastAsia="Times New Roman" w:hAnsi="Arial"/>
                <w:sz w:val="18"/>
                <w:szCs w:val="22"/>
                <w:lang w:eastAsia="ja-JP"/>
              </w:rPr>
              <w:t>. Only even values (step size 2) allowed (see TS 38.213 [13], clause 7.1).</w:t>
            </w:r>
          </w:p>
        </w:tc>
      </w:tr>
      <w:tr w:rsidR="00D63C10" w:rsidRPr="00D63C10" w14:paraId="68CF8F56" w14:textId="77777777" w:rsidTr="00947EC0">
        <w:tc>
          <w:tcPr>
            <w:tcW w:w="14507" w:type="dxa"/>
            <w:shd w:val="clear" w:color="auto" w:fill="auto"/>
          </w:tcPr>
          <w:p w14:paraId="207FAE58"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D63C10">
              <w:rPr>
                <w:rFonts w:ascii="Arial" w:eastAsia="Times New Roman" w:hAnsi="Arial"/>
                <w:b/>
                <w:bCs/>
                <w:i/>
                <w:iCs/>
                <w:sz w:val="18"/>
                <w:lang w:eastAsia="x-none"/>
              </w:rPr>
              <w:t>p0-PUSCH-SetList</w:t>
            </w:r>
          </w:p>
          <w:p w14:paraId="5D50335E"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D63C10">
              <w:rPr>
                <w:rFonts w:ascii="Arial" w:eastAsia="Times New Roman" w:hAnsi="Arial"/>
                <w:sz w:val="18"/>
                <w:szCs w:val="22"/>
                <w:lang w:eastAsia="ja-JP"/>
              </w:rPr>
              <w:t xml:space="preserve">Configure one additional </w:t>
            </w:r>
            <w:r w:rsidRPr="00D63C10">
              <w:rPr>
                <w:rFonts w:ascii="Arial" w:eastAsia="Times New Roman" w:hAnsi="Arial"/>
                <w:i/>
                <w:sz w:val="18"/>
                <w:szCs w:val="22"/>
                <w:lang w:eastAsia="ja-JP"/>
              </w:rPr>
              <w:t>P0-PUSCH-Set</w:t>
            </w:r>
            <w:r w:rsidRPr="00D63C10">
              <w:rPr>
                <w:rFonts w:ascii="Arial" w:eastAsia="Times New Roman" w:hAnsi="Arial"/>
                <w:sz w:val="18"/>
                <w:szCs w:val="22"/>
                <w:lang w:eastAsia="ja-JP"/>
              </w:rPr>
              <w:t xml:space="preserve"> per SRI. If present, the one bit or 2 bits in the DCI is used to dynamically indicate among the P0 value from the existing </w:t>
            </w:r>
            <w:r w:rsidRPr="00D63C10">
              <w:rPr>
                <w:rFonts w:ascii="Arial" w:eastAsia="Times New Roman" w:hAnsi="Arial"/>
                <w:i/>
                <w:sz w:val="18"/>
                <w:szCs w:val="22"/>
                <w:lang w:eastAsia="ja-JP"/>
              </w:rPr>
              <w:t>P0-PUSCH-AlphaSet</w:t>
            </w:r>
            <w:r w:rsidRPr="00D63C10">
              <w:rPr>
                <w:rFonts w:ascii="Arial" w:eastAsia="Times New Roman" w:hAnsi="Arial"/>
                <w:sz w:val="18"/>
                <w:szCs w:val="22"/>
                <w:lang w:eastAsia="ja-JP"/>
              </w:rPr>
              <w:t xml:space="preserve"> and the P0 value(s) from the </w:t>
            </w:r>
            <w:r w:rsidRPr="00D63C10">
              <w:rPr>
                <w:rFonts w:ascii="Arial" w:eastAsia="Times New Roman" w:hAnsi="Arial"/>
                <w:i/>
                <w:sz w:val="18"/>
                <w:szCs w:val="22"/>
                <w:lang w:eastAsia="ja-JP"/>
              </w:rPr>
              <w:t xml:space="preserve">P0-PUSCH-Set </w:t>
            </w:r>
            <w:r w:rsidRPr="00D63C10">
              <w:rPr>
                <w:rFonts w:ascii="Arial" w:eastAsia="Times New Roman" w:hAnsi="Arial"/>
                <w:sz w:val="18"/>
                <w:szCs w:val="22"/>
                <w:lang w:eastAsia="ja-JP"/>
              </w:rPr>
              <w:t>(See TS 38.212 [17], clause 7.3.1 and TS 38.213 [13], clause 17).</w:t>
            </w:r>
          </w:p>
        </w:tc>
      </w:tr>
      <w:tr w:rsidR="00D63C10" w:rsidRPr="00D63C10" w14:paraId="15990898" w14:textId="77777777" w:rsidTr="00947EC0">
        <w:tc>
          <w:tcPr>
            <w:tcW w:w="14507" w:type="dxa"/>
            <w:shd w:val="clear" w:color="auto" w:fill="auto"/>
          </w:tcPr>
          <w:p w14:paraId="7DBACF8C"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63C10">
              <w:rPr>
                <w:rFonts w:ascii="Arial" w:eastAsia="Times New Roman" w:hAnsi="Arial"/>
                <w:b/>
                <w:i/>
                <w:sz w:val="18"/>
                <w:szCs w:val="22"/>
                <w:lang w:eastAsia="ja-JP"/>
              </w:rPr>
              <w:t>pathlossReferenceRSToAddModList</w:t>
            </w:r>
            <w:proofErr w:type="spellEnd"/>
          </w:p>
          <w:p w14:paraId="02B930F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A set of Reference Signals (e.g. a CSI-RS </w:t>
            </w:r>
            <w:proofErr w:type="spellStart"/>
            <w:r w:rsidRPr="00D63C10">
              <w:rPr>
                <w:rFonts w:ascii="Arial" w:eastAsia="Times New Roman" w:hAnsi="Arial"/>
                <w:sz w:val="18"/>
                <w:szCs w:val="22"/>
                <w:lang w:eastAsia="ja-JP"/>
              </w:rPr>
              <w:t>config</w:t>
            </w:r>
            <w:proofErr w:type="spellEnd"/>
            <w:r w:rsidRPr="00D63C10">
              <w:rPr>
                <w:rFonts w:ascii="Arial" w:eastAsia="Times New Roman" w:hAnsi="Arial"/>
                <w:sz w:val="18"/>
                <w:szCs w:val="22"/>
                <w:lang w:eastAsia="ja-JP"/>
              </w:rPr>
              <w:t xml:space="preserve"> or a SS block) to be used for PUSCH path loss estimation. Up to </w:t>
            </w:r>
            <w:proofErr w:type="spellStart"/>
            <w:r w:rsidRPr="00D63C10">
              <w:rPr>
                <w:rFonts w:ascii="Arial" w:eastAsia="Times New Roman" w:hAnsi="Arial"/>
                <w:i/>
                <w:sz w:val="18"/>
                <w:szCs w:val="22"/>
                <w:lang w:eastAsia="ja-JP"/>
              </w:rPr>
              <w:t>maxNrofPUSCH-PathlossReferenceRSs</w:t>
            </w:r>
            <w:proofErr w:type="spellEnd"/>
            <w:r w:rsidRPr="00D63C10">
              <w:rPr>
                <w:rFonts w:ascii="Arial" w:eastAsia="Times New Roman" w:hAnsi="Arial"/>
                <w:sz w:val="18"/>
                <w:szCs w:val="22"/>
                <w:lang w:eastAsia="ja-JP"/>
              </w:rPr>
              <w:t xml:space="preserve"> may be configured (see TS 38.213 [13], clause 7.1).</w:t>
            </w:r>
          </w:p>
        </w:tc>
      </w:tr>
      <w:tr w:rsidR="00D63C10" w:rsidRPr="00D63C10" w14:paraId="319741DB" w14:textId="77777777" w:rsidTr="00947EC0">
        <w:tc>
          <w:tcPr>
            <w:tcW w:w="14507" w:type="dxa"/>
            <w:shd w:val="clear" w:color="auto" w:fill="auto"/>
          </w:tcPr>
          <w:p w14:paraId="2AEB68E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63C10">
              <w:rPr>
                <w:rFonts w:ascii="Arial" w:eastAsia="Times New Roman" w:hAnsi="Arial"/>
                <w:b/>
                <w:i/>
                <w:sz w:val="18"/>
                <w:szCs w:val="22"/>
                <w:lang w:eastAsia="ja-JP"/>
              </w:rPr>
              <w:t>sri</w:t>
            </w:r>
            <w:proofErr w:type="spellEnd"/>
            <w:r w:rsidRPr="00D63C10">
              <w:rPr>
                <w:rFonts w:ascii="Arial" w:eastAsia="Times New Roman" w:hAnsi="Arial"/>
                <w:b/>
                <w:i/>
                <w:sz w:val="18"/>
                <w:szCs w:val="22"/>
                <w:lang w:eastAsia="ja-JP"/>
              </w:rPr>
              <w:t>-PUSCH-</w:t>
            </w:r>
            <w:proofErr w:type="spellStart"/>
            <w:r w:rsidRPr="00D63C10">
              <w:rPr>
                <w:rFonts w:ascii="Arial" w:eastAsia="Times New Roman" w:hAnsi="Arial"/>
                <w:b/>
                <w:i/>
                <w:sz w:val="18"/>
                <w:szCs w:val="22"/>
                <w:lang w:eastAsia="ja-JP"/>
              </w:rPr>
              <w:t>MappingToAddModList</w:t>
            </w:r>
            <w:proofErr w:type="spellEnd"/>
          </w:p>
          <w:p w14:paraId="2424C49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A list of </w:t>
            </w:r>
            <w:r w:rsidRPr="00D63C10">
              <w:rPr>
                <w:rFonts w:ascii="Arial" w:eastAsia="Times New Roman" w:hAnsi="Arial"/>
                <w:i/>
                <w:sz w:val="18"/>
                <w:szCs w:val="22"/>
                <w:lang w:eastAsia="ja-JP"/>
              </w:rPr>
              <w:t>SRI-PUSCH-</w:t>
            </w:r>
            <w:proofErr w:type="spellStart"/>
            <w:r w:rsidRPr="00D63C10">
              <w:rPr>
                <w:rFonts w:ascii="Arial" w:eastAsia="Times New Roman" w:hAnsi="Arial"/>
                <w:i/>
                <w:sz w:val="18"/>
                <w:szCs w:val="22"/>
                <w:lang w:eastAsia="ja-JP"/>
              </w:rPr>
              <w:t>PowerControl</w:t>
            </w:r>
            <w:proofErr w:type="spellEnd"/>
            <w:r w:rsidRPr="00D63C10">
              <w:rPr>
                <w:rFonts w:ascii="Arial" w:eastAsia="Times New Roman" w:hAnsi="Arial"/>
                <w:sz w:val="18"/>
                <w:szCs w:val="22"/>
                <w:lang w:eastAsia="ja-JP"/>
              </w:rPr>
              <w:t xml:space="preserve"> elements among which one is selected by the SRI field in DCI (see TS 38.213 [13], clause 7.1).</w:t>
            </w:r>
          </w:p>
        </w:tc>
      </w:tr>
      <w:tr w:rsidR="00D63C10" w:rsidRPr="00D63C10" w14:paraId="28C70350" w14:textId="77777777" w:rsidTr="00947EC0">
        <w:tc>
          <w:tcPr>
            <w:tcW w:w="14507" w:type="dxa"/>
            <w:shd w:val="clear" w:color="auto" w:fill="auto"/>
          </w:tcPr>
          <w:p w14:paraId="12C63658"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63C10">
              <w:rPr>
                <w:rFonts w:ascii="Arial" w:eastAsia="Times New Roman" w:hAnsi="Arial"/>
                <w:b/>
                <w:i/>
                <w:sz w:val="18"/>
                <w:szCs w:val="22"/>
                <w:lang w:eastAsia="ja-JP"/>
              </w:rPr>
              <w:t>tpc</w:t>
            </w:r>
            <w:proofErr w:type="spellEnd"/>
            <w:r w:rsidRPr="00D63C10">
              <w:rPr>
                <w:rFonts w:ascii="Arial" w:eastAsia="Times New Roman" w:hAnsi="Arial"/>
                <w:b/>
                <w:i/>
                <w:sz w:val="18"/>
                <w:szCs w:val="22"/>
                <w:lang w:eastAsia="ja-JP"/>
              </w:rPr>
              <w:t>-Accumulation</w:t>
            </w:r>
          </w:p>
          <w:p w14:paraId="591F81E5"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If enabled, UE applies TPC commands via accumulation. If not enabled, UE applies the TPC command without accumulation. If the field is absent, TPC accumulation is enabled (see TS 38.213 [13], clause 7.1).</w:t>
            </w:r>
          </w:p>
        </w:tc>
      </w:tr>
      <w:tr w:rsidR="00D63C10" w:rsidRPr="00D63C10" w14:paraId="4F26E722" w14:textId="77777777" w:rsidTr="00947EC0">
        <w:tc>
          <w:tcPr>
            <w:tcW w:w="14507" w:type="dxa"/>
            <w:shd w:val="clear" w:color="auto" w:fill="auto"/>
          </w:tcPr>
          <w:p w14:paraId="75D6D4B9"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63C10">
              <w:rPr>
                <w:rFonts w:ascii="Arial" w:eastAsia="Times New Roman" w:hAnsi="Arial"/>
                <w:b/>
                <w:i/>
                <w:sz w:val="18"/>
                <w:szCs w:val="22"/>
                <w:lang w:eastAsia="ja-JP"/>
              </w:rPr>
              <w:t>twoPUSCH</w:t>
            </w:r>
            <w:proofErr w:type="spellEnd"/>
            <w:r w:rsidRPr="00D63C10">
              <w:rPr>
                <w:rFonts w:ascii="Arial" w:eastAsia="Times New Roman" w:hAnsi="Arial"/>
                <w:b/>
                <w:i/>
                <w:sz w:val="18"/>
                <w:szCs w:val="22"/>
                <w:lang w:eastAsia="ja-JP"/>
              </w:rPr>
              <w:t>-PC-</w:t>
            </w:r>
            <w:proofErr w:type="spellStart"/>
            <w:r w:rsidRPr="00D63C10">
              <w:rPr>
                <w:rFonts w:ascii="Arial" w:eastAsia="Times New Roman" w:hAnsi="Arial"/>
                <w:b/>
                <w:i/>
                <w:sz w:val="18"/>
                <w:szCs w:val="22"/>
                <w:lang w:eastAsia="ja-JP"/>
              </w:rPr>
              <w:t>AdjustmentStates</w:t>
            </w:r>
            <w:proofErr w:type="spellEnd"/>
          </w:p>
          <w:p w14:paraId="4DABB40B"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Number of PUSCH power control adjustment states maintained by the UE (i.e., </w:t>
            </w:r>
            <w:proofErr w:type="gramStart"/>
            <w:r w:rsidRPr="00D63C10">
              <w:rPr>
                <w:rFonts w:ascii="Arial" w:eastAsia="Times New Roman" w:hAnsi="Arial"/>
                <w:sz w:val="18"/>
                <w:szCs w:val="22"/>
                <w:lang w:eastAsia="ja-JP"/>
              </w:rPr>
              <w:t>fc(</w:t>
            </w:r>
            <w:proofErr w:type="gramEnd"/>
            <w:r w:rsidRPr="00D63C10">
              <w:rPr>
                <w:rFonts w:ascii="Arial" w:eastAsia="Times New Roman" w:hAnsi="Arial"/>
                <w:sz w:val="18"/>
                <w:szCs w:val="22"/>
                <w:lang w:eastAsia="ja-JP"/>
              </w:rPr>
              <w:t>i)). If the field is present (</w:t>
            </w:r>
            <w:r w:rsidRPr="00D63C10">
              <w:rPr>
                <w:rFonts w:ascii="Arial" w:eastAsia="Times New Roman" w:hAnsi="Arial"/>
                <w:i/>
                <w:sz w:val="18"/>
                <w:szCs w:val="22"/>
                <w:lang w:eastAsia="ja-JP"/>
              </w:rPr>
              <w:t>n2</w:t>
            </w:r>
            <w:r w:rsidRPr="00D63C10">
              <w:rPr>
                <w:rFonts w:ascii="Arial" w:eastAsia="Times New Roman" w:hAnsi="Arial"/>
                <w:sz w:val="18"/>
                <w:szCs w:val="22"/>
                <w:lang w:eastAsia="ja-JP"/>
              </w:rPr>
              <w:t xml:space="preserve">) the UE maintains two power control states (i.e., </w:t>
            </w:r>
            <w:proofErr w:type="gramStart"/>
            <w:r w:rsidRPr="00D63C10">
              <w:rPr>
                <w:rFonts w:ascii="Arial" w:eastAsia="Times New Roman" w:hAnsi="Arial"/>
                <w:sz w:val="18"/>
                <w:szCs w:val="22"/>
                <w:lang w:eastAsia="ja-JP"/>
              </w:rPr>
              <w:t>fc(</w:t>
            </w:r>
            <w:proofErr w:type="gramEnd"/>
            <w:r w:rsidRPr="00D63C10">
              <w:rPr>
                <w:rFonts w:ascii="Arial" w:eastAsia="Times New Roman" w:hAnsi="Arial"/>
                <w:sz w:val="18"/>
                <w:szCs w:val="22"/>
                <w:lang w:eastAsia="ja-JP"/>
              </w:rPr>
              <w:t xml:space="preserve">i,0) and fc(i,1)). If the field is absent, it maintains one power control state (i.e., </w:t>
            </w:r>
            <w:proofErr w:type="gramStart"/>
            <w:r w:rsidRPr="00D63C10">
              <w:rPr>
                <w:rFonts w:ascii="Arial" w:eastAsia="Times New Roman" w:hAnsi="Arial"/>
                <w:sz w:val="18"/>
                <w:szCs w:val="22"/>
                <w:lang w:eastAsia="ja-JP"/>
              </w:rPr>
              <w:t>fc(</w:t>
            </w:r>
            <w:proofErr w:type="gramEnd"/>
            <w:r w:rsidRPr="00D63C10">
              <w:rPr>
                <w:rFonts w:ascii="Arial" w:eastAsia="Times New Roman" w:hAnsi="Arial"/>
                <w:sz w:val="18"/>
                <w:szCs w:val="22"/>
                <w:lang w:eastAsia="ja-JP"/>
              </w:rPr>
              <w:t>i,0)) (see TS 38.213 [13], clause 7.1).</w:t>
            </w:r>
          </w:p>
        </w:tc>
      </w:tr>
    </w:tbl>
    <w:p w14:paraId="227DD4BA" w14:textId="77777777" w:rsidR="00D63C10" w:rsidRPr="00D63C10" w:rsidRDefault="00D63C10" w:rsidP="00D63C1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63C10" w:rsidRPr="00D63C10" w14:paraId="266EA7B4" w14:textId="77777777" w:rsidTr="00947EC0">
        <w:tc>
          <w:tcPr>
            <w:tcW w:w="14173" w:type="dxa"/>
            <w:shd w:val="clear" w:color="auto" w:fill="auto"/>
          </w:tcPr>
          <w:p w14:paraId="5056A116" w14:textId="77777777" w:rsidR="00D63C10" w:rsidRPr="00D63C10" w:rsidRDefault="00D63C10" w:rsidP="00D63C1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63C10">
              <w:rPr>
                <w:rFonts w:ascii="Arial" w:eastAsia="Times New Roman" w:hAnsi="Arial"/>
                <w:b/>
                <w:i/>
                <w:sz w:val="18"/>
                <w:szCs w:val="22"/>
                <w:lang w:eastAsia="ja-JP"/>
              </w:rPr>
              <w:t>SRI-PUSCH-</w:t>
            </w:r>
            <w:proofErr w:type="spellStart"/>
            <w:r w:rsidRPr="00D63C10">
              <w:rPr>
                <w:rFonts w:ascii="Arial" w:eastAsia="Times New Roman" w:hAnsi="Arial"/>
                <w:b/>
                <w:i/>
                <w:sz w:val="18"/>
                <w:szCs w:val="22"/>
                <w:lang w:eastAsia="ja-JP"/>
              </w:rPr>
              <w:t>PowerControl</w:t>
            </w:r>
            <w:proofErr w:type="spellEnd"/>
            <w:r w:rsidRPr="00D63C10">
              <w:rPr>
                <w:rFonts w:ascii="Arial" w:eastAsia="Times New Roman" w:hAnsi="Arial"/>
                <w:b/>
                <w:i/>
                <w:sz w:val="18"/>
                <w:szCs w:val="22"/>
                <w:lang w:eastAsia="ja-JP"/>
              </w:rPr>
              <w:t xml:space="preserve"> </w:t>
            </w:r>
            <w:r w:rsidRPr="00D63C10">
              <w:rPr>
                <w:rFonts w:ascii="Arial" w:eastAsia="Times New Roman" w:hAnsi="Arial"/>
                <w:b/>
                <w:sz w:val="18"/>
                <w:szCs w:val="22"/>
                <w:lang w:eastAsia="ja-JP"/>
              </w:rPr>
              <w:t>field descriptions</w:t>
            </w:r>
          </w:p>
        </w:tc>
      </w:tr>
      <w:tr w:rsidR="00D63C10" w:rsidRPr="00D63C10" w14:paraId="0D7C2F18" w14:textId="77777777" w:rsidTr="00947EC0">
        <w:tc>
          <w:tcPr>
            <w:tcW w:w="14173" w:type="dxa"/>
            <w:shd w:val="clear" w:color="auto" w:fill="auto"/>
          </w:tcPr>
          <w:p w14:paraId="7E246EA4"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b/>
                <w:i/>
                <w:sz w:val="18"/>
                <w:szCs w:val="22"/>
                <w:lang w:eastAsia="ja-JP"/>
              </w:rPr>
              <w:t>sri-P0-PUSCH-AlphaSetId</w:t>
            </w:r>
          </w:p>
          <w:p w14:paraId="56B58A0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a </w:t>
            </w:r>
            <w:r w:rsidRPr="00D63C10">
              <w:rPr>
                <w:rFonts w:ascii="Arial" w:eastAsia="Times New Roman" w:hAnsi="Arial"/>
                <w:i/>
                <w:sz w:val="18"/>
                <w:szCs w:val="22"/>
                <w:lang w:eastAsia="ja-JP"/>
              </w:rPr>
              <w:t>P0-PUSCH-AlphaSet</w:t>
            </w:r>
            <w:r w:rsidRPr="00D63C10">
              <w:rPr>
                <w:rFonts w:ascii="Arial" w:eastAsia="Times New Roman" w:hAnsi="Arial"/>
                <w:sz w:val="18"/>
                <w:szCs w:val="22"/>
                <w:lang w:eastAsia="ja-JP"/>
              </w:rPr>
              <w:t xml:space="preserve"> as configured in </w:t>
            </w:r>
            <w:r w:rsidRPr="00D63C10">
              <w:rPr>
                <w:rFonts w:ascii="Arial" w:eastAsia="Times New Roman" w:hAnsi="Arial"/>
                <w:i/>
                <w:sz w:val="18"/>
                <w:szCs w:val="22"/>
                <w:lang w:eastAsia="ja-JP"/>
              </w:rPr>
              <w:t>p0-AlphaSets</w:t>
            </w:r>
            <w:r w:rsidRPr="00D63C10">
              <w:rPr>
                <w:rFonts w:ascii="Arial" w:eastAsia="Times New Roman" w:hAnsi="Arial"/>
                <w:sz w:val="18"/>
                <w:szCs w:val="22"/>
                <w:lang w:eastAsia="ja-JP"/>
              </w:rPr>
              <w:t xml:space="preserve"> </w:t>
            </w:r>
            <w:r w:rsidRPr="00D63C10">
              <w:rPr>
                <w:rFonts w:ascii="Arial" w:eastAsia="Times New Roman" w:hAnsi="Arial"/>
                <w:i/>
                <w:sz w:val="18"/>
                <w:szCs w:val="22"/>
                <w:lang w:eastAsia="ja-JP"/>
              </w:rPr>
              <w:t>in PUSCH-</w:t>
            </w:r>
            <w:proofErr w:type="spellStart"/>
            <w:r w:rsidRPr="00D63C10">
              <w:rPr>
                <w:rFonts w:ascii="Arial" w:eastAsia="Times New Roman" w:hAnsi="Arial"/>
                <w:i/>
                <w:sz w:val="18"/>
                <w:szCs w:val="22"/>
                <w:lang w:eastAsia="ja-JP"/>
              </w:rPr>
              <w:t>PowerControl</w:t>
            </w:r>
            <w:proofErr w:type="spellEnd"/>
            <w:r w:rsidRPr="00D63C10">
              <w:rPr>
                <w:rFonts w:ascii="Arial" w:eastAsia="Times New Roman" w:hAnsi="Arial"/>
                <w:sz w:val="18"/>
                <w:szCs w:val="22"/>
                <w:lang w:eastAsia="ja-JP"/>
              </w:rPr>
              <w:t>.</w:t>
            </w:r>
          </w:p>
        </w:tc>
      </w:tr>
      <w:tr w:rsidR="00D63C10" w:rsidRPr="00D63C10" w14:paraId="6C746990" w14:textId="77777777" w:rsidTr="00947EC0">
        <w:tc>
          <w:tcPr>
            <w:tcW w:w="14173" w:type="dxa"/>
            <w:shd w:val="clear" w:color="auto" w:fill="auto"/>
          </w:tcPr>
          <w:p w14:paraId="7027605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63C10">
              <w:rPr>
                <w:rFonts w:ascii="Arial" w:eastAsia="Times New Roman" w:hAnsi="Arial"/>
                <w:b/>
                <w:i/>
                <w:sz w:val="18"/>
                <w:szCs w:val="22"/>
                <w:lang w:eastAsia="ja-JP"/>
              </w:rPr>
              <w:t>sri</w:t>
            </w:r>
            <w:proofErr w:type="spellEnd"/>
            <w:r w:rsidRPr="00D63C10">
              <w:rPr>
                <w:rFonts w:ascii="Arial" w:eastAsia="Times New Roman" w:hAnsi="Arial"/>
                <w:b/>
                <w:i/>
                <w:sz w:val="18"/>
                <w:szCs w:val="22"/>
                <w:lang w:eastAsia="ja-JP"/>
              </w:rPr>
              <w:t>-PUSCH-</w:t>
            </w:r>
            <w:proofErr w:type="spellStart"/>
            <w:r w:rsidRPr="00D63C10">
              <w:rPr>
                <w:rFonts w:ascii="Arial" w:eastAsia="Times New Roman" w:hAnsi="Arial"/>
                <w:b/>
                <w:i/>
                <w:sz w:val="18"/>
                <w:szCs w:val="22"/>
                <w:lang w:eastAsia="ja-JP"/>
              </w:rPr>
              <w:t>ClosedLoopIndex</w:t>
            </w:r>
            <w:proofErr w:type="spellEnd"/>
          </w:p>
          <w:p w14:paraId="31A6F0E6"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index of the closed power control loop associated with this </w:t>
            </w:r>
            <w:r w:rsidRPr="00D63C10">
              <w:rPr>
                <w:rFonts w:ascii="Arial" w:eastAsia="Times New Roman" w:hAnsi="Arial"/>
                <w:i/>
                <w:sz w:val="18"/>
                <w:szCs w:val="22"/>
                <w:lang w:eastAsia="ja-JP"/>
              </w:rPr>
              <w:t>SRI-PUSCH-</w:t>
            </w:r>
            <w:proofErr w:type="spellStart"/>
            <w:r w:rsidRPr="00D63C10">
              <w:rPr>
                <w:rFonts w:ascii="Arial" w:eastAsia="Times New Roman" w:hAnsi="Arial"/>
                <w:i/>
                <w:sz w:val="18"/>
                <w:szCs w:val="22"/>
                <w:lang w:eastAsia="ja-JP"/>
              </w:rPr>
              <w:t>PowerControl</w:t>
            </w:r>
            <w:proofErr w:type="spellEnd"/>
            <w:r w:rsidRPr="00D63C10">
              <w:rPr>
                <w:rFonts w:ascii="Arial" w:eastAsia="Times New Roman" w:hAnsi="Arial"/>
                <w:i/>
                <w:sz w:val="18"/>
                <w:szCs w:val="22"/>
                <w:lang w:eastAsia="ja-JP"/>
              </w:rPr>
              <w:t>.</w:t>
            </w:r>
          </w:p>
        </w:tc>
      </w:tr>
      <w:tr w:rsidR="00D63C10" w:rsidRPr="00D63C10" w14:paraId="42FE0A18" w14:textId="77777777" w:rsidTr="00947EC0">
        <w:tc>
          <w:tcPr>
            <w:tcW w:w="14173" w:type="dxa"/>
            <w:shd w:val="clear" w:color="auto" w:fill="auto"/>
          </w:tcPr>
          <w:p w14:paraId="4902BA7D"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63C10">
              <w:rPr>
                <w:rFonts w:ascii="Arial" w:eastAsia="Times New Roman" w:hAnsi="Arial"/>
                <w:b/>
                <w:i/>
                <w:sz w:val="18"/>
                <w:szCs w:val="22"/>
                <w:lang w:eastAsia="ja-JP"/>
              </w:rPr>
              <w:t>sri</w:t>
            </w:r>
            <w:proofErr w:type="spellEnd"/>
            <w:r w:rsidRPr="00D63C10">
              <w:rPr>
                <w:rFonts w:ascii="Arial" w:eastAsia="Times New Roman" w:hAnsi="Arial"/>
                <w:b/>
                <w:i/>
                <w:sz w:val="18"/>
                <w:szCs w:val="22"/>
                <w:lang w:eastAsia="ja-JP"/>
              </w:rPr>
              <w:t>-PUSCH-</w:t>
            </w:r>
            <w:proofErr w:type="spellStart"/>
            <w:r w:rsidRPr="00D63C10">
              <w:rPr>
                <w:rFonts w:ascii="Arial" w:eastAsia="Times New Roman" w:hAnsi="Arial"/>
                <w:b/>
                <w:i/>
                <w:sz w:val="18"/>
                <w:szCs w:val="22"/>
                <w:lang w:eastAsia="ja-JP"/>
              </w:rPr>
              <w:t>PathlossReferenceRS</w:t>
            </w:r>
            <w:proofErr w:type="spellEnd"/>
            <w:r w:rsidRPr="00D63C10">
              <w:rPr>
                <w:rFonts w:ascii="Arial" w:eastAsia="Times New Roman" w:hAnsi="Arial"/>
                <w:b/>
                <w:i/>
                <w:sz w:val="18"/>
                <w:szCs w:val="22"/>
                <w:lang w:eastAsia="ja-JP"/>
              </w:rPr>
              <w:t>-Id</w:t>
            </w:r>
          </w:p>
          <w:p w14:paraId="08B92CF3"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w:t>
            </w:r>
            <w:r w:rsidRPr="00D63C10">
              <w:rPr>
                <w:rFonts w:ascii="Arial" w:eastAsia="Times New Roman" w:hAnsi="Arial"/>
                <w:i/>
                <w:sz w:val="18"/>
                <w:szCs w:val="22"/>
                <w:lang w:eastAsia="ja-JP"/>
              </w:rPr>
              <w:t>PUSCH-</w:t>
            </w:r>
            <w:proofErr w:type="spellStart"/>
            <w:r w:rsidRPr="00D63C10">
              <w:rPr>
                <w:rFonts w:ascii="Arial" w:eastAsia="Times New Roman" w:hAnsi="Arial"/>
                <w:i/>
                <w:sz w:val="18"/>
                <w:szCs w:val="22"/>
                <w:lang w:eastAsia="ja-JP"/>
              </w:rPr>
              <w:t>PathlossReferenceRS</w:t>
            </w:r>
            <w:proofErr w:type="spellEnd"/>
            <w:r w:rsidRPr="00D63C10">
              <w:rPr>
                <w:rFonts w:ascii="Arial" w:eastAsia="Times New Roman" w:hAnsi="Arial"/>
                <w:sz w:val="18"/>
                <w:szCs w:val="22"/>
                <w:lang w:eastAsia="ja-JP"/>
              </w:rPr>
              <w:t xml:space="preserve"> as configured in the </w:t>
            </w:r>
            <w:proofErr w:type="spellStart"/>
            <w:r w:rsidRPr="00D63C10">
              <w:rPr>
                <w:rFonts w:ascii="Arial" w:eastAsia="Times New Roman" w:hAnsi="Arial"/>
                <w:i/>
                <w:sz w:val="18"/>
                <w:szCs w:val="22"/>
                <w:lang w:eastAsia="ja-JP"/>
              </w:rPr>
              <w:t>pathlossReferenceRSToAddModList</w:t>
            </w:r>
            <w:proofErr w:type="spellEnd"/>
            <w:r w:rsidRPr="00D63C10">
              <w:rPr>
                <w:rFonts w:ascii="Arial" w:eastAsia="Times New Roman" w:hAnsi="Arial"/>
                <w:sz w:val="18"/>
                <w:szCs w:val="22"/>
                <w:lang w:eastAsia="ja-JP"/>
              </w:rPr>
              <w:t xml:space="preserve"> in </w:t>
            </w:r>
            <w:r w:rsidRPr="00D63C10">
              <w:rPr>
                <w:rFonts w:ascii="Arial" w:eastAsia="Times New Roman" w:hAnsi="Arial"/>
                <w:i/>
                <w:sz w:val="18"/>
                <w:szCs w:val="22"/>
                <w:lang w:eastAsia="ja-JP"/>
              </w:rPr>
              <w:t>PUSCH-</w:t>
            </w:r>
            <w:proofErr w:type="spellStart"/>
            <w:r w:rsidRPr="00D63C10">
              <w:rPr>
                <w:rFonts w:ascii="Arial" w:eastAsia="Times New Roman" w:hAnsi="Arial"/>
                <w:i/>
                <w:sz w:val="18"/>
                <w:szCs w:val="22"/>
                <w:lang w:eastAsia="ja-JP"/>
              </w:rPr>
              <w:t>PowerControl</w:t>
            </w:r>
            <w:proofErr w:type="spellEnd"/>
            <w:r w:rsidRPr="00D63C10">
              <w:rPr>
                <w:rFonts w:ascii="Arial" w:eastAsia="Times New Roman" w:hAnsi="Arial"/>
                <w:sz w:val="18"/>
                <w:szCs w:val="22"/>
                <w:lang w:eastAsia="ja-JP"/>
              </w:rPr>
              <w:t>.</w:t>
            </w:r>
          </w:p>
        </w:tc>
      </w:tr>
      <w:tr w:rsidR="00D63C10" w:rsidRPr="00D63C10" w14:paraId="3E0809FE" w14:textId="77777777" w:rsidTr="00947EC0">
        <w:tc>
          <w:tcPr>
            <w:tcW w:w="14173" w:type="dxa"/>
            <w:shd w:val="clear" w:color="auto" w:fill="auto"/>
          </w:tcPr>
          <w:p w14:paraId="26D60DD1"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D63C10">
              <w:rPr>
                <w:rFonts w:ascii="Arial" w:eastAsia="Times New Roman" w:hAnsi="Arial"/>
                <w:b/>
                <w:i/>
                <w:sz w:val="18"/>
                <w:szCs w:val="22"/>
                <w:lang w:eastAsia="ja-JP"/>
              </w:rPr>
              <w:t>sri</w:t>
            </w:r>
            <w:proofErr w:type="spellEnd"/>
            <w:r w:rsidRPr="00D63C10">
              <w:rPr>
                <w:rFonts w:ascii="Arial" w:eastAsia="Times New Roman" w:hAnsi="Arial"/>
                <w:b/>
                <w:i/>
                <w:sz w:val="18"/>
                <w:szCs w:val="22"/>
                <w:lang w:eastAsia="ja-JP"/>
              </w:rPr>
              <w:t>-PUSCH-</w:t>
            </w:r>
            <w:proofErr w:type="spellStart"/>
            <w:r w:rsidRPr="00D63C10">
              <w:rPr>
                <w:rFonts w:ascii="Arial" w:eastAsia="Times New Roman" w:hAnsi="Arial"/>
                <w:b/>
                <w:i/>
                <w:sz w:val="18"/>
                <w:szCs w:val="22"/>
                <w:lang w:eastAsia="ja-JP"/>
              </w:rPr>
              <w:t>PowerControlId</w:t>
            </w:r>
            <w:proofErr w:type="spellEnd"/>
          </w:p>
          <w:p w14:paraId="7CDCCF42" w14:textId="77777777" w:rsidR="00D63C10" w:rsidRPr="00D63C10" w:rsidRDefault="00D63C10" w:rsidP="00D63C1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63C10">
              <w:rPr>
                <w:rFonts w:ascii="Arial" w:eastAsia="Times New Roman" w:hAnsi="Arial"/>
                <w:sz w:val="18"/>
                <w:szCs w:val="22"/>
                <w:lang w:eastAsia="ja-JP"/>
              </w:rPr>
              <w:t xml:space="preserve">The ID of this </w:t>
            </w:r>
            <w:r w:rsidRPr="00D63C10">
              <w:rPr>
                <w:rFonts w:ascii="Arial" w:eastAsia="Times New Roman" w:hAnsi="Arial"/>
                <w:i/>
                <w:sz w:val="18"/>
                <w:szCs w:val="22"/>
                <w:lang w:eastAsia="ja-JP"/>
              </w:rPr>
              <w:t>SRI-PUSCH-</w:t>
            </w:r>
            <w:proofErr w:type="spellStart"/>
            <w:r w:rsidRPr="00D63C10">
              <w:rPr>
                <w:rFonts w:ascii="Arial" w:eastAsia="Times New Roman" w:hAnsi="Arial"/>
                <w:i/>
                <w:sz w:val="18"/>
                <w:szCs w:val="22"/>
                <w:lang w:eastAsia="ja-JP"/>
              </w:rPr>
              <w:t>PowerControl</w:t>
            </w:r>
            <w:proofErr w:type="spellEnd"/>
            <w:r w:rsidRPr="00D63C10">
              <w:rPr>
                <w:rFonts w:ascii="Arial" w:eastAsia="Times New Roman" w:hAnsi="Arial"/>
                <w:sz w:val="18"/>
                <w:szCs w:val="22"/>
                <w:lang w:eastAsia="ja-JP"/>
              </w:rPr>
              <w:t xml:space="preserve"> configuration. It is used as the </w:t>
            </w:r>
            <w:proofErr w:type="spellStart"/>
            <w:r w:rsidRPr="00D63C10">
              <w:rPr>
                <w:rFonts w:ascii="Arial" w:eastAsia="Times New Roman" w:hAnsi="Arial"/>
                <w:sz w:val="18"/>
                <w:szCs w:val="22"/>
                <w:lang w:eastAsia="ja-JP"/>
              </w:rPr>
              <w:t>codepoint</w:t>
            </w:r>
            <w:proofErr w:type="spellEnd"/>
            <w:r w:rsidRPr="00D63C10">
              <w:rPr>
                <w:rFonts w:ascii="Arial" w:eastAsia="Times New Roman" w:hAnsi="Arial"/>
                <w:sz w:val="18"/>
                <w:szCs w:val="22"/>
                <w:lang w:eastAsia="ja-JP"/>
              </w:rPr>
              <w:t xml:space="preserve"> (payload) in the SRI DCI field.</w:t>
            </w:r>
          </w:p>
        </w:tc>
      </w:tr>
    </w:tbl>
    <w:p w14:paraId="039FFCA2" w14:textId="77777777" w:rsidR="0052757C" w:rsidRPr="00A56432" w:rsidRDefault="0052757C" w:rsidP="0052757C">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49209516" w14:textId="77777777" w:rsidR="00F7353F" w:rsidRPr="00C50E7D"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C50E7D">
        <w:rPr>
          <w:rFonts w:ascii="Arial" w:eastAsia="Times New Roman" w:hAnsi="Arial"/>
          <w:sz w:val="24"/>
          <w:lang w:eastAsia="ja-JP"/>
        </w:rPr>
        <w:lastRenderedPageBreak/>
        <w:t>–</w:t>
      </w:r>
      <w:r w:rsidRPr="00C50E7D">
        <w:rPr>
          <w:rFonts w:ascii="Arial" w:eastAsia="Times New Roman" w:hAnsi="Arial"/>
          <w:sz w:val="24"/>
          <w:lang w:eastAsia="ja-JP"/>
        </w:rPr>
        <w:tab/>
      </w:r>
      <w:r w:rsidRPr="00C50E7D">
        <w:rPr>
          <w:rFonts w:ascii="Arial" w:eastAsia="Times New Roman" w:hAnsi="Arial"/>
          <w:i/>
          <w:iCs/>
          <w:sz w:val="24"/>
          <w:lang w:eastAsia="x-none"/>
        </w:rPr>
        <w:t>PUSCH-</w:t>
      </w:r>
      <w:proofErr w:type="spellStart"/>
      <w:r w:rsidRPr="00C50E7D">
        <w:rPr>
          <w:rFonts w:ascii="Arial" w:eastAsia="Times New Roman" w:hAnsi="Arial"/>
          <w:i/>
          <w:iCs/>
          <w:sz w:val="24"/>
          <w:lang w:eastAsia="x-none"/>
        </w:rPr>
        <w:t>TimeDomainResourceAllocationListNew</w:t>
      </w:r>
      <w:bookmarkEnd w:id="164"/>
      <w:bookmarkEnd w:id="165"/>
      <w:bookmarkEnd w:id="166"/>
      <w:bookmarkEnd w:id="167"/>
      <w:proofErr w:type="spellEnd"/>
    </w:p>
    <w:p w14:paraId="0204524D" w14:textId="77777777" w:rsidR="00F7353F" w:rsidRPr="00C50E7D" w:rsidRDefault="00F7353F" w:rsidP="00F7353F">
      <w:pPr>
        <w:overflowPunct w:val="0"/>
        <w:autoSpaceDE w:val="0"/>
        <w:autoSpaceDN w:val="0"/>
        <w:adjustRightInd w:val="0"/>
        <w:textAlignment w:val="baseline"/>
        <w:rPr>
          <w:rFonts w:eastAsia="Times New Roman"/>
          <w:lang w:eastAsia="ja-JP"/>
        </w:rPr>
      </w:pPr>
      <w:r w:rsidRPr="00C50E7D">
        <w:rPr>
          <w:rFonts w:eastAsia="Times New Roman"/>
          <w:lang w:eastAsia="ja-JP"/>
        </w:rPr>
        <w:t xml:space="preserve">The IE </w:t>
      </w:r>
      <w:r w:rsidRPr="00C50E7D">
        <w:rPr>
          <w:rFonts w:eastAsia="Times New Roman"/>
          <w:i/>
          <w:lang w:eastAsia="ja-JP"/>
        </w:rPr>
        <w:t>PUSCH-</w:t>
      </w:r>
      <w:proofErr w:type="spellStart"/>
      <w:r w:rsidRPr="00C50E7D">
        <w:rPr>
          <w:rFonts w:eastAsia="Times New Roman"/>
          <w:i/>
          <w:lang w:eastAsia="ja-JP"/>
        </w:rPr>
        <w:t>TimeDomainResourceAllocationListNew</w:t>
      </w:r>
      <w:proofErr w:type="spellEnd"/>
      <w:r w:rsidRPr="00C50E7D">
        <w:rPr>
          <w:rFonts w:eastAsia="Times New Roman"/>
          <w:i/>
          <w:lang w:eastAsia="ja-JP"/>
        </w:rPr>
        <w:t xml:space="preserve"> </w:t>
      </w:r>
      <w:r w:rsidRPr="00C50E7D">
        <w:rPr>
          <w:rFonts w:eastAsia="Times New Roman"/>
          <w:lang w:eastAsia="ja-JP"/>
        </w:rPr>
        <w:t>is used to configure a time domain relation between PDCCH and PUSCH for DCI format 0</w:t>
      </w:r>
      <w:ins w:id="177" w:author="LouChong" w:date="2020-04-07T15:12:00Z">
        <w:r w:rsidRPr="00C50E7D">
          <w:rPr>
            <w:rFonts w:eastAsia="Times New Roman"/>
            <w:lang w:eastAsia="ja-JP"/>
          </w:rPr>
          <w:t>-</w:t>
        </w:r>
      </w:ins>
      <w:r w:rsidRPr="00C50E7D">
        <w:rPr>
          <w:rFonts w:eastAsia="Times New Roman"/>
          <w:lang w:eastAsia="ja-JP"/>
        </w:rPr>
        <w:t xml:space="preserve">1/0-2. </w:t>
      </w:r>
      <w:r w:rsidRPr="00C50E7D">
        <w:rPr>
          <w:rFonts w:eastAsia="Times New Roman"/>
          <w:i/>
          <w:lang w:eastAsia="ja-JP"/>
        </w:rPr>
        <w:t>PUSCH-</w:t>
      </w:r>
      <w:proofErr w:type="spellStart"/>
      <w:r w:rsidRPr="00C50E7D">
        <w:rPr>
          <w:rFonts w:eastAsia="Times New Roman"/>
          <w:i/>
          <w:lang w:eastAsia="ja-JP"/>
        </w:rPr>
        <w:t>TimeDomainResourceAllocationListNew</w:t>
      </w:r>
      <w:proofErr w:type="spellEnd"/>
      <w:r w:rsidRPr="00C50E7D">
        <w:rPr>
          <w:rFonts w:eastAsia="Times New Roman"/>
          <w:i/>
          <w:lang w:eastAsia="ja-JP"/>
        </w:rPr>
        <w:t xml:space="preserve"> </w:t>
      </w:r>
      <w:r w:rsidRPr="00C50E7D">
        <w:rPr>
          <w:rFonts w:eastAsia="Times New Roman"/>
          <w:lang w:eastAsia="ja-JP"/>
        </w:rPr>
        <w:t xml:space="preserve">contains one or more of such </w:t>
      </w:r>
      <w:r w:rsidRPr="00C50E7D">
        <w:rPr>
          <w:rFonts w:eastAsia="Times New Roman"/>
          <w:i/>
          <w:lang w:eastAsia="ja-JP"/>
        </w:rPr>
        <w:t>PUSCH-</w:t>
      </w:r>
      <w:proofErr w:type="spellStart"/>
      <w:r w:rsidRPr="00C50E7D">
        <w:rPr>
          <w:rFonts w:eastAsia="Times New Roman"/>
          <w:i/>
          <w:lang w:eastAsia="ja-JP"/>
        </w:rPr>
        <w:t>TimeDomainResourceAllocationNew</w:t>
      </w:r>
      <w:proofErr w:type="spellEnd"/>
      <w:r w:rsidRPr="00C50E7D">
        <w:rPr>
          <w:rFonts w:eastAsia="Times New Roman"/>
          <w:lang w:eastAsia="ja-JP"/>
        </w:rPr>
        <w:t xml:space="preserve">. The network indicates in the UL grant which of the configured time domain allocations the UE shall apply for that UL grant. The UE determines the bit width of the DCI field based on the number of entries in the </w:t>
      </w:r>
      <w:r w:rsidRPr="00C50E7D">
        <w:rPr>
          <w:rFonts w:eastAsia="Times New Roman"/>
          <w:i/>
          <w:lang w:eastAsia="ja-JP"/>
        </w:rPr>
        <w:t>PUSCH-</w:t>
      </w:r>
      <w:proofErr w:type="spellStart"/>
      <w:r w:rsidRPr="00C50E7D">
        <w:rPr>
          <w:rFonts w:eastAsia="Times New Roman"/>
          <w:i/>
          <w:lang w:eastAsia="ja-JP"/>
        </w:rPr>
        <w:t>TimeDomainResourceAllocationListNew</w:t>
      </w:r>
      <w:proofErr w:type="spellEnd"/>
      <w:r w:rsidRPr="00C50E7D">
        <w:rPr>
          <w:rFonts w:eastAsia="Times New Roman"/>
          <w:lang w:eastAsia="ja-JP"/>
        </w:rPr>
        <w:t>. Value 0 in the DCI field refers to the first element in this list, value 1 in the DCI field refers to the second element in this list, and so on.</w:t>
      </w:r>
    </w:p>
    <w:p w14:paraId="7AD5F743" w14:textId="77777777" w:rsidR="00F7353F" w:rsidRPr="00C50E7D" w:rsidRDefault="00F7353F" w:rsidP="00F7353F">
      <w:pPr>
        <w:keepNext/>
        <w:keepLines/>
        <w:overflowPunct w:val="0"/>
        <w:autoSpaceDE w:val="0"/>
        <w:autoSpaceDN w:val="0"/>
        <w:adjustRightInd w:val="0"/>
        <w:spacing w:before="60"/>
        <w:jc w:val="center"/>
        <w:textAlignment w:val="baseline"/>
        <w:rPr>
          <w:rFonts w:ascii="Arial" w:eastAsia="Times New Roman" w:hAnsi="Arial"/>
          <w:lang w:eastAsia="ja-JP"/>
        </w:rPr>
      </w:pPr>
      <w:r w:rsidRPr="00C50E7D">
        <w:rPr>
          <w:rFonts w:ascii="Arial" w:eastAsia="Times New Roman" w:hAnsi="Arial"/>
          <w:b/>
          <w:i/>
          <w:iCs/>
          <w:lang w:eastAsia="x-none"/>
        </w:rPr>
        <w:t>PUSCH-</w:t>
      </w:r>
      <w:proofErr w:type="spellStart"/>
      <w:r w:rsidRPr="00C50E7D">
        <w:rPr>
          <w:rFonts w:ascii="Arial" w:eastAsia="Times New Roman" w:hAnsi="Arial"/>
          <w:b/>
          <w:i/>
          <w:iCs/>
          <w:lang w:eastAsia="x-none"/>
        </w:rPr>
        <w:t>TimeDomainResourceAllocationNew</w:t>
      </w:r>
      <w:proofErr w:type="spellEnd"/>
      <w:r w:rsidRPr="00C50E7D">
        <w:rPr>
          <w:rFonts w:ascii="Arial" w:eastAsia="Times New Roman" w:hAnsi="Arial"/>
          <w:b/>
          <w:lang w:eastAsia="ja-JP"/>
        </w:rPr>
        <w:t xml:space="preserve"> information element</w:t>
      </w:r>
    </w:p>
    <w:p w14:paraId="7D7BB462"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ASN1START</w:t>
      </w:r>
    </w:p>
    <w:p w14:paraId="0DC40BDD"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TAG-PUSCH-TIMEDOMAINRESOURCEALLOCATIONLISTNEW-START</w:t>
      </w:r>
    </w:p>
    <w:p w14:paraId="3507E54B"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F43714"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PUSCH-TimeDomainResourceAllocationListNew-r16 ::=  SEQUENCE (SIZE(1..maxNrofUL-Allocations-r16)) OF PUSCH-TimeDomainResourceAllocationNew-r16</w:t>
      </w:r>
    </w:p>
    <w:p w14:paraId="55F1C305"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6D37EF8"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PUSCH-TimeDomainResourceAllocationNew-r16 ::=  SEQUENCE {</w:t>
      </w:r>
    </w:p>
    <w:p w14:paraId="6ABAB600"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k2-r16                                         INTEGER (0..32)                          OPTIONAL,   -- Need S</w:t>
      </w:r>
    </w:p>
    <w:p w14:paraId="17E509E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mappingType-r16                                ENUMERATED {typeA, typeB}                OPTIONAL,   -- Cond RepTypeA</w:t>
      </w:r>
    </w:p>
    <w:p w14:paraId="48B9859C"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startSymbolAndLength-r16                       INTEGER (0..127)                         OPTIONAL,   -- Cond RepTypeA</w:t>
      </w:r>
    </w:p>
    <w:p w14:paraId="10478F5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startSymbol-r16                                INTEGER (0..13)                          OPTIONAL,   -- Cond RepTypeB</w:t>
      </w:r>
    </w:p>
    <w:p w14:paraId="24528BAB"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length-r16                                     INTEGER (1..14)                          OPTIONAL,   -- Cond RepTypeB</w:t>
      </w:r>
    </w:p>
    <w:p w14:paraId="0DC4E628"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numberOfRepetitions-r16                        ENUMERATED {n1, n2, </w:t>
      </w:r>
      <w:ins w:id="178" w:author="LouChong" w:date="2020-04-07T15:11:00Z">
        <w:r w:rsidRPr="00C50E7D">
          <w:rPr>
            <w:rFonts w:ascii="Courier New" w:eastAsia="Times New Roman" w:hAnsi="Courier New"/>
            <w:noProof/>
            <w:sz w:val="16"/>
            <w:lang w:eastAsia="en-GB"/>
          </w:rPr>
          <w:t xml:space="preserve">n3, </w:t>
        </w:r>
      </w:ins>
      <w:r w:rsidRPr="00C50E7D">
        <w:rPr>
          <w:rFonts w:ascii="Courier New" w:eastAsia="Times New Roman" w:hAnsi="Courier New"/>
          <w:noProof/>
          <w:sz w:val="16"/>
          <w:lang w:eastAsia="en-GB"/>
        </w:rPr>
        <w:t xml:space="preserve">n4, n7, </w:t>
      </w:r>
      <w:ins w:id="179" w:author="LouChong" w:date="2020-04-07T15:11:00Z">
        <w:r w:rsidRPr="00C50E7D">
          <w:rPr>
            <w:rFonts w:ascii="Courier New" w:eastAsia="Times New Roman" w:hAnsi="Courier New"/>
            <w:noProof/>
            <w:sz w:val="16"/>
            <w:lang w:eastAsia="en-GB"/>
          </w:rPr>
          <w:t xml:space="preserve">n8, </w:t>
        </w:r>
      </w:ins>
      <w:r w:rsidRPr="00C50E7D">
        <w:rPr>
          <w:rFonts w:ascii="Courier New" w:eastAsia="Times New Roman" w:hAnsi="Courier New"/>
          <w:noProof/>
          <w:sz w:val="16"/>
          <w:lang w:eastAsia="en-GB"/>
        </w:rPr>
        <w:t>n12, n16},</w:t>
      </w:r>
    </w:p>
    <w:p w14:paraId="55BE4780"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xml:space="preserve">    ...</w:t>
      </w:r>
    </w:p>
    <w:p w14:paraId="7FC9D176"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w:t>
      </w:r>
    </w:p>
    <w:p w14:paraId="7C75A582"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5B5FFE"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TAG-PUSCH-TIMEDOMAINRESOURCEALLOCATIONLISTNEW-STOP</w:t>
      </w:r>
    </w:p>
    <w:p w14:paraId="747E5F2C" w14:textId="77777777" w:rsidR="00F7353F" w:rsidRPr="00C50E7D"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50E7D">
        <w:rPr>
          <w:rFonts w:ascii="Courier New" w:eastAsia="Times New Roman" w:hAnsi="Courier New"/>
          <w:noProof/>
          <w:sz w:val="16"/>
          <w:lang w:eastAsia="en-GB"/>
        </w:rPr>
        <w:t>-- ASN1STOP</w:t>
      </w:r>
    </w:p>
    <w:p w14:paraId="2F161B43" w14:textId="77777777" w:rsidR="00F7353F" w:rsidRPr="00C50E7D"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C50E7D" w14:paraId="4758BF74" w14:textId="77777777" w:rsidTr="00DC3B05">
        <w:tc>
          <w:tcPr>
            <w:tcW w:w="14173" w:type="dxa"/>
            <w:shd w:val="clear" w:color="auto" w:fill="auto"/>
          </w:tcPr>
          <w:p w14:paraId="7E20B1FA" w14:textId="77777777" w:rsidR="00F7353F" w:rsidRPr="00C50E7D"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C50E7D">
              <w:rPr>
                <w:rFonts w:ascii="Arial" w:eastAsia="Times New Roman" w:hAnsi="Arial"/>
                <w:b/>
                <w:i/>
                <w:sz w:val="18"/>
                <w:szCs w:val="22"/>
                <w:lang w:eastAsia="ja-JP"/>
              </w:rPr>
              <w:t>PUSCH-</w:t>
            </w:r>
            <w:proofErr w:type="spellStart"/>
            <w:r w:rsidRPr="00C50E7D">
              <w:rPr>
                <w:rFonts w:ascii="Arial" w:eastAsia="Times New Roman" w:hAnsi="Arial"/>
                <w:b/>
                <w:i/>
                <w:sz w:val="18"/>
                <w:szCs w:val="22"/>
                <w:lang w:eastAsia="ja-JP"/>
              </w:rPr>
              <w:t>TimeDomainResourceAllocationListNew</w:t>
            </w:r>
            <w:proofErr w:type="spellEnd"/>
            <w:r w:rsidRPr="00C50E7D">
              <w:rPr>
                <w:rFonts w:ascii="Arial" w:eastAsia="Times New Roman" w:hAnsi="Arial"/>
                <w:b/>
                <w:sz w:val="18"/>
                <w:lang w:eastAsia="ja-JP"/>
              </w:rPr>
              <w:t xml:space="preserve"> </w:t>
            </w:r>
            <w:r w:rsidRPr="00C50E7D">
              <w:rPr>
                <w:rFonts w:ascii="Arial" w:eastAsia="Times New Roman" w:hAnsi="Arial"/>
                <w:b/>
                <w:i/>
                <w:sz w:val="18"/>
                <w:szCs w:val="22"/>
                <w:lang w:eastAsia="ja-JP"/>
              </w:rPr>
              <w:t xml:space="preserve"> </w:t>
            </w:r>
            <w:r w:rsidRPr="00C50E7D">
              <w:rPr>
                <w:rFonts w:ascii="Arial" w:eastAsia="Times New Roman" w:hAnsi="Arial"/>
                <w:b/>
                <w:sz w:val="18"/>
                <w:szCs w:val="22"/>
                <w:lang w:eastAsia="ja-JP"/>
              </w:rPr>
              <w:t>field descriptions</w:t>
            </w:r>
          </w:p>
        </w:tc>
      </w:tr>
      <w:tr w:rsidR="00F7353F" w:rsidRPr="00C50E7D" w14:paraId="005D7722" w14:textId="77777777" w:rsidTr="00DC3B05">
        <w:tc>
          <w:tcPr>
            <w:tcW w:w="14173" w:type="dxa"/>
            <w:shd w:val="clear" w:color="auto" w:fill="auto"/>
          </w:tcPr>
          <w:p w14:paraId="32B593E4"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k2</w:t>
            </w:r>
          </w:p>
          <w:p w14:paraId="7AF767FE"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Corresponds to L1 parameter 'K2' (see TS 38.214 [19], clause 6.1.2.1) for DCI format 0_1/0_2. When the field is absent the UE applies the value 1 when PUSCH SCS is 15/30 kHz; the value 2 when PUSCH SCS is 60 kHz, and the value 3 when PUSCH SCS is 120KHz.</w:t>
            </w:r>
          </w:p>
        </w:tc>
      </w:tr>
      <w:tr w:rsidR="00F7353F" w:rsidRPr="00C50E7D" w14:paraId="2A979F45" w14:textId="77777777" w:rsidTr="00DC3B05">
        <w:tc>
          <w:tcPr>
            <w:tcW w:w="14173" w:type="dxa"/>
            <w:shd w:val="clear" w:color="auto" w:fill="auto"/>
          </w:tcPr>
          <w:p w14:paraId="1CB01092"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b/>
                <w:i/>
                <w:sz w:val="18"/>
                <w:szCs w:val="22"/>
                <w:lang w:eastAsia="ja-JP"/>
              </w:rPr>
              <w:t>length</w:t>
            </w:r>
          </w:p>
          <w:p w14:paraId="297873E1"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Indicates the length allocated for PUSCH for DCI format 0_1/0_2 (see TS 38.214 [19], clause 6.1.2.1).</w:t>
            </w:r>
          </w:p>
          <w:p w14:paraId="0D024181" w14:textId="6BA10841" w:rsidR="00F7353F" w:rsidRPr="00C50E7D" w:rsidRDefault="00F7353F" w:rsidP="00DC3B05">
            <w:pPr>
              <w:keepNext/>
              <w:keepLines/>
              <w:overflowPunct w:val="0"/>
              <w:autoSpaceDE w:val="0"/>
              <w:autoSpaceDN w:val="0"/>
              <w:adjustRightInd w:val="0"/>
              <w:spacing w:after="0"/>
              <w:textAlignment w:val="baseline"/>
              <w:rPr>
                <w:rFonts w:ascii="Arial" w:eastAsia="MS Mincho" w:hAnsi="Arial"/>
                <w:sz w:val="18"/>
                <w:szCs w:val="22"/>
                <w:lang w:eastAsia="ja-JP"/>
              </w:rPr>
            </w:pPr>
            <w:del w:id="180" w:author="LouChong" w:date="2020-04-29T15:49:00Z">
              <w:r w:rsidRPr="00C50E7D" w:rsidDel="00AD5704">
                <w:rPr>
                  <w:rFonts w:ascii="Arial" w:eastAsia="Times New Roman" w:hAnsi="Arial"/>
                  <w:sz w:val="18"/>
                  <w:szCs w:val="22"/>
                  <w:lang w:eastAsia="ja-JP"/>
                </w:rPr>
                <w:delText>E</w:delText>
              </w:r>
            </w:del>
            <w:del w:id="181" w:author="LouChong" w:date="2020-04-07T15:14:00Z">
              <w:r w:rsidRPr="00C50E7D" w:rsidDel="008E4865">
                <w:rPr>
                  <w:rFonts w:ascii="Arial" w:eastAsia="Times New Roman" w:hAnsi="Arial"/>
                  <w:sz w:val="18"/>
                  <w:szCs w:val="22"/>
                  <w:lang w:eastAsia="ja-JP"/>
                </w:rPr>
                <w:delText xml:space="preserve">ditor's note: FFS on 1 for </w:delText>
              </w:r>
              <w:r w:rsidRPr="00C50E7D" w:rsidDel="008E4865">
                <w:rPr>
                  <w:rFonts w:ascii="Arial" w:eastAsia="Times New Roman" w:hAnsi="Arial"/>
                  <w:i/>
                  <w:sz w:val="18"/>
                  <w:szCs w:val="22"/>
                  <w:lang w:eastAsia="ja-JP"/>
                </w:rPr>
                <w:delText>length</w:delText>
              </w:r>
              <w:r w:rsidRPr="00C50E7D" w:rsidDel="008E4865">
                <w:rPr>
                  <w:rFonts w:ascii="Arial" w:eastAsia="Times New Roman" w:hAnsi="Arial"/>
                  <w:sz w:val="18"/>
                  <w:szCs w:val="22"/>
                  <w:lang w:eastAsia="ja-JP"/>
                </w:rPr>
                <w:delText>.</w:delText>
              </w:r>
            </w:del>
          </w:p>
        </w:tc>
      </w:tr>
      <w:tr w:rsidR="00F7353F" w:rsidRPr="00C50E7D" w14:paraId="73DF0DDF" w14:textId="77777777" w:rsidTr="00DC3B05">
        <w:tc>
          <w:tcPr>
            <w:tcW w:w="14173" w:type="dxa"/>
            <w:shd w:val="clear" w:color="auto" w:fill="auto"/>
          </w:tcPr>
          <w:p w14:paraId="15C5F6C1"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50E7D">
              <w:rPr>
                <w:rFonts w:ascii="Arial" w:eastAsia="Times New Roman" w:hAnsi="Arial"/>
                <w:b/>
                <w:i/>
                <w:sz w:val="18"/>
                <w:szCs w:val="22"/>
                <w:lang w:eastAsia="ja-JP"/>
              </w:rPr>
              <w:t>mappingType</w:t>
            </w:r>
            <w:proofErr w:type="spellEnd"/>
          </w:p>
          <w:p w14:paraId="66981809"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Mapping type for DCI format 0_1/0_2 (see TS 38.214 [19], clause 6.1.2.1).</w:t>
            </w:r>
          </w:p>
        </w:tc>
      </w:tr>
      <w:tr w:rsidR="00F7353F" w:rsidRPr="00C50E7D" w14:paraId="5B7DB38D" w14:textId="77777777" w:rsidTr="00DC3B05">
        <w:tc>
          <w:tcPr>
            <w:tcW w:w="14173" w:type="dxa"/>
            <w:shd w:val="clear" w:color="auto" w:fill="auto"/>
          </w:tcPr>
          <w:p w14:paraId="4F2426D6"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50E7D">
              <w:rPr>
                <w:rFonts w:ascii="Arial" w:eastAsia="Times New Roman" w:hAnsi="Arial"/>
                <w:b/>
                <w:i/>
                <w:sz w:val="18"/>
                <w:szCs w:val="22"/>
                <w:lang w:eastAsia="ja-JP"/>
              </w:rPr>
              <w:t>numberOfRepetitions</w:t>
            </w:r>
            <w:proofErr w:type="spellEnd"/>
          </w:p>
          <w:p w14:paraId="38F2BF47"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Configure the number of repetitions for DCI format 0_1/0_2 (see TS 38.214 [19], clause 6.1.2.1).</w:t>
            </w:r>
          </w:p>
          <w:p w14:paraId="53A0D0F9" w14:textId="6A2FAD1E" w:rsidR="00F7353F" w:rsidRPr="00C50E7D" w:rsidRDefault="00F7353F" w:rsidP="00DC3B05">
            <w:pPr>
              <w:keepNext/>
              <w:keepLines/>
              <w:overflowPunct w:val="0"/>
              <w:autoSpaceDE w:val="0"/>
              <w:autoSpaceDN w:val="0"/>
              <w:adjustRightInd w:val="0"/>
              <w:spacing w:after="0"/>
              <w:textAlignment w:val="baseline"/>
              <w:rPr>
                <w:rFonts w:ascii="Arial" w:eastAsia="MS Mincho" w:hAnsi="Arial"/>
                <w:sz w:val="18"/>
                <w:szCs w:val="22"/>
                <w:lang w:eastAsia="ja-JP"/>
              </w:rPr>
            </w:pPr>
            <w:del w:id="182" w:author="LouChong" w:date="2020-04-29T15:49:00Z">
              <w:r w:rsidRPr="00C50E7D" w:rsidDel="00952FAE">
                <w:rPr>
                  <w:rFonts w:ascii="Arial" w:eastAsia="Times New Roman" w:hAnsi="Arial"/>
                  <w:sz w:val="18"/>
                  <w:szCs w:val="22"/>
                  <w:lang w:eastAsia="ja-JP"/>
                </w:rPr>
                <w:delText>E</w:delText>
              </w:r>
            </w:del>
            <w:del w:id="183" w:author="LouChong" w:date="2020-04-07T15:13:00Z">
              <w:r w:rsidRPr="00C50E7D" w:rsidDel="003C75CF">
                <w:rPr>
                  <w:rFonts w:ascii="Arial" w:eastAsia="Times New Roman" w:hAnsi="Arial"/>
                  <w:sz w:val="18"/>
                  <w:szCs w:val="22"/>
                  <w:lang w:eastAsia="ja-JP"/>
                </w:rPr>
                <w:delText xml:space="preserve">ditor's note: FFS on 3,6,8 for </w:delText>
              </w:r>
              <w:r w:rsidRPr="00C50E7D" w:rsidDel="003C75CF">
                <w:rPr>
                  <w:rFonts w:ascii="Arial" w:eastAsia="Times New Roman" w:hAnsi="Arial"/>
                  <w:i/>
                  <w:sz w:val="18"/>
                  <w:szCs w:val="22"/>
                  <w:lang w:eastAsia="ja-JP"/>
                </w:rPr>
                <w:delText>numberOfRepetitions</w:delText>
              </w:r>
              <w:r w:rsidRPr="00C50E7D" w:rsidDel="003C75CF">
                <w:rPr>
                  <w:rFonts w:ascii="Arial" w:eastAsia="Times New Roman" w:hAnsi="Arial"/>
                  <w:sz w:val="18"/>
                  <w:szCs w:val="22"/>
                  <w:lang w:eastAsia="ja-JP"/>
                </w:rPr>
                <w:delText>.</w:delText>
              </w:r>
            </w:del>
          </w:p>
        </w:tc>
      </w:tr>
      <w:tr w:rsidR="00F7353F" w:rsidRPr="00C50E7D" w14:paraId="22E251EC" w14:textId="77777777" w:rsidTr="00DC3B05">
        <w:tc>
          <w:tcPr>
            <w:tcW w:w="14173" w:type="dxa"/>
            <w:shd w:val="clear" w:color="auto" w:fill="auto"/>
          </w:tcPr>
          <w:p w14:paraId="005E12ED"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50E7D">
              <w:rPr>
                <w:rFonts w:ascii="Arial" w:eastAsia="Times New Roman" w:hAnsi="Arial"/>
                <w:b/>
                <w:i/>
                <w:sz w:val="18"/>
                <w:szCs w:val="22"/>
                <w:lang w:eastAsia="ja-JP"/>
              </w:rPr>
              <w:t>startSymbol</w:t>
            </w:r>
            <w:proofErr w:type="spellEnd"/>
          </w:p>
          <w:p w14:paraId="3408B463"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Indicates the index of start symbol for PUSCH for DCI format 0_1/0_2 (see TS 38.214 [19], clause 6.1.2.1).</w:t>
            </w:r>
          </w:p>
          <w:p w14:paraId="4CFD0CD6" w14:textId="2C7F455D" w:rsidR="00F7353F" w:rsidRPr="00C50E7D" w:rsidRDefault="00F7353F" w:rsidP="00DC3B05">
            <w:pPr>
              <w:keepNext/>
              <w:keepLines/>
              <w:overflowPunct w:val="0"/>
              <w:autoSpaceDE w:val="0"/>
              <w:autoSpaceDN w:val="0"/>
              <w:adjustRightInd w:val="0"/>
              <w:spacing w:after="0"/>
              <w:textAlignment w:val="baseline"/>
              <w:rPr>
                <w:rFonts w:ascii="Arial" w:eastAsia="MS Mincho" w:hAnsi="Arial"/>
                <w:sz w:val="18"/>
                <w:szCs w:val="22"/>
                <w:lang w:eastAsia="ja-JP"/>
              </w:rPr>
            </w:pPr>
            <w:del w:id="184" w:author="LouChong" w:date="2020-04-29T15:49:00Z">
              <w:r w:rsidRPr="00C50E7D" w:rsidDel="00952FAE">
                <w:rPr>
                  <w:rFonts w:ascii="Arial" w:eastAsia="Times New Roman" w:hAnsi="Arial"/>
                  <w:sz w:val="18"/>
                  <w:szCs w:val="22"/>
                  <w:lang w:eastAsia="ja-JP"/>
                </w:rPr>
                <w:delText>E</w:delText>
              </w:r>
            </w:del>
            <w:del w:id="185" w:author="LouChong" w:date="2020-04-07T15:14:00Z">
              <w:r w:rsidRPr="00C50E7D" w:rsidDel="00A930CE">
                <w:rPr>
                  <w:rFonts w:ascii="Arial" w:eastAsia="Times New Roman" w:hAnsi="Arial"/>
                  <w:sz w:val="18"/>
                  <w:szCs w:val="22"/>
                  <w:lang w:eastAsia="ja-JP"/>
                </w:rPr>
                <w:delText xml:space="preserve">ditor's note: FFS on 13 for </w:delText>
              </w:r>
              <w:r w:rsidRPr="00C50E7D" w:rsidDel="00A930CE">
                <w:rPr>
                  <w:rFonts w:ascii="Arial" w:eastAsia="Times New Roman" w:hAnsi="Arial"/>
                  <w:i/>
                  <w:sz w:val="18"/>
                  <w:szCs w:val="22"/>
                  <w:lang w:eastAsia="ja-JP"/>
                </w:rPr>
                <w:delText>startSymbol</w:delText>
              </w:r>
              <w:r w:rsidRPr="00C50E7D" w:rsidDel="00A930CE">
                <w:rPr>
                  <w:rFonts w:ascii="Arial" w:eastAsia="Times New Roman" w:hAnsi="Arial"/>
                  <w:sz w:val="18"/>
                  <w:szCs w:val="22"/>
                  <w:lang w:eastAsia="ja-JP"/>
                </w:rPr>
                <w:delText>.</w:delText>
              </w:r>
            </w:del>
          </w:p>
        </w:tc>
      </w:tr>
      <w:tr w:rsidR="00F7353F" w:rsidRPr="00C50E7D" w14:paraId="0F77457F" w14:textId="77777777" w:rsidTr="00DC3B05">
        <w:tc>
          <w:tcPr>
            <w:tcW w:w="14173" w:type="dxa"/>
            <w:shd w:val="clear" w:color="auto" w:fill="auto"/>
          </w:tcPr>
          <w:p w14:paraId="5F6D9EF4"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C50E7D">
              <w:rPr>
                <w:rFonts w:ascii="Arial" w:eastAsia="Times New Roman" w:hAnsi="Arial"/>
                <w:b/>
                <w:i/>
                <w:sz w:val="18"/>
                <w:szCs w:val="22"/>
                <w:lang w:eastAsia="ja-JP"/>
              </w:rPr>
              <w:t>startSymbolAndLength</w:t>
            </w:r>
            <w:proofErr w:type="spellEnd"/>
          </w:p>
          <w:p w14:paraId="0B77D6C7"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C50E7D">
              <w:rPr>
                <w:rFonts w:ascii="Arial" w:eastAsia="Times New Roman" w:hAnsi="Arial"/>
                <w:sz w:val="18"/>
                <w:szCs w:val="22"/>
                <w:lang w:eastAsia="ja-JP"/>
              </w:rPr>
              <w:t>An index giving valid combinations of start symbol and length (jointly encoded) as start and length indicator (SLIV) for DCI format 0_1/0_2. The network configures the field so that the allocation does not cross the slot boundary (see TS 38.214 [19], clause 6.1.2.1).</w:t>
            </w:r>
          </w:p>
        </w:tc>
      </w:tr>
    </w:tbl>
    <w:p w14:paraId="6DB1CB43" w14:textId="77777777" w:rsidR="00F7353F" w:rsidRPr="00C50E7D"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C50E7D" w14:paraId="288A3F05" w14:textId="77777777" w:rsidTr="00DC3B05">
        <w:tc>
          <w:tcPr>
            <w:tcW w:w="4027" w:type="dxa"/>
          </w:tcPr>
          <w:p w14:paraId="58CFB709" w14:textId="77777777" w:rsidR="00F7353F" w:rsidRPr="00C50E7D"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C50E7D">
              <w:rPr>
                <w:rFonts w:ascii="Arial" w:eastAsia="Times New Roman" w:hAnsi="Arial"/>
                <w:b/>
                <w:sz w:val="18"/>
                <w:lang w:eastAsia="ja-JP"/>
              </w:rPr>
              <w:lastRenderedPageBreak/>
              <w:t>Conditional Presence</w:t>
            </w:r>
          </w:p>
        </w:tc>
        <w:tc>
          <w:tcPr>
            <w:tcW w:w="10146" w:type="dxa"/>
          </w:tcPr>
          <w:p w14:paraId="33ADAB1D" w14:textId="77777777" w:rsidR="00F7353F" w:rsidRPr="00C50E7D"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C50E7D">
              <w:rPr>
                <w:rFonts w:ascii="Arial" w:eastAsia="Times New Roman" w:hAnsi="Arial"/>
                <w:b/>
                <w:sz w:val="18"/>
                <w:lang w:eastAsia="ja-JP"/>
              </w:rPr>
              <w:t>Explanation</w:t>
            </w:r>
          </w:p>
        </w:tc>
      </w:tr>
      <w:tr w:rsidR="00F7353F" w:rsidRPr="00C50E7D" w14:paraId="1A8B10CD" w14:textId="77777777" w:rsidTr="00DC3B05">
        <w:tc>
          <w:tcPr>
            <w:tcW w:w="4027" w:type="dxa"/>
          </w:tcPr>
          <w:p w14:paraId="5AA0613B"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i/>
                <w:iCs/>
                <w:sz w:val="18"/>
                <w:lang w:eastAsia="x-none"/>
              </w:rPr>
            </w:pPr>
            <w:proofErr w:type="spellStart"/>
            <w:r w:rsidRPr="00C50E7D">
              <w:rPr>
                <w:rFonts w:ascii="Arial" w:eastAsia="Times New Roman" w:hAnsi="Arial"/>
                <w:i/>
                <w:iCs/>
                <w:sz w:val="18"/>
                <w:lang w:eastAsia="x-none"/>
              </w:rPr>
              <w:t>RepTypeA</w:t>
            </w:r>
            <w:proofErr w:type="spellEnd"/>
          </w:p>
        </w:tc>
        <w:tc>
          <w:tcPr>
            <w:tcW w:w="10146" w:type="dxa"/>
          </w:tcPr>
          <w:p w14:paraId="55BEFA09"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C50E7D">
              <w:rPr>
                <w:rFonts w:ascii="Arial" w:eastAsia="Times New Roman" w:hAnsi="Arial"/>
                <w:sz w:val="18"/>
                <w:lang w:eastAsia="ja-JP"/>
              </w:rPr>
              <w:t xml:space="preserve">The field is optionally present if the corresponding </w:t>
            </w:r>
            <w:r w:rsidRPr="00C50E7D">
              <w:rPr>
                <w:rFonts w:ascii="Arial" w:eastAsia="Times New Roman" w:hAnsi="Arial"/>
                <w:i/>
                <w:iCs/>
                <w:sz w:val="18"/>
                <w:lang w:eastAsia="x-none"/>
              </w:rPr>
              <w:t>pusch-RepTypeIndicatorForDCI-Format0-1</w:t>
            </w:r>
            <w:r w:rsidRPr="00C50E7D">
              <w:rPr>
                <w:rFonts w:ascii="Arial" w:eastAsia="Times New Roman" w:hAnsi="Arial"/>
                <w:sz w:val="18"/>
                <w:lang w:eastAsia="ja-JP"/>
              </w:rPr>
              <w:t xml:space="preserve"> or </w:t>
            </w:r>
            <w:r w:rsidRPr="00C50E7D">
              <w:rPr>
                <w:rFonts w:ascii="Arial" w:eastAsia="Times New Roman" w:hAnsi="Arial"/>
                <w:i/>
                <w:iCs/>
                <w:sz w:val="18"/>
                <w:lang w:eastAsia="x-none"/>
              </w:rPr>
              <w:t>pusch-RepTypeIndicatorForDCI-Format0-2</w:t>
            </w:r>
            <w:r w:rsidRPr="00C50E7D">
              <w:rPr>
                <w:rFonts w:ascii="Arial" w:eastAsia="Times New Roman" w:hAnsi="Arial"/>
                <w:sz w:val="18"/>
                <w:lang w:eastAsia="ja-JP"/>
              </w:rPr>
              <w:t xml:space="preserve"> is set to </w:t>
            </w:r>
            <w:proofErr w:type="spellStart"/>
            <w:r w:rsidRPr="00C50E7D">
              <w:rPr>
                <w:rFonts w:ascii="Arial" w:eastAsia="Times New Roman" w:hAnsi="Arial"/>
                <w:sz w:val="18"/>
                <w:lang w:eastAsia="ja-JP"/>
              </w:rPr>
              <w:t>pusch-RepTypeA</w:t>
            </w:r>
            <w:proofErr w:type="spellEnd"/>
            <w:r w:rsidRPr="00C50E7D">
              <w:rPr>
                <w:rFonts w:ascii="Arial" w:eastAsia="Times New Roman" w:hAnsi="Arial"/>
                <w:sz w:val="18"/>
                <w:lang w:eastAsia="ja-JP"/>
              </w:rPr>
              <w:t>, Need R. It is absent otherwise.</w:t>
            </w:r>
          </w:p>
        </w:tc>
      </w:tr>
      <w:tr w:rsidR="00F7353F" w:rsidRPr="00C50E7D" w14:paraId="7F7714C6" w14:textId="77777777" w:rsidTr="00DC3B05">
        <w:tc>
          <w:tcPr>
            <w:tcW w:w="4027" w:type="dxa"/>
          </w:tcPr>
          <w:p w14:paraId="641040AB"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i/>
                <w:iCs/>
                <w:sz w:val="18"/>
                <w:lang w:eastAsia="x-none"/>
              </w:rPr>
            </w:pPr>
            <w:proofErr w:type="spellStart"/>
            <w:r w:rsidRPr="00C50E7D">
              <w:rPr>
                <w:rFonts w:ascii="Arial" w:eastAsia="Times New Roman" w:hAnsi="Arial"/>
                <w:i/>
                <w:iCs/>
                <w:sz w:val="18"/>
                <w:lang w:eastAsia="zh-CN"/>
              </w:rPr>
              <w:t>RepTypeB</w:t>
            </w:r>
            <w:proofErr w:type="spellEnd"/>
          </w:p>
        </w:tc>
        <w:tc>
          <w:tcPr>
            <w:tcW w:w="10146" w:type="dxa"/>
          </w:tcPr>
          <w:p w14:paraId="5E8DC2CD" w14:textId="77777777" w:rsidR="00F7353F" w:rsidRPr="00C50E7D"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C50E7D">
              <w:rPr>
                <w:rFonts w:ascii="Arial" w:eastAsia="Times New Roman" w:hAnsi="Arial"/>
                <w:sz w:val="18"/>
                <w:lang w:eastAsia="ja-JP"/>
              </w:rPr>
              <w:t xml:space="preserve">The field is optionally present if </w:t>
            </w:r>
            <w:r w:rsidRPr="00C50E7D">
              <w:rPr>
                <w:rFonts w:ascii="Arial" w:eastAsia="Times New Roman" w:hAnsi="Arial"/>
                <w:i/>
                <w:iCs/>
                <w:sz w:val="18"/>
                <w:lang w:eastAsia="x-none"/>
              </w:rPr>
              <w:t>pusch-RepTypeIndicatorForDCI-Format0-1</w:t>
            </w:r>
            <w:r w:rsidRPr="00C50E7D">
              <w:rPr>
                <w:rFonts w:ascii="Arial" w:eastAsia="Times New Roman" w:hAnsi="Arial"/>
                <w:sz w:val="18"/>
                <w:lang w:eastAsia="ja-JP"/>
              </w:rPr>
              <w:t xml:space="preserve"> or </w:t>
            </w:r>
            <w:r w:rsidRPr="00C50E7D">
              <w:rPr>
                <w:rFonts w:ascii="Arial" w:eastAsia="Times New Roman" w:hAnsi="Arial"/>
                <w:i/>
                <w:iCs/>
                <w:sz w:val="18"/>
                <w:lang w:eastAsia="x-none"/>
              </w:rPr>
              <w:t>pusch-RepTypeIndicatorForDCI-Format0-2</w:t>
            </w:r>
            <w:r w:rsidRPr="00C50E7D">
              <w:rPr>
                <w:rFonts w:ascii="Arial" w:eastAsia="Times New Roman" w:hAnsi="Arial"/>
                <w:sz w:val="18"/>
                <w:lang w:eastAsia="ja-JP"/>
              </w:rPr>
              <w:t xml:space="preserve"> is set to </w:t>
            </w:r>
            <w:proofErr w:type="spellStart"/>
            <w:r w:rsidRPr="00C50E7D">
              <w:rPr>
                <w:rFonts w:ascii="Arial" w:eastAsia="Times New Roman" w:hAnsi="Arial"/>
                <w:sz w:val="18"/>
                <w:lang w:eastAsia="ja-JP"/>
              </w:rPr>
              <w:t>pusch-RepTypeB</w:t>
            </w:r>
            <w:proofErr w:type="spellEnd"/>
            <w:r w:rsidRPr="00C50E7D">
              <w:rPr>
                <w:rFonts w:ascii="Arial" w:eastAsia="Times New Roman" w:hAnsi="Arial"/>
                <w:sz w:val="18"/>
                <w:lang w:eastAsia="ja-JP"/>
              </w:rPr>
              <w:t>, Need R. It is absent otherwise.</w:t>
            </w:r>
          </w:p>
        </w:tc>
      </w:tr>
    </w:tbl>
    <w:p w14:paraId="1664FC20" w14:textId="77777777" w:rsidR="00F7353F" w:rsidRPr="00C50E7D" w:rsidRDefault="00F7353F" w:rsidP="00F7353F">
      <w:pPr>
        <w:overflowPunct w:val="0"/>
        <w:autoSpaceDE w:val="0"/>
        <w:autoSpaceDN w:val="0"/>
        <w:adjustRightInd w:val="0"/>
        <w:textAlignment w:val="baseline"/>
        <w:rPr>
          <w:rFonts w:eastAsia="MS Mincho"/>
          <w:lang w:eastAsia="ja-JP"/>
        </w:rPr>
      </w:pPr>
    </w:p>
    <w:p w14:paraId="3B290568" w14:textId="77777777" w:rsidR="00F7353F" w:rsidRPr="0008663E"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0D2CAAB" w14:textId="77777777" w:rsidR="00D83DD0" w:rsidRPr="00D83DD0" w:rsidRDefault="00D83DD0" w:rsidP="00D83DD0">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86" w:name="_Toc20426094"/>
      <w:bookmarkStart w:id="187" w:name="_Toc29321490"/>
      <w:bookmarkStart w:id="188" w:name="_Toc36757271"/>
      <w:bookmarkStart w:id="189" w:name="_Toc36836812"/>
      <w:bookmarkStart w:id="190" w:name="_Toc36843789"/>
      <w:bookmarkStart w:id="191" w:name="_Toc37068078"/>
      <w:bookmarkStart w:id="192" w:name="_Toc20426086"/>
      <w:bookmarkStart w:id="193" w:name="_Toc29321482"/>
      <w:bookmarkStart w:id="194" w:name="_Toc36757263"/>
      <w:bookmarkStart w:id="195" w:name="_Toc36836804"/>
      <w:bookmarkStart w:id="196" w:name="_Toc36843781"/>
      <w:bookmarkStart w:id="197" w:name="_Toc37068070"/>
      <w:r w:rsidRPr="00D83DD0">
        <w:rPr>
          <w:rFonts w:ascii="Arial" w:hAnsi="Arial"/>
          <w:sz w:val="24"/>
          <w:lang w:eastAsia="ja-JP"/>
        </w:rPr>
        <w:t>–</w:t>
      </w:r>
      <w:r w:rsidRPr="00D83DD0">
        <w:rPr>
          <w:rFonts w:ascii="Arial" w:hAnsi="Arial"/>
          <w:sz w:val="24"/>
          <w:lang w:eastAsia="ja-JP"/>
        </w:rPr>
        <w:tab/>
      </w:r>
      <w:r w:rsidRPr="00D83DD0">
        <w:rPr>
          <w:rFonts w:ascii="Arial" w:hAnsi="Arial"/>
          <w:i/>
          <w:sz w:val="24"/>
          <w:lang w:eastAsia="ja-JP"/>
        </w:rPr>
        <w:t>RLC-</w:t>
      </w:r>
      <w:proofErr w:type="spellStart"/>
      <w:r w:rsidRPr="00D83DD0">
        <w:rPr>
          <w:rFonts w:ascii="Arial" w:hAnsi="Arial"/>
          <w:i/>
          <w:sz w:val="24"/>
          <w:lang w:eastAsia="ja-JP"/>
        </w:rPr>
        <w:t>Config</w:t>
      </w:r>
      <w:bookmarkEnd w:id="192"/>
      <w:bookmarkEnd w:id="193"/>
      <w:bookmarkEnd w:id="194"/>
      <w:bookmarkEnd w:id="195"/>
      <w:bookmarkEnd w:id="196"/>
      <w:bookmarkEnd w:id="197"/>
      <w:proofErr w:type="spellEnd"/>
    </w:p>
    <w:p w14:paraId="51B5C52E" w14:textId="77777777" w:rsidR="00D83DD0" w:rsidRPr="00D83DD0" w:rsidRDefault="00D83DD0" w:rsidP="00D83DD0">
      <w:pPr>
        <w:overflowPunct w:val="0"/>
        <w:autoSpaceDE w:val="0"/>
        <w:autoSpaceDN w:val="0"/>
        <w:adjustRightInd w:val="0"/>
        <w:textAlignment w:val="baseline"/>
        <w:rPr>
          <w:rFonts w:eastAsia="Times New Roman"/>
          <w:lang w:eastAsia="ja-JP"/>
        </w:rPr>
      </w:pPr>
      <w:r w:rsidRPr="00D83DD0">
        <w:rPr>
          <w:rFonts w:eastAsia="Times New Roman"/>
          <w:lang w:eastAsia="ja-JP"/>
        </w:rPr>
        <w:t xml:space="preserve">The IE </w:t>
      </w:r>
      <w:r w:rsidRPr="00D83DD0">
        <w:rPr>
          <w:rFonts w:eastAsia="Times New Roman"/>
          <w:i/>
          <w:lang w:eastAsia="ja-JP"/>
        </w:rPr>
        <w:t>RLC-</w:t>
      </w:r>
      <w:proofErr w:type="spellStart"/>
      <w:r w:rsidRPr="00D83DD0">
        <w:rPr>
          <w:rFonts w:eastAsia="Times New Roman"/>
          <w:i/>
          <w:lang w:eastAsia="ja-JP"/>
        </w:rPr>
        <w:t>Config</w:t>
      </w:r>
      <w:proofErr w:type="spellEnd"/>
      <w:r w:rsidRPr="00D83DD0">
        <w:rPr>
          <w:rFonts w:eastAsia="Times New Roman"/>
          <w:lang w:eastAsia="ja-JP"/>
        </w:rPr>
        <w:t xml:space="preserve"> is used to specify the RLC configuration of SRBs and DRBs.</w:t>
      </w:r>
    </w:p>
    <w:p w14:paraId="455A655B" w14:textId="77777777" w:rsidR="00D83DD0" w:rsidRPr="00D83DD0" w:rsidRDefault="00D83DD0" w:rsidP="00D83DD0">
      <w:pPr>
        <w:keepNext/>
        <w:keepLines/>
        <w:overflowPunct w:val="0"/>
        <w:autoSpaceDE w:val="0"/>
        <w:autoSpaceDN w:val="0"/>
        <w:adjustRightInd w:val="0"/>
        <w:spacing w:before="60"/>
        <w:jc w:val="center"/>
        <w:textAlignment w:val="baseline"/>
        <w:rPr>
          <w:rFonts w:ascii="Arial" w:hAnsi="Arial"/>
          <w:b/>
          <w:lang w:eastAsia="zh-CN"/>
        </w:rPr>
      </w:pPr>
      <w:r w:rsidRPr="00D83DD0">
        <w:rPr>
          <w:rFonts w:ascii="Arial" w:eastAsia="Times New Roman" w:hAnsi="Arial"/>
          <w:b/>
          <w:i/>
          <w:lang w:eastAsia="zh-CN"/>
        </w:rPr>
        <w:t>RLC-</w:t>
      </w:r>
      <w:proofErr w:type="spellStart"/>
      <w:r w:rsidRPr="00D83DD0">
        <w:rPr>
          <w:rFonts w:ascii="Arial" w:eastAsia="Times New Roman" w:hAnsi="Arial"/>
          <w:b/>
          <w:i/>
          <w:lang w:eastAsia="zh-CN"/>
        </w:rPr>
        <w:t>Config</w:t>
      </w:r>
      <w:proofErr w:type="spellEnd"/>
      <w:r w:rsidRPr="00D83DD0">
        <w:rPr>
          <w:rFonts w:ascii="Arial" w:eastAsia="Times New Roman" w:hAnsi="Arial"/>
          <w:b/>
          <w:lang w:eastAsia="zh-CN"/>
        </w:rPr>
        <w:t xml:space="preserve"> information element</w:t>
      </w:r>
    </w:p>
    <w:p w14:paraId="37EF204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ASN1START</w:t>
      </w:r>
    </w:p>
    <w:p w14:paraId="6BB579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TAG-RLC-CONFIG-START</w:t>
      </w:r>
    </w:p>
    <w:p w14:paraId="2C0D1C5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05CC4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RLC-Config ::=                      CHOICE {</w:t>
      </w:r>
    </w:p>
    <w:p w14:paraId="0F7A143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am                                  SEQUENCE {</w:t>
      </w:r>
    </w:p>
    <w:p w14:paraId="596533D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ul-AM-RLC                           UL-AM-RLC,</w:t>
      </w:r>
    </w:p>
    <w:p w14:paraId="1A8317C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dl-AM-RLC                           DL-AM-RLC</w:t>
      </w:r>
    </w:p>
    <w:p w14:paraId="3234D2A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2F8195C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um-Bi-Directional                   SEQUENCE {</w:t>
      </w:r>
    </w:p>
    <w:p w14:paraId="195BAF9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ul-UM-RLC                           UL-UM-RLC,</w:t>
      </w:r>
    </w:p>
    <w:p w14:paraId="6D6CD5F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dl-UM-RLC                           DL-UM-RLC</w:t>
      </w:r>
    </w:p>
    <w:p w14:paraId="0359BDA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24CD5D7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um-Uni-Directional-UL               SEQUENCE {</w:t>
      </w:r>
    </w:p>
    <w:p w14:paraId="7586DDF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ul-UM-RLC                           UL-UM-RLC</w:t>
      </w:r>
    </w:p>
    <w:p w14:paraId="51FD463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7C7C43F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um-Uni-Directional-DL               SEQUENCE {</w:t>
      </w:r>
    </w:p>
    <w:p w14:paraId="464912B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dl-UM-RLC                           DL-UM-RLC</w:t>
      </w:r>
    </w:p>
    <w:p w14:paraId="7C60774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1BCC0B5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p>
    <w:p w14:paraId="7DDB3BC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5E9220B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FD95B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UL-AM-RLC ::=                       SEQUENCE {</w:t>
      </w:r>
    </w:p>
    <w:p w14:paraId="6964B49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SN-FieldLengthAM                                    OPTIONAL,   -- Cond Reestab</w:t>
      </w:r>
    </w:p>
    <w:p w14:paraId="5771DAE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t-PollRetransmit                    T-PollRetransmit,</w:t>
      </w:r>
    </w:p>
    <w:p w14:paraId="45E7B10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pollPDU                             PollPDU,</w:t>
      </w:r>
    </w:p>
    <w:p w14:paraId="647F1C9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pollByte                            PollByte,</w:t>
      </w:r>
    </w:p>
    <w:p w14:paraId="7B792F9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maxRetxThreshold                    ENUMERATED { t1, t2, t3, t4, t6, t8, t16, t32 }</w:t>
      </w:r>
    </w:p>
    <w:p w14:paraId="7323800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33F48EF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1CCF7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DL-AM-RLC ::=                       SEQUENCE {</w:t>
      </w:r>
    </w:p>
    <w:p w14:paraId="145054F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SN-FieldLengthAM                                    OPTIONAL,   -- Cond Reestab</w:t>
      </w:r>
    </w:p>
    <w:p w14:paraId="68D737F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t-Reassembly                        T-Reassembly,</w:t>
      </w:r>
    </w:p>
    <w:p w14:paraId="238A716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t-StatusProhibit                    T-StatusProhibit</w:t>
      </w:r>
    </w:p>
    <w:p w14:paraId="112CFCC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05EACE1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F01F3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lastRenderedPageBreak/>
        <w:t>UL-UM-RLC ::=                       SEQUENCE {</w:t>
      </w:r>
    </w:p>
    <w:p w14:paraId="65EB68C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SN-FieldLengthUM                                    OPTIONAL    -- Cond Reestab</w:t>
      </w:r>
    </w:p>
    <w:p w14:paraId="131FCA0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459539D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D7DC4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DL-UM-RLC ::=                       SEQUENCE {</w:t>
      </w:r>
    </w:p>
    <w:p w14:paraId="5C2A18A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sn-FieldLength                      SN-FieldLengthUM                                    OPTIONAL,   -- Cond Reestab</w:t>
      </w:r>
    </w:p>
    <w:p w14:paraId="55FFE95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t-Reassembly                        T-Reassembly</w:t>
      </w:r>
    </w:p>
    <w:p w14:paraId="55A6F34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00CF309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874C1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T-PollRetransmit ::=                ENUMERATED {</w:t>
      </w:r>
    </w:p>
    <w:p w14:paraId="0C7E322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ms5, ms10, ms15, ms20, ms25, ms30, ms35,</w:t>
      </w:r>
    </w:p>
    <w:p w14:paraId="60559D9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4F8BDFF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ms105,</w:t>
      </w:r>
    </w:p>
    <w:p w14:paraId="441C061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ms110, ms115, ms120, ms125, ms130, ms135,</w:t>
      </w:r>
    </w:p>
    <w:p w14:paraId="022331E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ms140, ms145, ms150, ms155, ms160, ms165,</w:t>
      </w:r>
    </w:p>
    <w:p w14:paraId="1B3EE4B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ms170, ms175, ms180, ms185, ms190, ms195,</w:t>
      </w:r>
    </w:p>
    <w:p w14:paraId="56D9A40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 ms205, ms210, ms215, ms220, ms225,</w:t>
      </w:r>
    </w:p>
    <w:p w14:paraId="7676F6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ms230, ms235, ms240, ms245, ms250, ms300,</w:t>
      </w:r>
    </w:p>
    <w:p w14:paraId="4CE57C9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ms350, ms400, ms450, ms500, ms800, ms1000,</w:t>
      </w:r>
    </w:p>
    <w:p w14:paraId="1AE9A079"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ms2000, ms4000, ms1-v16xy, ms2-v16xy, ms3-v16xy,</w:t>
      </w:r>
    </w:p>
    <w:p w14:paraId="0FBDFFD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ms4-v16xy, spare1}</w:t>
      </w:r>
    </w:p>
    <w:p w14:paraId="070D030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939B2D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58E4AF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PollPDU ::=                         ENUMERATED {</w:t>
      </w:r>
    </w:p>
    <w:p w14:paraId="4EDE479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p4, p8, p16, p32, p64, p128, p256, p512, p1024, p2048, p4096, p6144, p8192, p12288, p16384,p20480,</w:t>
      </w:r>
    </w:p>
    <w:p w14:paraId="406E04C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p24576, p28672, p32768, p40960, p49152, p57344, p65536, infinity, spare8, spare7, spare6, spare5, spare4,</w:t>
      </w:r>
    </w:p>
    <w:p w14:paraId="57B9858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spare3, spare2, spare1}</w:t>
      </w:r>
    </w:p>
    <w:p w14:paraId="034574D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9F8D2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PollByte ::=                        ENUMERATED {</w:t>
      </w:r>
    </w:p>
    <w:p w14:paraId="75F619F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kB1, kB2, kB5, kB8, kB10, kB15, kB25, kB50, kB75,</w:t>
      </w:r>
    </w:p>
    <w:p w14:paraId="7D4EBD3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kB100, kB125, kB250, kB375, kB500, kB750, kB1000,</w:t>
      </w:r>
    </w:p>
    <w:p w14:paraId="50BDF8D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kB1250, kB1500, kB2000, kB3000, kB4000, kB4500,</w:t>
      </w:r>
    </w:p>
    <w:p w14:paraId="2301294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kB5000, kB5500, kB6000, kB6500, kB7000, kB7500,</w:t>
      </w:r>
    </w:p>
    <w:p w14:paraId="7E9A41D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mB8, mB9, mB10, mB11, mB12, mB13, mB14, mB15,</w:t>
      </w:r>
    </w:p>
    <w:p w14:paraId="7EDCD14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mB16, mB17, mB18, mB20, mB25, mB30, mB40, infinity,</w:t>
      </w:r>
    </w:p>
    <w:p w14:paraId="7854D06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spare20, spare19, spare18, spare17, spare16,</w:t>
      </w:r>
    </w:p>
    <w:p w14:paraId="68CCE4C0"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spare15, spare14, spare13, spare12, spare11,</w:t>
      </w:r>
    </w:p>
    <w:p w14:paraId="17707D0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spare10, spare9, spare8, spare7, spare6, spare5,</w:t>
      </w:r>
    </w:p>
    <w:p w14:paraId="5179693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spare4, spare3, spare2, spare1}</w:t>
      </w:r>
    </w:p>
    <w:p w14:paraId="39C6E7A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B1EF1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T-Reassembly ::=                    ENUMERATED {</w:t>
      </w:r>
    </w:p>
    <w:p w14:paraId="2B2E6E78"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ms0, ms5, ms10, ms15, ms20, ms25, ms30, ms35,</w:t>
      </w:r>
    </w:p>
    <w:p w14:paraId="2F50CA03"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4962957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ms110,</w:t>
      </w:r>
    </w:p>
    <w:p w14:paraId="660C5E1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ms120, ms130, ms140, ms150, ms160, ms170,</w:t>
      </w:r>
    </w:p>
    <w:p w14:paraId="0382F8E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ms180, ms190, ms200, spare1}</w:t>
      </w:r>
    </w:p>
    <w:p w14:paraId="5294114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68D78C"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T-StatusProhibit ::=                ENUMERATED {</w:t>
      </w:r>
    </w:p>
    <w:p w14:paraId="7221D3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ms0, ms5, ms10, ms15, ms20, ms25, ms30, ms35,</w:t>
      </w:r>
    </w:p>
    <w:p w14:paraId="16AE48FA"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ms40, ms45, ms50, ms55, ms60, ms65, ms70,</w:t>
      </w:r>
    </w:p>
    <w:p w14:paraId="37324F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ms75, ms80, ms85, ms90, ms95, ms100, ms105,</w:t>
      </w:r>
    </w:p>
    <w:p w14:paraId="201344B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ms110, ms115, ms120, ms125, ms130, ms135,</w:t>
      </w:r>
    </w:p>
    <w:p w14:paraId="1E3FE724"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ms140, ms145, ms150, ms155, ms160, ms165,</w:t>
      </w:r>
    </w:p>
    <w:p w14:paraId="14930E9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lastRenderedPageBreak/>
        <w:t xml:space="preserve">                                        ms170, ms175, ms180, ms185, ms190, ms195,</w:t>
      </w:r>
    </w:p>
    <w:p w14:paraId="68A2BD3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ms200, ms205, ms210, ms215, ms220, ms225,</w:t>
      </w:r>
    </w:p>
    <w:p w14:paraId="4642FB4B"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ms230, ms235, ms240, ms245, ms250, ms300,</w:t>
      </w:r>
    </w:p>
    <w:p w14:paraId="12AF4B2F"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ms350, ms400, ms450, ms500, ms800, ms1000,</w:t>
      </w:r>
    </w:p>
    <w:p w14:paraId="69E402D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ms1200, ms1600, ms2000, ms2400, spare2, spare1}</w:t>
      </w:r>
    </w:p>
    <w:p w14:paraId="6B4EF2B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C217D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SN-FieldLengthUM ::=                ENUMERATED {size6, size12}</w:t>
      </w:r>
    </w:p>
    <w:p w14:paraId="071895C1"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SN-FieldLengthAM ::=                ENUMERATED {size12, size18}</w:t>
      </w:r>
    </w:p>
    <w:p w14:paraId="5535C50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D3CAE7"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DL-AM-RLC-v16xy ::=                 SEQUENCE {</w:t>
      </w:r>
    </w:p>
    <w:p w14:paraId="7A1BA5FA" w14:textId="4A8C852F"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xml:space="preserve">    </w:t>
      </w:r>
      <w:commentRangeStart w:id="198"/>
      <w:r w:rsidRPr="00D83DD0">
        <w:rPr>
          <w:rFonts w:ascii="Courier New" w:eastAsia="Times New Roman" w:hAnsi="Courier New"/>
          <w:noProof/>
          <w:sz w:val="16"/>
          <w:lang w:eastAsia="en-GB"/>
        </w:rPr>
        <w:t>t-StatusProhibit</w:t>
      </w:r>
      <w:ins w:id="199" w:author="Post RAN2" w:date="2020-05-06T18:08:00Z">
        <w:r w:rsidR="00743FF6">
          <w:rPr>
            <w:rFonts w:ascii="Courier New" w:eastAsia="Times New Roman" w:hAnsi="Courier New"/>
            <w:noProof/>
            <w:sz w:val="16"/>
            <w:lang w:eastAsia="en-GB"/>
          </w:rPr>
          <w:t>-v16xy</w:t>
        </w:r>
      </w:ins>
      <w:del w:id="200" w:author="Post RAN2" w:date="2020-05-06T18:08:00Z">
        <w:r w:rsidRPr="00D83DD0" w:rsidDel="00743FF6">
          <w:rPr>
            <w:rFonts w:ascii="Courier New" w:eastAsia="Times New Roman" w:hAnsi="Courier New"/>
            <w:noProof/>
            <w:sz w:val="16"/>
            <w:lang w:eastAsia="en-GB"/>
          </w:rPr>
          <w:delText>Ext-r16</w:delText>
        </w:r>
      </w:del>
      <w:r w:rsidRPr="00D83DD0">
        <w:rPr>
          <w:rFonts w:ascii="Courier New" w:eastAsia="Times New Roman" w:hAnsi="Courier New"/>
          <w:noProof/>
          <w:sz w:val="16"/>
          <w:lang w:eastAsia="en-GB"/>
        </w:rPr>
        <w:t xml:space="preserve">             T-StatusProhibit</w:t>
      </w:r>
      <w:ins w:id="201" w:author="Post RAN2" w:date="2020-05-06T18:08:00Z">
        <w:r w:rsidR="00743FF6">
          <w:rPr>
            <w:rFonts w:ascii="Courier New" w:eastAsia="Times New Roman" w:hAnsi="Courier New"/>
            <w:noProof/>
            <w:sz w:val="16"/>
            <w:lang w:eastAsia="en-GB"/>
          </w:rPr>
          <w:t>-v16xy</w:t>
        </w:r>
      </w:ins>
      <w:del w:id="202" w:author="Post RAN2" w:date="2020-05-06T18:08:00Z">
        <w:r w:rsidRPr="00D83DD0" w:rsidDel="00743FF6">
          <w:rPr>
            <w:rFonts w:ascii="Courier New" w:eastAsia="Times New Roman" w:hAnsi="Courier New"/>
            <w:noProof/>
            <w:sz w:val="16"/>
            <w:lang w:eastAsia="en-GB"/>
          </w:rPr>
          <w:delText>Ext-r16</w:delText>
        </w:r>
      </w:del>
      <w:commentRangeEnd w:id="198"/>
      <w:r w:rsidR="003863E6">
        <w:rPr>
          <w:rStyle w:val="af2"/>
        </w:rPr>
        <w:commentReference w:id="198"/>
      </w:r>
      <w:r w:rsidRPr="00D83DD0">
        <w:rPr>
          <w:rFonts w:ascii="Courier New" w:eastAsia="Times New Roman" w:hAnsi="Courier New"/>
          <w:noProof/>
          <w:sz w:val="16"/>
          <w:lang w:eastAsia="en-GB"/>
        </w:rPr>
        <w:t xml:space="preserve">                                              OPTIONAL,   -- Need </w:t>
      </w:r>
      <w:del w:id="203" w:author="Post RAN2" w:date="2020-05-06T18:08:00Z">
        <w:r w:rsidRPr="00D83DD0" w:rsidDel="00FC7A45">
          <w:rPr>
            <w:rFonts w:ascii="Courier New" w:eastAsia="Times New Roman" w:hAnsi="Courier New"/>
            <w:noProof/>
            <w:sz w:val="16"/>
            <w:lang w:eastAsia="en-GB"/>
          </w:rPr>
          <w:delText>N</w:delText>
        </w:r>
      </w:del>
      <w:commentRangeStart w:id="204"/>
      <w:ins w:id="205" w:author="Post RAN2" w:date="2020-05-06T18:08:00Z">
        <w:r w:rsidR="00FC7A45">
          <w:rPr>
            <w:rFonts w:ascii="Courier New" w:eastAsia="Times New Roman" w:hAnsi="Courier New"/>
            <w:noProof/>
            <w:sz w:val="16"/>
            <w:lang w:eastAsia="en-GB"/>
          </w:rPr>
          <w:t>R</w:t>
        </w:r>
      </w:ins>
      <w:commentRangeEnd w:id="204"/>
      <w:ins w:id="206" w:author="Post RAN2" w:date="2020-05-06T18:09:00Z">
        <w:r w:rsidR="002744C2">
          <w:rPr>
            <w:rStyle w:val="af2"/>
          </w:rPr>
          <w:commentReference w:id="204"/>
        </w:r>
      </w:ins>
    </w:p>
    <w:p w14:paraId="11BB7284" w14:textId="031DB39D" w:rsidR="00D83DD0" w:rsidRPr="00D83DD0" w:rsidDel="007E2F7B"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07" w:author="Post RAN2" w:date="2020-05-06T18:09:00Z"/>
          <w:rFonts w:ascii="Courier New" w:eastAsia="Times New Roman" w:hAnsi="Courier New"/>
          <w:noProof/>
          <w:sz w:val="16"/>
          <w:lang w:eastAsia="en-GB"/>
        </w:rPr>
      </w:pPr>
      <w:del w:id="208" w:author="Post RAN2" w:date="2020-05-06T18:09:00Z">
        <w:r w:rsidRPr="00D83DD0" w:rsidDel="007E2F7B">
          <w:rPr>
            <w:rFonts w:ascii="Courier New" w:eastAsia="Times New Roman" w:hAnsi="Courier New"/>
            <w:noProof/>
            <w:sz w:val="16"/>
            <w:lang w:eastAsia="en-GB"/>
          </w:rPr>
          <w:delText xml:space="preserve">    ...</w:delText>
        </w:r>
      </w:del>
    </w:p>
    <w:p w14:paraId="5F24EDD2"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w:t>
      </w:r>
    </w:p>
    <w:p w14:paraId="26C4702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0F39FE"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T-StatusProhibitExt-r16 ::=         ENUMERATED { ms1, ms2, ms3, ms4, spare4, spare3, spare2, spare1}</w:t>
      </w:r>
    </w:p>
    <w:p w14:paraId="3830BD76"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118D5"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TAG-RLC-CONFIG-STOP</w:t>
      </w:r>
    </w:p>
    <w:p w14:paraId="1682695D" w14:textId="77777777" w:rsidR="00D83DD0" w:rsidRPr="00D83DD0" w:rsidRDefault="00D83DD0" w:rsidP="00D83D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83DD0">
        <w:rPr>
          <w:rFonts w:ascii="Courier New" w:eastAsia="Times New Roman" w:hAnsi="Courier New"/>
          <w:noProof/>
          <w:sz w:val="16"/>
          <w:lang w:eastAsia="en-GB"/>
        </w:rPr>
        <w:t>-- ASN1STOP</w:t>
      </w:r>
    </w:p>
    <w:p w14:paraId="2410E14A" w14:textId="77777777" w:rsidR="00D83DD0" w:rsidRPr="00D83DD0" w:rsidRDefault="00D83DD0" w:rsidP="00D83DD0">
      <w:pPr>
        <w:overflowPunct w:val="0"/>
        <w:autoSpaceDE w:val="0"/>
        <w:autoSpaceDN w:val="0"/>
        <w:adjustRightInd w:val="0"/>
        <w:textAlignment w:val="baseline"/>
        <w:rPr>
          <w:rFonts w:eastAsia="Times New Roman"/>
          <w:lang w:eastAsia="ja-JP"/>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D83DD0" w:rsidRPr="00D83DD0" w14:paraId="23B667F6" w14:textId="77777777" w:rsidTr="00947EC0">
        <w:trPr>
          <w:cantSplit/>
          <w:tblHeader/>
        </w:trPr>
        <w:tc>
          <w:tcPr>
            <w:tcW w:w="14055" w:type="dxa"/>
            <w:shd w:val="clear" w:color="auto" w:fill="auto"/>
            <w:hideMark/>
          </w:tcPr>
          <w:p w14:paraId="369F98D1"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83DD0">
              <w:rPr>
                <w:rFonts w:ascii="Arial" w:eastAsia="Times New Roman" w:hAnsi="Arial"/>
                <w:b/>
                <w:i/>
                <w:sz w:val="18"/>
                <w:lang w:eastAsia="en-GB"/>
              </w:rPr>
              <w:t>RLC-</w:t>
            </w:r>
            <w:proofErr w:type="spellStart"/>
            <w:r w:rsidRPr="00D83DD0">
              <w:rPr>
                <w:rFonts w:ascii="Arial" w:eastAsia="Times New Roman" w:hAnsi="Arial"/>
                <w:b/>
                <w:i/>
                <w:sz w:val="18"/>
                <w:lang w:eastAsia="en-GB"/>
              </w:rPr>
              <w:t>Config</w:t>
            </w:r>
            <w:proofErr w:type="spellEnd"/>
            <w:r w:rsidRPr="00D83DD0">
              <w:rPr>
                <w:rFonts w:ascii="Arial" w:eastAsia="Times New Roman" w:hAnsi="Arial"/>
                <w:b/>
                <w:i/>
                <w:sz w:val="18"/>
                <w:lang w:eastAsia="en-GB"/>
              </w:rPr>
              <w:t xml:space="preserve"> </w:t>
            </w:r>
            <w:r w:rsidRPr="00D83DD0">
              <w:rPr>
                <w:rFonts w:ascii="Arial" w:eastAsia="Times New Roman" w:hAnsi="Arial"/>
                <w:b/>
                <w:sz w:val="18"/>
                <w:lang w:eastAsia="en-GB"/>
              </w:rPr>
              <w:t>field descriptions</w:t>
            </w:r>
          </w:p>
        </w:tc>
      </w:tr>
      <w:tr w:rsidR="00D83DD0" w:rsidRPr="00D83DD0" w14:paraId="29EBD9C9" w14:textId="77777777" w:rsidTr="00947EC0">
        <w:trPr>
          <w:cantSplit/>
          <w:trHeight w:val="52"/>
        </w:trPr>
        <w:tc>
          <w:tcPr>
            <w:tcW w:w="14055" w:type="dxa"/>
            <w:shd w:val="clear" w:color="auto" w:fill="auto"/>
            <w:hideMark/>
          </w:tcPr>
          <w:p w14:paraId="27BF20A2"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D83DD0">
              <w:rPr>
                <w:rFonts w:ascii="Arial" w:eastAsia="Times New Roman" w:hAnsi="Arial"/>
                <w:b/>
                <w:bCs/>
                <w:i/>
                <w:iCs/>
                <w:sz w:val="18"/>
                <w:lang w:eastAsia="en-GB"/>
              </w:rPr>
              <w:t>maxRetxThreshold</w:t>
            </w:r>
            <w:proofErr w:type="spellEnd"/>
          </w:p>
          <w:p w14:paraId="6A53BFA4"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iCs/>
                <w:sz w:val="18"/>
                <w:lang w:eastAsia="en-GB"/>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t1</w:t>
            </w:r>
            <w:r w:rsidRPr="00D83DD0">
              <w:rPr>
                <w:rFonts w:ascii="Arial" w:eastAsia="Times New Roman" w:hAnsi="Arial"/>
                <w:sz w:val="18"/>
                <w:lang w:eastAsia="en-GB"/>
              </w:rPr>
              <w:t xml:space="preserve"> corresponds to 1 retransmission, value </w:t>
            </w:r>
            <w:r w:rsidRPr="00D83DD0">
              <w:rPr>
                <w:rFonts w:ascii="Arial" w:eastAsia="Times New Roman" w:hAnsi="Arial"/>
                <w:i/>
                <w:sz w:val="18"/>
                <w:lang w:eastAsia="ja-JP"/>
              </w:rPr>
              <w:t>t2</w:t>
            </w:r>
            <w:r w:rsidRPr="00D83DD0">
              <w:rPr>
                <w:rFonts w:ascii="Arial" w:eastAsia="Times New Roman" w:hAnsi="Arial"/>
                <w:sz w:val="18"/>
                <w:lang w:eastAsia="en-GB"/>
              </w:rPr>
              <w:t xml:space="preserve"> corresponds to 2 retransmissions and so on.</w:t>
            </w:r>
          </w:p>
        </w:tc>
      </w:tr>
      <w:tr w:rsidR="00D83DD0" w:rsidRPr="00D83DD0" w14:paraId="4B100F09" w14:textId="77777777" w:rsidTr="00947EC0">
        <w:trPr>
          <w:cantSplit/>
          <w:trHeight w:val="52"/>
        </w:trPr>
        <w:tc>
          <w:tcPr>
            <w:tcW w:w="14055" w:type="dxa"/>
            <w:shd w:val="clear" w:color="auto" w:fill="auto"/>
            <w:hideMark/>
          </w:tcPr>
          <w:p w14:paraId="580EBA60"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D83DD0">
              <w:rPr>
                <w:rFonts w:ascii="Arial" w:eastAsia="Times New Roman" w:hAnsi="Arial"/>
                <w:b/>
                <w:i/>
                <w:sz w:val="18"/>
                <w:lang w:eastAsia="en-GB"/>
              </w:rPr>
              <w:t>pollByte</w:t>
            </w:r>
            <w:proofErr w:type="spellEnd"/>
          </w:p>
          <w:p w14:paraId="4810E438"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kB25</w:t>
            </w:r>
            <w:r w:rsidRPr="00D83DD0">
              <w:rPr>
                <w:rFonts w:ascii="Arial" w:eastAsia="Times New Roman" w:hAnsi="Arial"/>
                <w:sz w:val="18"/>
                <w:lang w:eastAsia="en-GB"/>
              </w:rPr>
              <w:t xml:space="preserve"> corresponds to 25 </w:t>
            </w:r>
            <w:bookmarkStart w:id="209" w:name="_Hlk524340766"/>
            <w:proofErr w:type="spellStart"/>
            <w:r w:rsidRPr="00D83DD0">
              <w:rPr>
                <w:rFonts w:ascii="Arial" w:eastAsia="Times New Roman" w:hAnsi="Arial"/>
                <w:sz w:val="18"/>
                <w:lang w:eastAsia="en-GB"/>
              </w:rPr>
              <w:t>kBytes</w:t>
            </w:r>
            <w:bookmarkEnd w:id="209"/>
            <w:proofErr w:type="spellEnd"/>
            <w:r w:rsidRPr="00D83DD0">
              <w:rPr>
                <w:rFonts w:ascii="Arial" w:eastAsia="Times New Roman" w:hAnsi="Arial"/>
                <w:sz w:val="18"/>
                <w:lang w:eastAsia="en-GB"/>
              </w:rPr>
              <w:t xml:space="preserve">, value </w:t>
            </w:r>
            <w:r w:rsidRPr="00D83DD0">
              <w:rPr>
                <w:rFonts w:ascii="Arial" w:eastAsia="Times New Roman" w:hAnsi="Arial"/>
                <w:i/>
                <w:sz w:val="18"/>
                <w:lang w:eastAsia="ja-JP"/>
              </w:rPr>
              <w:t>kB50</w:t>
            </w:r>
            <w:r w:rsidRPr="00D83DD0">
              <w:rPr>
                <w:rFonts w:ascii="Arial" w:eastAsia="Times New Roman" w:hAnsi="Arial"/>
                <w:sz w:val="18"/>
                <w:lang w:eastAsia="en-GB"/>
              </w:rPr>
              <w:t xml:space="preserve"> corresponds to 50 </w:t>
            </w:r>
            <w:proofErr w:type="spellStart"/>
            <w:r w:rsidRPr="00D83DD0">
              <w:rPr>
                <w:rFonts w:ascii="Arial" w:eastAsia="Times New Roman" w:hAnsi="Arial"/>
                <w:sz w:val="18"/>
                <w:lang w:eastAsia="en-GB"/>
              </w:rPr>
              <w:t>kBytes</w:t>
            </w:r>
            <w:proofErr w:type="spellEnd"/>
            <w:r w:rsidRPr="00D83DD0">
              <w:rPr>
                <w:rFonts w:ascii="Arial" w:eastAsia="Times New Roman" w:hAnsi="Arial"/>
                <w:sz w:val="18"/>
                <w:lang w:eastAsia="en-GB"/>
              </w:rPr>
              <w:t xml:space="preserve"> and so on. </w:t>
            </w:r>
            <w:proofErr w:type="gramStart"/>
            <w:r w:rsidRPr="00D83DD0">
              <w:rPr>
                <w:rFonts w:ascii="Arial" w:eastAsia="Times New Roman" w:hAnsi="Arial"/>
                <w:i/>
                <w:sz w:val="18"/>
                <w:lang w:eastAsia="ja-JP"/>
              </w:rPr>
              <w:t>infinity</w:t>
            </w:r>
            <w:proofErr w:type="gramEnd"/>
            <w:r w:rsidRPr="00D83DD0">
              <w:rPr>
                <w:rFonts w:ascii="Arial" w:eastAsia="Times New Roman" w:hAnsi="Arial"/>
                <w:sz w:val="18"/>
                <w:lang w:eastAsia="en-GB"/>
              </w:rPr>
              <w:t xml:space="preserve"> corresponds to an infinite amount of </w:t>
            </w:r>
            <w:proofErr w:type="spellStart"/>
            <w:r w:rsidRPr="00D83DD0">
              <w:rPr>
                <w:rFonts w:ascii="Arial" w:eastAsia="Times New Roman" w:hAnsi="Arial"/>
                <w:sz w:val="18"/>
                <w:lang w:eastAsia="en-GB"/>
              </w:rPr>
              <w:t>kBytes</w:t>
            </w:r>
            <w:proofErr w:type="spellEnd"/>
            <w:r w:rsidRPr="00D83DD0">
              <w:rPr>
                <w:rFonts w:ascii="Arial" w:eastAsia="Times New Roman" w:hAnsi="Arial"/>
                <w:sz w:val="18"/>
                <w:lang w:eastAsia="en-GB"/>
              </w:rPr>
              <w:t>.</w:t>
            </w:r>
          </w:p>
        </w:tc>
      </w:tr>
      <w:tr w:rsidR="00D83DD0" w:rsidRPr="00D83DD0" w14:paraId="01EA2602" w14:textId="77777777" w:rsidTr="00947EC0">
        <w:trPr>
          <w:cantSplit/>
          <w:trHeight w:val="52"/>
        </w:trPr>
        <w:tc>
          <w:tcPr>
            <w:tcW w:w="14055" w:type="dxa"/>
            <w:shd w:val="clear" w:color="auto" w:fill="auto"/>
            <w:hideMark/>
          </w:tcPr>
          <w:p w14:paraId="421DAC2E"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D83DD0">
              <w:rPr>
                <w:rFonts w:ascii="Arial" w:eastAsia="Times New Roman" w:hAnsi="Arial"/>
                <w:b/>
                <w:i/>
                <w:sz w:val="18"/>
                <w:lang w:eastAsia="en-GB"/>
              </w:rPr>
              <w:t>pollPDU</w:t>
            </w:r>
            <w:proofErr w:type="spellEnd"/>
          </w:p>
          <w:p w14:paraId="0763275F"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lang w:eastAsia="zh-CN"/>
              </w:rPr>
            </w:pPr>
            <w:r w:rsidRPr="00D83DD0">
              <w:rPr>
                <w:rFonts w:ascii="Arial" w:eastAsia="Times New Roman" w:hAnsi="Arial"/>
                <w:sz w:val="18"/>
                <w:lang w:eastAsia="en-GB"/>
              </w:rPr>
              <w:t xml:space="preserve">Parameter for RLC AM in TS 38.322 [4]. Value </w:t>
            </w:r>
            <w:r w:rsidRPr="00D83DD0">
              <w:rPr>
                <w:rFonts w:ascii="Arial" w:eastAsia="Times New Roman" w:hAnsi="Arial"/>
                <w:i/>
                <w:sz w:val="18"/>
                <w:lang w:eastAsia="ja-JP"/>
              </w:rPr>
              <w:t>p4</w:t>
            </w:r>
            <w:r w:rsidRPr="00D83DD0">
              <w:rPr>
                <w:rFonts w:ascii="Arial" w:eastAsia="Times New Roman" w:hAnsi="Arial"/>
                <w:sz w:val="18"/>
                <w:lang w:eastAsia="en-GB"/>
              </w:rPr>
              <w:t xml:space="preserve"> corresponds to 4 PDUs, value </w:t>
            </w:r>
            <w:r w:rsidRPr="00D83DD0">
              <w:rPr>
                <w:rFonts w:ascii="Arial" w:eastAsia="Times New Roman" w:hAnsi="Arial"/>
                <w:i/>
                <w:sz w:val="18"/>
                <w:lang w:eastAsia="ja-JP"/>
              </w:rPr>
              <w:t>p8</w:t>
            </w:r>
            <w:r w:rsidRPr="00D83DD0">
              <w:rPr>
                <w:rFonts w:ascii="Arial" w:eastAsia="Times New Roman" w:hAnsi="Arial"/>
                <w:sz w:val="18"/>
                <w:lang w:eastAsia="en-GB"/>
              </w:rPr>
              <w:t xml:space="preserve"> corresponds to 8 PDUs and so on. </w:t>
            </w:r>
            <w:proofErr w:type="gramStart"/>
            <w:r w:rsidRPr="00D83DD0">
              <w:rPr>
                <w:rFonts w:ascii="Arial" w:eastAsia="Times New Roman" w:hAnsi="Arial"/>
                <w:i/>
                <w:sz w:val="18"/>
                <w:lang w:eastAsia="ja-JP"/>
              </w:rPr>
              <w:t>infinity</w:t>
            </w:r>
            <w:proofErr w:type="gramEnd"/>
            <w:r w:rsidRPr="00D83DD0">
              <w:rPr>
                <w:rFonts w:ascii="Arial" w:eastAsia="Times New Roman" w:hAnsi="Arial"/>
                <w:sz w:val="18"/>
                <w:lang w:eastAsia="en-GB"/>
              </w:rPr>
              <w:t xml:space="preserve"> corresponds to an infinite number of PDUs.</w:t>
            </w:r>
          </w:p>
        </w:tc>
      </w:tr>
      <w:tr w:rsidR="00D83DD0" w:rsidRPr="00D83DD0" w14:paraId="442E8F5A" w14:textId="77777777" w:rsidTr="00947EC0">
        <w:trPr>
          <w:cantSplit/>
          <w:trHeight w:val="52"/>
        </w:trPr>
        <w:tc>
          <w:tcPr>
            <w:tcW w:w="14055" w:type="dxa"/>
            <w:shd w:val="clear" w:color="auto" w:fill="auto"/>
            <w:hideMark/>
          </w:tcPr>
          <w:p w14:paraId="0EC0BA93"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D83DD0">
              <w:rPr>
                <w:rFonts w:ascii="Arial" w:eastAsia="Times New Roman" w:hAnsi="Arial"/>
                <w:b/>
                <w:i/>
                <w:sz w:val="18"/>
                <w:lang w:eastAsia="en-GB"/>
              </w:rPr>
              <w:t>sn-FieldLength</w:t>
            </w:r>
            <w:proofErr w:type="spellEnd"/>
          </w:p>
          <w:p w14:paraId="12C25474"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Cs/>
                <w:sz w:val="18"/>
                <w:lang w:eastAsia="en-GB"/>
              </w:rPr>
            </w:pPr>
            <w:r w:rsidRPr="00D83DD0">
              <w:rPr>
                <w:rFonts w:ascii="Arial" w:eastAsia="Times New Roman" w:hAnsi="Arial"/>
                <w:sz w:val="18"/>
                <w:lang w:eastAsia="en-GB"/>
              </w:rPr>
              <w:t xml:space="preserve">Indicates the RLC SN field size, see TS 38.322 [4], in bits. Value </w:t>
            </w:r>
            <w:r w:rsidRPr="00D83DD0">
              <w:rPr>
                <w:rFonts w:ascii="Arial" w:eastAsia="Times New Roman" w:hAnsi="Arial"/>
                <w:i/>
                <w:sz w:val="18"/>
                <w:lang w:eastAsia="ja-JP"/>
              </w:rPr>
              <w:t>size6</w:t>
            </w:r>
            <w:r w:rsidRPr="00D83DD0">
              <w:rPr>
                <w:rFonts w:ascii="Arial" w:eastAsia="Times New Roman" w:hAnsi="Arial"/>
                <w:sz w:val="18"/>
                <w:lang w:eastAsia="en-GB"/>
              </w:rPr>
              <w:t xml:space="preserve"> means 6 bits, value </w:t>
            </w:r>
            <w:r w:rsidRPr="00D83DD0">
              <w:rPr>
                <w:rFonts w:ascii="Arial" w:eastAsia="Times New Roman" w:hAnsi="Arial"/>
                <w:i/>
                <w:sz w:val="18"/>
                <w:lang w:eastAsia="ja-JP"/>
              </w:rPr>
              <w:t>size12</w:t>
            </w:r>
            <w:r w:rsidRPr="00D83DD0">
              <w:rPr>
                <w:rFonts w:ascii="Arial" w:eastAsia="Times New Roman" w:hAnsi="Arial"/>
                <w:sz w:val="18"/>
                <w:lang w:eastAsia="en-GB"/>
              </w:rPr>
              <w:t xml:space="preserve"> means 12 bits, </w:t>
            </w:r>
            <w:proofErr w:type="gramStart"/>
            <w:r w:rsidRPr="00D83DD0">
              <w:rPr>
                <w:rFonts w:ascii="Arial" w:eastAsia="Times New Roman" w:hAnsi="Arial"/>
                <w:sz w:val="18"/>
                <w:lang w:eastAsia="en-GB"/>
              </w:rPr>
              <w:t>value</w:t>
            </w:r>
            <w:proofErr w:type="gramEnd"/>
            <w:r w:rsidRPr="00D83DD0">
              <w:rPr>
                <w:rFonts w:ascii="Arial" w:eastAsia="Times New Roman" w:hAnsi="Arial"/>
                <w:sz w:val="18"/>
                <w:lang w:eastAsia="en-GB"/>
              </w:rPr>
              <w:t xml:space="preserve"> </w:t>
            </w:r>
            <w:r w:rsidRPr="00D83DD0">
              <w:rPr>
                <w:rFonts w:ascii="Arial" w:eastAsia="Times New Roman" w:hAnsi="Arial"/>
                <w:i/>
                <w:sz w:val="18"/>
                <w:lang w:eastAsia="ja-JP"/>
              </w:rPr>
              <w:t>size18</w:t>
            </w:r>
            <w:r w:rsidRPr="00D83DD0">
              <w:rPr>
                <w:rFonts w:ascii="Arial" w:eastAsia="Times New Roman" w:hAnsi="Arial"/>
                <w:sz w:val="18"/>
                <w:lang w:eastAsia="en-GB"/>
              </w:rPr>
              <w:t xml:space="preserve"> means 18 bits.</w:t>
            </w:r>
            <w:r w:rsidRPr="00D83DD0">
              <w:rPr>
                <w:rFonts w:ascii="Arial" w:eastAsia="Times New Roman" w:hAnsi="Arial"/>
                <w:bCs/>
                <w:sz w:val="18"/>
                <w:lang w:eastAsia="en-GB"/>
              </w:rPr>
              <w:t xml:space="preserve"> The value of </w:t>
            </w:r>
            <w:proofErr w:type="spellStart"/>
            <w:r w:rsidRPr="00D83DD0">
              <w:rPr>
                <w:rFonts w:ascii="Arial" w:eastAsia="Yu Mincho" w:hAnsi="Arial"/>
                <w:i/>
                <w:sz w:val="18"/>
                <w:lang w:eastAsia="ja-JP"/>
              </w:rPr>
              <w:t>sn-FieldLength</w:t>
            </w:r>
            <w:proofErr w:type="spellEnd"/>
            <w:r w:rsidRPr="00D83DD0">
              <w:rPr>
                <w:rFonts w:ascii="Arial" w:eastAsia="Times New Roman" w:hAnsi="Arial"/>
                <w:bCs/>
                <w:sz w:val="18"/>
                <w:lang w:eastAsia="en-GB"/>
              </w:rPr>
              <w:t xml:space="preserve"> for a DRB </w:t>
            </w:r>
            <w:r w:rsidRPr="00D83DD0">
              <w:rPr>
                <w:rFonts w:ascii="Arial" w:eastAsia="Yu Mincho" w:hAnsi="Arial"/>
                <w:bCs/>
                <w:sz w:val="18"/>
                <w:lang w:eastAsia="ja-JP"/>
              </w:rPr>
              <w:t>shall</w:t>
            </w:r>
            <w:r w:rsidRPr="00D83DD0">
              <w:rPr>
                <w:rFonts w:ascii="Arial" w:eastAsia="Times New Roman" w:hAnsi="Arial"/>
                <w:bCs/>
                <w:sz w:val="18"/>
                <w:lang w:eastAsia="en-GB"/>
              </w:rPr>
              <w:t xml:space="preserve"> be changed only using reconfiguration with sync. The network configures only value </w:t>
            </w:r>
            <w:r w:rsidRPr="00D83DD0">
              <w:rPr>
                <w:rFonts w:ascii="Arial" w:eastAsia="Times New Roman" w:hAnsi="Arial"/>
                <w:bCs/>
                <w:i/>
                <w:sz w:val="18"/>
                <w:lang w:eastAsia="en-GB"/>
              </w:rPr>
              <w:t>size12</w:t>
            </w:r>
            <w:r w:rsidRPr="00D83DD0">
              <w:rPr>
                <w:rFonts w:ascii="Arial" w:eastAsia="Times New Roman" w:hAnsi="Arial"/>
                <w:bCs/>
                <w:sz w:val="18"/>
                <w:lang w:eastAsia="en-GB"/>
              </w:rPr>
              <w:t xml:space="preserve"> in </w:t>
            </w:r>
            <w:r w:rsidRPr="00D83DD0">
              <w:rPr>
                <w:rFonts w:ascii="Arial" w:eastAsia="Times New Roman" w:hAnsi="Arial"/>
                <w:bCs/>
                <w:i/>
                <w:sz w:val="18"/>
                <w:lang w:eastAsia="en-GB"/>
              </w:rPr>
              <w:t>SN-</w:t>
            </w:r>
            <w:proofErr w:type="spellStart"/>
            <w:r w:rsidRPr="00D83DD0">
              <w:rPr>
                <w:rFonts w:ascii="Arial" w:eastAsia="Times New Roman" w:hAnsi="Arial"/>
                <w:bCs/>
                <w:i/>
                <w:sz w:val="18"/>
                <w:lang w:eastAsia="en-GB"/>
              </w:rPr>
              <w:t>FieldLengthAM</w:t>
            </w:r>
            <w:proofErr w:type="spellEnd"/>
            <w:r w:rsidRPr="00D83DD0">
              <w:rPr>
                <w:rFonts w:ascii="Arial" w:eastAsia="Times New Roman" w:hAnsi="Arial"/>
                <w:bCs/>
                <w:sz w:val="18"/>
                <w:lang w:eastAsia="en-GB"/>
              </w:rPr>
              <w:t xml:space="preserve"> for SRB.</w:t>
            </w:r>
          </w:p>
        </w:tc>
      </w:tr>
      <w:tr w:rsidR="00D83DD0" w:rsidRPr="00D83DD0" w14:paraId="547CBFE8" w14:textId="77777777" w:rsidTr="00947EC0">
        <w:trPr>
          <w:cantSplit/>
          <w:trHeight w:val="52"/>
        </w:trPr>
        <w:tc>
          <w:tcPr>
            <w:tcW w:w="14055" w:type="dxa"/>
            <w:shd w:val="clear" w:color="auto" w:fill="auto"/>
            <w:hideMark/>
          </w:tcPr>
          <w:p w14:paraId="493E45CA"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t-</w:t>
            </w:r>
            <w:proofErr w:type="spellStart"/>
            <w:r w:rsidRPr="00D83DD0">
              <w:rPr>
                <w:rFonts w:ascii="Arial" w:eastAsia="Times New Roman" w:hAnsi="Arial"/>
                <w:b/>
                <w:i/>
                <w:sz w:val="18"/>
                <w:lang w:eastAsia="en-GB"/>
              </w:rPr>
              <w:t>PollRetransmit</w:t>
            </w:r>
            <w:proofErr w:type="spellEnd"/>
          </w:p>
          <w:p w14:paraId="750824E8"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lang w:eastAsia="ko-KR"/>
              </w:rPr>
            </w:pPr>
            <w:r w:rsidRPr="00D83DD0">
              <w:rPr>
                <w:rFonts w:ascii="Arial" w:eastAsia="Times New Roman" w:hAnsi="Arial"/>
                <w:sz w:val="18"/>
                <w:lang w:eastAsia="en-GB"/>
              </w:rPr>
              <w:t xml:space="preserve">Timer for RLC AM in TS 38.322 [4], in milliseconds. Value </w:t>
            </w:r>
            <w:r w:rsidRPr="00D83DD0">
              <w:rPr>
                <w:rFonts w:ascii="Arial" w:eastAsia="Times New Roman" w:hAnsi="Arial"/>
                <w:i/>
                <w:sz w:val="18"/>
                <w:lang w:eastAsia="ja-JP"/>
              </w:rPr>
              <w:t>ms5</w:t>
            </w:r>
            <w:r w:rsidRPr="00D83DD0">
              <w:rPr>
                <w:rFonts w:ascii="Arial" w:eastAsia="Times New Roman" w:hAnsi="Arial"/>
                <w:sz w:val="18"/>
                <w:lang w:eastAsia="en-GB"/>
              </w:rPr>
              <w:t xml:space="preserve"> means 5 </w:t>
            </w:r>
            <w:proofErr w:type="spellStart"/>
            <w:r w:rsidRPr="00D83DD0">
              <w:rPr>
                <w:rFonts w:ascii="Arial" w:eastAsia="Times New Roman" w:hAnsi="Arial"/>
                <w:sz w:val="18"/>
                <w:lang w:eastAsia="en-GB"/>
              </w:rPr>
              <w:t>ms</w:t>
            </w:r>
            <w:proofErr w:type="spellEnd"/>
            <w:r w:rsidRPr="00D83DD0">
              <w:rPr>
                <w:rFonts w:ascii="Arial" w:eastAsia="Times New Roman" w:hAnsi="Arial"/>
                <w:sz w:val="18"/>
                <w:lang w:eastAsia="en-GB"/>
              </w:rPr>
              <w:t xml:space="preserve">, value </w:t>
            </w:r>
            <w:r w:rsidRPr="00D83DD0">
              <w:rPr>
                <w:rFonts w:ascii="Arial" w:eastAsia="Times New Roman" w:hAnsi="Arial"/>
                <w:i/>
                <w:sz w:val="18"/>
                <w:lang w:eastAsia="ja-JP"/>
              </w:rPr>
              <w:t>ms10</w:t>
            </w:r>
            <w:r w:rsidRPr="00D83DD0">
              <w:rPr>
                <w:rFonts w:ascii="Arial" w:eastAsia="Times New Roman" w:hAnsi="Arial"/>
                <w:sz w:val="18"/>
                <w:lang w:eastAsia="en-GB"/>
              </w:rPr>
              <w:t xml:space="preserve"> means 10 </w:t>
            </w:r>
            <w:proofErr w:type="spellStart"/>
            <w:r w:rsidRPr="00D83DD0">
              <w:rPr>
                <w:rFonts w:ascii="Arial" w:eastAsia="Times New Roman" w:hAnsi="Arial"/>
                <w:sz w:val="18"/>
                <w:lang w:eastAsia="en-GB"/>
              </w:rPr>
              <w:t>ms</w:t>
            </w:r>
            <w:proofErr w:type="spellEnd"/>
            <w:r w:rsidRPr="00D83DD0">
              <w:rPr>
                <w:rFonts w:ascii="Arial" w:eastAsia="Times New Roman" w:hAnsi="Arial"/>
                <w:sz w:val="18"/>
                <w:lang w:eastAsia="en-GB"/>
              </w:rPr>
              <w:t xml:space="preserve"> and so on.</w:t>
            </w:r>
          </w:p>
        </w:tc>
      </w:tr>
      <w:tr w:rsidR="00D83DD0" w:rsidRPr="00D83DD0" w14:paraId="7871FD67" w14:textId="77777777" w:rsidTr="00947EC0">
        <w:trPr>
          <w:cantSplit/>
          <w:trHeight w:val="52"/>
        </w:trPr>
        <w:tc>
          <w:tcPr>
            <w:tcW w:w="14055" w:type="dxa"/>
            <w:shd w:val="clear" w:color="auto" w:fill="auto"/>
            <w:hideMark/>
          </w:tcPr>
          <w:p w14:paraId="50DB0936"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t-Reassembly</w:t>
            </w:r>
          </w:p>
          <w:p w14:paraId="7DFD45F7"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Cs/>
                <w:sz w:val="18"/>
                <w:lang w:eastAsia="en-GB"/>
              </w:rPr>
            </w:pPr>
            <w:r w:rsidRPr="00D83DD0">
              <w:rPr>
                <w:rFonts w:ascii="Arial" w:eastAsia="Times New Roman" w:hAnsi="Arial"/>
                <w:sz w:val="18"/>
                <w:lang w:eastAsia="en-GB"/>
              </w:rPr>
              <w:t xml:space="preserve">Timer for reassembly in TS 38.322 [4], in milliseconds. Value </w:t>
            </w:r>
            <w:r w:rsidRPr="00D83DD0">
              <w:rPr>
                <w:rFonts w:ascii="Arial" w:eastAsia="Times New Roman" w:hAnsi="Arial"/>
                <w:i/>
                <w:sz w:val="18"/>
                <w:lang w:eastAsia="ja-JP"/>
              </w:rPr>
              <w:t>ms0</w:t>
            </w:r>
            <w:r w:rsidRPr="00D83DD0">
              <w:rPr>
                <w:rFonts w:ascii="Arial" w:eastAsia="Times New Roman" w:hAnsi="Arial"/>
                <w:sz w:val="18"/>
                <w:lang w:eastAsia="en-GB"/>
              </w:rPr>
              <w:t xml:space="preserve"> means 0 </w:t>
            </w:r>
            <w:proofErr w:type="spellStart"/>
            <w:r w:rsidRPr="00D83DD0">
              <w:rPr>
                <w:rFonts w:ascii="Arial" w:eastAsia="Times New Roman" w:hAnsi="Arial"/>
                <w:sz w:val="18"/>
                <w:lang w:eastAsia="en-GB"/>
              </w:rPr>
              <w:t>ms</w:t>
            </w:r>
            <w:proofErr w:type="spellEnd"/>
            <w:r w:rsidRPr="00D83DD0">
              <w:rPr>
                <w:rFonts w:ascii="Arial" w:eastAsia="Times New Roman" w:hAnsi="Arial"/>
                <w:sz w:val="18"/>
                <w:lang w:eastAsia="ja-JP"/>
              </w:rPr>
              <w:t>, value</w:t>
            </w:r>
            <w:r w:rsidRPr="00D83DD0">
              <w:rPr>
                <w:rFonts w:ascii="Arial" w:eastAsia="Times New Roman" w:hAnsi="Arial"/>
                <w:sz w:val="18"/>
                <w:lang w:eastAsia="en-GB"/>
              </w:rPr>
              <w:t xml:space="preserve"> </w:t>
            </w:r>
            <w:r w:rsidRPr="00D83DD0">
              <w:rPr>
                <w:rFonts w:ascii="Arial" w:eastAsia="Times New Roman" w:hAnsi="Arial"/>
                <w:i/>
                <w:sz w:val="18"/>
                <w:lang w:eastAsia="ja-JP"/>
              </w:rPr>
              <w:t>ms5</w:t>
            </w:r>
            <w:r w:rsidRPr="00D83DD0">
              <w:rPr>
                <w:rFonts w:ascii="Arial" w:eastAsia="Times New Roman" w:hAnsi="Arial"/>
                <w:sz w:val="18"/>
                <w:lang w:eastAsia="en-GB"/>
              </w:rPr>
              <w:t xml:space="preserve"> means 5 </w:t>
            </w:r>
            <w:proofErr w:type="spellStart"/>
            <w:r w:rsidRPr="00D83DD0">
              <w:rPr>
                <w:rFonts w:ascii="Arial" w:eastAsia="Times New Roman" w:hAnsi="Arial"/>
                <w:sz w:val="18"/>
                <w:lang w:eastAsia="en-GB"/>
              </w:rPr>
              <w:t>ms</w:t>
            </w:r>
            <w:proofErr w:type="spellEnd"/>
            <w:r w:rsidRPr="00D83DD0">
              <w:rPr>
                <w:rFonts w:ascii="Arial" w:eastAsia="Times New Roman" w:hAnsi="Arial"/>
                <w:sz w:val="18"/>
                <w:lang w:eastAsia="en-GB"/>
              </w:rPr>
              <w:t xml:space="preserve"> and so on. </w:t>
            </w:r>
          </w:p>
        </w:tc>
      </w:tr>
      <w:tr w:rsidR="00D83DD0" w:rsidRPr="00D83DD0" w14:paraId="286E465D" w14:textId="77777777" w:rsidTr="00947EC0">
        <w:trPr>
          <w:cantSplit/>
          <w:trHeight w:val="52"/>
        </w:trPr>
        <w:tc>
          <w:tcPr>
            <w:tcW w:w="14055" w:type="dxa"/>
            <w:shd w:val="clear" w:color="auto" w:fill="auto"/>
            <w:hideMark/>
          </w:tcPr>
          <w:p w14:paraId="48134F2E"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
                <w:i/>
                <w:sz w:val="18"/>
                <w:lang w:eastAsia="en-GB"/>
              </w:rPr>
            </w:pPr>
            <w:r w:rsidRPr="00D83DD0">
              <w:rPr>
                <w:rFonts w:ascii="Arial" w:eastAsia="Times New Roman" w:hAnsi="Arial"/>
                <w:b/>
                <w:i/>
                <w:sz w:val="18"/>
                <w:lang w:eastAsia="en-GB"/>
              </w:rPr>
              <w:t>t-</w:t>
            </w:r>
            <w:proofErr w:type="spellStart"/>
            <w:r w:rsidRPr="00D83DD0">
              <w:rPr>
                <w:rFonts w:ascii="Arial" w:eastAsia="Times New Roman" w:hAnsi="Arial"/>
                <w:b/>
                <w:i/>
                <w:sz w:val="18"/>
                <w:lang w:eastAsia="en-GB"/>
              </w:rPr>
              <w:t>StatusProhibit</w:t>
            </w:r>
            <w:proofErr w:type="spellEnd"/>
          </w:p>
          <w:p w14:paraId="27D16DCE"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bCs/>
                <w:sz w:val="18"/>
                <w:lang w:eastAsia="en-GB"/>
              </w:rPr>
            </w:pPr>
            <w:r w:rsidRPr="00D83DD0">
              <w:rPr>
                <w:rFonts w:ascii="Arial" w:eastAsia="Times New Roman" w:hAnsi="Arial"/>
                <w:sz w:val="18"/>
                <w:lang w:eastAsia="en-GB"/>
              </w:rPr>
              <w:t xml:space="preserve">Timer for status reporting in TS 38.322 [4], in milliseconds. Value </w:t>
            </w:r>
            <w:r w:rsidRPr="00D83DD0">
              <w:rPr>
                <w:rFonts w:ascii="Arial" w:eastAsia="Times New Roman" w:hAnsi="Arial"/>
                <w:i/>
                <w:sz w:val="18"/>
                <w:lang w:eastAsia="ja-JP"/>
              </w:rPr>
              <w:t>ms0</w:t>
            </w:r>
            <w:r w:rsidRPr="00D83DD0">
              <w:rPr>
                <w:rFonts w:ascii="Arial" w:eastAsia="Times New Roman" w:hAnsi="Arial"/>
                <w:sz w:val="18"/>
                <w:lang w:eastAsia="en-GB"/>
              </w:rPr>
              <w:t xml:space="preserve"> means 0 </w:t>
            </w:r>
            <w:proofErr w:type="spellStart"/>
            <w:r w:rsidRPr="00D83DD0">
              <w:rPr>
                <w:rFonts w:ascii="Arial" w:eastAsia="Times New Roman" w:hAnsi="Arial"/>
                <w:sz w:val="18"/>
                <w:lang w:eastAsia="en-GB"/>
              </w:rPr>
              <w:t>ms</w:t>
            </w:r>
            <w:proofErr w:type="spellEnd"/>
            <w:r w:rsidRPr="00D83DD0">
              <w:rPr>
                <w:rFonts w:ascii="Arial" w:eastAsia="Times New Roman" w:hAnsi="Arial"/>
                <w:sz w:val="18"/>
                <w:lang w:eastAsia="ja-JP"/>
              </w:rPr>
              <w:t>, value</w:t>
            </w:r>
            <w:r w:rsidRPr="00D83DD0">
              <w:rPr>
                <w:rFonts w:ascii="Arial" w:eastAsia="Times New Roman" w:hAnsi="Arial"/>
                <w:sz w:val="18"/>
                <w:lang w:eastAsia="en-GB"/>
              </w:rPr>
              <w:t xml:space="preserve"> </w:t>
            </w:r>
            <w:r w:rsidRPr="00D83DD0">
              <w:rPr>
                <w:rFonts w:ascii="Arial" w:eastAsia="Times New Roman" w:hAnsi="Arial"/>
                <w:i/>
                <w:sz w:val="18"/>
                <w:lang w:eastAsia="ja-JP"/>
              </w:rPr>
              <w:t>ms5</w:t>
            </w:r>
            <w:r w:rsidRPr="00D83DD0">
              <w:rPr>
                <w:rFonts w:ascii="Arial" w:eastAsia="Times New Roman" w:hAnsi="Arial"/>
                <w:sz w:val="18"/>
                <w:lang w:eastAsia="en-GB"/>
              </w:rPr>
              <w:t xml:space="preserve"> means 5 </w:t>
            </w:r>
            <w:proofErr w:type="spellStart"/>
            <w:r w:rsidRPr="00D83DD0">
              <w:rPr>
                <w:rFonts w:ascii="Arial" w:eastAsia="Times New Roman" w:hAnsi="Arial"/>
                <w:sz w:val="18"/>
                <w:lang w:eastAsia="en-GB"/>
              </w:rPr>
              <w:t>ms</w:t>
            </w:r>
            <w:proofErr w:type="spellEnd"/>
            <w:r w:rsidRPr="00D83DD0">
              <w:rPr>
                <w:rFonts w:ascii="Arial" w:eastAsia="Times New Roman" w:hAnsi="Arial"/>
                <w:sz w:val="18"/>
                <w:lang w:eastAsia="en-GB"/>
              </w:rPr>
              <w:t xml:space="preserve"> and so on.</w:t>
            </w:r>
          </w:p>
        </w:tc>
      </w:tr>
      <w:tr w:rsidR="00D83DD0" w:rsidRPr="00D83DD0" w:rsidDel="002628E4" w14:paraId="4BB7AD5C" w14:textId="38EC8F70" w:rsidTr="002628E4">
        <w:trPr>
          <w:cantSplit/>
          <w:trHeight w:val="507"/>
          <w:del w:id="210" w:author="Post RAN2" w:date="2020-05-06T18:12:00Z"/>
        </w:trPr>
        <w:tc>
          <w:tcPr>
            <w:tcW w:w="14055" w:type="dxa"/>
            <w:shd w:val="clear" w:color="auto" w:fill="auto"/>
          </w:tcPr>
          <w:p w14:paraId="298E1F0D" w14:textId="4557DFAF" w:rsidR="00D83DD0" w:rsidRPr="00D83DD0" w:rsidDel="002628E4" w:rsidRDefault="00D83DD0" w:rsidP="00D83DD0">
            <w:pPr>
              <w:keepNext/>
              <w:keepLines/>
              <w:overflowPunct w:val="0"/>
              <w:autoSpaceDE w:val="0"/>
              <w:autoSpaceDN w:val="0"/>
              <w:adjustRightInd w:val="0"/>
              <w:spacing w:after="0"/>
              <w:textAlignment w:val="baseline"/>
              <w:rPr>
                <w:del w:id="211" w:author="Post RAN2" w:date="2020-05-06T18:12:00Z"/>
                <w:rFonts w:ascii="Arial" w:eastAsia="Times New Roman" w:hAnsi="Arial"/>
                <w:b/>
                <w:bCs/>
                <w:i/>
                <w:iCs/>
                <w:sz w:val="18"/>
                <w:lang w:eastAsia="x-none"/>
              </w:rPr>
            </w:pPr>
            <w:commentRangeStart w:id="212"/>
            <w:del w:id="213" w:author="Post RAN2" w:date="2020-05-06T18:12:00Z">
              <w:r w:rsidRPr="00D83DD0" w:rsidDel="002628E4">
                <w:rPr>
                  <w:rFonts w:ascii="Arial" w:eastAsia="Times New Roman" w:hAnsi="Arial"/>
                  <w:b/>
                  <w:bCs/>
                  <w:i/>
                  <w:iCs/>
                  <w:sz w:val="18"/>
                  <w:lang w:eastAsia="x-none"/>
                </w:rPr>
                <w:delText>t</w:delText>
              </w:r>
            </w:del>
            <w:commentRangeEnd w:id="212"/>
            <w:r w:rsidR="002628E4">
              <w:rPr>
                <w:rStyle w:val="af2"/>
              </w:rPr>
              <w:commentReference w:id="212"/>
            </w:r>
            <w:del w:id="214" w:author="Post RAN2" w:date="2020-05-06T18:12:00Z">
              <w:r w:rsidRPr="00D83DD0" w:rsidDel="002628E4">
                <w:rPr>
                  <w:rFonts w:ascii="Arial" w:eastAsia="Times New Roman" w:hAnsi="Arial"/>
                  <w:b/>
                  <w:bCs/>
                  <w:i/>
                  <w:iCs/>
                  <w:sz w:val="18"/>
                  <w:lang w:eastAsia="x-none"/>
                </w:rPr>
                <w:delText>-StatusProhibitExt</w:delText>
              </w:r>
            </w:del>
          </w:p>
          <w:p w14:paraId="4C49F137" w14:textId="45BE8476" w:rsidR="00D83DD0" w:rsidRPr="00D83DD0" w:rsidDel="002628E4" w:rsidRDefault="00D83DD0" w:rsidP="00D83DD0">
            <w:pPr>
              <w:keepNext/>
              <w:keepLines/>
              <w:overflowPunct w:val="0"/>
              <w:autoSpaceDE w:val="0"/>
              <w:autoSpaceDN w:val="0"/>
              <w:adjustRightInd w:val="0"/>
              <w:spacing w:after="0"/>
              <w:textAlignment w:val="baseline"/>
              <w:rPr>
                <w:del w:id="215" w:author="Post RAN2" w:date="2020-05-06T18:12:00Z"/>
                <w:rFonts w:ascii="Arial" w:eastAsia="Times New Roman" w:hAnsi="Arial"/>
                <w:b/>
                <w:i/>
                <w:sz w:val="18"/>
                <w:lang w:eastAsia="en-GB"/>
              </w:rPr>
            </w:pPr>
            <w:del w:id="216" w:author="Post RAN2" w:date="2020-05-06T18:12:00Z">
              <w:r w:rsidRPr="00D83DD0" w:rsidDel="002628E4">
                <w:rPr>
                  <w:rFonts w:ascii="Arial" w:eastAsia="Times New Roman" w:hAnsi="Arial"/>
                  <w:sz w:val="18"/>
                  <w:lang w:eastAsia="en-GB"/>
                </w:rPr>
                <w:delText xml:space="preserve">Timer for status reporting in TS 38.322 [4], in milliseconds. Value </w:delText>
              </w:r>
              <w:r w:rsidRPr="00D83DD0" w:rsidDel="002628E4">
                <w:rPr>
                  <w:rFonts w:ascii="Arial" w:eastAsia="Times New Roman" w:hAnsi="Arial"/>
                  <w:i/>
                  <w:sz w:val="18"/>
                  <w:lang w:eastAsia="en-GB"/>
                </w:rPr>
                <w:delText>ms1</w:delText>
              </w:r>
              <w:r w:rsidRPr="00D83DD0" w:rsidDel="002628E4">
                <w:rPr>
                  <w:rFonts w:ascii="Arial" w:eastAsia="Times New Roman" w:hAnsi="Arial"/>
                  <w:sz w:val="18"/>
                  <w:lang w:eastAsia="en-GB"/>
                </w:rPr>
                <w:delText xml:space="preserve"> means 1 ms, value </w:delText>
              </w:r>
              <w:r w:rsidRPr="00D83DD0" w:rsidDel="002628E4">
                <w:rPr>
                  <w:rFonts w:ascii="Arial" w:eastAsia="Times New Roman" w:hAnsi="Arial"/>
                  <w:i/>
                  <w:sz w:val="18"/>
                  <w:lang w:eastAsia="en-GB"/>
                </w:rPr>
                <w:delText>ms2</w:delText>
              </w:r>
              <w:r w:rsidRPr="00D83DD0" w:rsidDel="002628E4">
                <w:rPr>
                  <w:rFonts w:ascii="Arial" w:eastAsia="Times New Roman" w:hAnsi="Arial"/>
                  <w:sz w:val="18"/>
                  <w:lang w:eastAsia="en-GB"/>
                </w:rPr>
                <w:delText xml:space="preserve"> means 2 ms and so on. If this field is present, the field </w:delText>
              </w:r>
              <w:r w:rsidRPr="00D83DD0" w:rsidDel="002628E4">
                <w:rPr>
                  <w:rFonts w:ascii="Arial" w:eastAsia="Times New Roman" w:hAnsi="Arial"/>
                  <w:i/>
                  <w:sz w:val="18"/>
                  <w:lang w:eastAsia="en-GB"/>
                </w:rPr>
                <w:delText>t-StatusProhibit</w:delText>
              </w:r>
              <w:r w:rsidRPr="00D83DD0" w:rsidDel="002628E4">
                <w:rPr>
                  <w:rFonts w:ascii="Arial" w:eastAsia="Times New Roman" w:hAnsi="Arial"/>
                  <w:sz w:val="18"/>
                  <w:lang w:eastAsia="en-GB"/>
                </w:rPr>
                <w:delText xml:space="preserve"> is ignored and </w:delText>
              </w:r>
              <w:r w:rsidRPr="00D83DD0" w:rsidDel="002628E4">
                <w:rPr>
                  <w:rFonts w:ascii="Arial" w:eastAsia="Times New Roman" w:hAnsi="Arial"/>
                  <w:i/>
                  <w:sz w:val="18"/>
                  <w:lang w:eastAsia="en-GB"/>
                </w:rPr>
                <w:delText>t-StatusProhibitExt</w:delText>
              </w:r>
              <w:r w:rsidRPr="00D83DD0" w:rsidDel="002628E4">
                <w:rPr>
                  <w:rFonts w:ascii="Arial" w:eastAsia="Times New Roman" w:hAnsi="Arial"/>
                  <w:sz w:val="18"/>
                  <w:lang w:eastAsia="en-GB"/>
                </w:rPr>
                <w:delText xml:space="preserve"> is used instead.</w:delText>
              </w:r>
            </w:del>
          </w:p>
        </w:tc>
      </w:tr>
    </w:tbl>
    <w:p w14:paraId="60828F37" w14:textId="77777777" w:rsidR="00D83DD0" w:rsidRPr="00D83DD0" w:rsidRDefault="00D83DD0" w:rsidP="00D83D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83DD0" w:rsidRPr="00D83DD0" w14:paraId="7B724435" w14:textId="77777777" w:rsidTr="00947EC0">
        <w:tc>
          <w:tcPr>
            <w:tcW w:w="4027" w:type="dxa"/>
          </w:tcPr>
          <w:p w14:paraId="0BBD274C"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83DD0">
              <w:rPr>
                <w:rFonts w:ascii="Arial" w:eastAsia="Times New Roman" w:hAnsi="Arial"/>
                <w:b/>
                <w:sz w:val="18"/>
                <w:szCs w:val="22"/>
                <w:lang w:eastAsia="ja-JP"/>
              </w:rPr>
              <w:t>Conditional Presence</w:t>
            </w:r>
          </w:p>
        </w:tc>
        <w:tc>
          <w:tcPr>
            <w:tcW w:w="10146" w:type="dxa"/>
          </w:tcPr>
          <w:p w14:paraId="72993AD0" w14:textId="77777777" w:rsidR="00D83DD0" w:rsidRPr="00D83DD0" w:rsidRDefault="00D83DD0" w:rsidP="00D83DD0">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D83DD0">
              <w:rPr>
                <w:rFonts w:ascii="Arial" w:eastAsia="Times New Roman" w:hAnsi="Arial"/>
                <w:b/>
                <w:sz w:val="18"/>
                <w:szCs w:val="22"/>
                <w:lang w:eastAsia="ja-JP"/>
              </w:rPr>
              <w:t>Explanation</w:t>
            </w:r>
          </w:p>
        </w:tc>
      </w:tr>
      <w:tr w:rsidR="00D83DD0" w:rsidRPr="00D83DD0" w14:paraId="2221CBA1" w14:textId="77777777" w:rsidTr="00947EC0">
        <w:tc>
          <w:tcPr>
            <w:tcW w:w="4027" w:type="dxa"/>
          </w:tcPr>
          <w:p w14:paraId="69AF8ED3"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i/>
                <w:sz w:val="18"/>
                <w:szCs w:val="22"/>
                <w:lang w:eastAsia="ja-JP"/>
              </w:rPr>
            </w:pPr>
            <w:proofErr w:type="spellStart"/>
            <w:r w:rsidRPr="00D83DD0">
              <w:rPr>
                <w:rFonts w:ascii="Arial" w:eastAsia="Times New Roman" w:hAnsi="Arial"/>
                <w:i/>
                <w:sz w:val="18"/>
                <w:szCs w:val="22"/>
                <w:lang w:eastAsia="ja-JP"/>
              </w:rPr>
              <w:t>Reestab</w:t>
            </w:r>
            <w:proofErr w:type="spellEnd"/>
          </w:p>
        </w:tc>
        <w:tc>
          <w:tcPr>
            <w:tcW w:w="10146" w:type="dxa"/>
          </w:tcPr>
          <w:p w14:paraId="0F07324F" w14:textId="77777777" w:rsidR="00D83DD0" w:rsidRPr="00D83DD0" w:rsidRDefault="00D83DD0" w:rsidP="00D83DD0">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D83DD0">
              <w:rPr>
                <w:rFonts w:ascii="Arial" w:eastAsia="Times New Roman" w:hAnsi="Arial"/>
                <w:sz w:val="18"/>
                <w:szCs w:val="22"/>
                <w:lang w:eastAsia="ja-JP"/>
              </w:rPr>
              <w:t>The field is mandatory present at bearer setup. It is optionally present, need M, at RLC re-establishment. Otherwise it is absent. Need M.</w:t>
            </w:r>
          </w:p>
        </w:tc>
      </w:tr>
    </w:tbl>
    <w:p w14:paraId="058DAB8B" w14:textId="77777777" w:rsidR="00D83DD0" w:rsidRPr="00D83DD0" w:rsidRDefault="00D83DD0" w:rsidP="00D83DD0">
      <w:pPr>
        <w:overflowPunct w:val="0"/>
        <w:autoSpaceDE w:val="0"/>
        <w:autoSpaceDN w:val="0"/>
        <w:adjustRightInd w:val="0"/>
        <w:textAlignment w:val="baseline"/>
        <w:rPr>
          <w:rFonts w:eastAsia="Times New Roman"/>
          <w:lang w:eastAsia="ja-JP"/>
        </w:rPr>
      </w:pPr>
    </w:p>
    <w:p w14:paraId="12BCC5E4" w14:textId="77777777" w:rsidR="00D83DD0" w:rsidRPr="0008663E" w:rsidRDefault="00D83DD0" w:rsidP="00D83D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Malgun Gothic"/>
          <w:bCs/>
          <w:i/>
          <w:sz w:val="22"/>
          <w:szCs w:val="22"/>
          <w:lang w:val="en-US" w:eastAsia="ko-KR"/>
        </w:rPr>
      </w:pPr>
      <w:r>
        <w:rPr>
          <w:bCs/>
          <w:i/>
          <w:sz w:val="22"/>
          <w:szCs w:val="22"/>
          <w:lang w:val="en-US" w:eastAsia="zh-CN"/>
        </w:rPr>
        <w:lastRenderedPageBreak/>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2FC13FF2" w14:textId="77777777" w:rsidR="00F7353F" w:rsidRPr="00A00CBC" w:rsidRDefault="00F7353F" w:rsidP="00F7353F">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r w:rsidRPr="00A00CBC">
        <w:rPr>
          <w:rFonts w:ascii="Arial" w:hAnsi="Arial"/>
          <w:sz w:val="24"/>
          <w:lang w:eastAsia="ja-JP"/>
        </w:rPr>
        <w:t>–</w:t>
      </w:r>
      <w:r w:rsidRPr="00A00CBC">
        <w:rPr>
          <w:rFonts w:ascii="Arial" w:hAnsi="Arial"/>
          <w:sz w:val="24"/>
          <w:lang w:eastAsia="ja-JP"/>
        </w:rPr>
        <w:tab/>
      </w:r>
      <w:proofErr w:type="spellStart"/>
      <w:r w:rsidRPr="00A00CBC">
        <w:rPr>
          <w:rFonts w:ascii="Arial" w:hAnsi="Arial"/>
          <w:i/>
          <w:sz w:val="24"/>
          <w:lang w:eastAsia="ja-JP"/>
        </w:rPr>
        <w:t>SchedulingRequestResourceConfig</w:t>
      </w:r>
      <w:bookmarkEnd w:id="186"/>
      <w:bookmarkEnd w:id="187"/>
      <w:bookmarkEnd w:id="188"/>
      <w:bookmarkEnd w:id="189"/>
      <w:bookmarkEnd w:id="190"/>
      <w:bookmarkEnd w:id="191"/>
      <w:proofErr w:type="spellEnd"/>
    </w:p>
    <w:p w14:paraId="23BF0699" w14:textId="77777777" w:rsidR="00F7353F" w:rsidRPr="00A00CBC" w:rsidRDefault="00F7353F" w:rsidP="00F7353F">
      <w:pPr>
        <w:overflowPunct w:val="0"/>
        <w:autoSpaceDE w:val="0"/>
        <w:autoSpaceDN w:val="0"/>
        <w:adjustRightInd w:val="0"/>
        <w:textAlignment w:val="baseline"/>
        <w:rPr>
          <w:lang w:eastAsia="ja-JP"/>
        </w:rPr>
      </w:pPr>
      <w:r w:rsidRPr="00A00CBC">
        <w:rPr>
          <w:lang w:eastAsia="ja-JP"/>
        </w:rPr>
        <w:t xml:space="preserve">The IE </w:t>
      </w:r>
      <w:proofErr w:type="spellStart"/>
      <w:r w:rsidRPr="00A00CBC">
        <w:rPr>
          <w:i/>
          <w:lang w:eastAsia="ja-JP"/>
        </w:rPr>
        <w:t>SchedulingRequestResourceConfig</w:t>
      </w:r>
      <w:proofErr w:type="spellEnd"/>
      <w:r w:rsidRPr="00A00CBC">
        <w:rPr>
          <w:lang w:eastAsia="ja-JP"/>
        </w:rPr>
        <w:t xml:space="preserve"> determines physical layer resources on PUCCH where the UE may send the dedicated scheduling request (D-SR) (see TS 38.213 [13], clause 9.2.4).</w:t>
      </w:r>
    </w:p>
    <w:p w14:paraId="726CF3B2" w14:textId="77777777" w:rsidR="00F7353F" w:rsidRPr="00A00CBC" w:rsidRDefault="00F7353F" w:rsidP="00F7353F">
      <w:pPr>
        <w:keepNext/>
        <w:keepLines/>
        <w:overflowPunct w:val="0"/>
        <w:autoSpaceDE w:val="0"/>
        <w:autoSpaceDN w:val="0"/>
        <w:adjustRightInd w:val="0"/>
        <w:spacing w:before="60"/>
        <w:jc w:val="center"/>
        <w:textAlignment w:val="baseline"/>
        <w:rPr>
          <w:rFonts w:ascii="Arial" w:hAnsi="Arial"/>
          <w:b/>
          <w:lang w:eastAsia="ja-JP"/>
        </w:rPr>
      </w:pPr>
      <w:proofErr w:type="spellStart"/>
      <w:r w:rsidRPr="00A00CBC">
        <w:rPr>
          <w:rFonts w:ascii="Arial" w:hAnsi="Arial"/>
          <w:b/>
          <w:i/>
          <w:lang w:eastAsia="ja-JP"/>
        </w:rPr>
        <w:t>SchedulingRequestResourceConfig</w:t>
      </w:r>
      <w:proofErr w:type="spellEnd"/>
      <w:r w:rsidRPr="00A00CBC">
        <w:rPr>
          <w:rFonts w:ascii="Arial" w:hAnsi="Arial"/>
          <w:b/>
          <w:lang w:eastAsia="ja-JP"/>
        </w:rPr>
        <w:t xml:space="preserve"> information element</w:t>
      </w:r>
    </w:p>
    <w:p w14:paraId="58CDE4E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ASN1START</w:t>
      </w:r>
    </w:p>
    <w:p w14:paraId="6DD2774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TAG-SCHEDULINGREQUESTRESOURCECONFIG-START</w:t>
      </w:r>
    </w:p>
    <w:p w14:paraId="3E3611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5A306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SchedulingRequestResourceConfig ::=     SEQUENCE {</w:t>
      </w:r>
    </w:p>
    <w:p w14:paraId="0E00871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schedulingRequestResourceId             SchedulingRequestResourceId,</w:t>
      </w:r>
    </w:p>
    <w:p w14:paraId="454B27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schedulingRequestID                     SchedulingRequestId,</w:t>
      </w:r>
    </w:p>
    <w:p w14:paraId="6F32FD5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periodicityAndOffset                    CHOICE {</w:t>
      </w:r>
    </w:p>
    <w:p w14:paraId="122E06E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sym2                                    NULL,</w:t>
      </w:r>
    </w:p>
    <w:p w14:paraId="0ACB1E4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sym6or7                                 NULL,</w:t>
      </w:r>
    </w:p>
    <w:p w14:paraId="2D55BEF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                                     NULL,                       -- Recurs in every slot</w:t>
      </w:r>
    </w:p>
    <w:p w14:paraId="4D8C11E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                                     INTEGER (0..1),</w:t>
      </w:r>
    </w:p>
    <w:p w14:paraId="119699C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                                     INTEGER (0..3),</w:t>
      </w:r>
    </w:p>
    <w:p w14:paraId="5996A4E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sl5                                     INTEGER (0..4),</w:t>
      </w:r>
    </w:p>
    <w:p w14:paraId="03425AC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                                     INTEGER (0..7),</w:t>
      </w:r>
    </w:p>
    <w:p w14:paraId="23A0C0E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sl10                                    INTEGER (0..9),</w:t>
      </w:r>
    </w:p>
    <w:p w14:paraId="69165F5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                                    INTEGER (0..15),</w:t>
      </w:r>
    </w:p>
    <w:p w14:paraId="1A54D7F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sl20                                    INTEGER (0..19),</w:t>
      </w:r>
    </w:p>
    <w:p w14:paraId="43EDD12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sl40                                    INTEGER (0..39),</w:t>
      </w:r>
    </w:p>
    <w:p w14:paraId="157DCEB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sl80                                    INTEGER (0..79),</w:t>
      </w:r>
    </w:p>
    <w:p w14:paraId="1670EF0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sl160                                   INTEGER (0..159),</w:t>
      </w:r>
    </w:p>
    <w:p w14:paraId="058E5B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sl320                                   INTEGER (0..319),</w:t>
      </w:r>
    </w:p>
    <w:p w14:paraId="416477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sl640                                   INTEGER (0..639)</w:t>
      </w:r>
    </w:p>
    <w:p w14:paraId="4654D36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M</w:t>
      </w:r>
    </w:p>
    <w:p w14:paraId="3F3E1D4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resource                                PUCCH-ResourceId                                                OPTIONAL    -- Need M</w:t>
      </w:r>
    </w:p>
    <w:p w14:paraId="4CF551D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7A511E9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50F41E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SchedulingRequestResourceConfig-v16xy ::=   SEQUENCE {</w:t>
      </w:r>
    </w:p>
    <w:p w14:paraId="055FF37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phy-PriorityIndex-r16                       ENUMERATED {p0, p1}                                         OPTIONAL,   -- Need M</w:t>
      </w:r>
    </w:p>
    <w:p w14:paraId="4D0CE19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2366BB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7CD0195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9C73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TAG-SCHEDULINGREQUESTRESOURCECONFIG-STOP</w:t>
      </w:r>
    </w:p>
    <w:p w14:paraId="330DB12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ASN1STOP</w:t>
      </w:r>
    </w:p>
    <w:p w14:paraId="2F51E2E9" w14:textId="77777777" w:rsidR="00F7353F" w:rsidRPr="00A00CBC"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A00CBC" w14:paraId="49D3227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37AD1E5" w14:textId="77777777" w:rsidR="00F7353F" w:rsidRPr="00A00CBC"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A00CBC">
              <w:rPr>
                <w:rFonts w:ascii="Arial" w:eastAsia="Times New Roman" w:hAnsi="Arial"/>
                <w:b/>
                <w:i/>
                <w:sz w:val="18"/>
                <w:szCs w:val="22"/>
                <w:lang w:eastAsia="ja-JP"/>
              </w:rPr>
              <w:lastRenderedPageBreak/>
              <w:t>SchedulingRequestResourceConfig</w:t>
            </w:r>
            <w:proofErr w:type="spellEnd"/>
            <w:r w:rsidRPr="00A00CBC">
              <w:rPr>
                <w:rFonts w:ascii="Arial" w:eastAsia="Times New Roman" w:hAnsi="Arial"/>
                <w:b/>
                <w:i/>
                <w:sz w:val="18"/>
                <w:szCs w:val="22"/>
                <w:lang w:eastAsia="ja-JP"/>
              </w:rPr>
              <w:t xml:space="preserve"> </w:t>
            </w:r>
            <w:r w:rsidRPr="00A00CBC">
              <w:rPr>
                <w:rFonts w:ascii="Arial" w:eastAsia="Times New Roman" w:hAnsi="Arial"/>
                <w:b/>
                <w:sz w:val="18"/>
                <w:szCs w:val="22"/>
                <w:lang w:eastAsia="ja-JP"/>
              </w:rPr>
              <w:t>field descriptions</w:t>
            </w:r>
          </w:p>
        </w:tc>
      </w:tr>
      <w:tr w:rsidR="00F7353F" w:rsidRPr="00A00CBC" w14:paraId="17F94B55" w14:textId="77777777" w:rsidTr="00DC3B05">
        <w:tc>
          <w:tcPr>
            <w:tcW w:w="14173" w:type="dxa"/>
            <w:tcBorders>
              <w:top w:val="single" w:sz="4" w:space="0" w:color="auto"/>
              <w:left w:val="single" w:sz="4" w:space="0" w:color="auto"/>
              <w:bottom w:val="single" w:sz="4" w:space="0" w:color="auto"/>
              <w:right w:val="single" w:sz="4" w:space="0" w:color="auto"/>
            </w:tcBorders>
          </w:tcPr>
          <w:p w14:paraId="43DD4AC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periodicityAndOffset</w:t>
            </w:r>
            <w:proofErr w:type="spellEnd"/>
          </w:p>
          <w:p w14:paraId="1B8991B3"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SR periodicity and offset in number of symbols or slots (see TS 38.213 [13], clause 9.2.4) The following periodicities may be configured depending on the chosen subcarrier spacing:</w:t>
            </w:r>
          </w:p>
          <w:p w14:paraId="07A753B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15 kHz: 2sym, 7sym, 1sl, 2sl, 4sl, 5sl, 8sl, 10sl, 16sl, 20sl, 40sl, 80sl</w:t>
            </w:r>
          </w:p>
          <w:p w14:paraId="3943B5ED"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30 kHz: 2sym, 7sym, 1sl, 2sl, 4sl, 8sl, 10sl, 16sl, 20sl, 40sl, 80sl, 160sl</w:t>
            </w:r>
          </w:p>
          <w:p w14:paraId="75A71724"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60 kHz: 2sym, 7sym/6sym, 1sl, 2sl, 4sl, 8sl, 16sl, 20sl, 40sl, 80sl, 160sl, 320sl</w:t>
            </w:r>
          </w:p>
          <w:p w14:paraId="262FBC5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SCS = 120 kHz: 2sym, 7sym, 1sl, 2sl, 4sl, 8sl, 16sl, 40sl, 80sl, 160sl, 320sl, 640sl</w:t>
            </w:r>
          </w:p>
          <w:p w14:paraId="105802D6"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
          <w:p w14:paraId="1B7180F2"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gramStart"/>
            <w:r w:rsidRPr="00A00CBC">
              <w:rPr>
                <w:rFonts w:ascii="Arial" w:eastAsia="Times New Roman" w:hAnsi="Arial"/>
                <w:sz w:val="18"/>
                <w:szCs w:val="22"/>
                <w:lang w:eastAsia="ja-JP"/>
              </w:rPr>
              <w:t>sym6or7</w:t>
            </w:r>
            <w:proofErr w:type="gramEnd"/>
            <w:r w:rsidRPr="00A00CBC">
              <w:rPr>
                <w:rFonts w:ascii="Arial" w:eastAsia="Times New Roman" w:hAnsi="Arial"/>
                <w:sz w:val="18"/>
                <w:szCs w:val="22"/>
                <w:lang w:eastAsia="ja-JP"/>
              </w:rPr>
              <w:t xml:space="preserve"> corresponds to 6 symbols if extended cyclic prefix and a SCS of 60 kHz are configured, otherwise it corresponds to 7 symbols.</w:t>
            </w:r>
          </w:p>
          <w:p w14:paraId="6C6C760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periodicities 2sym, 7sym and sl1 the UE assumes an offset of 0 slots.</w:t>
            </w:r>
          </w:p>
        </w:tc>
      </w:tr>
      <w:tr w:rsidR="00F7353F" w:rsidRPr="00A00CBC" w14:paraId="501BDEB2" w14:textId="77777777" w:rsidTr="00DC3B05">
        <w:tc>
          <w:tcPr>
            <w:tcW w:w="14173" w:type="dxa"/>
            <w:tcBorders>
              <w:top w:val="single" w:sz="4" w:space="0" w:color="auto"/>
              <w:left w:val="single" w:sz="4" w:space="0" w:color="auto"/>
              <w:bottom w:val="single" w:sz="4" w:space="0" w:color="auto"/>
              <w:right w:val="single" w:sz="4" w:space="0" w:color="auto"/>
            </w:tcBorders>
          </w:tcPr>
          <w:p w14:paraId="51CBAC5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A00CBC">
              <w:rPr>
                <w:rFonts w:ascii="Arial" w:eastAsia="Times New Roman" w:hAnsi="Arial"/>
                <w:b/>
                <w:i/>
                <w:sz w:val="18"/>
                <w:szCs w:val="22"/>
                <w:lang w:eastAsia="ja-JP"/>
              </w:rPr>
              <w:t>phy-PriorityIndex</w:t>
            </w:r>
            <w:proofErr w:type="spellEnd"/>
          </w:p>
          <w:p w14:paraId="0DA00CE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lang w:eastAsia="ja-JP"/>
              </w:rPr>
              <w:t xml:space="preserve">Indicates whether this scheduling request resource is </w:t>
            </w:r>
            <w:r w:rsidRPr="00A00CBC">
              <w:rPr>
                <w:rFonts w:ascii="Arial" w:eastAsia="Times New Roman" w:hAnsi="Arial"/>
                <w:i/>
                <w:sz w:val="18"/>
                <w:lang w:eastAsia="ja-JP"/>
              </w:rPr>
              <w:t>high</w:t>
            </w:r>
            <w:r w:rsidRPr="00A00CBC">
              <w:rPr>
                <w:rFonts w:ascii="Arial" w:eastAsia="Times New Roman" w:hAnsi="Arial"/>
                <w:sz w:val="18"/>
                <w:lang w:eastAsia="ja-JP"/>
              </w:rPr>
              <w:t xml:space="preserve"> or </w:t>
            </w:r>
            <w:r w:rsidRPr="00A00CBC">
              <w:rPr>
                <w:rFonts w:ascii="Arial" w:eastAsia="Times New Roman" w:hAnsi="Arial"/>
                <w:i/>
                <w:sz w:val="18"/>
                <w:lang w:eastAsia="ja-JP"/>
              </w:rPr>
              <w:t>low</w:t>
            </w:r>
            <w:r w:rsidRPr="00A00CBC">
              <w:rPr>
                <w:rFonts w:ascii="Arial" w:eastAsia="Times New Roman" w:hAnsi="Arial"/>
                <w:sz w:val="18"/>
                <w:lang w:eastAsia="ja-JP"/>
              </w:rPr>
              <w:t xml:space="preserve"> priority in PHY prioritization/multiplexing handling (see TS 38.213 [13], clause 9.2.4). Value </w:t>
            </w:r>
            <w:r w:rsidRPr="00A00CBC">
              <w:rPr>
                <w:rFonts w:ascii="Arial" w:eastAsia="Times New Roman" w:hAnsi="Arial"/>
                <w:i/>
                <w:sz w:val="18"/>
                <w:lang w:eastAsia="ja-JP"/>
              </w:rPr>
              <w:t xml:space="preserve">p0 </w:t>
            </w:r>
            <w:r w:rsidRPr="00A00CBC">
              <w:rPr>
                <w:rFonts w:ascii="Arial" w:eastAsia="Times New Roman" w:hAnsi="Arial"/>
                <w:sz w:val="18"/>
                <w:lang w:eastAsia="ja-JP"/>
              </w:rPr>
              <w:t xml:space="preserve">indicates low priority and value </w:t>
            </w:r>
            <w:r w:rsidRPr="00A00CBC">
              <w:rPr>
                <w:rFonts w:ascii="Arial" w:eastAsia="Times New Roman" w:hAnsi="Arial"/>
                <w:i/>
                <w:sz w:val="18"/>
                <w:lang w:eastAsia="ja-JP"/>
              </w:rPr>
              <w:t xml:space="preserve">p1 </w:t>
            </w:r>
            <w:r w:rsidRPr="00A00CBC">
              <w:rPr>
                <w:rFonts w:ascii="Arial" w:eastAsia="Times New Roman" w:hAnsi="Arial"/>
                <w:sz w:val="18"/>
                <w:lang w:eastAsia="ja-JP"/>
              </w:rPr>
              <w:t>indicates high priority.</w:t>
            </w:r>
          </w:p>
        </w:tc>
      </w:tr>
      <w:tr w:rsidR="00F7353F" w:rsidRPr="00A00CBC" w14:paraId="2693ABF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83B3844"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resource</w:t>
            </w:r>
          </w:p>
          <w:p w14:paraId="72EA6E3A" w14:textId="52FC11C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ID of the PUCCH resource in which the UE shall send the scheduling request. The actual </w:t>
            </w:r>
            <w:r w:rsidRPr="00A00CBC">
              <w:rPr>
                <w:rFonts w:ascii="Arial" w:eastAsia="Times New Roman" w:hAnsi="Arial"/>
                <w:i/>
                <w:sz w:val="18"/>
                <w:szCs w:val="22"/>
                <w:lang w:eastAsia="ja-JP"/>
              </w:rPr>
              <w:t>PUCCH-Resource</w:t>
            </w:r>
            <w:r w:rsidRPr="00A00CBC">
              <w:rPr>
                <w:rFonts w:ascii="Arial" w:eastAsia="Times New Roman" w:hAnsi="Arial"/>
                <w:sz w:val="18"/>
                <w:szCs w:val="22"/>
                <w:lang w:eastAsia="ja-JP"/>
              </w:rPr>
              <w:t xml:space="preserve"> is configured in </w:t>
            </w:r>
            <w:r w:rsidRPr="00A00CBC">
              <w:rPr>
                <w:rFonts w:ascii="Arial" w:eastAsia="Times New Roman" w:hAnsi="Arial"/>
                <w:i/>
                <w:sz w:val="18"/>
                <w:szCs w:val="22"/>
                <w:lang w:eastAsia="ja-JP"/>
              </w:rPr>
              <w:t>PUCCH-</w:t>
            </w:r>
            <w:proofErr w:type="spellStart"/>
            <w:r w:rsidRPr="00A00CBC">
              <w:rPr>
                <w:rFonts w:ascii="Arial" w:eastAsia="Times New Roman" w:hAnsi="Arial"/>
                <w:i/>
                <w:sz w:val="18"/>
                <w:szCs w:val="22"/>
                <w:lang w:eastAsia="ja-JP"/>
              </w:rPr>
              <w:t>Config</w:t>
            </w:r>
            <w:proofErr w:type="spellEnd"/>
            <w:r w:rsidRPr="00A00CBC">
              <w:rPr>
                <w:rFonts w:ascii="Arial" w:eastAsia="Times New Roman" w:hAnsi="Arial"/>
                <w:sz w:val="18"/>
                <w:szCs w:val="22"/>
                <w:lang w:eastAsia="ja-JP"/>
              </w:rPr>
              <w:t xml:space="preserve"> of the same UL BWP and serving cell as this </w:t>
            </w:r>
            <w:proofErr w:type="spellStart"/>
            <w:r w:rsidRPr="00A00CBC">
              <w:rPr>
                <w:rFonts w:ascii="Arial" w:eastAsia="Times New Roman" w:hAnsi="Arial"/>
                <w:i/>
                <w:sz w:val="18"/>
                <w:szCs w:val="22"/>
                <w:lang w:eastAsia="ja-JP"/>
              </w:rPr>
              <w:t>SchedulingRequestResourceConfig</w:t>
            </w:r>
            <w:proofErr w:type="spellEnd"/>
            <w:r w:rsidRPr="00A00CBC">
              <w:rPr>
                <w:rFonts w:ascii="Arial" w:eastAsia="Times New Roman" w:hAnsi="Arial"/>
                <w:sz w:val="18"/>
                <w:szCs w:val="22"/>
                <w:lang w:eastAsia="ja-JP"/>
              </w:rPr>
              <w:t xml:space="preserve">. The network configures a </w:t>
            </w:r>
            <w:r w:rsidRPr="00A00CBC">
              <w:rPr>
                <w:rFonts w:ascii="Arial" w:eastAsia="Times New Roman" w:hAnsi="Arial"/>
                <w:i/>
                <w:sz w:val="18"/>
                <w:szCs w:val="22"/>
                <w:lang w:eastAsia="ja-JP"/>
              </w:rPr>
              <w:t>PUCCH-Resource</w:t>
            </w:r>
            <w:r w:rsidRPr="00A00CBC">
              <w:rPr>
                <w:rFonts w:ascii="Arial" w:eastAsia="Times New Roman" w:hAnsi="Arial"/>
                <w:sz w:val="18"/>
                <w:szCs w:val="22"/>
                <w:lang w:eastAsia="ja-JP"/>
              </w:rPr>
              <w:t xml:space="preserve"> of </w:t>
            </w:r>
            <w:r w:rsidRPr="00A00CBC">
              <w:rPr>
                <w:rFonts w:ascii="Arial" w:eastAsia="Times New Roman" w:hAnsi="Arial"/>
                <w:i/>
                <w:sz w:val="18"/>
                <w:szCs w:val="22"/>
                <w:lang w:eastAsia="ja-JP"/>
              </w:rPr>
              <w:t>PUCCH-format0</w:t>
            </w:r>
            <w:r w:rsidRPr="00A00CBC">
              <w:rPr>
                <w:rFonts w:ascii="Arial" w:eastAsia="Times New Roman" w:hAnsi="Arial"/>
                <w:sz w:val="18"/>
                <w:szCs w:val="22"/>
                <w:lang w:eastAsia="ja-JP"/>
              </w:rPr>
              <w:t xml:space="preserve"> or </w:t>
            </w:r>
            <w:r w:rsidRPr="00A00CBC">
              <w:rPr>
                <w:rFonts w:ascii="Arial" w:eastAsia="Times New Roman" w:hAnsi="Arial"/>
                <w:i/>
                <w:sz w:val="18"/>
                <w:szCs w:val="22"/>
                <w:lang w:eastAsia="ja-JP"/>
              </w:rPr>
              <w:t>PUCCH-format1</w:t>
            </w:r>
            <w:r w:rsidRPr="00A00CBC">
              <w:rPr>
                <w:rFonts w:ascii="Arial" w:eastAsia="Times New Roman" w:hAnsi="Arial"/>
                <w:sz w:val="18"/>
                <w:szCs w:val="22"/>
                <w:lang w:eastAsia="ja-JP"/>
              </w:rPr>
              <w:t xml:space="preserve"> (other formats not supported) (see TS 38.213 [13], clause 9.2.4)</w:t>
            </w:r>
          </w:p>
        </w:tc>
      </w:tr>
      <w:tr w:rsidR="00F7353F" w:rsidRPr="00A00CBC" w14:paraId="44C4C086"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A3A121C"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schedulingRequestID</w:t>
            </w:r>
            <w:proofErr w:type="spellEnd"/>
          </w:p>
          <w:p w14:paraId="70D55FAF"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ID of the </w:t>
            </w:r>
            <w:proofErr w:type="spellStart"/>
            <w:r w:rsidRPr="00A00CBC">
              <w:rPr>
                <w:rFonts w:ascii="Arial" w:eastAsia="Times New Roman" w:hAnsi="Arial"/>
                <w:i/>
                <w:sz w:val="18"/>
                <w:szCs w:val="22"/>
                <w:lang w:eastAsia="ja-JP"/>
              </w:rPr>
              <w:t>SchedulingRequestConfig</w:t>
            </w:r>
            <w:proofErr w:type="spellEnd"/>
            <w:r w:rsidRPr="00A00CBC">
              <w:rPr>
                <w:rFonts w:ascii="Arial" w:eastAsia="Times New Roman" w:hAnsi="Arial"/>
                <w:sz w:val="18"/>
                <w:szCs w:val="22"/>
                <w:lang w:eastAsia="ja-JP"/>
              </w:rPr>
              <w:t xml:space="preserve"> that uses this scheduling request resource.</w:t>
            </w:r>
          </w:p>
        </w:tc>
      </w:tr>
    </w:tbl>
    <w:p w14:paraId="4B1AA993" w14:textId="77777777" w:rsidR="00F7353F" w:rsidRPr="00A00CBC" w:rsidRDefault="00F7353F" w:rsidP="00F7353F">
      <w:pPr>
        <w:rPr>
          <w:rFonts w:eastAsia="MS Mincho"/>
          <w:lang w:eastAsia="ja-JP"/>
        </w:rPr>
      </w:pPr>
    </w:p>
    <w:p w14:paraId="58E83E86"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60B37784" w14:textId="77777777" w:rsidR="00F7353F" w:rsidRPr="00A00CBC"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17" w:name="_Toc29321495"/>
      <w:bookmarkStart w:id="218" w:name="_Toc36757276"/>
      <w:bookmarkStart w:id="219" w:name="_Toc36836817"/>
      <w:bookmarkStart w:id="220" w:name="_Toc36843794"/>
      <w:bookmarkStart w:id="221" w:name="_Toc37068083"/>
      <w:bookmarkEnd w:id="115"/>
      <w:r w:rsidRPr="00A00CBC">
        <w:rPr>
          <w:rFonts w:ascii="Arial" w:eastAsia="Times New Roman" w:hAnsi="Arial"/>
          <w:sz w:val="24"/>
          <w:lang w:eastAsia="ja-JP"/>
        </w:rPr>
        <w:t>–</w:t>
      </w:r>
      <w:r w:rsidRPr="00A00CBC">
        <w:rPr>
          <w:rFonts w:ascii="Arial" w:eastAsia="Times New Roman" w:hAnsi="Arial"/>
          <w:sz w:val="24"/>
          <w:lang w:eastAsia="ja-JP"/>
        </w:rPr>
        <w:tab/>
      </w:r>
      <w:proofErr w:type="spellStart"/>
      <w:r w:rsidRPr="00A00CBC">
        <w:rPr>
          <w:rFonts w:ascii="Arial" w:eastAsia="Times New Roman" w:hAnsi="Arial"/>
          <w:i/>
          <w:sz w:val="24"/>
          <w:lang w:eastAsia="ja-JP"/>
        </w:rPr>
        <w:t>SearchSpace</w:t>
      </w:r>
      <w:bookmarkEnd w:id="217"/>
      <w:bookmarkEnd w:id="218"/>
      <w:bookmarkEnd w:id="219"/>
      <w:bookmarkEnd w:id="220"/>
      <w:bookmarkEnd w:id="221"/>
      <w:proofErr w:type="spellEnd"/>
    </w:p>
    <w:p w14:paraId="5FFCDED0" w14:textId="77777777" w:rsidR="00F7353F" w:rsidRPr="00A00CBC" w:rsidRDefault="00F7353F" w:rsidP="00F7353F">
      <w:pPr>
        <w:overflowPunct w:val="0"/>
        <w:autoSpaceDE w:val="0"/>
        <w:autoSpaceDN w:val="0"/>
        <w:adjustRightInd w:val="0"/>
        <w:textAlignment w:val="baseline"/>
        <w:rPr>
          <w:rFonts w:eastAsia="Times New Roman"/>
          <w:lang w:eastAsia="ja-JP"/>
        </w:rPr>
      </w:pPr>
      <w:r w:rsidRPr="00A00CBC">
        <w:rPr>
          <w:rFonts w:eastAsia="Times New Roman"/>
          <w:lang w:eastAsia="ja-JP"/>
        </w:rPr>
        <w:t xml:space="preserve">The IE </w:t>
      </w:r>
      <w:proofErr w:type="spellStart"/>
      <w:r w:rsidRPr="00A00CBC">
        <w:rPr>
          <w:rFonts w:eastAsia="Times New Roman"/>
          <w:i/>
          <w:lang w:eastAsia="ja-JP"/>
        </w:rPr>
        <w:t>SearchSpace</w:t>
      </w:r>
      <w:proofErr w:type="spellEnd"/>
      <w:r w:rsidRPr="00A00CBC">
        <w:rPr>
          <w:rFonts w:eastAsia="Times New Roman"/>
          <w:lang w:eastAsia="ja-JP"/>
        </w:rPr>
        <w:t xml:space="preserve"> defines how/where to search for PDCCH candidates. Each search space is associated with one </w:t>
      </w:r>
      <w:proofErr w:type="spellStart"/>
      <w:r w:rsidRPr="00A00CBC">
        <w:rPr>
          <w:rFonts w:eastAsia="Times New Roman"/>
          <w:i/>
          <w:lang w:eastAsia="ja-JP"/>
        </w:rPr>
        <w:t>ControlResourceSet</w:t>
      </w:r>
      <w:proofErr w:type="spellEnd"/>
      <w:r w:rsidRPr="00A00CBC">
        <w:rPr>
          <w:rFonts w:eastAsia="Times New Roman"/>
          <w:lang w:eastAsia="ja-JP"/>
        </w:rPr>
        <w:t xml:space="preserve">. For a scheduled cell in the case of cross carrier scheduling, except for </w:t>
      </w:r>
      <w:proofErr w:type="spellStart"/>
      <w:r w:rsidRPr="00A00CBC">
        <w:rPr>
          <w:rFonts w:eastAsia="Times New Roman"/>
          <w:i/>
          <w:lang w:eastAsia="ja-JP"/>
        </w:rPr>
        <w:t>nrofCandidates</w:t>
      </w:r>
      <w:proofErr w:type="spellEnd"/>
      <w:r w:rsidRPr="00A00CBC">
        <w:rPr>
          <w:rFonts w:eastAsia="Times New Roman"/>
          <w:lang w:eastAsia="ja-JP"/>
        </w:rPr>
        <w:t>, all the optional fields are absent.</w:t>
      </w:r>
    </w:p>
    <w:p w14:paraId="02FCC5EE" w14:textId="77777777" w:rsidR="00F7353F" w:rsidRPr="00A00CBC"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A00CBC">
        <w:rPr>
          <w:rFonts w:ascii="Arial" w:eastAsia="Times New Roman" w:hAnsi="Arial"/>
          <w:b/>
          <w:i/>
          <w:lang w:eastAsia="ja-JP"/>
        </w:rPr>
        <w:t>SearchSpace</w:t>
      </w:r>
      <w:proofErr w:type="spellEnd"/>
      <w:r w:rsidRPr="00A00CBC">
        <w:rPr>
          <w:rFonts w:ascii="Arial" w:eastAsia="Times New Roman" w:hAnsi="Arial"/>
          <w:b/>
          <w:lang w:eastAsia="ja-JP"/>
        </w:rPr>
        <w:t xml:space="preserve"> information element</w:t>
      </w:r>
    </w:p>
    <w:p w14:paraId="3641F24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ASN1START</w:t>
      </w:r>
    </w:p>
    <w:p w14:paraId="1AF9990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TAG-SEARCHSPACE-START</w:t>
      </w:r>
    </w:p>
    <w:p w14:paraId="74710B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FCEF7B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SearchSpace ::=                         SEQUENCE {</w:t>
      </w:r>
    </w:p>
    <w:p w14:paraId="3201C8A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searchSpaceId                           SearchSpaceId,</w:t>
      </w:r>
    </w:p>
    <w:p w14:paraId="097C5A3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controlResourceSetId                    ControlResourceSetId                                        OPTIONAL,   -- Cond SetupOnly</w:t>
      </w:r>
    </w:p>
    <w:p w14:paraId="029E6A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monitoringSlotPeriodicityAndOffset      CHOICE {</w:t>
      </w:r>
    </w:p>
    <w:p w14:paraId="127878E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                                     NULL,</w:t>
      </w:r>
    </w:p>
    <w:p w14:paraId="32C35DB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                                     INTEGER (0..1),</w:t>
      </w:r>
    </w:p>
    <w:p w14:paraId="0BEDE7A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                                     INTEGER (0..3),</w:t>
      </w:r>
    </w:p>
    <w:p w14:paraId="40DCCCC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sl5                                     INTEGER (0..4),</w:t>
      </w:r>
    </w:p>
    <w:p w14:paraId="71A8E9B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sl8                                     INTEGER (0..7),</w:t>
      </w:r>
    </w:p>
    <w:p w14:paraId="781A581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sl10                                    INTEGER (0..9),</w:t>
      </w:r>
    </w:p>
    <w:p w14:paraId="25B218B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                                    INTEGER (0..15),</w:t>
      </w:r>
    </w:p>
    <w:p w14:paraId="3C6BCEE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sl20                                    INTEGER (0..19),</w:t>
      </w:r>
    </w:p>
    <w:p w14:paraId="0EEDF96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sl40                                    INTEGER (0..39),</w:t>
      </w:r>
    </w:p>
    <w:p w14:paraId="5A8654D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sl80                                    INTEGER (0..79),</w:t>
      </w:r>
    </w:p>
    <w:p w14:paraId="6E7277B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sl160                                   INTEGER (0..159),</w:t>
      </w:r>
    </w:p>
    <w:p w14:paraId="386710E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sl320                                   INTEGER (0..319),</w:t>
      </w:r>
    </w:p>
    <w:p w14:paraId="65013A8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sl640                                   INTEGER (0..639),</w:t>
      </w:r>
    </w:p>
    <w:p w14:paraId="7B2F0C2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sl1280                                  INTEGER (0..1279),</w:t>
      </w:r>
    </w:p>
    <w:p w14:paraId="56F14BF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sl2560                                  INTEGER (0..2559)</w:t>
      </w:r>
    </w:p>
    <w:p w14:paraId="01FB43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w:t>
      </w:r>
    </w:p>
    <w:p w14:paraId="1F56958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duration                                INTEGER (2..2559)                                           OPTIONAL,   -- Need R</w:t>
      </w:r>
    </w:p>
    <w:p w14:paraId="57B20E5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monitoringSymbolsWithinSlot             BIT STRING (SIZE (14))                                      OPTIONAL,   -- Cond Setup</w:t>
      </w:r>
    </w:p>
    <w:p w14:paraId="64DE05D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                          SEQUENCE {</w:t>
      </w:r>
    </w:p>
    <w:p w14:paraId="3492CCD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{n0, n1, n2, n3, n4, n5, n6, n8},</w:t>
      </w:r>
    </w:p>
    <w:p w14:paraId="7EC935B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{n0, n1, n2, n3, n4, n5, n6, n8},</w:t>
      </w:r>
    </w:p>
    <w:p w14:paraId="081F612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{n0, n1, n2, n3, n4, n5, n6, n8},</w:t>
      </w:r>
    </w:p>
    <w:p w14:paraId="36DE4EA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{n0, n1, n2, n3, n4, n5, n6, n8},</w:t>
      </w:r>
    </w:p>
    <w:p w14:paraId="097C862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{n0, n1, n2, n3, n4, n5, n6, n8}</w:t>
      </w:r>
    </w:p>
    <w:p w14:paraId="093381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w:t>
      </w:r>
    </w:p>
    <w:p w14:paraId="17F904B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searchSpaceType                         CHOICE {</w:t>
      </w:r>
    </w:p>
    <w:p w14:paraId="4736E3A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common                                  SEQUENCE {</w:t>
      </w:r>
    </w:p>
    <w:p w14:paraId="1FC9661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dci-Format0-0-AndFormat1-0              SEQUENCE {</w:t>
      </w:r>
    </w:p>
    <w:p w14:paraId="0C5DB4E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1F1DF2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3709CD5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dci-Format2-0                           SEQUENCE {</w:t>
      </w:r>
    </w:p>
    <w:p w14:paraId="0E16EF4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nrofCandidates-SFI                      SEQUENCE {</w:t>
      </w:r>
    </w:p>
    <w:p w14:paraId="20E6468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{n1, n2}                         OPTIONAL,   -- Need R</w:t>
      </w:r>
    </w:p>
    <w:p w14:paraId="3D2C19F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{n1, n2}                         OPTIONAL,   -- Need R</w:t>
      </w:r>
    </w:p>
    <w:p w14:paraId="5FED9ED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{n1, n2}                         OPTIONAL,   -- Need R</w:t>
      </w:r>
    </w:p>
    <w:p w14:paraId="39F3136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{n1, n2}                         OPTIONAL,   -- Need R</w:t>
      </w:r>
    </w:p>
    <w:p w14:paraId="3D3BBE2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{n1, n2}                         OPTIONAL    -- Need R</w:t>
      </w:r>
    </w:p>
    <w:p w14:paraId="37FA4A9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80D333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D72981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4040FB9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dci-Format2-1                           SEQUENCE {</w:t>
      </w:r>
    </w:p>
    <w:p w14:paraId="18010F9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BC0337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1782BEF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dci-Format2-2                           SEQUENCE {</w:t>
      </w:r>
    </w:p>
    <w:p w14:paraId="0DE3AFE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2E07CB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291DA17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dci-Format2-3                           SEQUENCE {</w:t>
      </w:r>
    </w:p>
    <w:p w14:paraId="70C75CF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dummy1                                  ENUMERATED {sl1, sl2, sl4, sl5, sl8, sl10, sl16, sl20}  OPTIONAL,   -- Cond Setup</w:t>
      </w:r>
    </w:p>
    <w:p w14:paraId="2B4665A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dummy2                                  ENUMERATED {n1, n2},</w:t>
      </w:r>
    </w:p>
    <w:p w14:paraId="46B7275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B6DF73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44B30B4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3C438C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ue-Specific                                 SEQUENCE {</w:t>
      </w:r>
    </w:p>
    <w:p w14:paraId="39C1D9B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                                 ENUMERATED {formats0-0-And-1-0, formats0-1-And-1-1},</w:t>
      </w:r>
    </w:p>
    <w:p w14:paraId="5CC9412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FD4630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01E908A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dci-FormatsSL-r16                    ENUMERATED {formats0-0-And-1-0, formats0-1-And-1-1, formats3-0, formats3-1,</w:t>
      </w:r>
    </w:p>
    <w:p w14:paraId="63FD85B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formats3-0-And-3-1}                        OPTIONAL,    -- Need R</w:t>
      </w:r>
    </w:p>
    <w:p w14:paraId="1000C822" w14:textId="30DD1C59"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dci-FormatsExt-r16                   ENUMERATED {</w:t>
      </w:r>
      <w:del w:id="222" w:author="LouChong" w:date="2020-04-09T17:41:00Z">
        <w:r w:rsidRPr="00A00CBC" w:rsidDel="009064BA">
          <w:rPr>
            <w:rFonts w:ascii="Courier New" w:eastAsia="Times New Roman" w:hAnsi="Courier New"/>
            <w:noProof/>
            <w:sz w:val="16"/>
            <w:lang w:eastAsia="en-GB"/>
          </w:rPr>
          <w:delText>formats0-1-And-1-1,</w:delText>
        </w:r>
      </w:del>
      <w:del w:id="223" w:author="LouChong" w:date="2020-04-29T15:59:00Z">
        <w:r w:rsidRPr="00A00CBC" w:rsidDel="008A4C92">
          <w:rPr>
            <w:rFonts w:ascii="Courier New" w:eastAsia="Times New Roman" w:hAnsi="Courier New"/>
            <w:noProof/>
            <w:sz w:val="16"/>
            <w:lang w:eastAsia="en-GB"/>
          </w:rPr>
          <w:delText xml:space="preserve"> </w:delText>
        </w:r>
      </w:del>
      <w:r w:rsidRPr="00A00CBC">
        <w:rPr>
          <w:rFonts w:ascii="Courier New" w:eastAsia="Times New Roman" w:hAnsi="Courier New"/>
          <w:noProof/>
          <w:sz w:val="16"/>
          <w:lang w:eastAsia="en-GB"/>
        </w:rPr>
        <w:t>formats0-2-And-1-2, formats0-1-And-1-1And-0-2-And-1-2}</w:t>
      </w:r>
    </w:p>
    <w:p w14:paraId="090A7F5F" w14:textId="630D50DB"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OPTIONAL,    -- Need </w:t>
      </w:r>
      <w:del w:id="224" w:author="Post RAN2" w:date="2020-05-06T18:15:00Z">
        <w:r w:rsidRPr="00A00CBC" w:rsidDel="009D4A17">
          <w:rPr>
            <w:rFonts w:ascii="Courier New" w:eastAsia="Times New Roman" w:hAnsi="Courier New"/>
            <w:noProof/>
            <w:sz w:val="16"/>
            <w:lang w:eastAsia="en-GB"/>
          </w:rPr>
          <w:delText>N</w:delText>
        </w:r>
      </w:del>
      <w:commentRangeStart w:id="225"/>
      <w:ins w:id="226" w:author="Post RAN2" w:date="2020-05-06T18:15:00Z">
        <w:r w:rsidR="009D4A17">
          <w:rPr>
            <w:rFonts w:ascii="Courier New" w:eastAsia="Times New Roman" w:hAnsi="Courier New"/>
            <w:noProof/>
            <w:sz w:val="16"/>
            <w:lang w:eastAsia="en-GB"/>
          </w:rPr>
          <w:t>R</w:t>
        </w:r>
        <w:commentRangeEnd w:id="225"/>
        <w:r w:rsidR="009D7D9A">
          <w:rPr>
            <w:rStyle w:val="af2"/>
          </w:rPr>
          <w:commentReference w:id="225"/>
        </w:r>
      </w:ins>
    </w:p>
    <w:p w14:paraId="72C509C5"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searchSpaceGroupIdList-r16       SEQUENCE (SIZE (1.. 2)) OF INTEGER (0..1)                  OPTIONAL,    -- Need R</w:t>
      </w:r>
    </w:p>
    <w:p w14:paraId="0C14B57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freqMonitorLocations-r16             BIT STRING (SIZE (5))                                  OPTIONAL     -- Need R</w:t>
      </w:r>
    </w:p>
    <w:p w14:paraId="11835E0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lastRenderedPageBreak/>
        <w:t xml:space="preserve">            ]]</w:t>
      </w:r>
    </w:p>
    <w:p w14:paraId="77BB997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72FB89C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Setup2</w:t>
      </w:r>
    </w:p>
    <w:p w14:paraId="36E0800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5D9BD74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E9E464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SearchSpace-v16xy ::=                   SEQUENCE {</w:t>
      </w:r>
    </w:p>
    <w:p w14:paraId="58FB3EA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searchSpaceId                           SearchSpaceId,</w:t>
      </w:r>
    </w:p>
    <w:p w14:paraId="399F683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controlResourceSetId-r16                ControlResourceSetId-r16                                    OPTIONAL,   -- Cond SetupOnly</w:t>
      </w:r>
    </w:p>
    <w:p w14:paraId="336E77E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searchSpaceType-r16                     CHOICE {</w:t>
      </w:r>
    </w:p>
    <w:p w14:paraId="2FFB866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common-r16                              SEQUENCE {</w:t>
      </w:r>
    </w:p>
    <w:p w14:paraId="5F6100C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dci-Format2-4-r16                       SEQUENCE {</w:t>
      </w:r>
    </w:p>
    <w:p w14:paraId="2768A65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nrofCandidates-CI-r16                   SEQUENCE {</w:t>
      </w:r>
    </w:p>
    <w:p w14:paraId="74C1563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                       ENUMERATED {n1, n2}                         OPTIONAL,   -- Need R</w:t>
      </w:r>
    </w:p>
    <w:p w14:paraId="3814EE7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                       ENUMERATED {n1, n2}                         OPTIONAL,   -- Need R</w:t>
      </w:r>
    </w:p>
    <w:p w14:paraId="160E3D4E"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                       ENUMERATED {n1, n2}                         OPTIONAL,   -- Need R</w:t>
      </w:r>
    </w:p>
    <w:p w14:paraId="3B52918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                       ENUMERATED {n1, n2}                         OPTIONAL,   -- Need R</w:t>
      </w:r>
    </w:p>
    <w:p w14:paraId="69A5F11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                      ENUMERATED {n1, n2}                         OPTIONAL    -- Need R</w:t>
      </w:r>
    </w:p>
    <w:p w14:paraId="1E1EBB4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C04387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8F5F4C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3EBB88A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dci-Format2-5-v16xy                     SEQUENCE {</w:t>
      </w:r>
    </w:p>
    <w:p w14:paraId="3B77124A"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nrofCandidates-IAB-r16                  SEQUENCE {</w:t>
      </w:r>
    </w:p>
    <w:p w14:paraId="6205789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aggregationLevel1-r16                   ENUMERATED {n1, n2}                         OPTIONAL,   -- Need R</w:t>
      </w:r>
    </w:p>
    <w:p w14:paraId="06F1608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aggregationLevel2-r16                   ENUMERATED {n1, n2}                         OPTIONAL,   -- Need R</w:t>
      </w:r>
    </w:p>
    <w:p w14:paraId="750FE83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aggregationLevel4-r16                   ENUMERATED {n1, n2}                         OPTIONAL,   -- Need R</w:t>
      </w:r>
    </w:p>
    <w:p w14:paraId="7E4B6388"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aggregationLevel8-r16                   ENUMERATED {n1, n2}                         OPTIONAL,   -- Need R</w:t>
      </w:r>
    </w:p>
    <w:p w14:paraId="2D36606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aggregationLevel16-r16                  ENUMERATED {n1, n2}                         OPTIONAL    -- Need R</w:t>
      </w:r>
    </w:p>
    <w:p w14:paraId="1A1D1CF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9ED2FDB"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B51D5A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D7D38A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dci-Format2-6-r16                       SEQUENCE {</w:t>
      </w:r>
    </w:p>
    <w:p w14:paraId="67F2931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6000C273"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Need R</w:t>
      </w:r>
    </w:p>
    <w:p w14:paraId="1830965D"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B05266F"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2FA03017"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mt-Specific-v16xy                           SEQUENCE {</w:t>
      </w:r>
    </w:p>
    <w:p w14:paraId="2F61ABF0"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dci-Formats-r16                             ENUMERATED {formats2-0-And-2-5},</w:t>
      </w:r>
    </w:p>
    <w:p w14:paraId="510DD7E6"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1B2077D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w:t>
      </w:r>
    </w:p>
    <w:p w14:paraId="47A2FC94"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xml:space="preserve">    }                                                                                                   OPTIONAL    -- Cond Setup2</w:t>
      </w:r>
    </w:p>
    <w:p w14:paraId="52C08272"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w:t>
      </w:r>
    </w:p>
    <w:p w14:paraId="3E593099"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AA279C"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TAG-SEARCHSPACE-STOP</w:t>
      </w:r>
    </w:p>
    <w:p w14:paraId="60BE7731" w14:textId="77777777" w:rsidR="00F7353F" w:rsidRPr="00A00CBC"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00CBC">
        <w:rPr>
          <w:rFonts w:ascii="Courier New" w:eastAsia="Times New Roman" w:hAnsi="Courier New"/>
          <w:noProof/>
          <w:sz w:val="16"/>
          <w:lang w:eastAsia="en-GB"/>
        </w:rPr>
        <w:t>-- ASN1STOP</w:t>
      </w:r>
    </w:p>
    <w:p w14:paraId="05EF85D2" w14:textId="77777777" w:rsidR="00F7353F" w:rsidRPr="00A00CBC"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A00CBC" w14:paraId="40CCE8E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0ED75CC" w14:textId="77777777" w:rsidR="00F7353F" w:rsidRPr="00A00CBC"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A00CBC">
              <w:rPr>
                <w:rFonts w:ascii="Arial" w:eastAsia="Times New Roman" w:hAnsi="Arial"/>
                <w:b/>
                <w:i/>
                <w:sz w:val="18"/>
                <w:szCs w:val="22"/>
                <w:lang w:eastAsia="ja-JP"/>
              </w:rPr>
              <w:lastRenderedPageBreak/>
              <w:t>SearchSpace</w:t>
            </w:r>
            <w:proofErr w:type="spellEnd"/>
            <w:r w:rsidRPr="00A00CBC">
              <w:rPr>
                <w:rFonts w:ascii="Arial" w:eastAsia="Times New Roman" w:hAnsi="Arial"/>
                <w:b/>
                <w:i/>
                <w:sz w:val="18"/>
                <w:szCs w:val="22"/>
                <w:lang w:eastAsia="ja-JP"/>
              </w:rPr>
              <w:t xml:space="preserve"> </w:t>
            </w:r>
            <w:r w:rsidRPr="00A00CBC">
              <w:rPr>
                <w:rFonts w:ascii="Arial" w:eastAsia="Times New Roman" w:hAnsi="Arial"/>
                <w:b/>
                <w:sz w:val="18"/>
                <w:szCs w:val="22"/>
                <w:lang w:eastAsia="ja-JP"/>
              </w:rPr>
              <w:t>field descriptions</w:t>
            </w:r>
          </w:p>
        </w:tc>
      </w:tr>
      <w:tr w:rsidR="00F7353F" w:rsidRPr="00A00CBC" w14:paraId="317BC966"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00FBEF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common</w:t>
            </w:r>
          </w:p>
          <w:p w14:paraId="471CA892"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Configures this search space as common search space (CSS) and DCI formats to monitor.</w:t>
            </w:r>
          </w:p>
        </w:tc>
      </w:tr>
      <w:tr w:rsidR="00F7353F" w:rsidRPr="00A00CBC" w14:paraId="483A13A3"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74EA182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controlResourceSetId</w:t>
            </w:r>
            <w:proofErr w:type="spellEnd"/>
          </w:p>
          <w:p w14:paraId="53ADA905"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CORESET applicable for this </w:t>
            </w:r>
            <w:proofErr w:type="spellStart"/>
            <w:r w:rsidRPr="00A00CBC">
              <w:rPr>
                <w:rFonts w:ascii="Arial" w:eastAsia="Times New Roman" w:hAnsi="Arial"/>
                <w:sz w:val="18"/>
                <w:szCs w:val="22"/>
                <w:lang w:eastAsia="ja-JP"/>
              </w:rPr>
              <w:t>SearchSpace</w:t>
            </w:r>
            <w:proofErr w:type="spellEnd"/>
            <w:r w:rsidRPr="00A00CBC">
              <w:rPr>
                <w:rFonts w:ascii="Arial" w:eastAsia="Times New Roman" w:hAnsi="Arial"/>
                <w:sz w:val="18"/>
                <w:szCs w:val="22"/>
                <w:lang w:eastAsia="ja-JP"/>
              </w:rPr>
              <w:t xml:space="preserve">. Value 0 identifies the common CORESET#0 configured in MIB and in </w:t>
            </w:r>
            <w:proofErr w:type="spellStart"/>
            <w:r w:rsidRPr="00A00CBC">
              <w:rPr>
                <w:rFonts w:ascii="Arial" w:eastAsia="Times New Roman" w:hAnsi="Arial"/>
                <w:i/>
                <w:sz w:val="18"/>
                <w:szCs w:val="22"/>
                <w:lang w:eastAsia="ja-JP"/>
              </w:rPr>
              <w:t>ServingCellConfigCommon</w:t>
            </w:r>
            <w:proofErr w:type="spellEnd"/>
            <w:r w:rsidRPr="00A00CBC">
              <w:rPr>
                <w:rFonts w:ascii="Arial" w:eastAsia="Times New Roman" w:hAnsi="Arial"/>
                <w:sz w:val="18"/>
                <w:szCs w:val="22"/>
                <w:lang w:eastAsia="ja-JP"/>
              </w:rPr>
              <w:t>. Values 1</w:t>
            </w:r>
            <w:proofErr w:type="gramStart"/>
            <w:r w:rsidRPr="00A00CBC">
              <w:rPr>
                <w:rFonts w:ascii="Arial" w:eastAsia="Times New Roman" w:hAnsi="Arial"/>
                <w:sz w:val="18"/>
                <w:szCs w:val="22"/>
                <w:lang w:eastAsia="ja-JP"/>
              </w:rPr>
              <w:t>..</w:t>
            </w:r>
            <w:r w:rsidRPr="00A00CBC">
              <w:rPr>
                <w:rFonts w:ascii="Arial" w:eastAsia="Times New Roman" w:hAnsi="Arial"/>
                <w:i/>
                <w:sz w:val="18"/>
                <w:szCs w:val="22"/>
                <w:lang w:eastAsia="ja-JP"/>
              </w:rPr>
              <w:t>maxNrofControlResourceSets</w:t>
            </w:r>
            <w:proofErr w:type="gramEnd"/>
            <w:r w:rsidRPr="00A00CBC">
              <w:rPr>
                <w:rFonts w:ascii="Arial" w:eastAsia="Times New Roman" w:hAnsi="Arial"/>
                <w:i/>
                <w:sz w:val="18"/>
                <w:szCs w:val="22"/>
                <w:lang w:eastAsia="ja-JP"/>
              </w:rPr>
              <w:t>-1</w:t>
            </w:r>
            <w:r w:rsidRPr="00A00CBC">
              <w:rPr>
                <w:rFonts w:ascii="Arial" w:eastAsia="Times New Roman" w:hAnsi="Arial"/>
                <w:sz w:val="18"/>
                <w:szCs w:val="22"/>
                <w:lang w:eastAsia="ja-JP"/>
              </w:rPr>
              <w:t xml:space="preserve"> identify CORESETs configured in System Information or by dedicated signalling. The CORESETs with </w:t>
            </w:r>
            <w:r w:rsidRPr="00A00CBC">
              <w:rPr>
                <w:rFonts w:ascii="Arial" w:eastAsia="Times New Roman" w:hAnsi="Arial"/>
                <w:i/>
                <w:sz w:val="18"/>
                <w:szCs w:val="22"/>
                <w:lang w:eastAsia="ja-JP"/>
              </w:rPr>
              <w:t xml:space="preserve">non-zero </w:t>
            </w:r>
            <w:proofErr w:type="spellStart"/>
            <w:r w:rsidRPr="00A00CBC">
              <w:rPr>
                <w:rFonts w:ascii="Arial" w:eastAsia="Times New Roman" w:hAnsi="Arial"/>
                <w:i/>
                <w:sz w:val="18"/>
                <w:szCs w:val="22"/>
                <w:lang w:eastAsia="ja-JP"/>
              </w:rPr>
              <w:t>controlResourceSetId</w:t>
            </w:r>
            <w:proofErr w:type="spellEnd"/>
            <w:r w:rsidRPr="00A00CBC">
              <w:rPr>
                <w:rFonts w:ascii="Arial" w:eastAsia="Times New Roman" w:hAnsi="Arial"/>
                <w:sz w:val="18"/>
                <w:szCs w:val="22"/>
                <w:lang w:eastAsia="ja-JP"/>
              </w:rPr>
              <w:t xml:space="preserve"> </w:t>
            </w:r>
            <w:r w:rsidRPr="00A00CBC">
              <w:rPr>
                <w:rFonts w:ascii="Arial" w:eastAsia="Times New Roman" w:hAnsi="Arial" w:cs="Arial"/>
                <w:sz w:val="18"/>
                <w:szCs w:val="22"/>
                <w:lang w:eastAsia="ja-JP"/>
              </w:rPr>
              <w:t>are configured</w:t>
            </w:r>
            <w:r w:rsidRPr="00A00CBC">
              <w:rPr>
                <w:rFonts w:ascii="Arial" w:eastAsia="Times New Roman" w:hAnsi="Arial"/>
                <w:sz w:val="18"/>
                <w:szCs w:val="22"/>
                <w:lang w:eastAsia="ja-JP"/>
              </w:rPr>
              <w:t xml:space="preserve"> in the same BWP as this </w:t>
            </w:r>
            <w:proofErr w:type="spellStart"/>
            <w:r w:rsidRPr="00A00CBC">
              <w:rPr>
                <w:rFonts w:ascii="Arial" w:eastAsia="Times New Roman" w:hAnsi="Arial"/>
                <w:i/>
                <w:sz w:val="18"/>
                <w:szCs w:val="22"/>
                <w:lang w:eastAsia="ja-JP"/>
              </w:rPr>
              <w:t>SearchSpace</w:t>
            </w:r>
            <w:proofErr w:type="spellEnd"/>
            <w:r w:rsidRPr="00A00CBC">
              <w:rPr>
                <w:rFonts w:ascii="Arial" w:eastAsia="Times New Roman" w:hAnsi="Arial"/>
                <w:sz w:val="18"/>
                <w:szCs w:val="22"/>
                <w:lang w:eastAsia="ja-JP"/>
              </w:rPr>
              <w:t xml:space="preserve">. If the field </w:t>
            </w:r>
            <w:r w:rsidRPr="00A00CBC">
              <w:rPr>
                <w:rFonts w:ascii="Arial" w:eastAsia="Times New Roman" w:hAnsi="Arial"/>
                <w:i/>
                <w:sz w:val="18"/>
                <w:szCs w:val="22"/>
                <w:lang w:eastAsia="ja-JP"/>
              </w:rPr>
              <w:t>controlResourceSetId-r16</w:t>
            </w:r>
            <w:r w:rsidRPr="00A00CBC">
              <w:rPr>
                <w:rFonts w:ascii="Arial" w:eastAsia="Times New Roman" w:hAnsi="Arial"/>
                <w:sz w:val="18"/>
                <w:szCs w:val="22"/>
                <w:lang w:eastAsia="ja-JP"/>
              </w:rPr>
              <w:t xml:space="preserve"> is present, UE shall ignore the </w:t>
            </w:r>
            <w:proofErr w:type="spellStart"/>
            <w:r w:rsidRPr="00A00CBC">
              <w:rPr>
                <w:rFonts w:ascii="Arial" w:eastAsia="Times New Roman" w:hAnsi="Arial"/>
                <w:i/>
                <w:sz w:val="18"/>
                <w:szCs w:val="22"/>
                <w:lang w:eastAsia="ja-JP"/>
              </w:rPr>
              <w:t>controlResourceSetId</w:t>
            </w:r>
            <w:proofErr w:type="spellEnd"/>
            <w:r w:rsidRPr="00A00CBC">
              <w:rPr>
                <w:rFonts w:ascii="Arial" w:eastAsia="Times New Roman" w:hAnsi="Arial"/>
                <w:sz w:val="18"/>
                <w:szCs w:val="22"/>
                <w:lang w:eastAsia="ja-JP"/>
              </w:rPr>
              <w:t xml:space="preserve"> (without suffix).</w:t>
            </w:r>
          </w:p>
        </w:tc>
      </w:tr>
      <w:tr w:rsidR="00F7353F" w:rsidRPr="00A00CBC" w14:paraId="6E322DBA" w14:textId="77777777" w:rsidTr="00DC3B05">
        <w:tc>
          <w:tcPr>
            <w:tcW w:w="14173" w:type="dxa"/>
            <w:tcBorders>
              <w:top w:val="single" w:sz="4" w:space="0" w:color="auto"/>
              <w:left w:val="single" w:sz="4" w:space="0" w:color="auto"/>
              <w:bottom w:val="single" w:sz="4" w:space="0" w:color="auto"/>
              <w:right w:val="single" w:sz="4" w:space="0" w:color="auto"/>
            </w:tcBorders>
          </w:tcPr>
          <w:p w14:paraId="7710207D" w14:textId="77777777" w:rsidR="00F7353F" w:rsidRPr="00A00CBC" w:rsidRDefault="00F7353F" w:rsidP="00DC3B05">
            <w:pPr>
              <w:keepNext/>
              <w:keepLines/>
              <w:overflowPunct w:val="0"/>
              <w:autoSpaceDE w:val="0"/>
              <w:autoSpaceDN w:val="0"/>
              <w:adjustRightInd w:val="0"/>
              <w:spacing w:after="0"/>
              <w:textAlignment w:val="baseline"/>
              <w:rPr>
                <w:rFonts w:ascii="Arial" w:hAnsi="Arial"/>
                <w:b/>
                <w:bCs/>
                <w:i/>
                <w:iCs/>
                <w:sz w:val="18"/>
                <w:lang w:eastAsia="ja-JP"/>
              </w:rPr>
            </w:pPr>
            <w:r w:rsidRPr="00A00CBC">
              <w:rPr>
                <w:rFonts w:ascii="Arial" w:hAnsi="Arial"/>
                <w:b/>
                <w:bCs/>
                <w:i/>
                <w:iCs/>
                <w:sz w:val="18"/>
                <w:lang w:eastAsia="ja-JP"/>
              </w:rPr>
              <w:t>dummy1, dummy2</w:t>
            </w:r>
          </w:p>
          <w:p w14:paraId="40BB582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hAnsi="Arial"/>
                <w:sz w:val="18"/>
                <w:lang w:eastAsia="ja-JP"/>
              </w:rPr>
              <w:t>This field is not used in the specification. If received it shall be ignored by the UE.</w:t>
            </w:r>
          </w:p>
        </w:tc>
      </w:tr>
      <w:tr w:rsidR="00F7353F" w:rsidRPr="00A00CBC" w14:paraId="27ABE21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6113D0C"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dci-Format0-0-AndFormat1-0</w:t>
            </w:r>
          </w:p>
          <w:p w14:paraId="2E5FAE3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the UE monitors the DCI formats 0_0 and 1_0 according to TS 38.213 [13], clause 10.1.</w:t>
            </w:r>
          </w:p>
        </w:tc>
      </w:tr>
      <w:tr w:rsidR="00F7353F" w:rsidRPr="00A00CBC" w14:paraId="6C57D1F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80DE307"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dci-Format2-0</w:t>
            </w:r>
          </w:p>
          <w:p w14:paraId="17CB4662"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2_0 according to TS 38.213 [13], clause 10.1, 11.1.1.</w:t>
            </w:r>
          </w:p>
        </w:tc>
      </w:tr>
      <w:tr w:rsidR="00F7353F" w:rsidRPr="00A00CBC" w14:paraId="7A51732A"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01F3C64"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dci-Format2-1</w:t>
            </w:r>
          </w:p>
          <w:p w14:paraId="495C706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2_1 according to TS 38.213 [13], clause 10.1, 11.2.</w:t>
            </w:r>
          </w:p>
        </w:tc>
      </w:tr>
      <w:tr w:rsidR="00F7353F" w:rsidRPr="00A00CBC" w14:paraId="30B7AEA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1BC06A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dci-Format2-2</w:t>
            </w:r>
          </w:p>
          <w:p w14:paraId="4556DF0C"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2_2 according to TS 38.213 [13], clause 10.1, 11.3.</w:t>
            </w:r>
          </w:p>
        </w:tc>
      </w:tr>
      <w:tr w:rsidR="00F7353F" w:rsidRPr="00A00CBC" w14:paraId="0FBF406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1B4B1C3"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dci-Format2-3</w:t>
            </w:r>
          </w:p>
          <w:p w14:paraId="5C143EEF"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If configured, UE monitors the DCI format 2_3 according to TS 38.213 [13], clause 10.1, 11.4</w:t>
            </w:r>
          </w:p>
        </w:tc>
      </w:tr>
      <w:tr w:rsidR="00F7353F" w:rsidRPr="00A00CBC" w14:paraId="4BA5C980" w14:textId="77777777" w:rsidTr="00DC3B05">
        <w:tc>
          <w:tcPr>
            <w:tcW w:w="14173" w:type="dxa"/>
            <w:tcBorders>
              <w:top w:val="single" w:sz="4" w:space="0" w:color="auto"/>
              <w:left w:val="single" w:sz="4" w:space="0" w:color="auto"/>
              <w:bottom w:val="single" w:sz="4" w:space="0" w:color="auto"/>
              <w:right w:val="single" w:sz="4" w:space="0" w:color="auto"/>
            </w:tcBorders>
          </w:tcPr>
          <w:p w14:paraId="37166046"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A00CBC">
              <w:rPr>
                <w:rFonts w:ascii="Arial" w:eastAsia="Times New Roman" w:hAnsi="Arial"/>
                <w:b/>
                <w:bCs/>
                <w:i/>
                <w:iCs/>
                <w:sz w:val="18"/>
                <w:lang w:eastAsia="x-none"/>
              </w:rPr>
              <w:t>dci-Format2-4</w:t>
            </w:r>
          </w:p>
          <w:p w14:paraId="70782163"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 xml:space="preserve">If configured, UE monitors the DCI format 2_4 according to TS 38.213 [13], clause 11.5. </w:t>
            </w:r>
            <w:del w:id="227" w:author="LouChong" w:date="2020-04-07T14:55:00Z">
              <w:r w:rsidRPr="00A00CBC" w:rsidDel="004650C5">
                <w:rPr>
                  <w:rFonts w:ascii="Arial" w:eastAsia="Times New Roman" w:hAnsi="Arial"/>
                  <w:sz w:val="18"/>
                  <w:szCs w:val="22"/>
                  <w:lang w:eastAsia="ja-JP"/>
                </w:rPr>
                <w:delText>The maximum monitoring periodicity for DCI format 2_4 is 5 slots.</w:delText>
              </w:r>
            </w:del>
          </w:p>
        </w:tc>
      </w:tr>
      <w:tr w:rsidR="00F7353F" w:rsidRPr="00A00CBC" w14:paraId="20ED5D11" w14:textId="77777777" w:rsidTr="00DC3B05">
        <w:tc>
          <w:tcPr>
            <w:tcW w:w="14173" w:type="dxa"/>
            <w:tcBorders>
              <w:top w:val="single" w:sz="4" w:space="0" w:color="auto"/>
              <w:left w:val="single" w:sz="4" w:space="0" w:color="auto"/>
              <w:bottom w:val="single" w:sz="4" w:space="0" w:color="auto"/>
              <w:right w:val="single" w:sz="4" w:space="0" w:color="auto"/>
            </w:tcBorders>
          </w:tcPr>
          <w:p w14:paraId="32301B21"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dci-Format2-5</w:t>
            </w:r>
          </w:p>
          <w:p w14:paraId="7A8D7C7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If configured, IAB-MT monitors the DCI format 2_5 according to TS 38.213 [13], clause 14.</w:t>
            </w:r>
          </w:p>
        </w:tc>
      </w:tr>
      <w:tr w:rsidR="00F7353F" w:rsidRPr="00A00CBC" w14:paraId="3D8CB339"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4D181BAF"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dci-Format2-6</w:t>
            </w:r>
          </w:p>
          <w:p w14:paraId="30EADF7E"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If configured, UE monitors the DCI format 2_6 according to TS 38.213 [13], clause 10.1, 11.5. DCI format 2_6 can only be configured on the </w:t>
            </w:r>
            <w:proofErr w:type="spellStart"/>
            <w:r w:rsidRPr="00A00CBC">
              <w:rPr>
                <w:rFonts w:ascii="Arial" w:eastAsia="Times New Roman" w:hAnsi="Arial"/>
                <w:sz w:val="18"/>
                <w:szCs w:val="22"/>
                <w:lang w:eastAsia="ja-JP"/>
              </w:rPr>
              <w:t>SpCell</w:t>
            </w:r>
            <w:proofErr w:type="spellEnd"/>
            <w:r w:rsidRPr="00A00CBC">
              <w:rPr>
                <w:rFonts w:ascii="Arial" w:eastAsia="Times New Roman" w:hAnsi="Arial"/>
                <w:sz w:val="18"/>
                <w:szCs w:val="22"/>
                <w:lang w:eastAsia="ja-JP"/>
              </w:rPr>
              <w:t>.</w:t>
            </w:r>
          </w:p>
        </w:tc>
      </w:tr>
      <w:tr w:rsidR="00F7353F" w:rsidRPr="00A00CBC" w14:paraId="00EEFDDA"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9C4725D"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dci-Formats</w:t>
            </w:r>
          </w:p>
          <w:p w14:paraId="60643FC3"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Indicates whether the UE monitors in this USS for DCI formats 0-0 and 1-0 or for formats 0-1 and 1-1.</w:t>
            </w:r>
          </w:p>
        </w:tc>
      </w:tr>
      <w:tr w:rsidR="00F7353F" w:rsidRPr="00A00CBC" w14:paraId="393A430F" w14:textId="77777777" w:rsidTr="00DC3B05">
        <w:tc>
          <w:tcPr>
            <w:tcW w:w="14173" w:type="dxa"/>
            <w:tcBorders>
              <w:top w:val="single" w:sz="4" w:space="0" w:color="auto"/>
              <w:left w:val="single" w:sz="4" w:space="0" w:color="auto"/>
              <w:bottom w:val="single" w:sz="4" w:space="0" w:color="auto"/>
              <w:right w:val="single" w:sz="4" w:space="0" w:color="auto"/>
            </w:tcBorders>
          </w:tcPr>
          <w:p w14:paraId="6B8D37C9"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b/>
                <w:i/>
                <w:sz w:val="18"/>
                <w:szCs w:val="22"/>
                <w:lang w:eastAsia="ja-JP"/>
              </w:rPr>
              <w:t>dci-</w:t>
            </w:r>
            <w:proofErr w:type="spellStart"/>
            <w:r w:rsidRPr="00A00CBC">
              <w:rPr>
                <w:rFonts w:ascii="Arial" w:eastAsia="Times New Roman" w:hAnsi="Arial"/>
                <w:b/>
                <w:i/>
                <w:sz w:val="18"/>
                <w:szCs w:val="22"/>
                <w:lang w:eastAsia="ja-JP"/>
              </w:rPr>
              <w:t>FormatsExt</w:t>
            </w:r>
            <w:proofErr w:type="spellEnd"/>
          </w:p>
          <w:p w14:paraId="23A1FE94"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If this field is present, the field </w:t>
            </w:r>
            <w:r w:rsidRPr="00A00CBC">
              <w:rPr>
                <w:rFonts w:ascii="Arial" w:eastAsia="Times New Roman" w:hAnsi="Arial"/>
                <w:i/>
                <w:iCs/>
                <w:sz w:val="18"/>
                <w:lang w:eastAsia="ja-JP"/>
              </w:rPr>
              <w:t>dci-Formats</w:t>
            </w:r>
            <w:r w:rsidRPr="00A00CBC">
              <w:rPr>
                <w:rFonts w:ascii="Arial" w:eastAsia="Times New Roman" w:hAnsi="Arial"/>
                <w:sz w:val="18"/>
                <w:lang w:eastAsia="ja-JP"/>
              </w:rPr>
              <w:t xml:space="preserve"> is ignored and </w:t>
            </w:r>
            <w:r w:rsidRPr="00A00CBC">
              <w:rPr>
                <w:rFonts w:ascii="Arial" w:eastAsia="Times New Roman" w:hAnsi="Arial"/>
                <w:i/>
                <w:iCs/>
                <w:sz w:val="18"/>
                <w:lang w:eastAsia="ja-JP"/>
              </w:rPr>
              <w:t>dci-</w:t>
            </w:r>
            <w:proofErr w:type="spellStart"/>
            <w:r w:rsidRPr="00A00CBC">
              <w:rPr>
                <w:rFonts w:ascii="Arial" w:eastAsia="Times New Roman" w:hAnsi="Arial"/>
                <w:i/>
                <w:iCs/>
                <w:sz w:val="18"/>
                <w:lang w:eastAsia="ja-JP"/>
              </w:rPr>
              <w:t>FormatsExt</w:t>
            </w:r>
            <w:proofErr w:type="spellEnd"/>
            <w:r w:rsidRPr="00A00CBC">
              <w:rPr>
                <w:rFonts w:ascii="Arial" w:eastAsia="Times New Roman" w:hAnsi="Arial"/>
                <w:i/>
                <w:iCs/>
                <w:sz w:val="18"/>
                <w:lang w:eastAsia="ja-JP"/>
              </w:rPr>
              <w:t xml:space="preserve"> </w:t>
            </w:r>
            <w:r w:rsidRPr="00A00CBC">
              <w:rPr>
                <w:rFonts w:ascii="Arial" w:eastAsia="Times New Roman" w:hAnsi="Arial"/>
                <w:sz w:val="18"/>
                <w:lang w:eastAsia="ja-JP"/>
              </w:rPr>
              <w:t xml:space="preserve">is used instead to indicate whether the UE monitors in this USS for DCI </w:t>
            </w:r>
            <w:del w:id="228" w:author="LouChong" w:date="2020-04-09T17:41:00Z">
              <w:r w:rsidRPr="00A00CBC" w:rsidDel="009064BA">
                <w:rPr>
                  <w:rFonts w:ascii="Arial" w:eastAsia="Times New Roman" w:hAnsi="Arial"/>
                  <w:sz w:val="18"/>
                  <w:lang w:eastAsia="ja-JP"/>
                </w:rPr>
                <w:delText xml:space="preserve">formats 0_1 and 1_1 or </w:delText>
              </w:r>
            </w:del>
            <w:r w:rsidRPr="00A00CBC">
              <w:rPr>
                <w:rFonts w:ascii="Arial" w:eastAsia="Times New Roman" w:hAnsi="Arial"/>
                <w:sz w:val="18"/>
                <w:lang w:eastAsia="ja-JP"/>
              </w:rPr>
              <w:t xml:space="preserve">format 0_2 and 1_2 or formats 0_1 and 1_1 and 0_2 and 1_2 (see TS 38.212 [17], clause 7.3.1 and TS 38.213 [13], clause 10.1). </w:t>
            </w:r>
          </w:p>
          <w:p w14:paraId="18B029A4" w14:textId="3198949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del w:id="229" w:author="LouChong" w:date="2020-04-29T15:59:00Z">
              <w:r w:rsidRPr="00A00CBC" w:rsidDel="00212EBC">
                <w:rPr>
                  <w:rFonts w:ascii="Arial" w:eastAsia="Times New Roman" w:hAnsi="Arial"/>
                  <w:sz w:val="18"/>
                  <w:lang w:eastAsia="ja-JP"/>
                </w:rPr>
                <w:delText>E</w:delText>
              </w:r>
            </w:del>
            <w:del w:id="230" w:author="LouChong" w:date="2020-04-07T14:45:00Z">
              <w:r w:rsidRPr="00A00CBC" w:rsidDel="00664990">
                <w:rPr>
                  <w:rFonts w:ascii="Arial" w:eastAsia="Times New Roman" w:hAnsi="Arial"/>
                  <w:sz w:val="18"/>
                  <w:lang w:eastAsia="ja-JP"/>
                </w:rPr>
                <w:delText xml:space="preserve">ditor 'note: FFS on </w:delText>
              </w:r>
              <w:r w:rsidRPr="00A00CBC" w:rsidDel="00664990">
                <w:rPr>
                  <w:rFonts w:ascii="Arial" w:eastAsia="Times New Roman" w:hAnsi="Arial"/>
                  <w:i/>
                  <w:iCs/>
                  <w:sz w:val="18"/>
                  <w:lang w:eastAsia="ja-JP"/>
                </w:rPr>
                <w:delText>formats0-0-And-1-0</w:delText>
              </w:r>
              <w:r w:rsidRPr="00A00CBC" w:rsidDel="00664990">
                <w:rPr>
                  <w:rFonts w:ascii="Arial" w:eastAsia="Times New Roman" w:hAnsi="Arial"/>
                  <w:sz w:val="18"/>
                  <w:lang w:eastAsia="ja-JP"/>
                </w:rPr>
                <w:delText xml:space="preserve"> for dci-FormatsExt.</w:delText>
              </w:r>
            </w:del>
          </w:p>
        </w:tc>
      </w:tr>
      <w:tr w:rsidR="00F7353F" w:rsidRPr="00A00CBC" w14:paraId="52C9361F" w14:textId="77777777" w:rsidTr="00DC3B05">
        <w:tc>
          <w:tcPr>
            <w:tcW w:w="14173" w:type="dxa"/>
            <w:tcBorders>
              <w:top w:val="single" w:sz="4" w:space="0" w:color="auto"/>
              <w:left w:val="single" w:sz="4" w:space="0" w:color="auto"/>
              <w:bottom w:val="single" w:sz="4" w:space="0" w:color="auto"/>
              <w:right w:val="single" w:sz="4" w:space="0" w:color="auto"/>
            </w:tcBorders>
          </w:tcPr>
          <w:p w14:paraId="0B2B5F0F"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00CBC">
              <w:rPr>
                <w:rFonts w:ascii="Arial" w:eastAsia="Times New Roman" w:hAnsi="Arial"/>
                <w:b/>
                <w:bCs/>
                <w:i/>
                <w:iCs/>
                <w:sz w:val="18"/>
                <w:lang w:eastAsia="ja-JP"/>
              </w:rPr>
              <w:t>dci-</w:t>
            </w:r>
            <w:proofErr w:type="spellStart"/>
            <w:r w:rsidRPr="00A00CBC">
              <w:rPr>
                <w:rFonts w:ascii="Arial" w:eastAsia="Times New Roman" w:hAnsi="Arial"/>
                <w:b/>
                <w:bCs/>
                <w:i/>
                <w:iCs/>
                <w:sz w:val="18"/>
                <w:lang w:eastAsia="ja-JP"/>
              </w:rPr>
              <w:t>FormatsSL</w:t>
            </w:r>
            <w:proofErr w:type="spellEnd"/>
          </w:p>
          <w:p w14:paraId="19EA764D"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Indicates whether the UE monitors in this USS for DCI formats 0-0 and 1-0 or for formats 0-1 and 1-1 or for format 3-0 of dynamic grant or for format 3-1 or for formats 3-0 of dynamic grant and 3-1.</w:t>
            </w:r>
          </w:p>
        </w:tc>
      </w:tr>
      <w:tr w:rsidR="00F7353F" w:rsidRPr="00A00CBC" w14:paraId="481A7BF2"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C2E2E6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duration</w:t>
            </w:r>
          </w:p>
          <w:p w14:paraId="62B7423E"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Number of consecutive slots that a </w:t>
            </w:r>
            <w:proofErr w:type="spellStart"/>
            <w:r w:rsidRPr="00A00CBC">
              <w:rPr>
                <w:rFonts w:ascii="Arial" w:eastAsia="Times New Roman" w:hAnsi="Arial"/>
                <w:sz w:val="18"/>
                <w:szCs w:val="22"/>
                <w:lang w:eastAsia="ja-JP"/>
              </w:rPr>
              <w:t>SearchSpace</w:t>
            </w:r>
            <w:proofErr w:type="spellEnd"/>
            <w:r w:rsidRPr="00A00CBC">
              <w:rPr>
                <w:rFonts w:ascii="Arial" w:eastAsia="Times New Roman" w:hAnsi="Arial"/>
                <w:sz w:val="18"/>
                <w:szCs w:val="22"/>
                <w:lang w:eastAsia="ja-JP"/>
              </w:rPr>
              <w:t xml:space="preserve"> lasts in every occasion, i.e., upon every period as given in the </w:t>
            </w:r>
            <w:proofErr w:type="spellStart"/>
            <w:r w:rsidRPr="00A00CBC">
              <w:rPr>
                <w:rFonts w:ascii="Arial" w:eastAsia="Times New Roman" w:hAnsi="Arial"/>
                <w:i/>
                <w:sz w:val="18"/>
                <w:szCs w:val="22"/>
                <w:lang w:eastAsia="ja-JP"/>
              </w:rPr>
              <w:t>periodicityAndOffset</w:t>
            </w:r>
            <w:proofErr w:type="spellEnd"/>
            <w:r w:rsidRPr="00A00CBC">
              <w:rPr>
                <w:rFonts w:ascii="Arial" w:eastAsia="Times New Roman" w:hAnsi="Arial"/>
                <w:sz w:val="18"/>
                <w:szCs w:val="22"/>
                <w:lang w:eastAsia="ja-JP"/>
              </w:rPr>
              <w:t xml:space="preserve">. If the field is absent, the UE applies the value 1 slot, except for DCI format 2_0. The UE ignores this field for DCI format 2_0. The maximum valid duration is periodicity-1 (periodicity as given in the </w:t>
            </w:r>
            <w:proofErr w:type="spellStart"/>
            <w:r w:rsidRPr="00A00CBC">
              <w:rPr>
                <w:rFonts w:ascii="Arial" w:eastAsia="Times New Roman" w:hAnsi="Arial"/>
                <w:i/>
                <w:sz w:val="18"/>
                <w:szCs w:val="22"/>
                <w:lang w:eastAsia="ja-JP"/>
              </w:rPr>
              <w:t>monitoringSlotPeriodicityAndOffset</w:t>
            </w:r>
            <w:proofErr w:type="spellEnd"/>
            <w:r w:rsidRPr="00A00CBC">
              <w:rPr>
                <w:rFonts w:ascii="Arial" w:eastAsia="Times New Roman" w:hAnsi="Arial"/>
                <w:sz w:val="18"/>
                <w:szCs w:val="22"/>
                <w:lang w:eastAsia="ja-JP"/>
              </w:rPr>
              <w:t>).</w:t>
            </w:r>
          </w:p>
          <w:p w14:paraId="2B75250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18"/>
                <w:lang w:eastAsia="ja-JP"/>
              </w:rPr>
              <w:t>For IAB-MT, duration indicates n</w:t>
            </w:r>
            <w:r w:rsidRPr="00A00CBC">
              <w:rPr>
                <w:rFonts w:ascii="Arial" w:eastAsia="Times New Roman" w:hAnsi="Arial" w:cs="Arial"/>
                <w:sz w:val="18"/>
                <w:szCs w:val="18"/>
                <w:lang w:eastAsia="sv-SE"/>
              </w:rPr>
              <w:t xml:space="preserve">umber of consecutive slots that a </w:t>
            </w:r>
            <w:proofErr w:type="spellStart"/>
            <w:r w:rsidRPr="00A00CBC">
              <w:rPr>
                <w:rFonts w:ascii="Arial" w:eastAsia="Times New Roman" w:hAnsi="Arial" w:cs="Arial"/>
                <w:sz w:val="18"/>
                <w:szCs w:val="18"/>
                <w:lang w:eastAsia="sv-SE"/>
              </w:rPr>
              <w:t>SearchSpace</w:t>
            </w:r>
            <w:proofErr w:type="spellEnd"/>
            <w:r w:rsidRPr="00A00CBC">
              <w:rPr>
                <w:rFonts w:ascii="Arial" w:eastAsia="Times New Roman" w:hAnsi="Arial" w:cs="Arial"/>
                <w:sz w:val="18"/>
                <w:szCs w:val="18"/>
                <w:lang w:eastAsia="sv-SE"/>
              </w:rPr>
              <w:t xml:space="preserve"> lasts in every occasion, i.e., upon every period as given in the </w:t>
            </w:r>
            <w:proofErr w:type="spellStart"/>
            <w:r w:rsidRPr="00A00CBC">
              <w:rPr>
                <w:rFonts w:ascii="Arial" w:eastAsia="Times New Roman" w:hAnsi="Arial" w:cs="Arial"/>
                <w:i/>
                <w:sz w:val="18"/>
                <w:szCs w:val="18"/>
                <w:lang w:eastAsia="sv-SE"/>
              </w:rPr>
              <w:t>periodicityAndOffset</w:t>
            </w:r>
            <w:proofErr w:type="spellEnd"/>
            <w:r w:rsidRPr="00A00CBC">
              <w:rPr>
                <w:rFonts w:ascii="Arial" w:eastAsia="Times New Roman" w:hAnsi="Arial" w:cs="Arial"/>
                <w:sz w:val="18"/>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proofErr w:type="spellStart"/>
            <w:r w:rsidRPr="00A00CBC">
              <w:rPr>
                <w:rFonts w:ascii="Arial" w:eastAsia="Times New Roman" w:hAnsi="Arial" w:cs="Arial"/>
                <w:i/>
                <w:sz w:val="18"/>
                <w:szCs w:val="18"/>
                <w:lang w:eastAsia="sv-SE"/>
              </w:rPr>
              <w:t>monitoringSlotPeriodicityAndOffset</w:t>
            </w:r>
            <w:proofErr w:type="spellEnd"/>
            <w:r w:rsidRPr="00A00CBC">
              <w:rPr>
                <w:rFonts w:ascii="Arial" w:eastAsia="Times New Roman" w:hAnsi="Arial" w:cs="Arial"/>
                <w:sz w:val="18"/>
                <w:szCs w:val="18"/>
                <w:lang w:eastAsia="sv-SE"/>
              </w:rPr>
              <w:t>).</w:t>
            </w:r>
          </w:p>
        </w:tc>
      </w:tr>
      <w:tr w:rsidR="00F7353F" w:rsidRPr="00A00CBC" w14:paraId="3A346377" w14:textId="77777777" w:rsidTr="00DC3B05">
        <w:tc>
          <w:tcPr>
            <w:tcW w:w="14173" w:type="dxa"/>
            <w:tcBorders>
              <w:top w:val="single" w:sz="4" w:space="0" w:color="auto"/>
              <w:left w:val="single" w:sz="4" w:space="0" w:color="auto"/>
              <w:bottom w:val="single" w:sz="4" w:space="0" w:color="auto"/>
              <w:right w:val="single" w:sz="4" w:space="0" w:color="auto"/>
            </w:tcBorders>
          </w:tcPr>
          <w:p w14:paraId="3B11DD2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freqMonitorLocations</w:t>
            </w:r>
            <w:proofErr w:type="spellEnd"/>
          </w:p>
          <w:p w14:paraId="375E5D77"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proofErr w:type="spellStart"/>
            <w:r w:rsidRPr="00A00CBC">
              <w:rPr>
                <w:rFonts w:ascii="Arial" w:eastAsia="Times New Roman" w:hAnsi="Arial"/>
                <w:i/>
                <w:iCs/>
                <w:sz w:val="18"/>
                <w:szCs w:val="22"/>
                <w:lang w:eastAsia="ja-JP"/>
              </w:rPr>
              <w:t>rb</w:t>
            </w:r>
            <w:proofErr w:type="spellEnd"/>
            <w:r w:rsidRPr="00A00CBC">
              <w:rPr>
                <w:rFonts w:ascii="Arial" w:eastAsia="Times New Roman" w:hAnsi="Arial"/>
                <w:i/>
                <w:iCs/>
                <w:sz w:val="18"/>
                <w:szCs w:val="22"/>
                <w:lang w:eastAsia="ja-JP"/>
              </w:rPr>
              <w:t>-Offset</w:t>
            </w:r>
            <w:r w:rsidRPr="00A00CBC">
              <w:rPr>
                <w:rFonts w:ascii="Arial" w:eastAsia="Times New Roman" w:hAnsi="Arial"/>
                <w:sz w:val="18"/>
                <w:szCs w:val="22"/>
                <w:lang w:eastAsia="ja-JP"/>
              </w:rPr>
              <w:t xml:space="preserve"> provided by the associated CORESET.</w:t>
            </w:r>
          </w:p>
        </w:tc>
      </w:tr>
      <w:tr w:rsidR="00F7353F" w:rsidRPr="00A00CBC" w14:paraId="5DF238EB"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06D89FC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lastRenderedPageBreak/>
              <w:t>monitoringSlotPeriodicityAndOffset</w:t>
            </w:r>
            <w:proofErr w:type="spellEnd"/>
          </w:p>
          <w:p w14:paraId="3F765D13"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Slots for PDCCH Monitoring configured as periodicity and offset. If the UE is configured to monitor DCI format 2_1, only the values 'sl1', 'sl2' or 'sl4' are applicable. If the UE is configured to monitor DCI format 2_0, only the values ′sl1′, ′sl2′, </w:t>
            </w:r>
            <w:r w:rsidRPr="00A00CBC">
              <w:rPr>
                <w:rFonts w:ascii="Arial" w:eastAsia="Times New Roman" w:hAnsi="Arial" w:cs="Arial"/>
                <w:sz w:val="18"/>
                <w:szCs w:val="22"/>
                <w:lang w:eastAsia="ja-JP"/>
              </w:rPr>
              <w:t>′</w:t>
            </w:r>
            <w:r w:rsidRPr="00A00CBC">
              <w:rPr>
                <w:rFonts w:ascii="Arial" w:eastAsia="Times New Roman" w:hAnsi="Arial"/>
                <w:sz w:val="18"/>
                <w:szCs w:val="22"/>
                <w:lang w:eastAsia="ja-JP"/>
              </w:rPr>
              <w:t xml:space="preserve">sl4′, ′sl5′, ′sl8′, ′sl10′, ′sl16′, and ′sl20′ are applicable (see TS 38.213 [13], clause 10). </w:t>
            </w:r>
          </w:p>
          <w:p w14:paraId="3ADD7C31"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For IAB-MT,</w:t>
            </w:r>
            <w:r w:rsidRPr="00A00CBC">
              <w:rPr>
                <w:rFonts w:ascii="Arial" w:eastAsia="Times New Roman" w:hAnsi="Arial" w:cs="Arial"/>
                <w:sz w:val="16"/>
                <w:szCs w:val="16"/>
                <w:lang w:eastAsia="sv-SE"/>
              </w:rPr>
              <w:t xml:space="preserve"> </w:t>
            </w:r>
            <w:r w:rsidRPr="00A00CBC">
              <w:rPr>
                <w:rFonts w:ascii="Arial" w:eastAsia="Times New Roman" w:hAnsi="Arial" w:cs="Arial"/>
                <w:sz w:val="18"/>
                <w:szCs w:val="16"/>
                <w:lang w:eastAsia="sv-SE"/>
              </w:rPr>
              <w:t>I</w:t>
            </w:r>
            <w:r w:rsidRPr="00A00CBC">
              <w:rPr>
                <w:rFonts w:ascii="Arial" w:eastAsia="Times New Roman" w:hAnsi="Arial" w:cs="Arial"/>
                <w:sz w:val="18"/>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ins w:id="231" w:author="LouChong" w:date="2020-04-07T14:54:00Z">
              <w:r w:rsidRPr="00A00CBC">
                <w:rPr>
                  <w:rFonts w:ascii="Arial" w:eastAsia="Times New Roman" w:hAnsi="Arial" w:cs="Arial"/>
                  <w:sz w:val="18"/>
                  <w:szCs w:val="18"/>
                  <w:lang w:eastAsia="sv-SE"/>
                </w:rPr>
                <w:t xml:space="preserve"> If the UE is configured to monitor DCI format </w:t>
              </w:r>
            </w:ins>
            <w:ins w:id="232" w:author="LouChong" w:date="2020-04-07T14:55:00Z">
              <w:r w:rsidRPr="00A00CBC">
                <w:rPr>
                  <w:rFonts w:ascii="Arial" w:eastAsia="Times New Roman" w:hAnsi="Arial" w:cs="Arial"/>
                  <w:sz w:val="18"/>
                  <w:szCs w:val="18"/>
                  <w:lang w:eastAsia="sv-SE"/>
                </w:rPr>
                <w:t xml:space="preserve">2_4, </w:t>
              </w:r>
              <w:r w:rsidRPr="00A00CBC">
                <w:rPr>
                  <w:rFonts w:ascii="Arial" w:eastAsia="Times New Roman" w:hAnsi="Arial"/>
                  <w:sz w:val="18"/>
                  <w:szCs w:val="22"/>
                  <w:lang w:eastAsia="ja-JP"/>
                </w:rPr>
                <w:t>t</w:t>
              </w:r>
            </w:ins>
            <w:ins w:id="233" w:author="LouChong" w:date="2020-04-07T14:54:00Z">
              <w:r w:rsidRPr="00A00CBC">
                <w:rPr>
                  <w:rFonts w:ascii="Arial" w:eastAsia="Times New Roman" w:hAnsi="Arial"/>
                  <w:sz w:val="18"/>
                  <w:szCs w:val="22"/>
                  <w:lang w:eastAsia="ja-JP"/>
                </w:rPr>
                <w:t>he maximum monitoring periodicity for DCI format 2_4 is 10 slots.</w:t>
              </w:r>
            </w:ins>
          </w:p>
        </w:tc>
      </w:tr>
      <w:tr w:rsidR="00F7353F" w:rsidRPr="00A00CBC" w14:paraId="7433DE98"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07E7666"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monitoringSymbolsWithinSlot</w:t>
            </w:r>
            <w:proofErr w:type="spellEnd"/>
          </w:p>
          <w:p w14:paraId="7E90F786"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first symbol(s) for PDCCH monitoring in the slots configured for PDCCH monitoring (see </w:t>
            </w:r>
            <w:proofErr w:type="spellStart"/>
            <w:r w:rsidRPr="00A00CBC">
              <w:rPr>
                <w:rFonts w:ascii="Arial" w:eastAsia="Times New Roman" w:hAnsi="Arial"/>
                <w:i/>
                <w:sz w:val="18"/>
                <w:szCs w:val="22"/>
                <w:lang w:eastAsia="ja-JP"/>
              </w:rPr>
              <w:t>monitoringSlotPeriodicityAndOffset</w:t>
            </w:r>
            <w:proofErr w:type="spellEnd"/>
            <w:r w:rsidRPr="00A00CBC">
              <w:rPr>
                <w:rFonts w:ascii="Arial" w:eastAsia="Times New Roman" w:hAnsi="Arial"/>
                <w:sz w:val="18"/>
                <w:szCs w:val="22"/>
                <w:lang w:eastAsia="ja-JP"/>
              </w:rPr>
              <w:t xml:space="preserve"> and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w:t>
            </w:r>
            <w:proofErr w:type="gramStart"/>
            <w:r w:rsidRPr="00A00CBC">
              <w:rPr>
                <w:rFonts w:ascii="Arial" w:eastAsia="Times New Roman" w:hAnsi="Arial"/>
                <w:sz w:val="18"/>
                <w:szCs w:val="22"/>
                <w:lang w:eastAsia="ja-JP"/>
              </w:rPr>
              <w:t>UE .</w:t>
            </w:r>
            <w:proofErr w:type="gramEnd"/>
          </w:p>
          <w:p w14:paraId="1A74D30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For DCI format 2_0, the first one symbol applies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(in the IE </w:t>
            </w:r>
            <w:proofErr w:type="spellStart"/>
            <w:r w:rsidRPr="00A00CBC">
              <w:rPr>
                <w:rFonts w:ascii="Arial" w:eastAsia="Times New Roman" w:hAnsi="Arial"/>
                <w:i/>
                <w:sz w:val="18"/>
                <w:szCs w:val="22"/>
                <w:lang w:eastAsia="ja-JP"/>
              </w:rPr>
              <w:t>ControlResourceSet</w:t>
            </w:r>
            <w:proofErr w:type="spellEnd"/>
            <w:r w:rsidRPr="00A00CBC">
              <w:rPr>
                <w:rFonts w:ascii="Arial" w:eastAsia="Times New Roman" w:hAnsi="Arial"/>
                <w:sz w:val="18"/>
                <w:szCs w:val="22"/>
                <w:lang w:eastAsia="ja-JP"/>
              </w:rPr>
              <w:t xml:space="preserve">) identified by </w:t>
            </w:r>
            <w:proofErr w:type="spellStart"/>
            <w:r w:rsidRPr="00A00CBC">
              <w:rPr>
                <w:rFonts w:ascii="Arial" w:eastAsia="Times New Roman" w:hAnsi="Arial"/>
                <w:i/>
                <w:sz w:val="18"/>
                <w:szCs w:val="22"/>
                <w:lang w:eastAsia="ja-JP"/>
              </w:rPr>
              <w:t>controlResourceSetId</w:t>
            </w:r>
            <w:proofErr w:type="spellEnd"/>
            <w:r w:rsidRPr="00A00CBC">
              <w:rPr>
                <w:rFonts w:ascii="Arial" w:eastAsia="Times New Roman" w:hAnsi="Arial"/>
                <w:sz w:val="18"/>
                <w:szCs w:val="22"/>
                <w:lang w:eastAsia="ja-JP"/>
              </w:rPr>
              <w:t xml:space="preserve"> indicates 3 symbols, the first two symbols apply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identified by </w:t>
            </w:r>
            <w:proofErr w:type="spellStart"/>
            <w:r w:rsidRPr="00A00CBC">
              <w:rPr>
                <w:rFonts w:ascii="Arial" w:eastAsia="Times New Roman" w:hAnsi="Arial"/>
                <w:i/>
                <w:sz w:val="18"/>
                <w:szCs w:val="22"/>
                <w:lang w:eastAsia="ja-JP"/>
              </w:rPr>
              <w:t>controlResourceSetId</w:t>
            </w:r>
            <w:proofErr w:type="spellEnd"/>
            <w:r w:rsidRPr="00A00CBC">
              <w:rPr>
                <w:rFonts w:ascii="Arial" w:eastAsia="Times New Roman" w:hAnsi="Arial"/>
                <w:sz w:val="18"/>
                <w:szCs w:val="22"/>
                <w:lang w:eastAsia="ja-JP"/>
              </w:rPr>
              <w:t xml:space="preserve"> indicates 2 symbols, and the first three symbols apply if the </w:t>
            </w:r>
            <w:r w:rsidRPr="00A00CBC">
              <w:rPr>
                <w:rFonts w:ascii="Arial" w:eastAsia="Times New Roman" w:hAnsi="Arial"/>
                <w:i/>
                <w:sz w:val="18"/>
                <w:szCs w:val="22"/>
                <w:lang w:eastAsia="ja-JP"/>
              </w:rPr>
              <w:t>duration</w:t>
            </w:r>
            <w:r w:rsidRPr="00A00CBC">
              <w:rPr>
                <w:rFonts w:ascii="Arial" w:eastAsia="Times New Roman" w:hAnsi="Arial"/>
                <w:sz w:val="18"/>
                <w:szCs w:val="22"/>
                <w:lang w:eastAsia="ja-JP"/>
              </w:rPr>
              <w:t xml:space="preserve"> of CORESET identified by </w:t>
            </w:r>
            <w:proofErr w:type="spellStart"/>
            <w:r w:rsidRPr="00A00CBC">
              <w:rPr>
                <w:rFonts w:ascii="Arial" w:eastAsia="Times New Roman" w:hAnsi="Arial"/>
                <w:i/>
                <w:sz w:val="18"/>
                <w:szCs w:val="22"/>
                <w:lang w:eastAsia="ja-JP"/>
              </w:rPr>
              <w:t>controlResourceSetId</w:t>
            </w:r>
            <w:proofErr w:type="spellEnd"/>
            <w:r w:rsidRPr="00A00CBC">
              <w:rPr>
                <w:rFonts w:ascii="Arial" w:eastAsia="Times New Roman" w:hAnsi="Arial"/>
                <w:sz w:val="18"/>
                <w:szCs w:val="22"/>
                <w:lang w:eastAsia="ja-JP"/>
              </w:rPr>
              <w:t xml:space="preserve"> indicates 1 symbol.</w:t>
            </w:r>
          </w:p>
          <w:p w14:paraId="0ED09D6C"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See TS 38.213 [13], clause 10.</w:t>
            </w:r>
          </w:p>
        </w:tc>
      </w:tr>
      <w:tr w:rsidR="00F7353F" w:rsidRPr="00A00CBC" w14:paraId="3931128B" w14:textId="77777777" w:rsidTr="00DC3B05">
        <w:tc>
          <w:tcPr>
            <w:tcW w:w="14173" w:type="dxa"/>
            <w:tcBorders>
              <w:top w:val="single" w:sz="4" w:space="0" w:color="auto"/>
              <w:left w:val="single" w:sz="4" w:space="0" w:color="auto"/>
              <w:bottom w:val="single" w:sz="4" w:space="0" w:color="auto"/>
              <w:right w:val="single" w:sz="4" w:space="0" w:color="auto"/>
            </w:tcBorders>
          </w:tcPr>
          <w:p w14:paraId="04EF6D6D"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00CBC">
              <w:rPr>
                <w:rFonts w:ascii="Arial" w:eastAsia="Times New Roman" w:hAnsi="Arial"/>
                <w:b/>
                <w:bCs/>
                <w:i/>
                <w:iCs/>
                <w:sz w:val="18"/>
                <w:lang w:eastAsia="ja-JP"/>
              </w:rPr>
              <w:t>nrofCandidates</w:t>
            </w:r>
            <w:proofErr w:type="spellEnd"/>
            <w:r w:rsidRPr="00A00CBC">
              <w:rPr>
                <w:rFonts w:ascii="Arial" w:eastAsia="Times New Roman" w:hAnsi="Arial"/>
                <w:b/>
                <w:bCs/>
                <w:i/>
                <w:iCs/>
                <w:sz w:val="18"/>
                <w:lang w:eastAsia="ja-JP"/>
              </w:rPr>
              <w:t>-CI</w:t>
            </w:r>
          </w:p>
          <w:p w14:paraId="704599F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sidRPr="00A00CBC">
              <w:rPr>
                <w:rFonts w:ascii="Arial" w:eastAsia="Times New Roman" w:hAnsi="Arial"/>
                <w:sz w:val="18"/>
                <w:lang w:eastAsia="ja-JP"/>
              </w:rPr>
              <w:t>aggregationLevel</w:t>
            </w:r>
            <w:proofErr w:type="spellEnd"/>
            <w:r w:rsidRPr="00A00CBC">
              <w:rPr>
                <w:rFonts w:ascii="Arial" w:eastAsia="Times New Roman" w:hAnsi="Arial"/>
                <w:sz w:val="18"/>
                <w:lang w:eastAsia="ja-JP"/>
              </w:rPr>
              <w:t xml:space="preserve"> and the corresponding number of candidates (see TS 38.213 [13], clause 10.1).</w:t>
            </w:r>
          </w:p>
        </w:tc>
      </w:tr>
      <w:tr w:rsidR="00F7353F" w:rsidRPr="00A00CBC" w14:paraId="71F53D23"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2AA128C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nrofCandidates</w:t>
            </w:r>
            <w:proofErr w:type="spellEnd"/>
            <w:r w:rsidRPr="00A00CBC">
              <w:rPr>
                <w:rFonts w:ascii="Arial" w:eastAsia="Times New Roman" w:hAnsi="Arial"/>
                <w:b/>
                <w:i/>
                <w:sz w:val="18"/>
                <w:szCs w:val="22"/>
                <w:lang w:eastAsia="ja-JP"/>
              </w:rPr>
              <w:t>-SFI</w:t>
            </w:r>
          </w:p>
          <w:p w14:paraId="03A527D1"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sidRPr="00A00CBC">
              <w:rPr>
                <w:rFonts w:ascii="Arial" w:eastAsia="Times New Roman" w:hAnsi="Arial"/>
                <w:sz w:val="18"/>
                <w:szCs w:val="22"/>
                <w:lang w:eastAsia="ja-JP"/>
              </w:rPr>
              <w:t>aggregationLevel</w:t>
            </w:r>
            <w:proofErr w:type="spellEnd"/>
            <w:r w:rsidRPr="00A00CBC">
              <w:rPr>
                <w:rFonts w:ascii="Arial" w:eastAsia="Times New Roman" w:hAnsi="Arial"/>
                <w:sz w:val="18"/>
                <w:szCs w:val="22"/>
                <w:lang w:eastAsia="ja-JP"/>
              </w:rPr>
              <w:t xml:space="preserve"> and the corresponding number of candidates (see TS 38.213 [13], clause 11.1.1).</w:t>
            </w:r>
          </w:p>
        </w:tc>
      </w:tr>
      <w:tr w:rsidR="00F7353F" w:rsidRPr="00A00CBC" w14:paraId="0759E816"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68375B1A"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nrofCandidates</w:t>
            </w:r>
            <w:proofErr w:type="spellEnd"/>
          </w:p>
          <w:p w14:paraId="2EAEEA29"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Number of PDCCH candidates per aggregation level. The number of candidates and aggregation levels configured here applies to all formats unless a particular value is specified or a format-specific value is provided (see inside </w:t>
            </w:r>
            <w:proofErr w:type="spellStart"/>
            <w:r w:rsidRPr="00A00CBC">
              <w:rPr>
                <w:rFonts w:ascii="Arial" w:eastAsia="Times New Roman" w:hAnsi="Arial"/>
                <w:i/>
                <w:sz w:val="18"/>
                <w:szCs w:val="22"/>
                <w:lang w:eastAsia="ja-JP"/>
              </w:rPr>
              <w:t>searchSpaceType</w:t>
            </w:r>
            <w:proofErr w:type="spellEnd"/>
            <w:r w:rsidRPr="00A00CBC">
              <w:rPr>
                <w:rFonts w:ascii="Arial" w:eastAsia="Times New Roman" w:hAnsi="Arial"/>
                <w:sz w:val="18"/>
                <w:szCs w:val="22"/>
                <w:lang w:eastAsia="ja-JP"/>
              </w:rPr>
              <w:t xml:space="preserve">). If configured in the </w:t>
            </w:r>
            <w:proofErr w:type="spellStart"/>
            <w:r w:rsidRPr="00A00CBC">
              <w:rPr>
                <w:rFonts w:ascii="Arial" w:eastAsia="Times New Roman" w:hAnsi="Arial"/>
                <w:i/>
                <w:sz w:val="18"/>
                <w:szCs w:val="22"/>
                <w:lang w:eastAsia="ja-JP"/>
              </w:rPr>
              <w:t>SearchSpace</w:t>
            </w:r>
            <w:proofErr w:type="spellEnd"/>
            <w:r w:rsidRPr="00A00CBC">
              <w:rPr>
                <w:rFonts w:ascii="Arial" w:eastAsia="Times New Roman" w:hAnsi="Arial"/>
                <w:sz w:val="18"/>
                <w:szCs w:val="22"/>
                <w:lang w:eastAsia="ja-JP"/>
              </w:rPr>
              <w:t xml:space="preserve"> of a cross carrier scheduled cell, this field determines the number of candidates and aggregation levels to be used on the linked scheduling cell (see TS 38.213 [13], clause 10).</w:t>
            </w:r>
          </w:p>
        </w:tc>
      </w:tr>
      <w:tr w:rsidR="00F7353F" w:rsidRPr="00A00CBC" w14:paraId="79630C8F" w14:textId="77777777" w:rsidTr="00DC3B05">
        <w:tc>
          <w:tcPr>
            <w:tcW w:w="14173" w:type="dxa"/>
            <w:tcBorders>
              <w:top w:val="single" w:sz="4" w:space="0" w:color="auto"/>
              <w:left w:val="single" w:sz="4" w:space="0" w:color="auto"/>
              <w:bottom w:val="single" w:sz="4" w:space="0" w:color="auto"/>
              <w:right w:val="single" w:sz="4" w:space="0" w:color="auto"/>
            </w:tcBorders>
          </w:tcPr>
          <w:p w14:paraId="1F294885"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searchSpaceGroupIdList</w:t>
            </w:r>
            <w:proofErr w:type="spellEnd"/>
          </w:p>
          <w:p w14:paraId="0DCFD675"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List of search space group IDs which the search space set is associated with.</w:t>
            </w:r>
          </w:p>
        </w:tc>
      </w:tr>
      <w:tr w:rsidR="00F7353F" w:rsidRPr="00A00CBC" w14:paraId="19F3D90F"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67E5C3C8"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searchSpaceId</w:t>
            </w:r>
            <w:proofErr w:type="spellEnd"/>
          </w:p>
          <w:p w14:paraId="7494B6F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Identity of the search space. </w:t>
            </w:r>
            <w:proofErr w:type="spellStart"/>
            <w:r w:rsidRPr="00A00CBC">
              <w:rPr>
                <w:rFonts w:ascii="Arial" w:eastAsia="Times New Roman" w:hAnsi="Arial"/>
                <w:sz w:val="18"/>
                <w:szCs w:val="22"/>
                <w:lang w:eastAsia="ja-JP"/>
              </w:rPr>
              <w:t>SearchSpaceId</w:t>
            </w:r>
            <w:proofErr w:type="spellEnd"/>
            <w:r w:rsidRPr="00A00CBC">
              <w:rPr>
                <w:rFonts w:ascii="Arial" w:eastAsia="Times New Roman" w:hAnsi="Arial"/>
                <w:sz w:val="18"/>
                <w:szCs w:val="22"/>
                <w:lang w:eastAsia="ja-JP"/>
              </w:rPr>
              <w:t xml:space="preserve"> = 0 identifies the </w:t>
            </w:r>
            <w:proofErr w:type="spellStart"/>
            <w:r w:rsidRPr="00A00CBC">
              <w:rPr>
                <w:rFonts w:ascii="Arial" w:eastAsia="Times New Roman" w:hAnsi="Arial"/>
                <w:i/>
                <w:sz w:val="18"/>
                <w:szCs w:val="22"/>
                <w:lang w:eastAsia="ja-JP"/>
              </w:rPr>
              <w:t>searchSpaceZero</w:t>
            </w:r>
            <w:proofErr w:type="spellEnd"/>
            <w:r w:rsidRPr="00A00CBC">
              <w:rPr>
                <w:rFonts w:ascii="Arial" w:eastAsia="Times New Roman" w:hAnsi="Arial"/>
                <w:sz w:val="18"/>
                <w:szCs w:val="22"/>
                <w:lang w:eastAsia="ja-JP"/>
              </w:rPr>
              <w:t xml:space="preserve"> configured via PBCH (MIB) or </w:t>
            </w:r>
            <w:proofErr w:type="spellStart"/>
            <w:r w:rsidRPr="00A00CBC">
              <w:rPr>
                <w:rFonts w:ascii="Arial" w:eastAsia="Times New Roman" w:hAnsi="Arial"/>
                <w:i/>
                <w:sz w:val="18"/>
                <w:szCs w:val="22"/>
                <w:lang w:eastAsia="ja-JP"/>
              </w:rPr>
              <w:t>ServingCellConfigCommon</w:t>
            </w:r>
            <w:proofErr w:type="spellEnd"/>
            <w:r w:rsidRPr="00A00CBC">
              <w:rPr>
                <w:rFonts w:ascii="Arial" w:eastAsia="Times New Roman" w:hAnsi="Arial"/>
                <w:sz w:val="18"/>
                <w:szCs w:val="22"/>
                <w:lang w:eastAsia="ja-JP"/>
              </w:rPr>
              <w:t xml:space="preserve"> and may hence not be used in the </w:t>
            </w:r>
            <w:proofErr w:type="spellStart"/>
            <w:r w:rsidRPr="00A00CBC">
              <w:rPr>
                <w:rFonts w:ascii="Arial" w:eastAsia="Times New Roman" w:hAnsi="Arial"/>
                <w:i/>
                <w:sz w:val="18"/>
                <w:szCs w:val="22"/>
                <w:lang w:eastAsia="ja-JP"/>
              </w:rPr>
              <w:t>SearchSpace</w:t>
            </w:r>
            <w:proofErr w:type="spellEnd"/>
            <w:r w:rsidRPr="00A00CBC">
              <w:rPr>
                <w:rFonts w:ascii="Arial" w:eastAsia="Times New Roman" w:hAnsi="Arial"/>
                <w:sz w:val="18"/>
                <w:szCs w:val="22"/>
                <w:lang w:eastAsia="ja-JP"/>
              </w:rPr>
              <w:t xml:space="preserve"> IE. The </w:t>
            </w:r>
            <w:proofErr w:type="spellStart"/>
            <w:r w:rsidRPr="00A00CBC">
              <w:rPr>
                <w:rFonts w:ascii="Arial" w:eastAsia="Times New Roman" w:hAnsi="Arial"/>
                <w:i/>
                <w:sz w:val="18"/>
                <w:szCs w:val="22"/>
                <w:lang w:eastAsia="ja-JP"/>
              </w:rPr>
              <w:t>searchSpaceId</w:t>
            </w:r>
            <w:proofErr w:type="spellEnd"/>
            <w:r w:rsidRPr="00A00CBC">
              <w:rPr>
                <w:rFonts w:ascii="Arial" w:eastAsia="Times New Roman" w:hAnsi="Arial"/>
                <w:sz w:val="18"/>
                <w:szCs w:val="22"/>
                <w:lang w:eastAsia="ja-JP"/>
              </w:rPr>
              <w:t xml:space="preserve"> is unique among the BWPs of a Serving Cell. In case of cross carrier scheduling, search spaces with the same </w:t>
            </w:r>
            <w:proofErr w:type="spellStart"/>
            <w:r w:rsidRPr="00A00CBC">
              <w:rPr>
                <w:rFonts w:ascii="Arial" w:eastAsia="Times New Roman" w:hAnsi="Arial"/>
                <w:i/>
                <w:sz w:val="18"/>
                <w:szCs w:val="22"/>
                <w:lang w:eastAsia="ja-JP"/>
              </w:rPr>
              <w:t>searchSpaceId</w:t>
            </w:r>
            <w:proofErr w:type="spellEnd"/>
            <w:r w:rsidRPr="00A00CBC">
              <w:rPr>
                <w:rFonts w:ascii="Arial" w:eastAsia="Times New Roman" w:hAnsi="Arial"/>
                <w:sz w:val="18"/>
                <w:szCs w:val="22"/>
                <w:lang w:eastAsia="ja-JP"/>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83CA789"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 xml:space="preserve">For an IAB-MT, the search space defines how/where to search for PDCCH candidates for an IAB-MT. Each search space is associated with one </w:t>
            </w:r>
            <w:proofErr w:type="spellStart"/>
            <w:r w:rsidRPr="00A00CBC">
              <w:rPr>
                <w:rFonts w:ascii="Arial" w:eastAsia="Times New Roman" w:hAnsi="Arial"/>
                <w:sz w:val="18"/>
                <w:szCs w:val="22"/>
                <w:lang w:eastAsia="ja-JP"/>
              </w:rPr>
              <w:t>ControlResearchSet</w:t>
            </w:r>
            <w:proofErr w:type="spellEnd"/>
            <w:r w:rsidRPr="00A00CBC">
              <w:rPr>
                <w:rFonts w:ascii="Arial" w:eastAsia="Times New Roman" w:hAnsi="Arial"/>
                <w:sz w:val="18"/>
                <w:szCs w:val="22"/>
                <w:lang w:eastAsia="ja-JP"/>
              </w:rPr>
              <w:t xml:space="preserve">. For a scheduled cell in the case of cross carrier scheduling, except for </w:t>
            </w:r>
            <w:proofErr w:type="spellStart"/>
            <w:r w:rsidRPr="00A00CBC">
              <w:rPr>
                <w:rFonts w:ascii="Arial" w:eastAsia="Times New Roman" w:hAnsi="Arial"/>
                <w:sz w:val="18"/>
                <w:szCs w:val="22"/>
                <w:lang w:eastAsia="ja-JP"/>
              </w:rPr>
              <w:t>nrofCandidates</w:t>
            </w:r>
            <w:proofErr w:type="spellEnd"/>
            <w:r w:rsidRPr="00A00CBC">
              <w:rPr>
                <w:rFonts w:ascii="Arial" w:eastAsia="Times New Roman" w:hAnsi="Arial"/>
                <w:sz w:val="18"/>
                <w:szCs w:val="22"/>
                <w:lang w:eastAsia="ja-JP"/>
              </w:rPr>
              <w:t>, all the optional fields are absent.</w:t>
            </w:r>
          </w:p>
        </w:tc>
      </w:tr>
      <w:tr w:rsidR="00F7353F" w:rsidRPr="00A00CBC" w14:paraId="5947CF24"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ADAE752"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searchSpaceType</w:t>
            </w:r>
            <w:proofErr w:type="spellEnd"/>
          </w:p>
          <w:p w14:paraId="7AE90A94"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Indicates whether this is a common search space (present) or a UE specific search space as well as DCI formats to monitor for.</w:t>
            </w:r>
          </w:p>
        </w:tc>
      </w:tr>
      <w:tr w:rsidR="00F7353F" w:rsidRPr="00A00CBC" w14:paraId="142E993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32E2903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A00CBC">
              <w:rPr>
                <w:rFonts w:ascii="Arial" w:eastAsia="Times New Roman" w:hAnsi="Arial"/>
                <w:b/>
                <w:i/>
                <w:sz w:val="18"/>
                <w:szCs w:val="22"/>
                <w:lang w:eastAsia="ja-JP"/>
              </w:rPr>
              <w:t>ue</w:t>
            </w:r>
            <w:proofErr w:type="spellEnd"/>
            <w:r w:rsidRPr="00A00CBC">
              <w:rPr>
                <w:rFonts w:ascii="Arial" w:eastAsia="Times New Roman" w:hAnsi="Arial"/>
                <w:b/>
                <w:i/>
                <w:sz w:val="18"/>
                <w:szCs w:val="22"/>
                <w:lang w:eastAsia="ja-JP"/>
              </w:rPr>
              <w:t>-Specific</w:t>
            </w:r>
          </w:p>
          <w:p w14:paraId="38C261CC"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sz w:val="18"/>
                <w:szCs w:val="22"/>
                <w:lang w:eastAsia="ja-JP"/>
              </w:rPr>
              <w:t>Configures this search space as UE specific search space (USS). The UE monitors the DCI format with CRC scrambled by C-RNTI, CS-RNTI (if configured), and SP-CSI-RNTI (if configured)</w:t>
            </w:r>
          </w:p>
        </w:tc>
      </w:tr>
      <w:tr w:rsidR="00F7353F" w:rsidRPr="00A00CBC" w14:paraId="1EC395C5" w14:textId="77777777" w:rsidTr="00DC3B05">
        <w:tc>
          <w:tcPr>
            <w:tcW w:w="14173" w:type="dxa"/>
            <w:tcBorders>
              <w:top w:val="single" w:sz="4" w:space="0" w:color="auto"/>
              <w:left w:val="single" w:sz="4" w:space="0" w:color="auto"/>
              <w:bottom w:val="single" w:sz="4" w:space="0" w:color="auto"/>
              <w:right w:val="single" w:sz="4" w:space="0" w:color="auto"/>
            </w:tcBorders>
          </w:tcPr>
          <w:p w14:paraId="5AB89F1B"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A00CBC">
              <w:rPr>
                <w:rFonts w:ascii="Arial" w:eastAsia="Times New Roman" w:hAnsi="Arial"/>
                <w:b/>
                <w:i/>
                <w:sz w:val="18"/>
                <w:szCs w:val="22"/>
                <w:lang w:eastAsia="ja-JP"/>
              </w:rPr>
              <w:t>mt-Specific-v16xy</w:t>
            </w:r>
          </w:p>
          <w:p w14:paraId="77BCBDA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A00CBC">
              <w:rPr>
                <w:rFonts w:ascii="Arial" w:eastAsia="Times New Roman" w:hAnsi="Arial"/>
                <w:sz w:val="18"/>
                <w:szCs w:val="22"/>
                <w:lang w:eastAsia="ja-JP"/>
              </w:rPr>
              <w:t>Configure this search space as IAB-MT specific search space (MSS).</w:t>
            </w:r>
          </w:p>
        </w:tc>
      </w:tr>
    </w:tbl>
    <w:p w14:paraId="505556BF" w14:textId="77777777" w:rsidR="00F7353F" w:rsidRPr="00A00CBC" w:rsidRDefault="00F7353F" w:rsidP="00F7353F">
      <w:pPr>
        <w:overflowPunct w:val="0"/>
        <w:autoSpaceDE w:val="0"/>
        <w:autoSpaceDN w:val="0"/>
        <w:adjustRightInd w:val="0"/>
        <w:textAlignment w:val="baseline"/>
        <w:rPr>
          <w:rFonts w:eastAsia="Times New Roman"/>
          <w:lang w:eastAsia="ja-JP"/>
        </w:rPr>
      </w:pPr>
      <w:bookmarkStart w:id="234"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A00CBC" w14:paraId="4023CCF8"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74EDAF5B" w14:textId="77777777" w:rsidR="00F7353F" w:rsidRPr="00A00CBC"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00CBC">
              <w:rPr>
                <w:rFonts w:ascii="Arial" w:eastAsia="Times New Roman" w:hAnsi="Arial"/>
                <w:b/>
                <w:sz w:val="18"/>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D6D2B52" w14:textId="77777777" w:rsidR="00F7353F" w:rsidRPr="00A00CBC"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00CBC">
              <w:rPr>
                <w:rFonts w:ascii="Arial" w:eastAsia="Times New Roman" w:hAnsi="Arial"/>
                <w:b/>
                <w:sz w:val="18"/>
                <w:lang w:eastAsia="ja-JP"/>
              </w:rPr>
              <w:t>Explanation</w:t>
            </w:r>
          </w:p>
        </w:tc>
      </w:tr>
      <w:tr w:rsidR="00F7353F" w:rsidRPr="00A00CBC" w14:paraId="44C40CBA"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387B1A5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65AD4F32"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This field is mandatory present upon creation of a new </w:t>
            </w:r>
            <w:proofErr w:type="spellStart"/>
            <w:r w:rsidRPr="00A00CBC">
              <w:rPr>
                <w:rFonts w:ascii="Arial" w:eastAsia="Times New Roman" w:hAnsi="Arial"/>
                <w:i/>
                <w:sz w:val="18"/>
                <w:lang w:eastAsia="ja-JP"/>
              </w:rPr>
              <w:t>SearchSpace</w:t>
            </w:r>
            <w:proofErr w:type="spellEnd"/>
            <w:r w:rsidRPr="00A00CBC">
              <w:rPr>
                <w:rFonts w:ascii="Arial" w:eastAsia="Times New Roman" w:hAnsi="Arial"/>
                <w:sz w:val="18"/>
                <w:lang w:eastAsia="ja-JP"/>
              </w:rPr>
              <w:t>. It is optionally present, Need M, otherwise.</w:t>
            </w:r>
          </w:p>
        </w:tc>
      </w:tr>
      <w:tr w:rsidR="00F7353F" w:rsidRPr="00A00CBC" w14:paraId="40486F49"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30291410"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r w:rsidRPr="00A00CBC">
              <w:rPr>
                <w:rFonts w:ascii="Arial" w:eastAsia="Times New Roman" w:hAnsi="Arial"/>
                <w:i/>
                <w:sz w:val="18"/>
                <w:lang w:eastAsia="ja-JP"/>
              </w:rPr>
              <w:t>Setup2</w:t>
            </w:r>
          </w:p>
        </w:tc>
        <w:tc>
          <w:tcPr>
            <w:tcW w:w="10146" w:type="dxa"/>
            <w:tcBorders>
              <w:top w:val="single" w:sz="4" w:space="0" w:color="auto"/>
              <w:left w:val="single" w:sz="4" w:space="0" w:color="auto"/>
              <w:bottom w:val="single" w:sz="4" w:space="0" w:color="auto"/>
              <w:right w:val="single" w:sz="4" w:space="0" w:color="auto"/>
            </w:tcBorders>
            <w:hideMark/>
          </w:tcPr>
          <w:p w14:paraId="32F37125"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Either of </w:t>
            </w:r>
            <w:proofErr w:type="spellStart"/>
            <w:r w:rsidRPr="00A00CBC">
              <w:rPr>
                <w:rFonts w:ascii="Arial" w:eastAsia="Times New Roman" w:hAnsi="Arial"/>
                <w:sz w:val="18"/>
                <w:lang w:eastAsia="ja-JP"/>
              </w:rPr>
              <w:t>searchSpaceType</w:t>
            </w:r>
            <w:proofErr w:type="spellEnd"/>
            <w:r w:rsidRPr="00A00CBC">
              <w:rPr>
                <w:rFonts w:ascii="Arial" w:eastAsia="Times New Roman" w:hAnsi="Arial"/>
                <w:sz w:val="18"/>
                <w:lang w:eastAsia="ja-JP"/>
              </w:rPr>
              <w:t xml:space="preserve"> (without suffix) or searchSpaceType-r16 field is mandatory present upon creation of a new </w:t>
            </w:r>
            <w:proofErr w:type="spellStart"/>
            <w:r w:rsidRPr="00A00CBC">
              <w:rPr>
                <w:rFonts w:ascii="Arial" w:eastAsia="Times New Roman" w:hAnsi="Arial"/>
                <w:sz w:val="18"/>
                <w:lang w:eastAsia="ja-JP"/>
              </w:rPr>
              <w:t>SearchSpace</w:t>
            </w:r>
            <w:proofErr w:type="spellEnd"/>
            <w:r w:rsidRPr="00A00CBC">
              <w:rPr>
                <w:rFonts w:ascii="Arial" w:eastAsia="Times New Roman" w:hAnsi="Arial"/>
                <w:sz w:val="18"/>
                <w:lang w:eastAsia="ja-JP"/>
              </w:rPr>
              <w:t>. The fields are optionally present, Need M, otherwise.</w:t>
            </w:r>
          </w:p>
        </w:tc>
      </w:tr>
      <w:tr w:rsidR="00F7353F" w:rsidRPr="00A00CBC" w14:paraId="3E4B2EE5"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35E20B01"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A00CBC">
              <w:rPr>
                <w:rFonts w:ascii="Arial" w:eastAsia="Times New Roman" w:hAnsi="Arial"/>
                <w:i/>
                <w:sz w:val="18"/>
                <w:lang w:eastAsia="ja-JP"/>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BCCE3C7" w14:textId="77777777" w:rsidR="00F7353F" w:rsidRPr="00A00CBC"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A00CBC">
              <w:rPr>
                <w:rFonts w:ascii="Arial" w:eastAsia="Times New Roman" w:hAnsi="Arial"/>
                <w:sz w:val="18"/>
                <w:lang w:eastAsia="ja-JP"/>
              </w:rPr>
              <w:t xml:space="preserve">This field is mandatory present upon creation of a new </w:t>
            </w:r>
            <w:proofErr w:type="spellStart"/>
            <w:r w:rsidRPr="00A00CBC">
              <w:rPr>
                <w:rFonts w:ascii="Arial" w:eastAsia="Times New Roman" w:hAnsi="Arial"/>
                <w:i/>
                <w:sz w:val="18"/>
                <w:lang w:eastAsia="ja-JP"/>
              </w:rPr>
              <w:t>SearchSpace</w:t>
            </w:r>
            <w:proofErr w:type="spellEnd"/>
            <w:r w:rsidRPr="00A00CBC">
              <w:rPr>
                <w:rFonts w:ascii="Arial" w:eastAsia="Times New Roman" w:hAnsi="Arial"/>
                <w:sz w:val="18"/>
                <w:lang w:eastAsia="ja-JP"/>
              </w:rPr>
              <w:t>. It is absent, Need M, otherwise.</w:t>
            </w:r>
          </w:p>
        </w:tc>
      </w:tr>
      <w:bookmarkEnd w:id="234"/>
    </w:tbl>
    <w:p w14:paraId="6552ECB8" w14:textId="77777777" w:rsidR="00F7353F" w:rsidRPr="005D47FA" w:rsidRDefault="00F7353F" w:rsidP="00F7353F"/>
    <w:p w14:paraId="39502D67" w14:textId="77777777" w:rsidR="00F7353F" w:rsidRPr="00A56432"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6255"/>
          <w:tab w:val="center" w:pos="7144"/>
        </w:tabs>
        <w:spacing w:before="100" w:after="100" w:line="259" w:lineRule="auto"/>
        <w:ind w:left="720" w:hanging="720"/>
        <w:rPr>
          <w:rFonts w:eastAsia="Calibri"/>
          <w:bCs/>
          <w:i/>
          <w:sz w:val="22"/>
          <w:szCs w:val="22"/>
          <w:lang w:val="en-US" w:eastAsia="ko-KR"/>
        </w:rPr>
      </w:pPr>
      <w:r>
        <w:rPr>
          <w:bCs/>
          <w:i/>
          <w:sz w:val="22"/>
          <w:szCs w:val="22"/>
          <w:lang w:val="en-US" w:eastAsia="zh-CN"/>
        </w:rPr>
        <w:tab/>
      </w:r>
      <w:r>
        <w:rPr>
          <w:bCs/>
          <w:i/>
          <w:sz w:val="22"/>
          <w:szCs w:val="22"/>
          <w:lang w:val="en-US" w:eastAsia="zh-CN"/>
        </w:rPr>
        <w:tab/>
      </w:r>
      <w:r>
        <w:rPr>
          <w:bCs/>
          <w:i/>
          <w:sz w:val="22"/>
          <w:szCs w:val="22"/>
          <w:lang w:val="en-US" w:eastAsia="zh-CN"/>
        </w:rPr>
        <w:tab/>
        <w:t>NEXT</w:t>
      </w:r>
      <w:r w:rsidRPr="00840443">
        <w:rPr>
          <w:rFonts w:eastAsia="Calibri"/>
          <w:bCs/>
          <w:i/>
          <w:sz w:val="22"/>
          <w:szCs w:val="22"/>
          <w:lang w:val="en-US" w:eastAsia="ko-KR"/>
        </w:rPr>
        <w:t xml:space="preserve"> CHANGES</w:t>
      </w:r>
    </w:p>
    <w:p w14:paraId="53EAAB19" w14:textId="77777777" w:rsidR="00F7353F" w:rsidRPr="002B4D0F" w:rsidRDefault="00F7353F" w:rsidP="00F7353F">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x-none"/>
        </w:rPr>
      </w:pPr>
      <w:bookmarkStart w:id="235" w:name="_Toc36757325"/>
      <w:bookmarkStart w:id="236" w:name="_Toc36836866"/>
      <w:bookmarkStart w:id="237" w:name="_Toc36843843"/>
      <w:bookmarkStart w:id="238" w:name="_Toc37068132"/>
      <w:r w:rsidRPr="002B4D0F">
        <w:rPr>
          <w:rFonts w:ascii="Arial" w:eastAsia="Times New Roman" w:hAnsi="Arial"/>
          <w:sz w:val="24"/>
          <w:lang w:eastAsia="ja-JP"/>
        </w:rPr>
        <w:t>–</w:t>
      </w:r>
      <w:r w:rsidRPr="002B4D0F">
        <w:rPr>
          <w:rFonts w:ascii="Arial" w:eastAsia="Times New Roman" w:hAnsi="Arial"/>
          <w:sz w:val="24"/>
          <w:lang w:eastAsia="ja-JP"/>
        </w:rPr>
        <w:tab/>
      </w:r>
      <w:proofErr w:type="spellStart"/>
      <w:r w:rsidRPr="002B4D0F">
        <w:rPr>
          <w:rFonts w:ascii="Arial" w:eastAsia="Times New Roman" w:hAnsi="Arial"/>
          <w:i/>
          <w:iCs/>
          <w:sz w:val="24"/>
          <w:lang w:eastAsia="x-none"/>
        </w:rPr>
        <w:t>UplinkCancellation</w:t>
      </w:r>
      <w:bookmarkEnd w:id="235"/>
      <w:bookmarkEnd w:id="236"/>
      <w:bookmarkEnd w:id="237"/>
      <w:bookmarkEnd w:id="238"/>
      <w:proofErr w:type="spellEnd"/>
    </w:p>
    <w:p w14:paraId="6CB2C063" w14:textId="77777777" w:rsidR="00F7353F" w:rsidRPr="002B4D0F" w:rsidRDefault="00F7353F" w:rsidP="00F7353F">
      <w:pPr>
        <w:overflowPunct w:val="0"/>
        <w:autoSpaceDE w:val="0"/>
        <w:autoSpaceDN w:val="0"/>
        <w:adjustRightInd w:val="0"/>
        <w:textAlignment w:val="baseline"/>
        <w:rPr>
          <w:rFonts w:eastAsia="Times New Roman"/>
          <w:lang w:eastAsia="ja-JP"/>
        </w:rPr>
      </w:pPr>
      <w:r w:rsidRPr="002B4D0F">
        <w:rPr>
          <w:rFonts w:eastAsia="Times New Roman"/>
          <w:lang w:eastAsia="ja-JP"/>
        </w:rPr>
        <w:t xml:space="preserve">The IE </w:t>
      </w:r>
      <w:proofErr w:type="spellStart"/>
      <w:r w:rsidRPr="002B4D0F">
        <w:rPr>
          <w:rFonts w:eastAsia="Times New Roman"/>
          <w:i/>
          <w:lang w:eastAsia="ja-JP"/>
        </w:rPr>
        <w:t>UplinkCancellation</w:t>
      </w:r>
      <w:proofErr w:type="spellEnd"/>
      <w:r w:rsidRPr="002B4D0F">
        <w:rPr>
          <w:rFonts w:eastAsia="Times New Roman"/>
          <w:lang w:eastAsia="ja-JP"/>
        </w:rPr>
        <w:t xml:space="preserve"> is used to configure the UE to monitor PDCCH for the CI-RNTI.</w:t>
      </w:r>
    </w:p>
    <w:p w14:paraId="208B7BCB" w14:textId="77777777" w:rsidR="00F7353F" w:rsidRPr="002B4D0F" w:rsidRDefault="00F7353F" w:rsidP="00F7353F">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2B4D0F">
        <w:rPr>
          <w:rFonts w:ascii="Arial" w:eastAsia="Times New Roman" w:hAnsi="Arial"/>
          <w:b/>
          <w:i/>
          <w:lang w:eastAsia="ja-JP"/>
        </w:rPr>
        <w:t>UplinkCancellation</w:t>
      </w:r>
      <w:proofErr w:type="spellEnd"/>
      <w:r w:rsidRPr="002B4D0F">
        <w:rPr>
          <w:rFonts w:ascii="Arial" w:eastAsia="Times New Roman" w:hAnsi="Arial"/>
          <w:b/>
          <w:lang w:eastAsia="ja-JP"/>
        </w:rPr>
        <w:t xml:space="preserve"> information element</w:t>
      </w:r>
    </w:p>
    <w:p w14:paraId="2218EEE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ASN1START</w:t>
      </w:r>
    </w:p>
    <w:p w14:paraId="319179FE"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TAG-UPLINKCANCELLATION-START</w:t>
      </w:r>
    </w:p>
    <w:p w14:paraId="3501E4F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B9631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UplinkCancellation-r16 ::=           SEQUENCE {</w:t>
      </w:r>
    </w:p>
    <w:p w14:paraId="771C671D"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ci-RNTI-r16                          RNTI-Value,</w:t>
      </w:r>
    </w:p>
    <w:p w14:paraId="17ACAEF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dci-PayloadSizeForCI-r16             INTEGER (0..maxCI-DCI-PayloadSize-r16),</w:t>
      </w:r>
    </w:p>
    <w:p w14:paraId="56C1BF4E"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ci-ConfigurationPerServingCell-r16   SEQUENCE (SIZE (1..maxNrofServingCells)) OF CI-ConfigurationPerServingCell-r16,</w:t>
      </w:r>
    </w:p>
    <w:p w14:paraId="61D4F14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4139C1E8"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w:t>
      </w:r>
    </w:p>
    <w:p w14:paraId="5FD0BE3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1D40A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CI-ConfigurationPerServingCell-r16 ::=   SEQUENCE {</w:t>
      </w:r>
    </w:p>
    <w:p w14:paraId="0B4550B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servingCellId                            ServCellIndex,</w:t>
      </w:r>
    </w:p>
    <w:p w14:paraId="7D36F384"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positionInDCI-r16                        INTEGER (0..maxCI-DCI-PayloadSize-r16-1),</w:t>
      </w:r>
    </w:p>
    <w:p w14:paraId="40290A23"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positionInDCI-ForSUL-r16                 INTEGER (0..maxCI-DCI-PayloadSize-r16-1)     OPTIONAL,   -- Cond SUL-Only</w:t>
      </w:r>
    </w:p>
    <w:p w14:paraId="0176ABD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ci-PayloadSize-r16                       ENUMERATED {n1, n2, n4, </w:t>
      </w:r>
      <w:ins w:id="239" w:author="LouChong" w:date="2020-04-07T14:57:00Z">
        <w:r w:rsidRPr="002B4D0F">
          <w:rPr>
            <w:rFonts w:ascii="Courier New" w:eastAsia="Times New Roman" w:hAnsi="Courier New"/>
            <w:noProof/>
            <w:sz w:val="16"/>
            <w:lang w:eastAsia="en-GB"/>
          </w:rPr>
          <w:t xml:space="preserve">n5, </w:t>
        </w:r>
      </w:ins>
      <w:r w:rsidRPr="002B4D0F">
        <w:rPr>
          <w:rFonts w:ascii="Courier New" w:eastAsia="Times New Roman" w:hAnsi="Courier New"/>
          <w:noProof/>
          <w:sz w:val="16"/>
          <w:lang w:eastAsia="en-GB"/>
        </w:rPr>
        <w:t xml:space="preserve">n7, n8, </w:t>
      </w:r>
      <w:ins w:id="240" w:author="LouChong" w:date="2020-04-07T14:57:00Z">
        <w:r w:rsidRPr="002B4D0F">
          <w:rPr>
            <w:rFonts w:ascii="Courier New" w:eastAsia="Times New Roman" w:hAnsi="Courier New"/>
            <w:noProof/>
            <w:sz w:val="16"/>
            <w:lang w:eastAsia="en-GB"/>
          </w:rPr>
          <w:t xml:space="preserve">n10, </w:t>
        </w:r>
      </w:ins>
      <w:r w:rsidRPr="002B4D0F">
        <w:rPr>
          <w:rFonts w:ascii="Courier New" w:eastAsia="Times New Roman" w:hAnsi="Courier New"/>
          <w:noProof/>
          <w:sz w:val="16"/>
          <w:lang w:eastAsia="en-GB"/>
        </w:rPr>
        <w:t xml:space="preserve">n14, n16, </w:t>
      </w:r>
      <w:ins w:id="241" w:author="LouChong" w:date="2020-04-07T14:57:00Z">
        <w:r w:rsidRPr="002B4D0F">
          <w:rPr>
            <w:rFonts w:ascii="Courier New" w:eastAsia="Times New Roman" w:hAnsi="Courier New"/>
            <w:noProof/>
            <w:sz w:val="16"/>
            <w:lang w:eastAsia="en-GB"/>
          </w:rPr>
          <w:t xml:space="preserve">n20, </w:t>
        </w:r>
      </w:ins>
      <w:r w:rsidRPr="002B4D0F">
        <w:rPr>
          <w:rFonts w:ascii="Courier New" w:eastAsia="Times New Roman" w:hAnsi="Courier New"/>
          <w:noProof/>
          <w:sz w:val="16"/>
          <w:lang w:eastAsia="en-GB"/>
        </w:rPr>
        <w:t xml:space="preserve">n28, n32, </w:t>
      </w:r>
      <w:ins w:id="242" w:author="LouChong" w:date="2020-04-07T14:57:00Z">
        <w:r w:rsidRPr="002B4D0F">
          <w:rPr>
            <w:rFonts w:ascii="Courier New" w:eastAsia="Times New Roman" w:hAnsi="Courier New"/>
            <w:noProof/>
            <w:sz w:val="16"/>
            <w:lang w:eastAsia="en-GB"/>
          </w:rPr>
          <w:t xml:space="preserve">n35, n42, </w:t>
        </w:r>
      </w:ins>
      <w:r w:rsidRPr="002B4D0F">
        <w:rPr>
          <w:rFonts w:ascii="Courier New" w:eastAsia="Times New Roman" w:hAnsi="Courier New"/>
          <w:noProof/>
          <w:sz w:val="16"/>
          <w:lang w:eastAsia="en-GB"/>
        </w:rPr>
        <w:t>n56, n112},</w:t>
      </w:r>
    </w:p>
    <w:p w14:paraId="40AC449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timeFrequencyRegion-r16                  SEQUENCE {</w:t>
      </w:r>
    </w:p>
    <w:p w14:paraId="2BD0C9CC"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timeDurationForCI-r16                    ENUMERATED {n2, n4, n7</w:t>
      </w:r>
      <w:ins w:id="243" w:author="LouChong" w:date="2020-04-07T14:59:00Z">
        <w:r w:rsidRPr="002B4D0F">
          <w:rPr>
            <w:rFonts w:ascii="Courier New" w:eastAsia="Times New Roman" w:hAnsi="Courier New"/>
            <w:noProof/>
            <w:sz w:val="16"/>
            <w:lang w:eastAsia="en-GB"/>
          </w:rPr>
          <w:t>, n14</w:t>
        </w:r>
      </w:ins>
      <w:r w:rsidRPr="002B4D0F">
        <w:rPr>
          <w:rFonts w:ascii="Courier New" w:eastAsia="Times New Roman" w:hAnsi="Courier New"/>
          <w:noProof/>
          <w:sz w:val="16"/>
          <w:lang w:eastAsia="en-GB"/>
        </w:rPr>
        <w:t>}                  OPTIONAL,   -- Cond SymbolPeriodicity</w:t>
      </w:r>
    </w:p>
    <w:p w14:paraId="03DA7419"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timeGranularityForCI-r16                 ENUMERATED {n1, n2, n4, n7, n14, n28},</w:t>
      </w:r>
    </w:p>
    <w:p w14:paraId="6EA4A684"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frequencyRegionForCI-r16                 INTEGER (0..37949),</w:t>
      </w:r>
    </w:p>
    <w:p w14:paraId="3D950213" w14:textId="2288B651" w:rsidR="00F7353F" w:rsidRPr="002B4D0F" w:rsidRDefault="00F7353F" w:rsidP="00A57A15">
      <w:pPr>
        <w:shd w:val="clear" w:color="auto" w:fill="E6E6E6"/>
        <w:tabs>
          <w:tab w:val="left" w:pos="384"/>
          <w:tab w:val="left" w:pos="768"/>
          <w:tab w:val="left" w:pos="1152"/>
          <w:tab w:val="left" w:pos="1536"/>
          <w:tab w:val="left" w:pos="1920"/>
          <w:tab w:val="left" w:pos="2304"/>
          <w:tab w:val="left" w:pos="2688"/>
          <w:tab w:val="left" w:pos="3072"/>
          <w:tab w:val="left" w:pos="4420"/>
          <w:tab w:val="left" w:pos="4675"/>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4" w:author="LouChong" w:date="2020-04-07T15:30:00Z"/>
          <w:rFonts w:ascii="Courier New" w:eastAsia="Times New Roman" w:hAnsi="Courier New"/>
          <w:noProof/>
          <w:sz w:val="16"/>
          <w:lang w:eastAsia="en-GB"/>
        </w:rPr>
      </w:pPr>
      <w:ins w:id="245" w:author="LouChong" w:date="2020-04-07T15:30:00Z">
        <w:r w:rsidRPr="002B4D0F">
          <w:rPr>
            <w:rFonts w:ascii="Courier New" w:eastAsia="Times New Roman" w:hAnsi="Courier New"/>
            <w:noProof/>
            <w:sz w:val="16"/>
            <w:lang w:eastAsia="en-GB"/>
          </w:rPr>
          <w:t xml:space="preserve">        deltaOffset-r16</w:t>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r w:rsidRPr="002B4D0F">
          <w:rPr>
            <w:rFonts w:ascii="Courier New" w:eastAsia="Times New Roman" w:hAnsi="Courier New"/>
            <w:noProof/>
            <w:sz w:val="16"/>
            <w:lang w:eastAsia="en-GB"/>
          </w:rPr>
          <w:tab/>
        </w:r>
      </w:ins>
      <w:ins w:id="246" w:author="LouChong" w:date="2020-04-27T11:30:00Z">
        <w:r w:rsidR="00A57A15">
          <w:rPr>
            <w:rFonts w:ascii="Courier New" w:eastAsia="Times New Roman" w:hAnsi="Courier New"/>
            <w:noProof/>
            <w:sz w:val="16"/>
            <w:lang w:eastAsia="en-GB"/>
          </w:rPr>
          <w:tab/>
        </w:r>
      </w:ins>
      <w:ins w:id="247" w:author="LouChong" w:date="2020-04-07T15:30:00Z">
        <w:r w:rsidRPr="002B4D0F">
          <w:rPr>
            <w:rFonts w:ascii="Courier New" w:eastAsia="Times New Roman" w:hAnsi="Courier New"/>
            <w:noProof/>
            <w:color w:val="993366"/>
            <w:sz w:val="16"/>
            <w:lang w:eastAsia="en-GB"/>
          </w:rPr>
          <w:t xml:space="preserve">INTEGER </w:t>
        </w:r>
        <w:r w:rsidRPr="002B4D0F">
          <w:rPr>
            <w:rFonts w:ascii="Courier New" w:eastAsia="Times New Roman" w:hAnsi="Courier New"/>
            <w:noProof/>
            <w:sz w:val="16"/>
            <w:lang w:eastAsia="en-GB"/>
          </w:rPr>
          <w:t>(0..2),</w:t>
        </w:r>
      </w:ins>
    </w:p>
    <w:p w14:paraId="187D70F1"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1F627F75"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xml:space="preserve">    }</w:t>
      </w:r>
    </w:p>
    <w:p w14:paraId="20C05DEF"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w:t>
      </w:r>
    </w:p>
    <w:p w14:paraId="0EE056AB"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69A47A"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TAG-UPLINKCANCELLATION-STOP</w:t>
      </w:r>
    </w:p>
    <w:p w14:paraId="22D7CBAA" w14:textId="77777777" w:rsidR="00F7353F" w:rsidRPr="002B4D0F" w:rsidRDefault="00F7353F" w:rsidP="00F735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2B4D0F">
        <w:rPr>
          <w:rFonts w:ascii="Courier New" w:eastAsia="Times New Roman" w:hAnsi="Courier New"/>
          <w:noProof/>
          <w:sz w:val="16"/>
          <w:lang w:eastAsia="en-GB"/>
        </w:rPr>
        <w:t>-- ASN1STOP</w:t>
      </w:r>
    </w:p>
    <w:p w14:paraId="4BAD0F73" w14:textId="77777777" w:rsidR="00F7353F" w:rsidRPr="002B4D0F" w:rsidRDefault="00F7353F" w:rsidP="00F7353F">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2B4D0F" w14:paraId="4D0CBC98"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49368EAF" w14:textId="77777777" w:rsidR="00F7353F" w:rsidRPr="002B4D0F"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proofErr w:type="spellStart"/>
            <w:r w:rsidRPr="002B4D0F">
              <w:rPr>
                <w:rFonts w:ascii="Arial" w:eastAsia="Times New Roman" w:hAnsi="Arial"/>
                <w:b/>
                <w:i/>
                <w:iCs/>
                <w:sz w:val="18"/>
                <w:lang w:eastAsia="x-none"/>
              </w:rPr>
              <w:lastRenderedPageBreak/>
              <w:t>UplinkCancellation</w:t>
            </w:r>
            <w:proofErr w:type="spellEnd"/>
            <w:r w:rsidRPr="002B4D0F">
              <w:rPr>
                <w:rFonts w:ascii="Arial" w:eastAsia="Times New Roman" w:hAnsi="Arial"/>
                <w:b/>
                <w:sz w:val="18"/>
                <w:lang w:eastAsia="ja-JP"/>
              </w:rPr>
              <w:t xml:space="preserve"> field descriptions</w:t>
            </w:r>
          </w:p>
        </w:tc>
      </w:tr>
      <w:tr w:rsidR="00F7353F" w:rsidRPr="002B4D0F" w14:paraId="22758EA8" w14:textId="77777777" w:rsidTr="00DC3B05">
        <w:tc>
          <w:tcPr>
            <w:tcW w:w="14173" w:type="dxa"/>
            <w:tcBorders>
              <w:top w:val="single" w:sz="4" w:space="0" w:color="auto"/>
              <w:left w:val="single" w:sz="4" w:space="0" w:color="auto"/>
              <w:bottom w:val="single" w:sz="4" w:space="0" w:color="auto"/>
              <w:right w:val="single" w:sz="4" w:space="0" w:color="auto"/>
            </w:tcBorders>
          </w:tcPr>
          <w:p w14:paraId="7CABF812"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w:t>
            </w:r>
            <w:proofErr w:type="spellStart"/>
            <w:r w:rsidRPr="002B4D0F">
              <w:rPr>
                <w:rFonts w:ascii="Arial" w:eastAsia="Times New Roman" w:hAnsi="Arial"/>
                <w:b/>
                <w:bCs/>
                <w:i/>
                <w:iCs/>
                <w:sz w:val="18"/>
                <w:lang w:eastAsia="x-none"/>
              </w:rPr>
              <w:t>ConfigurationPerServingCell</w:t>
            </w:r>
            <w:proofErr w:type="spellEnd"/>
          </w:p>
          <w:p w14:paraId="6C58B71C"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Indicates (per serving cell) the position of the </w:t>
            </w:r>
            <w:r w:rsidRPr="002B4D0F">
              <w:rPr>
                <w:rFonts w:ascii="Arial" w:eastAsia="Times New Roman" w:hAnsi="Arial"/>
                <w:i/>
                <w:iCs/>
                <w:sz w:val="18"/>
                <w:lang w:eastAsia="x-none"/>
              </w:rPr>
              <w:t>ci-</w:t>
            </w:r>
            <w:proofErr w:type="spellStart"/>
            <w:r w:rsidRPr="002B4D0F">
              <w:rPr>
                <w:rFonts w:ascii="Arial" w:eastAsia="Times New Roman" w:hAnsi="Arial"/>
                <w:i/>
                <w:iCs/>
                <w:sz w:val="18"/>
                <w:lang w:eastAsia="x-none"/>
              </w:rPr>
              <w:t>PaylaodSize</w:t>
            </w:r>
            <w:proofErr w:type="spellEnd"/>
            <w:r w:rsidRPr="002B4D0F">
              <w:rPr>
                <w:rFonts w:ascii="Arial" w:eastAsia="Times New Roman" w:hAnsi="Arial"/>
                <w:sz w:val="18"/>
                <w:lang w:eastAsia="ja-JP"/>
              </w:rPr>
              <w:t xml:space="preserve"> bit CI values inside the DCI payload (see TS 38.213 [13], clause 11.5).</w:t>
            </w:r>
          </w:p>
        </w:tc>
      </w:tr>
      <w:tr w:rsidR="00F7353F" w:rsidRPr="002B4D0F" w14:paraId="7E1A953A"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2EE82A6"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ci-RNTI</w:t>
            </w:r>
          </w:p>
          <w:p w14:paraId="6316D5F2"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RNTI used for indication cancellation in UL (see TS 38.212 [17] clause 7.3.1 and TS 38.213 [13], clause 11.5).</w:t>
            </w:r>
          </w:p>
        </w:tc>
      </w:tr>
      <w:tr w:rsidR="00F7353F" w:rsidRPr="002B4D0F" w14:paraId="623F39F0"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CDBDCFC"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dci-</w:t>
            </w:r>
            <w:proofErr w:type="spellStart"/>
            <w:r w:rsidRPr="002B4D0F">
              <w:rPr>
                <w:rFonts w:ascii="Arial" w:eastAsia="Times New Roman" w:hAnsi="Arial"/>
                <w:b/>
                <w:bCs/>
                <w:i/>
                <w:iCs/>
                <w:sz w:val="18"/>
                <w:lang w:eastAsia="x-none"/>
              </w:rPr>
              <w:t>PayloadSizeForCI</w:t>
            </w:r>
            <w:proofErr w:type="spellEnd"/>
          </w:p>
          <w:p w14:paraId="79B9A6C1"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Total length of the DCI payload scrambled with CI-RNTI (see TS 38.213 [13], clause 11.5).</w:t>
            </w:r>
          </w:p>
        </w:tc>
      </w:tr>
    </w:tbl>
    <w:p w14:paraId="2E9EA7E5" w14:textId="77777777" w:rsidR="00F7353F" w:rsidRPr="002B4D0F"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7353F" w:rsidRPr="002B4D0F" w14:paraId="4FCAE9F3"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179BD1C3" w14:textId="77777777" w:rsidR="00F7353F" w:rsidRPr="002B4D0F"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i/>
                <w:iCs/>
                <w:sz w:val="18"/>
                <w:lang w:eastAsia="x-none"/>
              </w:rPr>
              <w:t>CI-</w:t>
            </w:r>
            <w:proofErr w:type="spellStart"/>
            <w:r w:rsidRPr="002B4D0F">
              <w:rPr>
                <w:rFonts w:ascii="Arial" w:eastAsia="Times New Roman" w:hAnsi="Arial"/>
                <w:b/>
                <w:i/>
                <w:iCs/>
                <w:sz w:val="18"/>
                <w:lang w:eastAsia="x-none"/>
              </w:rPr>
              <w:t>ConfigurationPerServingCell</w:t>
            </w:r>
            <w:proofErr w:type="spellEnd"/>
            <w:r w:rsidRPr="002B4D0F">
              <w:rPr>
                <w:rFonts w:ascii="Arial" w:eastAsia="Times New Roman" w:hAnsi="Arial"/>
                <w:b/>
                <w:sz w:val="18"/>
                <w:lang w:eastAsia="ja-JP"/>
              </w:rPr>
              <w:t xml:space="preserve"> field descriptions</w:t>
            </w:r>
          </w:p>
        </w:tc>
      </w:tr>
      <w:tr w:rsidR="00F7353F" w:rsidRPr="002B4D0F" w14:paraId="0C7A14BF" w14:textId="77777777" w:rsidTr="00DC3B05">
        <w:tc>
          <w:tcPr>
            <w:tcW w:w="14173" w:type="dxa"/>
            <w:tcBorders>
              <w:top w:val="single" w:sz="4" w:space="0" w:color="auto"/>
              <w:left w:val="single" w:sz="4" w:space="0" w:color="auto"/>
              <w:bottom w:val="single" w:sz="4" w:space="0" w:color="auto"/>
              <w:right w:val="single" w:sz="4" w:space="0" w:color="auto"/>
            </w:tcBorders>
          </w:tcPr>
          <w:p w14:paraId="367DED63"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2B4D0F">
              <w:rPr>
                <w:rFonts w:ascii="Arial" w:eastAsia="Times New Roman" w:hAnsi="Arial"/>
                <w:b/>
                <w:bCs/>
                <w:i/>
                <w:iCs/>
                <w:sz w:val="18"/>
                <w:lang w:eastAsia="x-none"/>
              </w:rPr>
              <w:t>ci-</w:t>
            </w:r>
            <w:proofErr w:type="spellStart"/>
            <w:r w:rsidRPr="002B4D0F">
              <w:rPr>
                <w:rFonts w:ascii="Arial" w:eastAsia="Times New Roman" w:hAnsi="Arial"/>
                <w:b/>
                <w:bCs/>
                <w:i/>
                <w:iCs/>
                <w:sz w:val="18"/>
                <w:lang w:eastAsia="x-none"/>
              </w:rPr>
              <w:t>PayloadSize</w:t>
            </w:r>
            <w:proofErr w:type="spellEnd"/>
          </w:p>
          <w:p w14:paraId="1808CE34"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field size for each UL cancelation indicator of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xml:space="preserve">) (see TS 38.213 [13], clause 11.5). </w:t>
            </w:r>
          </w:p>
          <w:p w14:paraId="24DB4F33" w14:textId="2BDB5442" w:rsidR="00F7353F" w:rsidRPr="002B4D0F" w:rsidRDefault="00F7353F" w:rsidP="00DC3B05">
            <w:pPr>
              <w:keepNext/>
              <w:keepLines/>
              <w:overflowPunct w:val="0"/>
              <w:autoSpaceDE w:val="0"/>
              <w:autoSpaceDN w:val="0"/>
              <w:adjustRightInd w:val="0"/>
              <w:spacing w:after="0"/>
              <w:textAlignment w:val="baseline"/>
              <w:rPr>
                <w:rFonts w:ascii="Arial" w:eastAsia="MS Mincho" w:hAnsi="Arial"/>
                <w:sz w:val="18"/>
                <w:lang w:eastAsia="ja-JP"/>
              </w:rPr>
            </w:pPr>
            <w:del w:id="248" w:author="LouChong" w:date="2020-04-29T16:00:00Z">
              <w:r w:rsidRPr="002B4D0F" w:rsidDel="00D9103A">
                <w:rPr>
                  <w:rFonts w:ascii="Arial" w:eastAsia="Times New Roman" w:hAnsi="Arial"/>
                  <w:sz w:val="18"/>
                  <w:lang w:eastAsia="ja-JP"/>
                </w:rPr>
                <w:delText>E</w:delText>
              </w:r>
            </w:del>
            <w:del w:id="249" w:author="LouChong" w:date="2020-04-07T14:58:00Z">
              <w:r w:rsidRPr="002B4D0F" w:rsidDel="002B74B8">
                <w:rPr>
                  <w:rFonts w:ascii="Arial" w:eastAsia="Times New Roman" w:hAnsi="Arial"/>
                  <w:sz w:val="18"/>
                  <w:lang w:eastAsia="ja-JP"/>
                </w:rPr>
                <w:delText xml:space="preserve">ditor 'note: FFS on the value of 1, 5,10,20,25,35 for </w:delText>
              </w:r>
              <w:r w:rsidRPr="002B4D0F" w:rsidDel="002B74B8">
                <w:rPr>
                  <w:rFonts w:ascii="Arial" w:eastAsia="Times New Roman" w:hAnsi="Arial"/>
                  <w:i/>
                  <w:iCs/>
                  <w:sz w:val="18"/>
                  <w:lang w:eastAsia="x-none"/>
                </w:rPr>
                <w:delText>ci-PayloadSize</w:delText>
              </w:r>
              <w:r w:rsidRPr="002B4D0F" w:rsidDel="002B74B8">
                <w:rPr>
                  <w:rFonts w:ascii="Arial" w:eastAsia="Times New Roman" w:hAnsi="Arial"/>
                  <w:sz w:val="18"/>
                  <w:lang w:eastAsia="ja-JP"/>
                </w:rPr>
                <w:delText>.</w:delText>
              </w:r>
            </w:del>
          </w:p>
        </w:tc>
      </w:tr>
      <w:tr w:rsidR="00F7353F" w:rsidRPr="002B4D0F" w14:paraId="37BBF4FB" w14:textId="77777777" w:rsidTr="00DC3B05">
        <w:trPr>
          <w:ins w:id="250" w:author="LouChong" w:date="2020-04-09T11:15:00Z"/>
        </w:trPr>
        <w:tc>
          <w:tcPr>
            <w:tcW w:w="14173" w:type="dxa"/>
            <w:tcBorders>
              <w:top w:val="single" w:sz="4" w:space="0" w:color="auto"/>
              <w:left w:val="single" w:sz="4" w:space="0" w:color="auto"/>
              <w:bottom w:val="single" w:sz="4" w:space="0" w:color="auto"/>
              <w:right w:val="single" w:sz="4" w:space="0" w:color="auto"/>
            </w:tcBorders>
          </w:tcPr>
          <w:p w14:paraId="427AA639" w14:textId="77777777" w:rsidR="00F7353F" w:rsidRPr="002B4D0F" w:rsidRDefault="00F7353F" w:rsidP="00DC3B05">
            <w:pPr>
              <w:keepNext/>
              <w:keepLines/>
              <w:tabs>
                <w:tab w:val="left" w:pos="1725"/>
              </w:tabs>
              <w:overflowPunct w:val="0"/>
              <w:autoSpaceDE w:val="0"/>
              <w:autoSpaceDN w:val="0"/>
              <w:adjustRightInd w:val="0"/>
              <w:spacing w:after="0"/>
              <w:textAlignment w:val="baseline"/>
              <w:rPr>
                <w:ins w:id="251" w:author="LouChong" w:date="2020-04-09T11:15:00Z"/>
                <w:rFonts w:ascii="Arial" w:eastAsia="Times New Roman" w:hAnsi="Arial"/>
                <w:sz w:val="18"/>
                <w:szCs w:val="22"/>
                <w:lang w:eastAsia="ja-JP"/>
              </w:rPr>
            </w:pPr>
            <w:proofErr w:type="spellStart"/>
            <w:ins w:id="252" w:author="LouChong" w:date="2020-04-09T11:15:00Z">
              <w:r w:rsidRPr="002B4D0F">
                <w:rPr>
                  <w:rFonts w:ascii="Arial" w:eastAsia="Times New Roman" w:hAnsi="Arial"/>
                  <w:b/>
                  <w:i/>
                  <w:sz w:val="18"/>
                  <w:szCs w:val="22"/>
                  <w:lang w:eastAsia="ja-JP"/>
                </w:rPr>
                <w:t>deltaOffset</w:t>
              </w:r>
              <w:proofErr w:type="spellEnd"/>
              <w:r w:rsidRPr="002B4D0F">
                <w:rPr>
                  <w:rFonts w:ascii="Arial" w:eastAsia="Times New Roman" w:hAnsi="Arial"/>
                  <w:b/>
                  <w:i/>
                  <w:sz w:val="18"/>
                  <w:szCs w:val="22"/>
                  <w:lang w:eastAsia="ja-JP"/>
                </w:rPr>
                <w:tab/>
              </w:r>
            </w:ins>
          </w:p>
          <w:p w14:paraId="7647B371" w14:textId="77777777" w:rsidR="00F7353F" w:rsidRPr="002B4D0F" w:rsidRDefault="00F7353F" w:rsidP="00DC3B05">
            <w:pPr>
              <w:keepNext/>
              <w:keepLines/>
              <w:overflowPunct w:val="0"/>
              <w:autoSpaceDE w:val="0"/>
              <w:autoSpaceDN w:val="0"/>
              <w:adjustRightInd w:val="0"/>
              <w:spacing w:after="0"/>
              <w:textAlignment w:val="baseline"/>
              <w:rPr>
                <w:ins w:id="253" w:author="LouChong" w:date="2020-04-09T11:15:00Z"/>
                <w:rFonts w:ascii="Arial" w:eastAsia="Times New Roman" w:hAnsi="Arial"/>
                <w:b/>
                <w:bCs/>
                <w:i/>
                <w:iCs/>
                <w:sz w:val="18"/>
                <w:lang w:eastAsia="x-none"/>
              </w:rPr>
            </w:pPr>
            <w:ins w:id="254" w:author="LouChong" w:date="2020-04-09T11:15:00Z">
              <w:r w:rsidRPr="002B4D0F">
                <w:rPr>
                  <w:rFonts w:ascii="Arial" w:eastAsia="Times New Roman" w:hAnsi="Arial"/>
                  <w:sz w:val="18"/>
                  <w:szCs w:val="22"/>
                  <w:lang w:eastAsia="ja-JP"/>
                </w:rPr>
                <w:t xml:space="preserve">Configure the additional offset from the end of a PDCCH reception where the UE detects the DCI format 2_4 and the first symbol of the T_"CI"  symbols, in the unit of OFDM symbol  (see TS 38.213 [13], clause 11.2A). </w:t>
              </w:r>
            </w:ins>
          </w:p>
        </w:tc>
      </w:tr>
      <w:tr w:rsidR="00F7353F" w:rsidRPr="002B4D0F" w14:paraId="6D4A5334" w14:textId="77777777" w:rsidTr="00DC3B05">
        <w:tc>
          <w:tcPr>
            <w:tcW w:w="14173" w:type="dxa"/>
            <w:tcBorders>
              <w:top w:val="single" w:sz="4" w:space="0" w:color="auto"/>
              <w:left w:val="single" w:sz="4" w:space="0" w:color="auto"/>
              <w:bottom w:val="single" w:sz="4" w:space="0" w:color="auto"/>
              <w:right w:val="single" w:sz="4" w:space="0" w:color="auto"/>
            </w:tcBorders>
          </w:tcPr>
          <w:p w14:paraId="40B20FA2"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4D0F">
              <w:rPr>
                <w:rFonts w:ascii="Arial" w:eastAsia="Times New Roman" w:hAnsi="Arial"/>
                <w:b/>
                <w:bCs/>
                <w:i/>
                <w:iCs/>
                <w:sz w:val="18"/>
                <w:lang w:eastAsia="x-none"/>
              </w:rPr>
              <w:t>frequencyRegionForCI</w:t>
            </w:r>
            <w:proofErr w:type="spellEnd"/>
          </w:p>
          <w:p w14:paraId="0A0E9A83"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Configures the reference frequency region where a detected UL CI is applicable (see TS 38.213 [13], clause 11.5). It is defined in the same way as </w:t>
            </w:r>
            <w:proofErr w:type="spellStart"/>
            <w:r w:rsidRPr="002B4D0F">
              <w:rPr>
                <w:rFonts w:ascii="Arial" w:eastAsia="Times New Roman" w:hAnsi="Arial"/>
                <w:i/>
                <w:iCs/>
                <w:sz w:val="18"/>
                <w:lang w:eastAsia="x-none"/>
              </w:rPr>
              <w:t>locationAndBandwidth</w:t>
            </w:r>
            <w:proofErr w:type="spellEnd"/>
            <w:r w:rsidRPr="002B4D0F">
              <w:rPr>
                <w:rFonts w:ascii="Arial" w:eastAsia="Times New Roman" w:hAnsi="Arial"/>
                <w:sz w:val="18"/>
                <w:lang w:eastAsia="ja-JP"/>
              </w:rPr>
              <w:t>.</w:t>
            </w:r>
          </w:p>
        </w:tc>
      </w:tr>
      <w:tr w:rsidR="00F7353F" w:rsidRPr="002B4D0F" w14:paraId="7573A7C7" w14:textId="77777777" w:rsidTr="00DC3B05">
        <w:tc>
          <w:tcPr>
            <w:tcW w:w="14173" w:type="dxa"/>
            <w:tcBorders>
              <w:top w:val="single" w:sz="4" w:space="0" w:color="auto"/>
              <w:left w:val="single" w:sz="4" w:space="0" w:color="auto"/>
              <w:bottom w:val="single" w:sz="4" w:space="0" w:color="auto"/>
              <w:right w:val="single" w:sz="4" w:space="0" w:color="auto"/>
            </w:tcBorders>
            <w:hideMark/>
          </w:tcPr>
          <w:p w14:paraId="5766D3E5"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4D0F">
              <w:rPr>
                <w:rFonts w:ascii="Arial" w:eastAsia="Times New Roman" w:hAnsi="Arial"/>
                <w:b/>
                <w:bCs/>
                <w:i/>
                <w:iCs/>
                <w:sz w:val="18"/>
                <w:lang w:eastAsia="x-none"/>
              </w:rPr>
              <w:t>positionInDCI</w:t>
            </w:r>
            <w:proofErr w:type="spellEnd"/>
          </w:p>
          <w:p w14:paraId="1EDBE883" w14:textId="77777777" w:rsidR="00F7353F" w:rsidRPr="002B4D0F" w:rsidRDefault="00F7353F" w:rsidP="00DC3B05">
            <w:pPr>
              <w:keepNext/>
              <w:keepLines/>
              <w:overflowPunct w:val="0"/>
              <w:autoSpaceDE w:val="0"/>
              <w:autoSpaceDN w:val="0"/>
              <w:adjustRightInd w:val="0"/>
              <w:spacing w:after="0"/>
              <w:textAlignment w:val="baseline"/>
              <w:rPr>
                <w:rFonts w:ascii="Arial" w:eastAsia="MS Mincho" w:hAnsi="Arial"/>
                <w:sz w:val="18"/>
                <w:lang w:eastAsia="ja-JP"/>
              </w:rPr>
            </w:pPr>
            <w:r w:rsidRPr="002B4D0F">
              <w:rPr>
                <w:rFonts w:ascii="Arial" w:eastAsia="Times New Roman" w:hAnsi="Arial"/>
                <w:sz w:val="18"/>
                <w:lang w:eastAsia="ja-JP"/>
              </w:rPr>
              <w:t xml:space="preserve">Starting position (in number of bit) of the </w:t>
            </w:r>
            <w:r w:rsidRPr="002B4D0F">
              <w:rPr>
                <w:rFonts w:ascii="Arial" w:eastAsia="Times New Roman" w:hAnsi="Arial"/>
                <w:i/>
                <w:iCs/>
                <w:sz w:val="18"/>
                <w:lang w:eastAsia="x-none"/>
              </w:rPr>
              <w:t>ci-</w:t>
            </w:r>
            <w:proofErr w:type="spellStart"/>
            <w:r w:rsidRPr="002B4D0F">
              <w:rPr>
                <w:rFonts w:ascii="Arial" w:eastAsia="Times New Roman" w:hAnsi="Arial"/>
                <w:i/>
                <w:iCs/>
                <w:sz w:val="18"/>
                <w:lang w:eastAsia="x-none"/>
              </w:rPr>
              <w:t>Paylo</w:t>
            </w:r>
            <w:r w:rsidRPr="002B4D0F">
              <w:rPr>
                <w:rFonts w:ascii="Arial" w:eastAsia="Times New Roman" w:hAnsi="Arial"/>
                <w:i/>
                <w:iCs/>
                <w:sz w:val="18"/>
                <w:lang w:eastAsia="ja-JP"/>
              </w:rPr>
              <w:t>a</w:t>
            </w:r>
            <w:r w:rsidRPr="002B4D0F">
              <w:rPr>
                <w:rFonts w:ascii="Arial" w:eastAsia="Times New Roman" w:hAnsi="Arial"/>
                <w:i/>
                <w:iCs/>
                <w:sz w:val="18"/>
                <w:lang w:eastAsia="x-none"/>
              </w:rPr>
              <w:t>dSize</w:t>
            </w:r>
            <w:proofErr w:type="spellEnd"/>
            <w:r w:rsidRPr="002B4D0F">
              <w:rPr>
                <w:rFonts w:ascii="Arial" w:eastAsia="Times New Roman" w:hAnsi="Arial"/>
                <w:sz w:val="18"/>
                <w:lang w:eastAsia="ja-JP"/>
              </w:rPr>
              <w:t xml:space="preserve"> bit CI value applicable for SUL of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within the DCI payload (see TS 38.213 [13], clause 11.5).</w:t>
            </w:r>
          </w:p>
        </w:tc>
      </w:tr>
      <w:tr w:rsidR="00F7353F" w:rsidRPr="002B4D0F" w14:paraId="0CCB41E0" w14:textId="77777777" w:rsidTr="00DC3B05">
        <w:tc>
          <w:tcPr>
            <w:tcW w:w="14173" w:type="dxa"/>
            <w:tcBorders>
              <w:top w:val="single" w:sz="4" w:space="0" w:color="auto"/>
              <w:left w:val="single" w:sz="4" w:space="0" w:color="auto"/>
              <w:bottom w:val="single" w:sz="4" w:space="0" w:color="auto"/>
              <w:right w:val="single" w:sz="4" w:space="0" w:color="auto"/>
            </w:tcBorders>
          </w:tcPr>
          <w:p w14:paraId="70F8745A"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4D0F">
              <w:rPr>
                <w:rFonts w:ascii="Arial" w:eastAsia="Times New Roman" w:hAnsi="Arial"/>
                <w:b/>
                <w:bCs/>
                <w:i/>
                <w:iCs/>
                <w:sz w:val="18"/>
                <w:lang w:eastAsia="x-none"/>
              </w:rPr>
              <w:t>positionInDCI-ForSUL</w:t>
            </w:r>
            <w:proofErr w:type="spellEnd"/>
          </w:p>
          <w:p w14:paraId="069492AA"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Starting position (in number of bit) of the </w:t>
            </w:r>
            <w:r w:rsidRPr="002B4D0F">
              <w:rPr>
                <w:rFonts w:ascii="Arial" w:eastAsia="Times New Roman" w:hAnsi="Arial"/>
                <w:i/>
                <w:iCs/>
                <w:sz w:val="18"/>
                <w:lang w:eastAsia="x-none"/>
              </w:rPr>
              <w:t>ci-</w:t>
            </w:r>
            <w:proofErr w:type="spellStart"/>
            <w:r w:rsidRPr="002B4D0F">
              <w:rPr>
                <w:rFonts w:ascii="Arial" w:eastAsia="Times New Roman" w:hAnsi="Arial"/>
                <w:i/>
                <w:iCs/>
                <w:sz w:val="18"/>
                <w:lang w:eastAsia="x-none"/>
              </w:rPr>
              <w:t>Paylo</w:t>
            </w:r>
            <w:r w:rsidRPr="002B4D0F">
              <w:rPr>
                <w:rFonts w:ascii="Arial" w:eastAsia="Times New Roman" w:hAnsi="Arial"/>
                <w:i/>
                <w:iCs/>
                <w:sz w:val="18"/>
                <w:lang w:eastAsia="ja-JP"/>
              </w:rPr>
              <w:t>a</w:t>
            </w:r>
            <w:r w:rsidRPr="002B4D0F">
              <w:rPr>
                <w:rFonts w:ascii="Arial" w:eastAsia="Times New Roman" w:hAnsi="Arial"/>
                <w:i/>
                <w:iCs/>
                <w:sz w:val="18"/>
                <w:lang w:eastAsia="x-none"/>
              </w:rPr>
              <w:t>dSize</w:t>
            </w:r>
            <w:proofErr w:type="spellEnd"/>
            <w:r w:rsidRPr="002B4D0F">
              <w:rPr>
                <w:rFonts w:ascii="Arial" w:eastAsia="Times New Roman" w:hAnsi="Arial"/>
                <w:sz w:val="18"/>
                <w:lang w:eastAsia="ja-JP"/>
              </w:rPr>
              <w:t xml:space="preserve"> bit CI value applicable for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within the DCI payload (see TS 38.213 [13], clause 11.5).</w:t>
            </w:r>
          </w:p>
        </w:tc>
      </w:tr>
      <w:tr w:rsidR="00F7353F" w:rsidRPr="002B4D0F" w14:paraId="282FE107" w14:textId="77777777" w:rsidTr="00DC3B05">
        <w:tc>
          <w:tcPr>
            <w:tcW w:w="14173" w:type="dxa"/>
            <w:tcBorders>
              <w:top w:val="single" w:sz="4" w:space="0" w:color="auto"/>
              <w:left w:val="single" w:sz="4" w:space="0" w:color="auto"/>
              <w:bottom w:val="single" w:sz="4" w:space="0" w:color="auto"/>
              <w:right w:val="single" w:sz="4" w:space="0" w:color="auto"/>
            </w:tcBorders>
          </w:tcPr>
          <w:p w14:paraId="6CAAF81A"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4D0F">
              <w:rPr>
                <w:rFonts w:ascii="Arial" w:eastAsia="Times New Roman" w:hAnsi="Arial"/>
                <w:b/>
                <w:bCs/>
                <w:i/>
                <w:iCs/>
                <w:sz w:val="18"/>
                <w:lang w:eastAsia="x-none"/>
              </w:rPr>
              <w:t>timeDurationForCI</w:t>
            </w:r>
            <w:proofErr w:type="spellEnd"/>
          </w:p>
          <w:p w14:paraId="75FCF374" w14:textId="4EFC54D2"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duration of the reference time region in symbols where a detected UL CI is applicable of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(see TS 38.213 [13], clause 11.5). If the configured UL CI monitoring periodicity is larger than 1 slot or 1 slot with only one monitoring occasion, the UE applies the same as the configured UL CI monitoring periodicity,</w:t>
            </w:r>
          </w:p>
          <w:p w14:paraId="0414ACA5" w14:textId="183C3C59" w:rsidR="00F7353F" w:rsidRPr="002B4D0F" w:rsidRDefault="00F7353F" w:rsidP="00DC3B05">
            <w:pPr>
              <w:keepNext/>
              <w:keepLines/>
              <w:overflowPunct w:val="0"/>
              <w:autoSpaceDE w:val="0"/>
              <w:autoSpaceDN w:val="0"/>
              <w:adjustRightInd w:val="0"/>
              <w:spacing w:after="0"/>
              <w:textAlignment w:val="baseline"/>
              <w:rPr>
                <w:rFonts w:ascii="Arial" w:eastAsia="MS Mincho" w:hAnsi="Arial"/>
                <w:sz w:val="18"/>
                <w:lang w:eastAsia="ja-JP"/>
              </w:rPr>
            </w:pPr>
            <w:del w:id="255" w:author="LouChong" w:date="2020-04-29T16:00:00Z">
              <w:r w:rsidRPr="002B4D0F" w:rsidDel="00D9103A">
                <w:rPr>
                  <w:rFonts w:ascii="Arial" w:eastAsia="Times New Roman" w:hAnsi="Arial"/>
                  <w:sz w:val="18"/>
                  <w:lang w:eastAsia="ja-JP"/>
                </w:rPr>
                <w:delText>E</w:delText>
              </w:r>
            </w:del>
            <w:del w:id="256" w:author="LouChong" w:date="2020-04-07T14:59:00Z">
              <w:r w:rsidRPr="002B4D0F" w:rsidDel="00C807BD">
                <w:rPr>
                  <w:rFonts w:ascii="Arial" w:eastAsia="Times New Roman" w:hAnsi="Arial"/>
                  <w:sz w:val="18"/>
                  <w:lang w:eastAsia="ja-JP"/>
                </w:rPr>
                <w:delText xml:space="preserve">ditor 'note: FFS on n14 for </w:delText>
              </w:r>
              <w:r w:rsidRPr="002B4D0F" w:rsidDel="00C807BD">
                <w:rPr>
                  <w:rFonts w:ascii="Arial" w:eastAsia="Times New Roman" w:hAnsi="Arial"/>
                  <w:i/>
                  <w:iCs/>
                  <w:sz w:val="18"/>
                  <w:lang w:eastAsia="x-none"/>
                </w:rPr>
                <w:delText>timeDurationForCI</w:delText>
              </w:r>
              <w:r w:rsidRPr="002B4D0F" w:rsidDel="00C807BD">
                <w:rPr>
                  <w:rFonts w:ascii="Arial" w:eastAsia="Times New Roman" w:hAnsi="Arial"/>
                  <w:sz w:val="18"/>
                  <w:lang w:eastAsia="ja-JP"/>
                </w:rPr>
                <w:delText>.</w:delText>
              </w:r>
            </w:del>
          </w:p>
        </w:tc>
      </w:tr>
      <w:tr w:rsidR="00F7353F" w:rsidRPr="002B4D0F" w14:paraId="03464BFC" w14:textId="77777777" w:rsidTr="00DC3B05">
        <w:tc>
          <w:tcPr>
            <w:tcW w:w="14173" w:type="dxa"/>
            <w:tcBorders>
              <w:top w:val="single" w:sz="4" w:space="0" w:color="auto"/>
              <w:left w:val="single" w:sz="4" w:space="0" w:color="auto"/>
              <w:bottom w:val="single" w:sz="4" w:space="0" w:color="auto"/>
              <w:right w:val="single" w:sz="4" w:space="0" w:color="auto"/>
            </w:tcBorders>
          </w:tcPr>
          <w:p w14:paraId="4FD88E07"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2B4D0F">
              <w:rPr>
                <w:rFonts w:ascii="Arial" w:eastAsia="Times New Roman" w:hAnsi="Arial"/>
                <w:b/>
                <w:bCs/>
                <w:i/>
                <w:iCs/>
                <w:sz w:val="18"/>
                <w:lang w:eastAsia="x-none"/>
              </w:rPr>
              <w:t>timeFrequencyRegion</w:t>
            </w:r>
            <w:proofErr w:type="spellEnd"/>
          </w:p>
          <w:p w14:paraId="41CD7D22"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 xml:space="preserve">Configures the reference time and </w:t>
            </w:r>
            <w:proofErr w:type="spellStart"/>
            <w:r w:rsidRPr="002B4D0F">
              <w:rPr>
                <w:rFonts w:ascii="Arial" w:eastAsia="Times New Roman" w:hAnsi="Arial"/>
                <w:sz w:val="18"/>
                <w:lang w:eastAsia="ja-JP"/>
              </w:rPr>
              <w:t>frequeny</w:t>
            </w:r>
            <w:proofErr w:type="spellEnd"/>
            <w:r w:rsidRPr="002B4D0F">
              <w:rPr>
                <w:rFonts w:ascii="Arial" w:eastAsia="Times New Roman" w:hAnsi="Arial"/>
                <w:sz w:val="18"/>
                <w:lang w:eastAsia="ja-JP"/>
              </w:rPr>
              <w:t xml:space="preserve"> region where a detected UL CI is applicable of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(see TS 38.213 [13], clause 11.5).</w:t>
            </w:r>
          </w:p>
        </w:tc>
      </w:tr>
      <w:tr w:rsidR="00F7353F" w:rsidRPr="002B4D0F" w14:paraId="35AAC966" w14:textId="77777777" w:rsidTr="00DC3B05">
        <w:tc>
          <w:tcPr>
            <w:tcW w:w="14173" w:type="dxa"/>
            <w:tcBorders>
              <w:top w:val="single" w:sz="4" w:space="0" w:color="auto"/>
              <w:left w:val="single" w:sz="4" w:space="0" w:color="auto"/>
              <w:bottom w:val="single" w:sz="4" w:space="0" w:color="auto"/>
              <w:right w:val="single" w:sz="4" w:space="0" w:color="auto"/>
            </w:tcBorders>
          </w:tcPr>
          <w:p w14:paraId="3ADDB2BA"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cs="Arial"/>
                <w:b/>
                <w:bCs/>
                <w:noProof/>
                <w:sz w:val="18"/>
                <w:szCs w:val="18"/>
                <w:lang w:eastAsia="en-GB"/>
              </w:rPr>
            </w:pPr>
            <w:proofErr w:type="spellStart"/>
            <w:r w:rsidRPr="002B4D0F">
              <w:rPr>
                <w:rFonts w:ascii="Arial" w:eastAsia="Times New Roman" w:hAnsi="Arial"/>
                <w:b/>
                <w:bCs/>
                <w:i/>
                <w:iCs/>
                <w:sz w:val="18"/>
                <w:lang w:eastAsia="x-none"/>
              </w:rPr>
              <w:t>timeGranularityForCI</w:t>
            </w:r>
            <w:proofErr w:type="spellEnd"/>
          </w:p>
          <w:p w14:paraId="661E5B8B"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Configures the number of partitions within the time region of this serving cell (</w:t>
            </w:r>
            <w:proofErr w:type="spellStart"/>
            <w:r w:rsidRPr="002B4D0F">
              <w:rPr>
                <w:rFonts w:ascii="Arial" w:eastAsia="Times New Roman" w:hAnsi="Arial"/>
                <w:sz w:val="18"/>
                <w:lang w:eastAsia="ja-JP"/>
              </w:rPr>
              <w:t>servingCellId</w:t>
            </w:r>
            <w:proofErr w:type="spellEnd"/>
            <w:r w:rsidRPr="002B4D0F">
              <w:rPr>
                <w:rFonts w:ascii="Arial" w:eastAsia="Times New Roman" w:hAnsi="Arial"/>
                <w:sz w:val="18"/>
                <w:lang w:eastAsia="ja-JP"/>
              </w:rPr>
              <w:t>) (see TS 38.213 [13], clause 11.5).</w:t>
            </w:r>
          </w:p>
        </w:tc>
      </w:tr>
    </w:tbl>
    <w:p w14:paraId="73FD2917" w14:textId="77777777" w:rsidR="00F7353F" w:rsidRPr="002B4D0F" w:rsidRDefault="00F7353F" w:rsidP="00F7353F">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7353F" w:rsidRPr="002B4D0F" w14:paraId="33D3AE0F"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521E4BCB" w14:textId="77777777" w:rsidR="00F7353F" w:rsidRPr="002B4D0F" w:rsidRDefault="00F7353F" w:rsidP="00DC3B05">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2B4D0F">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F4E8F13" w14:textId="77777777" w:rsidR="00F7353F" w:rsidRPr="002B4D0F" w:rsidRDefault="00F7353F" w:rsidP="00DC3B05">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2B4D0F">
              <w:rPr>
                <w:rFonts w:ascii="Arial" w:eastAsia="Times New Roman" w:hAnsi="Arial"/>
                <w:b/>
                <w:sz w:val="18"/>
                <w:lang w:eastAsia="ja-JP"/>
              </w:rPr>
              <w:t>Explanation</w:t>
            </w:r>
          </w:p>
        </w:tc>
      </w:tr>
      <w:tr w:rsidR="00F7353F" w:rsidRPr="002B4D0F" w14:paraId="0109829B" w14:textId="77777777" w:rsidTr="00DC3B05">
        <w:tc>
          <w:tcPr>
            <w:tcW w:w="4027" w:type="dxa"/>
            <w:tcBorders>
              <w:top w:val="single" w:sz="4" w:space="0" w:color="auto"/>
              <w:left w:val="single" w:sz="4" w:space="0" w:color="auto"/>
              <w:bottom w:val="single" w:sz="4" w:space="0" w:color="auto"/>
              <w:right w:val="single" w:sz="4" w:space="0" w:color="auto"/>
            </w:tcBorders>
          </w:tcPr>
          <w:p w14:paraId="5AC94D7D"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i/>
                <w:iCs/>
                <w:sz w:val="18"/>
                <w:lang w:eastAsia="ja-JP"/>
              </w:rPr>
            </w:pPr>
            <w:r w:rsidRPr="002B4D0F">
              <w:rPr>
                <w:rFonts w:ascii="Arial" w:eastAsia="Times New Roman" w:hAnsi="Arial"/>
                <w:i/>
                <w:iCs/>
                <w:sz w:val="18"/>
                <w:lang w:eastAsia="ja-JP"/>
              </w:rPr>
              <w:t>SUL-Only</w:t>
            </w:r>
          </w:p>
        </w:tc>
        <w:tc>
          <w:tcPr>
            <w:tcW w:w="10146" w:type="dxa"/>
            <w:tcBorders>
              <w:top w:val="single" w:sz="4" w:space="0" w:color="auto"/>
              <w:left w:val="single" w:sz="4" w:space="0" w:color="auto"/>
              <w:bottom w:val="single" w:sz="4" w:space="0" w:color="auto"/>
              <w:right w:val="single" w:sz="4" w:space="0" w:color="auto"/>
            </w:tcBorders>
          </w:tcPr>
          <w:p w14:paraId="77AE9EA8"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The field is optionally present, Need R, if this serving cell is configured with a supplementary uplink (SUL). It is absent otherwise.</w:t>
            </w:r>
          </w:p>
        </w:tc>
      </w:tr>
      <w:tr w:rsidR="00F7353F" w:rsidRPr="002B4D0F" w14:paraId="12F0E41E" w14:textId="77777777" w:rsidTr="00DC3B05">
        <w:tc>
          <w:tcPr>
            <w:tcW w:w="4027" w:type="dxa"/>
            <w:tcBorders>
              <w:top w:val="single" w:sz="4" w:space="0" w:color="auto"/>
              <w:left w:val="single" w:sz="4" w:space="0" w:color="auto"/>
              <w:bottom w:val="single" w:sz="4" w:space="0" w:color="auto"/>
              <w:right w:val="single" w:sz="4" w:space="0" w:color="auto"/>
            </w:tcBorders>
            <w:hideMark/>
          </w:tcPr>
          <w:p w14:paraId="64E41341"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i/>
                <w:iCs/>
                <w:sz w:val="18"/>
                <w:lang w:eastAsia="x-none"/>
              </w:rPr>
            </w:pPr>
            <w:proofErr w:type="spellStart"/>
            <w:r w:rsidRPr="002B4D0F">
              <w:rPr>
                <w:rFonts w:ascii="Arial" w:eastAsia="Times New Roman" w:hAnsi="Arial"/>
                <w:i/>
                <w:iCs/>
                <w:sz w:val="18"/>
                <w:lang w:eastAsia="x-none"/>
              </w:rPr>
              <w:t>SymbolPeriodicity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CC37F21" w14:textId="77777777" w:rsidR="00F7353F" w:rsidRPr="002B4D0F" w:rsidRDefault="00F7353F" w:rsidP="00DC3B05">
            <w:pPr>
              <w:keepNext/>
              <w:keepLines/>
              <w:overflowPunct w:val="0"/>
              <w:autoSpaceDE w:val="0"/>
              <w:autoSpaceDN w:val="0"/>
              <w:adjustRightInd w:val="0"/>
              <w:spacing w:after="0"/>
              <w:textAlignment w:val="baseline"/>
              <w:rPr>
                <w:rFonts w:ascii="Arial" w:eastAsia="Times New Roman" w:hAnsi="Arial"/>
                <w:sz w:val="18"/>
                <w:lang w:eastAsia="ja-JP"/>
              </w:rPr>
            </w:pPr>
            <w:r w:rsidRPr="002B4D0F">
              <w:rPr>
                <w:rFonts w:ascii="Arial" w:eastAsia="Times New Roman" w:hAnsi="Arial"/>
                <w:sz w:val="18"/>
                <w:lang w:eastAsia="ja-JP"/>
              </w:rPr>
              <w:t>This field is mandatory present if the configured UL CI monitoring periodicity is less than 1 slot with only one monitoring occasion, Need M, otherwise absent.</w:t>
            </w:r>
          </w:p>
        </w:tc>
      </w:tr>
    </w:tbl>
    <w:p w14:paraId="3E6BFF2E" w14:textId="77777777" w:rsidR="00F7353F" w:rsidRPr="002B4D0F" w:rsidRDefault="00F7353F" w:rsidP="00F7353F">
      <w:pPr>
        <w:pBdr>
          <w:top w:val="single" w:sz="8" w:space="1" w:color="auto" w:shadow="1"/>
          <w:left w:val="single" w:sz="8" w:space="4" w:color="auto" w:shadow="1"/>
          <w:bottom w:val="single" w:sz="8" w:space="1" w:color="auto" w:shadow="1"/>
          <w:right w:val="single" w:sz="8" w:space="4" w:color="auto" w:shadow="1"/>
        </w:pBdr>
        <w:shd w:val="clear" w:color="auto" w:fill="FFFF99"/>
        <w:tabs>
          <w:tab w:val="center" w:pos="7144"/>
        </w:tabs>
        <w:spacing w:before="100" w:after="100" w:line="259" w:lineRule="auto"/>
        <w:ind w:left="720" w:hanging="720"/>
        <w:jc w:val="center"/>
        <w:rPr>
          <w:rFonts w:eastAsia="Malgun Gothic"/>
          <w:bCs/>
          <w:i/>
          <w:sz w:val="22"/>
          <w:szCs w:val="22"/>
          <w:lang w:val="en-US" w:eastAsia="ko-KR"/>
        </w:rPr>
      </w:pPr>
      <w:r>
        <w:rPr>
          <w:rFonts w:hint="eastAsia"/>
          <w:bCs/>
          <w:i/>
          <w:sz w:val="22"/>
          <w:szCs w:val="22"/>
          <w:lang w:val="en-US" w:eastAsia="zh-CN"/>
        </w:rPr>
        <w:t>END</w:t>
      </w:r>
      <w:r>
        <w:rPr>
          <w:bCs/>
          <w:i/>
          <w:sz w:val="22"/>
          <w:szCs w:val="22"/>
          <w:lang w:val="en-US" w:eastAsia="zh-CN"/>
        </w:rPr>
        <w:t xml:space="preserve"> OF </w:t>
      </w:r>
      <w:r w:rsidRPr="00840443">
        <w:rPr>
          <w:rFonts w:eastAsia="Calibri"/>
          <w:bCs/>
          <w:i/>
          <w:sz w:val="22"/>
          <w:szCs w:val="22"/>
          <w:lang w:val="en-US" w:eastAsia="ko-KR"/>
        </w:rPr>
        <w:t>CHANGES</w:t>
      </w:r>
    </w:p>
    <w:p w14:paraId="307B8ECE" w14:textId="03FFC41E" w:rsidR="00067D4B" w:rsidRDefault="00067D4B" w:rsidP="00F7353F">
      <w:pPr>
        <w:overflowPunct w:val="0"/>
        <w:autoSpaceDE w:val="0"/>
        <w:autoSpaceDN w:val="0"/>
        <w:adjustRightInd w:val="0"/>
        <w:textAlignment w:val="baseline"/>
        <w:rPr>
          <w:rFonts w:eastAsia="Malgun Gothic"/>
          <w:bCs/>
          <w:i/>
          <w:sz w:val="22"/>
          <w:szCs w:val="22"/>
          <w:lang w:val="en-US" w:eastAsia="ko-KR"/>
        </w:rPr>
      </w:pPr>
    </w:p>
    <w:sectPr w:rsidR="00067D4B" w:rsidSect="00894FA7">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1" w:author="Post RAN2" w:date="2020-05-06T18:19:00Z" w:initials="LC">
    <w:p w14:paraId="268C7F41" w14:textId="5A959294" w:rsidR="00414D90" w:rsidRDefault="00414D90">
      <w:pPr>
        <w:pStyle w:val="a5"/>
        <w:rPr>
          <w:rFonts w:hint="eastAsia"/>
          <w:lang w:eastAsia="zh-CN"/>
        </w:rPr>
      </w:pPr>
      <w:r>
        <w:rPr>
          <w:rStyle w:val="af2"/>
        </w:rPr>
        <w:annotationRef/>
      </w:r>
      <w:r>
        <w:rPr>
          <w:rFonts w:hint="eastAsia"/>
          <w:lang w:eastAsia="zh-CN"/>
        </w:rPr>
        <w:t>I</w:t>
      </w:r>
      <w:r>
        <w:rPr>
          <w:lang w:eastAsia="zh-CN"/>
        </w:rPr>
        <w:t>650</w:t>
      </w:r>
    </w:p>
  </w:comment>
  <w:comment w:id="175" w:author="Post RAN2" w:date="2020-05-06T18:21:00Z" w:initials="LC">
    <w:p w14:paraId="35F86574" w14:textId="656F15F2" w:rsidR="00A0562F" w:rsidRDefault="00A0562F">
      <w:pPr>
        <w:pStyle w:val="a5"/>
        <w:rPr>
          <w:rFonts w:hint="eastAsia"/>
          <w:lang w:eastAsia="zh-CN"/>
        </w:rPr>
      </w:pPr>
      <w:r>
        <w:rPr>
          <w:rStyle w:val="af2"/>
        </w:rPr>
        <w:annotationRef/>
      </w:r>
      <w:r>
        <w:rPr>
          <w:rFonts w:hint="eastAsia"/>
          <w:lang w:eastAsia="zh-CN"/>
        </w:rPr>
        <w:t>I</w:t>
      </w:r>
      <w:r>
        <w:rPr>
          <w:lang w:eastAsia="zh-CN"/>
        </w:rPr>
        <w:t>651</w:t>
      </w:r>
    </w:p>
  </w:comment>
  <w:comment w:id="198" w:author="Post RAN2" w:date="2020-05-06T18:09:00Z" w:initials="LC">
    <w:p w14:paraId="22039A3C" w14:textId="63C41305" w:rsidR="003863E6" w:rsidRDefault="003863E6">
      <w:pPr>
        <w:pStyle w:val="a5"/>
        <w:rPr>
          <w:rFonts w:hint="eastAsia"/>
          <w:lang w:eastAsia="zh-CN"/>
        </w:rPr>
      </w:pPr>
      <w:r>
        <w:rPr>
          <w:rStyle w:val="af2"/>
        </w:rPr>
        <w:annotationRef/>
      </w:r>
      <w:r>
        <w:rPr>
          <w:lang w:eastAsia="zh-CN"/>
        </w:rPr>
        <w:t>B002</w:t>
      </w:r>
    </w:p>
  </w:comment>
  <w:comment w:id="204" w:author="Post RAN2" w:date="2020-05-06T18:09:00Z" w:initials="LC">
    <w:p w14:paraId="76505F2D" w14:textId="2B6E9E13" w:rsidR="002744C2" w:rsidRDefault="002744C2">
      <w:pPr>
        <w:pStyle w:val="a5"/>
        <w:rPr>
          <w:rFonts w:hint="eastAsia"/>
          <w:lang w:eastAsia="zh-CN"/>
        </w:rPr>
      </w:pPr>
      <w:r>
        <w:rPr>
          <w:rStyle w:val="af2"/>
        </w:rPr>
        <w:annotationRef/>
      </w:r>
      <w:r>
        <w:rPr>
          <w:rFonts w:hint="eastAsia"/>
          <w:lang w:eastAsia="zh-CN"/>
        </w:rPr>
        <w:t>I</w:t>
      </w:r>
      <w:r>
        <w:rPr>
          <w:lang w:eastAsia="zh-CN"/>
        </w:rPr>
        <w:t>653</w:t>
      </w:r>
    </w:p>
  </w:comment>
  <w:comment w:id="212" w:author="Post RAN2" w:date="2020-05-06T18:12:00Z" w:initials="LC">
    <w:p w14:paraId="54A353B6" w14:textId="46A5FFA7" w:rsidR="002628E4" w:rsidRDefault="002628E4">
      <w:pPr>
        <w:pStyle w:val="a5"/>
        <w:rPr>
          <w:rFonts w:hint="eastAsia"/>
          <w:lang w:eastAsia="zh-CN"/>
        </w:rPr>
      </w:pPr>
      <w:r>
        <w:rPr>
          <w:rStyle w:val="af2"/>
        </w:rPr>
        <w:annotationRef/>
      </w:r>
      <w:r>
        <w:rPr>
          <w:rFonts w:hint="eastAsia"/>
          <w:lang w:eastAsia="zh-CN"/>
        </w:rPr>
        <w:t>B</w:t>
      </w:r>
      <w:r>
        <w:rPr>
          <w:lang w:eastAsia="zh-CN"/>
        </w:rPr>
        <w:t>002</w:t>
      </w:r>
    </w:p>
  </w:comment>
  <w:comment w:id="225" w:author="Post RAN2" w:date="2020-05-06T18:15:00Z" w:initials="LC">
    <w:p w14:paraId="4E1360EB" w14:textId="063C3F66" w:rsidR="009D7D9A" w:rsidRDefault="009D7D9A">
      <w:pPr>
        <w:pStyle w:val="a5"/>
        <w:rPr>
          <w:rFonts w:hint="eastAsia"/>
          <w:lang w:eastAsia="zh-CN"/>
        </w:rPr>
      </w:pPr>
      <w:r>
        <w:rPr>
          <w:rStyle w:val="af2"/>
        </w:rPr>
        <w:annotationRef/>
      </w:r>
      <w:r>
        <w:rPr>
          <w:rFonts w:hint="eastAsia"/>
          <w:lang w:eastAsia="zh-CN"/>
        </w:rPr>
        <w:t>I</w:t>
      </w:r>
      <w:r>
        <w:rPr>
          <w:lang w:eastAsia="zh-CN"/>
        </w:rPr>
        <w:t>669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8C7F41" w15:done="0"/>
  <w15:commentEx w15:paraId="35F86574" w15:done="0"/>
  <w15:commentEx w15:paraId="22039A3C" w15:done="0"/>
  <w15:commentEx w15:paraId="76505F2D" w15:done="0"/>
  <w15:commentEx w15:paraId="54A353B6" w15:done="0"/>
  <w15:commentEx w15:paraId="4E1360E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CD587" w14:textId="77777777" w:rsidR="00374448" w:rsidRDefault="00374448">
      <w:pPr>
        <w:spacing w:after="0"/>
      </w:pPr>
      <w:r>
        <w:separator/>
      </w:r>
    </w:p>
  </w:endnote>
  <w:endnote w:type="continuationSeparator" w:id="0">
    <w:p w14:paraId="0F919445" w14:textId="77777777" w:rsidR="00374448" w:rsidRDefault="003744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6E8A2" w14:textId="77777777" w:rsidR="00374448" w:rsidRDefault="00374448">
      <w:pPr>
        <w:spacing w:after="0"/>
      </w:pPr>
      <w:r>
        <w:separator/>
      </w:r>
    </w:p>
  </w:footnote>
  <w:footnote w:type="continuationSeparator" w:id="0">
    <w:p w14:paraId="4FB1060D" w14:textId="77777777" w:rsidR="00374448" w:rsidRDefault="003744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89FC" w14:textId="77777777" w:rsidR="00067D4B" w:rsidRDefault="00A22A27">
    <w:pPr>
      <w:pStyle w:val="ad"/>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34D"/>
    <w:multiLevelType w:val="hybridMultilevel"/>
    <w:tmpl w:val="4CBC4454"/>
    <w:lvl w:ilvl="0" w:tplc="2910A2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E75400C"/>
    <w:multiLevelType w:val="hybridMultilevel"/>
    <w:tmpl w:val="70B4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316B7"/>
    <w:multiLevelType w:val="hybridMultilevel"/>
    <w:tmpl w:val="24AAE460"/>
    <w:lvl w:ilvl="0" w:tplc="122C9D0C">
      <w:start w:val="10"/>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3C4A0B"/>
    <w:multiLevelType w:val="hybridMultilevel"/>
    <w:tmpl w:val="8DF2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8175099"/>
    <w:multiLevelType w:val="hybridMultilevel"/>
    <w:tmpl w:val="FCD883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55735E"/>
    <w:multiLevelType w:val="hybridMultilevel"/>
    <w:tmpl w:val="A2A87574"/>
    <w:lvl w:ilvl="0" w:tplc="5F745B28">
      <w:start w:val="1"/>
      <w:numFmt w:val="lowerLetter"/>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3518B"/>
    <w:multiLevelType w:val="multilevel"/>
    <w:tmpl w:val="1C53518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74C3A56"/>
    <w:multiLevelType w:val="hybridMultilevel"/>
    <w:tmpl w:val="6E066C58"/>
    <w:lvl w:ilvl="0" w:tplc="26829F5E">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2" w15:restartNumberingAfterBreak="0">
    <w:nsid w:val="28FE63D0"/>
    <w:multiLevelType w:val="hybridMultilevel"/>
    <w:tmpl w:val="F4749FA6"/>
    <w:lvl w:ilvl="0" w:tplc="9F282782">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769C2"/>
    <w:multiLevelType w:val="hybridMultilevel"/>
    <w:tmpl w:val="F19ECC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2E47EE"/>
    <w:multiLevelType w:val="multilevel"/>
    <w:tmpl w:val="2B2E47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C2E2BF2"/>
    <w:multiLevelType w:val="hybridMultilevel"/>
    <w:tmpl w:val="6222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03961"/>
    <w:multiLevelType w:val="hybridMultilevel"/>
    <w:tmpl w:val="D2361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06F45A0"/>
    <w:multiLevelType w:val="hybridMultilevel"/>
    <w:tmpl w:val="8588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192399"/>
    <w:multiLevelType w:val="hybridMultilevel"/>
    <w:tmpl w:val="45AA02CE"/>
    <w:lvl w:ilvl="0" w:tplc="B8425924">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26C13"/>
    <w:multiLevelType w:val="hybridMultilevel"/>
    <w:tmpl w:val="B4D853A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2" w15:restartNumberingAfterBreak="0">
    <w:nsid w:val="406E01B8"/>
    <w:multiLevelType w:val="hybridMultilevel"/>
    <w:tmpl w:val="50BA54B6"/>
    <w:lvl w:ilvl="0" w:tplc="8C9CC52A">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F128D"/>
    <w:multiLevelType w:val="multilevel"/>
    <w:tmpl w:val="45AF128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A1D9F"/>
    <w:multiLevelType w:val="multilevel"/>
    <w:tmpl w:val="529A1D9F"/>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58FF054B"/>
    <w:multiLevelType w:val="hybridMultilevel"/>
    <w:tmpl w:val="84EE4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5BA45BA6"/>
    <w:multiLevelType w:val="hybridMultilevel"/>
    <w:tmpl w:val="630886A2"/>
    <w:lvl w:ilvl="0" w:tplc="943A1CE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D572A6D"/>
    <w:multiLevelType w:val="hybridMultilevel"/>
    <w:tmpl w:val="4F306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F0C5B"/>
    <w:multiLevelType w:val="hybridMultilevel"/>
    <w:tmpl w:val="C8F0200A"/>
    <w:lvl w:ilvl="0" w:tplc="7584DAC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2" w15:restartNumberingAfterBreak="0">
    <w:nsid w:val="6179335A"/>
    <w:multiLevelType w:val="hybridMultilevel"/>
    <w:tmpl w:val="05D6360C"/>
    <w:lvl w:ilvl="0" w:tplc="A05A05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9F472E9"/>
    <w:multiLevelType w:val="hybridMultilevel"/>
    <w:tmpl w:val="B4D0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5" w15:restartNumberingAfterBreak="0">
    <w:nsid w:val="70146DC0"/>
    <w:multiLevelType w:val="multilevel"/>
    <w:tmpl w:val="70146DC0"/>
    <w:lvl w:ilvl="0">
      <w:start w:val="1"/>
      <w:numFmt w:val="bullet"/>
      <w:pStyle w:val="Agreement"/>
      <w:lvlText w:val=""/>
      <w:lvlJc w:val="left"/>
      <w:pPr>
        <w:tabs>
          <w:tab w:val="left" w:pos="1440"/>
        </w:tabs>
        <w:ind w:left="144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82DC4"/>
    <w:multiLevelType w:val="hybridMultilevel"/>
    <w:tmpl w:val="9BCA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5355A"/>
    <w:multiLevelType w:val="hybridMultilevel"/>
    <w:tmpl w:val="624EB66C"/>
    <w:lvl w:ilvl="0" w:tplc="E1647B30">
      <w:start w:val="3"/>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9"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9"/>
  </w:num>
  <w:num w:numId="4">
    <w:abstractNumId w:val="23"/>
  </w:num>
  <w:num w:numId="5">
    <w:abstractNumId w:val="25"/>
  </w:num>
  <w:num w:numId="6">
    <w:abstractNumId w:val="14"/>
  </w:num>
  <w:num w:numId="7">
    <w:abstractNumId w:val="34"/>
  </w:num>
  <w:num w:numId="8">
    <w:abstractNumId w:val="31"/>
  </w:num>
  <w:num w:numId="9">
    <w:abstractNumId w:val="11"/>
  </w:num>
  <w:num w:numId="10">
    <w:abstractNumId w:val="38"/>
  </w:num>
  <w:num w:numId="11">
    <w:abstractNumId w:val="27"/>
  </w:num>
  <w:num w:numId="12">
    <w:abstractNumId w:val="29"/>
  </w:num>
  <w:num w:numId="13">
    <w:abstractNumId w:val="18"/>
  </w:num>
  <w:num w:numId="14">
    <w:abstractNumId w:val="1"/>
  </w:num>
  <w:num w:numId="15">
    <w:abstractNumId w:val="8"/>
  </w:num>
  <w:num w:numId="16">
    <w:abstractNumId w:val="24"/>
  </w:num>
  <w:num w:numId="17">
    <w:abstractNumId w:val="39"/>
  </w:num>
  <w:num w:numId="18">
    <w:abstractNumId w:val="10"/>
  </w:num>
  <w:num w:numId="19">
    <w:abstractNumId w:val="36"/>
  </w:num>
  <w:num w:numId="20">
    <w:abstractNumId w:val="5"/>
  </w:num>
  <w:num w:numId="21">
    <w:abstractNumId w:val="7"/>
  </w:num>
  <w:num w:numId="22">
    <w:abstractNumId w:val="20"/>
  </w:num>
  <w:num w:numId="23">
    <w:abstractNumId w:val="37"/>
  </w:num>
  <w:num w:numId="24">
    <w:abstractNumId w:val="19"/>
  </w:num>
  <w:num w:numId="25">
    <w:abstractNumId w:val="12"/>
  </w:num>
  <w:num w:numId="26">
    <w:abstractNumId w:val="3"/>
  </w:num>
  <w:num w:numId="27">
    <w:abstractNumId w:val="13"/>
  </w:num>
  <w:num w:numId="28">
    <w:abstractNumId w:val="6"/>
  </w:num>
  <w:num w:numId="29">
    <w:abstractNumId w:val="17"/>
  </w:num>
  <w:num w:numId="30">
    <w:abstractNumId w:val="26"/>
  </w:num>
  <w:num w:numId="31">
    <w:abstractNumId w:val="30"/>
  </w:num>
  <w:num w:numId="32">
    <w:abstractNumId w:val="33"/>
  </w:num>
  <w:num w:numId="33">
    <w:abstractNumId w:val="28"/>
  </w:num>
  <w:num w:numId="34">
    <w:abstractNumId w:val="15"/>
  </w:num>
  <w:num w:numId="35">
    <w:abstractNumId w:val="4"/>
  </w:num>
  <w:num w:numId="36">
    <w:abstractNumId w:val="2"/>
  </w:num>
  <w:num w:numId="37">
    <w:abstractNumId w:val="22"/>
  </w:num>
  <w:num w:numId="38">
    <w:abstractNumId w:val="16"/>
  </w:num>
  <w:num w:numId="39">
    <w:abstractNumId w:val="32"/>
  </w:num>
  <w:num w:numId="4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st RAN2">
    <w15:presenceInfo w15:providerId="None" w15:userId="Post RAN2"/>
  </w15:person>
  <w15:person w15:author="LouChong">
    <w15:presenceInfo w15:providerId="None" w15:userId="LouC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C29"/>
    <w:rsid w:val="00000E13"/>
    <w:rsid w:val="00001104"/>
    <w:rsid w:val="000013DE"/>
    <w:rsid w:val="00001BF5"/>
    <w:rsid w:val="00002ED3"/>
    <w:rsid w:val="0000325D"/>
    <w:rsid w:val="000036E3"/>
    <w:rsid w:val="000037BA"/>
    <w:rsid w:val="000044F8"/>
    <w:rsid w:val="00005F32"/>
    <w:rsid w:val="000061AA"/>
    <w:rsid w:val="00006453"/>
    <w:rsid w:val="0000686F"/>
    <w:rsid w:val="0000720D"/>
    <w:rsid w:val="0000730B"/>
    <w:rsid w:val="0000799C"/>
    <w:rsid w:val="00007C59"/>
    <w:rsid w:val="00007F27"/>
    <w:rsid w:val="00011C4F"/>
    <w:rsid w:val="000120BF"/>
    <w:rsid w:val="000137F8"/>
    <w:rsid w:val="00013F41"/>
    <w:rsid w:val="00013F57"/>
    <w:rsid w:val="00015FFC"/>
    <w:rsid w:val="0001630B"/>
    <w:rsid w:val="000170FB"/>
    <w:rsid w:val="000173CF"/>
    <w:rsid w:val="00017589"/>
    <w:rsid w:val="00017E4E"/>
    <w:rsid w:val="00020FF9"/>
    <w:rsid w:val="000210C1"/>
    <w:rsid w:val="00021743"/>
    <w:rsid w:val="00021CD4"/>
    <w:rsid w:val="00022A8C"/>
    <w:rsid w:val="00022E4A"/>
    <w:rsid w:val="00023827"/>
    <w:rsid w:val="00023F01"/>
    <w:rsid w:val="00023F6B"/>
    <w:rsid w:val="000248EE"/>
    <w:rsid w:val="00025294"/>
    <w:rsid w:val="0002594A"/>
    <w:rsid w:val="00026882"/>
    <w:rsid w:val="00030042"/>
    <w:rsid w:val="000301A0"/>
    <w:rsid w:val="0003021A"/>
    <w:rsid w:val="000307B4"/>
    <w:rsid w:val="00030B2D"/>
    <w:rsid w:val="00031D39"/>
    <w:rsid w:val="0003288F"/>
    <w:rsid w:val="000328F9"/>
    <w:rsid w:val="00032C6D"/>
    <w:rsid w:val="00032DD0"/>
    <w:rsid w:val="00032E3E"/>
    <w:rsid w:val="00032FC6"/>
    <w:rsid w:val="00033BC7"/>
    <w:rsid w:val="00034863"/>
    <w:rsid w:val="000348C5"/>
    <w:rsid w:val="00034A8C"/>
    <w:rsid w:val="00034CD5"/>
    <w:rsid w:val="00034F44"/>
    <w:rsid w:val="000356A8"/>
    <w:rsid w:val="00035905"/>
    <w:rsid w:val="00035BFA"/>
    <w:rsid w:val="000360F9"/>
    <w:rsid w:val="0003667B"/>
    <w:rsid w:val="0003682C"/>
    <w:rsid w:val="00036965"/>
    <w:rsid w:val="00036A03"/>
    <w:rsid w:val="00036AB1"/>
    <w:rsid w:val="000373D6"/>
    <w:rsid w:val="0003751C"/>
    <w:rsid w:val="00037E90"/>
    <w:rsid w:val="00040A6D"/>
    <w:rsid w:val="00040C6B"/>
    <w:rsid w:val="00040FD8"/>
    <w:rsid w:val="0004137A"/>
    <w:rsid w:val="0004280E"/>
    <w:rsid w:val="000437F0"/>
    <w:rsid w:val="00043AA3"/>
    <w:rsid w:val="00043AFA"/>
    <w:rsid w:val="000452E6"/>
    <w:rsid w:val="00046CD9"/>
    <w:rsid w:val="00047155"/>
    <w:rsid w:val="00047735"/>
    <w:rsid w:val="00051471"/>
    <w:rsid w:val="0005175B"/>
    <w:rsid w:val="000537DF"/>
    <w:rsid w:val="00053EEA"/>
    <w:rsid w:val="0005534C"/>
    <w:rsid w:val="00055992"/>
    <w:rsid w:val="0005608B"/>
    <w:rsid w:val="0005608D"/>
    <w:rsid w:val="000570EE"/>
    <w:rsid w:val="0005728E"/>
    <w:rsid w:val="000579A3"/>
    <w:rsid w:val="00057BC9"/>
    <w:rsid w:val="0006021D"/>
    <w:rsid w:val="0006058F"/>
    <w:rsid w:val="00060E9F"/>
    <w:rsid w:val="000614E4"/>
    <w:rsid w:val="00061A6A"/>
    <w:rsid w:val="00062B5A"/>
    <w:rsid w:val="00063140"/>
    <w:rsid w:val="0006453F"/>
    <w:rsid w:val="0006487E"/>
    <w:rsid w:val="00065129"/>
    <w:rsid w:val="000653F5"/>
    <w:rsid w:val="0006605D"/>
    <w:rsid w:val="00066467"/>
    <w:rsid w:val="000672B4"/>
    <w:rsid w:val="000674BA"/>
    <w:rsid w:val="000677FA"/>
    <w:rsid w:val="00067D4B"/>
    <w:rsid w:val="00072A39"/>
    <w:rsid w:val="00072AED"/>
    <w:rsid w:val="00073454"/>
    <w:rsid w:val="00073D25"/>
    <w:rsid w:val="00074873"/>
    <w:rsid w:val="00074CC2"/>
    <w:rsid w:val="0007503C"/>
    <w:rsid w:val="00076EF5"/>
    <w:rsid w:val="000774B6"/>
    <w:rsid w:val="00077D6C"/>
    <w:rsid w:val="00077FD3"/>
    <w:rsid w:val="00080001"/>
    <w:rsid w:val="00082237"/>
    <w:rsid w:val="000825A9"/>
    <w:rsid w:val="00082BE2"/>
    <w:rsid w:val="00083E9E"/>
    <w:rsid w:val="000843C0"/>
    <w:rsid w:val="000847C3"/>
    <w:rsid w:val="000847E0"/>
    <w:rsid w:val="00084CA3"/>
    <w:rsid w:val="00084F2A"/>
    <w:rsid w:val="000856AB"/>
    <w:rsid w:val="00085FB5"/>
    <w:rsid w:val="00085FEA"/>
    <w:rsid w:val="000866BE"/>
    <w:rsid w:val="00087350"/>
    <w:rsid w:val="000901A2"/>
    <w:rsid w:val="00090B46"/>
    <w:rsid w:val="00091369"/>
    <w:rsid w:val="000913FD"/>
    <w:rsid w:val="00091CB1"/>
    <w:rsid w:val="00092CB5"/>
    <w:rsid w:val="00092D5E"/>
    <w:rsid w:val="00093090"/>
    <w:rsid w:val="00093750"/>
    <w:rsid w:val="00093812"/>
    <w:rsid w:val="00093B5E"/>
    <w:rsid w:val="00094BA2"/>
    <w:rsid w:val="000957F0"/>
    <w:rsid w:val="00096A0E"/>
    <w:rsid w:val="00096FDC"/>
    <w:rsid w:val="00097B01"/>
    <w:rsid w:val="00097C64"/>
    <w:rsid w:val="000A06B2"/>
    <w:rsid w:val="000A2743"/>
    <w:rsid w:val="000A28DB"/>
    <w:rsid w:val="000A29B7"/>
    <w:rsid w:val="000A2AB8"/>
    <w:rsid w:val="000A38C0"/>
    <w:rsid w:val="000A3E47"/>
    <w:rsid w:val="000A3F77"/>
    <w:rsid w:val="000A4824"/>
    <w:rsid w:val="000A56F9"/>
    <w:rsid w:val="000A62E1"/>
    <w:rsid w:val="000A6394"/>
    <w:rsid w:val="000A63A0"/>
    <w:rsid w:val="000A6810"/>
    <w:rsid w:val="000A6A9F"/>
    <w:rsid w:val="000A6FC8"/>
    <w:rsid w:val="000A719C"/>
    <w:rsid w:val="000A7369"/>
    <w:rsid w:val="000A76B1"/>
    <w:rsid w:val="000A7E88"/>
    <w:rsid w:val="000A7EBB"/>
    <w:rsid w:val="000B05CC"/>
    <w:rsid w:val="000B16E7"/>
    <w:rsid w:val="000B4002"/>
    <w:rsid w:val="000B406F"/>
    <w:rsid w:val="000B440C"/>
    <w:rsid w:val="000B4E89"/>
    <w:rsid w:val="000B6927"/>
    <w:rsid w:val="000B75F4"/>
    <w:rsid w:val="000B76D1"/>
    <w:rsid w:val="000C038A"/>
    <w:rsid w:val="000C04BC"/>
    <w:rsid w:val="000C0E62"/>
    <w:rsid w:val="000C18A6"/>
    <w:rsid w:val="000C19B2"/>
    <w:rsid w:val="000C21DB"/>
    <w:rsid w:val="000C239D"/>
    <w:rsid w:val="000C27A1"/>
    <w:rsid w:val="000C27B7"/>
    <w:rsid w:val="000C2B55"/>
    <w:rsid w:val="000C36FB"/>
    <w:rsid w:val="000C38ED"/>
    <w:rsid w:val="000C38F8"/>
    <w:rsid w:val="000C4575"/>
    <w:rsid w:val="000C46CA"/>
    <w:rsid w:val="000C5581"/>
    <w:rsid w:val="000C5C13"/>
    <w:rsid w:val="000C6598"/>
    <w:rsid w:val="000C6AEE"/>
    <w:rsid w:val="000C6D26"/>
    <w:rsid w:val="000C6D96"/>
    <w:rsid w:val="000C6FF7"/>
    <w:rsid w:val="000C7AC2"/>
    <w:rsid w:val="000D00CE"/>
    <w:rsid w:val="000D1B42"/>
    <w:rsid w:val="000D2703"/>
    <w:rsid w:val="000D40FD"/>
    <w:rsid w:val="000D5BD4"/>
    <w:rsid w:val="000D698C"/>
    <w:rsid w:val="000E0168"/>
    <w:rsid w:val="000E022D"/>
    <w:rsid w:val="000E04ED"/>
    <w:rsid w:val="000E1EBD"/>
    <w:rsid w:val="000E2033"/>
    <w:rsid w:val="000E2334"/>
    <w:rsid w:val="000E235C"/>
    <w:rsid w:val="000E3772"/>
    <w:rsid w:val="000E38D0"/>
    <w:rsid w:val="000E3F39"/>
    <w:rsid w:val="000E49AD"/>
    <w:rsid w:val="000E4BAB"/>
    <w:rsid w:val="000E4FFF"/>
    <w:rsid w:val="000E58CD"/>
    <w:rsid w:val="000E5F83"/>
    <w:rsid w:val="000E7403"/>
    <w:rsid w:val="000E7879"/>
    <w:rsid w:val="000F00E4"/>
    <w:rsid w:val="000F0F49"/>
    <w:rsid w:val="000F19F1"/>
    <w:rsid w:val="000F1D58"/>
    <w:rsid w:val="000F24E0"/>
    <w:rsid w:val="000F2BA4"/>
    <w:rsid w:val="000F2C2E"/>
    <w:rsid w:val="000F310F"/>
    <w:rsid w:val="000F3340"/>
    <w:rsid w:val="000F3ADD"/>
    <w:rsid w:val="000F3ADF"/>
    <w:rsid w:val="000F3F80"/>
    <w:rsid w:val="000F50DF"/>
    <w:rsid w:val="000F599E"/>
    <w:rsid w:val="000F6554"/>
    <w:rsid w:val="000F6BE5"/>
    <w:rsid w:val="00100020"/>
    <w:rsid w:val="00100EDD"/>
    <w:rsid w:val="00101736"/>
    <w:rsid w:val="00101FCE"/>
    <w:rsid w:val="0010259D"/>
    <w:rsid w:val="0010260E"/>
    <w:rsid w:val="00102E6D"/>
    <w:rsid w:val="001033BA"/>
    <w:rsid w:val="001037A4"/>
    <w:rsid w:val="00103ABB"/>
    <w:rsid w:val="00103C05"/>
    <w:rsid w:val="00104D29"/>
    <w:rsid w:val="00104DE7"/>
    <w:rsid w:val="0010681D"/>
    <w:rsid w:val="00107586"/>
    <w:rsid w:val="00107604"/>
    <w:rsid w:val="00107CF0"/>
    <w:rsid w:val="00107D2F"/>
    <w:rsid w:val="00111231"/>
    <w:rsid w:val="001115DD"/>
    <w:rsid w:val="0011204B"/>
    <w:rsid w:val="00113C53"/>
    <w:rsid w:val="00113E1E"/>
    <w:rsid w:val="00114001"/>
    <w:rsid w:val="001141C3"/>
    <w:rsid w:val="00114207"/>
    <w:rsid w:val="00114263"/>
    <w:rsid w:val="00114E75"/>
    <w:rsid w:val="001158B2"/>
    <w:rsid w:val="001164E1"/>
    <w:rsid w:val="0011656E"/>
    <w:rsid w:val="001170B5"/>
    <w:rsid w:val="001178DF"/>
    <w:rsid w:val="0012031C"/>
    <w:rsid w:val="0012043E"/>
    <w:rsid w:val="001209B8"/>
    <w:rsid w:val="001210A9"/>
    <w:rsid w:val="00121980"/>
    <w:rsid w:val="0012199D"/>
    <w:rsid w:val="00121C28"/>
    <w:rsid w:val="00122169"/>
    <w:rsid w:val="001225E7"/>
    <w:rsid w:val="00122D4D"/>
    <w:rsid w:val="00123137"/>
    <w:rsid w:val="00123619"/>
    <w:rsid w:val="001236CE"/>
    <w:rsid w:val="00124229"/>
    <w:rsid w:val="0012484B"/>
    <w:rsid w:val="00124C69"/>
    <w:rsid w:val="00125046"/>
    <w:rsid w:val="001252CB"/>
    <w:rsid w:val="00126200"/>
    <w:rsid w:val="001262BE"/>
    <w:rsid w:val="001272BC"/>
    <w:rsid w:val="0012736B"/>
    <w:rsid w:val="001276C4"/>
    <w:rsid w:val="00127B4A"/>
    <w:rsid w:val="00127BCB"/>
    <w:rsid w:val="00127CF3"/>
    <w:rsid w:val="001300FC"/>
    <w:rsid w:val="0013363A"/>
    <w:rsid w:val="001336F9"/>
    <w:rsid w:val="001342DB"/>
    <w:rsid w:val="0013455B"/>
    <w:rsid w:val="00134DAE"/>
    <w:rsid w:val="00135369"/>
    <w:rsid w:val="001356E5"/>
    <w:rsid w:val="0013573A"/>
    <w:rsid w:val="0013639F"/>
    <w:rsid w:val="001374C8"/>
    <w:rsid w:val="00137591"/>
    <w:rsid w:val="001377CE"/>
    <w:rsid w:val="00141DB5"/>
    <w:rsid w:val="00142BAD"/>
    <w:rsid w:val="00142BBD"/>
    <w:rsid w:val="00142D42"/>
    <w:rsid w:val="00143399"/>
    <w:rsid w:val="0014481A"/>
    <w:rsid w:val="00145D43"/>
    <w:rsid w:val="00147849"/>
    <w:rsid w:val="00147A4B"/>
    <w:rsid w:val="00150AB5"/>
    <w:rsid w:val="00150B5A"/>
    <w:rsid w:val="0015116A"/>
    <w:rsid w:val="00151394"/>
    <w:rsid w:val="001520E5"/>
    <w:rsid w:val="001528DC"/>
    <w:rsid w:val="00153528"/>
    <w:rsid w:val="00154B70"/>
    <w:rsid w:val="00155E3B"/>
    <w:rsid w:val="001560F3"/>
    <w:rsid w:val="00156169"/>
    <w:rsid w:val="00156843"/>
    <w:rsid w:val="00157D15"/>
    <w:rsid w:val="0016218B"/>
    <w:rsid w:val="00162465"/>
    <w:rsid w:val="001624AB"/>
    <w:rsid w:val="00162D05"/>
    <w:rsid w:val="001635DA"/>
    <w:rsid w:val="00163E71"/>
    <w:rsid w:val="0016406F"/>
    <w:rsid w:val="001642CA"/>
    <w:rsid w:val="00166F87"/>
    <w:rsid w:val="00167135"/>
    <w:rsid w:val="00167469"/>
    <w:rsid w:val="00167632"/>
    <w:rsid w:val="00167F0C"/>
    <w:rsid w:val="00170C02"/>
    <w:rsid w:val="00171A52"/>
    <w:rsid w:val="00171C08"/>
    <w:rsid w:val="00172AEC"/>
    <w:rsid w:val="00172D5E"/>
    <w:rsid w:val="0017323A"/>
    <w:rsid w:val="00174780"/>
    <w:rsid w:val="00174DBF"/>
    <w:rsid w:val="0017556C"/>
    <w:rsid w:val="00175C1E"/>
    <w:rsid w:val="00176C67"/>
    <w:rsid w:val="00177C27"/>
    <w:rsid w:val="00177FC6"/>
    <w:rsid w:val="001801AC"/>
    <w:rsid w:val="001804DD"/>
    <w:rsid w:val="0018059D"/>
    <w:rsid w:val="0018189B"/>
    <w:rsid w:val="001820D7"/>
    <w:rsid w:val="00182DC5"/>
    <w:rsid w:val="001835B2"/>
    <w:rsid w:val="001837A5"/>
    <w:rsid w:val="00183AF0"/>
    <w:rsid w:val="001842F9"/>
    <w:rsid w:val="00184929"/>
    <w:rsid w:val="00184F68"/>
    <w:rsid w:val="001852DF"/>
    <w:rsid w:val="00185A7C"/>
    <w:rsid w:val="00185ACF"/>
    <w:rsid w:val="00186B41"/>
    <w:rsid w:val="0018792D"/>
    <w:rsid w:val="00187AC5"/>
    <w:rsid w:val="0019048B"/>
    <w:rsid w:val="00190BE5"/>
    <w:rsid w:val="00190DE8"/>
    <w:rsid w:val="001916C3"/>
    <w:rsid w:val="00191855"/>
    <w:rsid w:val="00192699"/>
    <w:rsid w:val="0019294F"/>
    <w:rsid w:val="00192C46"/>
    <w:rsid w:val="001953D6"/>
    <w:rsid w:val="0019707D"/>
    <w:rsid w:val="00197864"/>
    <w:rsid w:val="00197920"/>
    <w:rsid w:val="00197B38"/>
    <w:rsid w:val="001A0767"/>
    <w:rsid w:val="001A1932"/>
    <w:rsid w:val="001A1B7A"/>
    <w:rsid w:val="001A1BEE"/>
    <w:rsid w:val="001A1CFE"/>
    <w:rsid w:val="001A26AE"/>
    <w:rsid w:val="001A3B12"/>
    <w:rsid w:val="001A4FEB"/>
    <w:rsid w:val="001A5125"/>
    <w:rsid w:val="001A5DAF"/>
    <w:rsid w:val="001A6159"/>
    <w:rsid w:val="001A6526"/>
    <w:rsid w:val="001A70CB"/>
    <w:rsid w:val="001A719E"/>
    <w:rsid w:val="001A7208"/>
    <w:rsid w:val="001A7B60"/>
    <w:rsid w:val="001B0360"/>
    <w:rsid w:val="001B049D"/>
    <w:rsid w:val="001B0D85"/>
    <w:rsid w:val="001B120B"/>
    <w:rsid w:val="001B185D"/>
    <w:rsid w:val="001B1B2C"/>
    <w:rsid w:val="001B20C3"/>
    <w:rsid w:val="001B240A"/>
    <w:rsid w:val="001B2E52"/>
    <w:rsid w:val="001B3357"/>
    <w:rsid w:val="001B3400"/>
    <w:rsid w:val="001B35B4"/>
    <w:rsid w:val="001B39D0"/>
    <w:rsid w:val="001B5F73"/>
    <w:rsid w:val="001B682C"/>
    <w:rsid w:val="001B6B11"/>
    <w:rsid w:val="001B760E"/>
    <w:rsid w:val="001B784F"/>
    <w:rsid w:val="001B7A65"/>
    <w:rsid w:val="001B7CA4"/>
    <w:rsid w:val="001B7DE6"/>
    <w:rsid w:val="001B7E73"/>
    <w:rsid w:val="001C0C25"/>
    <w:rsid w:val="001C0E07"/>
    <w:rsid w:val="001C11AB"/>
    <w:rsid w:val="001C21D2"/>
    <w:rsid w:val="001C2268"/>
    <w:rsid w:val="001C2612"/>
    <w:rsid w:val="001C2B8A"/>
    <w:rsid w:val="001C42B4"/>
    <w:rsid w:val="001C5372"/>
    <w:rsid w:val="001C5AF0"/>
    <w:rsid w:val="001C5DCE"/>
    <w:rsid w:val="001C67AB"/>
    <w:rsid w:val="001C72C4"/>
    <w:rsid w:val="001C7553"/>
    <w:rsid w:val="001C7835"/>
    <w:rsid w:val="001D1A33"/>
    <w:rsid w:val="001D2AA5"/>
    <w:rsid w:val="001D3110"/>
    <w:rsid w:val="001D399B"/>
    <w:rsid w:val="001D3F18"/>
    <w:rsid w:val="001D3F9F"/>
    <w:rsid w:val="001D4CB2"/>
    <w:rsid w:val="001D4D80"/>
    <w:rsid w:val="001D55C2"/>
    <w:rsid w:val="001D5832"/>
    <w:rsid w:val="001D5974"/>
    <w:rsid w:val="001D64EF"/>
    <w:rsid w:val="001D6D6C"/>
    <w:rsid w:val="001D7019"/>
    <w:rsid w:val="001D77BE"/>
    <w:rsid w:val="001D78C1"/>
    <w:rsid w:val="001D7C02"/>
    <w:rsid w:val="001D7D5D"/>
    <w:rsid w:val="001E044E"/>
    <w:rsid w:val="001E0994"/>
    <w:rsid w:val="001E0F53"/>
    <w:rsid w:val="001E0F61"/>
    <w:rsid w:val="001E2073"/>
    <w:rsid w:val="001E2AEF"/>
    <w:rsid w:val="001E349E"/>
    <w:rsid w:val="001E400A"/>
    <w:rsid w:val="001E40DA"/>
    <w:rsid w:val="001E41F3"/>
    <w:rsid w:val="001E4DD7"/>
    <w:rsid w:val="001E5680"/>
    <w:rsid w:val="001E56EF"/>
    <w:rsid w:val="001E6971"/>
    <w:rsid w:val="001E767E"/>
    <w:rsid w:val="001E791C"/>
    <w:rsid w:val="001F0046"/>
    <w:rsid w:val="001F0672"/>
    <w:rsid w:val="001F08AA"/>
    <w:rsid w:val="001F0DC6"/>
    <w:rsid w:val="001F1A58"/>
    <w:rsid w:val="001F2909"/>
    <w:rsid w:val="001F3FF0"/>
    <w:rsid w:val="001F4559"/>
    <w:rsid w:val="001F533B"/>
    <w:rsid w:val="001F5F4F"/>
    <w:rsid w:val="0020020F"/>
    <w:rsid w:val="002007E8"/>
    <w:rsid w:val="002014E6"/>
    <w:rsid w:val="00201780"/>
    <w:rsid w:val="002035BF"/>
    <w:rsid w:val="002053C2"/>
    <w:rsid w:val="0020626A"/>
    <w:rsid w:val="002065FB"/>
    <w:rsid w:val="00207202"/>
    <w:rsid w:val="002073A3"/>
    <w:rsid w:val="00207E78"/>
    <w:rsid w:val="00211863"/>
    <w:rsid w:val="002120F8"/>
    <w:rsid w:val="0021237D"/>
    <w:rsid w:val="00212590"/>
    <w:rsid w:val="00212A9D"/>
    <w:rsid w:val="00212EBC"/>
    <w:rsid w:val="002131B7"/>
    <w:rsid w:val="00213A58"/>
    <w:rsid w:val="00213BC1"/>
    <w:rsid w:val="0021430E"/>
    <w:rsid w:val="00214E75"/>
    <w:rsid w:val="00215B23"/>
    <w:rsid w:val="00216332"/>
    <w:rsid w:val="002168C2"/>
    <w:rsid w:val="00216D41"/>
    <w:rsid w:val="00216E68"/>
    <w:rsid w:val="002178CD"/>
    <w:rsid w:val="002179AA"/>
    <w:rsid w:val="00220422"/>
    <w:rsid w:val="00220BDE"/>
    <w:rsid w:val="0022100E"/>
    <w:rsid w:val="00221666"/>
    <w:rsid w:val="002225CE"/>
    <w:rsid w:val="00222F62"/>
    <w:rsid w:val="00223722"/>
    <w:rsid w:val="00223E01"/>
    <w:rsid w:val="00225156"/>
    <w:rsid w:val="00225ED4"/>
    <w:rsid w:val="00226A12"/>
    <w:rsid w:val="00226E52"/>
    <w:rsid w:val="0022748F"/>
    <w:rsid w:val="00227744"/>
    <w:rsid w:val="002307DF"/>
    <w:rsid w:val="002312E9"/>
    <w:rsid w:val="002313DF"/>
    <w:rsid w:val="00231B34"/>
    <w:rsid w:val="00231D48"/>
    <w:rsid w:val="00231DF6"/>
    <w:rsid w:val="00233067"/>
    <w:rsid w:val="002334B3"/>
    <w:rsid w:val="00233692"/>
    <w:rsid w:val="00233B57"/>
    <w:rsid w:val="0023573A"/>
    <w:rsid w:val="00236FDC"/>
    <w:rsid w:val="0023796D"/>
    <w:rsid w:val="00237CE8"/>
    <w:rsid w:val="00237FE7"/>
    <w:rsid w:val="00237FF1"/>
    <w:rsid w:val="00240967"/>
    <w:rsid w:val="00240970"/>
    <w:rsid w:val="00240AB6"/>
    <w:rsid w:val="0024139C"/>
    <w:rsid w:val="00241928"/>
    <w:rsid w:val="00242028"/>
    <w:rsid w:val="00242159"/>
    <w:rsid w:val="00242C43"/>
    <w:rsid w:val="0024370D"/>
    <w:rsid w:val="00243A61"/>
    <w:rsid w:val="002444A7"/>
    <w:rsid w:val="002447E5"/>
    <w:rsid w:val="00244DE0"/>
    <w:rsid w:val="002450C0"/>
    <w:rsid w:val="0024512A"/>
    <w:rsid w:val="0024621E"/>
    <w:rsid w:val="0024628F"/>
    <w:rsid w:val="00246B2A"/>
    <w:rsid w:val="002471C5"/>
    <w:rsid w:val="00247748"/>
    <w:rsid w:val="002504A9"/>
    <w:rsid w:val="0025135B"/>
    <w:rsid w:val="00251546"/>
    <w:rsid w:val="00251BCA"/>
    <w:rsid w:val="00252117"/>
    <w:rsid w:val="002521E1"/>
    <w:rsid w:val="00254E4C"/>
    <w:rsid w:val="00256A08"/>
    <w:rsid w:val="00256CE9"/>
    <w:rsid w:val="00256D41"/>
    <w:rsid w:val="00256DD2"/>
    <w:rsid w:val="0025731F"/>
    <w:rsid w:val="002576A6"/>
    <w:rsid w:val="002578B7"/>
    <w:rsid w:val="002578FB"/>
    <w:rsid w:val="00257CE8"/>
    <w:rsid w:val="0026004D"/>
    <w:rsid w:val="00260428"/>
    <w:rsid w:val="00260A4E"/>
    <w:rsid w:val="00260F48"/>
    <w:rsid w:val="00261457"/>
    <w:rsid w:val="002615F7"/>
    <w:rsid w:val="002616F1"/>
    <w:rsid w:val="00261E95"/>
    <w:rsid w:val="00261FF6"/>
    <w:rsid w:val="002628E4"/>
    <w:rsid w:val="00262F9A"/>
    <w:rsid w:val="00263389"/>
    <w:rsid w:val="00263C95"/>
    <w:rsid w:val="00264639"/>
    <w:rsid w:val="00264A0D"/>
    <w:rsid w:val="00264BC1"/>
    <w:rsid w:val="00264DE8"/>
    <w:rsid w:val="002667E2"/>
    <w:rsid w:val="00266FA4"/>
    <w:rsid w:val="00267D1E"/>
    <w:rsid w:val="00272664"/>
    <w:rsid w:val="00272AB4"/>
    <w:rsid w:val="00272B76"/>
    <w:rsid w:val="00273B32"/>
    <w:rsid w:val="002744C2"/>
    <w:rsid w:val="002745B2"/>
    <w:rsid w:val="002747D3"/>
    <w:rsid w:val="00274F43"/>
    <w:rsid w:val="00275C32"/>
    <w:rsid w:val="00275D12"/>
    <w:rsid w:val="00276163"/>
    <w:rsid w:val="0027648E"/>
    <w:rsid w:val="002767B9"/>
    <w:rsid w:val="00276A5D"/>
    <w:rsid w:val="00276A71"/>
    <w:rsid w:val="00276BE2"/>
    <w:rsid w:val="00277E9D"/>
    <w:rsid w:val="00277F71"/>
    <w:rsid w:val="00277FAE"/>
    <w:rsid w:val="00281282"/>
    <w:rsid w:val="00281605"/>
    <w:rsid w:val="00281771"/>
    <w:rsid w:val="00282C3A"/>
    <w:rsid w:val="0028404A"/>
    <w:rsid w:val="0028519B"/>
    <w:rsid w:val="002860C4"/>
    <w:rsid w:val="00286A92"/>
    <w:rsid w:val="0028743F"/>
    <w:rsid w:val="002877FB"/>
    <w:rsid w:val="0028794D"/>
    <w:rsid w:val="002900E9"/>
    <w:rsid w:val="00290571"/>
    <w:rsid w:val="00290AF0"/>
    <w:rsid w:val="00290E80"/>
    <w:rsid w:val="00290FBE"/>
    <w:rsid w:val="00291012"/>
    <w:rsid w:val="002917C8"/>
    <w:rsid w:val="00291F11"/>
    <w:rsid w:val="00293292"/>
    <w:rsid w:val="00293553"/>
    <w:rsid w:val="00293818"/>
    <w:rsid w:val="002943F3"/>
    <w:rsid w:val="00294C33"/>
    <w:rsid w:val="00295726"/>
    <w:rsid w:val="00297300"/>
    <w:rsid w:val="002973EF"/>
    <w:rsid w:val="002976AD"/>
    <w:rsid w:val="002A01CC"/>
    <w:rsid w:val="002A04EC"/>
    <w:rsid w:val="002A0C7F"/>
    <w:rsid w:val="002A1BD5"/>
    <w:rsid w:val="002A27FC"/>
    <w:rsid w:val="002A2873"/>
    <w:rsid w:val="002A30A8"/>
    <w:rsid w:val="002A3749"/>
    <w:rsid w:val="002A3DD2"/>
    <w:rsid w:val="002A4FD7"/>
    <w:rsid w:val="002A574F"/>
    <w:rsid w:val="002A57CB"/>
    <w:rsid w:val="002A632C"/>
    <w:rsid w:val="002A657E"/>
    <w:rsid w:val="002A7378"/>
    <w:rsid w:val="002A74EA"/>
    <w:rsid w:val="002A7950"/>
    <w:rsid w:val="002B04CF"/>
    <w:rsid w:val="002B0558"/>
    <w:rsid w:val="002B0860"/>
    <w:rsid w:val="002B18A2"/>
    <w:rsid w:val="002B19F2"/>
    <w:rsid w:val="002B1DFA"/>
    <w:rsid w:val="002B2D01"/>
    <w:rsid w:val="002B2EE7"/>
    <w:rsid w:val="002B4305"/>
    <w:rsid w:val="002B562F"/>
    <w:rsid w:val="002B5741"/>
    <w:rsid w:val="002B6040"/>
    <w:rsid w:val="002B6F0A"/>
    <w:rsid w:val="002B7385"/>
    <w:rsid w:val="002B767D"/>
    <w:rsid w:val="002C0944"/>
    <w:rsid w:val="002C0EAC"/>
    <w:rsid w:val="002C2B80"/>
    <w:rsid w:val="002C2E8D"/>
    <w:rsid w:val="002C2F17"/>
    <w:rsid w:val="002C3AA2"/>
    <w:rsid w:val="002C3B22"/>
    <w:rsid w:val="002C3E76"/>
    <w:rsid w:val="002C4D05"/>
    <w:rsid w:val="002C584D"/>
    <w:rsid w:val="002C6127"/>
    <w:rsid w:val="002C6261"/>
    <w:rsid w:val="002C6DE9"/>
    <w:rsid w:val="002C70AA"/>
    <w:rsid w:val="002C7E2C"/>
    <w:rsid w:val="002D0786"/>
    <w:rsid w:val="002D1980"/>
    <w:rsid w:val="002D1B71"/>
    <w:rsid w:val="002D2E9B"/>
    <w:rsid w:val="002D35D4"/>
    <w:rsid w:val="002D3603"/>
    <w:rsid w:val="002D37C3"/>
    <w:rsid w:val="002D3CE0"/>
    <w:rsid w:val="002D426F"/>
    <w:rsid w:val="002D4AE3"/>
    <w:rsid w:val="002D5CEA"/>
    <w:rsid w:val="002D5DA5"/>
    <w:rsid w:val="002D5DB0"/>
    <w:rsid w:val="002D5E3B"/>
    <w:rsid w:val="002D6139"/>
    <w:rsid w:val="002D66EF"/>
    <w:rsid w:val="002D6C54"/>
    <w:rsid w:val="002D7273"/>
    <w:rsid w:val="002D7758"/>
    <w:rsid w:val="002E0068"/>
    <w:rsid w:val="002E0E71"/>
    <w:rsid w:val="002E10B8"/>
    <w:rsid w:val="002E17BA"/>
    <w:rsid w:val="002E1861"/>
    <w:rsid w:val="002E28EE"/>
    <w:rsid w:val="002E32BD"/>
    <w:rsid w:val="002E40D8"/>
    <w:rsid w:val="002E47E4"/>
    <w:rsid w:val="002E4C94"/>
    <w:rsid w:val="002E56E6"/>
    <w:rsid w:val="002E6C83"/>
    <w:rsid w:val="002E7045"/>
    <w:rsid w:val="002E7B7B"/>
    <w:rsid w:val="002E7E30"/>
    <w:rsid w:val="002F1A8E"/>
    <w:rsid w:val="002F1F20"/>
    <w:rsid w:val="002F34EE"/>
    <w:rsid w:val="002F3758"/>
    <w:rsid w:val="002F3A18"/>
    <w:rsid w:val="002F3DDA"/>
    <w:rsid w:val="002F486B"/>
    <w:rsid w:val="002F4B92"/>
    <w:rsid w:val="002F56BD"/>
    <w:rsid w:val="002F61E4"/>
    <w:rsid w:val="002F6F37"/>
    <w:rsid w:val="002F7B6E"/>
    <w:rsid w:val="002F7B7E"/>
    <w:rsid w:val="00301254"/>
    <w:rsid w:val="0030140B"/>
    <w:rsid w:val="003017A1"/>
    <w:rsid w:val="00302149"/>
    <w:rsid w:val="00302655"/>
    <w:rsid w:val="0030320D"/>
    <w:rsid w:val="00303267"/>
    <w:rsid w:val="00303EE3"/>
    <w:rsid w:val="00305341"/>
    <w:rsid w:val="00305409"/>
    <w:rsid w:val="003060DF"/>
    <w:rsid w:val="00306CE0"/>
    <w:rsid w:val="00306D43"/>
    <w:rsid w:val="00306F24"/>
    <w:rsid w:val="00310055"/>
    <w:rsid w:val="0031085F"/>
    <w:rsid w:val="00310CF2"/>
    <w:rsid w:val="00310E44"/>
    <w:rsid w:val="0031104A"/>
    <w:rsid w:val="0031110E"/>
    <w:rsid w:val="00311BCC"/>
    <w:rsid w:val="0031321A"/>
    <w:rsid w:val="00315CB9"/>
    <w:rsid w:val="0031605D"/>
    <w:rsid w:val="00316510"/>
    <w:rsid w:val="00317849"/>
    <w:rsid w:val="00317B12"/>
    <w:rsid w:val="00317F58"/>
    <w:rsid w:val="00321E97"/>
    <w:rsid w:val="00321E99"/>
    <w:rsid w:val="00322078"/>
    <w:rsid w:val="0032261C"/>
    <w:rsid w:val="00322DB3"/>
    <w:rsid w:val="00322E42"/>
    <w:rsid w:val="00323A69"/>
    <w:rsid w:val="0032449D"/>
    <w:rsid w:val="0032463B"/>
    <w:rsid w:val="00324753"/>
    <w:rsid w:val="00324FEB"/>
    <w:rsid w:val="003250AB"/>
    <w:rsid w:val="003251C7"/>
    <w:rsid w:val="003252F9"/>
    <w:rsid w:val="00327201"/>
    <w:rsid w:val="00327C82"/>
    <w:rsid w:val="00330126"/>
    <w:rsid w:val="00330F51"/>
    <w:rsid w:val="0033190C"/>
    <w:rsid w:val="00331E15"/>
    <w:rsid w:val="00332147"/>
    <w:rsid w:val="00332A30"/>
    <w:rsid w:val="00332CE4"/>
    <w:rsid w:val="00332EAE"/>
    <w:rsid w:val="0033405F"/>
    <w:rsid w:val="003341EF"/>
    <w:rsid w:val="00335A09"/>
    <w:rsid w:val="00335AC4"/>
    <w:rsid w:val="00335D93"/>
    <w:rsid w:val="00336E26"/>
    <w:rsid w:val="00337011"/>
    <w:rsid w:val="0033704C"/>
    <w:rsid w:val="00337A32"/>
    <w:rsid w:val="00337C88"/>
    <w:rsid w:val="00340EC7"/>
    <w:rsid w:val="003415B4"/>
    <w:rsid w:val="003421DD"/>
    <w:rsid w:val="00342488"/>
    <w:rsid w:val="003425E6"/>
    <w:rsid w:val="003429A7"/>
    <w:rsid w:val="003438EE"/>
    <w:rsid w:val="00344251"/>
    <w:rsid w:val="00344E0F"/>
    <w:rsid w:val="00345310"/>
    <w:rsid w:val="00345D1E"/>
    <w:rsid w:val="00345ED3"/>
    <w:rsid w:val="00345F09"/>
    <w:rsid w:val="00346982"/>
    <w:rsid w:val="00350B08"/>
    <w:rsid w:val="00350F33"/>
    <w:rsid w:val="0035150D"/>
    <w:rsid w:val="00351A17"/>
    <w:rsid w:val="00352123"/>
    <w:rsid w:val="00352CB6"/>
    <w:rsid w:val="00353B86"/>
    <w:rsid w:val="00353DDD"/>
    <w:rsid w:val="00355C50"/>
    <w:rsid w:val="0035641D"/>
    <w:rsid w:val="0035666E"/>
    <w:rsid w:val="00356C25"/>
    <w:rsid w:val="00356C61"/>
    <w:rsid w:val="003571AF"/>
    <w:rsid w:val="0035778B"/>
    <w:rsid w:val="003578E1"/>
    <w:rsid w:val="003604C2"/>
    <w:rsid w:val="0036090E"/>
    <w:rsid w:val="00362AC9"/>
    <w:rsid w:val="00363188"/>
    <w:rsid w:val="003634C4"/>
    <w:rsid w:val="00363831"/>
    <w:rsid w:val="0036435B"/>
    <w:rsid w:val="003643E6"/>
    <w:rsid w:val="003653FF"/>
    <w:rsid w:val="00365785"/>
    <w:rsid w:val="003659CA"/>
    <w:rsid w:val="0036666F"/>
    <w:rsid w:val="00366FCD"/>
    <w:rsid w:val="00367432"/>
    <w:rsid w:val="00367BED"/>
    <w:rsid w:val="00370ACA"/>
    <w:rsid w:val="00370EFF"/>
    <w:rsid w:val="0037163C"/>
    <w:rsid w:val="00371706"/>
    <w:rsid w:val="0037199A"/>
    <w:rsid w:val="0037270B"/>
    <w:rsid w:val="00372896"/>
    <w:rsid w:val="00372D26"/>
    <w:rsid w:val="00372F9A"/>
    <w:rsid w:val="00373055"/>
    <w:rsid w:val="003735B1"/>
    <w:rsid w:val="00374448"/>
    <w:rsid w:val="00374E30"/>
    <w:rsid w:val="00374F18"/>
    <w:rsid w:val="003753BF"/>
    <w:rsid w:val="0037582A"/>
    <w:rsid w:val="00375977"/>
    <w:rsid w:val="00375BAB"/>
    <w:rsid w:val="00376134"/>
    <w:rsid w:val="003765EA"/>
    <w:rsid w:val="0037663B"/>
    <w:rsid w:val="003770B2"/>
    <w:rsid w:val="003770D9"/>
    <w:rsid w:val="0037764E"/>
    <w:rsid w:val="003800D7"/>
    <w:rsid w:val="003810ED"/>
    <w:rsid w:val="003812C1"/>
    <w:rsid w:val="0038168F"/>
    <w:rsid w:val="00382508"/>
    <w:rsid w:val="00382B2C"/>
    <w:rsid w:val="00383B95"/>
    <w:rsid w:val="00384245"/>
    <w:rsid w:val="00384510"/>
    <w:rsid w:val="00384E6A"/>
    <w:rsid w:val="00385EB0"/>
    <w:rsid w:val="003863E6"/>
    <w:rsid w:val="003865B1"/>
    <w:rsid w:val="00387226"/>
    <w:rsid w:val="00387A91"/>
    <w:rsid w:val="00387D1B"/>
    <w:rsid w:val="00391192"/>
    <w:rsid w:val="00391327"/>
    <w:rsid w:val="003917DF"/>
    <w:rsid w:val="00391F53"/>
    <w:rsid w:val="0039268D"/>
    <w:rsid w:val="003926BD"/>
    <w:rsid w:val="00394EC4"/>
    <w:rsid w:val="0039505F"/>
    <w:rsid w:val="00395A01"/>
    <w:rsid w:val="00397A6F"/>
    <w:rsid w:val="003A036C"/>
    <w:rsid w:val="003A07AD"/>
    <w:rsid w:val="003A0BA6"/>
    <w:rsid w:val="003A172C"/>
    <w:rsid w:val="003A1D1B"/>
    <w:rsid w:val="003A2BCF"/>
    <w:rsid w:val="003A31AE"/>
    <w:rsid w:val="003A3A7F"/>
    <w:rsid w:val="003A4D41"/>
    <w:rsid w:val="003A520E"/>
    <w:rsid w:val="003A52EC"/>
    <w:rsid w:val="003A546E"/>
    <w:rsid w:val="003A551D"/>
    <w:rsid w:val="003A5C8D"/>
    <w:rsid w:val="003A62C8"/>
    <w:rsid w:val="003A64B0"/>
    <w:rsid w:val="003A681E"/>
    <w:rsid w:val="003A7E89"/>
    <w:rsid w:val="003B08B1"/>
    <w:rsid w:val="003B1084"/>
    <w:rsid w:val="003B1544"/>
    <w:rsid w:val="003B20B3"/>
    <w:rsid w:val="003B2855"/>
    <w:rsid w:val="003B2E84"/>
    <w:rsid w:val="003B2F17"/>
    <w:rsid w:val="003B2F7E"/>
    <w:rsid w:val="003B4029"/>
    <w:rsid w:val="003B5700"/>
    <w:rsid w:val="003B577F"/>
    <w:rsid w:val="003B582E"/>
    <w:rsid w:val="003B5E54"/>
    <w:rsid w:val="003B6C98"/>
    <w:rsid w:val="003B6FFF"/>
    <w:rsid w:val="003B76C1"/>
    <w:rsid w:val="003B7730"/>
    <w:rsid w:val="003C0267"/>
    <w:rsid w:val="003C1BD3"/>
    <w:rsid w:val="003C1EC8"/>
    <w:rsid w:val="003C2654"/>
    <w:rsid w:val="003C285A"/>
    <w:rsid w:val="003C2B0B"/>
    <w:rsid w:val="003C3AA6"/>
    <w:rsid w:val="003C4554"/>
    <w:rsid w:val="003C4583"/>
    <w:rsid w:val="003C45FA"/>
    <w:rsid w:val="003C5406"/>
    <w:rsid w:val="003C6015"/>
    <w:rsid w:val="003C680B"/>
    <w:rsid w:val="003C6C60"/>
    <w:rsid w:val="003C7CD9"/>
    <w:rsid w:val="003D0267"/>
    <w:rsid w:val="003D03D2"/>
    <w:rsid w:val="003D06A1"/>
    <w:rsid w:val="003D0801"/>
    <w:rsid w:val="003D0CA1"/>
    <w:rsid w:val="003D1543"/>
    <w:rsid w:val="003D1DD9"/>
    <w:rsid w:val="003D1E1B"/>
    <w:rsid w:val="003D2EE0"/>
    <w:rsid w:val="003D303D"/>
    <w:rsid w:val="003D3DA3"/>
    <w:rsid w:val="003D3EAC"/>
    <w:rsid w:val="003D4649"/>
    <w:rsid w:val="003D4664"/>
    <w:rsid w:val="003D49F6"/>
    <w:rsid w:val="003D4DD0"/>
    <w:rsid w:val="003D4E8B"/>
    <w:rsid w:val="003D4FDB"/>
    <w:rsid w:val="003D5AEB"/>
    <w:rsid w:val="003D60A8"/>
    <w:rsid w:val="003D7034"/>
    <w:rsid w:val="003E0011"/>
    <w:rsid w:val="003E015D"/>
    <w:rsid w:val="003E0E98"/>
    <w:rsid w:val="003E1A36"/>
    <w:rsid w:val="003E22C4"/>
    <w:rsid w:val="003E2C07"/>
    <w:rsid w:val="003E2EDB"/>
    <w:rsid w:val="003E41AB"/>
    <w:rsid w:val="003E43D8"/>
    <w:rsid w:val="003E4A37"/>
    <w:rsid w:val="003E4D2F"/>
    <w:rsid w:val="003E511D"/>
    <w:rsid w:val="003E5443"/>
    <w:rsid w:val="003E6011"/>
    <w:rsid w:val="003E692B"/>
    <w:rsid w:val="003E6AE6"/>
    <w:rsid w:val="003E6E7E"/>
    <w:rsid w:val="003E6EA1"/>
    <w:rsid w:val="003E7575"/>
    <w:rsid w:val="003E7E24"/>
    <w:rsid w:val="003F004C"/>
    <w:rsid w:val="003F092E"/>
    <w:rsid w:val="003F1C27"/>
    <w:rsid w:val="003F1ECA"/>
    <w:rsid w:val="003F20C1"/>
    <w:rsid w:val="003F20D4"/>
    <w:rsid w:val="003F2CEC"/>
    <w:rsid w:val="003F4268"/>
    <w:rsid w:val="003F4876"/>
    <w:rsid w:val="003F54B2"/>
    <w:rsid w:val="003F570A"/>
    <w:rsid w:val="003F5C6E"/>
    <w:rsid w:val="003F5D3B"/>
    <w:rsid w:val="003F7763"/>
    <w:rsid w:val="003F7D2D"/>
    <w:rsid w:val="00400387"/>
    <w:rsid w:val="004003E3"/>
    <w:rsid w:val="00400467"/>
    <w:rsid w:val="00402B54"/>
    <w:rsid w:val="00402C04"/>
    <w:rsid w:val="0040353A"/>
    <w:rsid w:val="0040419F"/>
    <w:rsid w:val="00404EF0"/>
    <w:rsid w:val="004052B0"/>
    <w:rsid w:val="004065EB"/>
    <w:rsid w:val="00406803"/>
    <w:rsid w:val="004073C7"/>
    <w:rsid w:val="0040764A"/>
    <w:rsid w:val="00410A2F"/>
    <w:rsid w:val="00410B71"/>
    <w:rsid w:val="00410CB2"/>
    <w:rsid w:val="00411089"/>
    <w:rsid w:val="0041160B"/>
    <w:rsid w:val="00414D90"/>
    <w:rsid w:val="00414DF7"/>
    <w:rsid w:val="0041532D"/>
    <w:rsid w:val="00415889"/>
    <w:rsid w:val="00416AC3"/>
    <w:rsid w:val="00417FF7"/>
    <w:rsid w:val="00421429"/>
    <w:rsid w:val="00422933"/>
    <w:rsid w:val="0042303B"/>
    <w:rsid w:val="0042325E"/>
    <w:rsid w:val="00423743"/>
    <w:rsid w:val="00423FB0"/>
    <w:rsid w:val="004242F1"/>
    <w:rsid w:val="0042492F"/>
    <w:rsid w:val="00425F47"/>
    <w:rsid w:val="0042670E"/>
    <w:rsid w:val="00426FC2"/>
    <w:rsid w:val="004270B5"/>
    <w:rsid w:val="00427296"/>
    <w:rsid w:val="004278B7"/>
    <w:rsid w:val="00427BD0"/>
    <w:rsid w:val="00427ED5"/>
    <w:rsid w:val="00427FD0"/>
    <w:rsid w:val="0043030E"/>
    <w:rsid w:val="004311AF"/>
    <w:rsid w:val="00431430"/>
    <w:rsid w:val="0043199E"/>
    <w:rsid w:val="00432110"/>
    <w:rsid w:val="004328C7"/>
    <w:rsid w:val="00433510"/>
    <w:rsid w:val="00433986"/>
    <w:rsid w:val="00433CCC"/>
    <w:rsid w:val="00433DC4"/>
    <w:rsid w:val="004346A7"/>
    <w:rsid w:val="0043487D"/>
    <w:rsid w:val="00434B7F"/>
    <w:rsid w:val="00434E40"/>
    <w:rsid w:val="0043541D"/>
    <w:rsid w:val="0043664A"/>
    <w:rsid w:val="00436AFE"/>
    <w:rsid w:val="004401FC"/>
    <w:rsid w:val="00440B6E"/>
    <w:rsid w:val="00441137"/>
    <w:rsid w:val="00441207"/>
    <w:rsid w:val="0044211C"/>
    <w:rsid w:val="00442DB8"/>
    <w:rsid w:val="0044325B"/>
    <w:rsid w:val="004435CA"/>
    <w:rsid w:val="00443F1D"/>
    <w:rsid w:val="0044444B"/>
    <w:rsid w:val="00444D5F"/>
    <w:rsid w:val="00446455"/>
    <w:rsid w:val="004469A8"/>
    <w:rsid w:val="00447328"/>
    <w:rsid w:val="004475CC"/>
    <w:rsid w:val="004477B0"/>
    <w:rsid w:val="00447E36"/>
    <w:rsid w:val="00450168"/>
    <w:rsid w:val="004506E5"/>
    <w:rsid w:val="00451BDA"/>
    <w:rsid w:val="00452B29"/>
    <w:rsid w:val="00452F7C"/>
    <w:rsid w:val="004536D9"/>
    <w:rsid w:val="004548DF"/>
    <w:rsid w:val="00454A82"/>
    <w:rsid w:val="00454F96"/>
    <w:rsid w:val="00455231"/>
    <w:rsid w:val="00455654"/>
    <w:rsid w:val="004561A5"/>
    <w:rsid w:val="004575FB"/>
    <w:rsid w:val="00457B4C"/>
    <w:rsid w:val="0046048C"/>
    <w:rsid w:val="00461301"/>
    <w:rsid w:val="004614BD"/>
    <w:rsid w:val="00461C3E"/>
    <w:rsid w:val="0046230E"/>
    <w:rsid w:val="00462FDC"/>
    <w:rsid w:val="004632FA"/>
    <w:rsid w:val="00463FC3"/>
    <w:rsid w:val="00464077"/>
    <w:rsid w:val="00465E9C"/>
    <w:rsid w:val="004670C7"/>
    <w:rsid w:val="004671F0"/>
    <w:rsid w:val="00470855"/>
    <w:rsid w:val="004711BA"/>
    <w:rsid w:val="0047200E"/>
    <w:rsid w:val="004727B3"/>
    <w:rsid w:val="00472999"/>
    <w:rsid w:val="004744CE"/>
    <w:rsid w:val="004748F3"/>
    <w:rsid w:val="004750A8"/>
    <w:rsid w:val="004752AD"/>
    <w:rsid w:val="00475B2A"/>
    <w:rsid w:val="004764DB"/>
    <w:rsid w:val="004767D1"/>
    <w:rsid w:val="00476C9F"/>
    <w:rsid w:val="00476F54"/>
    <w:rsid w:val="00477C00"/>
    <w:rsid w:val="004806C7"/>
    <w:rsid w:val="00480A41"/>
    <w:rsid w:val="00480BEF"/>
    <w:rsid w:val="00480E7F"/>
    <w:rsid w:val="00481317"/>
    <w:rsid w:val="00481990"/>
    <w:rsid w:val="004832BD"/>
    <w:rsid w:val="00484A67"/>
    <w:rsid w:val="00484D25"/>
    <w:rsid w:val="00486437"/>
    <w:rsid w:val="00487360"/>
    <w:rsid w:val="004878A1"/>
    <w:rsid w:val="00487C81"/>
    <w:rsid w:val="0049003B"/>
    <w:rsid w:val="0049157A"/>
    <w:rsid w:val="004923DF"/>
    <w:rsid w:val="0049283E"/>
    <w:rsid w:val="00493E50"/>
    <w:rsid w:val="004952AD"/>
    <w:rsid w:val="0049608B"/>
    <w:rsid w:val="004960D2"/>
    <w:rsid w:val="00496835"/>
    <w:rsid w:val="004A0685"/>
    <w:rsid w:val="004A0B8D"/>
    <w:rsid w:val="004A288C"/>
    <w:rsid w:val="004A2E66"/>
    <w:rsid w:val="004A3D8E"/>
    <w:rsid w:val="004A7408"/>
    <w:rsid w:val="004A7676"/>
    <w:rsid w:val="004A76F0"/>
    <w:rsid w:val="004B020D"/>
    <w:rsid w:val="004B044B"/>
    <w:rsid w:val="004B0859"/>
    <w:rsid w:val="004B106A"/>
    <w:rsid w:val="004B1A21"/>
    <w:rsid w:val="004B1E54"/>
    <w:rsid w:val="004B2CD7"/>
    <w:rsid w:val="004B3698"/>
    <w:rsid w:val="004B3928"/>
    <w:rsid w:val="004B4161"/>
    <w:rsid w:val="004B5058"/>
    <w:rsid w:val="004B5F99"/>
    <w:rsid w:val="004B6B46"/>
    <w:rsid w:val="004B70FA"/>
    <w:rsid w:val="004B75B7"/>
    <w:rsid w:val="004B76E9"/>
    <w:rsid w:val="004C0E4A"/>
    <w:rsid w:val="004C2047"/>
    <w:rsid w:val="004C22E4"/>
    <w:rsid w:val="004C2467"/>
    <w:rsid w:val="004C2491"/>
    <w:rsid w:val="004C3221"/>
    <w:rsid w:val="004C3CB0"/>
    <w:rsid w:val="004C3CFF"/>
    <w:rsid w:val="004C4DB5"/>
    <w:rsid w:val="004C515F"/>
    <w:rsid w:val="004C5AD1"/>
    <w:rsid w:val="004C5B82"/>
    <w:rsid w:val="004C600D"/>
    <w:rsid w:val="004C6887"/>
    <w:rsid w:val="004C6E80"/>
    <w:rsid w:val="004C75C6"/>
    <w:rsid w:val="004D00A5"/>
    <w:rsid w:val="004D06E6"/>
    <w:rsid w:val="004D0B1F"/>
    <w:rsid w:val="004D1521"/>
    <w:rsid w:val="004D2674"/>
    <w:rsid w:val="004D3B7A"/>
    <w:rsid w:val="004D3FF5"/>
    <w:rsid w:val="004D47D2"/>
    <w:rsid w:val="004D4C03"/>
    <w:rsid w:val="004D5142"/>
    <w:rsid w:val="004D5532"/>
    <w:rsid w:val="004D5ABE"/>
    <w:rsid w:val="004D6439"/>
    <w:rsid w:val="004D65F6"/>
    <w:rsid w:val="004D76D8"/>
    <w:rsid w:val="004D79D2"/>
    <w:rsid w:val="004E0D67"/>
    <w:rsid w:val="004E0E25"/>
    <w:rsid w:val="004E4137"/>
    <w:rsid w:val="004E4AAA"/>
    <w:rsid w:val="004E4D3A"/>
    <w:rsid w:val="004E5862"/>
    <w:rsid w:val="004E63BA"/>
    <w:rsid w:val="004E66D8"/>
    <w:rsid w:val="004E66DD"/>
    <w:rsid w:val="004E68FA"/>
    <w:rsid w:val="004E6F3D"/>
    <w:rsid w:val="004E7D0A"/>
    <w:rsid w:val="004E7E3B"/>
    <w:rsid w:val="004F25EB"/>
    <w:rsid w:val="004F31F1"/>
    <w:rsid w:val="004F3544"/>
    <w:rsid w:val="004F358D"/>
    <w:rsid w:val="004F4908"/>
    <w:rsid w:val="004F4988"/>
    <w:rsid w:val="004F5C9F"/>
    <w:rsid w:val="004F60C0"/>
    <w:rsid w:val="004F6164"/>
    <w:rsid w:val="004F66FA"/>
    <w:rsid w:val="004F6EF9"/>
    <w:rsid w:val="004F721C"/>
    <w:rsid w:val="0050019F"/>
    <w:rsid w:val="005005DB"/>
    <w:rsid w:val="0050081B"/>
    <w:rsid w:val="00500E1A"/>
    <w:rsid w:val="00501922"/>
    <w:rsid w:val="00501DE9"/>
    <w:rsid w:val="005040C3"/>
    <w:rsid w:val="00504929"/>
    <w:rsid w:val="00504D39"/>
    <w:rsid w:val="00504D60"/>
    <w:rsid w:val="005058A8"/>
    <w:rsid w:val="00505992"/>
    <w:rsid w:val="005059FA"/>
    <w:rsid w:val="00505EE4"/>
    <w:rsid w:val="00506B55"/>
    <w:rsid w:val="00507527"/>
    <w:rsid w:val="00507A09"/>
    <w:rsid w:val="00507B86"/>
    <w:rsid w:val="00507E84"/>
    <w:rsid w:val="00510A1A"/>
    <w:rsid w:val="00510EB6"/>
    <w:rsid w:val="00511B5A"/>
    <w:rsid w:val="00511CEB"/>
    <w:rsid w:val="00514E14"/>
    <w:rsid w:val="00514F51"/>
    <w:rsid w:val="00515311"/>
    <w:rsid w:val="0051580D"/>
    <w:rsid w:val="00515E34"/>
    <w:rsid w:val="00516902"/>
    <w:rsid w:val="005169B2"/>
    <w:rsid w:val="00517457"/>
    <w:rsid w:val="00521164"/>
    <w:rsid w:val="00521C84"/>
    <w:rsid w:val="00521CAF"/>
    <w:rsid w:val="00521E02"/>
    <w:rsid w:val="0052222C"/>
    <w:rsid w:val="00522E7F"/>
    <w:rsid w:val="0052491A"/>
    <w:rsid w:val="0052495C"/>
    <w:rsid w:val="00524E14"/>
    <w:rsid w:val="00524ED7"/>
    <w:rsid w:val="0052537C"/>
    <w:rsid w:val="00525A9C"/>
    <w:rsid w:val="00526193"/>
    <w:rsid w:val="00526403"/>
    <w:rsid w:val="0052757C"/>
    <w:rsid w:val="00527CBB"/>
    <w:rsid w:val="0053029E"/>
    <w:rsid w:val="00530715"/>
    <w:rsid w:val="00530CA1"/>
    <w:rsid w:val="00531801"/>
    <w:rsid w:val="0053180D"/>
    <w:rsid w:val="00531DDA"/>
    <w:rsid w:val="00532477"/>
    <w:rsid w:val="00532A31"/>
    <w:rsid w:val="005336CE"/>
    <w:rsid w:val="00533CA3"/>
    <w:rsid w:val="00534359"/>
    <w:rsid w:val="005344CE"/>
    <w:rsid w:val="005344EA"/>
    <w:rsid w:val="00534F14"/>
    <w:rsid w:val="00535237"/>
    <w:rsid w:val="00535DAD"/>
    <w:rsid w:val="0053620E"/>
    <w:rsid w:val="00537128"/>
    <w:rsid w:val="00537314"/>
    <w:rsid w:val="005376B5"/>
    <w:rsid w:val="00537E9D"/>
    <w:rsid w:val="0054016C"/>
    <w:rsid w:val="00540C58"/>
    <w:rsid w:val="005410AD"/>
    <w:rsid w:val="0054110C"/>
    <w:rsid w:val="00541FE4"/>
    <w:rsid w:val="00544CD1"/>
    <w:rsid w:val="00544D2D"/>
    <w:rsid w:val="00546A37"/>
    <w:rsid w:val="00546CA1"/>
    <w:rsid w:val="00546F96"/>
    <w:rsid w:val="005471B6"/>
    <w:rsid w:val="00547B63"/>
    <w:rsid w:val="00547C31"/>
    <w:rsid w:val="00547DF7"/>
    <w:rsid w:val="005514B2"/>
    <w:rsid w:val="00552102"/>
    <w:rsid w:val="005536B0"/>
    <w:rsid w:val="0055419A"/>
    <w:rsid w:val="0055432F"/>
    <w:rsid w:val="00554882"/>
    <w:rsid w:val="0055507C"/>
    <w:rsid w:val="005552FF"/>
    <w:rsid w:val="005553B2"/>
    <w:rsid w:val="00555B9F"/>
    <w:rsid w:val="0055754D"/>
    <w:rsid w:val="00557AC1"/>
    <w:rsid w:val="00557D95"/>
    <w:rsid w:val="00560030"/>
    <w:rsid w:val="005600CE"/>
    <w:rsid w:val="005601C8"/>
    <w:rsid w:val="005604CF"/>
    <w:rsid w:val="00560B19"/>
    <w:rsid w:val="00560C00"/>
    <w:rsid w:val="00560E95"/>
    <w:rsid w:val="005613D0"/>
    <w:rsid w:val="0056295E"/>
    <w:rsid w:val="00562E97"/>
    <w:rsid w:val="00563759"/>
    <w:rsid w:val="00563CCE"/>
    <w:rsid w:val="00564C1C"/>
    <w:rsid w:val="00565E5C"/>
    <w:rsid w:val="0056645B"/>
    <w:rsid w:val="00566A45"/>
    <w:rsid w:val="00566FF4"/>
    <w:rsid w:val="00567124"/>
    <w:rsid w:val="005676F7"/>
    <w:rsid w:val="00567C76"/>
    <w:rsid w:val="00570B4E"/>
    <w:rsid w:val="00570F14"/>
    <w:rsid w:val="005711A0"/>
    <w:rsid w:val="00571A5E"/>
    <w:rsid w:val="00571F3C"/>
    <w:rsid w:val="00572E80"/>
    <w:rsid w:val="005730E3"/>
    <w:rsid w:val="0057346C"/>
    <w:rsid w:val="0057389F"/>
    <w:rsid w:val="0057433B"/>
    <w:rsid w:val="00574949"/>
    <w:rsid w:val="0057555E"/>
    <w:rsid w:val="005759C9"/>
    <w:rsid w:val="00575E20"/>
    <w:rsid w:val="0057658F"/>
    <w:rsid w:val="00576668"/>
    <w:rsid w:val="005766CD"/>
    <w:rsid w:val="00576793"/>
    <w:rsid w:val="00576DC7"/>
    <w:rsid w:val="005776A3"/>
    <w:rsid w:val="00580638"/>
    <w:rsid w:val="0058184D"/>
    <w:rsid w:val="00582305"/>
    <w:rsid w:val="005827EE"/>
    <w:rsid w:val="00582A54"/>
    <w:rsid w:val="00582E70"/>
    <w:rsid w:val="00583493"/>
    <w:rsid w:val="005837EE"/>
    <w:rsid w:val="005838E9"/>
    <w:rsid w:val="00583D7C"/>
    <w:rsid w:val="0058556F"/>
    <w:rsid w:val="00585A1C"/>
    <w:rsid w:val="00586055"/>
    <w:rsid w:val="0058714B"/>
    <w:rsid w:val="005873A7"/>
    <w:rsid w:val="005876EF"/>
    <w:rsid w:val="00587F2C"/>
    <w:rsid w:val="00587FFD"/>
    <w:rsid w:val="00590025"/>
    <w:rsid w:val="00590AD7"/>
    <w:rsid w:val="0059158A"/>
    <w:rsid w:val="005915AB"/>
    <w:rsid w:val="005915E1"/>
    <w:rsid w:val="00591632"/>
    <w:rsid w:val="00592D74"/>
    <w:rsid w:val="00593717"/>
    <w:rsid w:val="0059415A"/>
    <w:rsid w:val="005944DB"/>
    <w:rsid w:val="005945F5"/>
    <w:rsid w:val="00594C3C"/>
    <w:rsid w:val="00594FA6"/>
    <w:rsid w:val="005A0334"/>
    <w:rsid w:val="005A055C"/>
    <w:rsid w:val="005A1251"/>
    <w:rsid w:val="005A14E5"/>
    <w:rsid w:val="005A196F"/>
    <w:rsid w:val="005A1D4A"/>
    <w:rsid w:val="005A25F0"/>
    <w:rsid w:val="005A2D63"/>
    <w:rsid w:val="005A322D"/>
    <w:rsid w:val="005A3409"/>
    <w:rsid w:val="005A3C57"/>
    <w:rsid w:val="005A3DE5"/>
    <w:rsid w:val="005A4E89"/>
    <w:rsid w:val="005A546F"/>
    <w:rsid w:val="005A606E"/>
    <w:rsid w:val="005A64F6"/>
    <w:rsid w:val="005A6882"/>
    <w:rsid w:val="005A6A25"/>
    <w:rsid w:val="005A76D1"/>
    <w:rsid w:val="005A791A"/>
    <w:rsid w:val="005A7DCB"/>
    <w:rsid w:val="005B0412"/>
    <w:rsid w:val="005B1F19"/>
    <w:rsid w:val="005B1FF4"/>
    <w:rsid w:val="005B2CE1"/>
    <w:rsid w:val="005B311D"/>
    <w:rsid w:val="005B35AF"/>
    <w:rsid w:val="005B46DA"/>
    <w:rsid w:val="005B4BE1"/>
    <w:rsid w:val="005B577C"/>
    <w:rsid w:val="005B5A31"/>
    <w:rsid w:val="005B6428"/>
    <w:rsid w:val="005B65B9"/>
    <w:rsid w:val="005B6D8F"/>
    <w:rsid w:val="005B6E03"/>
    <w:rsid w:val="005B7F34"/>
    <w:rsid w:val="005B7F8D"/>
    <w:rsid w:val="005C005A"/>
    <w:rsid w:val="005C00A8"/>
    <w:rsid w:val="005C0173"/>
    <w:rsid w:val="005C1C08"/>
    <w:rsid w:val="005C22D1"/>
    <w:rsid w:val="005C22E2"/>
    <w:rsid w:val="005C2926"/>
    <w:rsid w:val="005C305A"/>
    <w:rsid w:val="005C31FF"/>
    <w:rsid w:val="005C400E"/>
    <w:rsid w:val="005C40ED"/>
    <w:rsid w:val="005C59D3"/>
    <w:rsid w:val="005C6A74"/>
    <w:rsid w:val="005C7097"/>
    <w:rsid w:val="005D10C7"/>
    <w:rsid w:val="005D1317"/>
    <w:rsid w:val="005D17A7"/>
    <w:rsid w:val="005D268B"/>
    <w:rsid w:val="005D2746"/>
    <w:rsid w:val="005D2DEC"/>
    <w:rsid w:val="005D2EB0"/>
    <w:rsid w:val="005D3E89"/>
    <w:rsid w:val="005D4239"/>
    <w:rsid w:val="005D45A9"/>
    <w:rsid w:val="005D6266"/>
    <w:rsid w:val="005D6D1F"/>
    <w:rsid w:val="005D6DA3"/>
    <w:rsid w:val="005D7BE7"/>
    <w:rsid w:val="005D7C78"/>
    <w:rsid w:val="005D7CF1"/>
    <w:rsid w:val="005E0214"/>
    <w:rsid w:val="005E1A5C"/>
    <w:rsid w:val="005E1B27"/>
    <w:rsid w:val="005E21C4"/>
    <w:rsid w:val="005E2202"/>
    <w:rsid w:val="005E24F7"/>
    <w:rsid w:val="005E2C44"/>
    <w:rsid w:val="005E30E6"/>
    <w:rsid w:val="005E3C9B"/>
    <w:rsid w:val="005E519B"/>
    <w:rsid w:val="005E54B2"/>
    <w:rsid w:val="005E5861"/>
    <w:rsid w:val="005E607D"/>
    <w:rsid w:val="005E655E"/>
    <w:rsid w:val="005E6DA2"/>
    <w:rsid w:val="005E720B"/>
    <w:rsid w:val="005E722E"/>
    <w:rsid w:val="005E7496"/>
    <w:rsid w:val="005F046F"/>
    <w:rsid w:val="005F05CE"/>
    <w:rsid w:val="005F15C8"/>
    <w:rsid w:val="005F1702"/>
    <w:rsid w:val="005F23E6"/>
    <w:rsid w:val="005F30B7"/>
    <w:rsid w:val="005F317D"/>
    <w:rsid w:val="005F335B"/>
    <w:rsid w:val="005F3F89"/>
    <w:rsid w:val="005F471C"/>
    <w:rsid w:val="005F5106"/>
    <w:rsid w:val="005F51FC"/>
    <w:rsid w:val="005F59E0"/>
    <w:rsid w:val="005F710A"/>
    <w:rsid w:val="005F7387"/>
    <w:rsid w:val="005F7BEA"/>
    <w:rsid w:val="005F7D59"/>
    <w:rsid w:val="00601741"/>
    <w:rsid w:val="00601E9B"/>
    <w:rsid w:val="00602DF1"/>
    <w:rsid w:val="00602E0B"/>
    <w:rsid w:val="00603074"/>
    <w:rsid w:val="006033DC"/>
    <w:rsid w:val="00604E47"/>
    <w:rsid w:val="0060548C"/>
    <w:rsid w:val="00605BB7"/>
    <w:rsid w:val="006064CD"/>
    <w:rsid w:val="00606749"/>
    <w:rsid w:val="0060699D"/>
    <w:rsid w:val="00606FD6"/>
    <w:rsid w:val="0060719C"/>
    <w:rsid w:val="0061004F"/>
    <w:rsid w:val="006105E9"/>
    <w:rsid w:val="0061078A"/>
    <w:rsid w:val="00611C64"/>
    <w:rsid w:val="00612954"/>
    <w:rsid w:val="00613036"/>
    <w:rsid w:val="00614221"/>
    <w:rsid w:val="00616A94"/>
    <w:rsid w:val="00617455"/>
    <w:rsid w:val="00621188"/>
    <w:rsid w:val="0062231B"/>
    <w:rsid w:val="0062250C"/>
    <w:rsid w:val="006230FD"/>
    <w:rsid w:val="0062382C"/>
    <w:rsid w:val="00624770"/>
    <w:rsid w:val="006250FE"/>
    <w:rsid w:val="006255CA"/>
    <w:rsid w:val="006257ED"/>
    <w:rsid w:val="00625C8B"/>
    <w:rsid w:val="00626BE2"/>
    <w:rsid w:val="006270EE"/>
    <w:rsid w:val="006271BF"/>
    <w:rsid w:val="006274B8"/>
    <w:rsid w:val="0063052A"/>
    <w:rsid w:val="00630C8A"/>
    <w:rsid w:val="00630CB5"/>
    <w:rsid w:val="00631E09"/>
    <w:rsid w:val="00632EC5"/>
    <w:rsid w:val="00632F22"/>
    <w:rsid w:val="0063339F"/>
    <w:rsid w:val="00633730"/>
    <w:rsid w:val="00633C55"/>
    <w:rsid w:val="00633DE2"/>
    <w:rsid w:val="0063465D"/>
    <w:rsid w:val="00634D2A"/>
    <w:rsid w:val="006352DD"/>
    <w:rsid w:val="00636207"/>
    <w:rsid w:val="00636AF3"/>
    <w:rsid w:val="00636D88"/>
    <w:rsid w:val="00637580"/>
    <w:rsid w:val="006379DE"/>
    <w:rsid w:val="00637F6D"/>
    <w:rsid w:val="006401B3"/>
    <w:rsid w:val="006404F5"/>
    <w:rsid w:val="0064132D"/>
    <w:rsid w:val="006416FC"/>
    <w:rsid w:val="00641949"/>
    <w:rsid w:val="00641B1D"/>
    <w:rsid w:val="00641D18"/>
    <w:rsid w:val="006424F2"/>
    <w:rsid w:val="00642516"/>
    <w:rsid w:val="00642AF5"/>
    <w:rsid w:val="00643E85"/>
    <w:rsid w:val="00645837"/>
    <w:rsid w:val="00645B86"/>
    <w:rsid w:val="00645FBD"/>
    <w:rsid w:val="00646173"/>
    <w:rsid w:val="00646693"/>
    <w:rsid w:val="006467D9"/>
    <w:rsid w:val="00646E35"/>
    <w:rsid w:val="006476B6"/>
    <w:rsid w:val="00647983"/>
    <w:rsid w:val="00647D9E"/>
    <w:rsid w:val="00650890"/>
    <w:rsid w:val="006520FD"/>
    <w:rsid w:val="00652D9F"/>
    <w:rsid w:val="00652F93"/>
    <w:rsid w:val="006530FE"/>
    <w:rsid w:val="006537AD"/>
    <w:rsid w:val="00653FFD"/>
    <w:rsid w:val="00654F33"/>
    <w:rsid w:val="00655661"/>
    <w:rsid w:val="00655E05"/>
    <w:rsid w:val="00655EDE"/>
    <w:rsid w:val="006560E9"/>
    <w:rsid w:val="00656F36"/>
    <w:rsid w:val="006570C9"/>
    <w:rsid w:val="006579C1"/>
    <w:rsid w:val="00657A83"/>
    <w:rsid w:val="006607C6"/>
    <w:rsid w:val="00660DD7"/>
    <w:rsid w:val="0066100D"/>
    <w:rsid w:val="00661D3F"/>
    <w:rsid w:val="00661E53"/>
    <w:rsid w:val="00661F01"/>
    <w:rsid w:val="006621D4"/>
    <w:rsid w:val="00662A37"/>
    <w:rsid w:val="00662FB1"/>
    <w:rsid w:val="006635DB"/>
    <w:rsid w:val="00663983"/>
    <w:rsid w:val="006641DA"/>
    <w:rsid w:val="00664DD1"/>
    <w:rsid w:val="0066583D"/>
    <w:rsid w:val="00665969"/>
    <w:rsid w:val="00665D7F"/>
    <w:rsid w:val="0066677E"/>
    <w:rsid w:val="0066718B"/>
    <w:rsid w:val="00667851"/>
    <w:rsid w:val="00667A12"/>
    <w:rsid w:val="00667A1D"/>
    <w:rsid w:val="00667F07"/>
    <w:rsid w:val="006701C7"/>
    <w:rsid w:val="00670C91"/>
    <w:rsid w:val="00670D5B"/>
    <w:rsid w:val="0067158E"/>
    <w:rsid w:val="00671B5D"/>
    <w:rsid w:val="00671C55"/>
    <w:rsid w:val="00671E7C"/>
    <w:rsid w:val="00672135"/>
    <w:rsid w:val="00672482"/>
    <w:rsid w:val="00672566"/>
    <w:rsid w:val="0067343D"/>
    <w:rsid w:val="00673611"/>
    <w:rsid w:val="00673642"/>
    <w:rsid w:val="00674148"/>
    <w:rsid w:val="00674B4B"/>
    <w:rsid w:val="00674BE9"/>
    <w:rsid w:val="00674C7A"/>
    <w:rsid w:val="00674FBD"/>
    <w:rsid w:val="006761B6"/>
    <w:rsid w:val="00676324"/>
    <w:rsid w:val="0067718E"/>
    <w:rsid w:val="006771A7"/>
    <w:rsid w:val="00677561"/>
    <w:rsid w:val="0067769A"/>
    <w:rsid w:val="006776B2"/>
    <w:rsid w:val="00680019"/>
    <w:rsid w:val="00680546"/>
    <w:rsid w:val="00680ACA"/>
    <w:rsid w:val="0068148A"/>
    <w:rsid w:val="006819B3"/>
    <w:rsid w:val="00681A8E"/>
    <w:rsid w:val="00681C04"/>
    <w:rsid w:val="0068201D"/>
    <w:rsid w:val="006829AD"/>
    <w:rsid w:val="00685BE7"/>
    <w:rsid w:val="006861A7"/>
    <w:rsid w:val="006864FF"/>
    <w:rsid w:val="00686630"/>
    <w:rsid w:val="00686FCF"/>
    <w:rsid w:val="00687754"/>
    <w:rsid w:val="00691603"/>
    <w:rsid w:val="00691B57"/>
    <w:rsid w:val="00692014"/>
    <w:rsid w:val="00692BF2"/>
    <w:rsid w:val="00692FB8"/>
    <w:rsid w:val="00692FCB"/>
    <w:rsid w:val="00693245"/>
    <w:rsid w:val="00693600"/>
    <w:rsid w:val="00695808"/>
    <w:rsid w:val="006961BF"/>
    <w:rsid w:val="006967E0"/>
    <w:rsid w:val="006969AF"/>
    <w:rsid w:val="00696ECC"/>
    <w:rsid w:val="00697AC8"/>
    <w:rsid w:val="006A044F"/>
    <w:rsid w:val="006A0EAB"/>
    <w:rsid w:val="006A18AD"/>
    <w:rsid w:val="006A3466"/>
    <w:rsid w:val="006A47C8"/>
    <w:rsid w:val="006A4A82"/>
    <w:rsid w:val="006A51F8"/>
    <w:rsid w:val="006A54A7"/>
    <w:rsid w:val="006A599A"/>
    <w:rsid w:val="006A5ACF"/>
    <w:rsid w:val="006A5F08"/>
    <w:rsid w:val="006A61C3"/>
    <w:rsid w:val="006A61C7"/>
    <w:rsid w:val="006A6210"/>
    <w:rsid w:val="006B0099"/>
    <w:rsid w:val="006B028D"/>
    <w:rsid w:val="006B0D5A"/>
    <w:rsid w:val="006B1159"/>
    <w:rsid w:val="006B1920"/>
    <w:rsid w:val="006B1AB5"/>
    <w:rsid w:val="006B1C24"/>
    <w:rsid w:val="006B29A4"/>
    <w:rsid w:val="006B2E7C"/>
    <w:rsid w:val="006B3BB1"/>
    <w:rsid w:val="006B435D"/>
    <w:rsid w:val="006B46FB"/>
    <w:rsid w:val="006B4ED8"/>
    <w:rsid w:val="006B5473"/>
    <w:rsid w:val="006B5BE9"/>
    <w:rsid w:val="006B640E"/>
    <w:rsid w:val="006B6500"/>
    <w:rsid w:val="006B67A8"/>
    <w:rsid w:val="006B763A"/>
    <w:rsid w:val="006C289A"/>
    <w:rsid w:val="006C28E3"/>
    <w:rsid w:val="006C2C5A"/>
    <w:rsid w:val="006C3C1F"/>
    <w:rsid w:val="006C44CC"/>
    <w:rsid w:val="006C45F3"/>
    <w:rsid w:val="006C477C"/>
    <w:rsid w:val="006C5051"/>
    <w:rsid w:val="006C5FA8"/>
    <w:rsid w:val="006C7340"/>
    <w:rsid w:val="006D01B5"/>
    <w:rsid w:val="006D030E"/>
    <w:rsid w:val="006D17BD"/>
    <w:rsid w:val="006D1EC6"/>
    <w:rsid w:val="006D2733"/>
    <w:rsid w:val="006D2777"/>
    <w:rsid w:val="006D564E"/>
    <w:rsid w:val="006D5735"/>
    <w:rsid w:val="006D59AC"/>
    <w:rsid w:val="006D5D65"/>
    <w:rsid w:val="006D711A"/>
    <w:rsid w:val="006D7227"/>
    <w:rsid w:val="006D7572"/>
    <w:rsid w:val="006E0020"/>
    <w:rsid w:val="006E0912"/>
    <w:rsid w:val="006E1CE6"/>
    <w:rsid w:val="006E21FB"/>
    <w:rsid w:val="006E2F57"/>
    <w:rsid w:val="006E37DA"/>
    <w:rsid w:val="006E3BBF"/>
    <w:rsid w:val="006E41E9"/>
    <w:rsid w:val="006E4864"/>
    <w:rsid w:val="006E553A"/>
    <w:rsid w:val="006E5B9C"/>
    <w:rsid w:val="006E5D55"/>
    <w:rsid w:val="006E620F"/>
    <w:rsid w:val="006E6ACC"/>
    <w:rsid w:val="006E6AD0"/>
    <w:rsid w:val="006E6E63"/>
    <w:rsid w:val="006E752E"/>
    <w:rsid w:val="006E7DFE"/>
    <w:rsid w:val="006F0AF8"/>
    <w:rsid w:val="006F0BF2"/>
    <w:rsid w:val="006F0C30"/>
    <w:rsid w:val="006F0ECA"/>
    <w:rsid w:val="006F20EF"/>
    <w:rsid w:val="006F3113"/>
    <w:rsid w:val="006F3A82"/>
    <w:rsid w:val="006F3ABB"/>
    <w:rsid w:val="006F514A"/>
    <w:rsid w:val="006F5882"/>
    <w:rsid w:val="006F6272"/>
    <w:rsid w:val="006F7672"/>
    <w:rsid w:val="006F7D5D"/>
    <w:rsid w:val="00700040"/>
    <w:rsid w:val="00700073"/>
    <w:rsid w:val="007004F5"/>
    <w:rsid w:val="007008D4"/>
    <w:rsid w:val="00700A13"/>
    <w:rsid w:val="00700C43"/>
    <w:rsid w:val="00700CBB"/>
    <w:rsid w:val="0070118F"/>
    <w:rsid w:val="007029B2"/>
    <w:rsid w:val="007032D9"/>
    <w:rsid w:val="00703CEB"/>
    <w:rsid w:val="00704908"/>
    <w:rsid w:val="00705175"/>
    <w:rsid w:val="00705447"/>
    <w:rsid w:val="007058E7"/>
    <w:rsid w:val="00707201"/>
    <w:rsid w:val="00707474"/>
    <w:rsid w:val="0070774F"/>
    <w:rsid w:val="00707C47"/>
    <w:rsid w:val="0071057B"/>
    <w:rsid w:val="007111ED"/>
    <w:rsid w:val="00711476"/>
    <w:rsid w:val="00711984"/>
    <w:rsid w:val="00711FC2"/>
    <w:rsid w:val="0071214B"/>
    <w:rsid w:val="00712CF5"/>
    <w:rsid w:val="007137EA"/>
    <w:rsid w:val="00713D87"/>
    <w:rsid w:val="007158A2"/>
    <w:rsid w:val="00716F69"/>
    <w:rsid w:val="0071718B"/>
    <w:rsid w:val="007171AE"/>
    <w:rsid w:val="007179CA"/>
    <w:rsid w:val="00717E3C"/>
    <w:rsid w:val="0072027A"/>
    <w:rsid w:val="00720916"/>
    <w:rsid w:val="0072120A"/>
    <w:rsid w:val="00721AB8"/>
    <w:rsid w:val="00721EA7"/>
    <w:rsid w:val="007234F4"/>
    <w:rsid w:val="007238A3"/>
    <w:rsid w:val="007244B5"/>
    <w:rsid w:val="00724B1D"/>
    <w:rsid w:val="00724CBE"/>
    <w:rsid w:val="007257B3"/>
    <w:rsid w:val="0072637E"/>
    <w:rsid w:val="007268DE"/>
    <w:rsid w:val="00726BEC"/>
    <w:rsid w:val="00727024"/>
    <w:rsid w:val="00730431"/>
    <w:rsid w:val="0073129D"/>
    <w:rsid w:val="00731E99"/>
    <w:rsid w:val="00734325"/>
    <w:rsid w:val="007364A9"/>
    <w:rsid w:val="00736A13"/>
    <w:rsid w:val="00737252"/>
    <w:rsid w:val="0073727A"/>
    <w:rsid w:val="00737A0B"/>
    <w:rsid w:val="00737EE1"/>
    <w:rsid w:val="007400CF"/>
    <w:rsid w:val="007409D7"/>
    <w:rsid w:val="0074171D"/>
    <w:rsid w:val="007428F1"/>
    <w:rsid w:val="007429C1"/>
    <w:rsid w:val="007438D1"/>
    <w:rsid w:val="00743FF6"/>
    <w:rsid w:val="007445C7"/>
    <w:rsid w:val="00744C0D"/>
    <w:rsid w:val="00744C23"/>
    <w:rsid w:val="00744DAC"/>
    <w:rsid w:val="00744ED6"/>
    <w:rsid w:val="00745239"/>
    <w:rsid w:val="00746454"/>
    <w:rsid w:val="00746A4A"/>
    <w:rsid w:val="00747403"/>
    <w:rsid w:val="00747444"/>
    <w:rsid w:val="007501C6"/>
    <w:rsid w:val="00750D40"/>
    <w:rsid w:val="00750FAC"/>
    <w:rsid w:val="00751327"/>
    <w:rsid w:val="0075180A"/>
    <w:rsid w:val="00751A7F"/>
    <w:rsid w:val="007536C9"/>
    <w:rsid w:val="00753B50"/>
    <w:rsid w:val="007542F4"/>
    <w:rsid w:val="007543CD"/>
    <w:rsid w:val="00755028"/>
    <w:rsid w:val="007553F0"/>
    <w:rsid w:val="00755B6A"/>
    <w:rsid w:val="00755CE1"/>
    <w:rsid w:val="00756095"/>
    <w:rsid w:val="0075683B"/>
    <w:rsid w:val="00756DAF"/>
    <w:rsid w:val="00757204"/>
    <w:rsid w:val="0075758C"/>
    <w:rsid w:val="00757A80"/>
    <w:rsid w:val="00757C5E"/>
    <w:rsid w:val="00757E78"/>
    <w:rsid w:val="00760FD4"/>
    <w:rsid w:val="00761368"/>
    <w:rsid w:val="00761870"/>
    <w:rsid w:val="0076198A"/>
    <w:rsid w:val="00761E43"/>
    <w:rsid w:val="00762296"/>
    <w:rsid w:val="007629EC"/>
    <w:rsid w:val="007634B0"/>
    <w:rsid w:val="00763895"/>
    <w:rsid w:val="00764F0A"/>
    <w:rsid w:val="00765124"/>
    <w:rsid w:val="007651F4"/>
    <w:rsid w:val="00765236"/>
    <w:rsid w:val="007661E4"/>
    <w:rsid w:val="00766EED"/>
    <w:rsid w:val="0076708D"/>
    <w:rsid w:val="007670B9"/>
    <w:rsid w:val="007677BC"/>
    <w:rsid w:val="0077053A"/>
    <w:rsid w:val="007705FF"/>
    <w:rsid w:val="0077161D"/>
    <w:rsid w:val="00771626"/>
    <w:rsid w:val="007720E1"/>
    <w:rsid w:val="00772D12"/>
    <w:rsid w:val="00772EE0"/>
    <w:rsid w:val="00773013"/>
    <w:rsid w:val="00773073"/>
    <w:rsid w:val="007733A3"/>
    <w:rsid w:val="00773489"/>
    <w:rsid w:val="00773637"/>
    <w:rsid w:val="007748AA"/>
    <w:rsid w:val="007752A1"/>
    <w:rsid w:val="007763A5"/>
    <w:rsid w:val="00776720"/>
    <w:rsid w:val="00777ACA"/>
    <w:rsid w:val="00781325"/>
    <w:rsid w:val="007815B6"/>
    <w:rsid w:val="00782BB0"/>
    <w:rsid w:val="00782D36"/>
    <w:rsid w:val="00783E32"/>
    <w:rsid w:val="00783F29"/>
    <w:rsid w:val="007847E5"/>
    <w:rsid w:val="00785943"/>
    <w:rsid w:val="00786E31"/>
    <w:rsid w:val="007878B7"/>
    <w:rsid w:val="00787CE5"/>
    <w:rsid w:val="00787F5F"/>
    <w:rsid w:val="007906B6"/>
    <w:rsid w:val="00790A97"/>
    <w:rsid w:val="00791A6A"/>
    <w:rsid w:val="00792342"/>
    <w:rsid w:val="007925DD"/>
    <w:rsid w:val="00792932"/>
    <w:rsid w:val="00793DCE"/>
    <w:rsid w:val="007950F9"/>
    <w:rsid w:val="0079514C"/>
    <w:rsid w:val="007959E6"/>
    <w:rsid w:val="00795CCB"/>
    <w:rsid w:val="00796170"/>
    <w:rsid w:val="00796522"/>
    <w:rsid w:val="00796564"/>
    <w:rsid w:val="00796B25"/>
    <w:rsid w:val="00796C71"/>
    <w:rsid w:val="00797F8F"/>
    <w:rsid w:val="007A22D3"/>
    <w:rsid w:val="007A2C8C"/>
    <w:rsid w:val="007A3058"/>
    <w:rsid w:val="007A32C4"/>
    <w:rsid w:val="007A3917"/>
    <w:rsid w:val="007A407A"/>
    <w:rsid w:val="007A4472"/>
    <w:rsid w:val="007A4631"/>
    <w:rsid w:val="007A46DF"/>
    <w:rsid w:val="007A53B7"/>
    <w:rsid w:val="007A59A3"/>
    <w:rsid w:val="007A68F7"/>
    <w:rsid w:val="007A69DA"/>
    <w:rsid w:val="007A7370"/>
    <w:rsid w:val="007B0858"/>
    <w:rsid w:val="007B0E8C"/>
    <w:rsid w:val="007B1365"/>
    <w:rsid w:val="007B1E68"/>
    <w:rsid w:val="007B23D6"/>
    <w:rsid w:val="007B36A5"/>
    <w:rsid w:val="007B38AD"/>
    <w:rsid w:val="007B512A"/>
    <w:rsid w:val="007B5703"/>
    <w:rsid w:val="007B5726"/>
    <w:rsid w:val="007B58E7"/>
    <w:rsid w:val="007B5A04"/>
    <w:rsid w:val="007B5C81"/>
    <w:rsid w:val="007B5D7F"/>
    <w:rsid w:val="007B6894"/>
    <w:rsid w:val="007B7315"/>
    <w:rsid w:val="007B7494"/>
    <w:rsid w:val="007C0507"/>
    <w:rsid w:val="007C0D12"/>
    <w:rsid w:val="007C0F04"/>
    <w:rsid w:val="007C0F5F"/>
    <w:rsid w:val="007C112C"/>
    <w:rsid w:val="007C2097"/>
    <w:rsid w:val="007C20F4"/>
    <w:rsid w:val="007C2384"/>
    <w:rsid w:val="007C279A"/>
    <w:rsid w:val="007C2A6B"/>
    <w:rsid w:val="007C3159"/>
    <w:rsid w:val="007C3E26"/>
    <w:rsid w:val="007C482A"/>
    <w:rsid w:val="007C558F"/>
    <w:rsid w:val="007C5EBD"/>
    <w:rsid w:val="007C6F89"/>
    <w:rsid w:val="007C7076"/>
    <w:rsid w:val="007C726C"/>
    <w:rsid w:val="007C7975"/>
    <w:rsid w:val="007C7E99"/>
    <w:rsid w:val="007D12C3"/>
    <w:rsid w:val="007D1875"/>
    <w:rsid w:val="007D2B03"/>
    <w:rsid w:val="007D31D3"/>
    <w:rsid w:val="007D332F"/>
    <w:rsid w:val="007D4100"/>
    <w:rsid w:val="007D42D5"/>
    <w:rsid w:val="007D5348"/>
    <w:rsid w:val="007D5425"/>
    <w:rsid w:val="007D610C"/>
    <w:rsid w:val="007D66A3"/>
    <w:rsid w:val="007D6955"/>
    <w:rsid w:val="007D6A07"/>
    <w:rsid w:val="007D6D72"/>
    <w:rsid w:val="007D7DCA"/>
    <w:rsid w:val="007E256F"/>
    <w:rsid w:val="007E2EB7"/>
    <w:rsid w:val="007E2F7B"/>
    <w:rsid w:val="007E4416"/>
    <w:rsid w:val="007E4721"/>
    <w:rsid w:val="007E476B"/>
    <w:rsid w:val="007E47C0"/>
    <w:rsid w:val="007E4855"/>
    <w:rsid w:val="007E4E0B"/>
    <w:rsid w:val="007E5149"/>
    <w:rsid w:val="007E5494"/>
    <w:rsid w:val="007E6580"/>
    <w:rsid w:val="007E6892"/>
    <w:rsid w:val="007E6D9D"/>
    <w:rsid w:val="007E783F"/>
    <w:rsid w:val="007F15ED"/>
    <w:rsid w:val="007F160C"/>
    <w:rsid w:val="007F1E3B"/>
    <w:rsid w:val="007F23E8"/>
    <w:rsid w:val="007F247D"/>
    <w:rsid w:val="007F2A86"/>
    <w:rsid w:val="007F350E"/>
    <w:rsid w:val="007F5D6E"/>
    <w:rsid w:val="007F5FC3"/>
    <w:rsid w:val="007F63E8"/>
    <w:rsid w:val="007F66BD"/>
    <w:rsid w:val="007F72DC"/>
    <w:rsid w:val="007F734C"/>
    <w:rsid w:val="007F79D5"/>
    <w:rsid w:val="008002A7"/>
    <w:rsid w:val="008006D1"/>
    <w:rsid w:val="00801243"/>
    <w:rsid w:val="00801657"/>
    <w:rsid w:val="00801D50"/>
    <w:rsid w:val="00802165"/>
    <w:rsid w:val="00802605"/>
    <w:rsid w:val="00802BF9"/>
    <w:rsid w:val="00803E66"/>
    <w:rsid w:val="00804242"/>
    <w:rsid w:val="00804A02"/>
    <w:rsid w:val="00804B2E"/>
    <w:rsid w:val="00804C7B"/>
    <w:rsid w:val="00804F2B"/>
    <w:rsid w:val="00805203"/>
    <w:rsid w:val="008055EB"/>
    <w:rsid w:val="008059A4"/>
    <w:rsid w:val="00806480"/>
    <w:rsid w:val="00806701"/>
    <w:rsid w:val="008067B3"/>
    <w:rsid w:val="00806B72"/>
    <w:rsid w:val="00806EED"/>
    <w:rsid w:val="00807C4E"/>
    <w:rsid w:val="00811300"/>
    <w:rsid w:val="00812AEB"/>
    <w:rsid w:val="00812CEC"/>
    <w:rsid w:val="0081353A"/>
    <w:rsid w:val="00813CF5"/>
    <w:rsid w:val="00813DA6"/>
    <w:rsid w:val="00813F2B"/>
    <w:rsid w:val="008160C9"/>
    <w:rsid w:val="00816914"/>
    <w:rsid w:val="00816FA3"/>
    <w:rsid w:val="008177E9"/>
    <w:rsid w:val="0081792B"/>
    <w:rsid w:val="0082122C"/>
    <w:rsid w:val="00821754"/>
    <w:rsid w:val="00822908"/>
    <w:rsid w:val="00822DB8"/>
    <w:rsid w:val="0082372D"/>
    <w:rsid w:val="00823C5C"/>
    <w:rsid w:val="0082434D"/>
    <w:rsid w:val="00824BCC"/>
    <w:rsid w:val="00825E63"/>
    <w:rsid w:val="00826061"/>
    <w:rsid w:val="008279FA"/>
    <w:rsid w:val="0083025D"/>
    <w:rsid w:val="008303CB"/>
    <w:rsid w:val="00830A79"/>
    <w:rsid w:val="0083102C"/>
    <w:rsid w:val="008314B7"/>
    <w:rsid w:val="00831A47"/>
    <w:rsid w:val="00831C26"/>
    <w:rsid w:val="00832922"/>
    <w:rsid w:val="00832E8C"/>
    <w:rsid w:val="00833184"/>
    <w:rsid w:val="00833B32"/>
    <w:rsid w:val="00833D8E"/>
    <w:rsid w:val="00834110"/>
    <w:rsid w:val="00834B22"/>
    <w:rsid w:val="00834EC0"/>
    <w:rsid w:val="00834F4A"/>
    <w:rsid w:val="008354C9"/>
    <w:rsid w:val="00835528"/>
    <w:rsid w:val="00835662"/>
    <w:rsid w:val="008358FC"/>
    <w:rsid w:val="00835A49"/>
    <w:rsid w:val="00836B05"/>
    <w:rsid w:val="00837931"/>
    <w:rsid w:val="00840552"/>
    <w:rsid w:val="0084085B"/>
    <w:rsid w:val="00840874"/>
    <w:rsid w:val="00840F8C"/>
    <w:rsid w:val="00841266"/>
    <w:rsid w:val="00841C85"/>
    <w:rsid w:val="00842974"/>
    <w:rsid w:val="008437B7"/>
    <w:rsid w:val="00844115"/>
    <w:rsid w:val="00844909"/>
    <w:rsid w:val="00844F3E"/>
    <w:rsid w:val="00844FAE"/>
    <w:rsid w:val="00845D64"/>
    <w:rsid w:val="0084614E"/>
    <w:rsid w:val="00846298"/>
    <w:rsid w:val="00846735"/>
    <w:rsid w:val="00847226"/>
    <w:rsid w:val="008472BA"/>
    <w:rsid w:val="008474AB"/>
    <w:rsid w:val="00847AD8"/>
    <w:rsid w:val="008500A8"/>
    <w:rsid w:val="008500F1"/>
    <w:rsid w:val="008516CD"/>
    <w:rsid w:val="00851D8E"/>
    <w:rsid w:val="00851FF5"/>
    <w:rsid w:val="00852C92"/>
    <w:rsid w:val="00852E3D"/>
    <w:rsid w:val="00853067"/>
    <w:rsid w:val="00854CA4"/>
    <w:rsid w:val="00854EEB"/>
    <w:rsid w:val="008551A0"/>
    <w:rsid w:val="008559D5"/>
    <w:rsid w:val="00855AE2"/>
    <w:rsid w:val="008563F8"/>
    <w:rsid w:val="008572F0"/>
    <w:rsid w:val="00857375"/>
    <w:rsid w:val="00857780"/>
    <w:rsid w:val="008616C6"/>
    <w:rsid w:val="00861A54"/>
    <w:rsid w:val="00862407"/>
    <w:rsid w:val="008626E7"/>
    <w:rsid w:val="00862AA7"/>
    <w:rsid w:val="00862BE1"/>
    <w:rsid w:val="008636A8"/>
    <w:rsid w:val="00863FF7"/>
    <w:rsid w:val="00864759"/>
    <w:rsid w:val="00864D5D"/>
    <w:rsid w:val="0086543D"/>
    <w:rsid w:val="008658EB"/>
    <w:rsid w:val="0086598A"/>
    <w:rsid w:val="00865C74"/>
    <w:rsid w:val="008666AD"/>
    <w:rsid w:val="008673C7"/>
    <w:rsid w:val="008673E0"/>
    <w:rsid w:val="00867631"/>
    <w:rsid w:val="0087018F"/>
    <w:rsid w:val="00870638"/>
    <w:rsid w:val="00870765"/>
    <w:rsid w:val="008707A7"/>
    <w:rsid w:val="00870BDE"/>
    <w:rsid w:val="00870EE7"/>
    <w:rsid w:val="0087103E"/>
    <w:rsid w:val="00871055"/>
    <w:rsid w:val="008718E2"/>
    <w:rsid w:val="00871EE8"/>
    <w:rsid w:val="00872763"/>
    <w:rsid w:val="00873446"/>
    <w:rsid w:val="008739EB"/>
    <w:rsid w:val="0087432A"/>
    <w:rsid w:val="00874C7E"/>
    <w:rsid w:val="00874CE9"/>
    <w:rsid w:val="00875143"/>
    <w:rsid w:val="008753C6"/>
    <w:rsid w:val="00875782"/>
    <w:rsid w:val="00876AF8"/>
    <w:rsid w:val="00876F2A"/>
    <w:rsid w:val="0087725D"/>
    <w:rsid w:val="008778E6"/>
    <w:rsid w:val="0088190F"/>
    <w:rsid w:val="00882706"/>
    <w:rsid w:val="008838EE"/>
    <w:rsid w:val="008844DF"/>
    <w:rsid w:val="0088463B"/>
    <w:rsid w:val="00884FF8"/>
    <w:rsid w:val="00885502"/>
    <w:rsid w:val="008857AF"/>
    <w:rsid w:val="008860DA"/>
    <w:rsid w:val="008872C4"/>
    <w:rsid w:val="0089033B"/>
    <w:rsid w:val="0089083A"/>
    <w:rsid w:val="00891104"/>
    <w:rsid w:val="008919F7"/>
    <w:rsid w:val="00891AAB"/>
    <w:rsid w:val="0089239C"/>
    <w:rsid w:val="00892842"/>
    <w:rsid w:val="00892A6C"/>
    <w:rsid w:val="00892E06"/>
    <w:rsid w:val="00893710"/>
    <w:rsid w:val="008945E5"/>
    <w:rsid w:val="00894A32"/>
    <w:rsid w:val="00894B7D"/>
    <w:rsid w:val="00895D51"/>
    <w:rsid w:val="00896D6C"/>
    <w:rsid w:val="00897C89"/>
    <w:rsid w:val="00897DC6"/>
    <w:rsid w:val="00897E51"/>
    <w:rsid w:val="008A114A"/>
    <w:rsid w:val="008A11C9"/>
    <w:rsid w:val="008A1260"/>
    <w:rsid w:val="008A1997"/>
    <w:rsid w:val="008A33E0"/>
    <w:rsid w:val="008A4546"/>
    <w:rsid w:val="008A4C92"/>
    <w:rsid w:val="008A4D1D"/>
    <w:rsid w:val="008A4F6C"/>
    <w:rsid w:val="008A5638"/>
    <w:rsid w:val="008A641A"/>
    <w:rsid w:val="008A792C"/>
    <w:rsid w:val="008A7EE5"/>
    <w:rsid w:val="008B111F"/>
    <w:rsid w:val="008B19D1"/>
    <w:rsid w:val="008B2070"/>
    <w:rsid w:val="008B2FA3"/>
    <w:rsid w:val="008B2FFA"/>
    <w:rsid w:val="008B3DE7"/>
    <w:rsid w:val="008B410C"/>
    <w:rsid w:val="008B46E0"/>
    <w:rsid w:val="008B4DC4"/>
    <w:rsid w:val="008B51E9"/>
    <w:rsid w:val="008B564F"/>
    <w:rsid w:val="008B66B7"/>
    <w:rsid w:val="008B6DEF"/>
    <w:rsid w:val="008B7796"/>
    <w:rsid w:val="008B7C54"/>
    <w:rsid w:val="008B7CC8"/>
    <w:rsid w:val="008B7D88"/>
    <w:rsid w:val="008C0A5D"/>
    <w:rsid w:val="008C18FD"/>
    <w:rsid w:val="008C2740"/>
    <w:rsid w:val="008C2B4E"/>
    <w:rsid w:val="008C2BC8"/>
    <w:rsid w:val="008C2F63"/>
    <w:rsid w:val="008C356F"/>
    <w:rsid w:val="008C363B"/>
    <w:rsid w:val="008C3FC8"/>
    <w:rsid w:val="008C516C"/>
    <w:rsid w:val="008C7260"/>
    <w:rsid w:val="008C732A"/>
    <w:rsid w:val="008C7356"/>
    <w:rsid w:val="008D0176"/>
    <w:rsid w:val="008D07F6"/>
    <w:rsid w:val="008D136C"/>
    <w:rsid w:val="008D1614"/>
    <w:rsid w:val="008D1D48"/>
    <w:rsid w:val="008D1FE6"/>
    <w:rsid w:val="008D2331"/>
    <w:rsid w:val="008D248A"/>
    <w:rsid w:val="008D3114"/>
    <w:rsid w:val="008D3845"/>
    <w:rsid w:val="008D3DBC"/>
    <w:rsid w:val="008D408D"/>
    <w:rsid w:val="008D4A4E"/>
    <w:rsid w:val="008D4EBB"/>
    <w:rsid w:val="008D5005"/>
    <w:rsid w:val="008D59FA"/>
    <w:rsid w:val="008D6421"/>
    <w:rsid w:val="008D67D9"/>
    <w:rsid w:val="008D6864"/>
    <w:rsid w:val="008D6D9F"/>
    <w:rsid w:val="008D7449"/>
    <w:rsid w:val="008D7480"/>
    <w:rsid w:val="008D782E"/>
    <w:rsid w:val="008E0540"/>
    <w:rsid w:val="008E0915"/>
    <w:rsid w:val="008E0BF6"/>
    <w:rsid w:val="008E1003"/>
    <w:rsid w:val="008E26EF"/>
    <w:rsid w:val="008E2E33"/>
    <w:rsid w:val="008E319F"/>
    <w:rsid w:val="008E4173"/>
    <w:rsid w:val="008E530D"/>
    <w:rsid w:val="008E60AE"/>
    <w:rsid w:val="008E6354"/>
    <w:rsid w:val="008E6774"/>
    <w:rsid w:val="008E7CD7"/>
    <w:rsid w:val="008E7F0E"/>
    <w:rsid w:val="008F0CCB"/>
    <w:rsid w:val="008F10B7"/>
    <w:rsid w:val="008F1411"/>
    <w:rsid w:val="008F17D2"/>
    <w:rsid w:val="008F250C"/>
    <w:rsid w:val="008F2901"/>
    <w:rsid w:val="008F323F"/>
    <w:rsid w:val="008F333A"/>
    <w:rsid w:val="008F33BE"/>
    <w:rsid w:val="008F3A06"/>
    <w:rsid w:val="008F43DB"/>
    <w:rsid w:val="008F5211"/>
    <w:rsid w:val="008F686C"/>
    <w:rsid w:val="008F7047"/>
    <w:rsid w:val="008F7CFF"/>
    <w:rsid w:val="00900E6A"/>
    <w:rsid w:val="009015CB"/>
    <w:rsid w:val="00901B7D"/>
    <w:rsid w:val="00902235"/>
    <w:rsid w:val="00903006"/>
    <w:rsid w:val="009037F2"/>
    <w:rsid w:val="00903BCD"/>
    <w:rsid w:val="0090472F"/>
    <w:rsid w:val="00904DF2"/>
    <w:rsid w:val="009054A1"/>
    <w:rsid w:val="009055FE"/>
    <w:rsid w:val="009058DF"/>
    <w:rsid w:val="00905CE0"/>
    <w:rsid w:val="0090632D"/>
    <w:rsid w:val="009063AF"/>
    <w:rsid w:val="00906701"/>
    <w:rsid w:val="00906711"/>
    <w:rsid w:val="00907B1F"/>
    <w:rsid w:val="00907C79"/>
    <w:rsid w:val="00910D11"/>
    <w:rsid w:val="00910E99"/>
    <w:rsid w:val="00911496"/>
    <w:rsid w:val="00912307"/>
    <w:rsid w:val="00912802"/>
    <w:rsid w:val="00913ABA"/>
    <w:rsid w:val="00913F9E"/>
    <w:rsid w:val="00914838"/>
    <w:rsid w:val="00914BBB"/>
    <w:rsid w:val="009167AE"/>
    <w:rsid w:val="009202CD"/>
    <w:rsid w:val="0092050C"/>
    <w:rsid w:val="00920521"/>
    <w:rsid w:val="009209A0"/>
    <w:rsid w:val="00921253"/>
    <w:rsid w:val="00921262"/>
    <w:rsid w:val="009219B8"/>
    <w:rsid w:val="009219E2"/>
    <w:rsid w:val="0092273C"/>
    <w:rsid w:val="00922F62"/>
    <w:rsid w:val="00923764"/>
    <w:rsid w:val="00923F34"/>
    <w:rsid w:val="00924348"/>
    <w:rsid w:val="009245AB"/>
    <w:rsid w:val="009249D7"/>
    <w:rsid w:val="00925237"/>
    <w:rsid w:val="00925F88"/>
    <w:rsid w:val="00925FDB"/>
    <w:rsid w:val="0092631A"/>
    <w:rsid w:val="00926E16"/>
    <w:rsid w:val="0092708F"/>
    <w:rsid w:val="009271A9"/>
    <w:rsid w:val="00927B5F"/>
    <w:rsid w:val="00930872"/>
    <w:rsid w:val="00930C8D"/>
    <w:rsid w:val="00930DC5"/>
    <w:rsid w:val="0093130F"/>
    <w:rsid w:val="00932102"/>
    <w:rsid w:val="0093262D"/>
    <w:rsid w:val="0093312D"/>
    <w:rsid w:val="009331FF"/>
    <w:rsid w:val="009335F0"/>
    <w:rsid w:val="00933760"/>
    <w:rsid w:val="00934BB2"/>
    <w:rsid w:val="009356B8"/>
    <w:rsid w:val="00935D5E"/>
    <w:rsid w:val="00935ED2"/>
    <w:rsid w:val="0093624A"/>
    <w:rsid w:val="009365A6"/>
    <w:rsid w:val="00937A12"/>
    <w:rsid w:val="00941CA3"/>
    <w:rsid w:val="009428D9"/>
    <w:rsid w:val="00942D2F"/>
    <w:rsid w:val="009435DC"/>
    <w:rsid w:val="00943AD4"/>
    <w:rsid w:val="00944A96"/>
    <w:rsid w:val="00944D11"/>
    <w:rsid w:val="00944EAD"/>
    <w:rsid w:val="00945AC6"/>
    <w:rsid w:val="00946642"/>
    <w:rsid w:val="00946A70"/>
    <w:rsid w:val="00946F9B"/>
    <w:rsid w:val="009474E0"/>
    <w:rsid w:val="00947A23"/>
    <w:rsid w:val="009503A0"/>
    <w:rsid w:val="00950745"/>
    <w:rsid w:val="00952B94"/>
    <w:rsid w:val="00952FAE"/>
    <w:rsid w:val="0095307B"/>
    <w:rsid w:val="0095447C"/>
    <w:rsid w:val="00954E6A"/>
    <w:rsid w:val="00954EE9"/>
    <w:rsid w:val="009567A7"/>
    <w:rsid w:val="0095706E"/>
    <w:rsid w:val="0095740E"/>
    <w:rsid w:val="0095741E"/>
    <w:rsid w:val="00960299"/>
    <w:rsid w:val="00960481"/>
    <w:rsid w:val="00960559"/>
    <w:rsid w:val="009609AA"/>
    <w:rsid w:val="00961054"/>
    <w:rsid w:val="0096142F"/>
    <w:rsid w:val="009632C3"/>
    <w:rsid w:val="009638FE"/>
    <w:rsid w:val="009639A7"/>
    <w:rsid w:val="00963D5E"/>
    <w:rsid w:val="00964CBE"/>
    <w:rsid w:val="00965E2D"/>
    <w:rsid w:val="00966035"/>
    <w:rsid w:val="0096681D"/>
    <w:rsid w:val="00966A20"/>
    <w:rsid w:val="0096745B"/>
    <w:rsid w:val="009704E5"/>
    <w:rsid w:val="009707E7"/>
    <w:rsid w:val="00970D54"/>
    <w:rsid w:val="00970E15"/>
    <w:rsid w:val="00971163"/>
    <w:rsid w:val="009715D1"/>
    <w:rsid w:val="00971C3D"/>
    <w:rsid w:val="00972809"/>
    <w:rsid w:val="00974EB7"/>
    <w:rsid w:val="00975712"/>
    <w:rsid w:val="009758D4"/>
    <w:rsid w:val="00975A11"/>
    <w:rsid w:val="00975F76"/>
    <w:rsid w:val="00976203"/>
    <w:rsid w:val="0097705E"/>
    <w:rsid w:val="009771BE"/>
    <w:rsid w:val="0097772C"/>
    <w:rsid w:val="009777D9"/>
    <w:rsid w:val="0097793A"/>
    <w:rsid w:val="00980B61"/>
    <w:rsid w:val="00983B30"/>
    <w:rsid w:val="00983E1F"/>
    <w:rsid w:val="00984294"/>
    <w:rsid w:val="00984EFE"/>
    <w:rsid w:val="00984FCD"/>
    <w:rsid w:val="00985760"/>
    <w:rsid w:val="0098686A"/>
    <w:rsid w:val="00987247"/>
    <w:rsid w:val="0098765D"/>
    <w:rsid w:val="0098788D"/>
    <w:rsid w:val="009908FD"/>
    <w:rsid w:val="00990C79"/>
    <w:rsid w:val="00991988"/>
    <w:rsid w:val="009919F1"/>
    <w:rsid w:val="00991B88"/>
    <w:rsid w:val="00991E59"/>
    <w:rsid w:val="0099201B"/>
    <w:rsid w:val="0099214B"/>
    <w:rsid w:val="00992156"/>
    <w:rsid w:val="00993133"/>
    <w:rsid w:val="00993653"/>
    <w:rsid w:val="00993742"/>
    <w:rsid w:val="009939DD"/>
    <w:rsid w:val="00993E6D"/>
    <w:rsid w:val="00993FE5"/>
    <w:rsid w:val="009941C2"/>
    <w:rsid w:val="00994576"/>
    <w:rsid w:val="00994EFB"/>
    <w:rsid w:val="0099579F"/>
    <w:rsid w:val="00995810"/>
    <w:rsid w:val="00996D8F"/>
    <w:rsid w:val="00997338"/>
    <w:rsid w:val="0099773D"/>
    <w:rsid w:val="009A054D"/>
    <w:rsid w:val="009A078A"/>
    <w:rsid w:val="009A0B03"/>
    <w:rsid w:val="009A0C0B"/>
    <w:rsid w:val="009A1007"/>
    <w:rsid w:val="009A1C85"/>
    <w:rsid w:val="009A283F"/>
    <w:rsid w:val="009A548E"/>
    <w:rsid w:val="009A55FF"/>
    <w:rsid w:val="009A579D"/>
    <w:rsid w:val="009A62A0"/>
    <w:rsid w:val="009A69E2"/>
    <w:rsid w:val="009A723F"/>
    <w:rsid w:val="009A7E35"/>
    <w:rsid w:val="009B02D5"/>
    <w:rsid w:val="009B0588"/>
    <w:rsid w:val="009B07F6"/>
    <w:rsid w:val="009B1116"/>
    <w:rsid w:val="009B1171"/>
    <w:rsid w:val="009B13FA"/>
    <w:rsid w:val="009B1F2D"/>
    <w:rsid w:val="009B254E"/>
    <w:rsid w:val="009B2AF9"/>
    <w:rsid w:val="009B2E7A"/>
    <w:rsid w:val="009B3262"/>
    <w:rsid w:val="009B3F3D"/>
    <w:rsid w:val="009B4382"/>
    <w:rsid w:val="009B446B"/>
    <w:rsid w:val="009B4531"/>
    <w:rsid w:val="009B5809"/>
    <w:rsid w:val="009B5AED"/>
    <w:rsid w:val="009B63B7"/>
    <w:rsid w:val="009B71AB"/>
    <w:rsid w:val="009C08D7"/>
    <w:rsid w:val="009C1B42"/>
    <w:rsid w:val="009C1CC7"/>
    <w:rsid w:val="009C405C"/>
    <w:rsid w:val="009C4AE4"/>
    <w:rsid w:val="009C4CC1"/>
    <w:rsid w:val="009C4EBF"/>
    <w:rsid w:val="009C59F7"/>
    <w:rsid w:val="009C60AC"/>
    <w:rsid w:val="009C6CDF"/>
    <w:rsid w:val="009C6F75"/>
    <w:rsid w:val="009D1456"/>
    <w:rsid w:val="009D17A4"/>
    <w:rsid w:val="009D2565"/>
    <w:rsid w:val="009D297F"/>
    <w:rsid w:val="009D3188"/>
    <w:rsid w:val="009D3E0E"/>
    <w:rsid w:val="009D4270"/>
    <w:rsid w:val="009D476B"/>
    <w:rsid w:val="009D4A17"/>
    <w:rsid w:val="009D55F1"/>
    <w:rsid w:val="009D6E87"/>
    <w:rsid w:val="009D7D3A"/>
    <w:rsid w:val="009D7D9A"/>
    <w:rsid w:val="009E098A"/>
    <w:rsid w:val="009E1405"/>
    <w:rsid w:val="009E18C2"/>
    <w:rsid w:val="009E1941"/>
    <w:rsid w:val="009E2376"/>
    <w:rsid w:val="009E3297"/>
    <w:rsid w:val="009E3D52"/>
    <w:rsid w:val="009E4196"/>
    <w:rsid w:val="009E5B5A"/>
    <w:rsid w:val="009E5D0C"/>
    <w:rsid w:val="009E608F"/>
    <w:rsid w:val="009E64B6"/>
    <w:rsid w:val="009E691E"/>
    <w:rsid w:val="009E6A9E"/>
    <w:rsid w:val="009E72A4"/>
    <w:rsid w:val="009E73E8"/>
    <w:rsid w:val="009E7A53"/>
    <w:rsid w:val="009F06B8"/>
    <w:rsid w:val="009F1FFD"/>
    <w:rsid w:val="009F3152"/>
    <w:rsid w:val="009F3465"/>
    <w:rsid w:val="009F4CE2"/>
    <w:rsid w:val="009F5011"/>
    <w:rsid w:val="009F52B3"/>
    <w:rsid w:val="009F6052"/>
    <w:rsid w:val="009F65E8"/>
    <w:rsid w:val="009F734F"/>
    <w:rsid w:val="009F7503"/>
    <w:rsid w:val="009F7B0E"/>
    <w:rsid w:val="00A004AB"/>
    <w:rsid w:val="00A00788"/>
    <w:rsid w:val="00A008B7"/>
    <w:rsid w:val="00A018AD"/>
    <w:rsid w:val="00A01D68"/>
    <w:rsid w:val="00A02087"/>
    <w:rsid w:val="00A02CC9"/>
    <w:rsid w:val="00A035BA"/>
    <w:rsid w:val="00A03E28"/>
    <w:rsid w:val="00A04D79"/>
    <w:rsid w:val="00A05519"/>
    <w:rsid w:val="00A0562F"/>
    <w:rsid w:val="00A06F0C"/>
    <w:rsid w:val="00A0774D"/>
    <w:rsid w:val="00A10EBC"/>
    <w:rsid w:val="00A11308"/>
    <w:rsid w:val="00A116D8"/>
    <w:rsid w:val="00A120F8"/>
    <w:rsid w:val="00A12AA8"/>
    <w:rsid w:val="00A1326F"/>
    <w:rsid w:val="00A13425"/>
    <w:rsid w:val="00A134AE"/>
    <w:rsid w:val="00A13EC0"/>
    <w:rsid w:val="00A14A15"/>
    <w:rsid w:val="00A14E43"/>
    <w:rsid w:val="00A14FC3"/>
    <w:rsid w:val="00A156D9"/>
    <w:rsid w:val="00A15DBD"/>
    <w:rsid w:val="00A1764E"/>
    <w:rsid w:val="00A20035"/>
    <w:rsid w:val="00A20ECA"/>
    <w:rsid w:val="00A221CA"/>
    <w:rsid w:val="00A2266B"/>
    <w:rsid w:val="00A22729"/>
    <w:rsid w:val="00A22A27"/>
    <w:rsid w:val="00A2383B"/>
    <w:rsid w:val="00A23D46"/>
    <w:rsid w:val="00A2433E"/>
    <w:rsid w:val="00A246B6"/>
    <w:rsid w:val="00A24BAE"/>
    <w:rsid w:val="00A2564B"/>
    <w:rsid w:val="00A259C1"/>
    <w:rsid w:val="00A25D0A"/>
    <w:rsid w:val="00A26295"/>
    <w:rsid w:val="00A26715"/>
    <w:rsid w:val="00A27A07"/>
    <w:rsid w:val="00A302F0"/>
    <w:rsid w:val="00A318D5"/>
    <w:rsid w:val="00A323EB"/>
    <w:rsid w:val="00A329FF"/>
    <w:rsid w:val="00A32A2C"/>
    <w:rsid w:val="00A32BB7"/>
    <w:rsid w:val="00A33D51"/>
    <w:rsid w:val="00A351D9"/>
    <w:rsid w:val="00A3545D"/>
    <w:rsid w:val="00A35CB2"/>
    <w:rsid w:val="00A3622D"/>
    <w:rsid w:val="00A362A4"/>
    <w:rsid w:val="00A36402"/>
    <w:rsid w:val="00A366BF"/>
    <w:rsid w:val="00A36FE6"/>
    <w:rsid w:val="00A37882"/>
    <w:rsid w:val="00A40517"/>
    <w:rsid w:val="00A41A04"/>
    <w:rsid w:val="00A42E20"/>
    <w:rsid w:val="00A43073"/>
    <w:rsid w:val="00A43360"/>
    <w:rsid w:val="00A43443"/>
    <w:rsid w:val="00A44144"/>
    <w:rsid w:val="00A4425D"/>
    <w:rsid w:val="00A44333"/>
    <w:rsid w:val="00A452FA"/>
    <w:rsid w:val="00A453B5"/>
    <w:rsid w:val="00A45563"/>
    <w:rsid w:val="00A458D5"/>
    <w:rsid w:val="00A45DBA"/>
    <w:rsid w:val="00A4744B"/>
    <w:rsid w:val="00A47DE5"/>
    <w:rsid w:val="00A47E70"/>
    <w:rsid w:val="00A5000B"/>
    <w:rsid w:val="00A5011A"/>
    <w:rsid w:val="00A50565"/>
    <w:rsid w:val="00A5079B"/>
    <w:rsid w:val="00A51045"/>
    <w:rsid w:val="00A511B2"/>
    <w:rsid w:val="00A51325"/>
    <w:rsid w:val="00A51AD7"/>
    <w:rsid w:val="00A51CDD"/>
    <w:rsid w:val="00A525EF"/>
    <w:rsid w:val="00A52889"/>
    <w:rsid w:val="00A52B75"/>
    <w:rsid w:val="00A5390A"/>
    <w:rsid w:val="00A53C5B"/>
    <w:rsid w:val="00A5465C"/>
    <w:rsid w:val="00A56B54"/>
    <w:rsid w:val="00A56C5C"/>
    <w:rsid w:val="00A56CD5"/>
    <w:rsid w:val="00A56EF2"/>
    <w:rsid w:val="00A56EF9"/>
    <w:rsid w:val="00A571F0"/>
    <w:rsid w:val="00A57A15"/>
    <w:rsid w:val="00A60E4E"/>
    <w:rsid w:val="00A6166E"/>
    <w:rsid w:val="00A620D6"/>
    <w:rsid w:val="00A6280D"/>
    <w:rsid w:val="00A62AAF"/>
    <w:rsid w:val="00A6330A"/>
    <w:rsid w:val="00A636A5"/>
    <w:rsid w:val="00A63C23"/>
    <w:rsid w:val="00A643EB"/>
    <w:rsid w:val="00A64A01"/>
    <w:rsid w:val="00A64F81"/>
    <w:rsid w:val="00A65778"/>
    <w:rsid w:val="00A658B4"/>
    <w:rsid w:val="00A66196"/>
    <w:rsid w:val="00A666E2"/>
    <w:rsid w:val="00A66A1B"/>
    <w:rsid w:val="00A66A50"/>
    <w:rsid w:val="00A66B10"/>
    <w:rsid w:val="00A671F5"/>
    <w:rsid w:val="00A67DC3"/>
    <w:rsid w:val="00A703CF"/>
    <w:rsid w:val="00A70455"/>
    <w:rsid w:val="00A7113E"/>
    <w:rsid w:val="00A71443"/>
    <w:rsid w:val="00A71F89"/>
    <w:rsid w:val="00A72479"/>
    <w:rsid w:val="00A7258C"/>
    <w:rsid w:val="00A7276E"/>
    <w:rsid w:val="00A730B3"/>
    <w:rsid w:val="00A73870"/>
    <w:rsid w:val="00A73C3E"/>
    <w:rsid w:val="00A74C53"/>
    <w:rsid w:val="00A74EA1"/>
    <w:rsid w:val="00A75C34"/>
    <w:rsid w:val="00A75F05"/>
    <w:rsid w:val="00A76065"/>
    <w:rsid w:val="00A762AE"/>
    <w:rsid w:val="00A7671C"/>
    <w:rsid w:val="00A82787"/>
    <w:rsid w:val="00A82C8C"/>
    <w:rsid w:val="00A833D0"/>
    <w:rsid w:val="00A837AD"/>
    <w:rsid w:val="00A83C13"/>
    <w:rsid w:val="00A8416D"/>
    <w:rsid w:val="00A84670"/>
    <w:rsid w:val="00A84E15"/>
    <w:rsid w:val="00A85491"/>
    <w:rsid w:val="00A854F0"/>
    <w:rsid w:val="00A85AAB"/>
    <w:rsid w:val="00A868D7"/>
    <w:rsid w:val="00A87406"/>
    <w:rsid w:val="00A87CD5"/>
    <w:rsid w:val="00A911EA"/>
    <w:rsid w:val="00A91375"/>
    <w:rsid w:val="00A91415"/>
    <w:rsid w:val="00A91B09"/>
    <w:rsid w:val="00A935F0"/>
    <w:rsid w:val="00A9599D"/>
    <w:rsid w:val="00A960C4"/>
    <w:rsid w:val="00A97D8C"/>
    <w:rsid w:val="00AA109A"/>
    <w:rsid w:val="00AA10E9"/>
    <w:rsid w:val="00AA2184"/>
    <w:rsid w:val="00AA34C7"/>
    <w:rsid w:val="00AA3991"/>
    <w:rsid w:val="00AA3EAF"/>
    <w:rsid w:val="00AA50A7"/>
    <w:rsid w:val="00AA6382"/>
    <w:rsid w:val="00AA693D"/>
    <w:rsid w:val="00AA6E76"/>
    <w:rsid w:val="00AA7C69"/>
    <w:rsid w:val="00AA7DE2"/>
    <w:rsid w:val="00AB0731"/>
    <w:rsid w:val="00AB13A3"/>
    <w:rsid w:val="00AB1E26"/>
    <w:rsid w:val="00AB27AF"/>
    <w:rsid w:val="00AB56A2"/>
    <w:rsid w:val="00AB62A2"/>
    <w:rsid w:val="00AB674B"/>
    <w:rsid w:val="00AB6F34"/>
    <w:rsid w:val="00AB7C0E"/>
    <w:rsid w:val="00AC0373"/>
    <w:rsid w:val="00AC10EA"/>
    <w:rsid w:val="00AC1297"/>
    <w:rsid w:val="00AC13A1"/>
    <w:rsid w:val="00AC17C1"/>
    <w:rsid w:val="00AC1C7E"/>
    <w:rsid w:val="00AC1D48"/>
    <w:rsid w:val="00AC2491"/>
    <w:rsid w:val="00AC29EE"/>
    <w:rsid w:val="00AC3EB2"/>
    <w:rsid w:val="00AC401E"/>
    <w:rsid w:val="00AC4424"/>
    <w:rsid w:val="00AC4782"/>
    <w:rsid w:val="00AC4912"/>
    <w:rsid w:val="00AC4ACD"/>
    <w:rsid w:val="00AC4C7C"/>
    <w:rsid w:val="00AC55EE"/>
    <w:rsid w:val="00AC5E1D"/>
    <w:rsid w:val="00AC61FA"/>
    <w:rsid w:val="00AC6686"/>
    <w:rsid w:val="00AC716C"/>
    <w:rsid w:val="00AC7253"/>
    <w:rsid w:val="00AC7311"/>
    <w:rsid w:val="00AC74F6"/>
    <w:rsid w:val="00AC76D8"/>
    <w:rsid w:val="00AC7F4E"/>
    <w:rsid w:val="00AC7F81"/>
    <w:rsid w:val="00AD0052"/>
    <w:rsid w:val="00AD00AB"/>
    <w:rsid w:val="00AD0906"/>
    <w:rsid w:val="00AD0934"/>
    <w:rsid w:val="00AD1CD8"/>
    <w:rsid w:val="00AD4576"/>
    <w:rsid w:val="00AD48D4"/>
    <w:rsid w:val="00AD4A0F"/>
    <w:rsid w:val="00AD4EEB"/>
    <w:rsid w:val="00AD4FEF"/>
    <w:rsid w:val="00AD5240"/>
    <w:rsid w:val="00AD5704"/>
    <w:rsid w:val="00AD5D45"/>
    <w:rsid w:val="00AD64F6"/>
    <w:rsid w:val="00AD6B08"/>
    <w:rsid w:val="00AD6CD0"/>
    <w:rsid w:val="00AD6E33"/>
    <w:rsid w:val="00AD72C8"/>
    <w:rsid w:val="00AD78D9"/>
    <w:rsid w:val="00AD79D1"/>
    <w:rsid w:val="00AD7B34"/>
    <w:rsid w:val="00AE0B1F"/>
    <w:rsid w:val="00AE110C"/>
    <w:rsid w:val="00AE14D8"/>
    <w:rsid w:val="00AE1A2A"/>
    <w:rsid w:val="00AE203C"/>
    <w:rsid w:val="00AE24F6"/>
    <w:rsid w:val="00AE30C9"/>
    <w:rsid w:val="00AE3C8E"/>
    <w:rsid w:val="00AE47EB"/>
    <w:rsid w:val="00AE4906"/>
    <w:rsid w:val="00AE49CD"/>
    <w:rsid w:val="00AE6A08"/>
    <w:rsid w:val="00AE6C51"/>
    <w:rsid w:val="00AE7438"/>
    <w:rsid w:val="00AE7F5A"/>
    <w:rsid w:val="00AF0108"/>
    <w:rsid w:val="00AF04C0"/>
    <w:rsid w:val="00AF125B"/>
    <w:rsid w:val="00AF1B3C"/>
    <w:rsid w:val="00AF1B91"/>
    <w:rsid w:val="00AF2231"/>
    <w:rsid w:val="00AF25D5"/>
    <w:rsid w:val="00AF2D92"/>
    <w:rsid w:val="00AF2E6C"/>
    <w:rsid w:val="00AF320D"/>
    <w:rsid w:val="00AF3504"/>
    <w:rsid w:val="00AF4034"/>
    <w:rsid w:val="00AF49DF"/>
    <w:rsid w:val="00AF4E2A"/>
    <w:rsid w:val="00AF60CA"/>
    <w:rsid w:val="00AF61BA"/>
    <w:rsid w:val="00AF65BB"/>
    <w:rsid w:val="00AF750A"/>
    <w:rsid w:val="00AF7DF1"/>
    <w:rsid w:val="00B011C9"/>
    <w:rsid w:val="00B01560"/>
    <w:rsid w:val="00B015BB"/>
    <w:rsid w:val="00B01E25"/>
    <w:rsid w:val="00B020DD"/>
    <w:rsid w:val="00B02200"/>
    <w:rsid w:val="00B02400"/>
    <w:rsid w:val="00B02637"/>
    <w:rsid w:val="00B0320A"/>
    <w:rsid w:val="00B0374F"/>
    <w:rsid w:val="00B03D23"/>
    <w:rsid w:val="00B05338"/>
    <w:rsid w:val="00B05F49"/>
    <w:rsid w:val="00B06266"/>
    <w:rsid w:val="00B062F6"/>
    <w:rsid w:val="00B07884"/>
    <w:rsid w:val="00B07E8B"/>
    <w:rsid w:val="00B10944"/>
    <w:rsid w:val="00B10B31"/>
    <w:rsid w:val="00B113B1"/>
    <w:rsid w:val="00B11433"/>
    <w:rsid w:val="00B122A2"/>
    <w:rsid w:val="00B12B0B"/>
    <w:rsid w:val="00B13481"/>
    <w:rsid w:val="00B13694"/>
    <w:rsid w:val="00B13AF6"/>
    <w:rsid w:val="00B14556"/>
    <w:rsid w:val="00B16BA9"/>
    <w:rsid w:val="00B17A44"/>
    <w:rsid w:val="00B203F4"/>
    <w:rsid w:val="00B20AA6"/>
    <w:rsid w:val="00B21002"/>
    <w:rsid w:val="00B21095"/>
    <w:rsid w:val="00B21486"/>
    <w:rsid w:val="00B21855"/>
    <w:rsid w:val="00B2242B"/>
    <w:rsid w:val="00B22871"/>
    <w:rsid w:val="00B22CFB"/>
    <w:rsid w:val="00B24214"/>
    <w:rsid w:val="00B2464A"/>
    <w:rsid w:val="00B24A49"/>
    <w:rsid w:val="00B258BB"/>
    <w:rsid w:val="00B25E67"/>
    <w:rsid w:val="00B26184"/>
    <w:rsid w:val="00B261BD"/>
    <w:rsid w:val="00B273EB"/>
    <w:rsid w:val="00B30115"/>
    <w:rsid w:val="00B30705"/>
    <w:rsid w:val="00B30C3B"/>
    <w:rsid w:val="00B31110"/>
    <w:rsid w:val="00B313CD"/>
    <w:rsid w:val="00B31419"/>
    <w:rsid w:val="00B3156C"/>
    <w:rsid w:val="00B32567"/>
    <w:rsid w:val="00B33937"/>
    <w:rsid w:val="00B33E38"/>
    <w:rsid w:val="00B33E4F"/>
    <w:rsid w:val="00B34575"/>
    <w:rsid w:val="00B34879"/>
    <w:rsid w:val="00B3497E"/>
    <w:rsid w:val="00B352B4"/>
    <w:rsid w:val="00B355B2"/>
    <w:rsid w:val="00B355E6"/>
    <w:rsid w:val="00B362A8"/>
    <w:rsid w:val="00B365F9"/>
    <w:rsid w:val="00B379EF"/>
    <w:rsid w:val="00B37FB4"/>
    <w:rsid w:val="00B4042D"/>
    <w:rsid w:val="00B4182F"/>
    <w:rsid w:val="00B41F40"/>
    <w:rsid w:val="00B428C4"/>
    <w:rsid w:val="00B4374E"/>
    <w:rsid w:val="00B45027"/>
    <w:rsid w:val="00B45200"/>
    <w:rsid w:val="00B456CB"/>
    <w:rsid w:val="00B45DDE"/>
    <w:rsid w:val="00B4687F"/>
    <w:rsid w:val="00B46C73"/>
    <w:rsid w:val="00B47EC0"/>
    <w:rsid w:val="00B500E1"/>
    <w:rsid w:val="00B50A7C"/>
    <w:rsid w:val="00B50CEB"/>
    <w:rsid w:val="00B514ED"/>
    <w:rsid w:val="00B51A81"/>
    <w:rsid w:val="00B52347"/>
    <w:rsid w:val="00B524B1"/>
    <w:rsid w:val="00B52621"/>
    <w:rsid w:val="00B52A02"/>
    <w:rsid w:val="00B52A0A"/>
    <w:rsid w:val="00B52B61"/>
    <w:rsid w:val="00B52C4A"/>
    <w:rsid w:val="00B52FB6"/>
    <w:rsid w:val="00B53A6F"/>
    <w:rsid w:val="00B54610"/>
    <w:rsid w:val="00B54911"/>
    <w:rsid w:val="00B54AAD"/>
    <w:rsid w:val="00B54C90"/>
    <w:rsid w:val="00B55C9C"/>
    <w:rsid w:val="00B55F78"/>
    <w:rsid w:val="00B569AA"/>
    <w:rsid w:val="00B56BDE"/>
    <w:rsid w:val="00B61237"/>
    <w:rsid w:val="00B61E85"/>
    <w:rsid w:val="00B641EC"/>
    <w:rsid w:val="00B65702"/>
    <w:rsid w:val="00B659CE"/>
    <w:rsid w:val="00B661A5"/>
    <w:rsid w:val="00B66502"/>
    <w:rsid w:val="00B66594"/>
    <w:rsid w:val="00B67B86"/>
    <w:rsid w:val="00B67B97"/>
    <w:rsid w:val="00B67E59"/>
    <w:rsid w:val="00B70139"/>
    <w:rsid w:val="00B707E1"/>
    <w:rsid w:val="00B708F6"/>
    <w:rsid w:val="00B71833"/>
    <w:rsid w:val="00B71FC2"/>
    <w:rsid w:val="00B726D5"/>
    <w:rsid w:val="00B72B9C"/>
    <w:rsid w:val="00B73109"/>
    <w:rsid w:val="00B739E9"/>
    <w:rsid w:val="00B742DC"/>
    <w:rsid w:val="00B754AC"/>
    <w:rsid w:val="00B76118"/>
    <w:rsid w:val="00B7798E"/>
    <w:rsid w:val="00B77DD9"/>
    <w:rsid w:val="00B80B1A"/>
    <w:rsid w:val="00B80E6F"/>
    <w:rsid w:val="00B80F2F"/>
    <w:rsid w:val="00B81023"/>
    <w:rsid w:val="00B81A85"/>
    <w:rsid w:val="00B823AB"/>
    <w:rsid w:val="00B82B68"/>
    <w:rsid w:val="00B839AC"/>
    <w:rsid w:val="00B845C7"/>
    <w:rsid w:val="00B84663"/>
    <w:rsid w:val="00B84916"/>
    <w:rsid w:val="00B8656E"/>
    <w:rsid w:val="00B87479"/>
    <w:rsid w:val="00B87BC8"/>
    <w:rsid w:val="00B9038F"/>
    <w:rsid w:val="00B90B28"/>
    <w:rsid w:val="00B91152"/>
    <w:rsid w:val="00B912D0"/>
    <w:rsid w:val="00B91453"/>
    <w:rsid w:val="00B91532"/>
    <w:rsid w:val="00B91FAB"/>
    <w:rsid w:val="00B92014"/>
    <w:rsid w:val="00B9250E"/>
    <w:rsid w:val="00B93497"/>
    <w:rsid w:val="00B9390E"/>
    <w:rsid w:val="00B93BF0"/>
    <w:rsid w:val="00B94246"/>
    <w:rsid w:val="00B94A76"/>
    <w:rsid w:val="00B94DB0"/>
    <w:rsid w:val="00B9638A"/>
    <w:rsid w:val="00B968C8"/>
    <w:rsid w:val="00B96E60"/>
    <w:rsid w:val="00B97107"/>
    <w:rsid w:val="00B97D91"/>
    <w:rsid w:val="00B97F1F"/>
    <w:rsid w:val="00BA00BF"/>
    <w:rsid w:val="00BA0442"/>
    <w:rsid w:val="00BA0D74"/>
    <w:rsid w:val="00BA115E"/>
    <w:rsid w:val="00BA1210"/>
    <w:rsid w:val="00BA2BB0"/>
    <w:rsid w:val="00BA2D68"/>
    <w:rsid w:val="00BA3EC5"/>
    <w:rsid w:val="00BA4C5E"/>
    <w:rsid w:val="00BA5705"/>
    <w:rsid w:val="00BA6737"/>
    <w:rsid w:val="00BA7D7F"/>
    <w:rsid w:val="00BA7EC6"/>
    <w:rsid w:val="00BB0071"/>
    <w:rsid w:val="00BB0A6E"/>
    <w:rsid w:val="00BB1649"/>
    <w:rsid w:val="00BB2360"/>
    <w:rsid w:val="00BB3B6B"/>
    <w:rsid w:val="00BB5DFC"/>
    <w:rsid w:val="00BB5E08"/>
    <w:rsid w:val="00BB602A"/>
    <w:rsid w:val="00BB614E"/>
    <w:rsid w:val="00BB677B"/>
    <w:rsid w:val="00BB6B9D"/>
    <w:rsid w:val="00BB70E2"/>
    <w:rsid w:val="00BB7666"/>
    <w:rsid w:val="00BB7A98"/>
    <w:rsid w:val="00BC131E"/>
    <w:rsid w:val="00BC165D"/>
    <w:rsid w:val="00BC18CE"/>
    <w:rsid w:val="00BC1C64"/>
    <w:rsid w:val="00BC221A"/>
    <w:rsid w:val="00BC325D"/>
    <w:rsid w:val="00BC3EC3"/>
    <w:rsid w:val="00BC4714"/>
    <w:rsid w:val="00BC4987"/>
    <w:rsid w:val="00BC4DA3"/>
    <w:rsid w:val="00BC550F"/>
    <w:rsid w:val="00BC5EDA"/>
    <w:rsid w:val="00BC7BF4"/>
    <w:rsid w:val="00BD02D6"/>
    <w:rsid w:val="00BD0F48"/>
    <w:rsid w:val="00BD2150"/>
    <w:rsid w:val="00BD279D"/>
    <w:rsid w:val="00BD2AA0"/>
    <w:rsid w:val="00BD2B95"/>
    <w:rsid w:val="00BD3ABB"/>
    <w:rsid w:val="00BD3C6E"/>
    <w:rsid w:val="00BD420F"/>
    <w:rsid w:val="00BD478E"/>
    <w:rsid w:val="00BD52E0"/>
    <w:rsid w:val="00BD5873"/>
    <w:rsid w:val="00BD67F3"/>
    <w:rsid w:val="00BD6BB8"/>
    <w:rsid w:val="00BD6C84"/>
    <w:rsid w:val="00BD7505"/>
    <w:rsid w:val="00BE16FD"/>
    <w:rsid w:val="00BE1812"/>
    <w:rsid w:val="00BE245E"/>
    <w:rsid w:val="00BE253D"/>
    <w:rsid w:val="00BE2D24"/>
    <w:rsid w:val="00BE2EE4"/>
    <w:rsid w:val="00BE37A5"/>
    <w:rsid w:val="00BE4486"/>
    <w:rsid w:val="00BE4B32"/>
    <w:rsid w:val="00BE4D01"/>
    <w:rsid w:val="00BE5018"/>
    <w:rsid w:val="00BE514A"/>
    <w:rsid w:val="00BE52AF"/>
    <w:rsid w:val="00BE5B3D"/>
    <w:rsid w:val="00BE5E75"/>
    <w:rsid w:val="00BE5EFC"/>
    <w:rsid w:val="00BE5F7D"/>
    <w:rsid w:val="00BE6A14"/>
    <w:rsid w:val="00BE7A4B"/>
    <w:rsid w:val="00BE7BD0"/>
    <w:rsid w:val="00BF063A"/>
    <w:rsid w:val="00BF0832"/>
    <w:rsid w:val="00BF083B"/>
    <w:rsid w:val="00BF0986"/>
    <w:rsid w:val="00BF1453"/>
    <w:rsid w:val="00BF1891"/>
    <w:rsid w:val="00BF1DE7"/>
    <w:rsid w:val="00BF21A7"/>
    <w:rsid w:val="00BF283D"/>
    <w:rsid w:val="00BF2A86"/>
    <w:rsid w:val="00BF2FB5"/>
    <w:rsid w:val="00BF34F9"/>
    <w:rsid w:val="00BF367A"/>
    <w:rsid w:val="00BF3B39"/>
    <w:rsid w:val="00BF4194"/>
    <w:rsid w:val="00BF4919"/>
    <w:rsid w:val="00BF4FB4"/>
    <w:rsid w:val="00BF5B0C"/>
    <w:rsid w:val="00BF6504"/>
    <w:rsid w:val="00BF728C"/>
    <w:rsid w:val="00BF76CF"/>
    <w:rsid w:val="00BF7E2C"/>
    <w:rsid w:val="00C00B82"/>
    <w:rsid w:val="00C00E7F"/>
    <w:rsid w:val="00C0112B"/>
    <w:rsid w:val="00C01153"/>
    <w:rsid w:val="00C015DF"/>
    <w:rsid w:val="00C017DB"/>
    <w:rsid w:val="00C01D65"/>
    <w:rsid w:val="00C0241D"/>
    <w:rsid w:val="00C02671"/>
    <w:rsid w:val="00C02D2A"/>
    <w:rsid w:val="00C03485"/>
    <w:rsid w:val="00C03B4A"/>
    <w:rsid w:val="00C03D95"/>
    <w:rsid w:val="00C059AF"/>
    <w:rsid w:val="00C05E97"/>
    <w:rsid w:val="00C06925"/>
    <w:rsid w:val="00C06A95"/>
    <w:rsid w:val="00C06C8B"/>
    <w:rsid w:val="00C06F48"/>
    <w:rsid w:val="00C06FB3"/>
    <w:rsid w:val="00C0723D"/>
    <w:rsid w:val="00C07B90"/>
    <w:rsid w:val="00C07E66"/>
    <w:rsid w:val="00C10B09"/>
    <w:rsid w:val="00C110EB"/>
    <w:rsid w:val="00C11D88"/>
    <w:rsid w:val="00C12841"/>
    <w:rsid w:val="00C12CCF"/>
    <w:rsid w:val="00C1429E"/>
    <w:rsid w:val="00C1563F"/>
    <w:rsid w:val="00C15C86"/>
    <w:rsid w:val="00C15FBC"/>
    <w:rsid w:val="00C166B9"/>
    <w:rsid w:val="00C16BE5"/>
    <w:rsid w:val="00C1738F"/>
    <w:rsid w:val="00C1740F"/>
    <w:rsid w:val="00C17ADF"/>
    <w:rsid w:val="00C20AF3"/>
    <w:rsid w:val="00C21C84"/>
    <w:rsid w:val="00C21D89"/>
    <w:rsid w:val="00C222D9"/>
    <w:rsid w:val="00C22D18"/>
    <w:rsid w:val="00C22ED5"/>
    <w:rsid w:val="00C23E74"/>
    <w:rsid w:val="00C241F6"/>
    <w:rsid w:val="00C2444F"/>
    <w:rsid w:val="00C256A2"/>
    <w:rsid w:val="00C259BE"/>
    <w:rsid w:val="00C25FFD"/>
    <w:rsid w:val="00C2651F"/>
    <w:rsid w:val="00C26A5F"/>
    <w:rsid w:val="00C308B1"/>
    <w:rsid w:val="00C309C9"/>
    <w:rsid w:val="00C3140E"/>
    <w:rsid w:val="00C325BD"/>
    <w:rsid w:val="00C3375A"/>
    <w:rsid w:val="00C34781"/>
    <w:rsid w:val="00C3498D"/>
    <w:rsid w:val="00C34F0D"/>
    <w:rsid w:val="00C355F1"/>
    <w:rsid w:val="00C35D5A"/>
    <w:rsid w:val="00C36DAB"/>
    <w:rsid w:val="00C40192"/>
    <w:rsid w:val="00C403E3"/>
    <w:rsid w:val="00C40C80"/>
    <w:rsid w:val="00C40F0E"/>
    <w:rsid w:val="00C40F2E"/>
    <w:rsid w:val="00C43DC1"/>
    <w:rsid w:val="00C45197"/>
    <w:rsid w:val="00C4529D"/>
    <w:rsid w:val="00C45742"/>
    <w:rsid w:val="00C458AE"/>
    <w:rsid w:val="00C464C1"/>
    <w:rsid w:val="00C472E7"/>
    <w:rsid w:val="00C47CBA"/>
    <w:rsid w:val="00C47D45"/>
    <w:rsid w:val="00C47FD2"/>
    <w:rsid w:val="00C5151A"/>
    <w:rsid w:val="00C516FD"/>
    <w:rsid w:val="00C519C0"/>
    <w:rsid w:val="00C53A60"/>
    <w:rsid w:val="00C541E5"/>
    <w:rsid w:val="00C54215"/>
    <w:rsid w:val="00C54C72"/>
    <w:rsid w:val="00C550F4"/>
    <w:rsid w:val="00C55365"/>
    <w:rsid w:val="00C560AE"/>
    <w:rsid w:val="00C56216"/>
    <w:rsid w:val="00C56344"/>
    <w:rsid w:val="00C570A7"/>
    <w:rsid w:val="00C570C3"/>
    <w:rsid w:val="00C571B8"/>
    <w:rsid w:val="00C6045A"/>
    <w:rsid w:val="00C605E1"/>
    <w:rsid w:val="00C610C0"/>
    <w:rsid w:val="00C61D12"/>
    <w:rsid w:val="00C62184"/>
    <w:rsid w:val="00C62D37"/>
    <w:rsid w:val="00C62E0B"/>
    <w:rsid w:val="00C63122"/>
    <w:rsid w:val="00C63867"/>
    <w:rsid w:val="00C647FE"/>
    <w:rsid w:val="00C65225"/>
    <w:rsid w:val="00C65B01"/>
    <w:rsid w:val="00C65E48"/>
    <w:rsid w:val="00C6602E"/>
    <w:rsid w:val="00C6630A"/>
    <w:rsid w:val="00C66F10"/>
    <w:rsid w:val="00C675EB"/>
    <w:rsid w:val="00C678D5"/>
    <w:rsid w:val="00C67C39"/>
    <w:rsid w:val="00C67F19"/>
    <w:rsid w:val="00C70BEB"/>
    <w:rsid w:val="00C71F3F"/>
    <w:rsid w:val="00C755F8"/>
    <w:rsid w:val="00C75B2A"/>
    <w:rsid w:val="00C7613D"/>
    <w:rsid w:val="00C76429"/>
    <w:rsid w:val="00C76A3D"/>
    <w:rsid w:val="00C775C9"/>
    <w:rsid w:val="00C80730"/>
    <w:rsid w:val="00C8134B"/>
    <w:rsid w:val="00C81C46"/>
    <w:rsid w:val="00C81C47"/>
    <w:rsid w:val="00C830FB"/>
    <w:rsid w:val="00C833B1"/>
    <w:rsid w:val="00C833EB"/>
    <w:rsid w:val="00C83492"/>
    <w:rsid w:val="00C841CA"/>
    <w:rsid w:val="00C841FB"/>
    <w:rsid w:val="00C843A9"/>
    <w:rsid w:val="00C8488D"/>
    <w:rsid w:val="00C865E4"/>
    <w:rsid w:val="00C871B9"/>
    <w:rsid w:val="00C87AC1"/>
    <w:rsid w:val="00C90540"/>
    <w:rsid w:val="00C9060A"/>
    <w:rsid w:val="00C909DF"/>
    <w:rsid w:val="00C90BC8"/>
    <w:rsid w:val="00C90EFC"/>
    <w:rsid w:val="00C91E4A"/>
    <w:rsid w:val="00C93C67"/>
    <w:rsid w:val="00C93F39"/>
    <w:rsid w:val="00C94AE3"/>
    <w:rsid w:val="00C95217"/>
    <w:rsid w:val="00C9544C"/>
    <w:rsid w:val="00C956F6"/>
    <w:rsid w:val="00C95985"/>
    <w:rsid w:val="00C95D19"/>
    <w:rsid w:val="00C95F88"/>
    <w:rsid w:val="00C964C6"/>
    <w:rsid w:val="00C96823"/>
    <w:rsid w:val="00C96C01"/>
    <w:rsid w:val="00C971FE"/>
    <w:rsid w:val="00CA0AE2"/>
    <w:rsid w:val="00CA0C53"/>
    <w:rsid w:val="00CA1F6B"/>
    <w:rsid w:val="00CA3D42"/>
    <w:rsid w:val="00CA477B"/>
    <w:rsid w:val="00CA4BEE"/>
    <w:rsid w:val="00CA4D68"/>
    <w:rsid w:val="00CA5539"/>
    <w:rsid w:val="00CA7274"/>
    <w:rsid w:val="00CA72FA"/>
    <w:rsid w:val="00CA75D1"/>
    <w:rsid w:val="00CA7725"/>
    <w:rsid w:val="00CA7788"/>
    <w:rsid w:val="00CA7EF3"/>
    <w:rsid w:val="00CA7F37"/>
    <w:rsid w:val="00CB117C"/>
    <w:rsid w:val="00CB1216"/>
    <w:rsid w:val="00CB15E3"/>
    <w:rsid w:val="00CB186D"/>
    <w:rsid w:val="00CB1D25"/>
    <w:rsid w:val="00CB21DB"/>
    <w:rsid w:val="00CB22EC"/>
    <w:rsid w:val="00CB31CA"/>
    <w:rsid w:val="00CB3578"/>
    <w:rsid w:val="00CB364A"/>
    <w:rsid w:val="00CB3F54"/>
    <w:rsid w:val="00CB452C"/>
    <w:rsid w:val="00CB57AA"/>
    <w:rsid w:val="00CB5C19"/>
    <w:rsid w:val="00CB5E5E"/>
    <w:rsid w:val="00CB7546"/>
    <w:rsid w:val="00CB7554"/>
    <w:rsid w:val="00CC2A86"/>
    <w:rsid w:val="00CC34A0"/>
    <w:rsid w:val="00CC362F"/>
    <w:rsid w:val="00CC3647"/>
    <w:rsid w:val="00CC3BB1"/>
    <w:rsid w:val="00CC4B01"/>
    <w:rsid w:val="00CC4CF6"/>
    <w:rsid w:val="00CC4E95"/>
    <w:rsid w:val="00CC5026"/>
    <w:rsid w:val="00CC513D"/>
    <w:rsid w:val="00CC6E93"/>
    <w:rsid w:val="00CD0FD5"/>
    <w:rsid w:val="00CD15D1"/>
    <w:rsid w:val="00CD1B10"/>
    <w:rsid w:val="00CD1F7B"/>
    <w:rsid w:val="00CD2910"/>
    <w:rsid w:val="00CD332E"/>
    <w:rsid w:val="00CD43BC"/>
    <w:rsid w:val="00CD45FB"/>
    <w:rsid w:val="00CD481B"/>
    <w:rsid w:val="00CD4C08"/>
    <w:rsid w:val="00CD54D7"/>
    <w:rsid w:val="00CD5B37"/>
    <w:rsid w:val="00CE052B"/>
    <w:rsid w:val="00CE055D"/>
    <w:rsid w:val="00CE0907"/>
    <w:rsid w:val="00CE0A26"/>
    <w:rsid w:val="00CE14F8"/>
    <w:rsid w:val="00CE18FC"/>
    <w:rsid w:val="00CE211A"/>
    <w:rsid w:val="00CE2441"/>
    <w:rsid w:val="00CE2620"/>
    <w:rsid w:val="00CE2BCF"/>
    <w:rsid w:val="00CE2ED4"/>
    <w:rsid w:val="00CE3487"/>
    <w:rsid w:val="00CE37FE"/>
    <w:rsid w:val="00CE4467"/>
    <w:rsid w:val="00CE4468"/>
    <w:rsid w:val="00CE4719"/>
    <w:rsid w:val="00CE47AC"/>
    <w:rsid w:val="00CE53D6"/>
    <w:rsid w:val="00CE5505"/>
    <w:rsid w:val="00CE600A"/>
    <w:rsid w:val="00CE7016"/>
    <w:rsid w:val="00CE7932"/>
    <w:rsid w:val="00CE7A24"/>
    <w:rsid w:val="00CF004F"/>
    <w:rsid w:val="00CF073F"/>
    <w:rsid w:val="00CF1B1A"/>
    <w:rsid w:val="00CF2AFE"/>
    <w:rsid w:val="00CF38AC"/>
    <w:rsid w:val="00CF3F76"/>
    <w:rsid w:val="00CF4085"/>
    <w:rsid w:val="00CF43C0"/>
    <w:rsid w:val="00CF441E"/>
    <w:rsid w:val="00CF4550"/>
    <w:rsid w:val="00CF4D2C"/>
    <w:rsid w:val="00CF54A2"/>
    <w:rsid w:val="00CF5558"/>
    <w:rsid w:val="00CF5C03"/>
    <w:rsid w:val="00CF5C85"/>
    <w:rsid w:val="00CF5CDB"/>
    <w:rsid w:val="00CF695B"/>
    <w:rsid w:val="00CF76BB"/>
    <w:rsid w:val="00D00A43"/>
    <w:rsid w:val="00D013B1"/>
    <w:rsid w:val="00D025D5"/>
    <w:rsid w:val="00D031ED"/>
    <w:rsid w:val="00D035DF"/>
    <w:rsid w:val="00D0368C"/>
    <w:rsid w:val="00D036B4"/>
    <w:rsid w:val="00D03C5F"/>
    <w:rsid w:val="00D03F9A"/>
    <w:rsid w:val="00D04272"/>
    <w:rsid w:val="00D045A0"/>
    <w:rsid w:val="00D05490"/>
    <w:rsid w:val="00D056CC"/>
    <w:rsid w:val="00D057E2"/>
    <w:rsid w:val="00D05B44"/>
    <w:rsid w:val="00D06457"/>
    <w:rsid w:val="00D067A1"/>
    <w:rsid w:val="00D06B47"/>
    <w:rsid w:val="00D07884"/>
    <w:rsid w:val="00D10FC4"/>
    <w:rsid w:val="00D113CD"/>
    <w:rsid w:val="00D118C9"/>
    <w:rsid w:val="00D1287C"/>
    <w:rsid w:val="00D1341F"/>
    <w:rsid w:val="00D13766"/>
    <w:rsid w:val="00D1416C"/>
    <w:rsid w:val="00D142C3"/>
    <w:rsid w:val="00D146D3"/>
    <w:rsid w:val="00D147B6"/>
    <w:rsid w:val="00D14C44"/>
    <w:rsid w:val="00D14DCD"/>
    <w:rsid w:val="00D152FE"/>
    <w:rsid w:val="00D16385"/>
    <w:rsid w:val="00D16584"/>
    <w:rsid w:val="00D16BA2"/>
    <w:rsid w:val="00D16C9C"/>
    <w:rsid w:val="00D17C8D"/>
    <w:rsid w:val="00D20888"/>
    <w:rsid w:val="00D20EE2"/>
    <w:rsid w:val="00D214FD"/>
    <w:rsid w:val="00D21BBC"/>
    <w:rsid w:val="00D22D44"/>
    <w:rsid w:val="00D2338A"/>
    <w:rsid w:val="00D23F5D"/>
    <w:rsid w:val="00D24259"/>
    <w:rsid w:val="00D24DF6"/>
    <w:rsid w:val="00D252E0"/>
    <w:rsid w:val="00D25962"/>
    <w:rsid w:val="00D2614E"/>
    <w:rsid w:val="00D26572"/>
    <w:rsid w:val="00D26952"/>
    <w:rsid w:val="00D26B54"/>
    <w:rsid w:val="00D26FE1"/>
    <w:rsid w:val="00D27350"/>
    <w:rsid w:val="00D277BC"/>
    <w:rsid w:val="00D278F4"/>
    <w:rsid w:val="00D27D27"/>
    <w:rsid w:val="00D30543"/>
    <w:rsid w:val="00D305F0"/>
    <w:rsid w:val="00D31881"/>
    <w:rsid w:val="00D331AB"/>
    <w:rsid w:val="00D3383F"/>
    <w:rsid w:val="00D33E77"/>
    <w:rsid w:val="00D349F1"/>
    <w:rsid w:val="00D34E16"/>
    <w:rsid w:val="00D355F8"/>
    <w:rsid w:val="00D35703"/>
    <w:rsid w:val="00D35917"/>
    <w:rsid w:val="00D367E7"/>
    <w:rsid w:val="00D36835"/>
    <w:rsid w:val="00D3704C"/>
    <w:rsid w:val="00D375C8"/>
    <w:rsid w:val="00D40240"/>
    <w:rsid w:val="00D40428"/>
    <w:rsid w:val="00D40A45"/>
    <w:rsid w:val="00D40CB6"/>
    <w:rsid w:val="00D425BC"/>
    <w:rsid w:val="00D425CE"/>
    <w:rsid w:val="00D42911"/>
    <w:rsid w:val="00D43090"/>
    <w:rsid w:val="00D43940"/>
    <w:rsid w:val="00D43A3F"/>
    <w:rsid w:val="00D43C6E"/>
    <w:rsid w:val="00D43F8B"/>
    <w:rsid w:val="00D44D40"/>
    <w:rsid w:val="00D4558A"/>
    <w:rsid w:val="00D45617"/>
    <w:rsid w:val="00D45833"/>
    <w:rsid w:val="00D459A2"/>
    <w:rsid w:val="00D45CB6"/>
    <w:rsid w:val="00D45E79"/>
    <w:rsid w:val="00D46A67"/>
    <w:rsid w:val="00D47E43"/>
    <w:rsid w:val="00D50084"/>
    <w:rsid w:val="00D50692"/>
    <w:rsid w:val="00D50DA7"/>
    <w:rsid w:val="00D5177B"/>
    <w:rsid w:val="00D526D0"/>
    <w:rsid w:val="00D52AA4"/>
    <w:rsid w:val="00D52B27"/>
    <w:rsid w:val="00D532AF"/>
    <w:rsid w:val="00D5348F"/>
    <w:rsid w:val="00D534B6"/>
    <w:rsid w:val="00D535B1"/>
    <w:rsid w:val="00D54C6B"/>
    <w:rsid w:val="00D54ED1"/>
    <w:rsid w:val="00D55A71"/>
    <w:rsid w:val="00D55EC4"/>
    <w:rsid w:val="00D564BB"/>
    <w:rsid w:val="00D56508"/>
    <w:rsid w:val="00D565D8"/>
    <w:rsid w:val="00D56705"/>
    <w:rsid w:val="00D56AFE"/>
    <w:rsid w:val="00D576FB"/>
    <w:rsid w:val="00D60212"/>
    <w:rsid w:val="00D609F3"/>
    <w:rsid w:val="00D60B2B"/>
    <w:rsid w:val="00D60D4F"/>
    <w:rsid w:val="00D61065"/>
    <w:rsid w:val="00D62534"/>
    <w:rsid w:val="00D63C10"/>
    <w:rsid w:val="00D641CF"/>
    <w:rsid w:val="00D641E3"/>
    <w:rsid w:val="00D64932"/>
    <w:rsid w:val="00D64E8D"/>
    <w:rsid w:val="00D651AA"/>
    <w:rsid w:val="00D65D64"/>
    <w:rsid w:val="00D67997"/>
    <w:rsid w:val="00D67DC8"/>
    <w:rsid w:val="00D70AB3"/>
    <w:rsid w:val="00D70CDA"/>
    <w:rsid w:val="00D71026"/>
    <w:rsid w:val="00D710B1"/>
    <w:rsid w:val="00D71C46"/>
    <w:rsid w:val="00D72363"/>
    <w:rsid w:val="00D727FF"/>
    <w:rsid w:val="00D73006"/>
    <w:rsid w:val="00D73487"/>
    <w:rsid w:val="00D73AE0"/>
    <w:rsid w:val="00D74640"/>
    <w:rsid w:val="00D74E29"/>
    <w:rsid w:val="00D74F9D"/>
    <w:rsid w:val="00D75352"/>
    <w:rsid w:val="00D75ED8"/>
    <w:rsid w:val="00D76208"/>
    <w:rsid w:val="00D7638E"/>
    <w:rsid w:val="00D77017"/>
    <w:rsid w:val="00D7718C"/>
    <w:rsid w:val="00D80689"/>
    <w:rsid w:val="00D807BF"/>
    <w:rsid w:val="00D809CC"/>
    <w:rsid w:val="00D80EB8"/>
    <w:rsid w:val="00D8148E"/>
    <w:rsid w:val="00D816EF"/>
    <w:rsid w:val="00D8257E"/>
    <w:rsid w:val="00D83DD0"/>
    <w:rsid w:val="00D83E10"/>
    <w:rsid w:val="00D84300"/>
    <w:rsid w:val="00D8462B"/>
    <w:rsid w:val="00D85F58"/>
    <w:rsid w:val="00D86FC1"/>
    <w:rsid w:val="00D8726C"/>
    <w:rsid w:val="00D87A50"/>
    <w:rsid w:val="00D87C92"/>
    <w:rsid w:val="00D87D85"/>
    <w:rsid w:val="00D87F4D"/>
    <w:rsid w:val="00D9103A"/>
    <w:rsid w:val="00D918CA"/>
    <w:rsid w:val="00D919FC"/>
    <w:rsid w:val="00D91DE5"/>
    <w:rsid w:val="00D91EAA"/>
    <w:rsid w:val="00D924E8"/>
    <w:rsid w:val="00D930E1"/>
    <w:rsid w:val="00D93E1D"/>
    <w:rsid w:val="00D942E9"/>
    <w:rsid w:val="00D944B3"/>
    <w:rsid w:val="00D94DBD"/>
    <w:rsid w:val="00D9521E"/>
    <w:rsid w:val="00D952E2"/>
    <w:rsid w:val="00D95C7A"/>
    <w:rsid w:val="00D95D94"/>
    <w:rsid w:val="00D96862"/>
    <w:rsid w:val="00D9766D"/>
    <w:rsid w:val="00D97C19"/>
    <w:rsid w:val="00DA028B"/>
    <w:rsid w:val="00DA07F7"/>
    <w:rsid w:val="00DA0C3E"/>
    <w:rsid w:val="00DA10A0"/>
    <w:rsid w:val="00DA24DB"/>
    <w:rsid w:val="00DA415D"/>
    <w:rsid w:val="00DA4584"/>
    <w:rsid w:val="00DA4EDF"/>
    <w:rsid w:val="00DA539E"/>
    <w:rsid w:val="00DA5562"/>
    <w:rsid w:val="00DA5D82"/>
    <w:rsid w:val="00DA621A"/>
    <w:rsid w:val="00DA6988"/>
    <w:rsid w:val="00DA6B9F"/>
    <w:rsid w:val="00DA72FF"/>
    <w:rsid w:val="00DB0295"/>
    <w:rsid w:val="00DB0875"/>
    <w:rsid w:val="00DB123B"/>
    <w:rsid w:val="00DB1E72"/>
    <w:rsid w:val="00DB2190"/>
    <w:rsid w:val="00DB2691"/>
    <w:rsid w:val="00DB2E2D"/>
    <w:rsid w:val="00DB2F04"/>
    <w:rsid w:val="00DB3212"/>
    <w:rsid w:val="00DB36FF"/>
    <w:rsid w:val="00DB4134"/>
    <w:rsid w:val="00DB5788"/>
    <w:rsid w:val="00DB5CF8"/>
    <w:rsid w:val="00DB6526"/>
    <w:rsid w:val="00DB7265"/>
    <w:rsid w:val="00DB74DF"/>
    <w:rsid w:val="00DC0035"/>
    <w:rsid w:val="00DC0856"/>
    <w:rsid w:val="00DC0B22"/>
    <w:rsid w:val="00DC0CE7"/>
    <w:rsid w:val="00DC1304"/>
    <w:rsid w:val="00DC183E"/>
    <w:rsid w:val="00DC1F71"/>
    <w:rsid w:val="00DC23C5"/>
    <w:rsid w:val="00DC2680"/>
    <w:rsid w:val="00DC2800"/>
    <w:rsid w:val="00DC288B"/>
    <w:rsid w:val="00DC3136"/>
    <w:rsid w:val="00DC3AC8"/>
    <w:rsid w:val="00DC4918"/>
    <w:rsid w:val="00DC52FC"/>
    <w:rsid w:val="00DC5E7E"/>
    <w:rsid w:val="00DC6061"/>
    <w:rsid w:val="00DC6D62"/>
    <w:rsid w:val="00DC6F0D"/>
    <w:rsid w:val="00DC71AD"/>
    <w:rsid w:val="00DC788D"/>
    <w:rsid w:val="00DC78BF"/>
    <w:rsid w:val="00DD0A9E"/>
    <w:rsid w:val="00DD12DC"/>
    <w:rsid w:val="00DD1458"/>
    <w:rsid w:val="00DD24D6"/>
    <w:rsid w:val="00DD2A27"/>
    <w:rsid w:val="00DD38A6"/>
    <w:rsid w:val="00DD3E31"/>
    <w:rsid w:val="00DD3F23"/>
    <w:rsid w:val="00DD4117"/>
    <w:rsid w:val="00DD433B"/>
    <w:rsid w:val="00DD4896"/>
    <w:rsid w:val="00DD48D9"/>
    <w:rsid w:val="00DD4C79"/>
    <w:rsid w:val="00DD4FFA"/>
    <w:rsid w:val="00DD5534"/>
    <w:rsid w:val="00DD5813"/>
    <w:rsid w:val="00DD6E54"/>
    <w:rsid w:val="00DE0C20"/>
    <w:rsid w:val="00DE0C68"/>
    <w:rsid w:val="00DE0CE3"/>
    <w:rsid w:val="00DE12BC"/>
    <w:rsid w:val="00DE16AC"/>
    <w:rsid w:val="00DE2735"/>
    <w:rsid w:val="00DE30C3"/>
    <w:rsid w:val="00DE34CF"/>
    <w:rsid w:val="00DE3BDA"/>
    <w:rsid w:val="00DE3CC3"/>
    <w:rsid w:val="00DE43FD"/>
    <w:rsid w:val="00DE4679"/>
    <w:rsid w:val="00DE6A5C"/>
    <w:rsid w:val="00DE6C2E"/>
    <w:rsid w:val="00DE6DB6"/>
    <w:rsid w:val="00DE6FFB"/>
    <w:rsid w:val="00DE738D"/>
    <w:rsid w:val="00DE7A11"/>
    <w:rsid w:val="00DF031A"/>
    <w:rsid w:val="00DF03D1"/>
    <w:rsid w:val="00DF1031"/>
    <w:rsid w:val="00DF1F50"/>
    <w:rsid w:val="00DF2021"/>
    <w:rsid w:val="00DF2144"/>
    <w:rsid w:val="00DF2863"/>
    <w:rsid w:val="00DF369D"/>
    <w:rsid w:val="00DF3857"/>
    <w:rsid w:val="00DF3869"/>
    <w:rsid w:val="00DF390C"/>
    <w:rsid w:val="00DF4149"/>
    <w:rsid w:val="00DF49A2"/>
    <w:rsid w:val="00DF5217"/>
    <w:rsid w:val="00DF6F77"/>
    <w:rsid w:val="00E00687"/>
    <w:rsid w:val="00E00B78"/>
    <w:rsid w:val="00E00B7C"/>
    <w:rsid w:val="00E01DB7"/>
    <w:rsid w:val="00E0315C"/>
    <w:rsid w:val="00E042AB"/>
    <w:rsid w:val="00E04E94"/>
    <w:rsid w:val="00E059EB"/>
    <w:rsid w:val="00E06131"/>
    <w:rsid w:val="00E06768"/>
    <w:rsid w:val="00E06BFA"/>
    <w:rsid w:val="00E06F70"/>
    <w:rsid w:val="00E106A3"/>
    <w:rsid w:val="00E109B9"/>
    <w:rsid w:val="00E10DD8"/>
    <w:rsid w:val="00E11232"/>
    <w:rsid w:val="00E11EED"/>
    <w:rsid w:val="00E129D1"/>
    <w:rsid w:val="00E12E98"/>
    <w:rsid w:val="00E1318E"/>
    <w:rsid w:val="00E135C8"/>
    <w:rsid w:val="00E138A2"/>
    <w:rsid w:val="00E13A94"/>
    <w:rsid w:val="00E13BF9"/>
    <w:rsid w:val="00E141AE"/>
    <w:rsid w:val="00E16421"/>
    <w:rsid w:val="00E1668F"/>
    <w:rsid w:val="00E168E9"/>
    <w:rsid w:val="00E171B7"/>
    <w:rsid w:val="00E178C6"/>
    <w:rsid w:val="00E179A1"/>
    <w:rsid w:val="00E21257"/>
    <w:rsid w:val="00E21A3E"/>
    <w:rsid w:val="00E22F87"/>
    <w:rsid w:val="00E2311E"/>
    <w:rsid w:val="00E23D88"/>
    <w:rsid w:val="00E23E6E"/>
    <w:rsid w:val="00E23F2F"/>
    <w:rsid w:val="00E23FA1"/>
    <w:rsid w:val="00E24FA8"/>
    <w:rsid w:val="00E25C75"/>
    <w:rsid w:val="00E25F6C"/>
    <w:rsid w:val="00E26A69"/>
    <w:rsid w:val="00E26CA8"/>
    <w:rsid w:val="00E26F0F"/>
    <w:rsid w:val="00E2701F"/>
    <w:rsid w:val="00E27AB0"/>
    <w:rsid w:val="00E302DC"/>
    <w:rsid w:val="00E3131F"/>
    <w:rsid w:val="00E318D3"/>
    <w:rsid w:val="00E319FA"/>
    <w:rsid w:val="00E34245"/>
    <w:rsid w:val="00E343DD"/>
    <w:rsid w:val="00E359FF"/>
    <w:rsid w:val="00E367BD"/>
    <w:rsid w:val="00E36CCF"/>
    <w:rsid w:val="00E37027"/>
    <w:rsid w:val="00E374D3"/>
    <w:rsid w:val="00E37B8D"/>
    <w:rsid w:val="00E40450"/>
    <w:rsid w:val="00E40F76"/>
    <w:rsid w:val="00E41066"/>
    <w:rsid w:val="00E41403"/>
    <w:rsid w:val="00E41420"/>
    <w:rsid w:val="00E41603"/>
    <w:rsid w:val="00E41CD2"/>
    <w:rsid w:val="00E426C8"/>
    <w:rsid w:val="00E43039"/>
    <w:rsid w:val="00E43336"/>
    <w:rsid w:val="00E43944"/>
    <w:rsid w:val="00E44A83"/>
    <w:rsid w:val="00E464D0"/>
    <w:rsid w:val="00E46D48"/>
    <w:rsid w:val="00E4769B"/>
    <w:rsid w:val="00E4770C"/>
    <w:rsid w:val="00E47C13"/>
    <w:rsid w:val="00E47F2B"/>
    <w:rsid w:val="00E522E8"/>
    <w:rsid w:val="00E53AAC"/>
    <w:rsid w:val="00E540B0"/>
    <w:rsid w:val="00E54353"/>
    <w:rsid w:val="00E545A9"/>
    <w:rsid w:val="00E546D5"/>
    <w:rsid w:val="00E54A86"/>
    <w:rsid w:val="00E564C6"/>
    <w:rsid w:val="00E56732"/>
    <w:rsid w:val="00E572E8"/>
    <w:rsid w:val="00E57B2C"/>
    <w:rsid w:val="00E57F2E"/>
    <w:rsid w:val="00E60ADC"/>
    <w:rsid w:val="00E60F3F"/>
    <w:rsid w:val="00E61040"/>
    <w:rsid w:val="00E610FC"/>
    <w:rsid w:val="00E61AE0"/>
    <w:rsid w:val="00E62879"/>
    <w:rsid w:val="00E63C13"/>
    <w:rsid w:val="00E64413"/>
    <w:rsid w:val="00E64FDB"/>
    <w:rsid w:val="00E65261"/>
    <w:rsid w:val="00E673CE"/>
    <w:rsid w:val="00E67BE3"/>
    <w:rsid w:val="00E7059A"/>
    <w:rsid w:val="00E707A9"/>
    <w:rsid w:val="00E70BB6"/>
    <w:rsid w:val="00E70FAB"/>
    <w:rsid w:val="00E712F5"/>
    <w:rsid w:val="00E71343"/>
    <w:rsid w:val="00E7165A"/>
    <w:rsid w:val="00E71C76"/>
    <w:rsid w:val="00E71EFB"/>
    <w:rsid w:val="00E71F15"/>
    <w:rsid w:val="00E7252F"/>
    <w:rsid w:val="00E72D6A"/>
    <w:rsid w:val="00E73014"/>
    <w:rsid w:val="00E742EE"/>
    <w:rsid w:val="00E74570"/>
    <w:rsid w:val="00E74B6F"/>
    <w:rsid w:val="00E75485"/>
    <w:rsid w:val="00E75B27"/>
    <w:rsid w:val="00E75BD7"/>
    <w:rsid w:val="00E76447"/>
    <w:rsid w:val="00E775F6"/>
    <w:rsid w:val="00E77810"/>
    <w:rsid w:val="00E80008"/>
    <w:rsid w:val="00E8080F"/>
    <w:rsid w:val="00E81217"/>
    <w:rsid w:val="00E812D9"/>
    <w:rsid w:val="00E81B74"/>
    <w:rsid w:val="00E81C77"/>
    <w:rsid w:val="00E81E6C"/>
    <w:rsid w:val="00E828D8"/>
    <w:rsid w:val="00E840E2"/>
    <w:rsid w:val="00E8451A"/>
    <w:rsid w:val="00E849D5"/>
    <w:rsid w:val="00E84CAF"/>
    <w:rsid w:val="00E84FA8"/>
    <w:rsid w:val="00E853D4"/>
    <w:rsid w:val="00E85855"/>
    <w:rsid w:val="00E86A64"/>
    <w:rsid w:val="00E86C5A"/>
    <w:rsid w:val="00E86E74"/>
    <w:rsid w:val="00E87613"/>
    <w:rsid w:val="00E87A26"/>
    <w:rsid w:val="00E87F3F"/>
    <w:rsid w:val="00E87F57"/>
    <w:rsid w:val="00E901E8"/>
    <w:rsid w:val="00E917B7"/>
    <w:rsid w:val="00E92695"/>
    <w:rsid w:val="00E93270"/>
    <w:rsid w:val="00E936C0"/>
    <w:rsid w:val="00E93F78"/>
    <w:rsid w:val="00E94598"/>
    <w:rsid w:val="00E94839"/>
    <w:rsid w:val="00E95B6B"/>
    <w:rsid w:val="00EA094B"/>
    <w:rsid w:val="00EA19D3"/>
    <w:rsid w:val="00EA1F7D"/>
    <w:rsid w:val="00EA1FA2"/>
    <w:rsid w:val="00EA2CBD"/>
    <w:rsid w:val="00EA3051"/>
    <w:rsid w:val="00EA41D4"/>
    <w:rsid w:val="00EA5862"/>
    <w:rsid w:val="00EA5887"/>
    <w:rsid w:val="00EA5EBD"/>
    <w:rsid w:val="00EA6646"/>
    <w:rsid w:val="00EA66D1"/>
    <w:rsid w:val="00EA705B"/>
    <w:rsid w:val="00EA7256"/>
    <w:rsid w:val="00EA7986"/>
    <w:rsid w:val="00EA7C1D"/>
    <w:rsid w:val="00EB0A63"/>
    <w:rsid w:val="00EB13B8"/>
    <w:rsid w:val="00EB259E"/>
    <w:rsid w:val="00EB2ADB"/>
    <w:rsid w:val="00EB2BA9"/>
    <w:rsid w:val="00EB2F73"/>
    <w:rsid w:val="00EB3A1D"/>
    <w:rsid w:val="00EB47A5"/>
    <w:rsid w:val="00EB499C"/>
    <w:rsid w:val="00EB4CD2"/>
    <w:rsid w:val="00EB5678"/>
    <w:rsid w:val="00EB5797"/>
    <w:rsid w:val="00EB6C4F"/>
    <w:rsid w:val="00EB6FF8"/>
    <w:rsid w:val="00EC04ED"/>
    <w:rsid w:val="00EC057A"/>
    <w:rsid w:val="00EC11D7"/>
    <w:rsid w:val="00EC2B52"/>
    <w:rsid w:val="00EC36A0"/>
    <w:rsid w:val="00EC3C10"/>
    <w:rsid w:val="00EC3ED7"/>
    <w:rsid w:val="00EC3F50"/>
    <w:rsid w:val="00EC462F"/>
    <w:rsid w:val="00EC5915"/>
    <w:rsid w:val="00EC5992"/>
    <w:rsid w:val="00EC5A58"/>
    <w:rsid w:val="00EC5ACB"/>
    <w:rsid w:val="00EC5CA2"/>
    <w:rsid w:val="00EC64A7"/>
    <w:rsid w:val="00EC7212"/>
    <w:rsid w:val="00EC7774"/>
    <w:rsid w:val="00EC781F"/>
    <w:rsid w:val="00EC7970"/>
    <w:rsid w:val="00EC7B5C"/>
    <w:rsid w:val="00ED0792"/>
    <w:rsid w:val="00ED0DAF"/>
    <w:rsid w:val="00ED1B49"/>
    <w:rsid w:val="00ED243D"/>
    <w:rsid w:val="00ED2B4B"/>
    <w:rsid w:val="00ED3084"/>
    <w:rsid w:val="00ED4282"/>
    <w:rsid w:val="00ED447A"/>
    <w:rsid w:val="00ED46E4"/>
    <w:rsid w:val="00ED6448"/>
    <w:rsid w:val="00ED6573"/>
    <w:rsid w:val="00ED7514"/>
    <w:rsid w:val="00ED7B2C"/>
    <w:rsid w:val="00EE0787"/>
    <w:rsid w:val="00EE093B"/>
    <w:rsid w:val="00EE10DC"/>
    <w:rsid w:val="00EE1479"/>
    <w:rsid w:val="00EE18C5"/>
    <w:rsid w:val="00EE1C71"/>
    <w:rsid w:val="00EE2624"/>
    <w:rsid w:val="00EE3D19"/>
    <w:rsid w:val="00EE44CC"/>
    <w:rsid w:val="00EE4A54"/>
    <w:rsid w:val="00EE4EBA"/>
    <w:rsid w:val="00EE544D"/>
    <w:rsid w:val="00EE57DD"/>
    <w:rsid w:val="00EE587C"/>
    <w:rsid w:val="00EE6412"/>
    <w:rsid w:val="00EE6E2F"/>
    <w:rsid w:val="00EE7171"/>
    <w:rsid w:val="00EE7244"/>
    <w:rsid w:val="00EE735C"/>
    <w:rsid w:val="00EE77D9"/>
    <w:rsid w:val="00EE7C1A"/>
    <w:rsid w:val="00EE7D7C"/>
    <w:rsid w:val="00EF0352"/>
    <w:rsid w:val="00EF097F"/>
    <w:rsid w:val="00EF0B64"/>
    <w:rsid w:val="00EF147A"/>
    <w:rsid w:val="00EF2502"/>
    <w:rsid w:val="00EF3844"/>
    <w:rsid w:val="00EF3D55"/>
    <w:rsid w:val="00EF4C0E"/>
    <w:rsid w:val="00EF4DAF"/>
    <w:rsid w:val="00EF520C"/>
    <w:rsid w:val="00EF5E39"/>
    <w:rsid w:val="00EF606C"/>
    <w:rsid w:val="00EF7786"/>
    <w:rsid w:val="00F006F6"/>
    <w:rsid w:val="00F00F6A"/>
    <w:rsid w:val="00F01C47"/>
    <w:rsid w:val="00F028DE"/>
    <w:rsid w:val="00F029BF"/>
    <w:rsid w:val="00F032A9"/>
    <w:rsid w:val="00F03686"/>
    <w:rsid w:val="00F038A2"/>
    <w:rsid w:val="00F03DFC"/>
    <w:rsid w:val="00F048A8"/>
    <w:rsid w:val="00F04CEA"/>
    <w:rsid w:val="00F0577C"/>
    <w:rsid w:val="00F05815"/>
    <w:rsid w:val="00F05D38"/>
    <w:rsid w:val="00F06409"/>
    <w:rsid w:val="00F06974"/>
    <w:rsid w:val="00F07786"/>
    <w:rsid w:val="00F10D46"/>
    <w:rsid w:val="00F116DB"/>
    <w:rsid w:val="00F11AFB"/>
    <w:rsid w:val="00F11E92"/>
    <w:rsid w:val="00F13608"/>
    <w:rsid w:val="00F13719"/>
    <w:rsid w:val="00F138FA"/>
    <w:rsid w:val="00F13F29"/>
    <w:rsid w:val="00F140C5"/>
    <w:rsid w:val="00F142CE"/>
    <w:rsid w:val="00F148AC"/>
    <w:rsid w:val="00F14B9B"/>
    <w:rsid w:val="00F153CF"/>
    <w:rsid w:val="00F157BE"/>
    <w:rsid w:val="00F15D17"/>
    <w:rsid w:val="00F163EA"/>
    <w:rsid w:val="00F16E85"/>
    <w:rsid w:val="00F17EBC"/>
    <w:rsid w:val="00F208B4"/>
    <w:rsid w:val="00F209E0"/>
    <w:rsid w:val="00F20B2F"/>
    <w:rsid w:val="00F213E3"/>
    <w:rsid w:val="00F214BF"/>
    <w:rsid w:val="00F217CF"/>
    <w:rsid w:val="00F21A26"/>
    <w:rsid w:val="00F21E60"/>
    <w:rsid w:val="00F23021"/>
    <w:rsid w:val="00F230A3"/>
    <w:rsid w:val="00F23B7E"/>
    <w:rsid w:val="00F23E76"/>
    <w:rsid w:val="00F24D68"/>
    <w:rsid w:val="00F251FF"/>
    <w:rsid w:val="00F25476"/>
    <w:rsid w:val="00F25D98"/>
    <w:rsid w:val="00F25DD7"/>
    <w:rsid w:val="00F25EE0"/>
    <w:rsid w:val="00F271BA"/>
    <w:rsid w:val="00F27E26"/>
    <w:rsid w:val="00F300FB"/>
    <w:rsid w:val="00F30651"/>
    <w:rsid w:val="00F30D46"/>
    <w:rsid w:val="00F3142D"/>
    <w:rsid w:val="00F3160D"/>
    <w:rsid w:val="00F31B8E"/>
    <w:rsid w:val="00F31FBC"/>
    <w:rsid w:val="00F33254"/>
    <w:rsid w:val="00F33552"/>
    <w:rsid w:val="00F338D7"/>
    <w:rsid w:val="00F33AF5"/>
    <w:rsid w:val="00F33C8E"/>
    <w:rsid w:val="00F34B9A"/>
    <w:rsid w:val="00F367F0"/>
    <w:rsid w:val="00F3680A"/>
    <w:rsid w:val="00F373CE"/>
    <w:rsid w:val="00F37ACA"/>
    <w:rsid w:val="00F37CD4"/>
    <w:rsid w:val="00F40CAE"/>
    <w:rsid w:val="00F4107A"/>
    <w:rsid w:val="00F42896"/>
    <w:rsid w:val="00F43028"/>
    <w:rsid w:val="00F43165"/>
    <w:rsid w:val="00F43602"/>
    <w:rsid w:val="00F43890"/>
    <w:rsid w:val="00F43A1D"/>
    <w:rsid w:val="00F44A3A"/>
    <w:rsid w:val="00F454C5"/>
    <w:rsid w:val="00F4596E"/>
    <w:rsid w:val="00F46366"/>
    <w:rsid w:val="00F4645C"/>
    <w:rsid w:val="00F46727"/>
    <w:rsid w:val="00F4672D"/>
    <w:rsid w:val="00F474D5"/>
    <w:rsid w:val="00F47557"/>
    <w:rsid w:val="00F47A95"/>
    <w:rsid w:val="00F47D55"/>
    <w:rsid w:val="00F47D95"/>
    <w:rsid w:val="00F5139F"/>
    <w:rsid w:val="00F51541"/>
    <w:rsid w:val="00F51980"/>
    <w:rsid w:val="00F519F3"/>
    <w:rsid w:val="00F52EFF"/>
    <w:rsid w:val="00F535DA"/>
    <w:rsid w:val="00F538CC"/>
    <w:rsid w:val="00F5416E"/>
    <w:rsid w:val="00F5437A"/>
    <w:rsid w:val="00F54CED"/>
    <w:rsid w:val="00F550E6"/>
    <w:rsid w:val="00F568A2"/>
    <w:rsid w:val="00F570C7"/>
    <w:rsid w:val="00F5768E"/>
    <w:rsid w:val="00F6062E"/>
    <w:rsid w:val="00F60F08"/>
    <w:rsid w:val="00F610AC"/>
    <w:rsid w:val="00F64383"/>
    <w:rsid w:val="00F6464F"/>
    <w:rsid w:val="00F6542D"/>
    <w:rsid w:val="00F6607A"/>
    <w:rsid w:val="00F665CB"/>
    <w:rsid w:val="00F66947"/>
    <w:rsid w:val="00F67552"/>
    <w:rsid w:val="00F70BD3"/>
    <w:rsid w:val="00F70F96"/>
    <w:rsid w:val="00F70FF3"/>
    <w:rsid w:val="00F71650"/>
    <w:rsid w:val="00F71C93"/>
    <w:rsid w:val="00F71D41"/>
    <w:rsid w:val="00F71D53"/>
    <w:rsid w:val="00F724A9"/>
    <w:rsid w:val="00F72A3D"/>
    <w:rsid w:val="00F7353F"/>
    <w:rsid w:val="00F761BC"/>
    <w:rsid w:val="00F76AE6"/>
    <w:rsid w:val="00F76C0F"/>
    <w:rsid w:val="00F7733B"/>
    <w:rsid w:val="00F77395"/>
    <w:rsid w:val="00F77426"/>
    <w:rsid w:val="00F776FB"/>
    <w:rsid w:val="00F800F5"/>
    <w:rsid w:val="00F8019D"/>
    <w:rsid w:val="00F80E47"/>
    <w:rsid w:val="00F8139C"/>
    <w:rsid w:val="00F81508"/>
    <w:rsid w:val="00F81A8E"/>
    <w:rsid w:val="00F81B4A"/>
    <w:rsid w:val="00F8261E"/>
    <w:rsid w:val="00F83C0F"/>
    <w:rsid w:val="00F84137"/>
    <w:rsid w:val="00F849F4"/>
    <w:rsid w:val="00F84AD4"/>
    <w:rsid w:val="00F84DAA"/>
    <w:rsid w:val="00F84FC3"/>
    <w:rsid w:val="00F857C3"/>
    <w:rsid w:val="00F859B2"/>
    <w:rsid w:val="00F85FA5"/>
    <w:rsid w:val="00F86151"/>
    <w:rsid w:val="00F86694"/>
    <w:rsid w:val="00F86A1C"/>
    <w:rsid w:val="00F86EC6"/>
    <w:rsid w:val="00F87182"/>
    <w:rsid w:val="00F87699"/>
    <w:rsid w:val="00F909DC"/>
    <w:rsid w:val="00F91386"/>
    <w:rsid w:val="00F918C0"/>
    <w:rsid w:val="00F91E14"/>
    <w:rsid w:val="00F92188"/>
    <w:rsid w:val="00F924A8"/>
    <w:rsid w:val="00F93ED1"/>
    <w:rsid w:val="00F942F6"/>
    <w:rsid w:val="00F94814"/>
    <w:rsid w:val="00F94AF4"/>
    <w:rsid w:val="00F9508E"/>
    <w:rsid w:val="00F952FB"/>
    <w:rsid w:val="00F95ED6"/>
    <w:rsid w:val="00F969B9"/>
    <w:rsid w:val="00F96CC5"/>
    <w:rsid w:val="00F96D0A"/>
    <w:rsid w:val="00F97504"/>
    <w:rsid w:val="00F97645"/>
    <w:rsid w:val="00F97D61"/>
    <w:rsid w:val="00FA0569"/>
    <w:rsid w:val="00FA1D9E"/>
    <w:rsid w:val="00FA2ADC"/>
    <w:rsid w:val="00FA2D26"/>
    <w:rsid w:val="00FA2F93"/>
    <w:rsid w:val="00FA3072"/>
    <w:rsid w:val="00FA341D"/>
    <w:rsid w:val="00FA4068"/>
    <w:rsid w:val="00FA456C"/>
    <w:rsid w:val="00FA4624"/>
    <w:rsid w:val="00FA4996"/>
    <w:rsid w:val="00FA4B9D"/>
    <w:rsid w:val="00FA564A"/>
    <w:rsid w:val="00FA639D"/>
    <w:rsid w:val="00FA6B11"/>
    <w:rsid w:val="00FB061C"/>
    <w:rsid w:val="00FB081F"/>
    <w:rsid w:val="00FB0B51"/>
    <w:rsid w:val="00FB0FE2"/>
    <w:rsid w:val="00FB169B"/>
    <w:rsid w:val="00FB23DE"/>
    <w:rsid w:val="00FB27CC"/>
    <w:rsid w:val="00FB3A51"/>
    <w:rsid w:val="00FB568F"/>
    <w:rsid w:val="00FB56DC"/>
    <w:rsid w:val="00FB5F53"/>
    <w:rsid w:val="00FB6218"/>
    <w:rsid w:val="00FB6386"/>
    <w:rsid w:val="00FB6867"/>
    <w:rsid w:val="00FB72A9"/>
    <w:rsid w:val="00FB75AC"/>
    <w:rsid w:val="00FC019D"/>
    <w:rsid w:val="00FC0FCF"/>
    <w:rsid w:val="00FC1A8F"/>
    <w:rsid w:val="00FC2588"/>
    <w:rsid w:val="00FC334C"/>
    <w:rsid w:val="00FC36A9"/>
    <w:rsid w:val="00FC37CE"/>
    <w:rsid w:val="00FC39DB"/>
    <w:rsid w:val="00FC39F3"/>
    <w:rsid w:val="00FC43A1"/>
    <w:rsid w:val="00FC4689"/>
    <w:rsid w:val="00FC5B77"/>
    <w:rsid w:val="00FC69DC"/>
    <w:rsid w:val="00FC719C"/>
    <w:rsid w:val="00FC7A45"/>
    <w:rsid w:val="00FC7A57"/>
    <w:rsid w:val="00FD0D4C"/>
    <w:rsid w:val="00FD0EDC"/>
    <w:rsid w:val="00FD0F98"/>
    <w:rsid w:val="00FD1187"/>
    <w:rsid w:val="00FD1477"/>
    <w:rsid w:val="00FD1925"/>
    <w:rsid w:val="00FD197F"/>
    <w:rsid w:val="00FD1FFD"/>
    <w:rsid w:val="00FD23F7"/>
    <w:rsid w:val="00FD30F6"/>
    <w:rsid w:val="00FD31A4"/>
    <w:rsid w:val="00FD3947"/>
    <w:rsid w:val="00FD3C29"/>
    <w:rsid w:val="00FD4B78"/>
    <w:rsid w:val="00FD4B88"/>
    <w:rsid w:val="00FD6D04"/>
    <w:rsid w:val="00FD7D3C"/>
    <w:rsid w:val="00FE2252"/>
    <w:rsid w:val="00FE307E"/>
    <w:rsid w:val="00FE32BA"/>
    <w:rsid w:val="00FE361C"/>
    <w:rsid w:val="00FE3D78"/>
    <w:rsid w:val="00FE3F13"/>
    <w:rsid w:val="00FE487B"/>
    <w:rsid w:val="00FE4D07"/>
    <w:rsid w:val="00FE4D92"/>
    <w:rsid w:val="00FE57D6"/>
    <w:rsid w:val="00FE5D4E"/>
    <w:rsid w:val="00FE6AC3"/>
    <w:rsid w:val="00FE6F67"/>
    <w:rsid w:val="00FE765C"/>
    <w:rsid w:val="00FF0596"/>
    <w:rsid w:val="00FF0925"/>
    <w:rsid w:val="00FF1207"/>
    <w:rsid w:val="00FF138B"/>
    <w:rsid w:val="00FF22F1"/>
    <w:rsid w:val="00FF25FA"/>
    <w:rsid w:val="00FF350D"/>
    <w:rsid w:val="00FF449B"/>
    <w:rsid w:val="00FF4565"/>
    <w:rsid w:val="00FF46E6"/>
    <w:rsid w:val="00FF6D95"/>
    <w:rsid w:val="00FF701C"/>
    <w:rsid w:val="00FF7090"/>
    <w:rsid w:val="00FF7D1D"/>
    <w:rsid w:val="00FF7E40"/>
    <w:rsid w:val="223F1E1B"/>
    <w:rsid w:val="59DD718E"/>
    <w:rsid w:val="769C17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D9DFF43-0056-4DF1-A5B5-40712BF3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uiPriority="99" w:qFormat="1"/>
    <w:lsdException w:name="header" w:qFormat="1"/>
    <w:lsdException w:name="footer" w:qFormat="1"/>
    <w:lsdException w:name="caption" w:qFormat="1"/>
    <w:lsdException w:name="footnote reference" w:semiHidden="1" w:qFormat="1"/>
    <w:lsdException w:name="annotation reference" w:qFormat="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2"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Normal Table" w:semiHidden="1" w:uiPriority="99" w:unhideWhenUsed="1"/>
    <w:lsdException w:name="annotation subject"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rPr>
      <w:b/>
      <w:bCs/>
    </w:rPr>
  </w:style>
  <w:style w:type="paragraph" w:styleId="a5">
    <w:name w:val="annotation text"/>
    <w:basedOn w:val="a"/>
    <w:link w:val="Char"/>
    <w:uiPriority w:val="99"/>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6"/>
    <w:qFormat/>
    <w:pPr>
      <w:ind w:left="851"/>
    </w:pPr>
  </w:style>
  <w:style w:type="paragraph" w:styleId="a6">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Table Caption1"/>
    <w:basedOn w:val="a"/>
    <w:next w:val="a"/>
    <w:link w:val="Char0"/>
    <w:qFormat/>
    <w:pPr>
      <w:autoSpaceDE w:val="0"/>
      <w:autoSpaceDN w:val="0"/>
      <w:adjustRightInd w:val="0"/>
      <w:snapToGrid w:val="0"/>
      <w:spacing w:before="120" w:after="120"/>
      <w:jc w:val="both"/>
    </w:pPr>
    <w:rPr>
      <w:b/>
      <w:bCs/>
      <w:lang w:val="zh-CN"/>
    </w:rPr>
  </w:style>
  <w:style w:type="paragraph" w:styleId="a9">
    <w:name w:val="Document Map"/>
    <w:basedOn w:val="a"/>
    <w:semiHidden/>
    <w:pPr>
      <w:shd w:val="clear" w:color="auto" w:fill="000080"/>
    </w:pPr>
    <w:rPr>
      <w:rFonts w:ascii="Tahoma" w:hAnsi="Tahoma" w:cs="Tahoma"/>
    </w:rPr>
  </w:style>
  <w:style w:type="paragraph" w:styleId="aa">
    <w:name w:val="Body Text"/>
    <w:basedOn w:val="a"/>
    <w:link w:val="Char1"/>
    <w:pPr>
      <w:spacing w:after="120"/>
    </w:p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hAnsi="Arial"/>
      <w:b/>
      <w:sz w:val="18"/>
      <w:lang w:val="en-GB"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f">
    <w:name w:val="Normal (Web)"/>
    <w:basedOn w:val="a"/>
    <w:uiPriority w:val="99"/>
    <w:qFormat/>
    <w:pPr>
      <w:spacing w:before="100" w:beforeAutospacing="1" w:after="100" w:afterAutospacing="1"/>
    </w:pPr>
    <w:rPr>
      <w:rFonts w:ascii="Arial" w:hAnsi="Arial" w:cs="Arial"/>
      <w:color w:val="493118"/>
      <w:sz w:val="18"/>
      <w:szCs w:val="18"/>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rPr>
  </w:style>
  <w:style w:type="character" w:styleId="af3">
    <w:name w:val="footnote reference"/>
    <w:semiHidden/>
    <w:qFormat/>
    <w:rPr>
      <w:b/>
      <w:position w:val="6"/>
      <w:sz w:val="16"/>
    </w:rPr>
  </w:style>
  <w:style w:type="table" w:styleId="af4">
    <w:name w:val="Table Grid"/>
    <w:basedOn w:val="a1"/>
    <w:qFormat/>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CRCoverPageZchn">
    <w:name w:val="CR Cover Page Zchn"/>
    <w:link w:val="CRCoverPage"/>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NOChar">
    <w:name w:val="NO Char"/>
    <w:link w:val="NO"/>
    <w:rPr>
      <w:rFonts w:ascii="Times New Roman" w:hAnsi="Times New Roman"/>
      <w:lang w:val="en-GB" w:eastAsia="en-US"/>
    </w:rPr>
  </w:style>
  <w:style w:type="character" w:customStyle="1" w:styleId="Char">
    <w:name w:val="批注文字 Char"/>
    <w:link w:val="a5"/>
    <w:uiPriority w:val="99"/>
    <w:qFormat/>
    <w:rPr>
      <w:rFonts w:ascii="Times New Roman" w:hAnsi="Times New Roman"/>
      <w:lang w:val="en-GB" w:eastAsia="en-US"/>
    </w:rPr>
  </w:style>
  <w:style w:type="paragraph" w:styleId="af5">
    <w:name w:val="List Paragraph"/>
    <w:aliases w:val="- Bullets,목록 단락,リスト段落,?? ??,?????,????,Lista1"/>
    <w:basedOn w:val="a"/>
    <w:link w:val="Char3"/>
    <w:uiPriority w:val="34"/>
    <w:qFormat/>
    <w:pPr>
      <w:spacing w:after="0"/>
      <w:ind w:left="720"/>
      <w:jc w:val="both"/>
    </w:pPr>
    <w:rPr>
      <w:rFonts w:ascii="等线" w:hAnsi="宋体"/>
      <w:sz w:val="21"/>
      <w:szCs w:val="21"/>
      <w:lang w:val="zh-CN" w:eastAsia="zh-CN"/>
    </w:rPr>
  </w:style>
  <w:style w:type="character" w:customStyle="1" w:styleId="NOZchn">
    <w:name w:val="NO Zchn"/>
    <w:locked/>
    <w:rPr>
      <w:lang w:val="en-GB" w:eastAsia="ja-JP"/>
    </w:rPr>
  </w:style>
  <w:style w:type="character" w:customStyle="1" w:styleId="B1Zchn">
    <w:name w:val="B1 Zchn"/>
  </w:style>
  <w:style w:type="paragraph" w:customStyle="1" w:styleId="12">
    <w:name w:val="修订1"/>
    <w:hidden/>
    <w:uiPriority w:val="99"/>
    <w:semiHidden/>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character" w:customStyle="1" w:styleId="2Char">
    <w:name w:val="标题 2 Char"/>
    <w:link w:val="2"/>
    <w:qFormat/>
    <w:rPr>
      <w:rFonts w:ascii="Arial" w:hAnsi="Arial"/>
      <w:sz w:val="32"/>
      <w:lang w:val="en-GB" w:eastAsia="en-US"/>
    </w:rPr>
  </w:style>
  <w:style w:type="paragraph" w:customStyle="1" w:styleId="Doc-title">
    <w:name w:val="Doc-title"/>
    <w:basedOn w:val="a"/>
    <w:next w:val="a"/>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LChar">
    <w:name w:val="TAL Char"/>
    <w:qFormat/>
    <w:rPr>
      <w:rFonts w:ascii="Arial" w:hAnsi="Arial"/>
      <w:sz w:val="18"/>
      <w:lang w:eastAsia="en-US"/>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link w:val="a8"/>
    <w:rPr>
      <w:rFonts w:ascii="Times New Roman" w:hAnsi="Times New Roman"/>
      <w:b/>
      <w:bCs/>
      <w:lang w:val="zh-CN" w:eastAsia="en-US"/>
    </w:rPr>
  </w:style>
  <w:style w:type="character" w:customStyle="1" w:styleId="Char3">
    <w:name w:val="列出段落 Char"/>
    <w:aliases w:val="- Bullets Char,목록 단락 Char,リスト段落 Char,?? ?? Char,????? Char,???? Char,Lista1 Char"/>
    <w:link w:val="af5"/>
    <w:uiPriority w:val="34"/>
    <w:qFormat/>
    <w:rPr>
      <w:rFonts w:ascii="等线" w:hAnsi="宋体" w:cs="宋体"/>
      <w:sz w:val="21"/>
      <w:szCs w:val="21"/>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TACChar">
    <w:name w:val="TAC Char"/>
    <w:link w:val="TAC"/>
    <w:rPr>
      <w:rFonts w:ascii="Arial" w:hAnsi="Arial"/>
      <w:sz w:val="18"/>
      <w:lang w:val="en-GB" w:eastAsia="en-US"/>
    </w:rPr>
  </w:style>
  <w:style w:type="character" w:customStyle="1" w:styleId="Char2">
    <w:name w:val="页眉 Char"/>
    <w:link w:val="ad"/>
    <w:qFormat/>
    <w:rPr>
      <w:rFonts w:ascii="Arial" w:hAnsi="Arial"/>
      <w:b/>
      <w:sz w:val="18"/>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qFormat/>
    <w:rPr>
      <w:rFonts w:ascii="Arial" w:eastAsia="Times New Roman" w:hAnsi="Arial"/>
      <w:spacing w:val="2"/>
      <w:lang w:eastAsia="en-US"/>
    </w:rPr>
  </w:style>
  <w:style w:type="character" w:customStyle="1" w:styleId="Char1">
    <w:name w:val="正文文本 Char"/>
    <w:link w:val="aa"/>
    <w:rPr>
      <w:rFonts w:ascii="Times New Roman" w:hAnsi="Times New Roman"/>
      <w:lang w:val="en-GB" w:eastAsia="en-US"/>
    </w:rPr>
  </w:style>
  <w:style w:type="paragraph" w:styleId="af6">
    <w:name w:val="Revision"/>
    <w:hidden/>
    <w:uiPriority w:val="99"/>
    <w:semiHidden/>
    <w:rsid w:val="00B362A8"/>
    <w:rPr>
      <w:rFonts w:ascii="Times New Roman" w:hAnsi="Times New Roman"/>
      <w:lang w:val="en-GB" w:eastAsia="en-US"/>
    </w:rPr>
  </w:style>
  <w:style w:type="character" w:customStyle="1" w:styleId="PLChar">
    <w:name w:val="PL Char"/>
    <w:link w:val="PL"/>
    <w:qFormat/>
    <w:rsid w:val="00F7353F"/>
    <w:rPr>
      <w:rFonts w:ascii="Courier New" w:hAnsi="Courier New"/>
      <w:sz w:val="16"/>
      <w:lang w:val="en-GB" w:eastAsia="en-US"/>
    </w:rPr>
  </w:style>
  <w:style w:type="character" w:customStyle="1" w:styleId="B10">
    <w:name w:val="B1 (文字)"/>
    <w:uiPriority w:val="99"/>
    <w:qFormat/>
    <w:locked/>
    <w:rsid w:val="00F7353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27ABE-EC59-44A2-86CB-A42324C478F4}">
  <ds:schemaRefs>
    <ds:schemaRef ds:uri="http://schemas.microsoft.com/sharepoint/v3/contenttype/forms"/>
  </ds:schemaRefs>
</ds:datastoreItem>
</file>

<file path=customXml/itemProps2.xml><?xml version="1.0" encoding="utf-8"?>
<ds:datastoreItem xmlns:ds="http://schemas.openxmlformats.org/officeDocument/2006/customXml" ds:itemID="{1DB779E3-6B78-4D3D-8534-5C2D37903C55}">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FC2D09B8-8D28-470C-90D4-2099358E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31BF680-4A36-4B3D-AE75-0DF43C24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51</Pages>
  <Words>24759</Words>
  <Characters>141129</Characters>
  <Application>Microsoft Office Word</Application>
  <DocSecurity>0</DocSecurity>
  <Lines>1176</Lines>
  <Paragraphs>331</Paragraphs>
  <ScaleCrop>false</ScaleCrop>
  <Company>Huawei Technologies Co.,Ltd.</Company>
  <LinksUpToDate>false</LinksUpToDate>
  <CharactersWithSpaces>165557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Post RAN2</cp:lastModifiedBy>
  <cp:revision>73</cp:revision>
  <cp:lastPrinted>1899-12-31T16:00:00Z</cp:lastPrinted>
  <dcterms:created xsi:type="dcterms:W3CDTF">2020-05-06T02:37:00Z</dcterms:created>
  <dcterms:modified xsi:type="dcterms:W3CDTF">2020-05-06T10:37:00Z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(3)3CQrrJvcnrtwAv6NRPOlCps6zlBFGho3hgF3Ohrx8oICt0kkSstSP7nBN8XvXKt5qWiLQbOx
KRLPcpzwikRuZaBW/e76+m03mQS956Z7tA33608vBe0wl0XYVDEuVydCAgl0L4sklRQQD94n
snByeSCrrDiRgOkUgV/MZfkVSgOFqO5N8UlRD0mFJfAzOvgNGyc7HwnWFTvVh7JiP/P01yAF
mnK3N+hTX7FxeeWETI</vt:lpwstr>
  </property>
  <property fmtid="{D5CDD505-2E9C-101B-9397-08002B2CF9AE}" pid="4" name="_2015_ms_pID_7253431">
    <vt:lpwstr>o1KhFYqHBqelEosWOjzKohxgavfczkEGul3k6N9McO4mFXy8m4FGFK
TZPJaBPCCL0OP3TpYyi91tUw0+wvUaw6xwf1Jb1HZeKaU1UzFWAQT6qQItRfctVM7ZNuthr5
OvQBQadI5RHRVmX+Ud+8ON1Qz6ePnE9pjFiHRebPxxRd2HMWuJ4Y2BJlCAKNHOoBk0nfKq2D
JtY/3iB7pitRx1l1Vk/M6WPocnNZeUFR8BAB</vt:lpwstr>
  </property>
  <property fmtid="{D5CDD505-2E9C-101B-9397-08002B2CF9AE}" pid="5" name="_2015_ms_pID_7253432">
    <vt:lpwstr>gS7JpNyoyaDdR2BO482OnKg=</vt:lpwstr>
  </property>
  <property fmtid="{D5CDD505-2E9C-101B-9397-08002B2CF9AE}" pid="6" name="KSOProductBuildVer">
    <vt:lpwstr>2052-10.8.2.7027</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1588124214</vt:lpwstr>
  </property>
</Properties>
</file>