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spacing w:after="60"/>
        <w:rPr>
          <w:rFonts w:hint="default" w:eastAsia="宋体" w:cs="Arial"/>
          <w:sz w:val="32"/>
          <w:szCs w:val="32"/>
          <w:highlight w:val="yellow"/>
          <w:lang w:val="en-US" w:eastAsia="zh-CN"/>
        </w:rPr>
      </w:pPr>
      <w:bookmarkStart w:id="0" w:name="_Hlk512852793"/>
      <w:r>
        <w:rPr>
          <w:rFonts w:cs="Arial"/>
          <w:lang w:val="en-US"/>
        </w:rPr>
        <w:t>3GPP TSG-RAN WG2 #</w:t>
      </w:r>
      <w:r>
        <w:rPr>
          <w:rFonts w:hint="eastAsia" w:eastAsia="宋体" w:cs="Arial"/>
          <w:lang w:val="en-US" w:eastAsia="zh-CN"/>
        </w:rPr>
        <w:t>110-e</w:t>
      </w:r>
      <w:r>
        <w:rPr>
          <w:rFonts w:cs="Arial"/>
          <w:lang w:val="en-US"/>
        </w:rPr>
        <w:tab/>
      </w:r>
      <w:r>
        <w:rPr>
          <w:rFonts w:cs="Arial"/>
          <w:sz w:val="32"/>
          <w:szCs w:val="32"/>
          <w:lang w:val="en-US"/>
        </w:rPr>
        <w:t xml:space="preserve"> TDoc R2-</w:t>
      </w:r>
      <w:r>
        <w:rPr>
          <w:rFonts w:hint="eastAsia" w:eastAsia="宋体" w:cs="Arial"/>
          <w:sz w:val="32"/>
          <w:szCs w:val="32"/>
          <w:lang w:val="en-US" w:eastAsia="zh-CN"/>
        </w:rPr>
        <w:t>2xxxxxxx</w:t>
      </w:r>
    </w:p>
    <w:bookmarkEnd w:id="0"/>
    <w:p>
      <w:pPr>
        <w:pStyle w:val="89"/>
        <w:outlineLvl w:val="0"/>
        <w:rPr>
          <w:rFonts w:hint="default" w:eastAsia="DengXian" w:cs="Arial"/>
          <w:b/>
          <w:sz w:val="24"/>
          <w:lang w:val="en-US" w:eastAsia="zh-CN"/>
        </w:rPr>
      </w:pPr>
      <w:r>
        <w:rPr>
          <w:rFonts w:hint="eastAsia" w:cs="Arial"/>
          <w:b/>
          <w:sz w:val="24"/>
          <w:lang w:val="en-US" w:eastAsia="zh-CN"/>
        </w:rPr>
        <w:t>Online</w:t>
      </w:r>
      <w:r>
        <w:rPr>
          <w:rFonts w:cs="Arial"/>
          <w:b/>
          <w:sz w:val="24"/>
        </w:rPr>
        <w:t>, 1</w:t>
      </w:r>
      <w:r>
        <w:rPr>
          <w:rFonts w:hint="eastAsia" w:cs="Arial"/>
          <w:b/>
          <w:sz w:val="24"/>
          <w:vertAlign w:val="superscript"/>
          <w:lang w:val="en-US" w:eastAsia="zh-CN"/>
        </w:rPr>
        <w:t>st</w:t>
      </w:r>
      <w:r>
        <w:rPr>
          <w:rFonts w:cs="Arial"/>
          <w:b/>
          <w:sz w:val="24"/>
        </w:rPr>
        <w:t xml:space="preserve"> – </w:t>
      </w:r>
      <w:r>
        <w:rPr>
          <w:rFonts w:hint="eastAsia" w:cs="Arial"/>
          <w:b/>
          <w:sz w:val="24"/>
          <w:lang w:val="en-US" w:eastAsia="zh-CN"/>
        </w:rPr>
        <w:t>1</w:t>
      </w:r>
      <w:r>
        <w:rPr>
          <w:rFonts w:cs="Arial"/>
          <w:b/>
          <w:sz w:val="24"/>
        </w:rPr>
        <w:t>2</w:t>
      </w:r>
      <w:r>
        <w:rPr>
          <w:rFonts w:cs="Arial"/>
          <w:b/>
          <w:sz w:val="24"/>
          <w:vertAlign w:val="superscript"/>
        </w:rPr>
        <w:t>th</w:t>
      </w:r>
      <w:r>
        <w:rPr>
          <w:rFonts w:cs="Arial"/>
          <w:b/>
          <w:sz w:val="24"/>
        </w:rPr>
        <w:t xml:space="preserve"> </w:t>
      </w:r>
      <w:r>
        <w:rPr>
          <w:rFonts w:hint="eastAsia" w:cs="Arial"/>
          <w:b/>
          <w:sz w:val="24"/>
          <w:lang w:val="en-US" w:eastAsia="zh-CN"/>
        </w:rPr>
        <w:t>June 2020</w:t>
      </w:r>
    </w:p>
    <w:p>
      <w:pPr>
        <w:pStyle w:val="55"/>
      </w:pPr>
    </w:p>
    <w:p>
      <w:pPr>
        <w:pStyle w:val="55"/>
        <w:rPr>
          <w:rFonts w:hint="default" w:eastAsia="宋体"/>
          <w:sz w:val="22"/>
          <w:szCs w:val="22"/>
          <w:lang w:val="en-US" w:eastAsia="zh-CN"/>
        </w:rPr>
      </w:pPr>
      <w:r>
        <w:rPr>
          <w:sz w:val="22"/>
          <w:szCs w:val="22"/>
          <w:lang w:val="en-US"/>
        </w:rPr>
        <w:t>Agenda Item:</w:t>
      </w:r>
      <w:r>
        <w:rPr>
          <w:sz w:val="22"/>
          <w:szCs w:val="22"/>
          <w:lang w:val="en-US"/>
        </w:rPr>
        <w:tab/>
      </w:r>
      <w:r>
        <w:rPr>
          <w:sz w:val="22"/>
        </w:rPr>
        <w:t>6</w:t>
      </w:r>
      <w:r>
        <w:rPr>
          <w:sz w:val="22"/>
          <w:szCs w:val="22"/>
          <w:lang w:val="en-US"/>
        </w:rPr>
        <w:t>.4.</w:t>
      </w:r>
      <w:r>
        <w:rPr>
          <w:rFonts w:hint="eastAsia" w:eastAsia="宋体"/>
          <w:sz w:val="22"/>
          <w:szCs w:val="22"/>
          <w:lang w:val="en-US" w:eastAsia="zh-CN"/>
        </w:rPr>
        <w:t>2.2</w:t>
      </w:r>
    </w:p>
    <w:p>
      <w:pPr>
        <w:pStyle w:val="55"/>
        <w:rPr>
          <w:rFonts w:hint="default" w:eastAsia="宋体"/>
          <w:sz w:val="22"/>
          <w:szCs w:val="22"/>
          <w:lang w:val="en-US" w:eastAsia="zh-CN"/>
        </w:rPr>
      </w:pPr>
      <w:r>
        <w:rPr>
          <w:sz w:val="22"/>
          <w:szCs w:val="22"/>
        </w:rPr>
        <w:t>Source:</w:t>
      </w:r>
      <w:r>
        <w:rPr>
          <w:sz w:val="22"/>
          <w:szCs w:val="22"/>
        </w:rPr>
        <w:tab/>
      </w:r>
      <w:r>
        <w:rPr>
          <w:rFonts w:hint="eastAsia" w:eastAsia="宋体"/>
          <w:sz w:val="22"/>
          <w:szCs w:val="22"/>
          <w:lang w:val="en-US" w:eastAsia="zh-CN"/>
        </w:rPr>
        <w:t>ZTE, Sanechips</w:t>
      </w:r>
    </w:p>
    <w:p>
      <w:pPr>
        <w:pStyle w:val="55"/>
        <w:rPr>
          <w:ins w:id="0" w:author="ZTE" w:date="2020-03-23T09:23:51Z"/>
          <w:rFonts w:hint="default" w:eastAsia="宋体"/>
          <w:sz w:val="22"/>
          <w:szCs w:val="22"/>
          <w:lang w:val="en-US" w:eastAsia="zh-CN"/>
        </w:rPr>
      </w:pPr>
      <w:r>
        <w:rPr>
          <w:sz w:val="22"/>
          <w:szCs w:val="22"/>
        </w:rPr>
        <w:t>Title:</w:t>
      </w:r>
      <w:r>
        <w:rPr>
          <w:sz w:val="22"/>
          <w:szCs w:val="22"/>
        </w:rPr>
        <w:tab/>
      </w:r>
      <w:r>
        <w:rPr>
          <w:rFonts w:hint="eastAsia" w:eastAsia="宋体"/>
          <w:sz w:val="22"/>
          <w:szCs w:val="22"/>
          <w:lang w:val="en-US" w:eastAsia="zh-CN"/>
        </w:rPr>
        <w:t>Summary of NR V2X cell (re-)selection related contributions</w:t>
      </w:r>
    </w:p>
    <w:p>
      <w:pPr>
        <w:pStyle w:val="55"/>
        <w:rPr>
          <w:rFonts w:eastAsia="DengXian"/>
          <w:sz w:val="22"/>
          <w:szCs w:val="22"/>
        </w:rPr>
      </w:pPr>
      <w:r>
        <w:rPr>
          <w:sz w:val="22"/>
          <w:szCs w:val="22"/>
        </w:rPr>
        <w:t>Document for:</w:t>
      </w:r>
      <w:r>
        <w:rPr>
          <w:sz w:val="22"/>
          <w:szCs w:val="22"/>
        </w:rPr>
        <w:tab/>
      </w:r>
      <w:r>
        <w:rPr>
          <w:sz w:val="22"/>
          <w:szCs w:val="22"/>
        </w:rPr>
        <w:t>Discussion, Decision</w:t>
      </w:r>
    </w:p>
    <w:p>
      <w:pPr>
        <w:pStyle w:val="2"/>
        <w:rPr>
          <w:rFonts w:hint="default" w:eastAsia="宋体"/>
          <w:lang w:val="en-US" w:eastAsia="zh-CN"/>
        </w:rPr>
      </w:pPr>
      <w:bookmarkStart w:id="1" w:name="_Ref466049030"/>
      <w:r>
        <w:t>Introduction</w:t>
      </w:r>
      <w:bookmarkEnd w:id="1"/>
    </w:p>
    <w:p>
      <w:pPr>
        <w:pStyle w:val="139"/>
        <w:numPr>
          <w:ilvl w:val="0"/>
          <w:numId w:val="0"/>
        </w:numPr>
        <w:overflowPunct w:val="0"/>
        <w:autoSpaceDE w:val="0"/>
        <w:autoSpaceDN w:val="0"/>
        <w:bidi w:val="0"/>
        <w:adjustRightInd w:val="0"/>
        <w:spacing w:after="120"/>
        <w:ind w:leftChars="0"/>
        <w:jc w:val="both"/>
        <w:textAlignment w:val="baseline"/>
        <w:rPr>
          <w:rFonts w:hint="eastAsia"/>
          <w:lang w:val="en-US" w:eastAsia="zh-CN"/>
        </w:rPr>
      </w:pPr>
      <w:bookmarkStart w:id="2" w:name="_Ref489281230"/>
      <w:bookmarkStart w:id="3" w:name="_Ref458784108"/>
      <w:bookmarkStart w:id="4" w:name="_Ref458381469"/>
      <w:r>
        <w:rPr>
          <w:rFonts w:hint="eastAsia"/>
          <w:lang w:val="en-US" w:eastAsia="zh-CN"/>
        </w:rPr>
        <w:t xml:space="preserve">In this contribution, we will give a summarize of all contributions related to NR V2X cell selection/ reselection, which is based on the following contributions. </w:t>
      </w:r>
    </w:p>
    <w:tbl>
      <w:tblPr>
        <w:tblStyle w:val="46"/>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5762"/>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numPr>
                <w:ilvl w:val="0"/>
                <w:numId w:val="0"/>
              </w:numPr>
              <w:overflowPunct w:val="0"/>
              <w:autoSpaceDE w:val="0"/>
              <w:autoSpaceDN w:val="0"/>
              <w:bidi w:val="0"/>
              <w:adjustRightInd w:val="0"/>
              <w:spacing w:after="120"/>
              <w:jc w:val="both"/>
              <w:textAlignment w:val="baseline"/>
              <w:rPr>
                <w:rFonts w:hint="default"/>
                <w:vertAlign w:val="baseline"/>
                <w:lang w:val="en-US" w:eastAsia="zh-CN"/>
              </w:rPr>
            </w:pPr>
            <w:r>
              <w:rPr>
                <w:rFonts w:hint="eastAsia"/>
                <w:vertAlign w:val="baseline"/>
                <w:lang w:val="en-US" w:eastAsia="zh-CN"/>
              </w:rPr>
              <w:t>TDoc No.</w:t>
            </w:r>
          </w:p>
        </w:tc>
        <w:tc>
          <w:tcPr>
            <w:tcW w:w="5762" w:type="dxa"/>
          </w:tcPr>
          <w:p>
            <w:pPr>
              <w:pStyle w:val="139"/>
              <w:numPr>
                <w:ilvl w:val="0"/>
                <w:numId w:val="0"/>
              </w:numPr>
              <w:overflowPunct w:val="0"/>
              <w:autoSpaceDE w:val="0"/>
              <w:autoSpaceDN w:val="0"/>
              <w:bidi w:val="0"/>
              <w:adjustRightInd w:val="0"/>
              <w:spacing w:after="120"/>
              <w:jc w:val="both"/>
              <w:textAlignment w:val="baseline"/>
              <w:rPr>
                <w:rFonts w:hint="default"/>
                <w:vertAlign w:val="baseline"/>
                <w:lang w:val="en-US" w:eastAsia="zh-CN"/>
              </w:rPr>
            </w:pPr>
            <w:r>
              <w:rPr>
                <w:rFonts w:hint="eastAsia"/>
                <w:vertAlign w:val="baseline"/>
                <w:lang w:val="en-US" w:eastAsia="zh-CN"/>
              </w:rPr>
              <w:t>Title</w:t>
            </w:r>
          </w:p>
        </w:tc>
        <w:tc>
          <w:tcPr>
            <w:tcW w:w="2688" w:type="dxa"/>
          </w:tcPr>
          <w:p>
            <w:pPr>
              <w:pStyle w:val="139"/>
              <w:numPr>
                <w:ilvl w:val="0"/>
                <w:numId w:val="0"/>
              </w:numPr>
              <w:overflowPunct w:val="0"/>
              <w:autoSpaceDE w:val="0"/>
              <w:autoSpaceDN w:val="0"/>
              <w:bidi w:val="0"/>
              <w:adjustRightInd w:val="0"/>
              <w:spacing w:after="120"/>
              <w:jc w:val="both"/>
              <w:textAlignment w:val="baseline"/>
              <w:rPr>
                <w:rFonts w:hint="default"/>
                <w:vertAlign w:val="baseline"/>
                <w:lang w:val="en-US" w:eastAsia="zh-CN"/>
              </w:rPr>
            </w:pPr>
            <w:r>
              <w:rPr>
                <w:rFonts w:hint="eastAsia"/>
                <w:vertAlign w:val="baseline"/>
                <w:lang w:val="en-US" w:eastAsia="zh-CN"/>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numPr>
                <w:ilvl w:val="0"/>
                <w:numId w:val="0"/>
              </w:numPr>
              <w:overflowPunct w:val="0"/>
              <w:autoSpaceDE w:val="0"/>
              <w:autoSpaceDN w:val="0"/>
              <w:bidi w:val="0"/>
              <w:adjustRightInd w:val="0"/>
              <w:spacing w:after="120"/>
              <w:jc w:val="both"/>
              <w:textAlignment w:val="baseline"/>
              <w:rPr>
                <w:rFonts w:hint="default"/>
                <w:vertAlign w:val="baseline"/>
                <w:lang w:val="en-US" w:eastAsia="zh-CN"/>
              </w:rPr>
            </w:pPr>
            <w:r>
              <w:t>R2-2004579</w:t>
            </w:r>
          </w:p>
        </w:tc>
        <w:tc>
          <w:tcPr>
            <w:tcW w:w="5762" w:type="dxa"/>
          </w:tcPr>
          <w:p>
            <w:pPr>
              <w:pStyle w:val="139"/>
              <w:numPr>
                <w:ilvl w:val="0"/>
                <w:numId w:val="0"/>
              </w:numPr>
              <w:overflowPunct w:val="0"/>
              <w:autoSpaceDE w:val="0"/>
              <w:autoSpaceDN w:val="0"/>
              <w:bidi w:val="0"/>
              <w:adjustRightInd w:val="0"/>
              <w:spacing w:after="120"/>
              <w:jc w:val="both"/>
              <w:textAlignment w:val="baseline"/>
              <w:rPr>
                <w:rFonts w:hint="default"/>
                <w:vertAlign w:val="baseline"/>
                <w:lang w:val="en-US" w:eastAsia="zh-CN"/>
              </w:rPr>
            </w:pPr>
            <w:r>
              <w:t>Correction for reselection priority handling for V2X communications in 36.304</w:t>
            </w:r>
            <w:r>
              <w:tab/>
            </w:r>
          </w:p>
        </w:tc>
        <w:tc>
          <w:tcPr>
            <w:tcW w:w="2688" w:type="dxa"/>
          </w:tcPr>
          <w:p>
            <w:pPr>
              <w:pStyle w:val="139"/>
              <w:numPr>
                <w:ilvl w:val="0"/>
                <w:numId w:val="0"/>
              </w:numPr>
              <w:overflowPunct w:val="0"/>
              <w:autoSpaceDE w:val="0"/>
              <w:autoSpaceDN w:val="0"/>
              <w:bidi w:val="0"/>
              <w:adjustRightInd w:val="0"/>
              <w:spacing w:after="120"/>
              <w:jc w:val="both"/>
              <w:textAlignment w:val="baseline"/>
              <w:rPr>
                <w:rFonts w:hint="default"/>
                <w:vertAlign w:val="baseline"/>
                <w:lang w:val="en-US" w:eastAsia="zh-CN"/>
              </w:rPr>
            </w:pPr>
            <w:r>
              <w:t>Ericsson, ZTE, Sanechips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numPr>
                <w:ilvl w:val="0"/>
                <w:numId w:val="0"/>
              </w:numPr>
              <w:overflowPunct w:val="0"/>
              <w:autoSpaceDE w:val="0"/>
              <w:autoSpaceDN w:val="0"/>
              <w:bidi w:val="0"/>
              <w:adjustRightInd w:val="0"/>
              <w:spacing w:after="120"/>
              <w:jc w:val="both"/>
              <w:textAlignment w:val="baseline"/>
              <w:rPr>
                <w:rFonts w:hint="eastAsia"/>
                <w:vertAlign w:val="baseline"/>
                <w:lang w:val="en-US" w:eastAsia="zh-CN"/>
              </w:rPr>
            </w:pPr>
            <w:r>
              <w:t>R2-2004798</w:t>
            </w:r>
          </w:p>
        </w:tc>
        <w:tc>
          <w:tcPr>
            <w:tcW w:w="5762" w:type="dxa"/>
          </w:tcPr>
          <w:p>
            <w:pPr>
              <w:pStyle w:val="139"/>
              <w:numPr>
                <w:ilvl w:val="0"/>
                <w:numId w:val="0"/>
              </w:numPr>
              <w:overflowPunct w:val="0"/>
              <w:autoSpaceDE w:val="0"/>
              <w:autoSpaceDN w:val="0"/>
              <w:bidi w:val="0"/>
              <w:adjustRightInd w:val="0"/>
              <w:spacing w:after="120"/>
              <w:jc w:val="both"/>
              <w:textAlignment w:val="baseline"/>
              <w:rPr>
                <w:rFonts w:hint="eastAsia"/>
                <w:vertAlign w:val="baseline"/>
                <w:lang w:val="en-US" w:eastAsia="zh-CN"/>
              </w:rPr>
            </w:pPr>
            <w:r>
              <w:t>Correction for reselection priority handling for V2X communications in 38.304</w:t>
            </w:r>
          </w:p>
        </w:tc>
        <w:tc>
          <w:tcPr>
            <w:tcW w:w="2688" w:type="dxa"/>
          </w:tcPr>
          <w:p>
            <w:pPr>
              <w:pStyle w:val="139"/>
              <w:numPr>
                <w:ilvl w:val="0"/>
                <w:numId w:val="0"/>
              </w:numPr>
              <w:overflowPunct w:val="0"/>
              <w:autoSpaceDE w:val="0"/>
              <w:autoSpaceDN w:val="0"/>
              <w:bidi w:val="0"/>
              <w:adjustRightInd w:val="0"/>
              <w:spacing w:after="120"/>
              <w:jc w:val="both"/>
              <w:textAlignment w:val="baseline"/>
              <w:rPr>
                <w:rFonts w:hint="eastAsia"/>
                <w:vertAlign w:val="baseline"/>
                <w:lang w:val="en-US" w:eastAsia="zh-CN"/>
              </w:rPr>
            </w:pPr>
            <w:r>
              <w:t>Ericsson, ZTE, Sanechips</w:t>
            </w:r>
          </w:p>
        </w:tc>
      </w:tr>
    </w:tbl>
    <w:p>
      <w:pPr>
        <w:pStyle w:val="139"/>
        <w:numPr>
          <w:ilvl w:val="0"/>
          <w:numId w:val="0"/>
        </w:numPr>
        <w:overflowPunct w:val="0"/>
        <w:autoSpaceDE w:val="0"/>
        <w:autoSpaceDN w:val="0"/>
        <w:bidi w:val="0"/>
        <w:adjustRightInd w:val="0"/>
        <w:spacing w:after="120"/>
        <w:ind w:leftChars="0"/>
        <w:jc w:val="both"/>
        <w:textAlignment w:val="baseline"/>
        <w:rPr>
          <w:rFonts w:hint="default"/>
          <w:lang w:val="en-US" w:eastAsia="zh-CN"/>
        </w:rPr>
      </w:pPr>
      <w:r>
        <w:rPr>
          <w:rFonts w:hint="eastAsia"/>
          <w:lang w:val="en-US" w:eastAsia="zh-CN"/>
        </w:rPr>
        <w:t>In details, all proposals raised in those contributions are quite essential at this stage. Thus, all issues listed out in the following are marked with essential.</w:t>
      </w:r>
    </w:p>
    <w:p>
      <w:pPr>
        <w:pStyle w:val="2"/>
      </w:pPr>
      <w:r>
        <w:t>Discussion</w:t>
      </w:r>
      <w:bookmarkEnd w:id="2"/>
      <w:bookmarkEnd w:id="3"/>
    </w:p>
    <w:p>
      <w:pPr>
        <w:rPr>
          <w:rFonts w:hint="eastAsia"/>
          <w:b/>
          <w:bCs/>
          <w:lang w:val="en-US" w:eastAsia="zh-CN"/>
        </w:rPr>
      </w:pPr>
      <w:bookmarkStart w:id="5" w:name="_Hlk16259064"/>
      <w:r>
        <w:rPr>
          <w:rFonts w:hint="eastAsia"/>
          <w:b/>
          <w:bCs/>
          <w:lang w:val="en-US" w:eastAsia="zh-CN"/>
        </w:rPr>
        <w:t xml:space="preserve">- Issue 1 [Essential]: </w:t>
      </w:r>
      <w:r>
        <w:rPr>
          <w:rFonts w:hint="default"/>
          <w:b/>
          <w:bCs/>
          <w:lang w:val="en-US" w:eastAsia="zh-CN"/>
        </w:rPr>
        <w:t>“</w:t>
      </w:r>
      <w:r>
        <w:rPr>
          <w:rFonts w:hint="eastAsia"/>
          <w:b/>
          <w:bCs/>
          <w:lang w:val="en-US" w:eastAsia="zh-CN"/>
        </w:rPr>
        <w:t>Only performing NR/V2X sidelink communication</w:t>
      </w:r>
      <w:r>
        <w:rPr>
          <w:rFonts w:hint="default"/>
          <w:b/>
          <w:bCs/>
          <w:lang w:val="en-US" w:eastAsia="zh-CN"/>
        </w:rPr>
        <w:t>”</w:t>
      </w:r>
      <w:r>
        <w:rPr>
          <w:rFonts w:hint="eastAsia"/>
          <w:b/>
          <w:bCs/>
          <w:lang w:val="en-US" w:eastAsia="zh-CN"/>
        </w:rPr>
        <w:t xml:space="preserve"> is not accurate</w:t>
      </w:r>
    </w:p>
    <w:p>
      <w:pPr>
        <w:rPr>
          <w:rFonts w:hint="default"/>
          <w:lang w:val="en-US" w:eastAsia="zh-CN"/>
        </w:rPr>
      </w:pPr>
      <w:r>
        <w:rPr>
          <w:rFonts w:hint="eastAsia"/>
          <w:lang w:val="en-US" w:eastAsia="zh-CN"/>
        </w:rPr>
        <w:t xml:space="preserve">According to the description in [1] and [2], when one says </w:t>
      </w:r>
      <w:r>
        <w:rPr>
          <w:rFonts w:hint="default"/>
          <w:lang w:val="en-US" w:eastAsia="zh-CN"/>
        </w:rPr>
        <w:t>“</w:t>
      </w:r>
      <w:r>
        <w:rPr>
          <w:rFonts w:hint="eastAsia"/>
          <w:lang w:val="en-US" w:eastAsia="zh-CN"/>
        </w:rPr>
        <w:t>UE is configured to perform only NR sidelink communication/ V2X sidelink communication</w:t>
      </w:r>
      <w:r>
        <w:rPr>
          <w:rFonts w:hint="default"/>
          <w:lang w:val="en-US" w:eastAsia="zh-CN"/>
        </w:rPr>
        <w:t>”</w:t>
      </w:r>
      <w:r>
        <w:rPr>
          <w:rFonts w:hint="eastAsia"/>
          <w:lang w:val="en-US" w:eastAsia="zh-CN"/>
        </w:rPr>
        <w:t xml:space="preserve">, the intention is to say among NR V2X sidelink communication and LTE V2X sidelink communication, UE may only configured to perform one RAT of sidelink communication. However, when </w:t>
      </w:r>
      <w:r>
        <w:rPr>
          <w:rFonts w:hint="default"/>
          <w:lang w:val="en-US" w:eastAsia="zh-CN"/>
        </w:rPr>
        <w:t>“</w:t>
      </w:r>
      <w:r>
        <w:rPr>
          <w:rFonts w:hint="eastAsia"/>
          <w:lang w:val="en-US" w:eastAsia="zh-CN"/>
        </w:rPr>
        <w:t>only</w:t>
      </w:r>
      <w:r>
        <w:rPr>
          <w:rFonts w:hint="default"/>
          <w:lang w:val="en-US" w:eastAsia="zh-CN"/>
        </w:rPr>
        <w:t>”</w:t>
      </w:r>
      <w:r>
        <w:rPr>
          <w:rFonts w:hint="eastAsia"/>
          <w:lang w:val="en-US" w:eastAsia="zh-CN"/>
        </w:rPr>
        <w:t xml:space="preserve"> is used in the specification without any further context, it not only excludes that UE is configured to perform the other RAT of SL communication, but also excludes that UE is configured to perform Uu communication, which is not our original intention. Thus, it is suggested that the wording in the sentences:</w:t>
      </w:r>
    </w:p>
    <w:p>
      <w:pPr>
        <w:rPr>
          <w:rFonts w:hint="default"/>
          <w:lang w:val="en-US" w:eastAsia="zh-CN"/>
        </w:rPr>
      </w:pPr>
      <w:r>
        <w:rPr>
          <w:rFonts w:hint="eastAsia"/>
          <w:lang w:val="en-US" w:eastAsia="zh-CN"/>
        </w:rPr>
        <w:t xml:space="preserve">- </w:t>
      </w:r>
      <w:r>
        <w:rPr>
          <w:rFonts w:hint="default"/>
          <w:lang w:val="en-US" w:eastAsia="zh-CN"/>
        </w:rPr>
        <w:t>“</w:t>
      </w:r>
      <w:r>
        <w:rPr>
          <w:rFonts w:hint="eastAsia"/>
          <w:lang w:val="en-US" w:eastAsia="zh-CN"/>
        </w:rPr>
        <w:t>UE is configured to perform only NR sidelink communication</w:t>
      </w:r>
      <w:r>
        <w:rPr>
          <w:rFonts w:hint="default"/>
          <w:lang w:val="en-US" w:eastAsia="zh-CN"/>
        </w:rPr>
        <w:t>”</w:t>
      </w:r>
    </w:p>
    <w:p>
      <w:pPr>
        <w:rPr>
          <w:rFonts w:hint="default"/>
          <w:lang w:val="en-US" w:eastAsia="zh-CN"/>
        </w:rPr>
      </w:pPr>
      <w:r>
        <w:rPr>
          <w:rFonts w:hint="eastAsia"/>
          <w:lang w:val="en-US" w:eastAsia="zh-CN"/>
        </w:rPr>
        <w:t xml:space="preserve">- </w:t>
      </w:r>
      <w:r>
        <w:rPr>
          <w:rFonts w:hint="default"/>
          <w:lang w:val="en-US" w:eastAsia="zh-CN"/>
        </w:rPr>
        <w:t>”</w:t>
      </w:r>
      <w:r>
        <w:rPr>
          <w:rFonts w:hint="eastAsia"/>
          <w:lang w:val="en-US" w:eastAsia="zh-CN"/>
        </w:rPr>
        <w:t>UE is configured to perform only V2X sidelink communication</w:t>
      </w:r>
      <w:r>
        <w:rPr>
          <w:rFonts w:hint="default"/>
          <w:lang w:val="en-US" w:eastAsia="zh-CN"/>
        </w:rPr>
        <w:t>”</w:t>
      </w:r>
    </w:p>
    <w:p>
      <w:pPr>
        <w:rPr>
          <w:rFonts w:hint="default"/>
          <w:lang w:val="en-US" w:eastAsia="zh-CN"/>
        </w:rPr>
      </w:pPr>
      <w:r>
        <w:rPr>
          <w:rFonts w:hint="eastAsia"/>
          <w:lang w:val="en-US" w:eastAsia="zh-CN"/>
        </w:rPr>
        <w:t>should be modified as:</w:t>
      </w:r>
    </w:p>
    <w:p>
      <w:pPr>
        <w:rPr>
          <w:rFonts w:hint="default"/>
          <w:lang w:val="en-US" w:eastAsia="zh-CN"/>
        </w:rPr>
      </w:pPr>
      <w:r>
        <w:rPr>
          <w:rFonts w:hint="eastAsia"/>
          <w:lang w:val="en-US" w:eastAsia="zh-CN"/>
        </w:rPr>
        <w:t>-</w:t>
      </w:r>
      <w:r>
        <w:rPr>
          <w:rFonts w:hint="default"/>
          <w:lang w:val="en-US" w:eastAsia="zh-CN"/>
        </w:rPr>
        <w:t>”</w:t>
      </w:r>
      <w:r>
        <w:rPr>
          <w:rFonts w:hint="eastAsia"/>
          <w:lang w:val="en-US" w:eastAsia="zh-CN"/>
        </w:rPr>
        <w:t>UE is configured to perform NR sidelink communication and not V2X sidelink communication</w:t>
      </w:r>
      <w:r>
        <w:rPr>
          <w:rFonts w:hint="default"/>
          <w:lang w:val="en-US" w:eastAsia="zh-CN"/>
        </w:rPr>
        <w:t>”</w:t>
      </w:r>
    </w:p>
    <w:p>
      <w:pPr>
        <w:rPr>
          <w:rFonts w:hint="default"/>
          <w:lang w:val="en-US" w:eastAsia="zh-CN"/>
        </w:rPr>
      </w:pPr>
      <w:r>
        <w:rPr>
          <w:rFonts w:hint="eastAsia"/>
          <w:lang w:val="en-US" w:eastAsia="zh-CN"/>
        </w:rPr>
        <w:t>-</w:t>
      </w:r>
      <w:r>
        <w:rPr>
          <w:rFonts w:hint="default"/>
          <w:lang w:val="en-US" w:eastAsia="zh-CN"/>
        </w:rPr>
        <w:t>”</w:t>
      </w:r>
      <w:r>
        <w:rPr>
          <w:rFonts w:hint="eastAsia"/>
          <w:lang w:val="en-US" w:eastAsia="zh-CN"/>
        </w:rPr>
        <w:t>UE is configured to perform V2X sidelink communication and not</w:t>
      </w:r>
      <w:bookmarkStart w:id="9" w:name="_GoBack"/>
      <w:bookmarkEnd w:id="9"/>
      <w:r>
        <w:rPr>
          <w:rFonts w:hint="eastAsia"/>
          <w:lang w:val="en-US" w:eastAsia="zh-CN"/>
        </w:rPr>
        <w:t xml:space="preserve"> NR sidelink communication</w:t>
      </w:r>
      <w:r>
        <w:rPr>
          <w:rFonts w:hint="default"/>
          <w:lang w:val="en-US" w:eastAsia="zh-CN"/>
        </w:rPr>
        <w:t>”</w:t>
      </w:r>
    </w:p>
    <w:p>
      <w:pPr>
        <w:rPr>
          <w:rFonts w:hint="eastAsia"/>
          <w:b/>
          <w:bCs/>
          <w:lang w:val="en-US" w:eastAsia="zh-CN"/>
        </w:rPr>
      </w:pPr>
      <w:r>
        <w:rPr>
          <w:rFonts w:hint="eastAsia"/>
          <w:b/>
          <w:bCs/>
          <w:lang w:val="en-US" w:eastAsia="zh-CN"/>
        </w:rPr>
        <w:t>Proposal 1: RAN2 should discuss that for the below sentence:</w:t>
      </w:r>
    </w:p>
    <w:bookmarkEnd w:id="4"/>
    <w:bookmarkEnd w:id="5"/>
    <w:p>
      <w:pPr>
        <w:ind w:left="560" w:leftChars="0" w:firstLine="560" w:firstLineChars="0"/>
        <w:rPr>
          <w:rFonts w:hint="default"/>
          <w:b/>
          <w:bCs/>
          <w:lang w:val="en-US" w:eastAsia="zh-CN"/>
        </w:rPr>
      </w:pPr>
      <w:bookmarkStart w:id="6" w:name="_Toc458380516"/>
      <w:bookmarkEnd w:id="6"/>
      <w:bookmarkStart w:id="7" w:name="_Toc458380524"/>
      <w:bookmarkEnd w:id="7"/>
      <w:r>
        <w:rPr>
          <w:rFonts w:hint="eastAsia"/>
          <w:b/>
          <w:bCs/>
          <w:lang w:val="en-US" w:eastAsia="zh-CN"/>
        </w:rPr>
        <w:t xml:space="preserve">- </w:t>
      </w:r>
      <w:r>
        <w:rPr>
          <w:rFonts w:hint="default"/>
          <w:b/>
          <w:bCs/>
          <w:lang w:val="en-US" w:eastAsia="zh-CN"/>
        </w:rPr>
        <w:t>“</w:t>
      </w:r>
      <w:r>
        <w:rPr>
          <w:rFonts w:hint="eastAsia"/>
          <w:b/>
          <w:bCs/>
          <w:lang w:val="en-US" w:eastAsia="zh-CN"/>
        </w:rPr>
        <w:t>UE is configured to perform only NR sidelink communication</w:t>
      </w:r>
      <w:r>
        <w:rPr>
          <w:rFonts w:hint="default"/>
          <w:b/>
          <w:bCs/>
          <w:lang w:val="en-US" w:eastAsia="zh-CN"/>
        </w:rPr>
        <w:t>”</w:t>
      </w:r>
    </w:p>
    <w:p>
      <w:pPr>
        <w:ind w:left="560" w:leftChars="0" w:firstLine="560" w:firstLineChars="0"/>
        <w:rPr>
          <w:rFonts w:hint="default"/>
          <w:b/>
          <w:bCs/>
          <w:lang w:val="en-US" w:eastAsia="zh-CN"/>
        </w:rPr>
      </w:pPr>
      <w:r>
        <w:rPr>
          <w:rFonts w:hint="eastAsia"/>
          <w:b/>
          <w:bCs/>
          <w:lang w:val="en-US" w:eastAsia="zh-CN"/>
        </w:rPr>
        <w:t xml:space="preserve">- </w:t>
      </w:r>
      <w:r>
        <w:rPr>
          <w:rFonts w:hint="default"/>
          <w:b/>
          <w:bCs/>
          <w:lang w:val="en-US" w:eastAsia="zh-CN"/>
        </w:rPr>
        <w:t>”</w:t>
      </w:r>
      <w:r>
        <w:rPr>
          <w:rFonts w:hint="eastAsia"/>
          <w:b/>
          <w:bCs/>
          <w:lang w:val="en-US" w:eastAsia="zh-CN"/>
        </w:rPr>
        <w:t>UE is configured to perform only V2X sidelink communication</w:t>
      </w:r>
      <w:r>
        <w:rPr>
          <w:rFonts w:hint="default"/>
          <w:b/>
          <w:bCs/>
          <w:lang w:val="en-US" w:eastAsia="zh-CN"/>
        </w:rPr>
        <w:t>”</w:t>
      </w:r>
    </w:p>
    <w:p>
      <w:pPr>
        <w:ind w:left="560" w:leftChars="0" w:firstLine="560" w:firstLineChars="0"/>
        <w:rPr>
          <w:rFonts w:hint="eastAsia"/>
          <w:b/>
          <w:bCs/>
          <w:lang w:val="en-US" w:eastAsia="zh-CN"/>
        </w:rPr>
      </w:pPr>
      <w:r>
        <w:rPr>
          <w:rFonts w:hint="eastAsia"/>
          <w:b/>
          <w:bCs/>
          <w:lang w:val="en-US" w:eastAsia="zh-CN"/>
        </w:rPr>
        <w:t>whether it is necessary to be modified as</w:t>
      </w:r>
    </w:p>
    <w:p>
      <w:pPr>
        <w:ind w:left="1300" w:leftChars="0" w:hanging="180" w:firstLineChars="0"/>
        <w:rPr>
          <w:rFonts w:hint="default"/>
          <w:b/>
          <w:bCs/>
          <w:lang w:val="en-US" w:eastAsia="zh-CN"/>
        </w:rPr>
      </w:pPr>
      <w:r>
        <w:rPr>
          <w:rFonts w:hint="eastAsia"/>
          <w:b/>
          <w:bCs/>
          <w:lang w:val="en-US" w:eastAsia="zh-CN"/>
        </w:rPr>
        <w:t>-</w:t>
      </w:r>
      <w:r>
        <w:rPr>
          <w:rFonts w:hint="default"/>
          <w:b/>
          <w:bCs/>
          <w:lang w:val="en-US" w:eastAsia="zh-CN"/>
        </w:rPr>
        <w:t>”</w:t>
      </w:r>
      <w:r>
        <w:rPr>
          <w:rFonts w:hint="eastAsia"/>
          <w:b/>
          <w:bCs/>
          <w:lang w:val="en-US" w:eastAsia="zh-CN"/>
        </w:rPr>
        <w:t>UE is configured to perform NR sidelink communication and not V2X sidelink communication</w:t>
      </w:r>
      <w:r>
        <w:rPr>
          <w:rFonts w:hint="default"/>
          <w:b/>
          <w:bCs/>
          <w:lang w:val="en-US" w:eastAsia="zh-CN"/>
        </w:rPr>
        <w:t>”</w:t>
      </w:r>
    </w:p>
    <w:p>
      <w:pPr>
        <w:ind w:left="1300" w:leftChars="0" w:hanging="180" w:firstLineChars="0"/>
        <w:rPr>
          <w:rFonts w:hint="default"/>
          <w:b/>
          <w:bCs/>
          <w:lang w:val="en-US" w:eastAsia="zh-CN"/>
        </w:rPr>
      </w:pPr>
      <w:r>
        <w:rPr>
          <w:rFonts w:hint="eastAsia"/>
          <w:b/>
          <w:bCs/>
          <w:lang w:val="en-US" w:eastAsia="zh-CN"/>
        </w:rPr>
        <w:t>-</w:t>
      </w:r>
      <w:r>
        <w:rPr>
          <w:rFonts w:hint="default"/>
          <w:b/>
          <w:bCs/>
          <w:lang w:val="en-US" w:eastAsia="zh-CN"/>
        </w:rPr>
        <w:t>”</w:t>
      </w:r>
      <w:r>
        <w:rPr>
          <w:rFonts w:hint="eastAsia"/>
          <w:b/>
          <w:bCs/>
          <w:lang w:val="en-US" w:eastAsia="zh-CN"/>
        </w:rPr>
        <w:t>UE is configured to perform V2X sidelink communication and not NR sidelink communication</w:t>
      </w:r>
      <w:r>
        <w:rPr>
          <w:rFonts w:hint="default"/>
          <w:b/>
          <w:bCs/>
          <w:lang w:val="en-US" w:eastAsia="zh-CN"/>
        </w:rPr>
        <w:t>”</w:t>
      </w:r>
    </w:p>
    <w:p>
      <w:pPr>
        <w:ind w:left="560" w:leftChars="0" w:firstLine="560" w:firstLineChars="0"/>
        <w:rPr>
          <w:rFonts w:hint="default"/>
          <w:b/>
          <w:bCs/>
          <w:lang w:val="en-US" w:eastAsia="zh-CN"/>
        </w:rPr>
      </w:pPr>
      <w:r>
        <w:rPr>
          <w:rFonts w:hint="eastAsia"/>
          <w:b/>
          <w:bCs/>
          <w:lang w:val="en-US" w:eastAsia="zh-CN"/>
        </w:rPr>
        <w:t>in both TS 38.304 and TS 36.304.</w:t>
      </w:r>
    </w:p>
    <w:p>
      <w:pPr>
        <w:pStyle w:val="2"/>
      </w:pPr>
      <w:r>
        <w:t>Conclusion</w:t>
      </w:r>
    </w:p>
    <w:p>
      <w:pPr>
        <w:rPr>
          <w:rFonts w:hint="eastAsia" w:eastAsia="宋体" w:cs="Arial"/>
          <w:lang w:val="en-US" w:eastAsia="zh-CN"/>
        </w:rPr>
      </w:pPr>
      <w:bookmarkStart w:id="8" w:name="_In-sequence_SDU_delivery"/>
      <w:bookmarkEnd w:id="8"/>
      <w:r>
        <w:rPr>
          <w:rFonts w:hint="eastAsia" w:eastAsia="宋体" w:cs="Arial"/>
          <w:lang w:val="en-US" w:eastAsia="zh-CN"/>
        </w:rPr>
        <w:t>In this contribution, we have summarized all principle opinions from NR V2X cell selection/reselection contributions, the proposal has been provided in the following:</w:t>
      </w:r>
    </w:p>
    <w:p>
      <w:pPr>
        <w:rPr>
          <w:rFonts w:hint="eastAsia"/>
          <w:b/>
          <w:bCs/>
          <w:lang w:val="en-US" w:eastAsia="zh-CN"/>
        </w:rPr>
      </w:pPr>
      <w:r>
        <w:rPr>
          <w:rFonts w:hint="eastAsia"/>
          <w:b/>
          <w:bCs/>
          <w:lang w:val="en-US" w:eastAsia="zh-CN"/>
        </w:rPr>
        <w:t>Proposal 1: RAN2 should discuss that for the below sentences:</w:t>
      </w:r>
    </w:p>
    <w:p>
      <w:pPr>
        <w:ind w:left="560" w:leftChars="0" w:firstLine="560" w:firstLineChars="0"/>
        <w:rPr>
          <w:rFonts w:hint="default"/>
          <w:b/>
          <w:bCs/>
          <w:lang w:val="en-US" w:eastAsia="zh-CN"/>
        </w:rPr>
      </w:pPr>
      <w:r>
        <w:rPr>
          <w:rFonts w:hint="eastAsia"/>
          <w:b/>
          <w:bCs/>
          <w:lang w:val="en-US" w:eastAsia="zh-CN"/>
        </w:rPr>
        <w:t xml:space="preserve">- </w:t>
      </w:r>
      <w:r>
        <w:rPr>
          <w:rFonts w:hint="default"/>
          <w:b/>
          <w:bCs/>
          <w:lang w:val="en-US" w:eastAsia="zh-CN"/>
        </w:rPr>
        <w:t>“</w:t>
      </w:r>
      <w:r>
        <w:rPr>
          <w:rFonts w:hint="eastAsia"/>
          <w:b/>
          <w:bCs/>
          <w:lang w:val="en-US" w:eastAsia="zh-CN"/>
        </w:rPr>
        <w:t>UE is configured to perform only NR sidelink communication</w:t>
      </w:r>
      <w:r>
        <w:rPr>
          <w:rFonts w:hint="default"/>
          <w:b/>
          <w:bCs/>
          <w:lang w:val="en-US" w:eastAsia="zh-CN"/>
        </w:rPr>
        <w:t>”</w:t>
      </w:r>
    </w:p>
    <w:p>
      <w:pPr>
        <w:ind w:left="560" w:leftChars="0" w:firstLine="560" w:firstLineChars="0"/>
        <w:rPr>
          <w:rFonts w:hint="default"/>
          <w:b/>
          <w:bCs/>
          <w:lang w:val="en-US" w:eastAsia="zh-CN"/>
        </w:rPr>
      </w:pPr>
      <w:r>
        <w:rPr>
          <w:rFonts w:hint="eastAsia"/>
          <w:b/>
          <w:bCs/>
          <w:lang w:val="en-US" w:eastAsia="zh-CN"/>
        </w:rPr>
        <w:t xml:space="preserve">- </w:t>
      </w:r>
      <w:r>
        <w:rPr>
          <w:rFonts w:hint="default"/>
          <w:b/>
          <w:bCs/>
          <w:lang w:val="en-US" w:eastAsia="zh-CN"/>
        </w:rPr>
        <w:t>”</w:t>
      </w:r>
      <w:r>
        <w:rPr>
          <w:rFonts w:hint="eastAsia"/>
          <w:b/>
          <w:bCs/>
          <w:lang w:val="en-US" w:eastAsia="zh-CN"/>
        </w:rPr>
        <w:t>UE is configured to perform only V2X sidelink communication</w:t>
      </w:r>
      <w:r>
        <w:rPr>
          <w:rFonts w:hint="default"/>
          <w:b/>
          <w:bCs/>
          <w:lang w:val="en-US" w:eastAsia="zh-CN"/>
        </w:rPr>
        <w:t>”</w:t>
      </w:r>
    </w:p>
    <w:p>
      <w:pPr>
        <w:ind w:left="560" w:leftChars="0" w:firstLine="560" w:firstLineChars="0"/>
        <w:rPr>
          <w:rFonts w:hint="eastAsia"/>
          <w:b/>
          <w:bCs/>
          <w:lang w:val="en-US" w:eastAsia="zh-CN"/>
        </w:rPr>
      </w:pPr>
      <w:r>
        <w:rPr>
          <w:rFonts w:hint="eastAsia"/>
          <w:b/>
          <w:bCs/>
          <w:lang w:val="en-US" w:eastAsia="zh-CN"/>
        </w:rPr>
        <w:t>whether it is necessary to be modified as</w:t>
      </w:r>
    </w:p>
    <w:p>
      <w:pPr>
        <w:ind w:left="1300" w:leftChars="0" w:hanging="180" w:firstLineChars="0"/>
        <w:rPr>
          <w:rFonts w:hint="default"/>
          <w:b/>
          <w:bCs/>
          <w:lang w:val="en-US" w:eastAsia="zh-CN"/>
        </w:rPr>
      </w:pPr>
      <w:r>
        <w:rPr>
          <w:rFonts w:hint="eastAsia"/>
          <w:b/>
          <w:bCs/>
          <w:lang w:val="en-US" w:eastAsia="zh-CN"/>
        </w:rPr>
        <w:t>-</w:t>
      </w:r>
      <w:r>
        <w:rPr>
          <w:rFonts w:hint="default"/>
          <w:b/>
          <w:bCs/>
          <w:lang w:val="en-US" w:eastAsia="zh-CN"/>
        </w:rPr>
        <w:t>”</w:t>
      </w:r>
      <w:r>
        <w:rPr>
          <w:rFonts w:hint="eastAsia"/>
          <w:b/>
          <w:bCs/>
          <w:lang w:val="en-US" w:eastAsia="zh-CN"/>
        </w:rPr>
        <w:t>UE is configured to perform NR sidelink communication and not V2X sidelink communication</w:t>
      </w:r>
      <w:r>
        <w:rPr>
          <w:rFonts w:hint="default"/>
          <w:b/>
          <w:bCs/>
          <w:lang w:val="en-US" w:eastAsia="zh-CN"/>
        </w:rPr>
        <w:t>”</w:t>
      </w:r>
    </w:p>
    <w:p>
      <w:pPr>
        <w:ind w:left="1300" w:leftChars="0" w:hanging="180" w:firstLineChars="0"/>
        <w:rPr>
          <w:rFonts w:hint="default"/>
          <w:b/>
          <w:bCs/>
          <w:lang w:val="en-US" w:eastAsia="zh-CN"/>
        </w:rPr>
      </w:pPr>
      <w:r>
        <w:rPr>
          <w:rFonts w:hint="eastAsia"/>
          <w:b/>
          <w:bCs/>
          <w:lang w:val="en-US" w:eastAsia="zh-CN"/>
        </w:rPr>
        <w:t>-</w:t>
      </w:r>
      <w:r>
        <w:rPr>
          <w:rFonts w:hint="default"/>
          <w:b/>
          <w:bCs/>
          <w:lang w:val="en-US" w:eastAsia="zh-CN"/>
        </w:rPr>
        <w:t>”</w:t>
      </w:r>
      <w:r>
        <w:rPr>
          <w:rFonts w:hint="eastAsia"/>
          <w:b/>
          <w:bCs/>
          <w:lang w:val="en-US" w:eastAsia="zh-CN"/>
        </w:rPr>
        <w:t>UE is configured to perform V2X sidelink communication and not NR sidelink communication</w:t>
      </w:r>
      <w:r>
        <w:rPr>
          <w:rFonts w:hint="default"/>
          <w:b/>
          <w:bCs/>
          <w:lang w:val="en-US" w:eastAsia="zh-CN"/>
        </w:rPr>
        <w:t>”</w:t>
      </w:r>
    </w:p>
    <w:p>
      <w:pPr>
        <w:ind w:left="560" w:leftChars="0" w:firstLine="560" w:firstLineChars="0"/>
        <w:rPr>
          <w:rFonts w:cs="Arial"/>
        </w:rPr>
      </w:pPr>
      <w:r>
        <w:rPr>
          <w:rFonts w:hint="eastAsia"/>
          <w:b/>
          <w:bCs/>
          <w:lang w:val="en-US" w:eastAsia="zh-CN"/>
        </w:rPr>
        <w:t>in both TS 38.304 and TS 36.304.</w:t>
      </w:r>
    </w:p>
    <w:p>
      <w:pPr>
        <w:pStyle w:val="2"/>
      </w:pPr>
      <w:r>
        <w:t>References</w:t>
      </w:r>
    </w:p>
    <w:p>
      <w:pPr>
        <w:pStyle w:val="132"/>
      </w:pPr>
      <w:r>
        <w:rPr>
          <w:rFonts w:hint="eastAsia" w:eastAsia="宋体"/>
          <w:lang w:val="en-US" w:eastAsia="zh-CN"/>
        </w:rPr>
        <w:t xml:space="preserve">[1] </w:t>
      </w:r>
      <w:r>
        <w:t>R2-2005076</w:t>
      </w:r>
      <w:r>
        <w:tab/>
      </w:r>
      <w:r>
        <w:t>Correction for reselection priority handling for V2X communications in 36.304</w:t>
      </w:r>
      <w:r>
        <w:rPr>
          <w:rFonts w:hint="eastAsia" w:eastAsia="宋体"/>
          <w:lang w:val="en-US" w:eastAsia="zh-CN"/>
        </w:rPr>
        <w:tab/>
      </w:r>
      <w:r>
        <w:tab/>
      </w:r>
      <w:r>
        <w:t>Ericsson, ZTE, Sanechips</w:t>
      </w:r>
    </w:p>
    <w:p>
      <w:pPr>
        <w:pStyle w:val="132"/>
      </w:pPr>
      <w:r>
        <w:rPr>
          <w:rFonts w:hint="eastAsia" w:eastAsia="宋体"/>
          <w:lang w:val="en-US" w:eastAsia="zh-CN"/>
        </w:rPr>
        <w:t xml:space="preserve">[2] </w:t>
      </w:r>
      <w:r>
        <w:t>R2-2005077</w:t>
      </w:r>
      <w:r>
        <w:tab/>
      </w:r>
      <w:r>
        <w:t>Correction for reselection priority handling for V2X communications in 38.304</w:t>
      </w:r>
      <w:r>
        <w:rPr>
          <w:rFonts w:hint="eastAsia" w:eastAsia="宋体"/>
          <w:lang w:val="en-US" w:eastAsia="zh-CN"/>
        </w:rPr>
        <w:tab/>
      </w:r>
      <w:r>
        <w:tab/>
      </w:r>
      <w:r>
        <w:t>Ericsson, ZTE, Sanechips</w:t>
      </w:r>
    </w:p>
    <w:p>
      <w:pPr>
        <w:numPr>
          <w:ilvl w:val="0"/>
          <w:numId w:val="0"/>
        </w:numPr>
        <w:spacing w:after="0"/>
        <w:rPr>
          <w:rFonts w:hint="default"/>
          <w:lang w:val="en-US" w:eastAsia="zh-CN"/>
        </w:rPr>
      </w:pPr>
    </w:p>
    <w:sectPr>
      <w:footerReference r:id="rId4" w:type="default"/>
      <w:headerReference r:id="rId3"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DengXian">
    <w:altName w:val="Arial Unicode MS"/>
    <w:panose1 w:val="00000000000000000000"/>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enter" w:pos="4820"/>
        <w:tab w:val="right" w:pos="9639"/>
      </w:tabs>
      <w:jc w:val="left"/>
    </w:pPr>
    <w:r>
      <w:tab/>
    </w:r>
    <w:r>
      <w:rPr>
        <w:rStyle w:val="48"/>
      </w:rPr>
      <w:fldChar w:fldCharType="begin"/>
    </w:r>
    <w:r>
      <w:rPr>
        <w:rStyle w:val="48"/>
      </w:rPr>
      <w:instrText xml:space="preserve"> PAGE </w:instrText>
    </w:r>
    <w:r>
      <w:rPr>
        <w:rStyle w:val="48"/>
      </w:rPr>
      <w:fldChar w:fldCharType="separate"/>
    </w:r>
    <w:r>
      <w:rPr>
        <w:rStyle w:val="48"/>
      </w:rPr>
      <w:t>2</w:t>
    </w:r>
    <w:r>
      <w:rPr>
        <w:rStyle w:val="48"/>
      </w:rPr>
      <w:fldChar w:fldCharType="end"/>
    </w:r>
    <w:r>
      <w:rPr>
        <w:rStyle w:val="48"/>
      </w:rPr>
      <w:t>/</w:t>
    </w:r>
    <w:r>
      <w:rPr>
        <w:rStyle w:val="48"/>
      </w:rPr>
      <w:fldChar w:fldCharType="begin"/>
    </w:r>
    <w:r>
      <w:rPr>
        <w:rStyle w:val="48"/>
      </w:rPr>
      <w:instrText xml:space="preserve"> NUMPAGES </w:instrText>
    </w:r>
    <w:r>
      <w:rPr>
        <w:rStyle w:val="48"/>
      </w:rPr>
      <w:fldChar w:fldCharType="separate"/>
    </w:r>
    <w:r>
      <w:rPr>
        <w:rStyle w:val="48"/>
      </w:rPr>
      <w:t>2</w:t>
    </w:r>
    <w:r>
      <w:rPr>
        <w:rStyle w:val="48"/>
      </w:rPr>
      <w:fldChar w:fldCharType="end"/>
    </w:r>
    <w:r>
      <w:rPr>
        <w:rStyle w:val="4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AA46647"/>
    <w:multiLevelType w:val="multilevel"/>
    <w:tmpl w:val="3AA46647"/>
    <w:lvl w:ilvl="0" w:tentative="0">
      <w:start w:val="1"/>
      <w:numFmt w:val="decimal"/>
      <w:pStyle w:val="6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BCA721D"/>
    <w:multiLevelType w:val="multilevel"/>
    <w:tmpl w:val="3BCA721D"/>
    <w:lvl w:ilvl="0" w:tentative="0">
      <w:start w:val="1"/>
      <w:numFmt w:val="bullet"/>
      <w:pStyle w:val="32"/>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5">
    <w:nsid w:val="417F6AFB"/>
    <w:multiLevelType w:val="multilevel"/>
    <w:tmpl w:val="417F6AFB"/>
    <w:lvl w:ilvl="0" w:tentative="0">
      <w:start w:val="1"/>
      <w:numFmt w:val="bullet"/>
      <w:pStyle w:val="14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6">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4BDF65F6"/>
    <w:multiLevelType w:val="multilevel"/>
    <w:tmpl w:val="4BDF65F6"/>
    <w:lvl w:ilvl="0" w:tentative="0">
      <w:start w:val="1"/>
      <w:numFmt w:val="decimal"/>
      <w:pStyle w:val="5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5101505E"/>
    <w:multiLevelType w:val="multilevel"/>
    <w:tmpl w:val="5101505E"/>
    <w:lvl w:ilvl="0" w:tentative="0">
      <w:start w:val="1"/>
      <w:numFmt w:val="decimal"/>
      <w:pStyle w:val="88"/>
      <w:lvlText w:val="Observation %1"/>
      <w:lvlJc w:val="left"/>
      <w:pPr>
        <w:ind w:left="360" w:hanging="360"/>
      </w:pPr>
      <w:rPr>
        <w:rFonts w:hint="default" w:ascii="Arial" w:hAnsi="Arial" w:cs="Arial"/>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521F44A7"/>
    <w:multiLevelType w:val="multilevel"/>
    <w:tmpl w:val="521F44A7"/>
    <w:lvl w:ilvl="0" w:tentative="0">
      <w:start w:val="1"/>
      <w:numFmt w:val="bullet"/>
      <w:pStyle w:val="14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74830C78"/>
    <w:multiLevelType w:val="multilevel"/>
    <w:tmpl w:val="74830C78"/>
    <w:lvl w:ilvl="0" w:tentative="0">
      <w:start w:val="1"/>
      <w:numFmt w:val="bullet"/>
      <w:pStyle w:val="130"/>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0"/>
  </w:num>
  <w:num w:numId="2">
    <w:abstractNumId w:val="2"/>
  </w:num>
  <w:num w:numId="3">
    <w:abstractNumId w:val="10"/>
  </w:num>
  <w:num w:numId="4">
    <w:abstractNumId w:val="6"/>
  </w:num>
  <w:num w:numId="5">
    <w:abstractNumId w:val="1"/>
  </w:num>
  <w:num w:numId="6">
    <w:abstractNumId w:val="4"/>
  </w:num>
  <w:num w:numId="7">
    <w:abstractNumId w:val="7"/>
  </w:num>
  <w:num w:numId="8">
    <w:abstractNumId w:val="3"/>
  </w:num>
  <w:num w:numId="9">
    <w:abstractNumId w:val="8"/>
  </w:num>
  <w:num w:numId="10">
    <w:abstractNumId w:val="11"/>
  </w:num>
  <w:num w:numId="11">
    <w:abstractNumId w:val="5"/>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07"/>
    <w:rsid w:val="000006E1"/>
    <w:rsid w:val="00001041"/>
    <w:rsid w:val="00001B20"/>
    <w:rsid w:val="00002A37"/>
    <w:rsid w:val="00003102"/>
    <w:rsid w:val="00003159"/>
    <w:rsid w:val="000036D9"/>
    <w:rsid w:val="00003837"/>
    <w:rsid w:val="00003C0E"/>
    <w:rsid w:val="0000491C"/>
    <w:rsid w:val="00006394"/>
    <w:rsid w:val="00006446"/>
    <w:rsid w:val="00006896"/>
    <w:rsid w:val="00006B58"/>
    <w:rsid w:val="00006F89"/>
    <w:rsid w:val="000074E4"/>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CDF"/>
    <w:rsid w:val="0007510A"/>
    <w:rsid w:val="00077E5F"/>
    <w:rsid w:val="000801C7"/>
    <w:rsid w:val="0008036A"/>
    <w:rsid w:val="00080927"/>
    <w:rsid w:val="00081789"/>
    <w:rsid w:val="00081AE6"/>
    <w:rsid w:val="00082008"/>
    <w:rsid w:val="0008435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BB7"/>
    <w:rsid w:val="000A0585"/>
    <w:rsid w:val="000A1B7B"/>
    <w:rsid w:val="000A29B0"/>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E24"/>
    <w:rsid w:val="000F2E5E"/>
    <w:rsid w:val="000F34FD"/>
    <w:rsid w:val="000F365B"/>
    <w:rsid w:val="000F3BE9"/>
    <w:rsid w:val="000F3F6C"/>
    <w:rsid w:val="000F4EB4"/>
    <w:rsid w:val="000F58C7"/>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21381"/>
    <w:rsid w:val="001219F5"/>
    <w:rsid w:val="00121A20"/>
    <w:rsid w:val="00122F2E"/>
    <w:rsid w:val="0012377F"/>
    <w:rsid w:val="00123FDD"/>
    <w:rsid w:val="001241A0"/>
    <w:rsid w:val="001242EE"/>
    <w:rsid w:val="00124314"/>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C54"/>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6BE5"/>
    <w:rsid w:val="00176CAF"/>
    <w:rsid w:val="00176FFB"/>
    <w:rsid w:val="0017728C"/>
    <w:rsid w:val="00177795"/>
    <w:rsid w:val="00177A05"/>
    <w:rsid w:val="00180482"/>
    <w:rsid w:val="0018064C"/>
    <w:rsid w:val="001812AA"/>
    <w:rsid w:val="0018143A"/>
    <w:rsid w:val="0018143F"/>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272"/>
    <w:rsid w:val="001942F6"/>
    <w:rsid w:val="00194D41"/>
    <w:rsid w:val="00195794"/>
    <w:rsid w:val="001971AE"/>
    <w:rsid w:val="00197DF9"/>
    <w:rsid w:val="001A1138"/>
    <w:rsid w:val="001A1987"/>
    <w:rsid w:val="001A1D74"/>
    <w:rsid w:val="001A2564"/>
    <w:rsid w:val="001A291A"/>
    <w:rsid w:val="001A2D65"/>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EE4"/>
    <w:rsid w:val="001D28F4"/>
    <w:rsid w:val="001D3FBD"/>
    <w:rsid w:val="001D4417"/>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69B2"/>
    <w:rsid w:val="00207FA3"/>
    <w:rsid w:val="00211A78"/>
    <w:rsid w:val="0021241E"/>
    <w:rsid w:val="00214360"/>
    <w:rsid w:val="0021476D"/>
    <w:rsid w:val="00214DA8"/>
    <w:rsid w:val="00215423"/>
    <w:rsid w:val="002158FA"/>
    <w:rsid w:val="00215CE2"/>
    <w:rsid w:val="002161F9"/>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067"/>
    <w:rsid w:val="0027281D"/>
    <w:rsid w:val="00272D1F"/>
    <w:rsid w:val="00273278"/>
    <w:rsid w:val="002737F4"/>
    <w:rsid w:val="00274522"/>
    <w:rsid w:val="00274E44"/>
    <w:rsid w:val="00275039"/>
    <w:rsid w:val="0027558B"/>
    <w:rsid w:val="00275686"/>
    <w:rsid w:val="00275ADA"/>
    <w:rsid w:val="00276471"/>
    <w:rsid w:val="002769D4"/>
    <w:rsid w:val="00276A61"/>
    <w:rsid w:val="0027781D"/>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1081"/>
    <w:rsid w:val="002A11C1"/>
    <w:rsid w:val="002A1BBE"/>
    <w:rsid w:val="002A1D4E"/>
    <w:rsid w:val="002A2869"/>
    <w:rsid w:val="002A339C"/>
    <w:rsid w:val="002A3619"/>
    <w:rsid w:val="002A38B1"/>
    <w:rsid w:val="002A3D85"/>
    <w:rsid w:val="002A47D4"/>
    <w:rsid w:val="002A4990"/>
    <w:rsid w:val="002A5129"/>
    <w:rsid w:val="002A56E9"/>
    <w:rsid w:val="002A5747"/>
    <w:rsid w:val="002A743C"/>
    <w:rsid w:val="002A7CAB"/>
    <w:rsid w:val="002A7D29"/>
    <w:rsid w:val="002B0673"/>
    <w:rsid w:val="002B17E7"/>
    <w:rsid w:val="002B2241"/>
    <w:rsid w:val="002B24D6"/>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CAE"/>
    <w:rsid w:val="0036431B"/>
    <w:rsid w:val="00364C71"/>
    <w:rsid w:val="003661BF"/>
    <w:rsid w:val="003677D3"/>
    <w:rsid w:val="00370E47"/>
    <w:rsid w:val="00371803"/>
    <w:rsid w:val="00371ADE"/>
    <w:rsid w:val="003720C4"/>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C0A"/>
    <w:rsid w:val="003956FD"/>
    <w:rsid w:val="0039652D"/>
    <w:rsid w:val="00397C52"/>
    <w:rsid w:val="003A0646"/>
    <w:rsid w:val="003A1339"/>
    <w:rsid w:val="003A1D60"/>
    <w:rsid w:val="003A2223"/>
    <w:rsid w:val="003A29FC"/>
    <w:rsid w:val="003A2A0F"/>
    <w:rsid w:val="003A2DF0"/>
    <w:rsid w:val="003A45A1"/>
    <w:rsid w:val="003A5454"/>
    <w:rsid w:val="003A5861"/>
    <w:rsid w:val="003A5B0A"/>
    <w:rsid w:val="003A5BDC"/>
    <w:rsid w:val="003A5D5F"/>
    <w:rsid w:val="003A6168"/>
    <w:rsid w:val="003A6661"/>
    <w:rsid w:val="003A666C"/>
    <w:rsid w:val="003A6BAC"/>
    <w:rsid w:val="003A7733"/>
    <w:rsid w:val="003A7EF3"/>
    <w:rsid w:val="003B03ED"/>
    <w:rsid w:val="003B07FA"/>
    <w:rsid w:val="003B159C"/>
    <w:rsid w:val="003B1674"/>
    <w:rsid w:val="003B2099"/>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94"/>
    <w:rsid w:val="003C00A9"/>
    <w:rsid w:val="003C0A5C"/>
    <w:rsid w:val="003C11C8"/>
    <w:rsid w:val="003C1358"/>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351A"/>
    <w:rsid w:val="00423AF6"/>
    <w:rsid w:val="00423D94"/>
    <w:rsid w:val="004242F4"/>
    <w:rsid w:val="004253F8"/>
    <w:rsid w:val="004259ED"/>
    <w:rsid w:val="00425FE2"/>
    <w:rsid w:val="0042615A"/>
    <w:rsid w:val="004267F9"/>
    <w:rsid w:val="00427248"/>
    <w:rsid w:val="004303AD"/>
    <w:rsid w:val="00430578"/>
    <w:rsid w:val="00431F64"/>
    <w:rsid w:val="004331A9"/>
    <w:rsid w:val="00433F54"/>
    <w:rsid w:val="004344B6"/>
    <w:rsid w:val="00434686"/>
    <w:rsid w:val="004348DC"/>
    <w:rsid w:val="004357DB"/>
    <w:rsid w:val="00436485"/>
    <w:rsid w:val="00437447"/>
    <w:rsid w:val="00437A98"/>
    <w:rsid w:val="00437E24"/>
    <w:rsid w:val="00441A92"/>
    <w:rsid w:val="004421C0"/>
    <w:rsid w:val="00444F56"/>
    <w:rsid w:val="004457DD"/>
    <w:rsid w:val="00445B3F"/>
    <w:rsid w:val="00446098"/>
    <w:rsid w:val="00446488"/>
    <w:rsid w:val="0044768A"/>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5F3A"/>
    <w:rsid w:val="004669E2"/>
    <w:rsid w:val="00466E49"/>
    <w:rsid w:val="004671C9"/>
    <w:rsid w:val="0047015C"/>
    <w:rsid w:val="00470161"/>
    <w:rsid w:val="00470839"/>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B4D"/>
    <w:rsid w:val="004E0D31"/>
    <w:rsid w:val="004E0F0E"/>
    <w:rsid w:val="004E11C8"/>
    <w:rsid w:val="004E1AC3"/>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C74"/>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7BC2"/>
    <w:rsid w:val="00520D5A"/>
    <w:rsid w:val="005219CF"/>
    <w:rsid w:val="00521BD2"/>
    <w:rsid w:val="00521CBC"/>
    <w:rsid w:val="00525429"/>
    <w:rsid w:val="005257D2"/>
    <w:rsid w:val="00525F26"/>
    <w:rsid w:val="00526874"/>
    <w:rsid w:val="00526980"/>
    <w:rsid w:val="00526E69"/>
    <w:rsid w:val="00527590"/>
    <w:rsid w:val="00527DDA"/>
    <w:rsid w:val="00531021"/>
    <w:rsid w:val="0053181B"/>
    <w:rsid w:val="00532AFB"/>
    <w:rsid w:val="005338D0"/>
    <w:rsid w:val="00533929"/>
    <w:rsid w:val="0053396E"/>
    <w:rsid w:val="00534B59"/>
    <w:rsid w:val="0053573E"/>
    <w:rsid w:val="00535D4C"/>
    <w:rsid w:val="00536759"/>
    <w:rsid w:val="00537C62"/>
    <w:rsid w:val="00540B8F"/>
    <w:rsid w:val="0054158B"/>
    <w:rsid w:val="005421C1"/>
    <w:rsid w:val="00542236"/>
    <w:rsid w:val="005424FB"/>
    <w:rsid w:val="0054358E"/>
    <w:rsid w:val="005438C2"/>
    <w:rsid w:val="0054409C"/>
    <w:rsid w:val="005451B9"/>
    <w:rsid w:val="0054569B"/>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57CAE"/>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5EBE"/>
    <w:rsid w:val="0057675A"/>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5F17"/>
    <w:rsid w:val="005A60CE"/>
    <w:rsid w:val="005A662D"/>
    <w:rsid w:val="005A7214"/>
    <w:rsid w:val="005A7448"/>
    <w:rsid w:val="005A7ADE"/>
    <w:rsid w:val="005B1442"/>
    <w:rsid w:val="005B1DFE"/>
    <w:rsid w:val="005B32DA"/>
    <w:rsid w:val="005B35D7"/>
    <w:rsid w:val="005B392A"/>
    <w:rsid w:val="005B3AA3"/>
    <w:rsid w:val="005B6F83"/>
    <w:rsid w:val="005B7657"/>
    <w:rsid w:val="005B7A9D"/>
    <w:rsid w:val="005C0155"/>
    <w:rsid w:val="005C2655"/>
    <w:rsid w:val="005C2F2A"/>
    <w:rsid w:val="005C30A9"/>
    <w:rsid w:val="005C3C3C"/>
    <w:rsid w:val="005C3C7E"/>
    <w:rsid w:val="005C4F2E"/>
    <w:rsid w:val="005C58BE"/>
    <w:rsid w:val="005C6B3A"/>
    <w:rsid w:val="005C743F"/>
    <w:rsid w:val="005C74FB"/>
    <w:rsid w:val="005D0024"/>
    <w:rsid w:val="005D1071"/>
    <w:rsid w:val="005D1602"/>
    <w:rsid w:val="005D25EB"/>
    <w:rsid w:val="005D2A4C"/>
    <w:rsid w:val="005D306A"/>
    <w:rsid w:val="005D351E"/>
    <w:rsid w:val="005D3C14"/>
    <w:rsid w:val="005D5F77"/>
    <w:rsid w:val="005D6535"/>
    <w:rsid w:val="005D6806"/>
    <w:rsid w:val="005D70DE"/>
    <w:rsid w:val="005D7282"/>
    <w:rsid w:val="005D77BB"/>
    <w:rsid w:val="005E0172"/>
    <w:rsid w:val="005E01B8"/>
    <w:rsid w:val="005E255C"/>
    <w:rsid w:val="005E290E"/>
    <w:rsid w:val="005E2A90"/>
    <w:rsid w:val="005E2C25"/>
    <w:rsid w:val="005E365D"/>
    <w:rsid w:val="005E385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4871"/>
    <w:rsid w:val="00604F14"/>
    <w:rsid w:val="0060533C"/>
    <w:rsid w:val="0060542B"/>
    <w:rsid w:val="00605979"/>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21A"/>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80AEE"/>
    <w:rsid w:val="00681003"/>
    <w:rsid w:val="006817C9"/>
    <w:rsid w:val="0068251C"/>
    <w:rsid w:val="00683446"/>
    <w:rsid w:val="0068348A"/>
    <w:rsid w:val="00683ECE"/>
    <w:rsid w:val="00684D1F"/>
    <w:rsid w:val="0068564C"/>
    <w:rsid w:val="00685BCE"/>
    <w:rsid w:val="0068756E"/>
    <w:rsid w:val="00690962"/>
    <w:rsid w:val="00690E1F"/>
    <w:rsid w:val="00691388"/>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5A0"/>
    <w:rsid w:val="006D50D5"/>
    <w:rsid w:val="006D519C"/>
    <w:rsid w:val="006D56F0"/>
    <w:rsid w:val="006D58DB"/>
    <w:rsid w:val="006D62DF"/>
    <w:rsid w:val="006D6F08"/>
    <w:rsid w:val="006E022E"/>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75C"/>
    <w:rsid w:val="006F3BD2"/>
    <w:rsid w:val="006F3CDE"/>
    <w:rsid w:val="006F444F"/>
    <w:rsid w:val="006F4CED"/>
    <w:rsid w:val="006F4E00"/>
    <w:rsid w:val="006F55CE"/>
    <w:rsid w:val="006F58D4"/>
    <w:rsid w:val="006F5ACE"/>
    <w:rsid w:val="006F5ECE"/>
    <w:rsid w:val="006F71DB"/>
    <w:rsid w:val="007005E9"/>
    <w:rsid w:val="00701870"/>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380"/>
    <w:rsid w:val="007116A9"/>
    <w:rsid w:val="00712287"/>
    <w:rsid w:val="00712772"/>
    <w:rsid w:val="00712E58"/>
    <w:rsid w:val="007148D3"/>
    <w:rsid w:val="007154A4"/>
    <w:rsid w:val="00715B9A"/>
    <w:rsid w:val="0071766E"/>
    <w:rsid w:val="00717E5C"/>
    <w:rsid w:val="00721593"/>
    <w:rsid w:val="00721D90"/>
    <w:rsid w:val="00722095"/>
    <w:rsid w:val="00722F29"/>
    <w:rsid w:val="0072308E"/>
    <w:rsid w:val="00723268"/>
    <w:rsid w:val="00723B6D"/>
    <w:rsid w:val="007242BC"/>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2D38"/>
    <w:rsid w:val="00742DC4"/>
    <w:rsid w:val="00743DB8"/>
    <w:rsid w:val="007445A0"/>
    <w:rsid w:val="00744E99"/>
    <w:rsid w:val="0074524B"/>
    <w:rsid w:val="007454BE"/>
    <w:rsid w:val="007473EB"/>
    <w:rsid w:val="00747D8B"/>
    <w:rsid w:val="0075024B"/>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07D32"/>
    <w:rsid w:val="008101EC"/>
    <w:rsid w:val="00811397"/>
    <w:rsid w:val="0081154A"/>
    <w:rsid w:val="008118F3"/>
    <w:rsid w:val="00811A8D"/>
    <w:rsid w:val="00811FCB"/>
    <w:rsid w:val="0081203C"/>
    <w:rsid w:val="008121C1"/>
    <w:rsid w:val="008122DF"/>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2D6F"/>
    <w:rsid w:val="008B33AC"/>
    <w:rsid w:val="008B4673"/>
    <w:rsid w:val="008B51A0"/>
    <w:rsid w:val="008B592A"/>
    <w:rsid w:val="008B7B30"/>
    <w:rsid w:val="008B7B5C"/>
    <w:rsid w:val="008B7F0B"/>
    <w:rsid w:val="008C0C99"/>
    <w:rsid w:val="008C2017"/>
    <w:rsid w:val="008C2FE3"/>
    <w:rsid w:val="008C3A74"/>
    <w:rsid w:val="008C41D6"/>
    <w:rsid w:val="008C4958"/>
    <w:rsid w:val="008C4BAA"/>
    <w:rsid w:val="008C5B6D"/>
    <w:rsid w:val="008C6AE8"/>
    <w:rsid w:val="008C7573"/>
    <w:rsid w:val="008D0B79"/>
    <w:rsid w:val="008D34F1"/>
    <w:rsid w:val="008D39D8"/>
    <w:rsid w:val="008D42EE"/>
    <w:rsid w:val="008D56B0"/>
    <w:rsid w:val="008D6D1A"/>
    <w:rsid w:val="008D7DF6"/>
    <w:rsid w:val="008E065E"/>
    <w:rsid w:val="008E0927"/>
    <w:rsid w:val="008E1909"/>
    <w:rsid w:val="008E1D06"/>
    <w:rsid w:val="008E25F5"/>
    <w:rsid w:val="008E2800"/>
    <w:rsid w:val="008E2F4F"/>
    <w:rsid w:val="008E4A2E"/>
    <w:rsid w:val="008E4BCE"/>
    <w:rsid w:val="008E4BF5"/>
    <w:rsid w:val="008E4D67"/>
    <w:rsid w:val="008E5AEA"/>
    <w:rsid w:val="008E6030"/>
    <w:rsid w:val="008E7C96"/>
    <w:rsid w:val="008E7E7E"/>
    <w:rsid w:val="008F02E9"/>
    <w:rsid w:val="008F09CF"/>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58B4"/>
    <w:rsid w:val="00916079"/>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CAB"/>
    <w:rsid w:val="00966E94"/>
    <w:rsid w:val="009677A5"/>
    <w:rsid w:val="0097000C"/>
    <w:rsid w:val="00970E19"/>
    <w:rsid w:val="009719EC"/>
    <w:rsid w:val="00971F08"/>
    <w:rsid w:val="00971F41"/>
    <w:rsid w:val="00972017"/>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2328"/>
    <w:rsid w:val="009C2715"/>
    <w:rsid w:val="009C32B6"/>
    <w:rsid w:val="009C403E"/>
    <w:rsid w:val="009C4C7E"/>
    <w:rsid w:val="009C5165"/>
    <w:rsid w:val="009C69A1"/>
    <w:rsid w:val="009C6AC3"/>
    <w:rsid w:val="009C6B7C"/>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30E"/>
    <w:rsid w:val="009E6D1E"/>
    <w:rsid w:val="009E7003"/>
    <w:rsid w:val="009E764D"/>
    <w:rsid w:val="009F0371"/>
    <w:rsid w:val="009F08F3"/>
    <w:rsid w:val="009F25B9"/>
    <w:rsid w:val="009F2CDE"/>
    <w:rsid w:val="009F344F"/>
    <w:rsid w:val="009F4AC4"/>
    <w:rsid w:val="009F4DCC"/>
    <w:rsid w:val="009F51A7"/>
    <w:rsid w:val="009F6244"/>
    <w:rsid w:val="009F64E9"/>
    <w:rsid w:val="009F710E"/>
    <w:rsid w:val="00A0053D"/>
    <w:rsid w:val="00A00639"/>
    <w:rsid w:val="00A01822"/>
    <w:rsid w:val="00A01F04"/>
    <w:rsid w:val="00A023DE"/>
    <w:rsid w:val="00A02663"/>
    <w:rsid w:val="00A02D1A"/>
    <w:rsid w:val="00A03997"/>
    <w:rsid w:val="00A048A8"/>
    <w:rsid w:val="00A04F49"/>
    <w:rsid w:val="00A05965"/>
    <w:rsid w:val="00A06D6A"/>
    <w:rsid w:val="00A07B46"/>
    <w:rsid w:val="00A103E9"/>
    <w:rsid w:val="00A10F0F"/>
    <w:rsid w:val="00A1228D"/>
    <w:rsid w:val="00A12798"/>
    <w:rsid w:val="00A13E54"/>
    <w:rsid w:val="00A13E99"/>
    <w:rsid w:val="00A17F63"/>
    <w:rsid w:val="00A201FE"/>
    <w:rsid w:val="00A20947"/>
    <w:rsid w:val="00A2158F"/>
    <w:rsid w:val="00A21655"/>
    <w:rsid w:val="00A2193B"/>
    <w:rsid w:val="00A22615"/>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5D3"/>
    <w:rsid w:val="00A41E2B"/>
    <w:rsid w:val="00A41EFC"/>
    <w:rsid w:val="00A41FD4"/>
    <w:rsid w:val="00A43B8B"/>
    <w:rsid w:val="00A44063"/>
    <w:rsid w:val="00A44C59"/>
    <w:rsid w:val="00A44F27"/>
    <w:rsid w:val="00A45B74"/>
    <w:rsid w:val="00A47441"/>
    <w:rsid w:val="00A50BAF"/>
    <w:rsid w:val="00A51131"/>
    <w:rsid w:val="00A51A75"/>
    <w:rsid w:val="00A521C0"/>
    <w:rsid w:val="00A52390"/>
    <w:rsid w:val="00A52E1D"/>
    <w:rsid w:val="00A5332D"/>
    <w:rsid w:val="00A539DF"/>
    <w:rsid w:val="00A5412C"/>
    <w:rsid w:val="00A544C3"/>
    <w:rsid w:val="00A547F3"/>
    <w:rsid w:val="00A552BB"/>
    <w:rsid w:val="00A552FF"/>
    <w:rsid w:val="00A55CBE"/>
    <w:rsid w:val="00A567B7"/>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0954"/>
    <w:rsid w:val="00A81627"/>
    <w:rsid w:val="00A82D41"/>
    <w:rsid w:val="00A8388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7040"/>
    <w:rsid w:val="00AF719A"/>
    <w:rsid w:val="00AF7984"/>
    <w:rsid w:val="00B006FE"/>
    <w:rsid w:val="00B007CB"/>
    <w:rsid w:val="00B02893"/>
    <w:rsid w:val="00B02AA9"/>
    <w:rsid w:val="00B02FA3"/>
    <w:rsid w:val="00B03031"/>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3A3"/>
    <w:rsid w:val="00B6343C"/>
    <w:rsid w:val="00B63D74"/>
    <w:rsid w:val="00B64240"/>
    <w:rsid w:val="00B6494F"/>
    <w:rsid w:val="00B65C87"/>
    <w:rsid w:val="00B664C7"/>
    <w:rsid w:val="00B667FB"/>
    <w:rsid w:val="00B6799C"/>
    <w:rsid w:val="00B67AD6"/>
    <w:rsid w:val="00B70749"/>
    <w:rsid w:val="00B72CF3"/>
    <w:rsid w:val="00B73240"/>
    <w:rsid w:val="00B739F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CA4"/>
    <w:rsid w:val="00B9018D"/>
    <w:rsid w:val="00B9044B"/>
    <w:rsid w:val="00B90F73"/>
    <w:rsid w:val="00B91122"/>
    <w:rsid w:val="00B9172E"/>
    <w:rsid w:val="00B924F4"/>
    <w:rsid w:val="00B928AF"/>
    <w:rsid w:val="00B92F3F"/>
    <w:rsid w:val="00B93B59"/>
    <w:rsid w:val="00B93C1A"/>
    <w:rsid w:val="00B93D56"/>
    <w:rsid w:val="00B9406A"/>
    <w:rsid w:val="00B9574C"/>
    <w:rsid w:val="00B95BBF"/>
    <w:rsid w:val="00B95CDE"/>
    <w:rsid w:val="00B9630E"/>
    <w:rsid w:val="00B97EF9"/>
    <w:rsid w:val="00BA10FB"/>
    <w:rsid w:val="00BA1E49"/>
    <w:rsid w:val="00BA2280"/>
    <w:rsid w:val="00BA2A08"/>
    <w:rsid w:val="00BA504B"/>
    <w:rsid w:val="00BA5067"/>
    <w:rsid w:val="00BA56D2"/>
    <w:rsid w:val="00BA65FA"/>
    <w:rsid w:val="00BA6741"/>
    <w:rsid w:val="00BA6F7C"/>
    <w:rsid w:val="00BA76E0"/>
    <w:rsid w:val="00BA7C35"/>
    <w:rsid w:val="00BA7F6F"/>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5DE2"/>
    <w:rsid w:val="00BC787C"/>
    <w:rsid w:val="00BC78F0"/>
    <w:rsid w:val="00BC7A8B"/>
    <w:rsid w:val="00BD24CA"/>
    <w:rsid w:val="00BD26CC"/>
    <w:rsid w:val="00BD3AFF"/>
    <w:rsid w:val="00BD3BA5"/>
    <w:rsid w:val="00BD3C22"/>
    <w:rsid w:val="00BD48AC"/>
    <w:rsid w:val="00BD5C76"/>
    <w:rsid w:val="00BD5F1A"/>
    <w:rsid w:val="00BD77AF"/>
    <w:rsid w:val="00BD7BB2"/>
    <w:rsid w:val="00BE1234"/>
    <w:rsid w:val="00BE161B"/>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0783C"/>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3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70BF"/>
    <w:rsid w:val="00C3719D"/>
    <w:rsid w:val="00C37B3B"/>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FE6"/>
    <w:rsid w:val="00C86453"/>
    <w:rsid w:val="00C86919"/>
    <w:rsid w:val="00C86CF5"/>
    <w:rsid w:val="00C87CF2"/>
    <w:rsid w:val="00C9027A"/>
    <w:rsid w:val="00C90296"/>
    <w:rsid w:val="00C9068E"/>
    <w:rsid w:val="00C90F36"/>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98A"/>
    <w:rsid w:val="00CC040E"/>
    <w:rsid w:val="00CC0754"/>
    <w:rsid w:val="00CC1092"/>
    <w:rsid w:val="00CC10C7"/>
    <w:rsid w:val="00CC111F"/>
    <w:rsid w:val="00CC2011"/>
    <w:rsid w:val="00CC2C21"/>
    <w:rsid w:val="00CC30F0"/>
    <w:rsid w:val="00CC3114"/>
    <w:rsid w:val="00CC315B"/>
    <w:rsid w:val="00CC3184"/>
    <w:rsid w:val="00CC3E45"/>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1C34"/>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F0B1C"/>
    <w:rsid w:val="00CF1104"/>
    <w:rsid w:val="00CF1354"/>
    <w:rsid w:val="00CF17CC"/>
    <w:rsid w:val="00CF311E"/>
    <w:rsid w:val="00CF3806"/>
    <w:rsid w:val="00CF3ABA"/>
    <w:rsid w:val="00CF3B1F"/>
    <w:rsid w:val="00CF3BF6"/>
    <w:rsid w:val="00CF3F63"/>
    <w:rsid w:val="00CF473C"/>
    <w:rsid w:val="00CF4D00"/>
    <w:rsid w:val="00CF5076"/>
    <w:rsid w:val="00CF625B"/>
    <w:rsid w:val="00CF687E"/>
    <w:rsid w:val="00CF77C3"/>
    <w:rsid w:val="00CF7B21"/>
    <w:rsid w:val="00D00890"/>
    <w:rsid w:val="00D008A0"/>
    <w:rsid w:val="00D009B2"/>
    <w:rsid w:val="00D00CA0"/>
    <w:rsid w:val="00D0123E"/>
    <w:rsid w:val="00D012A2"/>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C21"/>
    <w:rsid w:val="00D203FB"/>
    <w:rsid w:val="00D2160C"/>
    <w:rsid w:val="00D21860"/>
    <w:rsid w:val="00D21B50"/>
    <w:rsid w:val="00D22354"/>
    <w:rsid w:val="00D22550"/>
    <w:rsid w:val="00D22DCB"/>
    <w:rsid w:val="00D239A7"/>
    <w:rsid w:val="00D23DED"/>
    <w:rsid w:val="00D23F47"/>
    <w:rsid w:val="00D271A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2BDD"/>
    <w:rsid w:val="00D4318F"/>
    <w:rsid w:val="00D43192"/>
    <w:rsid w:val="00D438BF"/>
    <w:rsid w:val="00D440F8"/>
    <w:rsid w:val="00D44C59"/>
    <w:rsid w:val="00D44F6B"/>
    <w:rsid w:val="00D45919"/>
    <w:rsid w:val="00D4631E"/>
    <w:rsid w:val="00D50A9D"/>
    <w:rsid w:val="00D50B30"/>
    <w:rsid w:val="00D50F06"/>
    <w:rsid w:val="00D5121E"/>
    <w:rsid w:val="00D51394"/>
    <w:rsid w:val="00D51E88"/>
    <w:rsid w:val="00D5353A"/>
    <w:rsid w:val="00D546FF"/>
    <w:rsid w:val="00D55231"/>
    <w:rsid w:val="00D55AD5"/>
    <w:rsid w:val="00D55F16"/>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D8C"/>
    <w:rsid w:val="00DA5007"/>
    <w:rsid w:val="00DA5417"/>
    <w:rsid w:val="00DA547E"/>
    <w:rsid w:val="00DA56E8"/>
    <w:rsid w:val="00DA5D6D"/>
    <w:rsid w:val="00DA6537"/>
    <w:rsid w:val="00DA67EC"/>
    <w:rsid w:val="00DA7304"/>
    <w:rsid w:val="00DA7984"/>
    <w:rsid w:val="00DA7DF4"/>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298"/>
    <w:rsid w:val="00DE2337"/>
    <w:rsid w:val="00DE23D2"/>
    <w:rsid w:val="00DE2919"/>
    <w:rsid w:val="00DE30F3"/>
    <w:rsid w:val="00DE4250"/>
    <w:rsid w:val="00DE5608"/>
    <w:rsid w:val="00DE582B"/>
    <w:rsid w:val="00DE58D0"/>
    <w:rsid w:val="00DE654F"/>
    <w:rsid w:val="00DE7770"/>
    <w:rsid w:val="00DF0899"/>
    <w:rsid w:val="00DF0B6E"/>
    <w:rsid w:val="00DF0D98"/>
    <w:rsid w:val="00DF15E0"/>
    <w:rsid w:val="00DF2130"/>
    <w:rsid w:val="00DF28D6"/>
    <w:rsid w:val="00DF29F7"/>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4B7"/>
    <w:rsid w:val="00E9789F"/>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5A55"/>
    <w:rsid w:val="00ED6B71"/>
    <w:rsid w:val="00ED7873"/>
    <w:rsid w:val="00EE09D0"/>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533"/>
    <w:rsid w:val="00F10478"/>
    <w:rsid w:val="00F10629"/>
    <w:rsid w:val="00F10FAA"/>
    <w:rsid w:val="00F116B6"/>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F19"/>
    <w:rsid w:val="00F5320E"/>
    <w:rsid w:val="00F54EDC"/>
    <w:rsid w:val="00F554B8"/>
    <w:rsid w:val="00F55775"/>
    <w:rsid w:val="00F56911"/>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900"/>
    <w:rsid w:val="00FB0CB4"/>
    <w:rsid w:val="00FB18A2"/>
    <w:rsid w:val="00FB1C3B"/>
    <w:rsid w:val="00FB2A72"/>
    <w:rsid w:val="00FB3AD9"/>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357B"/>
    <w:rsid w:val="00FD3947"/>
    <w:rsid w:val="00FD3FB3"/>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44D3"/>
    <w:rsid w:val="00FF45A5"/>
    <w:rsid w:val="00FF5A3D"/>
    <w:rsid w:val="00FF5C91"/>
    <w:rsid w:val="00FF6331"/>
    <w:rsid w:val="00FF66C6"/>
    <w:rsid w:val="00FF707B"/>
    <w:rsid w:val="00FF7479"/>
    <w:rsid w:val="00FF7924"/>
    <w:rsid w:val="12E516F3"/>
    <w:rsid w:val="173B3134"/>
    <w:rsid w:val="30ED7403"/>
    <w:rsid w:val="32A86EFC"/>
    <w:rsid w:val="39B23CEC"/>
    <w:rsid w:val="427A3C7D"/>
    <w:rsid w:val="48551510"/>
    <w:rsid w:val="4E0824B1"/>
    <w:rsid w:val="4EC044B8"/>
    <w:rsid w:val="70752E87"/>
    <w:rsid w:val="71604338"/>
    <w:rsid w:val="729448A7"/>
    <w:rsid w:val="7B8E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uiPriority="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Times New Roman" w:cs="Times New Roman"/>
      <w:lang w:val="en-GB" w:eastAsia="zh-CN" w:bidi="ar-SA"/>
    </w:rPr>
  </w:style>
  <w:style w:type="paragraph" w:styleId="2">
    <w:name w:val="heading 1"/>
    <w:next w:val="1"/>
    <w:link w:val="59"/>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Times New Roman" w:cs="Arial"/>
      <w:sz w:val="36"/>
      <w:szCs w:val="36"/>
      <w:lang w:val="en-GB" w:eastAsia="zh-CN" w:bidi="ar-SA"/>
    </w:rPr>
  </w:style>
  <w:style w:type="paragraph" w:styleId="3">
    <w:name w:val="heading 2"/>
    <w:basedOn w:val="2"/>
    <w:next w:val="1"/>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link w:val="103"/>
    <w:qFormat/>
    <w:uiPriority w:val="0"/>
    <w:pPr>
      <w:numPr>
        <w:ilvl w:val="4"/>
      </w:numPr>
      <w:outlineLvl w:val="4"/>
    </w:pPr>
    <w:rPr>
      <w:sz w:val="22"/>
      <w:szCs w:val="22"/>
    </w:rPr>
  </w:style>
  <w:style w:type="paragraph" w:styleId="7">
    <w:name w:val="heading 6"/>
    <w:basedOn w:val="1"/>
    <w:next w:val="1"/>
    <w:link w:val="104"/>
    <w:qFormat/>
    <w:uiPriority w:val="0"/>
    <w:pPr>
      <w:keepNext/>
      <w:keepLines/>
      <w:numPr>
        <w:ilvl w:val="5"/>
        <w:numId w:val="1"/>
      </w:numPr>
      <w:spacing w:before="120"/>
      <w:outlineLvl w:val="5"/>
    </w:pPr>
    <w:rPr>
      <w:rFonts w:cs="Arial"/>
    </w:rPr>
  </w:style>
  <w:style w:type="paragraph" w:styleId="8">
    <w:name w:val="heading 7"/>
    <w:basedOn w:val="1"/>
    <w:next w:val="1"/>
    <w:link w:val="105"/>
    <w:qFormat/>
    <w:uiPriority w:val="0"/>
    <w:pPr>
      <w:keepNext/>
      <w:keepLines/>
      <w:numPr>
        <w:ilvl w:val="6"/>
        <w:numId w:val="1"/>
      </w:numPr>
      <w:spacing w:before="120"/>
      <w:outlineLvl w:val="6"/>
    </w:pPr>
    <w:rPr>
      <w:rFonts w:cs="Arial"/>
    </w:rPr>
  </w:style>
  <w:style w:type="paragraph" w:styleId="9">
    <w:name w:val="heading 8"/>
    <w:basedOn w:val="8"/>
    <w:next w:val="1"/>
    <w:link w:val="106"/>
    <w:qFormat/>
    <w:uiPriority w:val="0"/>
    <w:pPr>
      <w:numPr>
        <w:ilvl w:val="7"/>
      </w:numPr>
      <w:outlineLvl w:val="7"/>
    </w:pPr>
  </w:style>
  <w:style w:type="paragraph" w:styleId="10">
    <w:name w:val="heading 9"/>
    <w:basedOn w:val="9"/>
    <w:next w:val="1"/>
    <w:link w:val="107"/>
    <w:qFormat/>
    <w:uiPriority w:val="0"/>
    <w:pPr>
      <w:numPr>
        <w:ilvl w:val="8"/>
      </w:num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Times New Roman"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ilvl w:val="0"/>
        <w:numId w:val="4"/>
      </w:numPr>
      <w:tabs>
        <w:tab w:val="left" w:pos="510"/>
      </w:tabs>
    </w:pPr>
  </w:style>
  <w:style w:type="paragraph" w:styleId="26">
    <w:name w:val="List Bullet"/>
    <w:basedOn w:val="27"/>
    <w:qFormat/>
    <w:uiPriority w:val="0"/>
    <w:pPr>
      <w:numPr>
        <w:ilvl w:val="0"/>
        <w:numId w:val="5"/>
      </w:numPr>
    </w:pPr>
  </w:style>
  <w:style w:type="paragraph" w:styleId="27">
    <w:name w:val="Body Text"/>
    <w:basedOn w:val="1"/>
    <w:link w:val="65"/>
    <w:qFormat/>
    <w:uiPriority w:val="0"/>
  </w:style>
  <w:style w:type="paragraph" w:styleId="28">
    <w:name w:val="caption"/>
    <w:basedOn w:val="1"/>
    <w:next w:val="1"/>
    <w:link w:val="96"/>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2"/>
    <w:qFormat/>
    <w:uiPriority w:val="0"/>
  </w:style>
  <w:style w:type="paragraph" w:styleId="31">
    <w:name w:val="List Number 3"/>
    <w:basedOn w:val="21"/>
    <w:qFormat/>
    <w:uiPriority w:val="0"/>
    <w:pPr>
      <w:tabs>
        <w:tab w:val="left" w:pos="1304"/>
      </w:tabs>
      <w:ind w:left="1304" w:hanging="1304"/>
      <w:contextualSpacing/>
    </w:pPr>
    <w:rPr>
      <w:rFonts w:eastAsia="DengXian"/>
      <w:lang w:eastAsia="ja-JP"/>
    </w:rPr>
  </w:style>
  <w:style w:type="paragraph" w:styleId="32">
    <w:name w:val="List Bullet 5"/>
    <w:basedOn w:val="23"/>
    <w:qFormat/>
    <w:uiPriority w:val="0"/>
    <w:pPr>
      <w:numPr>
        <w:numId w:val="6"/>
      </w:numPr>
      <w:tabs>
        <w:tab w:val="left" w:pos="1644"/>
      </w:tabs>
    </w:pPr>
  </w:style>
  <w:style w:type="paragraph" w:styleId="33">
    <w:name w:val="toc 8"/>
    <w:basedOn w:val="20"/>
    <w:next w:val="1"/>
    <w:semiHidden/>
    <w:qFormat/>
    <w:uiPriority w:val="0"/>
    <w:pPr>
      <w:spacing w:before="180"/>
      <w:ind w:left="2693" w:hanging="2693"/>
    </w:pPr>
    <w:rPr>
      <w:b w:val="0"/>
      <w:bCs/>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iCs/>
    </w:rPr>
  </w:style>
  <w:style w:type="paragraph" w:styleId="36">
    <w:name w:val="header"/>
    <w:qFormat/>
    <w:uiPriority w:val="0"/>
    <w:pPr>
      <w:widowControl w:val="0"/>
      <w:overflowPunct w:val="0"/>
      <w:autoSpaceDE w:val="0"/>
      <w:autoSpaceDN w:val="0"/>
      <w:adjustRightInd w:val="0"/>
      <w:textAlignment w:val="baseline"/>
    </w:pPr>
    <w:rPr>
      <w:rFonts w:ascii="Arial" w:hAnsi="Arial" w:eastAsia="Times New Roman" w:cs="Arial"/>
      <w:b/>
      <w:bCs/>
      <w:sz w:val="18"/>
      <w:szCs w:val="18"/>
      <w:lang w:val="en-US" w:eastAsia="zh-CN" w:bidi="ar-SA"/>
    </w:rPr>
  </w:style>
  <w:style w:type="paragraph" w:styleId="37">
    <w:name w:val="footnote text"/>
    <w:basedOn w:val="1"/>
    <w:semiHidden/>
    <w:qFormat/>
    <w:uiPriority w:val="0"/>
    <w:pPr>
      <w:keepLines/>
      <w:spacing w:after="0"/>
      <w:ind w:left="454" w:hanging="454"/>
    </w:pPr>
    <w:rPr>
      <w:sz w:val="16"/>
      <w:szCs w:val="16"/>
    </w:rPr>
  </w:style>
  <w:style w:type="paragraph" w:styleId="38">
    <w:name w:val="List 5"/>
    <w:basedOn w:val="39"/>
    <w:qFormat/>
    <w:uiPriority w:val="0"/>
    <w:pPr>
      <w:ind w:left="1702"/>
    </w:pPr>
  </w:style>
  <w:style w:type="paragraph" w:styleId="39">
    <w:name w:val="List 4"/>
    <w:basedOn w:val="11"/>
    <w:qFormat/>
    <w:uiPriority w:val="0"/>
    <w:pPr>
      <w:ind w:left="1418"/>
    </w:pPr>
  </w:style>
  <w:style w:type="paragraph" w:styleId="40">
    <w:name w:val="table of figures"/>
    <w:basedOn w:val="1"/>
    <w:next w:val="1"/>
    <w:qFormat/>
    <w:uiPriority w:val="99"/>
    <w:pPr>
      <w:ind w:left="1418" w:hanging="1418"/>
      <w:jc w:val="left"/>
    </w:pPr>
    <w:rPr>
      <w:b/>
    </w:rPr>
  </w:style>
  <w:style w:type="paragraph" w:styleId="41">
    <w:name w:val="toc 9"/>
    <w:basedOn w:val="33"/>
    <w:next w:val="1"/>
    <w:semiHidden/>
    <w:qFormat/>
    <w:uiPriority w:val="0"/>
    <w:pPr>
      <w:ind w:left="1418" w:hanging="1418"/>
    </w:p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3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page number"/>
    <w:qFormat/>
    <w:uiPriority w:val="0"/>
  </w:style>
  <w:style w:type="character" w:styleId="49">
    <w:name w:val="FollowedHyperlink"/>
    <w:semiHidden/>
    <w:qFormat/>
    <w:uiPriority w:val="0"/>
    <w:rPr>
      <w:color w:val="FF0000"/>
      <w:u w:val="single"/>
    </w:rPr>
  </w:style>
  <w:style w:type="character" w:styleId="50">
    <w:name w:val="Emphasis"/>
    <w:qFormat/>
    <w:uiPriority w:val="0"/>
    <w:rPr>
      <w:i/>
      <w:iCs/>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qFormat/>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link w:val="99"/>
    <w:qFormat/>
    <w:uiPriority w:val="0"/>
    <w:pPr>
      <w:keepLines/>
      <w:spacing w:after="180"/>
      <w:ind w:left="1135" w:hanging="851"/>
      <w:jc w:val="left"/>
    </w:pPr>
    <w:rPr>
      <w:color w:val="FF0000"/>
      <w:lang w:eastAsia="en-US"/>
    </w:rPr>
  </w:style>
  <w:style w:type="paragraph" w:customStyle="1" w:styleId="58">
    <w:name w:val="Reference"/>
    <w:basedOn w:val="1"/>
    <w:qFormat/>
    <w:uiPriority w:val="0"/>
    <w:pPr>
      <w:numPr>
        <w:ilvl w:val="0"/>
        <w:numId w:val="7"/>
      </w:numPr>
    </w:pPr>
  </w:style>
  <w:style w:type="character" w:customStyle="1" w:styleId="59">
    <w:name w:val="标题 1 Char"/>
    <w:link w:val="2"/>
    <w:qFormat/>
    <w:uiPriority w:val="0"/>
    <w:rPr>
      <w:rFonts w:ascii="Arial" w:hAnsi="Arial" w:eastAsia="Times New Roman" w:cs="Arial"/>
      <w:sz w:val="36"/>
      <w:szCs w:val="36"/>
      <w:lang w:val="en-GB"/>
    </w:rPr>
  </w:style>
  <w:style w:type="paragraph" w:customStyle="1" w:styleId="60">
    <w:name w:val="B1"/>
    <w:basedOn w:val="13"/>
    <w:link w:val="101"/>
    <w:qFormat/>
    <w:uiPriority w:val="0"/>
    <w:pPr>
      <w:spacing w:after="180"/>
      <w:jc w:val="left"/>
    </w:pPr>
    <w:rPr>
      <w:lang w:eastAsia="en-US"/>
    </w:rPr>
  </w:style>
  <w:style w:type="paragraph" w:customStyle="1" w:styleId="61">
    <w:name w:val="B2"/>
    <w:basedOn w:val="12"/>
    <w:link w:val="110"/>
    <w:qFormat/>
    <w:uiPriority w:val="0"/>
    <w:pPr>
      <w:spacing w:after="180"/>
      <w:jc w:val="left"/>
    </w:pPr>
    <w:rPr>
      <w:lang w:eastAsia="en-US"/>
    </w:rPr>
  </w:style>
  <w:style w:type="paragraph" w:customStyle="1" w:styleId="62">
    <w:name w:val="B3"/>
    <w:basedOn w:val="11"/>
    <w:link w:val="111"/>
    <w:qFormat/>
    <w:uiPriority w:val="0"/>
    <w:pPr>
      <w:spacing w:after="180"/>
      <w:jc w:val="left"/>
    </w:pPr>
    <w:rPr>
      <w:lang w:eastAsia="en-US"/>
    </w:rPr>
  </w:style>
  <w:style w:type="paragraph" w:customStyle="1" w:styleId="63">
    <w:name w:val="B4"/>
    <w:basedOn w:val="39"/>
    <w:link w:val="122"/>
    <w:qFormat/>
    <w:uiPriority w:val="0"/>
    <w:pPr>
      <w:spacing w:after="180"/>
      <w:jc w:val="left"/>
    </w:pPr>
    <w:rPr>
      <w:lang w:eastAsia="en-US"/>
    </w:rPr>
  </w:style>
  <w:style w:type="paragraph" w:customStyle="1" w:styleId="64">
    <w:name w:val="Proposal"/>
    <w:basedOn w:val="1"/>
    <w:qFormat/>
    <w:uiPriority w:val="0"/>
    <w:pPr>
      <w:numPr>
        <w:ilvl w:val="0"/>
        <w:numId w:val="8"/>
      </w:numPr>
      <w:tabs>
        <w:tab w:val="left" w:pos="1701"/>
      </w:tabs>
    </w:pPr>
    <w:rPr>
      <w:b/>
      <w:bCs/>
    </w:rPr>
  </w:style>
  <w:style w:type="character" w:customStyle="1" w:styleId="65">
    <w:name w:val="正文文本 Char"/>
    <w:link w:val="27"/>
    <w:qFormat/>
    <w:uiPriority w:val="0"/>
    <w:rPr>
      <w:rFonts w:ascii="Arial" w:hAnsi="Arial" w:eastAsia="Times New Roman"/>
      <w:lang w:val="en-GB" w:eastAsia="zh-CN"/>
    </w:rPr>
  </w:style>
  <w:style w:type="paragraph" w:customStyle="1" w:styleId="66">
    <w:name w:val="B5"/>
    <w:basedOn w:val="38"/>
    <w:link w:val="127"/>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98"/>
    <w:qFormat/>
    <w:uiPriority w:val="0"/>
    <w:pPr>
      <w:keepNext/>
      <w:keepLines/>
      <w:spacing w:after="0"/>
      <w:jc w:val="left"/>
    </w:pPr>
    <w:rPr>
      <w:sz w:val="18"/>
      <w:lang w:eastAsia="en-US"/>
    </w:rPr>
  </w:style>
  <w:style w:type="paragraph" w:customStyle="1" w:styleId="70">
    <w:name w:val="TAC"/>
    <w:basedOn w:val="69"/>
    <w:qFormat/>
    <w:uiPriority w:val="0"/>
    <w:pPr>
      <w:jc w:val="center"/>
    </w:pPr>
  </w:style>
  <w:style w:type="paragraph" w:customStyle="1" w:styleId="71">
    <w:name w:val="TAH"/>
    <w:basedOn w:val="70"/>
    <w:link w:val="117"/>
    <w:qFormat/>
    <w:uiPriority w:val="0"/>
    <w:rPr>
      <w:b/>
    </w:rPr>
  </w:style>
  <w:style w:type="paragraph" w:customStyle="1" w:styleId="72">
    <w:name w:val="TAN"/>
    <w:basedOn w:val="69"/>
    <w:link w:val="90"/>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97"/>
    <w:qFormat/>
    <w:uiPriority w:val="0"/>
    <w:pPr>
      <w:keepNext/>
      <w:keepLines/>
      <w:spacing w:before="60" w:after="180"/>
      <w:jc w:val="center"/>
    </w:pPr>
    <w:rPr>
      <w:b/>
      <w:lang w:eastAsia="en-US"/>
    </w:rPr>
  </w:style>
  <w:style w:type="paragraph" w:customStyle="1" w:styleId="75">
    <w:name w:val="TF"/>
    <w:basedOn w:val="74"/>
    <w:link w:val="112"/>
    <w:qFormat/>
    <w:uiPriority w:val="0"/>
    <w:pPr>
      <w:keepNext w:val="0"/>
      <w:spacing w:before="0" w:after="240"/>
    </w:pPr>
  </w:style>
  <w:style w:type="paragraph" w:customStyle="1" w:styleId="76">
    <w:name w:val="TT"/>
    <w:basedOn w:val="2"/>
    <w:next w:val="1"/>
    <w:qFormat/>
    <w:uiPriority w:val="0"/>
    <w:pPr>
      <w:numPr>
        <w:numId w:val="0"/>
      </w:num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Times New Roman"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Times New Roman"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Times New Roman"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Times New Roman"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Times New Roman"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Times New Roman"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qFormat/>
    <w:uiPriority w:val="0"/>
    <w:pPr>
      <w:numPr>
        <w:ilvl w:val="0"/>
        <w:numId w:val="9"/>
      </w:numPr>
    </w:pPr>
  </w:style>
  <w:style w:type="paragraph" w:customStyle="1" w:styleId="89">
    <w:name w:val="CR Cover Page"/>
    <w:link w:val="140"/>
    <w:qFormat/>
    <w:uiPriority w:val="0"/>
    <w:pPr>
      <w:spacing w:after="120"/>
    </w:pPr>
    <w:rPr>
      <w:rFonts w:ascii="Arial" w:hAnsi="Arial" w:eastAsia="DengXian" w:cs="Times New Roman"/>
      <w:lang w:val="en-GB" w:eastAsia="en-US" w:bidi="ar-SA"/>
    </w:rPr>
  </w:style>
  <w:style w:type="character" w:customStyle="1" w:styleId="90">
    <w:name w:val="TAN Char"/>
    <w:link w:val="72"/>
    <w:qFormat/>
    <w:uiPriority w:val="0"/>
    <w:rPr>
      <w:rFonts w:ascii="Arial" w:hAnsi="Arial" w:eastAsia="Times New Roman"/>
      <w:sz w:val="18"/>
      <w:lang w:val="en-GB" w:eastAsia="en-US"/>
    </w:rPr>
  </w:style>
  <w:style w:type="paragraph" w:customStyle="1" w:styleId="91">
    <w:name w:val="LGTdoc_본문"/>
    <w:basedOn w:val="1"/>
    <w:link w:val="102"/>
    <w:qFormat/>
    <w:uiPriority w:val="0"/>
    <w:pPr>
      <w:widowControl w:val="0"/>
      <w:overflowPunct/>
      <w:snapToGrid w:val="0"/>
      <w:spacing w:after="0" w:afterLines="50" w:line="264" w:lineRule="auto"/>
      <w:textAlignment w:val="auto"/>
    </w:pPr>
    <w:rPr>
      <w:rFonts w:ascii="Times New Roman" w:hAnsi="Times New Roman" w:eastAsia="Batang"/>
      <w:kern w:val="2"/>
      <w:sz w:val="22"/>
      <w:szCs w:val="24"/>
      <w:lang w:eastAsia="ko-KR"/>
    </w:rPr>
  </w:style>
  <w:style w:type="character" w:customStyle="1" w:styleId="92">
    <w:name w:val="批注文字 Char"/>
    <w:link w:val="30"/>
    <w:qFormat/>
    <w:uiPriority w:val="0"/>
    <w:rPr>
      <w:rFonts w:ascii="Arial" w:hAnsi="Arial" w:eastAsia="Times New Roman"/>
      <w:lang w:val="en-GB" w:eastAsia="zh-CN"/>
    </w:rPr>
  </w:style>
  <w:style w:type="paragraph" w:customStyle="1" w:styleId="93">
    <w:name w:val="Doc-text2"/>
    <w:basedOn w:val="1"/>
    <w:link w:val="94"/>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4">
    <w:name w:val="Doc-text2 Char"/>
    <w:link w:val="93"/>
    <w:qFormat/>
    <w:uiPriority w:val="0"/>
    <w:rPr>
      <w:rFonts w:ascii="Arial" w:hAnsi="Arial" w:eastAsia="MS Mincho"/>
      <w:szCs w:val="24"/>
      <w:lang w:val="en-GB" w:eastAsia="en-GB"/>
    </w:rPr>
  </w:style>
  <w:style w:type="paragraph" w:customStyle="1" w:styleId="95">
    <w:name w:val="List Paragraph1"/>
    <w:basedOn w:val="1"/>
    <w:qFormat/>
    <w:uiPriority w:val="0"/>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96">
    <w:name w:val="题注 Char"/>
    <w:link w:val="28"/>
    <w:qFormat/>
    <w:uiPriority w:val="0"/>
    <w:rPr>
      <w:rFonts w:ascii="Arial" w:hAnsi="Arial" w:eastAsia="Times New Roman"/>
      <w:b/>
      <w:bCs/>
      <w:lang w:val="en-GB" w:eastAsia="zh-CN"/>
    </w:rPr>
  </w:style>
  <w:style w:type="character" w:customStyle="1" w:styleId="97">
    <w:name w:val="TH Char"/>
    <w:link w:val="74"/>
    <w:qFormat/>
    <w:locked/>
    <w:uiPriority w:val="0"/>
    <w:rPr>
      <w:rFonts w:ascii="Arial" w:hAnsi="Arial" w:eastAsia="Times New Roman"/>
      <w:b/>
      <w:lang w:val="en-GB" w:eastAsia="en-US"/>
    </w:rPr>
  </w:style>
  <w:style w:type="character" w:customStyle="1" w:styleId="98">
    <w:name w:val="TAL Char"/>
    <w:link w:val="69"/>
    <w:qFormat/>
    <w:uiPriority w:val="0"/>
    <w:rPr>
      <w:rFonts w:ascii="Arial" w:hAnsi="Arial" w:eastAsia="Times New Roman"/>
      <w:sz w:val="18"/>
      <w:lang w:val="en-GB" w:eastAsia="en-US"/>
    </w:rPr>
  </w:style>
  <w:style w:type="character" w:customStyle="1" w:styleId="99">
    <w:name w:val="Editor's Note Char"/>
    <w:link w:val="57"/>
    <w:qFormat/>
    <w:uiPriority w:val="0"/>
    <w:rPr>
      <w:rFonts w:ascii="Arial" w:hAnsi="Arial" w:eastAsia="Times New Roman"/>
      <w:color w:val="FF0000"/>
      <w:lang w:val="en-GB" w:eastAsia="en-US"/>
    </w:rPr>
  </w:style>
  <w:style w:type="paragraph" w:styleId="100">
    <w:name w:val="List Paragraph"/>
    <w:basedOn w:val="1"/>
    <w:link w:val="131"/>
    <w:qFormat/>
    <w:uiPriority w:val="34"/>
    <w:pPr>
      <w:spacing w:after="180"/>
      <w:ind w:left="720"/>
      <w:jc w:val="left"/>
    </w:pPr>
    <w:rPr>
      <w:rFonts w:ascii="Times New Roman" w:hAnsi="Times New Roman" w:eastAsia="Malgun Gothic"/>
      <w:lang w:eastAsia="ja-JP"/>
    </w:rPr>
  </w:style>
  <w:style w:type="character" w:customStyle="1" w:styleId="101">
    <w:name w:val="B1 Char"/>
    <w:link w:val="60"/>
    <w:qFormat/>
    <w:uiPriority w:val="0"/>
    <w:rPr>
      <w:rFonts w:ascii="Arial" w:hAnsi="Arial" w:eastAsia="Times New Roman"/>
      <w:lang w:val="en-GB" w:eastAsia="en-US"/>
    </w:rPr>
  </w:style>
  <w:style w:type="character" w:customStyle="1" w:styleId="102">
    <w:name w:val="LGTdoc_본문 Char"/>
    <w:link w:val="91"/>
    <w:qFormat/>
    <w:uiPriority w:val="0"/>
    <w:rPr>
      <w:rFonts w:ascii="Times New Roman" w:hAnsi="Times New Roman" w:eastAsia="Batang"/>
      <w:kern w:val="2"/>
      <w:sz w:val="22"/>
      <w:szCs w:val="24"/>
      <w:lang w:val="en-GB" w:eastAsia="ko-KR"/>
    </w:rPr>
  </w:style>
  <w:style w:type="character" w:customStyle="1" w:styleId="103">
    <w:name w:val="标题 5 Char"/>
    <w:link w:val="6"/>
    <w:qFormat/>
    <w:uiPriority w:val="0"/>
    <w:rPr>
      <w:rFonts w:ascii="Arial" w:hAnsi="Arial" w:eastAsia="Times New Roman" w:cs="Arial"/>
      <w:sz w:val="22"/>
      <w:szCs w:val="22"/>
      <w:lang w:val="en-GB" w:eastAsia="zh-CN"/>
    </w:rPr>
  </w:style>
  <w:style w:type="character" w:customStyle="1" w:styleId="104">
    <w:name w:val="标题 6 Char"/>
    <w:link w:val="7"/>
    <w:qFormat/>
    <w:uiPriority w:val="0"/>
    <w:rPr>
      <w:rFonts w:ascii="Arial" w:hAnsi="Arial" w:eastAsia="Times New Roman" w:cs="Arial"/>
      <w:lang w:val="en-GB" w:eastAsia="zh-CN"/>
    </w:rPr>
  </w:style>
  <w:style w:type="character" w:customStyle="1" w:styleId="105">
    <w:name w:val="标题 7 Char"/>
    <w:link w:val="8"/>
    <w:qFormat/>
    <w:uiPriority w:val="0"/>
    <w:rPr>
      <w:rFonts w:ascii="Arial" w:hAnsi="Arial" w:eastAsia="Times New Roman" w:cs="Arial"/>
      <w:lang w:val="en-GB" w:eastAsia="zh-CN"/>
    </w:rPr>
  </w:style>
  <w:style w:type="character" w:customStyle="1" w:styleId="106">
    <w:name w:val="标题 8 Char"/>
    <w:link w:val="9"/>
    <w:qFormat/>
    <w:uiPriority w:val="0"/>
    <w:rPr>
      <w:rFonts w:ascii="Arial" w:hAnsi="Arial" w:eastAsia="Times New Roman" w:cs="Arial"/>
      <w:lang w:val="en-GB" w:eastAsia="zh-CN"/>
    </w:rPr>
  </w:style>
  <w:style w:type="character" w:customStyle="1" w:styleId="107">
    <w:name w:val="标题 9 Char"/>
    <w:link w:val="10"/>
    <w:qFormat/>
    <w:uiPriority w:val="0"/>
    <w:rPr>
      <w:rFonts w:ascii="Arial" w:hAnsi="Arial" w:eastAsia="Times New Roman" w:cs="Arial"/>
      <w:lang w:val="en-GB" w:eastAsia="zh-CN"/>
    </w:rPr>
  </w:style>
  <w:style w:type="paragraph" w:customStyle="1" w:styleId="108">
    <w:name w:val="NO"/>
    <w:basedOn w:val="1"/>
    <w:link w:val="109"/>
    <w:qFormat/>
    <w:uiPriority w:val="0"/>
    <w:pPr>
      <w:keepLines/>
      <w:spacing w:after="180"/>
      <w:ind w:left="1135" w:hanging="851"/>
      <w:jc w:val="left"/>
    </w:pPr>
    <w:rPr>
      <w:rFonts w:ascii="Times New Roman" w:hAnsi="Times New Roman" w:eastAsia="宋体"/>
      <w:lang w:eastAsia="ko-KR"/>
    </w:rPr>
  </w:style>
  <w:style w:type="character" w:customStyle="1" w:styleId="109">
    <w:name w:val="NO Char"/>
    <w:link w:val="108"/>
    <w:qFormat/>
    <w:uiPriority w:val="0"/>
    <w:rPr>
      <w:rFonts w:ascii="Times New Roman" w:hAnsi="Times New Roman" w:eastAsia="宋体"/>
      <w:lang w:val="en-GB" w:eastAsia="ko-KR"/>
    </w:rPr>
  </w:style>
  <w:style w:type="character" w:customStyle="1" w:styleId="110">
    <w:name w:val="B2 Char"/>
    <w:link w:val="61"/>
    <w:qFormat/>
    <w:uiPriority w:val="0"/>
    <w:rPr>
      <w:rFonts w:ascii="Arial" w:hAnsi="Arial" w:eastAsia="Times New Roman"/>
      <w:lang w:val="en-GB" w:eastAsia="en-US"/>
    </w:rPr>
  </w:style>
  <w:style w:type="character" w:customStyle="1" w:styleId="111">
    <w:name w:val="B3 Char"/>
    <w:link w:val="62"/>
    <w:qFormat/>
    <w:uiPriority w:val="0"/>
    <w:rPr>
      <w:rFonts w:ascii="Arial" w:hAnsi="Arial" w:eastAsia="Times New Roman"/>
      <w:lang w:val="en-GB" w:eastAsia="en-US"/>
    </w:rPr>
  </w:style>
  <w:style w:type="character" w:customStyle="1" w:styleId="112">
    <w:name w:val="TF Char"/>
    <w:link w:val="75"/>
    <w:qFormat/>
    <w:uiPriority w:val="0"/>
    <w:rPr>
      <w:rFonts w:ascii="Arial" w:hAnsi="Arial" w:eastAsia="Times New Roman"/>
      <w:b/>
      <w:lang w:val="en-GB" w:eastAsia="en-US"/>
    </w:rPr>
  </w:style>
  <w:style w:type="character" w:customStyle="1" w:styleId="113">
    <w:name w:val="NO Char1"/>
    <w:qFormat/>
    <w:uiPriority w:val="0"/>
    <w:rPr>
      <w:rFonts w:eastAsia="MS Mincho"/>
      <w:lang w:val="en-GB" w:eastAsia="en-US" w:bidi="ar-SA"/>
    </w:rPr>
  </w:style>
  <w:style w:type="paragraph" w:customStyle="1" w:styleId="114">
    <w:name w:val="PL"/>
    <w:link w:val="11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zh-CN" w:bidi="ar-SA"/>
    </w:rPr>
  </w:style>
  <w:style w:type="character" w:customStyle="1" w:styleId="115">
    <w:name w:val="PL Char"/>
    <w:link w:val="114"/>
    <w:qFormat/>
    <w:uiPriority w:val="0"/>
    <w:rPr>
      <w:rFonts w:ascii="Courier New" w:hAnsi="Courier New" w:eastAsia="宋体"/>
      <w:sz w:val="16"/>
      <w:lang w:val="en-GB"/>
    </w:rPr>
  </w:style>
  <w:style w:type="character" w:customStyle="1" w:styleId="116">
    <w:name w:val="TAL Car"/>
    <w:qFormat/>
    <w:uiPriority w:val="0"/>
    <w:rPr>
      <w:rFonts w:ascii="Arial" w:hAnsi="Arial"/>
      <w:sz w:val="18"/>
      <w:lang w:val="en-GB"/>
    </w:rPr>
  </w:style>
  <w:style w:type="character" w:customStyle="1" w:styleId="117">
    <w:name w:val="TAH Car"/>
    <w:link w:val="71"/>
    <w:qFormat/>
    <w:locked/>
    <w:uiPriority w:val="0"/>
    <w:rPr>
      <w:rFonts w:ascii="Arial" w:hAnsi="Arial" w:eastAsia="Times New Roman"/>
      <w:b/>
      <w:sz w:val="18"/>
      <w:lang w:val="en-GB" w:eastAsia="en-US"/>
    </w:rPr>
  </w:style>
  <w:style w:type="character" w:customStyle="1" w:styleId="118">
    <w:name w:val="B1 Char1"/>
    <w:qFormat/>
    <w:uiPriority w:val="0"/>
    <w:rPr>
      <w:rFonts w:ascii="Times New Roman" w:hAnsi="Times New Roman"/>
      <w:lang w:val="en-GB"/>
    </w:rPr>
  </w:style>
  <w:style w:type="paragraph" w:customStyle="1" w:styleId="119">
    <w:name w:val="TAL Char Char"/>
    <w:basedOn w:val="1"/>
    <w:link w:val="120"/>
    <w:qFormat/>
    <w:uiPriority w:val="0"/>
    <w:pPr>
      <w:keepNext/>
      <w:keepLines/>
      <w:spacing w:after="0"/>
      <w:jc w:val="left"/>
    </w:pPr>
    <w:rPr>
      <w:rFonts w:eastAsia="宋体"/>
      <w:sz w:val="18"/>
      <w:lang w:eastAsia="zh-CN"/>
    </w:rPr>
  </w:style>
  <w:style w:type="character" w:customStyle="1" w:styleId="120">
    <w:name w:val="TAL Char Char Char"/>
    <w:link w:val="119"/>
    <w:qFormat/>
    <w:uiPriority w:val="0"/>
    <w:rPr>
      <w:rFonts w:ascii="Arial" w:hAnsi="Arial" w:eastAsia="宋体"/>
      <w:sz w:val="18"/>
      <w:lang w:val="en-GB" w:eastAsia="zh-CN"/>
    </w:rPr>
  </w:style>
  <w:style w:type="character" w:customStyle="1" w:styleId="121">
    <w:name w:val="B3 Char2"/>
    <w:qFormat/>
    <w:uiPriority w:val="0"/>
    <w:rPr>
      <w:rFonts w:ascii="Times New Roman" w:hAnsi="Times New Roman"/>
      <w:lang w:val="en-GB"/>
    </w:rPr>
  </w:style>
  <w:style w:type="character" w:customStyle="1" w:styleId="122">
    <w:name w:val="B4 Char"/>
    <w:link w:val="63"/>
    <w:qFormat/>
    <w:uiPriority w:val="0"/>
    <w:rPr>
      <w:rFonts w:ascii="Arial" w:hAnsi="Arial" w:eastAsia="Times New Roman"/>
      <w:lang w:val="en-GB" w:eastAsia="en-US"/>
    </w:rPr>
  </w:style>
  <w:style w:type="paragraph" w:customStyle="1" w:styleId="123">
    <w:name w:val="B6"/>
    <w:basedOn w:val="66"/>
    <w:link w:val="124"/>
    <w:qFormat/>
    <w:uiPriority w:val="0"/>
    <w:pPr>
      <w:ind w:left="1985"/>
    </w:pPr>
    <w:rPr>
      <w:rFonts w:ascii="Times New Roman" w:hAnsi="Times New Roman" w:eastAsia="宋体"/>
      <w:lang w:eastAsia="ja-JP"/>
    </w:rPr>
  </w:style>
  <w:style w:type="character" w:customStyle="1" w:styleId="124">
    <w:name w:val="B6 Char"/>
    <w:link w:val="123"/>
    <w:qFormat/>
    <w:uiPriority w:val="0"/>
    <w:rPr>
      <w:rFonts w:ascii="Times New Roman" w:hAnsi="Times New Roman" w:eastAsia="宋体"/>
      <w:lang w:val="en-GB" w:eastAsia="ja-JP"/>
    </w:rPr>
  </w:style>
  <w:style w:type="paragraph" w:customStyle="1" w:styleId="125">
    <w:name w:val="B7"/>
    <w:basedOn w:val="123"/>
    <w:link w:val="126"/>
    <w:qFormat/>
    <w:uiPriority w:val="0"/>
    <w:pPr>
      <w:ind w:left="2269"/>
    </w:pPr>
  </w:style>
  <w:style w:type="character" w:customStyle="1" w:styleId="126">
    <w:name w:val="B7 Char"/>
    <w:link w:val="125"/>
    <w:qFormat/>
    <w:uiPriority w:val="0"/>
  </w:style>
  <w:style w:type="character" w:customStyle="1" w:styleId="127">
    <w:name w:val="B5 Char"/>
    <w:link w:val="66"/>
    <w:qFormat/>
    <w:uiPriority w:val="0"/>
    <w:rPr>
      <w:rFonts w:ascii="Arial" w:hAnsi="Arial" w:eastAsia="Times New Roman"/>
      <w:lang w:val="en-GB" w:eastAsia="en-US"/>
    </w:rPr>
  </w:style>
  <w:style w:type="paragraph" w:customStyle="1" w:styleId="128">
    <w:name w:val="Revision"/>
    <w:hidden/>
    <w:semiHidden/>
    <w:qFormat/>
    <w:uiPriority w:val="99"/>
    <w:rPr>
      <w:rFonts w:ascii="Arial" w:hAnsi="Arial" w:eastAsia="DengXian" w:cs="Times New Roman"/>
      <w:lang w:val="en-GB" w:eastAsia="zh-CN" w:bidi="ar-SA"/>
    </w:rPr>
  </w:style>
  <w:style w:type="paragraph" w:customStyle="1" w:styleId="129">
    <w:name w:val="Default"/>
    <w:qFormat/>
    <w:uiPriority w:val="0"/>
    <w:pPr>
      <w:autoSpaceDE w:val="0"/>
      <w:autoSpaceDN w:val="0"/>
      <w:adjustRightInd w:val="0"/>
    </w:pPr>
    <w:rPr>
      <w:rFonts w:ascii="Arial" w:hAnsi="Arial" w:eastAsia="DengXian" w:cs="Arial"/>
      <w:color w:val="000000"/>
      <w:sz w:val="24"/>
      <w:szCs w:val="24"/>
      <w:lang w:val="de-DE" w:eastAsia="zh-CN" w:bidi="ar-SA"/>
    </w:rPr>
  </w:style>
  <w:style w:type="paragraph" w:customStyle="1" w:styleId="130">
    <w:name w:val="BulletList"/>
    <w:basedOn w:val="1"/>
    <w:qFormat/>
    <w:uiPriority w:val="0"/>
    <w:pPr>
      <w:numPr>
        <w:ilvl w:val="0"/>
        <w:numId w:val="10"/>
      </w:numPr>
      <w:tabs>
        <w:tab w:val="left" w:pos="720"/>
      </w:tabs>
      <w:overflowPunct/>
      <w:autoSpaceDE/>
      <w:autoSpaceDN/>
      <w:adjustRightInd/>
      <w:spacing w:before="240" w:after="0"/>
      <w:textAlignment w:val="auto"/>
    </w:pPr>
    <w:rPr>
      <w:color w:val="000000"/>
      <w:lang w:val="en-US" w:eastAsia="en-US"/>
    </w:rPr>
  </w:style>
  <w:style w:type="character" w:customStyle="1" w:styleId="131">
    <w:name w:val="列出段落 Char"/>
    <w:link w:val="100"/>
    <w:qFormat/>
    <w:locked/>
    <w:uiPriority w:val="34"/>
    <w:rPr>
      <w:rFonts w:ascii="Times New Roman" w:hAnsi="Times New Roman" w:eastAsia="Malgun Gothic"/>
      <w:lang w:val="en-GB" w:eastAsia="ja-JP"/>
    </w:rPr>
  </w:style>
  <w:style w:type="paragraph" w:customStyle="1" w:styleId="132">
    <w:name w:val="Doc-title"/>
    <w:basedOn w:val="1"/>
    <w:next w:val="93"/>
    <w:link w:val="133"/>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3">
    <w:name w:val="Doc-title Char"/>
    <w:link w:val="132"/>
    <w:qFormat/>
    <w:uiPriority w:val="0"/>
    <w:rPr>
      <w:rFonts w:ascii="Arial" w:hAnsi="Arial" w:eastAsia="MS Mincho"/>
      <w:szCs w:val="24"/>
      <w:lang w:val="en-GB" w:eastAsia="en-GB"/>
    </w:rPr>
  </w:style>
  <w:style w:type="paragraph" w:customStyle="1" w:styleId="134">
    <w:name w:val="Comments"/>
    <w:basedOn w:val="1"/>
    <w:link w:val="13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35">
    <w:name w:val="Comments Char"/>
    <w:link w:val="134"/>
    <w:qFormat/>
    <w:uiPriority w:val="0"/>
    <w:rPr>
      <w:rFonts w:ascii="Arial" w:hAnsi="Arial" w:eastAsia="MS Mincho"/>
      <w:i/>
      <w:sz w:val="18"/>
      <w:szCs w:val="24"/>
      <w:lang w:val="en-GB" w:eastAsia="en-GB"/>
    </w:rPr>
  </w:style>
  <w:style w:type="paragraph" w:customStyle="1" w:styleId="136">
    <w:name w:val="Rm"/>
    <w:basedOn w:val="88"/>
    <w:qFormat/>
    <w:uiPriority w:val="0"/>
  </w:style>
  <w:style w:type="paragraph" w:customStyle="1" w:styleId="137">
    <w:name w:val="IvD bodytext"/>
    <w:basedOn w:val="27"/>
    <w:link w:val="138"/>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38">
    <w:name w:val="IvD bodytext Char"/>
    <w:link w:val="137"/>
    <w:qFormat/>
    <w:uiPriority w:val="0"/>
    <w:rPr>
      <w:rFonts w:ascii="Arial" w:hAnsi="Arial" w:eastAsia="Times New Roman"/>
      <w:spacing w:val="2"/>
    </w:rPr>
  </w:style>
  <w:style w:type="paragraph" w:customStyle="1" w:styleId="139">
    <w:name w:val="Prpop"/>
    <w:basedOn w:val="1"/>
    <w:qFormat/>
    <w:uiPriority w:val="0"/>
    <w:rPr>
      <w:lang w:val="en-US"/>
    </w:rPr>
  </w:style>
  <w:style w:type="character" w:customStyle="1" w:styleId="140">
    <w:name w:val="CR Cover Page Zchn"/>
    <w:link w:val="89"/>
    <w:qFormat/>
    <w:locked/>
    <w:uiPriority w:val="0"/>
    <w:rPr>
      <w:rFonts w:ascii="Arial" w:hAnsi="Arial"/>
      <w:lang w:val="en-GB"/>
    </w:rPr>
  </w:style>
  <w:style w:type="paragraph" w:customStyle="1" w:styleId="141">
    <w:name w:val="3GPP Agreements"/>
    <w:basedOn w:val="1"/>
    <w:qFormat/>
    <w:uiPriority w:val="0"/>
    <w:pPr>
      <w:numPr>
        <w:ilvl w:val="0"/>
        <w:numId w:val="11"/>
      </w:numPr>
      <w:spacing w:before="60" w:after="60"/>
      <w:textAlignment w:val="auto"/>
    </w:pPr>
    <w:rPr>
      <w:rFonts w:hint="eastAsia" w:ascii="宋体" w:hAnsi="宋体" w:eastAsia="宋体"/>
      <w:sz w:val="22"/>
      <w:lang w:val="en-IN"/>
    </w:rPr>
  </w:style>
  <w:style w:type="paragraph" w:customStyle="1" w:styleId="142">
    <w:name w:val="Text"/>
    <w:qFormat/>
    <w:uiPriority w:val="0"/>
    <w:pPr>
      <w:keepLines/>
      <w:tabs>
        <w:tab w:val="left" w:pos="2552"/>
        <w:tab w:val="left" w:pos="3856"/>
        <w:tab w:val="left" w:pos="5216"/>
        <w:tab w:val="left" w:pos="6464"/>
        <w:tab w:val="left" w:pos="7768"/>
        <w:tab w:val="left" w:pos="9072"/>
        <w:tab w:val="left" w:pos="9639"/>
      </w:tabs>
    </w:pPr>
    <w:rPr>
      <w:rFonts w:ascii="Arial" w:hAnsi="Arial" w:eastAsia="宋体" w:cs="Times New Roman"/>
      <w:lang w:val="en-US" w:eastAsia="en-US" w:bidi="ar-SA"/>
    </w:rPr>
  </w:style>
  <w:style w:type="paragraph" w:customStyle="1" w:styleId="143">
    <w:name w:val="EmailDiscussion"/>
    <w:basedOn w:val="1"/>
    <w:next w:val="93"/>
    <w:qFormat/>
    <w:uiPriority w:val="0"/>
    <w:pPr>
      <w:numPr>
        <w:ilvl w:val="0"/>
        <w:numId w:val="12"/>
      </w:numPr>
    </w:pPr>
    <w:rPr>
      <w:b/>
    </w:rPr>
  </w:style>
  <w:style w:type="paragraph" w:customStyle="1" w:styleId="144">
    <w:name w:val="EmailDiscussion2"/>
    <w:basedOn w:val="9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ba37140e-f4c5-4a6c-a9b4-20a691ce6c8a">
      <UserInfo>
        <DisplayName/>
        <AccountId xsi:nil="true"/>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1fe18ea787fcfdc02b9b2bf065ccaf1">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6bdb60b6833e95b9045a4195648c2ac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4ACFC-4FEA-4F1F-ADA8-6EE449FD08DE}">
  <ds:schemaRefs/>
</ds:datastoreItem>
</file>

<file path=customXml/itemProps3.xml><?xml version="1.0" encoding="utf-8"?>
<ds:datastoreItem xmlns:ds="http://schemas.openxmlformats.org/officeDocument/2006/customXml" ds:itemID="{D584327B-3EE5-4DEA-9FE1-D0A5409A688E}">
  <ds:schemaRefs/>
</ds:datastoreItem>
</file>

<file path=customXml/itemProps4.xml><?xml version="1.0" encoding="utf-8"?>
<ds:datastoreItem xmlns:ds="http://schemas.openxmlformats.org/officeDocument/2006/customXml" ds:itemID="{69DF6B28-9F8D-49DF-BD10-9A31BAA7FB81}">
  <ds:schemaRefs/>
</ds:datastoreItem>
</file>

<file path=customXml/itemProps5.xml><?xml version="1.0" encoding="utf-8"?>
<ds:datastoreItem xmlns:ds="http://schemas.openxmlformats.org/officeDocument/2006/customXml" ds:itemID="{7C6F4A78-E74F-488B-9B06-36FF20B2F05A}">
  <ds:schemaRefs/>
</ds:datastoreItem>
</file>

<file path=customXml/itemProps6.xml><?xml version="1.0" encoding="utf-8"?>
<ds:datastoreItem xmlns:ds="http://schemas.openxmlformats.org/officeDocument/2006/customXml" ds:itemID="{FD45F782-17CC-4A2B-9123-FBAC3F8326B2}">
  <ds:schemaRefs/>
</ds:datastoreItem>
</file>

<file path=docProps/app.xml><?xml version="1.0" encoding="utf-8"?>
<Properties xmlns="http://schemas.openxmlformats.org/officeDocument/2006/extended-properties" xmlns:vt="http://schemas.openxmlformats.org/officeDocument/2006/docPropsVTypes">
  <Template>R2-15xxxx - Contribution template</Template>
  <Company>ZTE Corporation, Sanechips</Company>
  <Pages>1</Pages>
  <Words>27</Words>
  <Characters>176</Characters>
  <Lines>26</Lines>
  <Paragraphs>7</Paragraphs>
  <TotalTime>5</TotalTime>
  <ScaleCrop>false</ScaleCrop>
  <LinksUpToDate>false</LinksUpToDate>
  <CharactersWithSpaces>249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2019-11-21T20:01:00Z</dcterms:created>
  <dc:creator>ZTE Corporation, Sanechips</dc:creator>
  <cp:lastModifiedBy>ZTE(Boyuan)</cp:lastModifiedBy>
  <cp:lastPrinted>2008-01-31T16:09:00Z</cp:lastPrinted>
  <dcterms:modified xsi:type="dcterms:W3CDTF">2020-05-25T07:36:34Z</dcterms:modified>
  <dc:title>ZTE Corporation, Sanechips - 3GPP RAN2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0x010100EB28163D68FE8E4D9361964FDD814FC4</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NSCPROP_SA">
    <vt:lpwstr>C:\강현정\Biz trip\V2X\19-11월\meeting\R2-19xxxxx- Open issues on V2X 38.322 running CR_HW.DOCX</vt:lpwstr>
  </property>
  <property fmtid="{D5CDD505-2E9C-101B-9397-08002B2CF9AE}" pid="39" name="KSOProductBuildVer">
    <vt:lpwstr>2052-11.8.2.8361</vt:lpwstr>
  </property>
</Properties>
</file>