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7B6E1" w14:textId="77777777" w:rsidR="00CE7C08" w:rsidRPr="00715B0D" w:rsidRDefault="001246C5">
      <w:pPr>
        <w:pStyle w:val="3GPPHeader"/>
        <w:spacing w:after="60"/>
        <w:rPr>
          <w:rFonts w:eastAsia="SimSun" w:cs="Arial"/>
          <w:sz w:val="32"/>
          <w:szCs w:val="32"/>
          <w:highlight w:val="yellow"/>
          <w:lang w:val="de-DE"/>
        </w:rPr>
      </w:pPr>
      <w:bookmarkStart w:id="0" w:name="_Hlk512852793"/>
      <w:r w:rsidRPr="00715B0D">
        <w:rPr>
          <w:rFonts w:cs="Arial"/>
          <w:lang w:val="de-DE"/>
        </w:rPr>
        <w:t>3GPP TSG-RAN WG2 #</w:t>
      </w:r>
      <w:r w:rsidRPr="00715B0D">
        <w:rPr>
          <w:rFonts w:eastAsia="SimSun" w:cs="Arial" w:hint="eastAsia"/>
          <w:lang w:val="de-DE"/>
        </w:rPr>
        <w:t>110-e</w:t>
      </w:r>
      <w:r w:rsidRPr="00715B0D">
        <w:rPr>
          <w:rFonts w:cs="Arial"/>
          <w:lang w:val="de-DE"/>
        </w:rPr>
        <w:tab/>
      </w:r>
      <w:r w:rsidRPr="00715B0D">
        <w:rPr>
          <w:rFonts w:cs="Arial"/>
          <w:sz w:val="32"/>
          <w:szCs w:val="32"/>
          <w:lang w:val="de-DE"/>
        </w:rPr>
        <w:t xml:space="preserve"> TDoc R2-</w:t>
      </w:r>
      <w:r w:rsidRPr="00715B0D">
        <w:rPr>
          <w:rFonts w:eastAsia="SimSun" w:cs="Arial" w:hint="eastAsia"/>
          <w:sz w:val="32"/>
          <w:szCs w:val="32"/>
          <w:lang w:val="de-DE"/>
        </w:rPr>
        <w:t>200xxxx</w:t>
      </w:r>
    </w:p>
    <w:bookmarkEnd w:id="0"/>
    <w:p w14:paraId="11AFAB9C" w14:textId="77777777" w:rsidR="00CE7C08" w:rsidRDefault="001246C5">
      <w:pPr>
        <w:pStyle w:val="CRCoverPage"/>
        <w:outlineLvl w:val="0"/>
        <w:rPr>
          <w:rFonts w:cs="Arial"/>
          <w:b/>
          <w:sz w:val="24"/>
          <w:lang w:val="en-US" w:eastAsia="zh-CN"/>
        </w:rPr>
      </w:pPr>
      <w:r>
        <w:rPr>
          <w:rFonts w:cs="Arial" w:hint="eastAsia"/>
          <w:b/>
          <w:sz w:val="24"/>
          <w:lang w:val="en-US" w:eastAsia="zh-CN"/>
        </w:rPr>
        <w:t>Electronic</w:t>
      </w:r>
      <w:r>
        <w:rPr>
          <w:rFonts w:cs="Arial"/>
          <w:b/>
          <w:sz w:val="24"/>
        </w:rPr>
        <w:t xml:space="preserve">, </w:t>
      </w:r>
      <w:r>
        <w:rPr>
          <w:rFonts w:cs="Arial" w:hint="eastAsia"/>
          <w:b/>
          <w:sz w:val="24"/>
          <w:lang w:val="en-US" w:eastAsia="zh-CN"/>
        </w:rPr>
        <w:t>June 1</w:t>
      </w:r>
      <w:r>
        <w:rPr>
          <w:rFonts w:cs="Arial" w:hint="eastAsia"/>
          <w:b/>
          <w:sz w:val="24"/>
          <w:vertAlign w:val="superscript"/>
          <w:lang w:val="en-US" w:eastAsia="zh-CN"/>
        </w:rPr>
        <w:t>st</w:t>
      </w:r>
      <w:r>
        <w:rPr>
          <w:rFonts w:cs="Arial" w:hint="eastAsia"/>
          <w:b/>
          <w:sz w:val="24"/>
          <w:lang w:val="en-US" w:eastAsia="zh-CN"/>
        </w:rPr>
        <w:t xml:space="preserve"> </w:t>
      </w:r>
      <w:r>
        <w:rPr>
          <w:rFonts w:cs="Arial"/>
          <w:b/>
          <w:sz w:val="24"/>
        </w:rPr>
        <w:t xml:space="preserve">– </w:t>
      </w:r>
      <w:r>
        <w:rPr>
          <w:rFonts w:cs="Arial" w:hint="eastAsia"/>
          <w:b/>
          <w:sz w:val="24"/>
          <w:lang w:val="en-US" w:eastAsia="zh-CN"/>
        </w:rPr>
        <w:t>June 12</w:t>
      </w:r>
      <w:r>
        <w:rPr>
          <w:rFonts w:cs="Arial" w:hint="eastAsia"/>
          <w:b/>
          <w:sz w:val="24"/>
          <w:vertAlign w:val="superscript"/>
          <w:lang w:val="en-US" w:eastAsia="zh-CN"/>
        </w:rPr>
        <w:t>th</w:t>
      </w:r>
      <w:r>
        <w:rPr>
          <w:rFonts w:cs="Arial" w:hint="eastAsia"/>
          <w:b/>
          <w:sz w:val="24"/>
          <w:lang w:val="en-US" w:eastAsia="zh-CN"/>
        </w:rPr>
        <w:t>,</w:t>
      </w:r>
      <w:r>
        <w:rPr>
          <w:rFonts w:cs="Arial"/>
          <w:b/>
          <w:sz w:val="24"/>
        </w:rPr>
        <w:t xml:space="preserve"> 20</w:t>
      </w:r>
      <w:r>
        <w:rPr>
          <w:rFonts w:cs="Arial" w:hint="eastAsia"/>
          <w:b/>
          <w:sz w:val="24"/>
          <w:lang w:val="en-US" w:eastAsia="zh-CN"/>
        </w:rPr>
        <w:t>20</w:t>
      </w:r>
    </w:p>
    <w:p w14:paraId="1B57394B" w14:textId="77777777" w:rsidR="00CE7C08" w:rsidRDefault="00CE7C08">
      <w:pPr>
        <w:pStyle w:val="3GPPHeader"/>
      </w:pPr>
    </w:p>
    <w:p w14:paraId="7C3DBFDE" w14:textId="77777777" w:rsidR="00CE7C08" w:rsidRDefault="001246C5">
      <w:pPr>
        <w:pStyle w:val="3GPPHeader"/>
        <w:rPr>
          <w:rFonts w:eastAsia="SimSun"/>
          <w:sz w:val="22"/>
          <w:szCs w:val="22"/>
          <w:lang w:val="en-US"/>
        </w:rPr>
      </w:pPr>
      <w:r>
        <w:rPr>
          <w:sz w:val="22"/>
          <w:szCs w:val="22"/>
          <w:lang w:val="en-US"/>
        </w:rPr>
        <w:t>Agenda Item:</w:t>
      </w:r>
      <w:r>
        <w:rPr>
          <w:sz w:val="22"/>
          <w:szCs w:val="22"/>
          <w:lang w:val="en-US"/>
        </w:rPr>
        <w:tab/>
      </w:r>
      <w:r>
        <w:rPr>
          <w:sz w:val="22"/>
        </w:rPr>
        <w:t>6</w:t>
      </w:r>
      <w:r>
        <w:rPr>
          <w:sz w:val="22"/>
          <w:szCs w:val="22"/>
          <w:lang w:val="en-US"/>
        </w:rPr>
        <w:t>.4.</w:t>
      </w:r>
      <w:r>
        <w:rPr>
          <w:rFonts w:eastAsia="SimSun" w:hint="eastAsia"/>
          <w:sz w:val="22"/>
          <w:szCs w:val="22"/>
          <w:lang w:val="en-US"/>
        </w:rPr>
        <w:t>2.2</w:t>
      </w:r>
    </w:p>
    <w:p w14:paraId="67F6AEBE" w14:textId="77777777" w:rsidR="00CE7C08" w:rsidRDefault="001246C5">
      <w:pPr>
        <w:pStyle w:val="3GPPHeader"/>
        <w:rPr>
          <w:rFonts w:eastAsia="SimSun"/>
          <w:sz w:val="22"/>
          <w:szCs w:val="22"/>
          <w:lang w:val="en-US"/>
        </w:rPr>
      </w:pPr>
      <w:r>
        <w:rPr>
          <w:sz w:val="22"/>
          <w:szCs w:val="22"/>
        </w:rPr>
        <w:t>Source:</w:t>
      </w:r>
      <w:r>
        <w:rPr>
          <w:sz w:val="22"/>
          <w:szCs w:val="22"/>
        </w:rPr>
        <w:tab/>
      </w:r>
      <w:r>
        <w:rPr>
          <w:rFonts w:eastAsia="SimSun" w:hint="eastAsia"/>
          <w:sz w:val="22"/>
          <w:szCs w:val="22"/>
          <w:lang w:val="en-US"/>
        </w:rPr>
        <w:t xml:space="preserve">ZTE Corporation, </w:t>
      </w:r>
      <w:proofErr w:type="spellStart"/>
      <w:r>
        <w:rPr>
          <w:rFonts w:eastAsia="SimSun" w:hint="eastAsia"/>
          <w:sz w:val="22"/>
          <w:szCs w:val="22"/>
          <w:lang w:val="en-US"/>
        </w:rPr>
        <w:t>Sanechips</w:t>
      </w:r>
      <w:proofErr w:type="spellEnd"/>
    </w:p>
    <w:p w14:paraId="7D9A9C0A" w14:textId="77777777" w:rsidR="00CE7C08" w:rsidRDefault="001246C5">
      <w:pPr>
        <w:pStyle w:val="3GPPHeader"/>
        <w:rPr>
          <w:rFonts w:eastAsia="SimSun"/>
          <w:sz w:val="22"/>
          <w:szCs w:val="22"/>
          <w:lang w:val="en-US"/>
        </w:rPr>
      </w:pPr>
      <w:r>
        <w:rPr>
          <w:sz w:val="22"/>
          <w:szCs w:val="22"/>
        </w:rPr>
        <w:t>Title:</w:t>
      </w:r>
      <w:r>
        <w:rPr>
          <w:sz w:val="22"/>
          <w:szCs w:val="22"/>
        </w:rPr>
        <w:tab/>
      </w:r>
      <w:r>
        <w:rPr>
          <w:rFonts w:eastAsia="SimSun" w:hint="eastAsia"/>
          <w:sz w:val="22"/>
          <w:szCs w:val="22"/>
          <w:lang w:val="en-US"/>
        </w:rPr>
        <w:t>Summary of NR V2X UE cell (re-)selection related contribution</w:t>
      </w:r>
    </w:p>
    <w:p w14:paraId="2F6136DA" w14:textId="77777777" w:rsidR="00CE7C08" w:rsidRDefault="001246C5">
      <w:pPr>
        <w:pStyle w:val="3GPPHeader"/>
        <w:rPr>
          <w:rFonts w:eastAsia="DengXian"/>
          <w:sz w:val="22"/>
          <w:szCs w:val="22"/>
        </w:rPr>
      </w:pPr>
      <w:r>
        <w:rPr>
          <w:sz w:val="22"/>
          <w:szCs w:val="22"/>
        </w:rPr>
        <w:t>Document for:</w:t>
      </w:r>
      <w:r>
        <w:rPr>
          <w:sz w:val="22"/>
          <w:szCs w:val="22"/>
        </w:rPr>
        <w:tab/>
        <w:t>Discussion, Decision</w:t>
      </w:r>
    </w:p>
    <w:p w14:paraId="3F820F8E" w14:textId="77777777" w:rsidR="00CE7C08" w:rsidRDefault="001246C5">
      <w:pPr>
        <w:pStyle w:val="Heading1"/>
        <w:rPr>
          <w:rFonts w:eastAsia="SimSun"/>
          <w:lang w:val="en-US"/>
        </w:rPr>
      </w:pPr>
      <w:bookmarkStart w:id="1" w:name="_Ref466049030"/>
      <w:r>
        <w:t>Introduction</w:t>
      </w:r>
      <w:bookmarkEnd w:id="1"/>
    </w:p>
    <w:p w14:paraId="7B9B8390" w14:textId="77777777" w:rsidR="00CE7C08" w:rsidRDefault="001246C5">
      <w:pPr>
        <w:pStyle w:val="Prpop"/>
      </w:pPr>
      <w:r>
        <w:rPr>
          <w:rFonts w:hint="eastAsia"/>
        </w:rPr>
        <w:t xml:space="preserve">In this contribution, we will give a summarize of all contributions related to NR V2X cell selection/ reselection, which is based on the following contributions. </w:t>
      </w:r>
    </w:p>
    <w:tbl>
      <w:tblPr>
        <w:tblStyle w:val="TableGrid"/>
        <w:tblW w:w="9773" w:type="dxa"/>
        <w:tblLayout w:type="fixed"/>
        <w:tblLook w:val="04A0" w:firstRow="1" w:lastRow="0" w:firstColumn="1" w:lastColumn="0" w:noHBand="0" w:noVBand="1"/>
      </w:tblPr>
      <w:tblGrid>
        <w:gridCol w:w="1323"/>
        <w:gridCol w:w="5762"/>
        <w:gridCol w:w="2688"/>
      </w:tblGrid>
      <w:tr w:rsidR="00CE7C08" w14:paraId="3A19768E" w14:textId="77777777">
        <w:tc>
          <w:tcPr>
            <w:tcW w:w="1323" w:type="dxa"/>
          </w:tcPr>
          <w:p w14:paraId="1813285F" w14:textId="77777777" w:rsidR="00CE7C08" w:rsidRDefault="001246C5">
            <w:pPr>
              <w:pStyle w:val="Prpop"/>
            </w:pPr>
            <w:proofErr w:type="spellStart"/>
            <w:r>
              <w:rPr>
                <w:rFonts w:hint="eastAsia"/>
              </w:rPr>
              <w:t>TDoc</w:t>
            </w:r>
            <w:proofErr w:type="spellEnd"/>
            <w:r>
              <w:rPr>
                <w:rFonts w:hint="eastAsia"/>
              </w:rPr>
              <w:t xml:space="preserve"> No.</w:t>
            </w:r>
          </w:p>
        </w:tc>
        <w:tc>
          <w:tcPr>
            <w:tcW w:w="5762" w:type="dxa"/>
          </w:tcPr>
          <w:p w14:paraId="32007E22" w14:textId="77777777" w:rsidR="00CE7C08" w:rsidRDefault="001246C5">
            <w:pPr>
              <w:pStyle w:val="Prpop"/>
            </w:pPr>
            <w:r>
              <w:rPr>
                <w:rFonts w:hint="eastAsia"/>
              </w:rPr>
              <w:t>Title</w:t>
            </w:r>
          </w:p>
        </w:tc>
        <w:tc>
          <w:tcPr>
            <w:tcW w:w="2688" w:type="dxa"/>
          </w:tcPr>
          <w:p w14:paraId="57F3ABFA" w14:textId="77777777" w:rsidR="00CE7C08" w:rsidRDefault="001246C5">
            <w:pPr>
              <w:pStyle w:val="Prpop"/>
            </w:pPr>
            <w:r>
              <w:rPr>
                <w:rFonts w:hint="eastAsia"/>
              </w:rPr>
              <w:t>Source</w:t>
            </w:r>
          </w:p>
        </w:tc>
      </w:tr>
      <w:tr w:rsidR="00CE7C08" w14:paraId="4E75BC90" w14:textId="77777777">
        <w:tc>
          <w:tcPr>
            <w:tcW w:w="1323" w:type="dxa"/>
          </w:tcPr>
          <w:p w14:paraId="7DE5EC2A" w14:textId="77777777" w:rsidR="00CE7C08" w:rsidRDefault="001246C5">
            <w:pPr>
              <w:pStyle w:val="Prpop"/>
            </w:pPr>
            <w:r>
              <w:rPr>
                <w:rFonts w:hint="eastAsia"/>
              </w:rPr>
              <w:t>R2-2002829</w:t>
            </w:r>
          </w:p>
        </w:tc>
        <w:tc>
          <w:tcPr>
            <w:tcW w:w="5762" w:type="dxa"/>
          </w:tcPr>
          <w:p w14:paraId="78A20B81" w14:textId="77777777" w:rsidR="00CE7C08" w:rsidRDefault="001246C5">
            <w:pPr>
              <w:pStyle w:val="Prpop"/>
            </w:pPr>
            <w:r>
              <w:rPr>
                <w:rFonts w:hint="eastAsia"/>
              </w:rPr>
              <w:t>Discussion on inter-RAT Cell Selection/Reselec</w:t>
            </w:r>
            <w:r>
              <w:rPr>
                <w:rFonts w:hint="eastAsia"/>
              </w:rPr>
              <w:t>tion</w:t>
            </w:r>
          </w:p>
        </w:tc>
        <w:tc>
          <w:tcPr>
            <w:tcW w:w="2688" w:type="dxa"/>
          </w:tcPr>
          <w:p w14:paraId="7BA044A1" w14:textId="77777777" w:rsidR="00CE7C08" w:rsidRDefault="001246C5">
            <w:pPr>
              <w:pStyle w:val="Prpop"/>
            </w:pPr>
            <w:r>
              <w:rPr>
                <w:rFonts w:hint="eastAsia"/>
              </w:rPr>
              <w:t>CATT</w:t>
            </w:r>
          </w:p>
        </w:tc>
      </w:tr>
      <w:tr w:rsidR="00CE7C08" w14:paraId="4AB79596" w14:textId="77777777">
        <w:tc>
          <w:tcPr>
            <w:tcW w:w="1323" w:type="dxa"/>
          </w:tcPr>
          <w:p w14:paraId="15CFC5B2" w14:textId="77777777" w:rsidR="00CE7C08" w:rsidRDefault="001246C5">
            <w:pPr>
              <w:pStyle w:val="Prpop"/>
            </w:pPr>
            <w:r>
              <w:rPr>
                <w:rFonts w:hint="eastAsia"/>
              </w:rPr>
              <w:t>R2-2003097</w:t>
            </w:r>
          </w:p>
        </w:tc>
        <w:tc>
          <w:tcPr>
            <w:tcW w:w="5762" w:type="dxa"/>
          </w:tcPr>
          <w:p w14:paraId="5EDFE7EC" w14:textId="77777777" w:rsidR="00CE7C08" w:rsidRDefault="001246C5">
            <w:pPr>
              <w:pStyle w:val="Prpop"/>
            </w:pPr>
            <w:r>
              <w:rPr>
                <w:rFonts w:hint="eastAsia"/>
              </w:rPr>
              <w:t>Remaining issues of cell (re)selection for NR V2X</w:t>
            </w:r>
          </w:p>
        </w:tc>
        <w:tc>
          <w:tcPr>
            <w:tcW w:w="2688" w:type="dxa"/>
          </w:tcPr>
          <w:p w14:paraId="4ED133A8" w14:textId="77777777" w:rsidR="00CE7C08" w:rsidRDefault="001246C5">
            <w:pPr>
              <w:pStyle w:val="Prpop"/>
            </w:pPr>
            <w:bookmarkStart w:id="2" w:name="OLE_LINK14"/>
            <w:bookmarkStart w:id="3" w:name="OLE_LINK13"/>
            <w:r>
              <w:rPr>
                <w:rFonts w:hint="eastAsia"/>
              </w:rPr>
              <w:t>Lenovo, Motorola Mobility</w:t>
            </w:r>
            <w:bookmarkEnd w:id="2"/>
            <w:bookmarkEnd w:id="3"/>
          </w:p>
        </w:tc>
      </w:tr>
      <w:tr w:rsidR="00CE7C08" w14:paraId="385A81C4" w14:textId="77777777">
        <w:tc>
          <w:tcPr>
            <w:tcW w:w="1323" w:type="dxa"/>
          </w:tcPr>
          <w:p w14:paraId="7FF2885C" w14:textId="77777777" w:rsidR="00CE7C08" w:rsidRDefault="001246C5">
            <w:pPr>
              <w:pStyle w:val="Prpop"/>
            </w:pPr>
            <w:r>
              <w:rPr>
                <w:rFonts w:hint="eastAsia"/>
              </w:rPr>
              <w:t>R2-2003515</w:t>
            </w:r>
          </w:p>
        </w:tc>
        <w:tc>
          <w:tcPr>
            <w:tcW w:w="5762" w:type="dxa"/>
          </w:tcPr>
          <w:p w14:paraId="16662EB4" w14:textId="77777777" w:rsidR="00CE7C08" w:rsidRDefault="001246C5">
            <w:pPr>
              <w:pStyle w:val="Prpop"/>
            </w:pPr>
            <w:r>
              <w:rPr>
                <w:rFonts w:hint="eastAsia"/>
              </w:rPr>
              <w:t xml:space="preserve">Remaining issues on cell reselection for </w:t>
            </w:r>
            <w:proofErr w:type="spellStart"/>
            <w:r>
              <w:rPr>
                <w:rFonts w:hint="eastAsia"/>
              </w:rPr>
              <w:t>sidelink</w:t>
            </w:r>
            <w:proofErr w:type="spellEnd"/>
            <w:r>
              <w:rPr>
                <w:rFonts w:hint="eastAsia"/>
              </w:rPr>
              <w:t xml:space="preserve"> in TS 38.304</w:t>
            </w:r>
          </w:p>
        </w:tc>
        <w:tc>
          <w:tcPr>
            <w:tcW w:w="2688" w:type="dxa"/>
          </w:tcPr>
          <w:p w14:paraId="691A7DD7" w14:textId="77777777" w:rsidR="00CE7C08" w:rsidRDefault="001246C5">
            <w:pPr>
              <w:pStyle w:val="Prpop"/>
            </w:pPr>
            <w:r>
              <w:rPr>
                <w:rFonts w:hint="eastAsia"/>
              </w:rPr>
              <w:t xml:space="preserve">Huawei, </w:t>
            </w:r>
            <w:proofErr w:type="spellStart"/>
            <w:r>
              <w:rPr>
                <w:rFonts w:hint="eastAsia"/>
              </w:rPr>
              <w:t>HiSilicon</w:t>
            </w:r>
            <w:proofErr w:type="spellEnd"/>
          </w:p>
        </w:tc>
      </w:tr>
      <w:tr w:rsidR="00CE7C08" w14:paraId="6C16B1D7" w14:textId="77777777">
        <w:tc>
          <w:tcPr>
            <w:tcW w:w="1323" w:type="dxa"/>
          </w:tcPr>
          <w:p w14:paraId="0330FBD2" w14:textId="77777777" w:rsidR="00CE7C08" w:rsidRDefault="001246C5">
            <w:pPr>
              <w:pStyle w:val="Prpop"/>
            </w:pPr>
            <w:r>
              <w:t>R2-2003721</w:t>
            </w:r>
          </w:p>
        </w:tc>
        <w:tc>
          <w:tcPr>
            <w:tcW w:w="5762" w:type="dxa"/>
          </w:tcPr>
          <w:p w14:paraId="093962F0" w14:textId="77777777" w:rsidR="00CE7C08" w:rsidRDefault="001246C5">
            <w:pPr>
              <w:pStyle w:val="Prpop"/>
            </w:pPr>
            <w:proofErr w:type="spellStart"/>
            <w:r>
              <w:rPr>
                <w:rFonts w:hint="eastAsia"/>
              </w:rPr>
              <w:t>Finalising</w:t>
            </w:r>
            <w:proofErr w:type="spellEnd"/>
            <w:r>
              <w:rPr>
                <w:rFonts w:hint="eastAsia"/>
              </w:rPr>
              <w:t xml:space="preserve"> cell reselection for V2X</w:t>
            </w:r>
          </w:p>
        </w:tc>
        <w:tc>
          <w:tcPr>
            <w:tcW w:w="2688" w:type="dxa"/>
          </w:tcPr>
          <w:p w14:paraId="799534C7" w14:textId="77777777" w:rsidR="00CE7C08" w:rsidRDefault="001246C5">
            <w:pPr>
              <w:pStyle w:val="Prpop"/>
            </w:pPr>
            <w:r>
              <w:rPr>
                <w:rFonts w:hint="eastAsia"/>
              </w:rPr>
              <w:t>Samsung</w:t>
            </w:r>
          </w:p>
        </w:tc>
      </w:tr>
    </w:tbl>
    <w:p w14:paraId="3DB163E4" w14:textId="77777777" w:rsidR="00CE7C08" w:rsidRDefault="00CE7C08">
      <w:pPr>
        <w:pStyle w:val="Prpop"/>
      </w:pPr>
    </w:p>
    <w:p w14:paraId="5951F320" w14:textId="77777777" w:rsidR="00CE7C08" w:rsidRDefault="001246C5">
      <w:pPr>
        <w:pStyle w:val="Prpop"/>
      </w:pPr>
      <w:r>
        <w:rPr>
          <w:rFonts w:hint="eastAsia"/>
        </w:rPr>
        <w:t xml:space="preserve">In </w:t>
      </w:r>
      <w:r>
        <w:rPr>
          <w:rFonts w:hint="eastAsia"/>
        </w:rPr>
        <w:t>details, all proposals raised in those contributions are quite essential at this stage. Thus, all issues listed out in the following are marked with essential.</w:t>
      </w:r>
    </w:p>
    <w:p w14:paraId="37E8EF89" w14:textId="77777777" w:rsidR="00CE7C08" w:rsidRDefault="001246C5">
      <w:pPr>
        <w:pStyle w:val="Heading1"/>
      </w:pPr>
      <w:bookmarkStart w:id="4" w:name="_Ref489281230"/>
      <w:bookmarkStart w:id="5" w:name="_Ref458784108"/>
      <w:bookmarkStart w:id="6" w:name="_Ref458381469"/>
      <w:r>
        <w:t>Discussion</w:t>
      </w:r>
      <w:bookmarkEnd w:id="4"/>
      <w:bookmarkEnd w:id="5"/>
    </w:p>
    <w:p w14:paraId="7E3A3D99" w14:textId="77777777" w:rsidR="00CE7C08" w:rsidRDefault="001246C5">
      <w:pPr>
        <w:pStyle w:val="Heading2"/>
        <w:rPr>
          <w:sz w:val="24"/>
          <w:szCs w:val="24"/>
          <w:lang w:val="en-US"/>
        </w:rPr>
      </w:pPr>
      <w:r>
        <w:rPr>
          <w:rFonts w:hint="eastAsia"/>
          <w:sz w:val="24"/>
          <w:szCs w:val="24"/>
          <w:lang w:val="en-US"/>
        </w:rPr>
        <w:t>[Essential] Rel-16 V2X UE performing cell (re-)selection in RRC connected state</w:t>
      </w:r>
    </w:p>
    <w:p w14:paraId="1B5A06D4" w14:textId="77777777" w:rsidR="00CE7C08" w:rsidRDefault="001246C5">
      <w:pPr>
        <w:tabs>
          <w:tab w:val="left" w:pos="0"/>
        </w:tabs>
        <w:rPr>
          <w:lang w:val="en-US"/>
        </w:rPr>
      </w:pPr>
      <w:r>
        <w:rPr>
          <w:rFonts w:hint="eastAsia"/>
          <w:lang w:val="en-US"/>
        </w:rPr>
        <w:t>Accor</w:t>
      </w:r>
      <w:r>
        <w:rPr>
          <w:rFonts w:hint="eastAsia"/>
          <w:lang w:val="en-US"/>
        </w:rPr>
        <w:t xml:space="preserve">ding to the description in [1], it clarifies that in LTE </w:t>
      </w:r>
      <w:proofErr w:type="spellStart"/>
      <w:r>
        <w:rPr>
          <w:rFonts w:hint="eastAsia"/>
          <w:lang w:val="en-US"/>
        </w:rPr>
        <w:t>sidelink</w:t>
      </w:r>
      <w:proofErr w:type="spellEnd"/>
      <w:r>
        <w:rPr>
          <w:rFonts w:hint="eastAsia"/>
          <w:lang w:val="en-US"/>
        </w:rPr>
        <w:t xml:space="preserve"> and V2X, UE </w:t>
      </w:r>
      <w:proofErr w:type="gramStart"/>
      <w:r>
        <w:rPr>
          <w:rFonts w:hint="eastAsia"/>
          <w:lang w:val="en-US"/>
        </w:rPr>
        <w:t>is allowed to</w:t>
      </w:r>
      <w:proofErr w:type="gramEnd"/>
      <w:r>
        <w:rPr>
          <w:rFonts w:hint="eastAsia"/>
          <w:lang w:val="en-US"/>
        </w:rPr>
        <w:t xml:space="preserve"> perform cell selection/reselection under RRC connected mode. The reason is that the SL/V2X UE may also work as a normal </w:t>
      </w:r>
      <w:proofErr w:type="spellStart"/>
      <w:r>
        <w:rPr>
          <w:rFonts w:hint="eastAsia"/>
          <w:lang w:val="en-US"/>
        </w:rPr>
        <w:t>Uu</w:t>
      </w:r>
      <w:proofErr w:type="spellEnd"/>
      <w:r>
        <w:rPr>
          <w:rFonts w:hint="eastAsia"/>
          <w:lang w:val="en-US"/>
        </w:rPr>
        <w:t xml:space="preserve"> UE, then it may access into RRC connected</w:t>
      </w:r>
      <w:r>
        <w:rPr>
          <w:rFonts w:hint="eastAsia"/>
          <w:lang w:val="en-US"/>
        </w:rPr>
        <w:t xml:space="preserve"> mode due to </w:t>
      </w:r>
      <w:proofErr w:type="spellStart"/>
      <w:r>
        <w:rPr>
          <w:rFonts w:hint="eastAsia"/>
          <w:lang w:val="en-US"/>
        </w:rPr>
        <w:t>Uu</w:t>
      </w:r>
      <w:proofErr w:type="spellEnd"/>
      <w:r>
        <w:rPr>
          <w:rFonts w:hint="eastAsia"/>
          <w:lang w:val="en-US"/>
        </w:rPr>
        <w:t xml:space="preserve"> services, but the </w:t>
      </w:r>
      <w:proofErr w:type="spellStart"/>
      <w:r>
        <w:rPr>
          <w:rFonts w:hint="eastAsia"/>
          <w:lang w:val="en-US"/>
        </w:rPr>
        <w:t>eNB</w:t>
      </w:r>
      <w:proofErr w:type="spellEnd"/>
      <w:r>
        <w:rPr>
          <w:rFonts w:hint="eastAsia"/>
          <w:lang w:val="en-US"/>
        </w:rPr>
        <w:t xml:space="preserve"> which it accesses into may not support SL/V2X SL features. As the consequence, the UE may still need to choose another cell for SL configurations if it has the SL traffic. Thus, in their opinion, the same principle sho</w:t>
      </w:r>
      <w:r>
        <w:rPr>
          <w:rFonts w:hint="eastAsia"/>
          <w:lang w:val="en-US"/>
        </w:rPr>
        <w:t>uld be applied to NR V2X as well. Thus,</w:t>
      </w:r>
    </w:p>
    <w:p w14:paraId="67C4AA63" w14:textId="77777777" w:rsidR="00CE7C08" w:rsidRDefault="001246C5">
      <w:pPr>
        <w:tabs>
          <w:tab w:val="left" w:pos="0"/>
        </w:tabs>
        <w:rPr>
          <w:b/>
          <w:bCs/>
          <w:lang w:val="en-US"/>
        </w:rPr>
      </w:pPr>
      <w:r>
        <w:rPr>
          <w:rFonts w:hint="eastAsia"/>
          <w:b/>
          <w:bCs/>
          <w:lang w:val="en-US"/>
        </w:rPr>
        <w:t xml:space="preserve">Question 1: Whether the procedure of cell selection and reselection should apply to RRC_CONNECTED UE as </w:t>
      </w:r>
      <w:proofErr w:type="gramStart"/>
      <w:r>
        <w:rPr>
          <w:rFonts w:hint="eastAsia"/>
          <w:b/>
          <w:bCs/>
          <w:lang w:val="en-US"/>
        </w:rPr>
        <w:t>well ?</w:t>
      </w:r>
      <w:proofErr w:type="gramEnd"/>
    </w:p>
    <w:p w14:paraId="7EC97AB8" w14:textId="77777777" w:rsidR="00CE7C08" w:rsidRDefault="001246C5">
      <w:pPr>
        <w:tabs>
          <w:tab w:val="left" w:pos="0"/>
        </w:tabs>
        <w:rPr>
          <w:b/>
          <w:bCs/>
          <w:lang w:val="en-US"/>
        </w:rPr>
      </w:pPr>
      <w:r>
        <w:rPr>
          <w:rFonts w:hint="eastAsia"/>
          <w:b/>
          <w:bCs/>
          <w:lang w:val="en-US"/>
        </w:rPr>
        <w:t>- Alt 1: Yes</w:t>
      </w:r>
    </w:p>
    <w:p w14:paraId="1275CE1F" w14:textId="77777777" w:rsidR="00CE7C08" w:rsidRDefault="001246C5">
      <w:pPr>
        <w:tabs>
          <w:tab w:val="left" w:pos="0"/>
        </w:tabs>
        <w:rPr>
          <w:b/>
          <w:bCs/>
          <w:lang w:val="en-US"/>
        </w:rPr>
      </w:pPr>
      <w:r>
        <w:rPr>
          <w:rFonts w:hint="eastAsia"/>
          <w:b/>
          <w:bCs/>
          <w:lang w:val="en-US"/>
        </w:rPr>
        <w:t>- Alt 2: No</w:t>
      </w:r>
    </w:p>
    <w:tbl>
      <w:tblPr>
        <w:tblStyle w:val="TableGrid"/>
        <w:tblW w:w="9855" w:type="dxa"/>
        <w:tblLayout w:type="fixed"/>
        <w:tblLook w:val="04A0" w:firstRow="1" w:lastRow="0" w:firstColumn="1" w:lastColumn="0" w:noHBand="0" w:noVBand="1"/>
      </w:tblPr>
      <w:tblGrid>
        <w:gridCol w:w="1669"/>
        <w:gridCol w:w="2154"/>
        <w:gridCol w:w="6032"/>
      </w:tblGrid>
      <w:tr w:rsidR="00CE7C08" w14:paraId="004702CA" w14:textId="77777777">
        <w:tc>
          <w:tcPr>
            <w:tcW w:w="1669" w:type="dxa"/>
            <w:shd w:val="clear" w:color="auto" w:fill="A5A5A5" w:themeFill="accent3"/>
          </w:tcPr>
          <w:p w14:paraId="4C7136AE" w14:textId="77777777" w:rsidR="00CE7C08" w:rsidRDefault="001246C5">
            <w:pPr>
              <w:tabs>
                <w:tab w:val="left" w:pos="0"/>
              </w:tabs>
              <w:rPr>
                <w:b/>
                <w:bCs/>
                <w:lang w:val="en-US"/>
              </w:rPr>
            </w:pPr>
            <w:r>
              <w:rPr>
                <w:b/>
                <w:bCs/>
                <w:lang w:val="en-US"/>
              </w:rPr>
              <w:t>Company</w:t>
            </w:r>
          </w:p>
        </w:tc>
        <w:tc>
          <w:tcPr>
            <w:tcW w:w="2154" w:type="dxa"/>
            <w:shd w:val="clear" w:color="auto" w:fill="A5A5A5" w:themeFill="accent3"/>
          </w:tcPr>
          <w:p w14:paraId="2E4B8CA0" w14:textId="77777777" w:rsidR="00CE7C08" w:rsidRDefault="001246C5">
            <w:pPr>
              <w:tabs>
                <w:tab w:val="left" w:pos="0"/>
              </w:tabs>
              <w:rPr>
                <w:b/>
                <w:bCs/>
                <w:lang w:val="en-US"/>
              </w:rPr>
            </w:pPr>
            <w:r>
              <w:rPr>
                <w:b/>
                <w:bCs/>
                <w:lang w:val="en-US"/>
              </w:rPr>
              <w:t>Option</w:t>
            </w:r>
          </w:p>
        </w:tc>
        <w:tc>
          <w:tcPr>
            <w:tcW w:w="6032" w:type="dxa"/>
            <w:shd w:val="clear" w:color="auto" w:fill="A5A5A5" w:themeFill="accent3"/>
          </w:tcPr>
          <w:p w14:paraId="235EA0AE" w14:textId="77777777" w:rsidR="00CE7C08" w:rsidRDefault="001246C5">
            <w:pPr>
              <w:tabs>
                <w:tab w:val="left" w:pos="0"/>
              </w:tabs>
              <w:rPr>
                <w:b/>
                <w:bCs/>
                <w:lang w:val="en-US"/>
              </w:rPr>
            </w:pPr>
            <w:r>
              <w:rPr>
                <w:rFonts w:hint="eastAsia"/>
                <w:b/>
                <w:bCs/>
                <w:lang w:val="en-US"/>
              </w:rPr>
              <w:t>Comments (if any)</w:t>
            </w:r>
          </w:p>
        </w:tc>
      </w:tr>
      <w:tr w:rsidR="00CE7C08" w14:paraId="46CAD701" w14:textId="77777777">
        <w:tc>
          <w:tcPr>
            <w:tcW w:w="1669" w:type="dxa"/>
          </w:tcPr>
          <w:p w14:paraId="3F42AF1D" w14:textId="6480BD0F" w:rsidR="00CE7C08" w:rsidRPr="00715B0D" w:rsidRDefault="00715B0D">
            <w:pPr>
              <w:tabs>
                <w:tab w:val="left" w:pos="0"/>
              </w:tabs>
              <w:rPr>
                <w:lang w:val="en-US"/>
                <w:rPrChange w:id="7" w:author="Ericsson" w:date="2020-05-13T17:19:00Z">
                  <w:rPr>
                    <w:b/>
                    <w:bCs/>
                    <w:lang w:val="en-US"/>
                  </w:rPr>
                </w:rPrChange>
              </w:rPr>
            </w:pPr>
            <w:ins w:id="8" w:author="Ericsson" w:date="2020-05-13T17:19:00Z">
              <w:r>
                <w:rPr>
                  <w:lang w:val="en-US"/>
                </w:rPr>
                <w:t>Ericsson</w:t>
              </w:r>
            </w:ins>
          </w:p>
        </w:tc>
        <w:tc>
          <w:tcPr>
            <w:tcW w:w="2154" w:type="dxa"/>
          </w:tcPr>
          <w:p w14:paraId="7C44BA0F" w14:textId="5C36A7AE" w:rsidR="00CE7C08" w:rsidRPr="00715B0D" w:rsidRDefault="00715B0D">
            <w:pPr>
              <w:tabs>
                <w:tab w:val="left" w:pos="0"/>
              </w:tabs>
              <w:rPr>
                <w:lang w:val="en-US"/>
                <w:rPrChange w:id="9" w:author="Ericsson" w:date="2020-05-13T17:19:00Z">
                  <w:rPr>
                    <w:b/>
                    <w:bCs/>
                    <w:lang w:val="en-US"/>
                  </w:rPr>
                </w:rPrChange>
              </w:rPr>
            </w:pPr>
            <w:ins w:id="10" w:author="Ericsson" w:date="2020-05-13T17:19:00Z">
              <w:r>
                <w:rPr>
                  <w:lang w:val="en-US"/>
                </w:rPr>
                <w:t>Yes</w:t>
              </w:r>
            </w:ins>
          </w:p>
        </w:tc>
        <w:tc>
          <w:tcPr>
            <w:tcW w:w="6032" w:type="dxa"/>
          </w:tcPr>
          <w:p w14:paraId="73A2C775" w14:textId="099971F3" w:rsidR="00CE7C08" w:rsidRPr="00715B0D" w:rsidRDefault="00715B0D">
            <w:pPr>
              <w:tabs>
                <w:tab w:val="left" w:pos="0"/>
              </w:tabs>
              <w:rPr>
                <w:lang w:val="en-US"/>
                <w:rPrChange w:id="11" w:author="Ericsson" w:date="2020-05-13T17:19:00Z">
                  <w:rPr>
                    <w:b/>
                    <w:bCs/>
                    <w:lang w:val="en-US"/>
                  </w:rPr>
                </w:rPrChange>
              </w:rPr>
            </w:pPr>
            <w:ins w:id="12" w:author="Ericsson" w:date="2020-05-13T17:19:00Z">
              <w:r>
                <w:rPr>
                  <w:lang w:val="en-US"/>
                </w:rPr>
                <w:t>Ok to follow LTE principle.</w:t>
              </w:r>
            </w:ins>
          </w:p>
        </w:tc>
      </w:tr>
    </w:tbl>
    <w:p w14:paraId="6EA712CF" w14:textId="77777777" w:rsidR="00CE7C08" w:rsidRDefault="00CE7C08">
      <w:pPr>
        <w:tabs>
          <w:tab w:val="left" w:pos="0"/>
        </w:tabs>
        <w:rPr>
          <w:b/>
          <w:bCs/>
          <w:lang w:val="en-US"/>
        </w:rPr>
      </w:pPr>
    </w:p>
    <w:p w14:paraId="1A897A0D" w14:textId="77777777" w:rsidR="00CE7C08" w:rsidRDefault="00CE7C08"/>
    <w:p w14:paraId="271BF919" w14:textId="77777777" w:rsidR="00CE7C08" w:rsidRDefault="001246C5">
      <w:pPr>
        <w:pStyle w:val="Heading2"/>
        <w:rPr>
          <w:sz w:val="24"/>
          <w:szCs w:val="24"/>
          <w:lang w:val="en-US"/>
        </w:rPr>
      </w:pPr>
      <w:bookmarkStart w:id="13" w:name="_Hlk16259064"/>
      <w:r>
        <w:rPr>
          <w:rFonts w:hint="eastAsia"/>
          <w:sz w:val="24"/>
          <w:szCs w:val="24"/>
          <w:lang w:val="en-US"/>
        </w:rPr>
        <w:lastRenderedPageBreak/>
        <w:t xml:space="preserve">[Essential] On-demand SI </w:t>
      </w:r>
      <w:r>
        <w:rPr>
          <w:rFonts w:hint="eastAsia"/>
          <w:sz w:val="24"/>
          <w:szCs w:val="24"/>
          <w:lang w:val="en-US"/>
        </w:rPr>
        <w:t>providing anchor carrier configuration</w:t>
      </w:r>
    </w:p>
    <w:p w14:paraId="77300CA5" w14:textId="77777777" w:rsidR="00CE7C08" w:rsidRDefault="001246C5">
      <w:pPr>
        <w:tabs>
          <w:tab w:val="left" w:pos="0"/>
        </w:tabs>
        <w:rPr>
          <w:lang w:val="en-US"/>
        </w:rPr>
      </w:pPr>
      <w:r>
        <w:rPr>
          <w:rFonts w:hint="eastAsia"/>
          <w:lang w:val="en-US"/>
        </w:rPr>
        <w:t xml:space="preserve">In LTE, SIBs will only be configured to the camping UE via broadcast communication. Thus, the UE can recognize whether the cell can provide </w:t>
      </w:r>
      <w:proofErr w:type="spellStart"/>
      <w:r>
        <w:rPr>
          <w:rFonts w:hint="eastAsia"/>
          <w:lang w:val="en-US"/>
        </w:rPr>
        <w:t>sidelink</w:t>
      </w:r>
      <w:proofErr w:type="spellEnd"/>
      <w:r>
        <w:rPr>
          <w:rFonts w:hint="eastAsia"/>
          <w:lang w:val="en-US"/>
        </w:rPr>
        <w:t xml:space="preserve"> configuration or only anchor carrier configuration via </w:t>
      </w:r>
      <w:r>
        <w:rPr>
          <w:rFonts w:hint="eastAsia"/>
          <w:lang w:val="en-US"/>
        </w:rPr>
        <w:t xml:space="preserve">reading the related SIB message. However, when it comes to NR V2X, the SIB </w:t>
      </w:r>
      <w:proofErr w:type="gramStart"/>
      <w:r>
        <w:rPr>
          <w:rFonts w:hint="eastAsia"/>
          <w:lang w:val="en-US"/>
        </w:rPr>
        <w:t>is allowed to</w:t>
      </w:r>
      <w:proofErr w:type="gramEnd"/>
      <w:r>
        <w:rPr>
          <w:rFonts w:hint="eastAsia"/>
          <w:lang w:val="en-US"/>
        </w:rPr>
        <w:t xml:space="preserve"> be configured to the UE not only via broadcast, but also can be through on-demand SI. If the V2X SIB is configured to the UE through on-demand SI, the UE cannot recogn</w:t>
      </w:r>
      <w:r>
        <w:rPr>
          <w:rFonts w:hint="eastAsia"/>
          <w:lang w:val="en-US"/>
        </w:rPr>
        <w:t xml:space="preserve">ize whether there is detailed V2X configuration or only anchor carrier configuration until it </w:t>
      </w:r>
      <w:proofErr w:type="gramStart"/>
      <w:r>
        <w:rPr>
          <w:rFonts w:hint="eastAsia"/>
          <w:lang w:val="en-US"/>
        </w:rPr>
        <w:t>performing</w:t>
      </w:r>
      <w:proofErr w:type="gramEnd"/>
      <w:r>
        <w:rPr>
          <w:rFonts w:hint="eastAsia"/>
          <w:lang w:val="en-US"/>
        </w:rPr>
        <w:t xml:space="preserve"> random access and acquire the on-demand SI, where it is somehow a waste of time. Therefore, to avoid this issue, the following alternatives are propose</w:t>
      </w:r>
      <w:r>
        <w:rPr>
          <w:rFonts w:hint="eastAsia"/>
          <w:lang w:val="en-US"/>
        </w:rPr>
        <w:t>d, as concluded in [2],[3] and [4]:</w:t>
      </w:r>
    </w:p>
    <w:p w14:paraId="09620A9C" w14:textId="77777777" w:rsidR="00CE7C08" w:rsidRDefault="001246C5">
      <w:pPr>
        <w:tabs>
          <w:tab w:val="left" w:pos="0"/>
        </w:tabs>
        <w:rPr>
          <w:lang w:val="en-US"/>
        </w:rPr>
      </w:pPr>
      <w:r>
        <w:rPr>
          <w:rFonts w:hint="eastAsia"/>
          <w:lang w:val="en-US"/>
        </w:rPr>
        <w:t>Alt 1: If a cell providing only anchor carrier configuration, the cell should always broadcast the V2X SIB.</w:t>
      </w:r>
    </w:p>
    <w:p w14:paraId="113DAF1C" w14:textId="77777777" w:rsidR="00CE7C08" w:rsidRDefault="001246C5">
      <w:pPr>
        <w:tabs>
          <w:tab w:val="left" w:pos="0"/>
        </w:tabs>
        <w:rPr>
          <w:lang w:val="en-US"/>
        </w:rPr>
      </w:pPr>
      <w:r>
        <w:rPr>
          <w:rFonts w:hint="eastAsia"/>
          <w:lang w:val="en-US"/>
        </w:rPr>
        <w:t>Alt 2: If the NR V2X SI is provided on-demand, then the UE does not prioritize this cell.</w:t>
      </w:r>
    </w:p>
    <w:p w14:paraId="06736DA3" w14:textId="77777777" w:rsidR="00CE7C08" w:rsidRDefault="001246C5">
      <w:pPr>
        <w:tabs>
          <w:tab w:val="left" w:pos="540"/>
        </w:tabs>
        <w:ind w:left="540" w:hangingChars="270" w:hanging="540"/>
        <w:rPr>
          <w:lang w:val="en-US"/>
        </w:rPr>
      </w:pPr>
      <w:r>
        <w:rPr>
          <w:rFonts w:hint="eastAsia"/>
          <w:lang w:val="en-US"/>
        </w:rPr>
        <w:t>Alt 3: If a carrier do</w:t>
      </w:r>
      <w:r>
        <w:rPr>
          <w:rFonts w:hint="eastAsia"/>
          <w:lang w:val="en-US"/>
        </w:rPr>
        <w:t>esn</w:t>
      </w:r>
      <w:r>
        <w:rPr>
          <w:lang w:val="en-US"/>
        </w:rPr>
        <w:t>’</w:t>
      </w:r>
      <w:r>
        <w:rPr>
          <w:rFonts w:hint="eastAsia"/>
          <w:lang w:val="en-US"/>
        </w:rPr>
        <w:t>t broadcast the V2X SIB but provide it by on-demand, then this frequency should be indicated by other frequency as anchor frequency in the V2X SIB.</w:t>
      </w:r>
    </w:p>
    <w:p w14:paraId="1541BCFE" w14:textId="77777777" w:rsidR="00CE7C08" w:rsidRDefault="001246C5">
      <w:pPr>
        <w:tabs>
          <w:tab w:val="left" w:pos="0"/>
        </w:tabs>
        <w:rPr>
          <w:lang w:val="en-US"/>
        </w:rPr>
      </w:pPr>
      <w:r>
        <w:rPr>
          <w:rFonts w:hint="eastAsia"/>
          <w:lang w:val="en-US"/>
        </w:rPr>
        <w:t xml:space="preserve">Alt 4: Introduce an IE in SIB 1,2/4 to indicate whether the cell will only </w:t>
      </w:r>
      <w:proofErr w:type="gramStart"/>
      <w:r>
        <w:rPr>
          <w:rFonts w:hint="eastAsia"/>
          <w:lang w:val="en-US"/>
        </w:rPr>
        <w:t>providing</w:t>
      </w:r>
      <w:proofErr w:type="gramEnd"/>
      <w:r>
        <w:rPr>
          <w:rFonts w:hint="eastAsia"/>
          <w:lang w:val="en-US"/>
        </w:rPr>
        <w:t xml:space="preserve"> anchor </w:t>
      </w:r>
      <w:r>
        <w:rPr>
          <w:rFonts w:hint="eastAsia"/>
          <w:lang w:val="en-US"/>
        </w:rPr>
        <w:t>carrier configuration.</w:t>
      </w:r>
    </w:p>
    <w:p w14:paraId="15FC0749" w14:textId="77777777" w:rsidR="00CE7C08" w:rsidRDefault="001246C5">
      <w:pPr>
        <w:tabs>
          <w:tab w:val="left" w:pos="0"/>
        </w:tabs>
        <w:rPr>
          <w:b/>
          <w:bCs/>
          <w:lang w:val="en-US"/>
        </w:rPr>
      </w:pPr>
      <w:r>
        <w:rPr>
          <w:rFonts w:hint="eastAsia"/>
          <w:b/>
          <w:bCs/>
          <w:lang w:val="en-US"/>
        </w:rPr>
        <w:t xml:space="preserve">Question 2: Targeting on the issue that cell broadcasting only anchor carrier configuration via on demand SI, which one of the following solutions shall be </w:t>
      </w:r>
      <w:proofErr w:type="gramStart"/>
      <w:r>
        <w:rPr>
          <w:rFonts w:hint="eastAsia"/>
          <w:b/>
          <w:bCs/>
          <w:lang w:val="en-US"/>
        </w:rPr>
        <w:t>adopted ?</w:t>
      </w:r>
      <w:proofErr w:type="gramEnd"/>
    </w:p>
    <w:p w14:paraId="00B0390A" w14:textId="77777777" w:rsidR="00CE7C08" w:rsidRDefault="001246C5">
      <w:pPr>
        <w:tabs>
          <w:tab w:val="left" w:pos="0"/>
        </w:tabs>
        <w:rPr>
          <w:b/>
          <w:bCs/>
          <w:lang w:val="en-US"/>
        </w:rPr>
      </w:pPr>
      <w:r>
        <w:rPr>
          <w:rFonts w:hint="eastAsia"/>
          <w:b/>
          <w:bCs/>
          <w:lang w:val="en-US"/>
        </w:rPr>
        <w:t xml:space="preserve">- Alt 1: If a cell providing only anchor carrier configuration, it </w:t>
      </w:r>
      <w:r>
        <w:rPr>
          <w:rFonts w:hint="eastAsia"/>
          <w:b/>
          <w:bCs/>
          <w:lang w:val="en-US"/>
        </w:rPr>
        <w:t>should always broadcast the V2X SIB.</w:t>
      </w:r>
    </w:p>
    <w:p w14:paraId="0388ECFC" w14:textId="77777777" w:rsidR="00CE7C08" w:rsidRDefault="001246C5">
      <w:pPr>
        <w:tabs>
          <w:tab w:val="left" w:pos="0"/>
        </w:tabs>
        <w:rPr>
          <w:b/>
          <w:bCs/>
          <w:lang w:val="en-US"/>
        </w:rPr>
      </w:pPr>
      <w:r>
        <w:rPr>
          <w:rFonts w:hint="eastAsia"/>
          <w:b/>
          <w:bCs/>
          <w:lang w:val="en-US"/>
        </w:rPr>
        <w:t>- Alt 2: If the NR V2X SI is provided on-demand, then the UE does not prioritize this cell.</w:t>
      </w:r>
    </w:p>
    <w:p w14:paraId="36F82371" w14:textId="77777777" w:rsidR="00CE7C08" w:rsidRDefault="001246C5">
      <w:pPr>
        <w:ind w:left="661" w:hangingChars="329" w:hanging="661"/>
        <w:rPr>
          <w:b/>
          <w:bCs/>
          <w:lang w:val="en-US"/>
        </w:rPr>
      </w:pPr>
      <w:r>
        <w:rPr>
          <w:rFonts w:hint="eastAsia"/>
          <w:b/>
          <w:bCs/>
          <w:lang w:val="en-US"/>
        </w:rPr>
        <w:t xml:space="preserve">- Alt </w:t>
      </w:r>
      <w:proofErr w:type="gramStart"/>
      <w:r>
        <w:rPr>
          <w:rFonts w:hint="eastAsia"/>
          <w:b/>
          <w:bCs/>
          <w:lang w:val="en-US"/>
        </w:rPr>
        <w:t>3:If</w:t>
      </w:r>
      <w:proofErr w:type="gramEnd"/>
      <w:r>
        <w:rPr>
          <w:rFonts w:hint="eastAsia"/>
          <w:b/>
          <w:bCs/>
          <w:lang w:val="en-US"/>
        </w:rPr>
        <w:t xml:space="preserve"> a carrier doesn</w:t>
      </w:r>
      <w:r>
        <w:rPr>
          <w:b/>
          <w:bCs/>
          <w:lang w:val="en-US"/>
        </w:rPr>
        <w:t>’</w:t>
      </w:r>
      <w:r>
        <w:rPr>
          <w:rFonts w:hint="eastAsia"/>
          <w:b/>
          <w:bCs/>
          <w:lang w:val="en-US"/>
        </w:rPr>
        <w:t>t broadcast the V2X SIB but provide it by on-demand, then this frequency should be indicated by othe</w:t>
      </w:r>
      <w:r>
        <w:rPr>
          <w:rFonts w:hint="eastAsia"/>
          <w:b/>
          <w:bCs/>
          <w:lang w:val="en-US"/>
        </w:rPr>
        <w:t>r frequency as anchor frequency in the V2X SIB.</w:t>
      </w:r>
    </w:p>
    <w:p w14:paraId="6874653F" w14:textId="77777777" w:rsidR="00CE7C08" w:rsidRDefault="001246C5">
      <w:pPr>
        <w:tabs>
          <w:tab w:val="left" w:pos="560"/>
        </w:tabs>
        <w:ind w:left="683" w:hangingChars="340" w:hanging="683"/>
        <w:rPr>
          <w:b/>
          <w:bCs/>
          <w:lang w:val="en-US"/>
        </w:rPr>
      </w:pPr>
      <w:r>
        <w:rPr>
          <w:rFonts w:hint="eastAsia"/>
          <w:b/>
          <w:bCs/>
          <w:lang w:val="en-US"/>
        </w:rPr>
        <w:t xml:space="preserve">- Alt </w:t>
      </w:r>
      <w:proofErr w:type="gramStart"/>
      <w:r>
        <w:rPr>
          <w:rFonts w:hint="eastAsia"/>
          <w:b/>
          <w:bCs/>
          <w:lang w:val="en-US"/>
        </w:rPr>
        <w:t>4:Introduce</w:t>
      </w:r>
      <w:proofErr w:type="gramEnd"/>
      <w:r>
        <w:rPr>
          <w:rFonts w:hint="eastAsia"/>
          <w:b/>
          <w:bCs/>
          <w:lang w:val="en-US"/>
        </w:rPr>
        <w:t xml:space="preserve"> an IE in SIB 1,2/4 to indicate whether the cell will only providing anchor carrier configuration.</w:t>
      </w:r>
    </w:p>
    <w:tbl>
      <w:tblPr>
        <w:tblStyle w:val="TableGrid"/>
        <w:tblW w:w="9855" w:type="dxa"/>
        <w:tblLayout w:type="fixed"/>
        <w:tblLook w:val="04A0" w:firstRow="1" w:lastRow="0" w:firstColumn="1" w:lastColumn="0" w:noHBand="0" w:noVBand="1"/>
      </w:tblPr>
      <w:tblGrid>
        <w:gridCol w:w="1682"/>
        <w:gridCol w:w="2141"/>
        <w:gridCol w:w="6032"/>
      </w:tblGrid>
      <w:tr w:rsidR="00CE7C08" w14:paraId="39A82BC4" w14:textId="77777777">
        <w:tc>
          <w:tcPr>
            <w:tcW w:w="1682" w:type="dxa"/>
            <w:shd w:val="clear" w:color="auto" w:fill="808080" w:themeFill="text1" w:themeFillTint="7F"/>
          </w:tcPr>
          <w:p w14:paraId="545D0F82" w14:textId="77777777" w:rsidR="00CE7C08" w:rsidRDefault="001246C5">
            <w:pPr>
              <w:tabs>
                <w:tab w:val="left" w:pos="0"/>
              </w:tabs>
              <w:rPr>
                <w:b/>
                <w:bCs/>
                <w:lang w:val="en-US"/>
              </w:rPr>
            </w:pPr>
            <w:r>
              <w:rPr>
                <w:b/>
                <w:bCs/>
                <w:lang w:val="en-US"/>
              </w:rPr>
              <w:t>Company</w:t>
            </w:r>
          </w:p>
        </w:tc>
        <w:tc>
          <w:tcPr>
            <w:tcW w:w="2141" w:type="dxa"/>
            <w:shd w:val="clear" w:color="auto" w:fill="808080" w:themeFill="text1" w:themeFillTint="7F"/>
          </w:tcPr>
          <w:p w14:paraId="1128BE1A" w14:textId="77777777" w:rsidR="00CE7C08" w:rsidRDefault="001246C5">
            <w:pPr>
              <w:tabs>
                <w:tab w:val="left" w:pos="0"/>
              </w:tabs>
              <w:rPr>
                <w:b/>
                <w:bCs/>
                <w:lang w:val="en-US"/>
              </w:rPr>
            </w:pPr>
            <w:r>
              <w:rPr>
                <w:b/>
                <w:bCs/>
                <w:lang w:val="en-US"/>
              </w:rPr>
              <w:t>Option</w:t>
            </w:r>
          </w:p>
        </w:tc>
        <w:tc>
          <w:tcPr>
            <w:tcW w:w="6032" w:type="dxa"/>
            <w:shd w:val="clear" w:color="auto" w:fill="808080" w:themeFill="text1" w:themeFillTint="7F"/>
          </w:tcPr>
          <w:p w14:paraId="6311B70C" w14:textId="77777777" w:rsidR="00CE7C08" w:rsidRDefault="001246C5">
            <w:pPr>
              <w:tabs>
                <w:tab w:val="left" w:pos="0"/>
              </w:tabs>
              <w:rPr>
                <w:b/>
                <w:bCs/>
                <w:lang w:val="en-US"/>
              </w:rPr>
            </w:pPr>
            <w:r>
              <w:rPr>
                <w:rFonts w:hint="eastAsia"/>
                <w:b/>
                <w:bCs/>
                <w:lang w:val="en-US"/>
              </w:rPr>
              <w:t>Comments (if any)</w:t>
            </w:r>
          </w:p>
        </w:tc>
      </w:tr>
      <w:tr w:rsidR="00CE7C08" w14:paraId="06698D5E" w14:textId="77777777">
        <w:tc>
          <w:tcPr>
            <w:tcW w:w="1682" w:type="dxa"/>
          </w:tcPr>
          <w:p w14:paraId="03A3C0F8" w14:textId="38BD2478" w:rsidR="00CE7C08" w:rsidRPr="00715B0D" w:rsidRDefault="00715B0D">
            <w:pPr>
              <w:tabs>
                <w:tab w:val="left" w:pos="0"/>
              </w:tabs>
              <w:rPr>
                <w:lang w:val="en-US"/>
                <w:rPrChange w:id="14" w:author="Ericsson" w:date="2020-05-13T17:19:00Z">
                  <w:rPr>
                    <w:b/>
                    <w:bCs/>
                    <w:lang w:val="en-US"/>
                  </w:rPr>
                </w:rPrChange>
              </w:rPr>
            </w:pPr>
            <w:ins w:id="15" w:author="Ericsson" w:date="2020-05-13T17:19:00Z">
              <w:r>
                <w:rPr>
                  <w:lang w:val="en-US"/>
                </w:rPr>
                <w:t>Ericsson</w:t>
              </w:r>
            </w:ins>
          </w:p>
        </w:tc>
        <w:tc>
          <w:tcPr>
            <w:tcW w:w="2141" w:type="dxa"/>
          </w:tcPr>
          <w:p w14:paraId="3C2E9780" w14:textId="0906624D" w:rsidR="00CE7C08" w:rsidRPr="00715B0D" w:rsidRDefault="00715B0D">
            <w:pPr>
              <w:tabs>
                <w:tab w:val="left" w:pos="0"/>
              </w:tabs>
              <w:rPr>
                <w:lang w:val="en-US"/>
                <w:rPrChange w:id="16" w:author="Ericsson" w:date="2020-05-13T17:19:00Z">
                  <w:rPr>
                    <w:b/>
                    <w:bCs/>
                    <w:lang w:val="en-US"/>
                  </w:rPr>
                </w:rPrChange>
              </w:rPr>
            </w:pPr>
            <w:ins w:id="17" w:author="Ericsson" w:date="2020-05-13T17:19:00Z">
              <w:r>
                <w:rPr>
                  <w:lang w:val="en-US"/>
                </w:rPr>
                <w:t>Alt 3 and upon implementation</w:t>
              </w:r>
            </w:ins>
          </w:p>
        </w:tc>
        <w:tc>
          <w:tcPr>
            <w:tcW w:w="6032" w:type="dxa"/>
          </w:tcPr>
          <w:p w14:paraId="6276E62F" w14:textId="1B893FFE" w:rsidR="00CE7C08" w:rsidRPr="00715B0D" w:rsidRDefault="00715B0D">
            <w:pPr>
              <w:tabs>
                <w:tab w:val="left" w:pos="0"/>
              </w:tabs>
              <w:rPr>
                <w:lang w:val="en-US"/>
                <w:rPrChange w:id="18" w:author="Ericsson" w:date="2020-05-13T17:20:00Z">
                  <w:rPr>
                    <w:b/>
                    <w:bCs/>
                    <w:lang w:val="en-US"/>
                  </w:rPr>
                </w:rPrChange>
              </w:rPr>
            </w:pPr>
            <w:ins w:id="19" w:author="Ericsson" w:date="2020-05-13T17:20:00Z">
              <w:r>
                <w:rPr>
                  <w:lang w:val="en-US"/>
                </w:rPr>
                <w:t xml:space="preserve">In our view, this issue can be handled by NW implementation, i.e. this frequency might be indicated by other frequency as anchor frequency in V2X SIB. We don’t see specification impact. </w:t>
              </w:r>
            </w:ins>
          </w:p>
        </w:tc>
      </w:tr>
    </w:tbl>
    <w:p w14:paraId="1A60FF08" w14:textId="77777777" w:rsidR="00CE7C08" w:rsidRDefault="00CE7C08">
      <w:pPr>
        <w:tabs>
          <w:tab w:val="left" w:pos="0"/>
        </w:tabs>
        <w:rPr>
          <w:b/>
          <w:bCs/>
          <w:lang w:val="en-US"/>
        </w:rPr>
      </w:pPr>
    </w:p>
    <w:p w14:paraId="16248C02" w14:textId="77777777" w:rsidR="00CE7C08" w:rsidRDefault="001246C5">
      <w:pPr>
        <w:pStyle w:val="Heading2"/>
        <w:rPr>
          <w:sz w:val="24"/>
          <w:szCs w:val="24"/>
          <w:lang w:val="en-US"/>
        </w:rPr>
      </w:pPr>
      <w:r>
        <w:rPr>
          <w:rFonts w:hint="eastAsia"/>
          <w:sz w:val="24"/>
          <w:szCs w:val="24"/>
          <w:lang w:val="en-US"/>
        </w:rPr>
        <w:t xml:space="preserve">[Essential] How to use </w:t>
      </w:r>
      <w:r>
        <w:rPr>
          <w:rFonts w:hint="eastAsia"/>
          <w:sz w:val="24"/>
          <w:szCs w:val="24"/>
          <w:lang w:val="en-US"/>
        </w:rPr>
        <w:t>pre-</w:t>
      </w:r>
      <w:proofErr w:type="gramStart"/>
      <w:r>
        <w:rPr>
          <w:rFonts w:hint="eastAsia"/>
          <w:sz w:val="24"/>
          <w:szCs w:val="24"/>
          <w:lang w:val="en-US"/>
        </w:rPr>
        <w:t>configuration[</w:t>
      </w:r>
      <w:proofErr w:type="gramEnd"/>
      <w:r>
        <w:rPr>
          <w:rFonts w:hint="eastAsia"/>
          <w:sz w:val="24"/>
          <w:szCs w:val="24"/>
          <w:lang w:val="en-US"/>
        </w:rPr>
        <w:t>4][5]</w:t>
      </w:r>
    </w:p>
    <w:p w14:paraId="131BE1C0" w14:textId="77777777" w:rsidR="00CE7C08" w:rsidRDefault="001246C5">
      <w:pPr>
        <w:tabs>
          <w:tab w:val="left" w:pos="0"/>
        </w:tabs>
        <w:rPr>
          <w:lang w:val="en-US"/>
        </w:rPr>
      </w:pPr>
      <w:r>
        <w:rPr>
          <w:rFonts w:hint="eastAsia"/>
          <w:lang w:val="en-US"/>
        </w:rPr>
        <w:t xml:space="preserve">Currently, there are three types of </w:t>
      </w:r>
      <w:proofErr w:type="spellStart"/>
      <w:r>
        <w:rPr>
          <w:rFonts w:hint="eastAsia"/>
          <w:lang w:val="en-US"/>
        </w:rPr>
        <w:t>sidelink</w:t>
      </w:r>
      <w:proofErr w:type="spellEnd"/>
      <w:r>
        <w:rPr>
          <w:rFonts w:hint="eastAsia"/>
          <w:lang w:val="en-US"/>
        </w:rPr>
        <w:t xml:space="preserve"> carrier:</w:t>
      </w:r>
    </w:p>
    <w:p w14:paraId="2FB03EFE" w14:textId="77777777" w:rsidR="00CE7C08" w:rsidRDefault="001246C5">
      <w:pPr>
        <w:tabs>
          <w:tab w:val="left" w:pos="0"/>
        </w:tabs>
        <w:rPr>
          <w:lang w:val="en-US"/>
        </w:rPr>
      </w:pPr>
      <w:r>
        <w:rPr>
          <w:rFonts w:hint="eastAsia"/>
          <w:lang w:val="en-US"/>
        </w:rPr>
        <w:t xml:space="preserve">-Type </w:t>
      </w:r>
      <w:proofErr w:type="gramStart"/>
      <w:r>
        <w:rPr>
          <w:rFonts w:hint="eastAsia"/>
          <w:lang w:val="en-US"/>
        </w:rPr>
        <w:t>1:Frequency</w:t>
      </w:r>
      <w:proofErr w:type="gramEnd"/>
      <w:r>
        <w:rPr>
          <w:rFonts w:hint="eastAsia"/>
          <w:lang w:val="en-US"/>
        </w:rPr>
        <w:t xml:space="preserve"> which can provide both NR </w:t>
      </w:r>
      <w:proofErr w:type="spellStart"/>
      <w:r>
        <w:rPr>
          <w:rFonts w:hint="eastAsia"/>
          <w:lang w:val="en-US"/>
        </w:rPr>
        <w:t>sidelink</w:t>
      </w:r>
      <w:proofErr w:type="spellEnd"/>
      <w:r>
        <w:rPr>
          <w:rFonts w:hint="eastAsia"/>
          <w:lang w:val="en-US"/>
        </w:rPr>
        <w:t xml:space="preserve"> communication configuration and LTE </w:t>
      </w:r>
      <w:proofErr w:type="spellStart"/>
      <w:r>
        <w:rPr>
          <w:rFonts w:hint="eastAsia"/>
          <w:lang w:val="en-US"/>
        </w:rPr>
        <w:t>sidelink</w:t>
      </w:r>
      <w:proofErr w:type="spellEnd"/>
      <w:r>
        <w:rPr>
          <w:rFonts w:hint="eastAsia"/>
          <w:lang w:val="en-US"/>
        </w:rPr>
        <w:t xml:space="preserve"> communication configuration.</w:t>
      </w:r>
    </w:p>
    <w:p w14:paraId="176D719D" w14:textId="77777777" w:rsidR="00CE7C08" w:rsidRDefault="001246C5">
      <w:pPr>
        <w:tabs>
          <w:tab w:val="left" w:pos="0"/>
        </w:tabs>
        <w:rPr>
          <w:lang w:val="en-US"/>
        </w:rPr>
      </w:pPr>
      <w:r>
        <w:rPr>
          <w:rFonts w:hint="eastAsia"/>
          <w:lang w:val="en-US"/>
        </w:rPr>
        <w:t xml:space="preserve">-Type </w:t>
      </w:r>
      <w:proofErr w:type="gramStart"/>
      <w:r>
        <w:rPr>
          <w:rFonts w:hint="eastAsia"/>
          <w:lang w:val="en-US"/>
        </w:rPr>
        <w:t>2:Frequency</w:t>
      </w:r>
      <w:proofErr w:type="gramEnd"/>
      <w:r>
        <w:rPr>
          <w:rFonts w:hint="eastAsia"/>
          <w:lang w:val="en-US"/>
        </w:rPr>
        <w:t xml:space="preserve"> which can provide either NR </w:t>
      </w:r>
      <w:proofErr w:type="spellStart"/>
      <w:r>
        <w:rPr>
          <w:rFonts w:hint="eastAsia"/>
          <w:lang w:val="en-US"/>
        </w:rPr>
        <w:t>sidel</w:t>
      </w:r>
      <w:r>
        <w:rPr>
          <w:rFonts w:hint="eastAsia"/>
          <w:lang w:val="en-US"/>
        </w:rPr>
        <w:t>ink</w:t>
      </w:r>
      <w:proofErr w:type="spellEnd"/>
      <w:r>
        <w:rPr>
          <w:rFonts w:hint="eastAsia"/>
          <w:lang w:val="en-US"/>
        </w:rPr>
        <w:t xml:space="preserve"> communication configuration and LTE </w:t>
      </w:r>
      <w:proofErr w:type="spellStart"/>
      <w:r>
        <w:rPr>
          <w:rFonts w:hint="eastAsia"/>
          <w:lang w:val="en-US"/>
        </w:rPr>
        <w:t>sidelink</w:t>
      </w:r>
      <w:proofErr w:type="spellEnd"/>
      <w:r>
        <w:rPr>
          <w:rFonts w:hint="eastAsia"/>
          <w:lang w:val="en-US"/>
        </w:rPr>
        <w:t xml:space="preserve"> communication configuration.</w:t>
      </w:r>
    </w:p>
    <w:p w14:paraId="5CAC579E" w14:textId="77777777" w:rsidR="00CE7C08" w:rsidRDefault="001246C5">
      <w:pPr>
        <w:tabs>
          <w:tab w:val="left" w:pos="0"/>
        </w:tabs>
        <w:rPr>
          <w:lang w:val="en-US"/>
        </w:rPr>
      </w:pPr>
      <w:r>
        <w:rPr>
          <w:rFonts w:hint="eastAsia"/>
          <w:lang w:val="en-US"/>
        </w:rPr>
        <w:t xml:space="preserve">-Type 3: Frequency which cannot provide any </w:t>
      </w:r>
      <w:proofErr w:type="spellStart"/>
      <w:r>
        <w:rPr>
          <w:rFonts w:hint="eastAsia"/>
          <w:lang w:val="en-US"/>
        </w:rPr>
        <w:t>sidelink</w:t>
      </w:r>
      <w:proofErr w:type="spellEnd"/>
      <w:r>
        <w:rPr>
          <w:rFonts w:hint="eastAsia"/>
          <w:lang w:val="en-US"/>
        </w:rPr>
        <w:t xml:space="preserve"> communication configuration.</w:t>
      </w:r>
    </w:p>
    <w:p w14:paraId="5AAA4275" w14:textId="77777777" w:rsidR="00CE7C08" w:rsidRDefault="001246C5">
      <w:pPr>
        <w:tabs>
          <w:tab w:val="left" w:pos="0"/>
        </w:tabs>
        <w:rPr>
          <w:lang w:val="en-US"/>
        </w:rPr>
      </w:pPr>
      <w:r>
        <w:rPr>
          <w:rFonts w:hint="eastAsia"/>
          <w:lang w:val="en-US"/>
        </w:rPr>
        <w:t xml:space="preserve">If there are only type 2 frequencies. Specifically, if some type 2 frequencies can provide only </w:t>
      </w:r>
      <w:r>
        <w:rPr>
          <w:rFonts w:hint="eastAsia"/>
          <w:lang w:val="en-US"/>
        </w:rPr>
        <w:t>NR SL configuration, the other type 2 frequencies</w:t>
      </w:r>
      <w:r>
        <w:rPr>
          <w:lang w:val="en-US"/>
        </w:rPr>
        <w:t xml:space="preserve"> can provide only LTE SL configuration. On the other hand, the UE can support both NR and LTE SL traffics. When the UE camping on any type 2 frequencies, it can only acquire SL configuration for one SL RAT, </w:t>
      </w:r>
      <w:r>
        <w:rPr>
          <w:lang w:val="en-US"/>
        </w:rPr>
        <w:t xml:space="preserve">but </w:t>
      </w:r>
      <w:proofErr w:type="gramStart"/>
      <w:r>
        <w:rPr>
          <w:lang w:val="en-US"/>
        </w:rPr>
        <w:t>actually the</w:t>
      </w:r>
      <w:proofErr w:type="gramEnd"/>
      <w:r>
        <w:rPr>
          <w:lang w:val="en-US"/>
        </w:rPr>
        <w:t xml:space="preserve"> UE may be in coverage for both of the two SL RATs since UE will determine its coverage status of each SL RAT independently as per current specification. Then for the other SL RAT of which UE cannot acquire SL configuration from the camping</w:t>
      </w:r>
      <w:r>
        <w:rPr>
          <w:lang w:val="en-US"/>
        </w:rPr>
        <w:t xml:space="preserve"> cell, </w:t>
      </w:r>
      <w:proofErr w:type="spellStart"/>
      <w:r>
        <w:rPr>
          <w:lang w:val="en-US"/>
        </w:rPr>
        <w:t>whther</w:t>
      </w:r>
      <w:proofErr w:type="spellEnd"/>
      <w:r>
        <w:rPr>
          <w:lang w:val="en-US"/>
        </w:rPr>
        <w:t xml:space="preserve"> pre-configuration is allowed to be </w:t>
      </w:r>
      <w:proofErr w:type="gramStart"/>
      <w:r>
        <w:rPr>
          <w:lang w:val="en-US"/>
        </w:rPr>
        <w:t>used ?</w:t>
      </w:r>
      <w:proofErr w:type="gramEnd"/>
    </w:p>
    <w:p w14:paraId="50C45839" w14:textId="77777777" w:rsidR="00CE7C08" w:rsidRDefault="001246C5">
      <w:pPr>
        <w:tabs>
          <w:tab w:val="left" w:pos="0"/>
        </w:tabs>
        <w:rPr>
          <w:b/>
          <w:bCs/>
          <w:lang w:val="en-US"/>
        </w:rPr>
      </w:pPr>
      <w:r>
        <w:rPr>
          <w:rFonts w:hint="eastAsia"/>
          <w:b/>
          <w:bCs/>
          <w:lang w:val="en-US"/>
        </w:rPr>
        <w:t>Question 3: For the case that if UE supports both NR and LTE SL, but UE</w:t>
      </w:r>
      <w:r>
        <w:rPr>
          <w:b/>
          <w:bCs/>
          <w:lang w:val="en-US"/>
        </w:rPr>
        <w:t>’</w:t>
      </w:r>
      <w:r>
        <w:rPr>
          <w:rFonts w:hint="eastAsia"/>
          <w:b/>
          <w:bCs/>
          <w:lang w:val="en-US"/>
        </w:rPr>
        <w:t>s camped cell can only provide on SL RAT configuration, whether pre-configured SL resource can be used on the other RAT if the U</w:t>
      </w:r>
      <w:r>
        <w:rPr>
          <w:rFonts w:hint="eastAsia"/>
          <w:b/>
          <w:bCs/>
          <w:lang w:val="en-US"/>
        </w:rPr>
        <w:t xml:space="preserve">E is also in-coverage of that </w:t>
      </w:r>
      <w:proofErr w:type="gramStart"/>
      <w:r>
        <w:rPr>
          <w:rFonts w:hint="eastAsia"/>
          <w:b/>
          <w:bCs/>
          <w:lang w:val="en-US"/>
        </w:rPr>
        <w:t>RAT ?</w:t>
      </w:r>
      <w:proofErr w:type="gramEnd"/>
    </w:p>
    <w:p w14:paraId="177954C2" w14:textId="77777777" w:rsidR="00CE7C08" w:rsidRDefault="001246C5">
      <w:pPr>
        <w:tabs>
          <w:tab w:val="left" w:pos="0"/>
        </w:tabs>
        <w:rPr>
          <w:b/>
          <w:bCs/>
          <w:lang w:val="en-US"/>
        </w:rPr>
      </w:pPr>
      <w:r>
        <w:rPr>
          <w:rFonts w:hint="eastAsia"/>
          <w:b/>
          <w:bCs/>
          <w:lang w:val="en-US"/>
        </w:rPr>
        <w:t>- Alt 1: Yes</w:t>
      </w:r>
    </w:p>
    <w:p w14:paraId="24B545FC" w14:textId="77777777" w:rsidR="00CE7C08" w:rsidRDefault="001246C5">
      <w:pPr>
        <w:tabs>
          <w:tab w:val="left" w:pos="0"/>
        </w:tabs>
        <w:rPr>
          <w:b/>
          <w:bCs/>
          <w:lang w:val="en-US"/>
        </w:rPr>
      </w:pPr>
      <w:r>
        <w:rPr>
          <w:rFonts w:hint="eastAsia"/>
          <w:b/>
          <w:bCs/>
          <w:lang w:val="en-US"/>
        </w:rPr>
        <w:lastRenderedPageBreak/>
        <w:t>- Alt 2: No</w:t>
      </w:r>
    </w:p>
    <w:tbl>
      <w:tblPr>
        <w:tblStyle w:val="TableGrid"/>
        <w:tblW w:w="9855" w:type="dxa"/>
        <w:tblLayout w:type="fixed"/>
        <w:tblLook w:val="04A0" w:firstRow="1" w:lastRow="0" w:firstColumn="1" w:lastColumn="0" w:noHBand="0" w:noVBand="1"/>
      </w:tblPr>
      <w:tblGrid>
        <w:gridCol w:w="1696"/>
        <w:gridCol w:w="2127"/>
        <w:gridCol w:w="6032"/>
      </w:tblGrid>
      <w:tr w:rsidR="00CE7C08" w14:paraId="424A4458" w14:textId="77777777">
        <w:tc>
          <w:tcPr>
            <w:tcW w:w="1696" w:type="dxa"/>
            <w:shd w:val="clear" w:color="auto" w:fill="808080" w:themeFill="text1" w:themeFillTint="7F"/>
          </w:tcPr>
          <w:p w14:paraId="594A8E2A" w14:textId="77777777" w:rsidR="00CE7C08" w:rsidRDefault="001246C5">
            <w:pPr>
              <w:tabs>
                <w:tab w:val="left" w:pos="0"/>
              </w:tabs>
              <w:rPr>
                <w:b/>
                <w:bCs/>
                <w:lang w:val="en-US"/>
              </w:rPr>
            </w:pPr>
            <w:r>
              <w:rPr>
                <w:b/>
                <w:bCs/>
                <w:lang w:val="en-US"/>
              </w:rPr>
              <w:t>Company</w:t>
            </w:r>
          </w:p>
        </w:tc>
        <w:tc>
          <w:tcPr>
            <w:tcW w:w="2127" w:type="dxa"/>
            <w:shd w:val="clear" w:color="auto" w:fill="808080" w:themeFill="text1" w:themeFillTint="7F"/>
          </w:tcPr>
          <w:p w14:paraId="1C3CD540" w14:textId="77777777" w:rsidR="00CE7C08" w:rsidRDefault="001246C5">
            <w:pPr>
              <w:tabs>
                <w:tab w:val="left" w:pos="0"/>
              </w:tabs>
              <w:rPr>
                <w:b/>
                <w:bCs/>
                <w:lang w:val="en-US"/>
              </w:rPr>
            </w:pPr>
            <w:r>
              <w:rPr>
                <w:b/>
                <w:bCs/>
                <w:lang w:val="en-US"/>
              </w:rPr>
              <w:t>Option</w:t>
            </w:r>
          </w:p>
        </w:tc>
        <w:tc>
          <w:tcPr>
            <w:tcW w:w="6032" w:type="dxa"/>
            <w:shd w:val="clear" w:color="auto" w:fill="808080" w:themeFill="text1" w:themeFillTint="7F"/>
          </w:tcPr>
          <w:p w14:paraId="64CDB29E" w14:textId="77777777" w:rsidR="00CE7C08" w:rsidRDefault="001246C5">
            <w:pPr>
              <w:tabs>
                <w:tab w:val="left" w:pos="0"/>
              </w:tabs>
              <w:rPr>
                <w:b/>
                <w:bCs/>
                <w:lang w:val="en-US"/>
              </w:rPr>
            </w:pPr>
            <w:r>
              <w:rPr>
                <w:rFonts w:hint="eastAsia"/>
                <w:b/>
                <w:bCs/>
                <w:lang w:val="en-US"/>
              </w:rPr>
              <w:t>Comments (if any)</w:t>
            </w:r>
          </w:p>
        </w:tc>
      </w:tr>
      <w:tr w:rsidR="00CE7C08" w14:paraId="310C93AB" w14:textId="77777777">
        <w:tc>
          <w:tcPr>
            <w:tcW w:w="1696" w:type="dxa"/>
          </w:tcPr>
          <w:p w14:paraId="362CC1DB" w14:textId="55030CA4" w:rsidR="00CE7C08" w:rsidRPr="00715B0D" w:rsidRDefault="00715B0D">
            <w:pPr>
              <w:tabs>
                <w:tab w:val="left" w:pos="0"/>
              </w:tabs>
              <w:rPr>
                <w:lang w:val="en-US"/>
                <w:rPrChange w:id="20" w:author="Ericsson" w:date="2020-05-13T17:21:00Z">
                  <w:rPr>
                    <w:b/>
                    <w:bCs/>
                    <w:lang w:val="en-US"/>
                  </w:rPr>
                </w:rPrChange>
              </w:rPr>
            </w:pPr>
            <w:ins w:id="21" w:author="Ericsson" w:date="2020-05-13T17:21:00Z">
              <w:r>
                <w:rPr>
                  <w:lang w:val="en-US"/>
                </w:rPr>
                <w:t>Ericsson</w:t>
              </w:r>
            </w:ins>
          </w:p>
        </w:tc>
        <w:tc>
          <w:tcPr>
            <w:tcW w:w="2127" w:type="dxa"/>
          </w:tcPr>
          <w:p w14:paraId="6E15B8E3" w14:textId="7B010A12" w:rsidR="00CE7C08" w:rsidRPr="00715B0D" w:rsidRDefault="00715B0D">
            <w:pPr>
              <w:tabs>
                <w:tab w:val="left" w:pos="0"/>
              </w:tabs>
              <w:rPr>
                <w:lang w:val="en-US"/>
                <w:rPrChange w:id="22" w:author="Ericsson" w:date="2020-05-13T17:21:00Z">
                  <w:rPr>
                    <w:b/>
                    <w:bCs/>
                    <w:lang w:val="en-US"/>
                  </w:rPr>
                </w:rPrChange>
              </w:rPr>
            </w:pPr>
            <w:ins w:id="23" w:author="Ericsson" w:date="2020-05-13T17:21:00Z">
              <w:r w:rsidRPr="00715B0D">
                <w:rPr>
                  <w:lang w:val="en-US"/>
                  <w:rPrChange w:id="24" w:author="Ericsson" w:date="2020-05-13T17:21:00Z">
                    <w:rPr>
                      <w:b/>
                      <w:bCs/>
                      <w:lang w:val="en-US"/>
                    </w:rPr>
                  </w:rPrChange>
                </w:rPr>
                <w:t>No</w:t>
              </w:r>
            </w:ins>
          </w:p>
        </w:tc>
        <w:tc>
          <w:tcPr>
            <w:tcW w:w="6032" w:type="dxa"/>
          </w:tcPr>
          <w:p w14:paraId="5262BD7F" w14:textId="02EB459E" w:rsidR="00CE7C08" w:rsidRPr="00715B0D" w:rsidRDefault="00715B0D">
            <w:pPr>
              <w:tabs>
                <w:tab w:val="left" w:pos="0"/>
              </w:tabs>
              <w:rPr>
                <w:lang w:val="en-US"/>
                <w:rPrChange w:id="25" w:author="Ericsson" w:date="2020-05-13T17:21:00Z">
                  <w:rPr>
                    <w:b/>
                    <w:bCs/>
                    <w:lang w:val="en-US"/>
                  </w:rPr>
                </w:rPrChange>
              </w:rPr>
            </w:pPr>
            <w:ins w:id="26" w:author="Ericsson" w:date="2020-05-13T17:21:00Z">
              <w:r>
                <w:rPr>
                  <w:lang w:val="en-US"/>
                </w:rPr>
                <w:t>When it is LTE V2X</w:t>
              </w:r>
            </w:ins>
            <w:ins w:id="27" w:author="Ericsson" w:date="2020-05-13T17:23:00Z">
              <w:r>
                <w:rPr>
                  <w:lang w:val="en-US"/>
                </w:rPr>
                <w:t xml:space="preserve"> operating in unlicensed spectrum, it is fine. However, if a </w:t>
              </w:r>
            </w:ins>
            <w:ins w:id="28" w:author="Ericsson" w:date="2020-05-13T17:24:00Z">
              <w:r>
                <w:rPr>
                  <w:lang w:val="en-US"/>
                </w:rPr>
                <w:t xml:space="preserve">NR V2X UE using licensed spectrum within a cell according to pre-configuration and not known by the cell, it might cause problems </w:t>
              </w:r>
            </w:ins>
            <w:ins w:id="29" w:author="Ericsson" w:date="2020-05-13T17:27:00Z">
              <w:r>
                <w:rPr>
                  <w:lang w:val="en-US"/>
                </w:rPr>
                <w:t xml:space="preserve">in terms of resource allocation for other traffics within the cell. Better to avoid it overall. </w:t>
              </w:r>
            </w:ins>
          </w:p>
        </w:tc>
      </w:tr>
    </w:tbl>
    <w:p w14:paraId="4A89DB7D" w14:textId="77777777" w:rsidR="00CE7C08" w:rsidRDefault="00CE7C08">
      <w:pPr>
        <w:tabs>
          <w:tab w:val="left" w:pos="0"/>
        </w:tabs>
        <w:rPr>
          <w:b/>
          <w:bCs/>
          <w:lang w:val="en-US"/>
        </w:rPr>
      </w:pPr>
    </w:p>
    <w:p w14:paraId="25B6387B" w14:textId="77777777" w:rsidR="00CE7C08" w:rsidRDefault="001246C5">
      <w:pPr>
        <w:tabs>
          <w:tab w:val="left" w:pos="0"/>
        </w:tabs>
        <w:rPr>
          <w:lang w:val="en-US"/>
        </w:rPr>
      </w:pPr>
      <w:r>
        <w:rPr>
          <w:rFonts w:hint="eastAsia"/>
          <w:lang w:val="en-US"/>
        </w:rPr>
        <w:t xml:space="preserve">Moreover, if pre-configuration is not allowed to use in the </w:t>
      </w:r>
      <w:proofErr w:type="gramStart"/>
      <w:r>
        <w:rPr>
          <w:rFonts w:hint="eastAsia"/>
          <w:lang w:val="en-US"/>
        </w:rPr>
        <w:t>above mentioned</w:t>
      </w:r>
      <w:proofErr w:type="gramEnd"/>
      <w:r>
        <w:rPr>
          <w:rFonts w:hint="eastAsia"/>
          <w:lang w:val="en-US"/>
        </w:rPr>
        <w:t xml:space="preserve"> case, then several alternatives to help UE acquire V2X </w:t>
      </w:r>
      <w:r>
        <w:rPr>
          <w:rFonts w:hint="eastAsia"/>
          <w:lang w:val="en-US"/>
        </w:rPr>
        <w:t>configuration are provided in [4],[5].</w:t>
      </w:r>
    </w:p>
    <w:p w14:paraId="5AA19A01" w14:textId="77777777" w:rsidR="00CE7C08" w:rsidRDefault="001246C5">
      <w:pPr>
        <w:pStyle w:val="BodyText"/>
        <w:numPr>
          <w:ilvl w:val="0"/>
          <w:numId w:val="13"/>
        </w:numPr>
        <w:rPr>
          <w:rFonts w:eastAsiaTheme="minorEastAsia"/>
        </w:rPr>
      </w:pPr>
      <w:r>
        <w:rPr>
          <w:rFonts w:eastAsiaTheme="minorEastAsia" w:hint="eastAsia"/>
        </w:rPr>
        <w:t>Option 1: UE performs cell reselection to select the carrier which provides the SL configuration of the other RAT.</w:t>
      </w:r>
    </w:p>
    <w:p w14:paraId="049DF19B" w14:textId="77777777" w:rsidR="00CE7C08" w:rsidRDefault="001246C5">
      <w:pPr>
        <w:pStyle w:val="BodyText"/>
        <w:numPr>
          <w:ilvl w:val="0"/>
          <w:numId w:val="13"/>
        </w:numPr>
        <w:rPr>
          <w:rFonts w:eastAsiaTheme="minorEastAsia"/>
        </w:rPr>
      </w:pPr>
      <w:r>
        <w:rPr>
          <w:rFonts w:eastAsiaTheme="minorEastAsia" w:hint="eastAsia"/>
        </w:rPr>
        <w:t>Option 2: UE requests the SL configuration</w:t>
      </w:r>
      <w:r>
        <w:t xml:space="preserve"> </w:t>
      </w:r>
      <w:r>
        <w:rPr>
          <w:rFonts w:eastAsiaTheme="minorEastAsia" w:hint="eastAsia"/>
        </w:rPr>
        <w:t>of the other RAT from the camped cell.</w:t>
      </w:r>
    </w:p>
    <w:p w14:paraId="3A4A8799" w14:textId="77777777" w:rsidR="00CE7C08" w:rsidRDefault="001246C5">
      <w:pPr>
        <w:pStyle w:val="BodyText"/>
        <w:numPr>
          <w:ilvl w:val="0"/>
          <w:numId w:val="13"/>
        </w:numPr>
        <w:rPr>
          <w:rFonts w:eastAsiaTheme="minorEastAsia"/>
          <w:lang w:val="en-US"/>
        </w:rPr>
      </w:pPr>
      <w:r>
        <w:rPr>
          <w:rFonts w:eastAsiaTheme="minorEastAsia" w:hint="eastAsia"/>
          <w:lang w:val="en-US"/>
        </w:rPr>
        <w:t xml:space="preserve">Option 3: UE a </w:t>
      </w:r>
      <w:proofErr w:type="gramStart"/>
      <w:r>
        <w:rPr>
          <w:rFonts w:eastAsiaTheme="minorEastAsia" w:hint="eastAsia"/>
          <w:lang w:val="en-US"/>
        </w:rPr>
        <w:t>quire</w:t>
      </w:r>
      <w:r>
        <w:rPr>
          <w:rFonts w:eastAsiaTheme="minorEastAsia" w:hint="eastAsia"/>
          <w:lang w:val="en-US"/>
        </w:rPr>
        <w:t>s</w:t>
      </w:r>
      <w:proofErr w:type="gramEnd"/>
      <w:r>
        <w:rPr>
          <w:rFonts w:eastAsiaTheme="minorEastAsia" w:hint="eastAsia"/>
          <w:lang w:val="en-US"/>
        </w:rPr>
        <w:t xml:space="preserve"> the SL configuration of the other RAT by reading the broadcast V2X SIB on the concerned carrier.</w:t>
      </w:r>
    </w:p>
    <w:p w14:paraId="5840CC93" w14:textId="77777777" w:rsidR="00CE7C08" w:rsidRDefault="001246C5">
      <w:pPr>
        <w:tabs>
          <w:tab w:val="left" w:pos="0"/>
        </w:tabs>
        <w:rPr>
          <w:lang w:val="en-US"/>
        </w:rPr>
      </w:pPr>
      <w:r>
        <w:rPr>
          <w:rFonts w:hint="eastAsia"/>
          <w:lang w:val="en-US"/>
        </w:rPr>
        <w:t>Then RAN2 should filter out one workable solution to help UE acquire V2X related configuration.</w:t>
      </w:r>
    </w:p>
    <w:p w14:paraId="48F514FE" w14:textId="77777777" w:rsidR="00CE7C08" w:rsidRDefault="001246C5">
      <w:pPr>
        <w:tabs>
          <w:tab w:val="left" w:pos="0"/>
        </w:tabs>
        <w:rPr>
          <w:b/>
          <w:bCs/>
          <w:lang w:val="en-US"/>
        </w:rPr>
      </w:pPr>
      <w:r>
        <w:rPr>
          <w:rFonts w:hint="eastAsia"/>
          <w:b/>
          <w:bCs/>
          <w:lang w:val="en-US"/>
        </w:rPr>
        <w:t>Question 4: If pre-configuration is not allowed for the UE to</w:t>
      </w:r>
      <w:r>
        <w:rPr>
          <w:rFonts w:hint="eastAsia"/>
          <w:b/>
          <w:bCs/>
          <w:lang w:val="en-US"/>
        </w:rPr>
        <w:t xml:space="preserve"> use which is in coverage, then </w:t>
      </w:r>
      <w:r>
        <w:rPr>
          <w:b/>
          <w:bCs/>
          <w:lang w:val="en-US"/>
        </w:rPr>
        <w:t xml:space="preserve">which one of the following solution shall be </w:t>
      </w:r>
      <w:proofErr w:type="gramStart"/>
      <w:r>
        <w:rPr>
          <w:b/>
          <w:bCs/>
          <w:lang w:val="en-US"/>
        </w:rPr>
        <w:t>adopted ?</w:t>
      </w:r>
      <w:proofErr w:type="gramEnd"/>
    </w:p>
    <w:p w14:paraId="7D333C32" w14:textId="77777777" w:rsidR="00CE7C08" w:rsidRDefault="001246C5">
      <w:pPr>
        <w:pStyle w:val="BodyText"/>
        <w:ind w:left="740" w:hangingChars="370" w:hanging="740"/>
        <w:rPr>
          <w:rFonts w:eastAsiaTheme="minorEastAsia"/>
          <w:b/>
          <w:bCs/>
        </w:rPr>
      </w:pPr>
      <w:r>
        <w:rPr>
          <w:rFonts w:eastAsiaTheme="minorEastAsia" w:hint="eastAsia"/>
          <w:b/>
          <w:bCs/>
          <w:lang w:val="en-US"/>
        </w:rPr>
        <w:t>- Alt</w:t>
      </w:r>
      <w:r>
        <w:rPr>
          <w:rFonts w:eastAsiaTheme="minorEastAsia" w:hint="eastAsia"/>
          <w:b/>
          <w:bCs/>
        </w:rPr>
        <w:t xml:space="preserve"> 1: UE performs cell reselection to select the carrier which provides the SL configuration of the other RAT.</w:t>
      </w:r>
    </w:p>
    <w:p w14:paraId="319947E5" w14:textId="77777777" w:rsidR="00CE7C08" w:rsidRDefault="001246C5">
      <w:pPr>
        <w:pStyle w:val="BodyText"/>
        <w:rPr>
          <w:rFonts w:eastAsiaTheme="minorEastAsia"/>
          <w:b/>
          <w:bCs/>
        </w:rPr>
      </w:pPr>
      <w:r>
        <w:rPr>
          <w:rFonts w:eastAsiaTheme="minorEastAsia" w:hint="eastAsia"/>
          <w:b/>
          <w:bCs/>
          <w:lang w:val="en-US"/>
        </w:rPr>
        <w:t>- Alt</w:t>
      </w:r>
      <w:r>
        <w:rPr>
          <w:rFonts w:eastAsiaTheme="minorEastAsia" w:hint="eastAsia"/>
          <w:b/>
          <w:bCs/>
        </w:rPr>
        <w:t xml:space="preserve"> 2: UE requests the SL configuration</w:t>
      </w:r>
      <w:r>
        <w:rPr>
          <w:b/>
          <w:bCs/>
        </w:rPr>
        <w:t xml:space="preserve"> </w:t>
      </w:r>
      <w:r>
        <w:rPr>
          <w:rFonts w:eastAsiaTheme="minorEastAsia" w:hint="eastAsia"/>
          <w:b/>
          <w:bCs/>
        </w:rPr>
        <w:t>of the other RAT from the camped cell.</w:t>
      </w:r>
    </w:p>
    <w:p w14:paraId="6067EE3C" w14:textId="77777777" w:rsidR="00CE7C08" w:rsidRDefault="001246C5">
      <w:pPr>
        <w:pStyle w:val="BodyText"/>
        <w:ind w:left="700" w:hangingChars="350" w:hanging="700"/>
        <w:rPr>
          <w:rFonts w:eastAsiaTheme="minorEastAsia"/>
          <w:b/>
          <w:bCs/>
        </w:rPr>
      </w:pPr>
      <w:r>
        <w:rPr>
          <w:rFonts w:eastAsiaTheme="minorEastAsia" w:hint="eastAsia"/>
          <w:b/>
          <w:bCs/>
          <w:lang w:val="en-US"/>
        </w:rPr>
        <w:t xml:space="preserve">- Alt 3: UE a </w:t>
      </w:r>
      <w:proofErr w:type="gramStart"/>
      <w:r>
        <w:rPr>
          <w:rFonts w:eastAsiaTheme="minorEastAsia" w:hint="eastAsia"/>
          <w:b/>
          <w:bCs/>
          <w:lang w:val="en-US"/>
        </w:rPr>
        <w:t>quires</w:t>
      </w:r>
      <w:proofErr w:type="gramEnd"/>
      <w:r>
        <w:rPr>
          <w:rFonts w:eastAsiaTheme="minorEastAsia" w:hint="eastAsia"/>
          <w:b/>
          <w:bCs/>
          <w:lang w:val="en-US"/>
        </w:rPr>
        <w:t xml:space="preserve"> the SL configuration of the other RAT by reading the broadcast V2X SIB on the concerned carrier.</w:t>
      </w:r>
    </w:p>
    <w:p w14:paraId="0E2B7008" w14:textId="77777777" w:rsidR="00CE7C08" w:rsidRDefault="001246C5">
      <w:pPr>
        <w:tabs>
          <w:tab w:val="left" w:pos="0"/>
        </w:tabs>
        <w:rPr>
          <w:b/>
          <w:bCs/>
          <w:lang w:val="en-US"/>
        </w:rPr>
      </w:pPr>
      <w:r>
        <w:rPr>
          <w:rFonts w:hint="eastAsia"/>
          <w:b/>
          <w:bCs/>
          <w:lang w:val="en-US"/>
        </w:rPr>
        <w:t>- Alt 4: Others (Please specify)</w:t>
      </w:r>
    </w:p>
    <w:tbl>
      <w:tblPr>
        <w:tblStyle w:val="TableGrid"/>
        <w:tblW w:w="9855" w:type="dxa"/>
        <w:tblLayout w:type="fixed"/>
        <w:tblLook w:val="04A0" w:firstRow="1" w:lastRow="0" w:firstColumn="1" w:lastColumn="0" w:noHBand="0" w:noVBand="1"/>
      </w:tblPr>
      <w:tblGrid>
        <w:gridCol w:w="1682"/>
        <w:gridCol w:w="2141"/>
        <w:gridCol w:w="6032"/>
      </w:tblGrid>
      <w:tr w:rsidR="00CE7C08" w14:paraId="4E2D6C24" w14:textId="77777777">
        <w:tc>
          <w:tcPr>
            <w:tcW w:w="1682" w:type="dxa"/>
            <w:shd w:val="clear" w:color="auto" w:fill="808080" w:themeFill="text1" w:themeFillTint="7F"/>
          </w:tcPr>
          <w:p w14:paraId="33759C87" w14:textId="77777777" w:rsidR="00CE7C08" w:rsidRDefault="001246C5">
            <w:pPr>
              <w:tabs>
                <w:tab w:val="left" w:pos="0"/>
              </w:tabs>
              <w:rPr>
                <w:b/>
                <w:bCs/>
                <w:lang w:val="en-US"/>
              </w:rPr>
            </w:pPr>
            <w:r>
              <w:rPr>
                <w:b/>
                <w:bCs/>
                <w:lang w:val="en-US"/>
              </w:rPr>
              <w:t>Company</w:t>
            </w:r>
          </w:p>
        </w:tc>
        <w:tc>
          <w:tcPr>
            <w:tcW w:w="2141" w:type="dxa"/>
            <w:shd w:val="clear" w:color="auto" w:fill="808080" w:themeFill="text1" w:themeFillTint="7F"/>
          </w:tcPr>
          <w:p w14:paraId="4202B4AB" w14:textId="77777777" w:rsidR="00CE7C08" w:rsidRDefault="001246C5">
            <w:pPr>
              <w:tabs>
                <w:tab w:val="left" w:pos="0"/>
              </w:tabs>
              <w:rPr>
                <w:b/>
                <w:bCs/>
                <w:lang w:val="en-US"/>
              </w:rPr>
            </w:pPr>
            <w:r>
              <w:rPr>
                <w:b/>
                <w:bCs/>
                <w:lang w:val="en-US"/>
              </w:rPr>
              <w:t>Option</w:t>
            </w:r>
          </w:p>
        </w:tc>
        <w:tc>
          <w:tcPr>
            <w:tcW w:w="6032" w:type="dxa"/>
            <w:shd w:val="clear" w:color="auto" w:fill="808080" w:themeFill="text1" w:themeFillTint="7F"/>
          </w:tcPr>
          <w:p w14:paraId="7CD9E4DA" w14:textId="77777777" w:rsidR="00CE7C08" w:rsidRDefault="001246C5">
            <w:pPr>
              <w:tabs>
                <w:tab w:val="left" w:pos="0"/>
              </w:tabs>
              <w:rPr>
                <w:b/>
                <w:bCs/>
                <w:lang w:val="en-US"/>
              </w:rPr>
            </w:pPr>
            <w:r>
              <w:rPr>
                <w:rFonts w:hint="eastAsia"/>
                <w:b/>
                <w:bCs/>
                <w:lang w:val="en-US"/>
              </w:rPr>
              <w:t>Comments (if a</w:t>
            </w:r>
            <w:r>
              <w:rPr>
                <w:rFonts w:hint="eastAsia"/>
                <w:b/>
                <w:bCs/>
                <w:lang w:val="en-US"/>
              </w:rPr>
              <w:t>ny)</w:t>
            </w:r>
          </w:p>
        </w:tc>
      </w:tr>
      <w:tr w:rsidR="00CE7C08" w14:paraId="509BC58B" w14:textId="77777777">
        <w:tc>
          <w:tcPr>
            <w:tcW w:w="1682" w:type="dxa"/>
          </w:tcPr>
          <w:p w14:paraId="3F9A7F1D" w14:textId="7F2A3741" w:rsidR="00CE7C08" w:rsidRPr="00715B0D" w:rsidRDefault="00715B0D">
            <w:pPr>
              <w:tabs>
                <w:tab w:val="left" w:pos="0"/>
              </w:tabs>
              <w:rPr>
                <w:lang w:val="en-US"/>
                <w:rPrChange w:id="30" w:author="Ericsson" w:date="2020-05-13T17:28:00Z">
                  <w:rPr>
                    <w:b/>
                    <w:bCs/>
                    <w:lang w:val="en-US"/>
                  </w:rPr>
                </w:rPrChange>
              </w:rPr>
            </w:pPr>
            <w:ins w:id="31" w:author="Ericsson" w:date="2020-05-13T17:28:00Z">
              <w:r>
                <w:rPr>
                  <w:lang w:val="en-US"/>
                </w:rPr>
                <w:t>Ericsson</w:t>
              </w:r>
            </w:ins>
          </w:p>
        </w:tc>
        <w:tc>
          <w:tcPr>
            <w:tcW w:w="2141" w:type="dxa"/>
          </w:tcPr>
          <w:p w14:paraId="250B53CD" w14:textId="43C0FFF9" w:rsidR="00CE7C08" w:rsidRPr="00715B0D" w:rsidRDefault="00715B0D">
            <w:pPr>
              <w:tabs>
                <w:tab w:val="left" w:pos="0"/>
              </w:tabs>
              <w:rPr>
                <w:lang w:val="en-US"/>
                <w:rPrChange w:id="32" w:author="Ericsson" w:date="2020-05-13T17:28:00Z">
                  <w:rPr>
                    <w:b/>
                    <w:bCs/>
                    <w:lang w:val="en-US"/>
                  </w:rPr>
                </w:rPrChange>
              </w:rPr>
            </w:pPr>
            <w:ins w:id="33" w:author="Ericsson" w:date="2020-05-13T17:28:00Z">
              <w:r>
                <w:rPr>
                  <w:lang w:val="en-US"/>
                </w:rPr>
                <w:t>Option 1</w:t>
              </w:r>
            </w:ins>
          </w:p>
        </w:tc>
        <w:tc>
          <w:tcPr>
            <w:tcW w:w="6032" w:type="dxa"/>
          </w:tcPr>
          <w:p w14:paraId="3E9AB843" w14:textId="70EA5610" w:rsidR="00CE7C08" w:rsidRPr="00715B0D" w:rsidRDefault="00715B0D">
            <w:pPr>
              <w:tabs>
                <w:tab w:val="left" w:pos="0"/>
              </w:tabs>
              <w:rPr>
                <w:lang w:val="en-US"/>
                <w:rPrChange w:id="34" w:author="Ericsson" w:date="2020-05-13T17:28:00Z">
                  <w:rPr>
                    <w:b/>
                    <w:bCs/>
                    <w:lang w:val="en-US"/>
                  </w:rPr>
                </w:rPrChange>
              </w:rPr>
            </w:pPr>
            <w:ins w:id="35" w:author="Ericsson" w:date="2020-05-13T17:28:00Z">
              <w:r>
                <w:rPr>
                  <w:lang w:val="en-US"/>
                </w:rPr>
                <w:t xml:space="preserve">we don’t need to optimize the scenario. </w:t>
              </w:r>
            </w:ins>
            <w:bookmarkStart w:id="36" w:name="_GoBack"/>
            <w:bookmarkEnd w:id="36"/>
          </w:p>
        </w:tc>
      </w:tr>
    </w:tbl>
    <w:p w14:paraId="02F65239" w14:textId="77777777" w:rsidR="00CE7C08" w:rsidRDefault="00CE7C08">
      <w:pPr>
        <w:tabs>
          <w:tab w:val="left" w:pos="0"/>
        </w:tabs>
        <w:rPr>
          <w:b/>
          <w:bCs/>
          <w:lang w:val="en-US"/>
        </w:rPr>
      </w:pPr>
    </w:p>
    <w:p w14:paraId="3EBCF753" w14:textId="77777777" w:rsidR="00CE7C08" w:rsidRDefault="001246C5">
      <w:pPr>
        <w:pStyle w:val="Heading1"/>
      </w:pPr>
      <w:bookmarkStart w:id="37" w:name="_Toc458380516"/>
      <w:bookmarkStart w:id="38" w:name="_Toc458380524"/>
      <w:bookmarkEnd w:id="6"/>
      <w:bookmarkEnd w:id="13"/>
      <w:bookmarkEnd w:id="37"/>
      <w:bookmarkEnd w:id="38"/>
      <w:r>
        <w:t>Conclusion</w:t>
      </w:r>
    </w:p>
    <w:p w14:paraId="726901D8" w14:textId="77777777" w:rsidR="00CE7C08" w:rsidRDefault="001246C5">
      <w:pPr>
        <w:rPr>
          <w:rFonts w:eastAsia="SimSun" w:cs="Arial"/>
          <w:lang w:val="en-US"/>
        </w:rPr>
      </w:pPr>
      <w:bookmarkStart w:id="39" w:name="_In-sequence_SDU_delivery"/>
      <w:bookmarkEnd w:id="39"/>
      <w:r>
        <w:rPr>
          <w:rFonts w:eastAsia="SimSun" w:cs="Arial" w:hint="eastAsia"/>
          <w:lang w:val="en-US"/>
        </w:rPr>
        <w:t xml:space="preserve">In this contribution, we have summarized all principle opinions from NR V2X cell selection/reselection contributions, a brunch of proposals </w:t>
      </w:r>
      <w:proofErr w:type="gramStart"/>
      <w:r>
        <w:rPr>
          <w:rFonts w:eastAsia="SimSun" w:cs="Arial" w:hint="eastAsia"/>
          <w:lang w:val="en-US"/>
        </w:rPr>
        <w:t>have</w:t>
      </w:r>
      <w:proofErr w:type="gramEnd"/>
      <w:r>
        <w:rPr>
          <w:rFonts w:eastAsia="SimSun" w:cs="Arial" w:hint="eastAsia"/>
          <w:lang w:val="en-US"/>
        </w:rPr>
        <w:t xml:space="preserve"> been provided in the following:</w:t>
      </w:r>
    </w:p>
    <w:p w14:paraId="4178B261" w14:textId="77777777" w:rsidR="00CE7C08" w:rsidRDefault="00CE7C08">
      <w:pPr>
        <w:rPr>
          <w:rFonts w:eastAsia="SimSun" w:cs="Arial"/>
          <w:lang w:val="en-US"/>
        </w:rPr>
      </w:pPr>
    </w:p>
    <w:p w14:paraId="4E601744" w14:textId="77777777" w:rsidR="00CE7C08" w:rsidRDefault="001246C5">
      <w:pPr>
        <w:pStyle w:val="Heading1"/>
      </w:pPr>
      <w:r>
        <w:t>References</w:t>
      </w:r>
    </w:p>
    <w:p w14:paraId="57697859" w14:textId="77777777" w:rsidR="00CE7C08" w:rsidRDefault="001246C5">
      <w:pPr>
        <w:numPr>
          <w:ilvl w:val="0"/>
          <w:numId w:val="14"/>
        </w:numPr>
        <w:spacing w:after="0"/>
        <w:rPr>
          <w:rFonts w:eastAsiaTheme="minorEastAsia"/>
        </w:rPr>
      </w:pPr>
      <w:r>
        <w:rPr>
          <w:rFonts w:hint="eastAsia"/>
          <w:lang w:val="en-US"/>
        </w:rPr>
        <w:t>R2-2003515</w:t>
      </w:r>
      <w:r>
        <w:rPr>
          <w:rFonts w:hint="eastAsia"/>
          <w:lang w:val="en-US"/>
        </w:rPr>
        <w:tab/>
        <w:t xml:space="preserve">Remaining issues on cell </w:t>
      </w:r>
      <w:r>
        <w:rPr>
          <w:rFonts w:hint="eastAsia"/>
          <w:lang w:val="en-US"/>
        </w:rPr>
        <w:t xml:space="preserve">reselection for </w:t>
      </w:r>
      <w:proofErr w:type="spellStart"/>
      <w:r>
        <w:rPr>
          <w:rFonts w:hint="eastAsia"/>
          <w:lang w:val="en-US"/>
        </w:rPr>
        <w:t>sidelink</w:t>
      </w:r>
      <w:proofErr w:type="spellEnd"/>
      <w:r>
        <w:rPr>
          <w:rFonts w:hint="eastAsia"/>
          <w:lang w:val="en-US"/>
        </w:rPr>
        <w:t xml:space="preserve"> in TS 38.304</w:t>
      </w:r>
      <w:r>
        <w:rPr>
          <w:rFonts w:hint="eastAsia"/>
          <w:lang w:val="en-US"/>
        </w:rPr>
        <w:tab/>
        <w:t xml:space="preserve">Huawei, </w:t>
      </w:r>
      <w:proofErr w:type="spellStart"/>
      <w:r>
        <w:rPr>
          <w:rFonts w:hint="eastAsia"/>
          <w:lang w:val="en-US"/>
        </w:rPr>
        <w:t>HiSilicon</w:t>
      </w:r>
      <w:proofErr w:type="spellEnd"/>
    </w:p>
    <w:p w14:paraId="043AD6B6" w14:textId="77777777" w:rsidR="00CE7C08" w:rsidRDefault="001246C5">
      <w:pPr>
        <w:numPr>
          <w:ilvl w:val="0"/>
          <w:numId w:val="14"/>
        </w:numPr>
        <w:spacing w:after="0"/>
        <w:rPr>
          <w:lang w:val="en-US"/>
        </w:rPr>
      </w:pPr>
      <w:r>
        <w:t>R2-2001974</w:t>
      </w:r>
      <w:r>
        <w:rPr>
          <w:rFonts w:eastAsiaTheme="minorEastAsia" w:hint="eastAsia"/>
        </w:rPr>
        <w:tab/>
      </w:r>
      <w:r>
        <w:t>Report of offline discussion 709</w:t>
      </w:r>
      <w:r>
        <w:tab/>
      </w:r>
      <w:r>
        <w:rPr>
          <w:rFonts w:eastAsia="SimSun" w:hint="eastAsia"/>
          <w:lang w:val="en-US"/>
        </w:rPr>
        <w:tab/>
      </w:r>
      <w:r>
        <w:t>ZTE</w:t>
      </w:r>
      <w:r>
        <w:rPr>
          <w:rFonts w:eastAsia="SimSun" w:hint="eastAsia"/>
          <w:lang w:val="en-US"/>
        </w:rPr>
        <w:t xml:space="preserve"> </w:t>
      </w:r>
      <w:r>
        <w:t xml:space="preserve">Corporation, </w:t>
      </w:r>
      <w:proofErr w:type="spellStart"/>
      <w:r>
        <w:t>Sanechips</w:t>
      </w:r>
      <w:proofErr w:type="spellEnd"/>
    </w:p>
    <w:p w14:paraId="604BB891" w14:textId="77777777" w:rsidR="00CE7C08" w:rsidRDefault="001246C5">
      <w:pPr>
        <w:numPr>
          <w:ilvl w:val="0"/>
          <w:numId w:val="14"/>
        </w:numPr>
        <w:spacing w:after="0"/>
        <w:rPr>
          <w:lang w:val="en-US"/>
        </w:rPr>
      </w:pPr>
      <w:r>
        <w:rPr>
          <w:rFonts w:hint="eastAsia"/>
          <w:lang w:val="en-US"/>
        </w:rPr>
        <w:t>R2-2003097</w:t>
      </w:r>
      <w:r>
        <w:rPr>
          <w:rFonts w:hint="eastAsia"/>
          <w:lang w:val="en-US"/>
        </w:rPr>
        <w:tab/>
        <w:t>Remaining issues of cell (re)selection for NR V2X</w:t>
      </w:r>
      <w:r>
        <w:rPr>
          <w:rFonts w:hint="eastAsia"/>
          <w:lang w:val="en-US"/>
        </w:rPr>
        <w:tab/>
        <w:t>Lenovo, Motorola Mobility</w:t>
      </w:r>
    </w:p>
    <w:p w14:paraId="53F47235" w14:textId="77777777" w:rsidR="00CE7C08" w:rsidRDefault="001246C5">
      <w:pPr>
        <w:numPr>
          <w:ilvl w:val="0"/>
          <w:numId w:val="14"/>
        </w:numPr>
        <w:spacing w:after="0"/>
        <w:rPr>
          <w:lang w:val="en-US"/>
        </w:rPr>
      </w:pPr>
      <w:r>
        <w:rPr>
          <w:rFonts w:hint="eastAsia"/>
          <w:lang w:val="en-US"/>
        </w:rPr>
        <w:t>R2-2002829</w:t>
      </w:r>
      <w:r>
        <w:rPr>
          <w:rFonts w:hint="eastAsia"/>
          <w:lang w:val="en-US"/>
        </w:rPr>
        <w:tab/>
        <w:t>Discussion on inter-RAT Cell S</w:t>
      </w:r>
      <w:r>
        <w:rPr>
          <w:rFonts w:hint="eastAsia"/>
          <w:lang w:val="en-US"/>
        </w:rPr>
        <w:t>election/Reselection</w:t>
      </w:r>
      <w:r>
        <w:rPr>
          <w:rFonts w:hint="eastAsia"/>
          <w:lang w:val="en-US"/>
        </w:rPr>
        <w:tab/>
      </w:r>
      <w:r>
        <w:rPr>
          <w:rFonts w:hint="eastAsia"/>
          <w:lang w:val="en-US"/>
        </w:rPr>
        <w:tab/>
        <w:t>CATT</w:t>
      </w:r>
    </w:p>
    <w:p w14:paraId="63CE4BCB" w14:textId="77777777" w:rsidR="00CE7C08" w:rsidRDefault="001246C5">
      <w:pPr>
        <w:numPr>
          <w:ilvl w:val="0"/>
          <w:numId w:val="14"/>
        </w:numPr>
        <w:spacing w:after="0"/>
        <w:rPr>
          <w:lang w:val="en-US"/>
        </w:rPr>
      </w:pPr>
      <w:r>
        <w:t>R2-2003721</w:t>
      </w:r>
      <w:r>
        <w:rPr>
          <w:rFonts w:eastAsia="SimSun" w:hint="eastAsia"/>
          <w:lang w:val="en-US"/>
        </w:rPr>
        <w:tab/>
      </w:r>
      <w:proofErr w:type="spellStart"/>
      <w:r>
        <w:rPr>
          <w:rFonts w:hint="eastAsia"/>
          <w:lang w:val="en-US"/>
        </w:rPr>
        <w:t>Finalising</w:t>
      </w:r>
      <w:proofErr w:type="spellEnd"/>
      <w:r>
        <w:rPr>
          <w:rFonts w:hint="eastAsia"/>
          <w:lang w:val="en-US"/>
        </w:rPr>
        <w:t xml:space="preserve"> cell reselection for V2X</w:t>
      </w:r>
      <w:r>
        <w:rPr>
          <w:rFonts w:hint="eastAsia"/>
          <w:lang w:val="en-US"/>
        </w:rPr>
        <w:tab/>
        <w:t>Samsung</w:t>
      </w:r>
    </w:p>
    <w:sectPr w:rsidR="00CE7C08">
      <w:headerReference w:type="even" r:id="rId13"/>
      <w:footerReference w:type="default" r:id="rId14"/>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11D85" w14:textId="77777777" w:rsidR="001246C5" w:rsidRDefault="001246C5">
      <w:pPr>
        <w:spacing w:after="0" w:line="240" w:lineRule="auto"/>
      </w:pPr>
      <w:r>
        <w:separator/>
      </w:r>
    </w:p>
  </w:endnote>
  <w:endnote w:type="continuationSeparator" w:id="0">
    <w:p w14:paraId="52E5C2E5" w14:textId="77777777" w:rsidR="001246C5" w:rsidRDefault="0012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6C6F4" w14:textId="77777777" w:rsidR="00CE7C08" w:rsidRDefault="001246C5">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1720E" w14:textId="77777777" w:rsidR="001246C5" w:rsidRDefault="001246C5">
      <w:pPr>
        <w:spacing w:after="0" w:line="240" w:lineRule="auto"/>
      </w:pPr>
      <w:r>
        <w:separator/>
      </w:r>
    </w:p>
  </w:footnote>
  <w:footnote w:type="continuationSeparator" w:id="0">
    <w:p w14:paraId="49C4D041" w14:textId="77777777" w:rsidR="001246C5" w:rsidRDefault="0012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8572" w14:textId="77777777" w:rsidR="00CE7C08" w:rsidRDefault="001246C5">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6CC50F"/>
    <w:multiLevelType w:val="singleLevel"/>
    <w:tmpl w:val="8F6CC50F"/>
    <w:lvl w:ilvl="0">
      <w:start w:val="1"/>
      <w:numFmt w:val="decimal"/>
      <w:suff w:val="space"/>
      <w:lvlText w:val="[%1]"/>
      <w:lvlJc w:val="left"/>
    </w:lvl>
  </w:abstractNum>
  <w:abstractNum w:abstractNumId="1"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6" w15:restartNumberingAfterBreak="0">
    <w:nsid w:val="3C5E1186"/>
    <w:multiLevelType w:val="multilevel"/>
    <w:tmpl w:val="3C5E1186"/>
    <w:lvl w:ilvl="0">
      <w:numFmt w:val="bullet"/>
      <w:lvlText w:val="-"/>
      <w:lvlJc w:val="left"/>
      <w:pPr>
        <w:ind w:left="420" w:hanging="420"/>
      </w:pPr>
      <w:rPr>
        <w:rFonts w:ascii="Arial" w:eastAsia="MS Mincho"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303F73"/>
    <w:multiLevelType w:val="multilevel"/>
    <w:tmpl w:val="43303F73"/>
    <w:lvl w:ilvl="0">
      <w:start w:val="1"/>
      <w:numFmt w:val="bullet"/>
      <w:pStyle w:val="ListBullet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4830C78"/>
    <w:multiLevelType w:val="multilevel"/>
    <w:tmpl w:val="74830C78"/>
    <w:lvl w:ilvl="0">
      <w:start w:val="1"/>
      <w:numFmt w:val="bullet"/>
      <w:pStyle w:val="BulletLis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num w:numId="1">
    <w:abstractNumId w:val="1"/>
  </w:num>
  <w:num w:numId="2">
    <w:abstractNumId w:val="3"/>
  </w:num>
  <w:num w:numId="3">
    <w:abstractNumId w:val="12"/>
  </w:num>
  <w:num w:numId="4">
    <w:abstractNumId w:val="8"/>
  </w:num>
  <w:num w:numId="5">
    <w:abstractNumId w:val="2"/>
  </w:num>
  <w:num w:numId="6">
    <w:abstractNumId w:val="5"/>
  </w:num>
  <w:num w:numId="7">
    <w:abstractNumId w:val="9"/>
  </w:num>
  <w:num w:numId="8">
    <w:abstractNumId w:val="4"/>
  </w:num>
  <w:num w:numId="9">
    <w:abstractNumId w:val="10"/>
  </w:num>
  <w:num w:numId="10">
    <w:abstractNumId w:val="13"/>
  </w:num>
  <w:num w:numId="11">
    <w:abstractNumId w:val="7"/>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A07"/>
    <w:rsid w:val="000006E1"/>
    <w:rsid w:val="00001041"/>
    <w:rsid w:val="00001B20"/>
    <w:rsid w:val="00002A37"/>
    <w:rsid w:val="00003102"/>
    <w:rsid w:val="00003159"/>
    <w:rsid w:val="000036D9"/>
    <w:rsid w:val="00003837"/>
    <w:rsid w:val="00003C0E"/>
    <w:rsid w:val="0000491C"/>
    <w:rsid w:val="00006394"/>
    <w:rsid w:val="00006446"/>
    <w:rsid w:val="00006896"/>
    <w:rsid w:val="00006B58"/>
    <w:rsid w:val="00006F89"/>
    <w:rsid w:val="000074E4"/>
    <w:rsid w:val="000078E0"/>
    <w:rsid w:val="00007CDC"/>
    <w:rsid w:val="000102A0"/>
    <w:rsid w:val="00011B28"/>
    <w:rsid w:val="00012E99"/>
    <w:rsid w:val="00013FBB"/>
    <w:rsid w:val="00014A82"/>
    <w:rsid w:val="00014AB7"/>
    <w:rsid w:val="00014CDC"/>
    <w:rsid w:val="000150A3"/>
    <w:rsid w:val="000159F6"/>
    <w:rsid w:val="00015D15"/>
    <w:rsid w:val="00016E22"/>
    <w:rsid w:val="00017970"/>
    <w:rsid w:val="000202C2"/>
    <w:rsid w:val="0002051B"/>
    <w:rsid w:val="000218E0"/>
    <w:rsid w:val="00021DF7"/>
    <w:rsid w:val="000227B6"/>
    <w:rsid w:val="00022B5A"/>
    <w:rsid w:val="00023197"/>
    <w:rsid w:val="000238BD"/>
    <w:rsid w:val="000243D9"/>
    <w:rsid w:val="000243F0"/>
    <w:rsid w:val="000253ED"/>
    <w:rsid w:val="0002564D"/>
    <w:rsid w:val="00025AA2"/>
    <w:rsid w:val="00025ECA"/>
    <w:rsid w:val="00026221"/>
    <w:rsid w:val="00026EF6"/>
    <w:rsid w:val="000278C7"/>
    <w:rsid w:val="00027939"/>
    <w:rsid w:val="0003043B"/>
    <w:rsid w:val="000325B8"/>
    <w:rsid w:val="00033F6C"/>
    <w:rsid w:val="000341C7"/>
    <w:rsid w:val="00034C15"/>
    <w:rsid w:val="000350A8"/>
    <w:rsid w:val="0003601B"/>
    <w:rsid w:val="00036BA1"/>
    <w:rsid w:val="00036D9C"/>
    <w:rsid w:val="00037943"/>
    <w:rsid w:val="00040174"/>
    <w:rsid w:val="000404F4"/>
    <w:rsid w:val="00040BEF"/>
    <w:rsid w:val="000417AD"/>
    <w:rsid w:val="000421A4"/>
    <w:rsid w:val="000422E2"/>
    <w:rsid w:val="00042F22"/>
    <w:rsid w:val="000444EF"/>
    <w:rsid w:val="0004471E"/>
    <w:rsid w:val="000447AB"/>
    <w:rsid w:val="0004574A"/>
    <w:rsid w:val="00045869"/>
    <w:rsid w:val="00045CF1"/>
    <w:rsid w:val="00047ED2"/>
    <w:rsid w:val="00047FE2"/>
    <w:rsid w:val="00051882"/>
    <w:rsid w:val="00052A07"/>
    <w:rsid w:val="0005300B"/>
    <w:rsid w:val="000534E3"/>
    <w:rsid w:val="000538F4"/>
    <w:rsid w:val="00054007"/>
    <w:rsid w:val="0005438E"/>
    <w:rsid w:val="0005506B"/>
    <w:rsid w:val="00055424"/>
    <w:rsid w:val="00055EF5"/>
    <w:rsid w:val="0005606A"/>
    <w:rsid w:val="00056557"/>
    <w:rsid w:val="0005667C"/>
    <w:rsid w:val="00057117"/>
    <w:rsid w:val="000577EB"/>
    <w:rsid w:val="00060609"/>
    <w:rsid w:val="000616E7"/>
    <w:rsid w:val="00061DE7"/>
    <w:rsid w:val="0006376F"/>
    <w:rsid w:val="000644F4"/>
    <w:rsid w:val="0006487E"/>
    <w:rsid w:val="00064BD2"/>
    <w:rsid w:val="00065164"/>
    <w:rsid w:val="00065E1A"/>
    <w:rsid w:val="00065F19"/>
    <w:rsid w:val="000668AB"/>
    <w:rsid w:val="000669F8"/>
    <w:rsid w:val="00066ED1"/>
    <w:rsid w:val="00067112"/>
    <w:rsid w:val="000671AF"/>
    <w:rsid w:val="00067AF9"/>
    <w:rsid w:val="0007026B"/>
    <w:rsid w:val="000706FD"/>
    <w:rsid w:val="00070A8B"/>
    <w:rsid w:val="00070BCF"/>
    <w:rsid w:val="000720CE"/>
    <w:rsid w:val="00074097"/>
    <w:rsid w:val="00074CDF"/>
    <w:rsid w:val="0007510A"/>
    <w:rsid w:val="00077E5F"/>
    <w:rsid w:val="000801C7"/>
    <w:rsid w:val="0008036A"/>
    <w:rsid w:val="00080927"/>
    <w:rsid w:val="00081789"/>
    <w:rsid w:val="00081AE6"/>
    <w:rsid w:val="00082008"/>
    <w:rsid w:val="0008435C"/>
    <w:rsid w:val="000855EB"/>
    <w:rsid w:val="0008578A"/>
    <w:rsid w:val="00085B52"/>
    <w:rsid w:val="000866F2"/>
    <w:rsid w:val="00086A71"/>
    <w:rsid w:val="00086E81"/>
    <w:rsid w:val="0009009F"/>
    <w:rsid w:val="00090971"/>
    <w:rsid w:val="00091557"/>
    <w:rsid w:val="000924C1"/>
    <w:rsid w:val="000924F0"/>
    <w:rsid w:val="00092961"/>
    <w:rsid w:val="000929F8"/>
    <w:rsid w:val="00092AD1"/>
    <w:rsid w:val="00092B22"/>
    <w:rsid w:val="00093474"/>
    <w:rsid w:val="0009369D"/>
    <w:rsid w:val="00093765"/>
    <w:rsid w:val="00093E44"/>
    <w:rsid w:val="00094C61"/>
    <w:rsid w:val="0009510F"/>
    <w:rsid w:val="00095578"/>
    <w:rsid w:val="00096A46"/>
    <w:rsid w:val="00096A8F"/>
    <w:rsid w:val="00096C03"/>
    <w:rsid w:val="00097BB7"/>
    <w:rsid w:val="000A0585"/>
    <w:rsid w:val="000A1B7B"/>
    <w:rsid w:val="000A29B0"/>
    <w:rsid w:val="000A5326"/>
    <w:rsid w:val="000A56F2"/>
    <w:rsid w:val="000A6636"/>
    <w:rsid w:val="000B00EC"/>
    <w:rsid w:val="000B25B5"/>
    <w:rsid w:val="000B2719"/>
    <w:rsid w:val="000B3A7D"/>
    <w:rsid w:val="000B3A8F"/>
    <w:rsid w:val="000B4343"/>
    <w:rsid w:val="000B4776"/>
    <w:rsid w:val="000B4AB9"/>
    <w:rsid w:val="000B4E10"/>
    <w:rsid w:val="000B51DB"/>
    <w:rsid w:val="000B58C3"/>
    <w:rsid w:val="000B61E9"/>
    <w:rsid w:val="000C0081"/>
    <w:rsid w:val="000C057B"/>
    <w:rsid w:val="000C0B6E"/>
    <w:rsid w:val="000C161C"/>
    <w:rsid w:val="000C165A"/>
    <w:rsid w:val="000C1A20"/>
    <w:rsid w:val="000C1CBF"/>
    <w:rsid w:val="000C2ACF"/>
    <w:rsid w:val="000C2E19"/>
    <w:rsid w:val="000C30AC"/>
    <w:rsid w:val="000C30DD"/>
    <w:rsid w:val="000C3864"/>
    <w:rsid w:val="000C4010"/>
    <w:rsid w:val="000C4BC7"/>
    <w:rsid w:val="000C5913"/>
    <w:rsid w:val="000C5C66"/>
    <w:rsid w:val="000C6072"/>
    <w:rsid w:val="000C6405"/>
    <w:rsid w:val="000C6767"/>
    <w:rsid w:val="000C73C6"/>
    <w:rsid w:val="000D0D07"/>
    <w:rsid w:val="000D18D1"/>
    <w:rsid w:val="000D283B"/>
    <w:rsid w:val="000D2E5E"/>
    <w:rsid w:val="000D3BC9"/>
    <w:rsid w:val="000D4797"/>
    <w:rsid w:val="000D59DE"/>
    <w:rsid w:val="000D745E"/>
    <w:rsid w:val="000D79D3"/>
    <w:rsid w:val="000D7AF6"/>
    <w:rsid w:val="000E0236"/>
    <w:rsid w:val="000E0527"/>
    <w:rsid w:val="000E14E8"/>
    <w:rsid w:val="000E15B7"/>
    <w:rsid w:val="000E17B8"/>
    <w:rsid w:val="000E1E92"/>
    <w:rsid w:val="000E3372"/>
    <w:rsid w:val="000E35D7"/>
    <w:rsid w:val="000E3BD6"/>
    <w:rsid w:val="000E3CE6"/>
    <w:rsid w:val="000E55F6"/>
    <w:rsid w:val="000E5FE3"/>
    <w:rsid w:val="000E6A5B"/>
    <w:rsid w:val="000E7566"/>
    <w:rsid w:val="000E78D6"/>
    <w:rsid w:val="000F0561"/>
    <w:rsid w:val="000F06D6"/>
    <w:rsid w:val="000F0EB1"/>
    <w:rsid w:val="000F1106"/>
    <w:rsid w:val="000F14A3"/>
    <w:rsid w:val="000F23E5"/>
    <w:rsid w:val="000F2561"/>
    <w:rsid w:val="000F2E24"/>
    <w:rsid w:val="000F2E5E"/>
    <w:rsid w:val="000F34FD"/>
    <w:rsid w:val="000F365B"/>
    <w:rsid w:val="000F3BE9"/>
    <w:rsid w:val="000F3F6C"/>
    <w:rsid w:val="000F4EB4"/>
    <w:rsid w:val="000F58C7"/>
    <w:rsid w:val="000F6DF3"/>
    <w:rsid w:val="001005FF"/>
    <w:rsid w:val="00100D30"/>
    <w:rsid w:val="0010485D"/>
    <w:rsid w:val="001062FB"/>
    <w:rsid w:val="001063E6"/>
    <w:rsid w:val="00106761"/>
    <w:rsid w:val="0011019C"/>
    <w:rsid w:val="00110780"/>
    <w:rsid w:val="0011199B"/>
    <w:rsid w:val="00112355"/>
    <w:rsid w:val="0011264B"/>
    <w:rsid w:val="0011280C"/>
    <w:rsid w:val="00113CF4"/>
    <w:rsid w:val="001143D8"/>
    <w:rsid w:val="00114C51"/>
    <w:rsid w:val="00114C6B"/>
    <w:rsid w:val="001153EA"/>
    <w:rsid w:val="00115643"/>
    <w:rsid w:val="00115DF9"/>
    <w:rsid w:val="0011655C"/>
    <w:rsid w:val="001165EC"/>
    <w:rsid w:val="00116765"/>
    <w:rsid w:val="00116B47"/>
    <w:rsid w:val="00121381"/>
    <w:rsid w:val="001219F5"/>
    <w:rsid w:val="00121A20"/>
    <w:rsid w:val="00122F2E"/>
    <w:rsid w:val="0012377F"/>
    <w:rsid w:val="00123FDD"/>
    <w:rsid w:val="001241A0"/>
    <w:rsid w:val="001242EE"/>
    <w:rsid w:val="00124314"/>
    <w:rsid w:val="001246C5"/>
    <w:rsid w:val="00124C8B"/>
    <w:rsid w:val="00125805"/>
    <w:rsid w:val="00126B4A"/>
    <w:rsid w:val="001271B0"/>
    <w:rsid w:val="00130EA7"/>
    <w:rsid w:val="00130F0E"/>
    <w:rsid w:val="00132326"/>
    <w:rsid w:val="00132C09"/>
    <w:rsid w:val="00132E49"/>
    <w:rsid w:val="00132FD0"/>
    <w:rsid w:val="0013424A"/>
    <w:rsid w:val="001344C0"/>
    <w:rsid w:val="001346FA"/>
    <w:rsid w:val="00134F38"/>
    <w:rsid w:val="00135252"/>
    <w:rsid w:val="00135629"/>
    <w:rsid w:val="00136637"/>
    <w:rsid w:val="00136E02"/>
    <w:rsid w:val="00136F1A"/>
    <w:rsid w:val="0013719E"/>
    <w:rsid w:val="001372CE"/>
    <w:rsid w:val="001376F9"/>
    <w:rsid w:val="00137A56"/>
    <w:rsid w:val="00137AB5"/>
    <w:rsid w:val="00137F0B"/>
    <w:rsid w:val="001401E8"/>
    <w:rsid w:val="00141C54"/>
    <w:rsid w:val="00143733"/>
    <w:rsid w:val="0014397E"/>
    <w:rsid w:val="00143F88"/>
    <w:rsid w:val="00144173"/>
    <w:rsid w:val="00144373"/>
    <w:rsid w:val="00144AC4"/>
    <w:rsid w:val="00145B58"/>
    <w:rsid w:val="0014683D"/>
    <w:rsid w:val="001500DB"/>
    <w:rsid w:val="00150823"/>
    <w:rsid w:val="00151474"/>
    <w:rsid w:val="00151E23"/>
    <w:rsid w:val="00152493"/>
    <w:rsid w:val="001526DC"/>
    <w:rsid w:val="001526E0"/>
    <w:rsid w:val="00153175"/>
    <w:rsid w:val="001542CD"/>
    <w:rsid w:val="001551B5"/>
    <w:rsid w:val="001555DC"/>
    <w:rsid w:val="00156163"/>
    <w:rsid w:val="0015718C"/>
    <w:rsid w:val="001571C4"/>
    <w:rsid w:val="00157F8C"/>
    <w:rsid w:val="0016008D"/>
    <w:rsid w:val="001616A5"/>
    <w:rsid w:val="001617C8"/>
    <w:rsid w:val="00161DA1"/>
    <w:rsid w:val="001629D8"/>
    <w:rsid w:val="00163131"/>
    <w:rsid w:val="00163884"/>
    <w:rsid w:val="00163A5F"/>
    <w:rsid w:val="001643A8"/>
    <w:rsid w:val="0016460E"/>
    <w:rsid w:val="00164A60"/>
    <w:rsid w:val="0016586C"/>
    <w:rsid w:val="001659C1"/>
    <w:rsid w:val="0016650C"/>
    <w:rsid w:val="001665E0"/>
    <w:rsid w:val="00166DF3"/>
    <w:rsid w:val="00166E29"/>
    <w:rsid w:val="0016783B"/>
    <w:rsid w:val="00167CA0"/>
    <w:rsid w:val="00170C94"/>
    <w:rsid w:val="00171D71"/>
    <w:rsid w:val="001735F0"/>
    <w:rsid w:val="00173A8E"/>
    <w:rsid w:val="001740AD"/>
    <w:rsid w:val="0017430F"/>
    <w:rsid w:val="00174434"/>
    <w:rsid w:val="00175760"/>
    <w:rsid w:val="00176BE5"/>
    <w:rsid w:val="00176CAF"/>
    <w:rsid w:val="00176FFB"/>
    <w:rsid w:val="0017728C"/>
    <w:rsid w:val="00177795"/>
    <w:rsid w:val="00177A05"/>
    <w:rsid w:val="00180482"/>
    <w:rsid w:val="0018064C"/>
    <w:rsid w:val="001812AA"/>
    <w:rsid w:val="0018143A"/>
    <w:rsid w:val="0018143F"/>
    <w:rsid w:val="001836D0"/>
    <w:rsid w:val="0018392E"/>
    <w:rsid w:val="00186BDB"/>
    <w:rsid w:val="0018782C"/>
    <w:rsid w:val="001900E2"/>
    <w:rsid w:val="00190AC1"/>
    <w:rsid w:val="00191241"/>
    <w:rsid w:val="00191B98"/>
    <w:rsid w:val="00192A6A"/>
    <w:rsid w:val="00192B48"/>
    <w:rsid w:val="00192E24"/>
    <w:rsid w:val="001933E9"/>
    <w:rsid w:val="0019341A"/>
    <w:rsid w:val="001936BF"/>
    <w:rsid w:val="0019402C"/>
    <w:rsid w:val="00194272"/>
    <w:rsid w:val="001942F6"/>
    <w:rsid w:val="00194D41"/>
    <w:rsid w:val="00195794"/>
    <w:rsid w:val="001971AE"/>
    <w:rsid w:val="00197DF9"/>
    <w:rsid w:val="001A1138"/>
    <w:rsid w:val="001A1987"/>
    <w:rsid w:val="001A1D74"/>
    <w:rsid w:val="001A2564"/>
    <w:rsid w:val="001A291A"/>
    <w:rsid w:val="001A2D65"/>
    <w:rsid w:val="001A3DAB"/>
    <w:rsid w:val="001A3EF2"/>
    <w:rsid w:val="001A50BA"/>
    <w:rsid w:val="001A551A"/>
    <w:rsid w:val="001A6173"/>
    <w:rsid w:val="001A61FE"/>
    <w:rsid w:val="001A6CBA"/>
    <w:rsid w:val="001A6FD9"/>
    <w:rsid w:val="001A72F8"/>
    <w:rsid w:val="001A7442"/>
    <w:rsid w:val="001A788A"/>
    <w:rsid w:val="001B0BDE"/>
    <w:rsid w:val="001B0D97"/>
    <w:rsid w:val="001B1503"/>
    <w:rsid w:val="001B1D3F"/>
    <w:rsid w:val="001B1F70"/>
    <w:rsid w:val="001B2524"/>
    <w:rsid w:val="001B272B"/>
    <w:rsid w:val="001B28CA"/>
    <w:rsid w:val="001B2964"/>
    <w:rsid w:val="001B4AC2"/>
    <w:rsid w:val="001B585B"/>
    <w:rsid w:val="001B5A5D"/>
    <w:rsid w:val="001B5F00"/>
    <w:rsid w:val="001C062C"/>
    <w:rsid w:val="001C0B92"/>
    <w:rsid w:val="001C1CE5"/>
    <w:rsid w:val="001C1FAE"/>
    <w:rsid w:val="001C3D2A"/>
    <w:rsid w:val="001C4048"/>
    <w:rsid w:val="001C498C"/>
    <w:rsid w:val="001C6495"/>
    <w:rsid w:val="001C6E50"/>
    <w:rsid w:val="001D001B"/>
    <w:rsid w:val="001D1431"/>
    <w:rsid w:val="001D1EE4"/>
    <w:rsid w:val="001D28F4"/>
    <w:rsid w:val="001D3FBD"/>
    <w:rsid w:val="001D4417"/>
    <w:rsid w:val="001D444B"/>
    <w:rsid w:val="001D4C84"/>
    <w:rsid w:val="001D51BA"/>
    <w:rsid w:val="001D6342"/>
    <w:rsid w:val="001D6599"/>
    <w:rsid w:val="001D6D53"/>
    <w:rsid w:val="001E1194"/>
    <w:rsid w:val="001E11FD"/>
    <w:rsid w:val="001E263C"/>
    <w:rsid w:val="001E31DF"/>
    <w:rsid w:val="001E3B37"/>
    <w:rsid w:val="001E5191"/>
    <w:rsid w:val="001E51F2"/>
    <w:rsid w:val="001E58E2"/>
    <w:rsid w:val="001E590F"/>
    <w:rsid w:val="001E66F7"/>
    <w:rsid w:val="001E74FC"/>
    <w:rsid w:val="001E7AED"/>
    <w:rsid w:val="001F0821"/>
    <w:rsid w:val="001F0E46"/>
    <w:rsid w:val="001F0F01"/>
    <w:rsid w:val="001F1B66"/>
    <w:rsid w:val="001F2072"/>
    <w:rsid w:val="001F2507"/>
    <w:rsid w:val="001F2768"/>
    <w:rsid w:val="001F354C"/>
    <w:rsid w:val="001F3883"/>
    <w:rsid w:val="001F3916"/>
    <w:rsid w:val="001F54C5"/>
    <w:rsid w:val="001F6214"/>
    <w:rsid w:val="001F6307"/>
    <w:rsid w:val="001F662C"/>
    <w:rsid w:val="001F6795"/>
    <w:rsid w:val="001F695B"/>
    <w:rsid w:val="001F696C"/>
    <w:rsid w:val="001F7074"/>
    <w:rsid w:val="00200490"/>
    <w:rsid w:val="00200F95"/>
    <w:rsid w:val="0020110A"/>
    <w:rsid w:val="00201F3A"/>
    <w:rsid w:val="00202782"/>
    <w:rsid w:val="002027BA"/>
    <w:rsid w:val="00203F96"/>
    <w:rsid w:val="0020513A"/>
    <w:rsid w:val="00205898"/>
    <w:rsid w:val="002069B2"/>
    <w:rsid w:val="00207FA3"/>
    <w:rsid w:val="00211A78"/>
    <w:rsid w:val="0021241E"/>
    <w:rsid w:val="00214360"/>
    <w:rsid w:val="0021476D"/>
    <w:rsid w:val="00214DA8"/>
    <w:rsid w:val="00215423"/>
    <w:rsid w:val="002158FA"/>
    <w:rsid w:val="00215CE2"/>
    <w:rsid w:val="002161F9"/>
    <w:rsid w:val="00216CAF"/>
    <w:rsid w:val="00217886"/>
    <w:rsid w:val="0022011D"/>
    <w:rsid w:val="00220600"/>
    <w:rsid w:val="00220AB0"/>
    <w:rsid w:val="002214E0"/>
    <w:rsid w:val="00221C4D"/>
    <w:rsid w:val="002224DB"/>
    <w:rsid w:val="0022314C"/>
    <w:rsid w:val="00223FCB"/>
    <w:rsid w:val="00223FDA"/>
    <w:rsid w:val="002247BA"/>
    <w:rsid w:val="00224A4C"/>
    <w:rsid w:val="002252C3"/>
    <w:rsid w:val="002257AA"/>
    <w:rsid w:val="00225C54"/>
    <w:rsid w:val="00226055"/>
    <w:rsid w:val="0022608D"/>
    <w:rsid w:val="00230765"/>
    <w:rsid w:val="00230A6C"/>
    <w:rsid w:val="00230DDA"/>
    <w:rsid w:val="00230F1B"/>
    <w:rsid w:val="002313ED"/>
    <w:rsid w:val="002319E4"/>
    <w:rsid w:val="0023264B"/>
    <w:rsid w:val="002329F1"/>
    <w:rsid w:val="00232F67"/>
    <w:rsid w:val="00234A38"/>
    <w:rsid w:val="00235632"/>
    <w:rsid w:val="00235872"/>
    <w:rsid w:val="00237D9D"/>
    <w:rsid w:val="00237E4E"/>
    <w:rsid w:val="002409D8"/>
    <w:rsid w:val="00241559"/>
    <w:rsid w:val="0024172C"/>
    <w:rsid w:val="002422D5"/>
    <w:rsid w:val="0024316F"/>
    <w:rsid w:val="002435B3"/>
    <w:rsid w:val="002441F1"/>
    <w:rsid w:val="002449A9"/>
    <w:rsid w:val="00245671"/>
    <w:rsid w:val="00245674"/>
    <w:rsid w:val="00245846"/>
    <w:rsid w:val="002458EB"/>
    <w:rsid w:val="00246B8C"/>
    <w:rsid w:val="00246FFF"/>
    <w:rsid w:val="002472D0"/>
    <w:rsid w:val="00247B1A"/>
    <w:rsid w:val="002500C8"/>
    <w:rsid w:val="0025081C"/>
    <w:rsid w:val="00251A51"/>
    <w:rsid w:val="00251A8C"/>
    <w:rsid w:val="00251AAB"/>
    <w:rsid w:val="00254A87"/>
    <w:rsid w:val="00254DE9"/>
    <w:rsid w:val="00255D7E"/>
    <w:rsid w:val="0025674E"/>
    <w:rsid w:val="00257543"/>
    <w:rsid w:val="00257DB8"/>
    <w:rsid w:val="0026047C"/>
    <w:rsid w:val="002617E7"/>
    <w:rsid w:val="00261A71"/>
    <w:rsid w:val="00261C56"/>
    <w:rsid w:val="00261FC8"/>
    <w:rsid w:val="002621CB"/>
    <w:rsid w:val="002626CF"/>
    <w:rsid w:val="00262951"/>
    <w:rsid w:val="00262C61"/>
    <w:rsid w:val="00262D27"/>
    <w:rsid w:val="00262FBB"/>
    <w:rsid w:val="0026349B"/>
    <w:rsid w:val="00264228"/>
    <w:rsid w:val="00264334"/>
    <w:rsid w:val="0026473E"/>
    <w:rsid w:val="00264E6C"/>
    <w:rsid w:val="00265149"/>
    <w:rsid w:val="002658CF"/>
    <w:rsid w:val="00266214"/>
    <w:rsid w:val="00266782"/>
    <w:rsid w:val="0026684E"/>
    <w:rsid w:val="00266AF7"/>
    <w:rsid w:val="0026736D"/>
    <w:rsid w:val="00267A67"/>
    <w:rsid w:val="00267C83"/>
    <w:rsid w:val="0027144F"/>
    <w:rsid w:val="00271EEE"/>
    <w:rsid w:val="00271F3A"/>
    <w:rsid w:val="00272067"/>
    <w:rsid w:val="0027281D"/>
    <w:rsid w:val="00272D1F"/>
    <w:rsid w:val="00273278"/>
    <w:rsid w:val="002737F4"/>
    <w:rsid w:val="00274522"/>
    <w:rsid w:val="00274E44"/>
    <w:rsid w:val="00275039"/>
    <w:rsid w:val="0027558B"/>
    <w:rsid w:val="00275686"/>
    <w:rsid w:val="00275ADA"/>
    <w:rsid w:val="00276471"/>
    <w:rsid w:val="002769D4"/>
    <w:rsid w:val="00276A61"/>
    <w:rsid w:val="0027781D"/>
    <w:rsid w:val="002805F5"/>
    <w:rsid w:val="00280638"/>
    <w:rsid w:val="00280751"/>
    <w:rsid w:val="002813AD"/>
    <w:rsid w:val="0028280A"/>
    <w:rsid w:val="002842A3"/>
    <w:rsid w:val="00284C9A"/>
    <w:rsid w:val="00285690"/>
    <w:rsid w:val="002866FE"/>
    <w:rsid w:val="00286ACD"/>
    <w:rsid w:val="00287793"/>
    <w:rsid w:val="00287838"/>
    <w:rsid w:val="002907B5"/>
    <w:rsid w:val="00290C30"/>
    <w:rsid w:val="002912F9"/>
    <w:rsid w:val="00291591"/>
    <w:rsid w:val="002921E0"/>
    <w:rsid w:val="002922F7"/>
    <w:rsid w:val="002926FC"/>
    <w:rsid w:val="00292BD9"/>
    <w:rsid w:val="00292EB7"/>
    <w:rsid w:val="00293AA5"/>
    <w:rsid w:val="002948B6"/>
    <w:rsid w:val="00294B66"/>
    <w:rsid w:val="00295744"/>
    <w:rsid w:val="002959EA"/>
    <w:rsid w:val="00295FBD"/>
    <w:rsid w:val="00296227"/>
    <w:rsid w:val="002965FE"/>
    <w:rsid w:val="00296F44"/>
    <w:rsid w:val="00296F6E"/>
    <w:rsid w:val="00297169"/>
    <w:rsid w:val="0029777D"/>
    <w:rsid w:val="002977EB"/>
    <w:rsid w:val="002A02A1"/>
    <w:rsid w:val="002A055E"/>
    <w:rsid w:val="002A0942"/>
    <w:rsid w:val="002A1081"/>
    <w:rsid w:val="002A11C1"/>
    <w:rsid w:val="002A1BBE"/>
    <w:rsid w:val="002A1D4E"/>
    <w:rsid w:val="002A2869"/>
    <w:rsid w:val="002A339C"/>
    <w:rsid w:val="002A3619"/>
    <w:rsid w:val="002A38B1"/>
    <w:rsid w:val="002A3D85"/>
    <w:rsid w:val="002A47D4"/>
    <w:rsid w:val="002A4990"/>
    <w:rsid w:val="002A5129"/>
    <w:rsid w:val="002A56E9"/>
    <w:rsid w:val="002A5747"/>
    <w:rsid w:val="002A743C"/>
    <w:rsid w:val="002A7CAB"/>
    <w:rsid w:val="002A7D29"/>
    <w:rsid w:val="002B0673"/>
    <w:rsid w:val="002B17E7"/>
    <w:rsid w:val="002B2241"/>
    <w:rsid w:val="002B24D6"/>
    <w:rsid w:val="002B2F58"/>
    <w:rsid w:val="002B3FC6"/>
    <w:rsid w:val="002B4F71"/>
    <w:rsid w:val="002B637F"/>
    <w:rsid w:val="002C07B2"/>
    <w:rsid w:val="002C2387"/>
    <w:rsid w:val="002C41E6"/>
    <w:rsid w:val="002C5792"/>
    <w:rsid w:val="002C5ABA"/>
    <w:rsid w:val="002C5DF4"/>
    <w:rsid w:val="002C7115"/>
    <w:rsid w:val="002C76DC"/>
    <w:rsid w:val="002D071A"/>
    <w:rsid w:val="002D08B5"/>
    <w:rsid w:val="002D1682"/>
    <w:rsid w:val="002D26E1"/>
    <w:rsid w:val="002D34B2"/>
    <w:rsid w:val="002D3FAC"/>
    <w:rsid w:val="002D4C0C"/>
    <w:rsid w:val="002D4F2F"/>
    <w:rsid w:val="002D5432"/>
    <w:rsid w:val="002D7637"/>
    <w:rsid w:val="002D7989"/>
    <w:rsid w:val="002E0131"/>
    <w:rsid w:val="002E0DDF"/>
    <w:rsid w:val="002E172F"/>
    <w:rsid w:val="002E17F2"/>
    <w:rsid w:val="002E19B9"/>
    <w:rsid w:val="002E20D1"/>
    <w:rsid w:val="002E259F"/>
    <w:rsid w:val="002E2A2C"/>
    <w:rsid w:val="002E321C"/>
    <w:rsid w:val="002E3850"/>
    <w:rsid w:val="002E4283"/>
    <w:rsid w:val="002E42CB"/>
    <w:rsid w:val="002E72F8"/>
    <w:rsid w:val="002E77AE"/>
    <w:rsid w:val="002E7CAE"/>
    <w:rsid w:val="002F10DB"/>
    <w:rsid w:val="002F15D6"/>
    <w:rsid w:val="002F1D72"/>
    <w:rsid w:val="002F1F27"/>
    <w:rsid w:val="002F2771"/>
    <w:rsid w:val="002F2E31"/>
    <w:rsid w:val="002F3108"/>
    <w:rsid w:val="002F37A9"/>
    <w:rsid w:val="002F478E"/>
    <w:rsid w:val="002F55C7"/>
    <w:rsid w:val="002F797B"/>
    <w:rsid w:val="002F7F93"/>
    <w:rsid w:val="00301CE6"/>
    <w:rsid w:val="0030256B"/>
    <w:rsid w:val="0030415E"/>
    <w:rsid w:val="00304168"/>
    <w:rsid w:val="00304195"/>
    <w:rsid w:val="00304968"/>
    <w:rsid w:val="0030501F"/>
    <w:rsid w:val="00305F3E"/>
    <w:rsid w:val="00306778"/>
    <w:rsid w:val="00306DC9"/>
    <w:rsid w:val="00307351"/>
    <w:rsid w:val="00307BA1"/>
    <w:rsid w:val="00311702"/>
    <w:rsid w:val="00311E82"/>
    <w:rsid w:val="0031248A"/>
    <w:rsid w:val="00312D51"/>
    <w:rsid w:val="00312F92"/>
    <w:rsid w:val="0031329E"/>
    <w:rsid w:val="00313E94"/>
    <w:rsid w:val="00313FD6"/>
    <w:rsid w:val="003143BD"/>
    <w:rsid w:val="00314F0A"/>
    <w:rsid w:val="0031749C"/>
    <w:rsid w:val="003203ED"/>
    <w:rsid w:val="003207A0"/>
    <w:rsid w:val="003218A0"/>
    <w:rsid w:val="00322C9F"/>
    <w:rsid w:val="003240F1"/>
    <w:rsid w:val="00324D23"/>
    <w:rsid w:val="00327181"/>
    <w:rsid w:val="003274F9"/>
    <w:rsid w:val="00327BD1"/>
    <w:rsid w:val="003309B9"/>
    <w:rsid w:val="0033162D"/>
    <w:rsid w:val="003316E8"/>
    <w:rsid w:val="00331751"/>
    <w:rsid w:val="00331938"/>
    <w:rsid w:val="00331B67"/>
    <w:rsid w:val="00331FFB"/>
    <w:rsid w:val="00333880"/>
    <w:rsid w:val="00333A9C"/>
    <w:rsid w:val="00334579"/>
    <w:rsid w:val="00334693"/>
    <w:rsid w:val="00334BA7"/>
    <w:rsid w:val="00334EE1"/>
    <w:rsid w:val="003356F4"/>
    <w:rsid w:val="00335858"/>
    <w:rsid w:val="00335EA0"/>
    <w:rsid w:val="003362E7"/>
    <w:rsid w:val="003365EA"/>
    <w:rsid w:val="00336BDA"/>
    <w:rsid w:val="00340CFC"/>
    <w:rsid w:val="00342BD7"/>
    <w:rsid w:val="00342D06"/>
    <w:rsid w:val="00343A07"/>
    <w:rsid w:val="00344937"/>
    <w:rsid w:val="00345412"/>
    <w:rsid w:val="00346DB5"/>
    <w:rsid w:val="00346EA4"/>
    <w:rsid w:val="003477B1"/>
    <w:rsid w:val="00347AE9"/>
    <w:rsid w:val="00352BDE"/>
    <w:rsid w:val="00352E74"/>
    <w:rsid w:val="003542D0"/>
    <w:rsid w:val="0035482C"/>
    <w:rsid w:val="0035555C"/>
    <w:rsid w:val="00355684"/>
    <w:rsid w:val="003562AE"/>
    <w:rsid w:val="0035636B"/>
    <w:rsid w:val="003566F5"/>
    <w:rsid w:val="00356CF9"/>
    <w:rsid w:val="00357380"/>
    <w:rsid w:val="003602D9"/>
    <w:rsid w:val="00360366"/>
    <w:rsid w:val="003604CE"/>
    <w:rsid w:val="00362C2A"/>
    <w:rsid w:val="0036301E"/>
    <w:rsid w:val="00363CAE"/>
    <w:rsid w:val="0036431B"/>
    <w:rsid w:val="00364C71"/>
    <w:rsid w:val="003661BF"/>
    <w:rsid w:val="003677D3"/>
    <w:rsid w:val="00370E47"/>
    <w:rsid w:val="00371803"/>
    <w:rsid w:val="00371ADE"/>
    <w:rsid w:val="003720C4"/>
    <w:rsid w:val="0037225D"/>
    <w:rsid w:val="00372BD2"/>
    <w:rsid w:val="003742AC"/>
    <w:rsid w:val="00375502"/>
    <w:rsid w:val="0037798C"/>
    <w:rsid w:val="00377CE1"/>
    <w:rsid w:val="00377EB6"/>
    <w:rsid w:val="0038051B"/>
    <w:rsid w:val="00382E82"/>
    <w:rsid w:val="00382EF2"/>
    <w:rsid w:val="0038326F"/>
    <w:rsid w:val="003849D9"/>
    <w:rsid w:val="0038584A"/>
    <w:rsid w:val="00385BF0"/>
    <w:rsid w:val="00385EC9"/>
    <w:rsid w:val="00386E77"/>
    <w:rsid w:val="00387038"/>
    <w:rsid w:val="003878F4"/>
    <w:rsid w:val="00387B1D"/>
    <w:rsid w:val="00387E6D"/>
    <w:rsid w:val="003939FF"/>
    <w:rsid w:val="003942C2"/>
    <w:rsid w:val="00394C0A"/>
    <w:rsid w:val="003956FD"/>
    <w:rsid w:val="0039652D"/>
    <w:rsid w:val="00397C52"/>
    <w:rsid w:val="003A0646"/>
    <w:rsid w:val="003A1339"/>
    <w:rsid w:val="003A1D60"/>
    <w:rsid w:val="003A2223"/>
    <w:rsid w:val="003A29FC"/>
    <w:rsid w:val="003A2A0F"/>
    <w:rsid w:val="003A2DF0"/>
    <w:rsid w:val="003A45A1"/>
    <w:rsid w:val="003A5454"/>
    <w:rsid w:val="003A5861"/>
    <w:rsid w:val="003A5B0A"/>
    <w:rsid w:val="003A5BDC"/>
    <w:rsid w:val="003A5D5F"/>
    <w:rsid w:val="003A6168"/>
    <w:rsid w:val="003A6661"/>
    <w:rsid w:val="003A666C"/>
    <w:rsid w:val="003A6BAC"/>
    <w:rsid w:val="003A7733"/>
    <w:rsid w:val="003A7EF3"/>
    <w:rsid w:val="003B03ED"/>
    <w:rsid w:val="003B07FA"/>
    <w:rsid w:val="003B159C"/>
    <w:rsid w:val="003B1674"/>
    <w:rsid w:val="003B2099"/>
    <w:rsid w:val="003B2884"/>
    <w:rsid w:val="003B28D8"/>
    <w:rsid w:val="003B2EE5"/>
    <w:rsid w:val="003B369F"/>
    <w:rsid w:val="003B36A3"/>
    <w:rsid w:val="003B386A"/>
    <w:rsid w:val="003B395B"/>
    <w:rsid w:val="003B422B"/>
    <w:rsid w:val="003B495E"/>
    <w:rsid w:val="003B5178"/>
    <w:rsid w:val="003B5344"/>
    <w:rsid w:val="003B7775"/>
    <w:rsid w:val="003B7A6C"/>
    <w:rsid w:val="003B7FE5"/>
    <w:rsid w:val="003C0094"/>
    <w:rsid w:val="003C00A9"/>
    <w:rsid w:val="003C0A5C"/>
    <w:rsid w:val="003C11C8"/>
    <w:rsid w:val="003C1358"/>
    <w:rsid w:val="003C169B"/>
    <w:rsid w:val="003C1B59"/>
    <w:rsid w:val="003C1D4F"/>
    <w:rsid w:val="003C2136"/>
    <w:rsid w:val="003C2702"/>
    <w:rsid w:val="003C2D4D"/>
    <w:rsid w:val="003C4F14"/>
    <w:rsid w:val="003C7806"/>
    <w:rsid w:val="003C7DD8"/>
    <w:rsid w:val="003D0E18"/>
    <w:rsid w:val="003D109F"/>
    <w:rsid w:val="003D1B38"/>
    <w:rsid w:val="003D1C78"/>
    <w:rsid w:val="003D2044"/>
    <w:rsid w:val="003D223D"/>
    <w:rsid w:val="003D2478"/>
    <w:rsid w:val="003D2BA1"/>
    <w:rsid w:val="003D2FC4"/>
    <w:rsid w:val="003D3C45"/>
    <w:rsid w:val="003D42D3"/>
    <w:rsid w:val="003D4383"/>
    <w:rsid w:val="003D486B"/>
    <w:rsid w:val="003D4F31"/>
    <w:rsid w:val="003D5215"/>
    <w:rsid w:val="003D536F"/>
    <w:rsid w:val="003D54A8"/>
    <w:rsid w:val="003D5B1F"/>
    <w:rsid w:val="003D62C8"/>
    <w:rsid w:val="003D65E9"/>
    <w:rsid w:val="003D69F0"/>
    <w:rsid w:val="003D708C"/>
    <w:rsid w:val="003D772F"/>
    <w:rsid w:val="003D7DE5"/>
    <w:rsid w:val="003E06E3"/>
    <w:rsid w:val="003E15FA"/>
    <w:rsid w:val="003E1FCF"/>
    <w:rsid w:val="003E26FB"/>
    <w:rsid w:val="003E2FAC"/>
    <w:rsid w:val="003E3C3E"/>
    <w:rsid w:val="003E55E4"/>
    <w:rsid w:val="003E5F70"/>
    <w:rsid w:val="003E731E"/>
    <w:rsid w:val="003E7455"/>
    <w:rsid w:val="003E74E3"/>
    <w:rsid w:val="003F01ED"/>
    <w:rsid w:val="003F05C7"/>
    <w:rsid w:val="003F0EE8"/>
    <w:rsid w:val="003F2CD4"/>
    <w:rsid w:val="003F32E9"/>
    <w:rsid w:val="003F3E6D"/>
    <w:rsid w:val="003F57C5"/>
    <w:rsid w:val="003F653B"/>
    <w:rsid w:val="003F6BBE"/>
    <w:rsid w:val="003F7495"/>
    <w:rsid w:val="003F7D2E"/>
    <w:rsid w:val="004000E8"/>
    <w:rsid w:val="00402AA9"/>
    <w:rsid w:val="00402E2B"/>
    <w:rsid w:val="0040324D"/>
    <w:rsid w:val="0040370A"/>
    <w:rsid w:val="00403A28"/>
    <w:rsid w:val="0040409D"/>
    <w:rsid w:val="004048CB"/>
    <w:rsid w:val="004048E6"/>
    <w:rsid w:val="00404AF0"/>
    <w:rsid w:val="0040512B"/>
    <w:rsid w:val="00405C13"/>
    <w:rsid w:val="00405CA5"/>
    <w:rsid w:val="00405F21"/>
    <w:rsid w:val="00407321"/>
    <w:rsid w:val="0040777A"/>
    <w:rsid w:val="00407CD3"/>
    <w:rsid w:val="00410134"/>
    <w:rsid w:val="004102A7"/>
    <w:rsid w:val="00410B72"/>
    <w:rsid w:val="00410D7C"/>
    <w:rsid w:val="00410F18"/>
    <w:rsid w:val="00410F55"/>
    <w:rsid w:val="0041263E"/>
    <w:rsid w:val="004128A3"/>
    <w:rsid w:val="00413AAC"/>
    <w:rsid w:val="00414B3F"/>
    <w:rsid w:val="00415E12"/>
    <w:rsid w:val="00416447"/>
    <w:rsid w:val="00417084"/>
    <w:rsid w:val="00417223"/>
    <w:rsid w:val="0041723D"/>
    <w:rsid w:val="00417946"/>
    <w:rsid w:val="00420343"/>
    <w:rsid w:val="00420B66"/>
    <w:rsid w:val="00421105"/>
    <w:rsid w:val="004213AC"/>
    <w:rsid w:val="00421C8D"/>
    <w:rsid w:val="0042351A"/>
    <w:rsid w:val="00423AF6"/>
    <w:rsid w:val="00423D94"/>
    <w:rsid w:val="004242F4"/>
    <w:rsid w:val="004253F8"/>
    <w:rsid w:val="004259ED"/>
    <w:rsid w:val="00425FE2"/>
    <w:rsid w:val="0042615A"/>
    <w:rsid w:val="004267F9"/>
    <w:rsid w:val="00427248"/>
    <w:rsid w:val="004303AD"/>
    <w:rsid w:val="00430578"/>
    <w:rsid w:val="00431F64"/>
    <w:rsid w:val="004331A9"/>
    <w:rsid w:val="00433F54"/>
    <w:rsid w:val="004344B6"/>
    <w:rsid w:val="00434686"/>
    <w:rsid w:val="004348DC"/>
    <w:rsid w:val="004357DB"/>
    <w:rsid w:val="00436485"/>
    <w:rsid w:val="00437447"/>
    <w:rsid w:val="00437A98"/>
    <w:rsid w:val="00437E24"/>
    <w:rsid w:val="00441A92"/>
    <w:rsid w:val="004421C0"/>
    <w:rsid w:val="00444F56"/>
    <w:rsid w:val="004457DD"/>
    <w:rsid w:val="00445B3F"/>
    <w:rsid w:val="00446098"/>
    <w:rsid w:val="00446488"/>
    <w:rsid w:val="0044768A"/>
    <w:rsid w:val="004503E9"/>
    <w:rsid w:val="0045071D"/>
    <w:rsid w:val="004517AA"/>
    <w:rsid w:val="00452CAC"/>
    <w:rsid w:val="0045329A"/>
    <w:rsid w:val="00453376"/>
    <w:rsid w:val="0045439F"/>
    <w:rsid w:val="00454C8D"/>
    <w:rsid w:val="004556CC"/>
    <w:rsid w:val="004570CC"/>
    <w:rsid w:val="00457565"/>
    <w:rsid w:val="00457B71"/>
    <w:rsid w:val="0046025F"/>
    <w:rsid w:val="004604E7"/>
    <w:rsid w:val="00465F3A"/>
    <w:rsid w:val="004669E2"/>
    <w:rsid w:val="00466E49"/>
    <w:rsid w:val="004671C9"/>
    <w:rsid w:val="0047015C"/>
    <w:rsid w:val="00470161"/>
    <w:rsid w:val="00470839"/>
    <w:rsid w:val="00470C31"/>
    <w:rsid w:val="00472A29"/>
    <w:rsid w:val="00473153"/>
    <w:rsid w:val="0047327C"/>
    <w:rsid w:val="004734D0"/>
    <w:rsid w:val="00473855"/>
    <w:rsid w:val="00473B09"/>
    <w:rsid w:val="00474020"/>
    <w:rsid w:val="00474348"/>
    <w:rsid w:val="0047556B"/>
    <w:rsid w:val="004755B9"/>
    <w:rsid w:val="00476B8B"/>
    <w:rsid w:val="00476D07"/>
    <w:rsid w:val="00477768"/>
    <w:rsid w:val="004778AE"/>
    <w:rsid w:val="00481B62"/>
    <w:rsid w:val="00481BD6"/>
    <w:rsid w:val="00483094"/>
    <w:rsid w:val="004835C4"/>
    <w:rsid w:val="00483DEC"/>
    <w:rsid w:val="004842C0"/>
    <w:rsid w:val="00485BBD"/>
    <w:rsid w:val="00486D6B"/>
    <w:rsid w:val="00487373"/>
    <w:rsid w:val="00492646"/>
    <w:rsid w:val="00492BC5"/>
    <w:rsid w:val="00492BD4"/>
    <w:rsid w:val="00493C01"/>
    <w:rsid w:val="004949EC"/>
    <w:rsid w:val="00494A49"/>
    <w:rsid w:val="00495DB7"/>
    <w:rsid w:val="004964F1"/>
    <w:rsid w:val="00496E7E"/>
    <w:rsid w:val="00497F43"/>
    <w:rsid w:val="004A05C3"/>
    <w:rsid w:val="004A16BC"/>
    <w:rsid w:val="004A187F"/>
    <w:rsid w:val="004A2B94"/>
    <w:rsid w:val="004A301E"/>
    <w:rsid w:val="004A3113"/>
    <w:rsid w:val="004A31C9"/>
    <w:rsid w:val="004A344B"/>
    <w:rsid w:val="004A37FD"/>
    <w:rsid w:val="004A552D"/>
    <w:rsid w:val="004A6041"/>
    <w:rsid w:val="004A6409"/>
    <w:rsid w:val="004A67B6"/>
    <w:rsid w:val="004A67F6"/>
    <w:rsid w:val="004B27E5"/>
    <w:rsid w:val="004B4C94"/>
    <w:rsid w:val="004B7C0C"/>
    <w:rsid w:val="004C09EC"/>
    <w:rsid w:val="004C1364"/>
    <w:rsid w:val="004C1D6D"/>
    <w:rsid w:val="004C25F4"/>
    <w:rsid w:val="004C2788"/>
    <w:rsid w:val="004C2975"/>
    <w:rsid w:val="004C2BF7"/>
    <w:rsid w:val="004C3898"/>
    <w:rsid w:val="004C46A6"/>
    <w:rsid w:val="004C5CB3"/>
    <w:rsid w:val="004C60FE"/>
    <w:rsid w:val="004C6AFD"/>
    <w:rsid w:val="004C7797"/>
    <w:rsid w:val="004C7EEE"/>
    <w:rsid w:val="004D00AA"/>
    <w:rsid w:val="004D061C"/>
    <w:rsid w:val="004D145B"/>
    <w:rsid w:val="004D1C9F"/>
    <w:rsid w:val="004D36B1"/>
    <w:rsid w:val="004D3A9C"/>
    <w:rsid w:val="004D476B"/>
    <w:rsid w:val="004D5B5B"/>
    <w:rsid w:val="004D6E1C"/>
    <w:rsid w:val="004D7C3B"/>
    <w:rsid w:val="004D7DA5"/>
    <w:rsid w:val="004D7EBD"/>
    <w:rsid w:val="004E0B4D"/>
    <w:rsid w:val="004E0D31"/>
    <w:rsid w:val="004E0F0E"/>
    <w:rsid w:val="004E11C8"/>
    <w:rsid w:val="004E1AC3"/>
    <w:rsid w:val="004E1DE5"/>
    <w:rsid w:val="004E2153"/>
    <w:rsid w:val="004E21FE"/>
    <w:rsid w:val="004E2680"/>
    <w:rsid w:val="004E28F9"/>
    <w:rsid w:val="004E3469"/>
    <w:rsid w:val="004E462E"/>
    <w:rsid w:val="004E5064"/>
    <w:rsid w:val="004E5367"/>
    <w:rsid w:val="004E56DC"/>
    <w:rsid w:val="004E6553"/>
    <w:rsid w:val="004E7634"/>
    <w:rsid w:val="004E76F4"/>
    <w:rsid w:val="004E7EFB"/>
    <w:rsid w:val="004F03AA"/>
    <w:rsid w:val="004F0B4E"/>
    <w:rsid w:val="004F0B6C"/>
    <w:rsid w:val="004F0C19"/>
    <w:rsid w:val="004F10AF"/>
    <w:rsid w:val="004F2078"/>
    <w:rsid w:val="004F2D0E"/>
    <w:rsid w:val="004F3247"/>
    <w:rsid w:val="004F3CC5"/>
    <w:rsid w:val="004F4DA3"/>
    <w:rsid w:val="004F51DE"/>
    <w:rsid w:val="004F66B6"/>
    <w:rsid w:val="004F690A"/>
    <w:rsid w:val="00500010"/>
    <w:rsid w:val="00500218"/>
    <w:rsid w:val="005002FC"/>
    <w:rsid w:val="00500EFA"/>
    <w:rsid w:val="005011E7"/>
    <w:rsid w:val="00502C74"/>
    <w:rsid w:val="005052F7"/>
    <w:rsid w:val="00505578"/>
    <w:rsid w:val="005056A1"/>
    <w:rsid w:val="00505E02"/>
    <w:rsid w:val="0050606A"/>
    <w:rsid w:val="00506557"/>
    <w:rsid w:val="0050677A"/>
    <w:rsid w:val="00506DA0"/>
    <w:rsid w:val="005070C2"/>
    <w:rsid w:val="00507427"/>
    <w:rsid w:val="00507FA2"/>
    <w:rsid w:val="005108D8"/>
    <w:rsid w:val="005116F9"/>
    <w:rsid w:val="0051210E"/>
    <w:rsid w:val="005138D5"/>
    <w:rsid w:val="005153A7"/>
    <w:rsid w:val="00515E87"/>
    <w:rsid w:val="005162F5"/>
    <w:rsid w:val="0051689C"/>
    <w:rsid w:val="00517BC2"/>
    <w:rsid w:val="00520D5A"/>
    <w:rsid w:val="005219CF"/>
    <w:rsid w:val="00521BD2"/>
    <w:rsid w:val="00521CBC"/>
    <w:rsid w:val="00525429"/>
    <w:rsid w:val="005257D2"/>
    <w:rsid w:val="00525F26"/>
    <w:rsid w:val="00526874"/>
    <w:rsid w:val="00526980"/>
    <w:rsid w:val="00526E69"/>
    <w:rsid w:val="00527590"/>
    <w:rsid w:val="00527DDA"/>
    <w:rsid w:val="00531021"/>
    <w:rsid w:val="0053181B"/>
    <w:rsid w:val="00532AFB"/>
    <w:rsid w:val="005338D0"/>
    <w:rsid w:val="00533929"/>
    <w:rsid w:val="0053396E"/>
    <w:rsid w:val="00534B59"/>
    <w:rsid w:val="0053573E"/>
    <w:rsid w:val="00535D4C"/>
    <w:rsid w:val="00536759"/>
    <w:rsid w:val="00537C62"/>
    <w:rsid w:val="00540B8F"/>
    <w:rsid w:val="0054158B"/>
    <w:rsid w:val="005421C1"/>
    <w:rsid w:val="00542236"/>
    <w:rsid w:val="005424FB"/>
    <w:rsid w:val="0054358E"/>
    <w:rsid w:val="005438C2"/>
    <w:rsid w:val="0054409C"/>
    <w:rsid w:val="005451B9"/>
    <w:rsid w:val="0054569B"/>
    <w:rsid w:val="00546970"/>
    <w:rsid w:val="00546B8E"/>
    <w:rsid w:val="005474C7"/>
    <w:rsid w:val="00547D6F"/>
    <w:rsid w:val="00550343"/>
    <w:rsid w:val="0055084E"/>
    <w:rsid w:val="00550B78"/>
    <w:rsid w:val="00551CB6"/>
    <w:rsid w:val="00552039"/>
    <w:rsid w:val="00554131"/>
    <w:rsid w:val="0055484D"/>
    <w:rsid w:val="00554E19"/>
    <w:rsid w:val="00556156"/>
    <w:rsid w:val="00556DFE"/>
    <w:rsid w:val="005571BF"/>
    <w:rsid w:val="00557755"/>
    <w:rsid w:val="00557CAE"/>
    <w:rsid w:val="0056121F"/>
    <w:rsid w:val="00561326"/>
    <w:rsid w:val="0056190C"/>
    <w:rsid w:val="00562AAF"/>
    <w:rsid w:val="00562BA3"/>
    <w:rsid w:val="00562BF0"/>
    <w:rsid w:val="0056426E"/>
    <w:rsid w:val="00565572"/>
    <w:rsid w:val="00565855"/>
    <w:rsid w:val="00566A9C"/>
    <w:rsid w:val="00567A11"/>
    <w:rsid w:val="00567C01"/>
    <w:rsid w:val="00572505"/>
    <w:rsid w:val="0057324E"/>
    <w:rsid w:val="00575EBE"/>
    <w:rsid w:val="0057675A"/>
    <w:rsid w:val="0057685D"/>
    <w:rsid w:val="00576DEA"/>
    <w:rsid w:val="0057721E"/>
    <w:rsid w:val="005777CC"/>
    <w:rsid w:val="00577892"/>
    <w:rsid w:val="00581636"/>
    <w:rsid w:val="00582809"/>
    <w:rsid w:val="00584F76"/>
    <w:rsid w:val="005851CA"/>
    <w:rsid w:val="00586277"/>
    <w:rsid w:val="00586FBD"/>
    <w:rsid w:val="0058705D"/>
    <w:rsid w:val="005871E7"/>
    <w:rsid w:val="0058798C"/>
    <w:rsid w:val="005900FA"/>
    <w:rsid w:val="00590C54"/>
    <w:rsid w:val="0059116C"/>
    <w:rsid w:val="0059134E"/>
    <w:rsid w:val="00591FCE"/>
    <w:rsid w:val="005920B7"/>
    <w:rsid w:val="005927BE"/>
    <w:rsid w:val="00592A87"/>
    <w:rsid w:val="005935A4"/>
    <w:rsid w:val="00593A6F"/>
    <w:rsid w:val="00593AC6"/>
    <w:rsid w:val="0059420D"/>
    <w:rsid w:val="00594215"/>
    <w:rsid w:val="005942DF"/>
    <w:rsid w:val="0059439E"/>
    <w:rsid w:val="005948C2"/>
    <w:rsid w:val="00595961"/>
    <w:rsid w:val="00595C6A"/>
    <w:rsid w:val="00595DCA"/>
    <w:rsid w:val="00596B4F"/>
    <w:rsid w:val="00597743"/>
    <w:rsid w:val="0059779B"/>
    <w:rsid w:val="00597FB7"/>
    <w:rsid w:val="005A0743"/>
    <w:rsid w:val="005A1066"/>
    <w:rsid w:val="005A1A51"/>
    <w:rsid w:val="005A209A"/>
    <w:rsid w:val="005A27D1"/>
    <w:rsid w:val="005A5F17"/>
    <w:rsid w:val="005A60CE"/>
    <w:rsid w:val="005A662D"/>
    <w:rsid w:val="005A7214"/>
    <w:rsid w:val="005A7448"/>
    <w:rsid w:val="005A7ADE"/>
    <w:rsid w:val="005B1442"/>
    <w:rsid w:val="005B1DFE"/>
    <w:rsid w:val="005B32DA"/>
    <w:rsid w:val="005B35D7"/>
    <w:rsid w:val="005B392A"/>
    <w:rsid w:val="005B3AA3"/>
    <w:rsid w:val="005B6F83"/>
    <w:rsid w:val="005B7657"/>
    <w:rsid w:val="005B7A9D"/>
    <w:rsid w:val="005C0155"/>
    <w:rsid w:val="005C2655"/>
    <w:rsid w:val="005C2F2A"/>
    <w:rsid w:val="005C30A9"/>
    <w:rsid w:val="005C3C3C"/>
    <w:rsid w:val="005C3C7E"/>
    <w:rsid w:val="005C4F2E"/>
    <w:rsid w:val="005C58BE"/>
    <w:rsid w:val="005C6B3A"/>
    <w:rsid w:val="005C743F"/>
    <w:rsid w:val="005C74FB"/>
    <w:rsid w:val="005D0024"/>
    <w:rsid w:val="005D1071"/>
    <w:rsid w:val="005D1602"/>
    <w:rsid w:val="005D25EB"/>
    <w:rsid w:val="005D2A4C"/>
    <w:rsid w:val="005D306A"/>
    <w:rsid w:val="005D351E"/>
    <w:rsid w:val="005D3C14"/>
    <w:rsid w:val="005D5F77"/>
    <w:rsid w:val="005D6535"/>
    <w:rsid w:val="005D6806"/>
    <w:rsid w:val="005D70DE"/>
    <w:rsid w:val="005D7282"/>
    <w:rsid w:val="005D77BB"/>
    <w:rsid w:val="005E0172"/>
    <w:rsid w:val="005E01B8"/>
    <w:rsid w:val="005E255C"/>
    <w:rsid w:val="005E290E"/>
    <w:rsid w:val="005E2A90"/>
    <w:rsid w:val="005E2C25"/>
    <w:rsid w:val="005E365D"/>
    <w:rsid w:val="005E385F"/>
    <w:rsid w:val="005E4E61"/>
    <w:rsid w:val="005E5318"/>
    <w:rsid w:val="005E57FA"/>
    <w:rsid w:val="005E5933"/>
    <w:rsid w:val="005E5B81"/>
    <w:rsid w:val="005F1724"/>
    <w:rsid w:val="005F1C2A"/>
    <w:rsid w:val="005F25EA"/>
    <w:rsid w:val="005F2CB1"/>
    <w:rsid w:val="005F3025"/>
    <w:rsid w:val="005F3192"/>
    <w:rsid w:val="005F3A75"/>
    <w:rsid w:val="005F4ED3"/>
    <w:rsid w:val="005F618C"/>
    <w:rsid w:val="005F6229"/>
    <w:rsid w:val="005F66A7"/>
    <w:rsid w:val="005F6A9B"/>
    <w:rsid w:val="005F6EDF"/>
    <w:rsid w:val="005F70BD"/>
    <w:rsid w:val="00600893"/>
    <w:rsid w:val="006016C1"/>
    <w:rsid w:val="0060170A"/>
    <w:rsid w:val="00601A9E"/>
    <w:rsid w:val="00601C33"/>
    <w:rsid w:val="00601E69"/>
    <w:rsid w:val="00602494"/>
    <w:rsid w:val="0060283C"/>
    <w:rsid w:val="00602888"/>
    <w:rsid w:val="00602CFC"/>
    <w:rsid w:val="00604871"/>
    <w:rsid w:val="00604F14"/>
    <w:rsid w:val="0060533C"/>
    <w:rsid w:val="0060542B"/>
    <w:rsid w:val="00605979"/>
    <w:rsid w:val="00605F62"/>
    <w:rsid w:val="00606152"/>
    <w:rsid w:val="00606159"/>
    <w:rsid w:val="00606B74"/>
    <w:rsid w:val="00607029"/>
    <w:rsid w:val="0060757F"/>
    <w:rsid w:val="006112B0"/>
    <w:rsid w:val="00611B83"/>
    <w:rsid w:val="00611E4C"/>
    <w:rsid w:val="006128FF"/>
    <w:rsid w:val="006131E6"/>
    <w:rsid w:val="00613257"/>
    <w:rsid w:val="00613D4F"/>
    <w:rsid w:val="006141F0"/>
    <w:rsid w:val="006144D5"/>
    <w:rsid w:val="00615611"/>
    <w:rsid w:val="00616D08"/>
    <w:rsid w:val="00617E38"/>
    <w:rsid w:val="00620A71"/>
    <w:rsid w:val="00620D80"/>
    <w:rsid w:val="00620FCC"/>
    <w:rsid w:val="00621569"/>
    <w:rsid w:val="006216F9"/>
    <w:rsid w:val="00621958"/>
    <w:rsid w:val="006234A6"/>
    <w:rsid w:val="00623873"/>
    <w:rsid w:val="00623F05"/>
    <w:rsid w:val="0062441B"/>
    <w:rsid w:val="00624D23"/>
    <w:rsid w:val="00627548"/>
    <w:rsid w:val="00627CB6"/>
    <w:rsid w:val="00630001"/>
    <w:rsid w:val="00630EED"/>
    <w:rsid w:val="006311B3"/>
    <w:rsid w:val="0063160D"/>
    <w:rsid w:val="00631C11"/>
    <w:rsid w:val="00631FAE"/>
    <w:rsid w:val="00632137"/>
    <w:rsid w:val="006323DC"/>
    <w:rsid w:val="0063284C"/>
    <w:rsid w:val="00634DA4"/>
    <w:rsid w:val="00634EC5"/>
    <w:rsid w:val="0063531F"/>
    <w:rsid w:val="00636153"/>
    <w:rsid w:val="00636244"/>
    <w:rsid w:val="00636398"/>
    <w:rsid w:val="006368D3"/>
    <w:rsid w:val="006377EC"/>
    <w:rsid w:val="00637F06"/>
    <w:rsid w:val="00640ED9"/>
    <w:rsid w:val="006410B6"/>
    <w:rsid w:val="0064151F"/>
    <w:rsid w:val="00641533"/>
    <w:rsid w:val="00641622"/>
    <w:rsid w:val="0064208D"/>
    <w:rsid w:val="00643475"/>
    <w:rsid w:val="0064396A"/>
    <w:rsid w:val="0064624E"/>
    <w:rsid w:val="006479D4"/>
    <w:rsid w:val="0065057F"/>
    <w:rsid w:val="00650AB9"/>
    <w:rsid w:val="00651EC2"/>
    <w:rsid w:val="006520FC"/>
    <w:rsid w:val="006525D4"/>
    <w:rsid w:val="00652E87"/>
    <w:rsid w:val="00653A9E"/>
    <w:rsid w:val="00654BC1"/>
    <w:rsid w:val="00655144"/>
    <w:rsid w:val="00655552"/>
    <w:rsid w:val="00655733"/>
    <w:rsid w:val="00655ACD"/>
    <w:rsid w:val="00655B48"/>
    <w:rsid w:val="00655BA7"/>
    <w:rsid w:val="0065684F"/>
    <w:rsid w:val="00656A92"/>
    <w:rsid w:val="00656B79"/>
    <w:rsid w:val="00656C34"/>
    <w:rsid w:val="00656DDE"/>
    <w:rsid w:val="006574B9"/>
    <w:rsid w:val="0066011D"/>
    <w:rsid w:val="006607C0"/>
    <w:rsid w:val="006613A6"/>
    <w:rsid w:val="006627A2"/>
    <w:rsid w:val="0066280F"/>
    <w:rsid w:val="00662878"/>
    <w:rsid w:val="0066346C"/>
    <w:rsid w:val="006634E6"/>
    <w:rsid w:val="00664052"/>
    <w:rsid w:val="0066441B"/>
    <w:rsid w:val="006646EF"/>
    <w:rsid w:val="006655EE"/>
    <w:rsid w:val="00666DA3"/>
    <w:rsid w:val="00667CFE"/>
    <w:rsid w:val="00667EE7"/>
    <w:rsid w:val="00670922"/>
    <w:rsid w:val="00670AF5"/>
    <w:rsid w:val="00670BE1"/>
    <w:rsid w:val="0067175A"/>
    <w:rsid w:val="0067187A"/>
    <w:rsid w:val="0067218F"/>
    <w:rsid w:val="0067221A"/>
    <w:rsid w:val="006725DE"/>
    <w:rsid w:val="00672BC4"/>
    <w:rsid w:val="00672E52"/>
    <w:rsid w:val="00673A8E"/>
    <w:rsid w:val="006741F2"/>
    <w:rsid w:val="006746BA"/>
    <w:rsid w:val="00674CC3"/>
    <w:rsid w:val="006753A0"/>
    <w:rsid w:val="00675C72"/>
    <w:rsid w:val="00676061"/>
    <w:rsid w:val="00676AE2"/>
    <w:rsid w:val="00676CBA"/>
    <w:rsid w:val="006771F9"/>
    <w:rsid w:val="0067737C"/>
    <w:rsid w:val="006776D7"/>
    <w:rsid w:val="00677798"/>
    <w:rsid w:val="00680AEE"/>
    <w:rsid w:val="00681003"/>
    <w:rsid w:val="006817C9"/>
    <w:rsid w:val="0068251C"/>
    <w:rsid w:val="00683446"/>
    <w:rsid w:val="0068348A"/>
    <w:rsid w:val="00683ECE"/>
    <w:rsid w:val="00684D1F"/>
    <w:rsid w:val="0068564C"/>
    <w:rsid w:val="00685BCE"/>
    <w:rsid w:val="0068756E"/>
    <w:rsid w:val="00690962"/>
    <w:rsid w:val="00690E1F"/>
    <w:rsid w:val="00691388"/>
    <w:rsid w:val="0069191E"/>
    <w:rsid w:val="00692FFE"/>
    <w:rsid w:val="00693619"/>
    <w:rsid w:val="006939F8"/>
    <w:rsid w:val="0069471A"/>
    <w:rsid w:val="00694CDF"/>
    <w:rsid w:val="0069588E"/>
    <w:rsid w:val="00695A3A"/>
    <w:rsid w:val="00695FC2"/>
    <w:rsid w:val="00696663"/>
    <w:rsid w:val="00696716"/>
    <w:rsid w:val="00696949"/>
    <w:rsid w:val="00697052"/>
    <w:rsid w:val="0069718F"/>
    <w:rsid w:val="006975EC"/>
    <w:rsid w:val="006A0458"/>
    <w:rsid w:val="006A07FC"/>
    <w:rsid w:val="006A139E"/>
    <w:rsid w:val="006A15B7"/>
    <w:rsid w:val="006A1E15"/>
    <w:rsid w:val="006A26E6"/>
    <w:rsid w:val="006A35BD"/>
    <w:rsid w:val="006A46FB"/>
    <w:rsid w:val="006A4A4D"/>
    <w:rsid w:val="006A5009"/>
    <w:rsid w:val="006A5613"/>
    <w:rsid w:val="006A5E28"/>
    <w:rsid w:val="006A5EBC"/>
    <w:rsid w:val="006A697B"/>
    <w:rsid w:val="006A7AFF"/>
    <w:rsid w:val="006B0C7E"/>
    <w:rsid w:val="006B15E1"/>
    <w:rsid w:val="006B1816"/>
    <w:rsid w:val="006B2099"/>
    <w:rsid w:val="006B28CF"/>
    <w:rsid w:val="006B49FF"/>
    <w:rsid w:val="006B50CF"/>
    <w:rsid w:val="006B513A"/>
    <w:rsid w:val="006B5B81"/>
    <w:rsid w:val="006B622F"/>
    <w:rsid w:val="006C03B8"/>
    <w:rsid w:val="006C08BD"/>
    <w:rsid w:val="006C16B6"/>
    <w:rsid w:val="006C289D"/>
    <w:rsid w:val="006C28D7"/>
    <w:rsid w:val="006C3221"/>
    <w:rsid w:val="006C4803"/>
    <w:rsid w:val="006C5485"/>
    <w:rsid w:val="006C5EC9"/>
    <w:rsid w:val="006C6059"/>
    <w:rsid w:val="006C7384"/>
    <w:rsid w:val="006C7522"/>
    <w:rsid w:val="006D1C68"/>
    <w:rsid w:val="006D329A"/>
    <w:rsid w:val="006D4001"/>
    <w:rsid w:val="006D45A0"/>
    <w:rsid w:val="006D50D5"/>
    <w:rsid w:val="006D519C"/>
    <w:rsid w:val="006D56F0"/>
    <w:rsid w:val="006D58DB"/>
    <w:rsid w:val="006D62DF"/>
    <w:rsid w:val="006D6F08"/>
    <w:rsid w:val="006E022E"/>
    <w:rsid w:val="006E0534"/>
    <w:rsid w:val="006E062C"/>
    <w:rsid w:val="006E28B7"/>
    <w:rsid w:val="006E2C93"/>
    <w:rsid w:val="006E2CC1"/>
    <w:rsid w:val="006E2DB8"/>
    <w:rsid w:val="006E3310"/>
    <w:rsid w:val="006E4E39"/>
    <w:rsid w:val="006E565E"/>
    <w:rsid w:val="006E57EE"/>
    <w:rsid w:val="006E673D"/>
    <w:rsid w:val="006E7AC6"/>
    <w:rsid w:val="006E7D3B"/>
    <w:rsid w:val="006F12EB"/>
    <w:rsid w:val="006F1A21"/>
    <w:rsid w:val="006F1B70"/>
    <w:rsid w:val="006F21E5"/>
    <w:rsid w:val="006F2B55"/>
    <w:rsid w:val="006F341D"/>
    <w:rsid w:val="006F349D"/>
    <w:rsid w:val="006F375C"/>
    <w:rsid w:val="006F3BD2"/>
    <w:rsid w:val="006F3CDE"/>
    <w:rsid w:val="006F444F"/>
    <w:rsid w:val="006F4CED"/>
    <w:rsid w:val="006F4E00"/>
    <w:rsid w:val="006F55CE"/>
    <w:rsid w:val="006F58D4"/>
    <w:rsid w:val="006F5ACE"/>
    <w:rsid w:val="006F5ECE"/>
    <w:rsid w:val="006F71DB"/>
    <w:rsid w:val="007005E9"/>
    <w:rsid w:val="00701870"/>
    <w:rsid w:val="00702080"/>
    <w:rsid w:val="007022D1"/>
    <w:rsid w:val="00702867"/>
    <w:rsid w:val="007033DA"/>
    <w:rsid w:val="0070346E"/>
    <w:rsid w:val="00703D86"/>
    <w:rsid w:val="0070447E"/>
    <w:rsid w:val="00704498"/>
    <w:rsid w:val="00704EDB"/>
    <w:rsid w:val="0070537F"/>
    <w:rsid w:val="00705567"/>
    <w:rsid w:val="00706101"/>
    <w:rsid w:val="00707072"/>
    <w:rsid w:val="007071BE"/>
    <w:rsid w:val="0070750E"/>
    <w:rsid w:val="00707D61"/>
    <w:rsid w:val="00711283"/>
    <w:rsid w:val="00711380"/>
    <w:rsid w:val="007116A9"/>
    <w:rsid w:val="00712287"/>
    <w:rsid w:val="00712772"/>
    <w:rsid w:val="00712E58"/>
    <w:rsid w:val="007148D3"/>
    <w:rsid w:val="007154A4"/>
    <w:rsid w:val="00715B0D"/>
    <w:rsid w:val="00715B9A"/>
    <w:rsid w:val="0071766E"/>
    <w:rsid w:val="00717E5C"/>
    <w:rsid w:val="00721593"/>
    <w:rsid w:val="00721D90"/>
    <w:rsid w:val="00722095"/>
    <w:rsid w:val="00722F29"/>
    <w:rsid w:val="0072308E"/>
    <w:rsid w:val="00723268"/>
    <w:rsid w:val="00723B6D"/>
    <w:rsid w:val="007242BC"/>
    <w:rsid w:val="00725E95"/>
    <w:rsid w:val="00726C32"/>
    <w:rsid w:val="00726EA6"/>
    <w:rsid w:val="00727208"/>
    <w:rsid w:val="00727680"/>
    <w:rsid w:val="00730C6A"/>
    <w:rsid w:val="007310FD"/>
    <w:rsid w:val="007312B8"/>
    <w:rsid w:val="007333B9"/>
    <w:rsid w:val="00734590"/>
    <w:rsid w:val="0073460A"/>
    <w:rsid w:val="007348B1"/>
    <w:rsid w:val="00734B23"/>
    <w:rsid w:val="00735DD3"/>
    <w:rsid w:val="007362A6"/>
    <w:rsid w:val="00736D7D"/>
    <w:rsid w:val="00737662"/>
    <w:rsid w:val="00740E58"/>
    <w:rsid w:val="00740EE0"/>
    <w:rsid w:val="00741286"/>
    <w:rsid w:val="007413F1"/>
    <w:rsid w:val="00741AA7"/>
    <w:rsid w:val="00742D38"/>
    <w:rsid w:val="00742DC4"/>
    <w:rsid w:val="00743DB8"/>
    <w:rsid w:val="007445A0"/>
    <w:rsid w:val="00744E99"/>
    <w:rsid w:val="0074524B"/>
    <w:rsid w:val="007454BE"/>
    <w:rsid w:val="007473EB"/>
    <w:rsid w:val="00747D8B"/>
    <w:rsid w:val="0075024B"/>
    <w:rsid w:val="00751228"/>
    <w:rsid w:val="00751360"/>
    <w:rsid w:val="00753204"/>
    <w:rsid w:val="0075322C"/>
    <w:rsid w:val="007535EC"/>
    <w:rsid w:val="00754ACE"/>
    <w:rsid w:val="00756285"/>
    <w:rsid w:val="00756CDE"/>
    <w:rsid w:val="00756D6A"/>
    <w:rsid w:val="007571E1"/>
    <w:rsid w:val="00757ADA"/>
    <w:rsid w:val="007604B2"/>
    <w:rsid w:val="00760555"/>
    <w:rsid w:val="00761112"/>
    <w:rsid w:val="0076144E"/>
    <w:rsid w:val="00761A29"/>
    <w:rsid w:val="007625EF"/>
    <w:rsid w:val="007628EB"/>
    <w:rsid w:val="00763F20"/>
    <w:rsid w:val="00764F94"/>
    <w:rsid w:val="00765281"/>
    <w:rsid w:val="00765B6B"/>
    <w:rsid w:val="00766083"/>
    <w:rsid w:val="00766237"/>
    <w:rsid w:val="00766BAD"/>
    <w:rsid w:val="00771585"/>
    <w:rsid w:val="007730BD"/>
    <w:rsid w:val="007733A2"/>
    <w:rsid w:val="00774DF0"/>
    <w:rsid w:val="007755F2"/>
    <w:rsid w:val="00775996"/>
    <w:rsid w:val="0077628B"/>
    <w:rsid w:val="0077675C"/>
    <w:rsid w:val="00776971"/>
    <w:rsid w:val="0078011C"/>
    <w:rsid w:val="007813C5"/>
    <w:rsid w:val="007813E5"/>
    <w:rsid w:val="007813FF"/>
    <w:rsid w:val="0078177E"/>
    <w:rsid w:val="00782A14"/>
    <w:rsid w:val="00782C2A"/>
    <w:rsid w:val="00782EEB"/>
    <w:rsid w:val="0078304C"/>
    <w:rsid w:val="00783673"/>
    <w:rsid w:val="00784926"/>
    <w:rsid w:val="00784DD5"/>
    <w:rsid w:val="00784EB9"/>
    <w:rsid w:val="00784FF3"/>
    <w:rsid w:val="00785490"/>
    <w:rsid w:val="00785657"/>
    <w:rsid w:val="00785964"/>
    <w:rsid w:val="0078602D"/>
    <w:rsid w:val="007866E6"/>
    <w:rsid w:val="00787094"/>
    <w:rsid w:val="00787CBF"/>
    <w:rsid w:val="00790E3C"/>
    <w:rsid w:val="00791424"/>
    <w:rsid w:val="007925EA"/>
    <w:rsid w:val="007925FC"/>
    <w:rsid w:val="0079293F"/>
    <w:rsid w:val="007936C6"/>
    <w:rsid w:val="00793CD8"/>
    <w:rsid w:val="007952C9"/>
    <w:rsid w:val="00795864"/>
    <w:rsid w:val="00795C92"/>
    <w:rsid w:val="00796148"/>
    <w:rsid w:val="00796231"/>
    <w:rsid w:val="0079642C"/>
    <w:rsid w:val="007A1A2D"/>
    <w:rsid w:val="007A1CB3"/>
    <w:rsid w:val="007A2F26"/>
    <w:rsid w:val="007A306F"/>
    <w:rsid w:val="007A364D"/>
    <w:rsid w:val="007A36D1"/>
    <w:rsid w:val="007A3A9B"/>
    <w:rsid w:val="007A40E1"/>
    <w:rsid w:val="007A43A6"/>
    <w:rsid w:val="007A508A"/>
    <w:rsid w:val="007A58A6"/>
    <w:rsid w:val="007A7409"/>
    <w:rsid w:val="007A7610"/>
    <w:rsid w:val="007A7F3C"/>
    <w:rsid w:val="007B027B"/>
    <w:rsid w:val="007B067F"/>
    <w:rsid w:val="007B0F68"/>
    <w:rsid w:val="007B1493"/>
    <w:rsid w:val="007B14E5"/>
    <w:rsid w:val="007B1A3E"/>
    <w:rsid w:val="007B2660"/>
    <w:rsid w:val="007B2D9F"/>
    <w:rsid w:val="007B30EA"/>
    <w:rsid w:val="007B33DB"/>
    <w:rsid w:val="007B3D2D"/>
    <w:rsid w:val="007B42C3"/>
    <w:rsid w:val="007B4ADC"/>
    <w:rsid w:val="007B50AE"/>
    <w:rsid w:val="007B51DF"/>
    <w:rsid w:val="007B6378"/>
    <w:rsid w:val="007B6B89"/>
    <w:rsid w:val="007B76DC"/>
    <w:rsid w:val="007C0134"/>
    <w:rsid w:val="007C05DD"/>
    <w:rsid w:val="007C0C70"/>
    <w:rsid w:val="007C0F20"/>
    <w:rsid w:val="007C1C83"/>
    <w:rsid w:val="007C2810"/>
    <w:rsid w:val="007C295E"/>
    <w:rsid w:val="007C30F3"/>
    <w:rsid w:val="007C31F5"/>
    <w:rsid w:val="007C3D18"/>
    <w:rsid w:val="007C5125"/>
    <w:rsid w:val="007C5188"/>
    <w:rsid w:val="007C60BF"/>
    <w:rsid w:val="007C69C6"/>
    <w:rsid w:val="007C6A07"/>
    <w:rsid w:val="007C75A1"/>
    <w:rsid w:val="007C77A5"/>
    <w:rsid w:val="007C7C41"/>
    <w:rsid w:val="007D04E5"/>
    <w:rsid w:val="007D0BBF"/>
    <w:rsid w:val="007D146D"/>
    <w:rsid w:val="007D3838"/>
    <w:rsid w:val="007D4301"/>
    <w:rsid w:val="007D526E"/>
    <w:rsid w:val="007D5901"/>
    <w:rsid w:val="007D61A8"/>
    <w:rsid w:val="007D68B7"/>
    <w:rsid w:val="007D69AA"/>
    <w:rsid w:val="007D7526"/>
    <w:rsid w:val="007D77EB"/>
    <w:rsid w:val="007D7EEB"/>
    <w:rsid w:val="007E005E"/>
    <w:rsid w:val="007E1F68"/>
    <w:rsid w:val="007E2259"/>
    <w:rsid w:val="007E2F86"/>
    <w:rsid w:val="007E3795"/>
    <w:rsid w:val="007E398C"/>
    <w:rsid w:val="007E3E2E"/>
    <w:rsid w:val="007E4610"/>
    <w:rsid w:val="007E4715"/>
    <w:rsid w:val="007E4C0F"/>
    <w:rsid w:val="007E4E70"/>
    <w:rsid w:val="007E505B"/>
    <w:rsid w:val="007E5E6C"/>
    <w:rsid w:val="007E6059"/>
    <w:rsid w:val="007E7091"/>
    <w:rsid w:val="007E736D"/>
    <w:rsid w:val="007E7993"/>
    <w:rsid w:val="007E7B90"/>
    <w:rsid w:val="007E7CEF"/>
    <w:rsid w:val="007F04CE"/>
    <w:rsid w:val="007F203F"/>
    <w:rsid w:val="007F21AF"/>
    <w:rsid w:val="007F2529"/>
    <w:rsid w:val="007F36A8"/>
    <w:rsid w:val="007F3986"/>
    <w:rsid w:val="007F3D4E"/>
    <w:rsid w:val="007F401B"/>
    <w:rsid w:val="007F48FA"/>
    <w:rsid w:val="007F4F05"/>
    <w:rsid w:val="007F583D"/>
    <w:rsid w:val="007F797B"/>
    <w:rsid w:val="0080190A"/>
    <w:rsid w:val="0080328A"/>
    <w:rsid w:val="0080336C"/>
    <w:rsid w:val="00803487"/>
    <w:rsid w:val="00803D76"/>
    <w:rsid w:val="00803FAE"/>
    <w:rsid w:val="00805464"/>
    <w:rsid w:val="0080605F"/>
    <w:rsid w:val="00806F1E"/>
    <w:rsid w:val="00807786"/>
    <w:rsid w:val="00807D32"/>
    <w:rsid w:val="008101EC"/>
    <w:rsid w:val="00811397"/>
    <w:rsid w:val="0081154A"/>
    <w:rsid w:val="008118F3"/>
    <w:rsid w:val="00811A8D"/>
    <w:rsid w:val="00811FCB"/>
    <w:rsid w:val="0081203C"/>
    <w:rsid w:val="008121C1"/>
    <w:rsid w:val="008122DF"/>
    <w:rsid w:val="008158D6"/>
    <w:rsid w:val="0081672F"/>
    <w:rsid w:val="00816792"/>
    <w:rsid w:val="00816BDD"/>
    <w:rsid w:val="0081718A"/>
    <w:rsid w:val="00817196"/>
    <w:rsid w:val="00817200"/>
    <w:rsid w:val="0082015B"/>
    <w:rsid w:val="00821BB6"/>
    <w:rsid w:val="00822E2D"/>
    <w:rsid w:val="008235DB"/>
    <w:rsid w:val="008238AB"/>
    <w:rsid w:val="00824AB4"/>
    <w:rsid w:val="00825C42"/>
    <w:rsid w:val="00825D25"/>
    <w:rsid w:val="00825F21"/>
    <w:rsid w:val="00825F49"/>
    <w:rsid w:val="00826121"/>
    <w:rsid w:val="00827A0A"/>
    <w:rsid w:val="00827D6F"/>
    <w:rsid w:val="00831268"/>
    <w:rsid w:val="008313E1"/>
    <w:rsid w:val="0083191A"/>
    <w:rsid w:val="00832723"/>
    <w:rsid w:val="00832C44"/>
    <w:rsid w:val="0083341B"/>
    <w:rsid w:val="00833A29"/>
    <w:rsid w:val="00833D6B"/>
    <w:rsid w:val="00835CE7"/>
    <w:rsid w:val="00837042"/>
    <w:rsid w:val="008376AC"/>
    <w:rsid w:val="00837D17"/>
    <w:rsid w:val="00840A9D"/>
    <w:rsid w:val="00842A67"/>
    <w:rsid w:val="00842BA8"/>
    <w:rsid w:val="00844496"/>
    <w:rsid w:val="008444E8"/>
    <w:rsid w:val="0084487B"/>
    <w:rsid w:val="00844A6A"/>
    <w:rsid w:val="00844E80"/>
    <w:rsid w:val="00845145"/>
    <w:rsid w:val="00845768"/>
    <w:rsid w:val="00846FE7"/>
    <w:rsid w:val="00847165"/>
    <w:rsid w:val="00847348"/>
    <w:rsid w:val="00850487"/>
    <w:rsid w:val="00850CE3"/>
    <w:rsid w:val="00850CEC"/>
    <w:rsid w:val="008525EF"/>
    <w:rsid w:val="008529AC"/>
    <w:rsid w:val="00852B28"/>
    <w:rsid w:val="008557EB"/>
    <w:rsid w:val="00856911"/>
    <w:rsid w:val="00857719"/>
    <w:rsid w:val="008601D3"/>
    <w:rsid w:val="008603FC"/>
    <w:rsid w:val="00861993"/>
    <w:rsid w:val="008619D9"/>
    <w:rsid w:val="00861E66"/>
    <w:rsid w:val="008622DA"/>
    <w:rsid w:val="0086247E"/>
    <w:rsid w:val="00862741"/>
    <w:rsid w:val="008627E3"/>
    <w:rsid w:val="00864683"/>
    <w:rsid w:val="0086512D"/>
    <w:rsid w:val="00866866"/>
    <w:rsid w:val="00866D0D"/>
    <w:rsid w:val="008673E6"/>
    <w:rsid w:val="008677FD"/>
    <w:rsid w:val="00870435"/>
    <w:rsid w:val="008706D4"/>
    <w:rsid w:val="00870F8A"/>
    <w:rsid w:val="008712C9"/>
    <w:rsid w:val="008719A4"/>
    <w:rsid w:val="00871D23"/>
    <w:rsid w:val="008740BB"/>
    <w:rsid w:val="00874312"/>
    <w:rsid w:val="0087437C"/>
    <w:rsid w:val="00875259"/>
    <w:rsid w:val="00875764"/>
    <w:rsid w:val="00875967"/>
    <w:rsid w:val="00875CD7"/>
    <w:rsid w:val="008766BA"/>
    <w:rsid w:val="00876816"/>
    <w:rsid w:val="00876B4D"/>
    <w:rsid w:val="00876C18"/>
    <w:rsid w:val="00877F18"/>
    <w:rsid w:val="008810D9"/>
    <w:rsid w:val="00881D09"/>
    <w:rsid w:val="00881F91"/>
    <w:rsid w:val="00883DC1"/>
    <w:rsid w:val="0088412A"/>
    <w:rsid w:val="00885DFC"/>
    <w:rsid w:val="00886020"/>
    <w:rsid w:val="00886879"/>
    <w:rsid w:val="00886D3B"/>
    <w:rsid w:val="008873BC"/>
    <w:rsid w:val="00887EEC"/>
    <w:rsid w:val="008905B8"/>
    <w:rsid w:val="008907D5"/>
    <w:rsid w:val="00894A88"/>
    <w:rsid w:val="0089534E"/>
    <w:rsid w:val="00895386"/>
    <w:rsid w:val="008954D0"/>
    <w:rsid w:val="00896F46"/>
    <w:rsid w:val="00897028"/>
    <w:rsid w:val="008972CB"/>
    <w:rsid w:val="008975C1"/>
    <w:rsid w:val="008976AA"/>
    <w:rsid w:val="008977BC"/>
    <w:rsid w:val="00897E42"/>
    <w:rsid w:val="00897F71"/>
    <w:rsid w:val="008A0ADC"/>
    <w:rsid w:val="008A1218"/>
    <w:rsid w:val="008A1434"/>
    <w:rsid w:val="008A152C"/>
    <w:rsid w:val="008A1FFF"/>
    <w:rsid w:val="008A21FF"/>
    <w:rsid w:val="008A2CE2"/>
    <w:rsid w:val="008A30AC"/>
    <w:rsid w:val="008A3351"/>
    <w:rsid w:val="008A38CC"/>
    <w:rsid w:val="008A44B8"/>
    <w:rsid w:val="008A5107"/>
    <w:rsid w:val="008A51A8"/>
    <w:rsid w:val="008A52B6"/>
    <w:rsid w:val="008A54C7"/>
    <w:rsid w:val="008A77D8"/>
    <w:rsid w:val="008B0483"/>
    <w:rsid w:val="008B120C"/>
    <w:rsid w:val="008B2D6F"/>
    <w:rsid w:val="008B33AC"/>
    <w:rsid w:val="008B4673"/>
    <w:rsid w:val="008B51A0"/>
    <w:rsid w:val="008B592A"/>
    <w:rsid w:val="008B7B30"/>
    <w:rsid w:val="008B7B5C"/>
    <w:rsid w:val="008B7F0B"/>
    <w:rsid w:val="008C0C99"/>
    <w:rsid w:val="008C2017"/>
    <w:rsid w:val="008C2FE3"/>
    <w:rsid w:val="008C3A74"/>
    <w:rsid w:val="008C41D6"/>
    <w:rsid w:val="008C4958"/>
    <w:rsid w:val="008C4BAA"/>
    <w:rsid w:val="008C5B6D"/>
    <w:rsid w:val="008C6AE8"/>
    <w:rsid w:val="008C7573"/>
    <w:rsid w:val="008D0B79"/>
    <w:rsid w:val="008D34F1"/>
    <w:rsid w:val="008D39D8"/>
    <w:rsid w:val="008D42EE"/>
    <w:rsid w:val="008D56B0"/>
    <w:rsid w:val="008D6D1A"/>
    <w:rsid w:val="008D7DF6"/>
    <w:rsid w:val="008E065E"/>
    <w:rsid w:val="008E0927"/>
    <w:rsid w:val="008E1909"/>
    <w:rsid w:val="008E1D06"/>
    <w:rsid w:val="008E25F5"/>
    <w:rsid w:val="008E2800"/>
    <w:rsid w:val="008E2F4F"/>
    <w:rsid w:val="008E4A2E"/>
    <w:rsid w:val="008E4BCE"/>
    <w:rsid w:val="008E4BF5"/>
    <w:rsid w:val="008E4D67"/>
    <w:rsid w:val="008E5AEA"/>
    <w:rsid w:val="008E6030"/>
    <w:rsid w:val="008E7C96"/>
    <w:rsid w:val="008E7E7E"/>
    <w:rsid w:val="008F02E9"/>
    <w:rsid w:val="008F09CF"/>
    <w:rsid w:val="008F1EAB"/>
    <w:rsid w:val="008F21B6"/>
    <w:rsid w:val="008F32EB"/>
    <w:rsid w:val="008F33DC"/>
    <w:rsid w:val="008F377F"/>
    <w:rsid w:val="008F39DA"/>
    <w:rsid w:val="008F477F"/>
    <w:rsid w:val="008F4D89"/>
    <w:rsid w:val="008F7CC3"/>
    <w:rsid w:val="00900EB2"/>
    <w:rsid w:val="009011F8"/>
    <w:rsid w:val="00901DA9"/>
    <w:rsid w:val="00901F36"/>
    <w:rsid w:val="00902350"/>
    <w:rsid w:val="009023CF"/>
    <w:rsid w:val="0090336B"/>
    <w:rsid w:val="00903921"/>
    <w:rsid w:val="0090426A"/>
    <w:rsid w:val="00905247"/>
    <w:rsid w:val="009052A6"/>
    <w:rsid w:val="009053AA"/>
    <w:rsid w:val="00905CF7"/>
    <w:rsid w:val="00905FDB"/>
    <w:rsid w:val="00906711"/>
    <w:rsid w:val="00906939"/>
    <w:rsid w:val="00906CBE"/>
    <w:rsid w:val="00907F4E"/>
    <w:rsid w:val="00910011"/>
    <w:rsid w:val="00910217"/>
    <w:rsid w:val="00910B7D"/>
    <w:rsid w:val="00911132"/>
    <w:rsid w:val="00911DFB"/>
    <w:rsid w:val="00911EB8"/>
    <w:rsid w:val="009125B7"/>
    <w:rsid w:val="009139D9"/>
    <w:rsid w:val="00913B02"/>
    <w:rsid w:val="00913C77"/>
    <w:rsid w:val="0091445D"/>
    <w:rsid w:val="00914AD8"/>
    <w:rsid w:val="00914C38"/>
    <w:rsid w:val="009158B4"/>
    <w:rsid w:val="00916079"/>
    <w:rsid w:val="00916D9E"/>
    <w:rsid w:val="00917CE9"/>
    <w:rsid w:val="00917FD1"/>
    <w:rsid w:val="009200F4"/>
    <w:rsid w:val="009201BD"/>
    <w:rsid w:val="00920A43"/>
    <w:rsid w:val="00920BF2"/>
    <w:rsid w:val="0092143A"/>
    <w:rsid w:val="00921865"/>
    <w:rsid w:val="00921C47"/>
    <w:rsid w:val="00922010"/>
    <w:rsid w:val="00923070"/>
    <w:rsid w:val="00923654"/>
    <w:rsid w:val="00923DD5"/>
    <w:rsid w:val="0092432B"/>
    <w:rsid w:val="00924E01"/>
    <w:rsid w:val="00925C6E"/>
    <w:rsid w:val="00925DB5"/>
    <w:rsid w:val="00925EF4"/>
    <w:rsid w:val="0092647A"/>
    <w:rsid w:val="0092682F"/>
    <w:rsid w:val="00926C05"/>
    <w:rsid w:val="0092718C"/>
    <w:rsid w:val="0093025F"/>
    <w:rsid w:val="00931BD9"/>
    <w:rsid w:val="00931C24"/>
    <w:rsid w:val="00931E40"/>
    <w:rsid w:val="009323CD"/>
    <w:rsid w:val="00932B8A"/>
    <w:rsid w:val="00932C97"/>
    <w:rsid w:val="009337BF"/>
    <w:rsid w:val="00934609"/>
    <w:rsid w:val="0093548F"/>
    <w:rsid w:val="009368F3"/>
    <w:rsid w:val="00937BF3"/>
    <w:rsid w:val="00937FE7"/>
    <w:rsid w:val="009404B0"/>
    <w:rsid w:val="00940B69"/>
    <w:rsid w:val="00941636"/>
    <w:rsid w:val="00942D6F"/>
    <w:rsid w:val="00943742"/>
    <w:rsid w:val="00943AAC"/>
    <w:rsid w:val="00943F55"/>
    <w:rsid w:val="00945972"/>
    <w:rsid w:val="00945C05"/>
    <w:rsid w:val="0094611B"/>
    <w:rsid w:val="00946945"/>
    <w:rsid w:val="00947713"/>
    <w:rsid w:val="009477EC"/>
    <w:rsid w:val="009503F1"/>
    <w:rsid w:val="00950BC4"/>
    <w:rsid w:val="00950DE7"/>
    <w:rsid w:val="00951D50"/>
    <w:rsid w:val="0095240E"/>
    <w:rsid w:val="00952B91"/>
    <w:rsid w:val="0095317C"/>
    <w:rsid w:val="00953920"/>
    <w:rsid w:val="00953D47"/>
    <w:rsid w:val="009544BF"/>
    <w:rsid w:val="00954C48"/>
    <w:rsid w:val="00954FB3"/>
    <w:rsid w:val="00955833"/>
    <w:rsid w:val="0095681E"/>
    <w:rsid w:val="00956DBD"/>
    <w:rsid w:val="009572D4"/>
    <w:rsid w:val="00957445"/>
    <w:rsid w:val="00960780"/>
    <w:rsid w:val="00961901"/>
    <w:rsid w:val="00961921"/>
    <w:rsid w:val="009619C9"/>
    <w:rsid w:val="00961BF8"/>
    <w:rsid w:val="0096244B"/>
    <w:rsid w:val="00962C60"/>
    <w:rsid w:val="00962D50"/>
    <w:rsid w:val="00963008"/>
    <w:rsid w:val="0096430A"/>
    <w:rsid w:val="0096460B"/>
    <w:rsid w:val="00964C2F"/>
    <w:rsid w:val="0096554B"/>
    <w:rsid w:val="0096584A"/>
    <w:rsid w:val="00965CAB"/>
    <w:rsid w:val="00966E94"/>
    <w:rsid w:val="009677A5"/>
    <w:rsid w:val="0097000C"/>
    <w:rsid w:val="00970E19"/>
    <w:rsid w:val="009719EC"/>
    <w:rsid w:val="00971F08"/>
    <w:rsid w:val="00971F41"/>
    <w:rsid w:val="00972017"/>
    <w:rsid w:val="0097217B"/>
    <w:rsid w:val="00972601"/>
    <w:rsid w:val="0097405B"/>
    <w:rsid w:val="0097513C"/>
    <w:rsid w:val="00975C15"/>
    <w:rsid w:val="00975FD8"/>
    <w:rsid w:val="0097603D"/>
    <w:rsid w:val="00976949"/>
    <w:rsid w:val="0097742B"/>
    <w:rsid w:val="009775DD"/>
    <w:rsid w:val="00977FCE"/>
    <w:rsid w:val="00980477"/>
    <w:rsid w:val="00980519"/>
    <w:rsid w:val="0098078A"/>
    <w:rsid w:val="00981477"/>
    <w:rsid w:val="00981A62"/>
    <w:rsid w:val="00983614"/>
    <w:rsid w:val="00983692"/>
    <w:rsid w:val="00983A13"/>
    <w:rsid w:val="00984D2F"/>
    <w:rsid w:val="00985253"/>
    <w:rsid w:val="009853B3"/>
    <w:rsid w:val="0098573E"/>
    <w:rsid w:val="00985CBA"/>
    <w:rsid w:val="00986286"/>
    <w:rsid w:val="00986551"/>
    <w:rsid w:val="00986DC7"/>
    <w:rsid w:val="0099030F"/>
    <w:rsid w:val="00990630"/>
    <w:rsid w:val="00991761"/>
    <w:rsid w:val="00992121"/>
    <w:rsid w:val="00992407"/>
    <w:rsid w:val="009924A4"/>
    <w:rsid w:val="0099276C"/>
    <w:rsid w:val="00994223"/>
    <w:rsid w:val="009943BA"/>
    <w:rsid w:val="00994DCA"/>
    <w:rsid w:val="00994FCF"/>
    <w:rsid w:val="009960EC"/>
    <w:rsid w:val="00996473"/>
    <w:rsid w:val="009970DD"/>
    <w:rsid w:val="0099744F"/>
    <w:rsid w:val="009A0885"/>
    <w:rsid w:val="009A0FBA"/>
    <w:rsid w:val="009A1601"/>
    <w:rsid w:val="009A1CA0"/>
    <w:rsid w:val="009A1EAC"/>
    <w:rsid w:val="009A462D"/>
    <w:rsid w:val="009A482A"/>
    <w:rsid w:val="009A5332"/>
    <w:rsid w:val="009A560C"/>
    <w:rsid w:val="009A5C35"/>
    <w:rsid w:val="009A5CBA"/>
    <w:rsid w:val="009A5F4D"/>
    <w:rsid w:val="009A6660"/>
    <w:rsid w:val="009B0264"/>
    <w:rsid w:val="009B0E7D"/>
    <w:rsid w:val="009B1527"/>
    <w:rsid w:val="009B1796"/>
    <w:rsid w:val="009B1F30"/>
    <w:rsid w:val="009B335E"/>
    <w:rsid w:val="009B3AC2"/>
    <w:rsid w:val="009B3C38"/>
    <w:rsid w:val="009B3D16"/>
    <w:rsid w:val="009B4DF4"/>
    <w:rsid w:val="009B564E"/>
    <w:rsid w:val="009B5A42"/>
    <w:rsid w:val="009B71AB"/>
    <w:rsid w:val="009B7E87"/>
    <w:rsid w:val="009C0CBF"/>
    <w:rsid w:val="009C176D"/>
    <w:rsid w:val="009C2328"/>
    <w:rsid w:val="009C2715"/>
    <w:rsid w:val="009C32B6"/>
    <w:rsid w:val="009C403E"/>
    <w:rsid w:val="009C4C7E"/>
    <w:rsid w:val="009C5165"/>
    <w:rsid w:val="009C69A1"/>
    <w:rsid w:val="009C6AC3"/>
    <w:rsid w:val="009C6B7C"/>
    <w:rsid w:val="009C7734"/>
    <w:rsid w:val="009C7A16"/>
    <w:rsid w:val="009C7CFF"/>
    <w:rsid w:val="009C7D00"/>
    <w:rsid w:val="009D1484"/>
    <w:rsid w:val="009D18BA"/>
    <w:rsid w:val="009D1E3F"/>
    <w:rsid w:val="009D27A9"/>
    <w:rsid w:val="009D2F74"/>
    <w:rsid w:val="009D4FF0"/>
    <w:rsid w:val="009D5325"/>
    <w:rsid w:val="009D595B"/>
    <w:rsid w:val="009D703C"/>
    <w:rsid w:val="009D718F"/>
    <w:rsid w:val="009D725B"/>
    <w:rsid w:val="009D77CB"/>
    <w:rsid w:val="009E068F"/>
    <w:rsid w:val="009E14E0"/>
    <w:rsid w:val="009E251B"/>
    <w:rsid w:val="009E2A29"/>
    <w:rsid w:val="009E35DB"/>
    <w:rsid w:val="009E37AF"/>
    <w:rsid w:val="009E3F71"/>
    <w:rsid w:val="009E47A3"/>
    <w:rsid w:val="009E47E3"/>
    <w:rsid w:val="009E4E98"/>
    <w:rsid w:val="009E4F71"/>
    <w:rsid w:val="009E530E"/>
    <w:rsid w:val="009E6D1E"/>
    <w:rsid w:val="009E7003"/>
    <w:rsid w:val="009E764D"/>
    <w:rsid w:val="009F0371"/>
    <w:rsid w:val="009F08F3"/>
    <w:rsid w:val="009F25B9"/>
    <w:rsid w:val="009F2CDE"/>
    <w:rsid w:val="009F344F"/>
    <w:rsid w:val="009F4AC4"/>
    <w:rsid w:val="009F4DCC"/>
    <w:rsid w:val="009F51A7"/>
    <w:rsid w:val="009F6244"/>
    <w:rsid w:val="009F64E9"/>
    <w:rsid w:val="009F710E"/>
    <w:rsid w:val="00A0053D"/>
    <w:rsid w:val="00A00639"/>
    <w:rsid w:val="00A01822"/>
    <w:rsid w:val="00A01F04"/>
    <w:rsid w:val="00A023DE"/>
    <w:rsid w:val="00A02663"/>
    <w:rsid w:val="00A02D1A"/>
    <w:rsid w:val="00A03997"/>
    <w:rsid w:val="00A048A8"/>
    <w:rsid w:val="00A04F49"/>
    <w:rsid w:val="00A05965"/>
    <w:rsid w:val="00A06D6A"/>
    <w:rsid w:val="00A07B46"/>
    <w:rsid w:val="00A103E9"/>
    <w:rsid w:val="00A10F0F"/>
    <w:rsid w:val="00A1228D"/>
    <w:rsid w:val="00A12798"/>
    <w:rsid w:val="00A13E54"/>
    <w:rsid w:val="00A13E99"/>
    <w:rsid w:val="00A17F63"/>
    <w:rsid w:val="00A201FE"/>
    <w:rsid w:val="00A20947"/>
    <w:rsid w:val="00A2158F"/>
    <w:rsid w:val="00A21655"/>
    <w:rsid w:val="00A2193B"/>
    <w:rsid w:val="00A22615"/>
    <w:rsid w:val="00A22787"/>
    <w:rsid w:val="00A22E71"/>
    <w:rsid w:val="00A2351A"/>
    <w:rsid w:val="00A23683"/>
    <w:rsid w:val="00A240C2"/>
    <w:rsid w:val="00A24812"/>
    <w:rsid w:val="00A24FAE"/>
    <w:rsid w:val="00A2506C"/>
    <w:rsid w:val="00A2573A"/>
    <w:rsid w:val="00A25817"/>
    <w:rsid w:val="00A264A9"/>
    <w:rsid w:val="00A2677C"/>
    <w:rsid w:val="00A26B1D"/>
    <w:rsid w:val="00A27785"/>
    <w:rsid w:val="00A30187"/>
    <w:rsid w:val="00A30244"/>
    <w:rsid w:val="00A3134B"/>
    <w:rsid w:val="00A315EB"/>
    <w:rsid w:val="00A31F7A"/>
    <w:rsid w:val="00A32231"/>
    <w:rsid w:val="00A332CC"/>
    <w:rsid w:val="00A332F5"/>
    <w:rsid w:val="00A3397D"/>
    <w:rsid w:val="00A3448A"/>
    <w:rsid w:val="00A35520"/>
    <w:rsid w:val="00A35711"/>
    <w:rsid w:val="00A36297"/>
    <w:rsid w:val="00A3630F"/>
    <w:rsid w:val="00A377DA"/>
    <w:rsid w:val="00A379BA"/>
    <w:rsid w:val="00A401F6"/>
    <w:rsid w:val="00A40ACE"/>
    <w:rsid w:val="00A40E2D"/>
    <w:rsid w:val="00A415D3"/>
    <w:rsid w:val="00A41E2B"/>
    <w:rsid w:val="00A41EFC"/>
    <w:rsid w:val="00A41FD4"/>
    <w:rsid w:val="00A43B8B"/>
    <w:rsid w:val="00A44063"/>
    <w:rsid w:val="00A44C59"/>
    <w:rsid w:val="00A44F27"/>
    <w:rsid w:val="00A45B74"/>
    <w:rsid w:val="00A47441"/>
    <w:rsid w:val="00A50BAF"/>
    <w:rsid w:val="00A51131"/>
    <w:rsid w:val="00A51A75"/>
    <w:rsid w:val="00A521C0"/>
    <w:rsid w:val="00A52390"/>
    <w:rsid w:val="00A52E1D"/>
    <w:rsid w:val="00A5332D"/>
    <w:rsid w:val="00A539DF"/>
    <w:rsid w:val="00A5412C"/>
    <w:rsid w:val="00A544C3"/>
    <w:rsid w:val="00A547F3"/>
    <w:rsid w:val="00A552BB"/>
    <w:rsid w:val="00A552FF"/>
    <w:rsid w:val="00A55CBE"/>
    <w:rsid w:val="00A567B7"/>
    <w:rsid w:val="00A56D59"/>
    <w:rsid w:val="00A57AE3"/>
    <w:rsid w:val="00A61499"/>
    <w:rsid w:val="00A6179C"/>
    <w:rsid w:val="00A628EC"/>
    <w:rsid w:val="00A62A77"/>
    <w:rsid w:val="00A63483"/>
    <w:rsid w:val="00A657D7"/>
    <w:rsid w:val="00A660AC"/>
    <w:rsid w:val="00A6649A"/>
    <w:rsid w:val="00A665D9"/>
    <w:rsid w:val="00A6714C"/>
    <w:rsid w:val="00A67174"/>
    <w:rsid w:val="00A67BBD"/>
    <w:rsid w:val="00A67E6C"/>
    <w:rsid w:val="00A70874"/>
    <w:rsid w:val="00A70BAE"/>
    <w:rsid w:val="00A710CC"/>
    <w:rsid w:val="00A7170D"/>
    <w:rsid w:val="00A7193C"/>
    <w:rsid w:val="00A71B99"/>
    <w:rsid w:val="00A723A5"/>
    <w:rsid w:val="00A72A67"/>
    <w:rsid w:val="00A739D0"/>
    <w:rsid w:val="00A7479D"/>
    <w:rsid w:val="00A74E18"/>
    <w:rsid w:val="00A761D4"/>
    <w:rsid w:val="00A76965"/>
    <w:rsid w:val="00A76EA0"/>
    <w:rsid w:val="00A77617"/>
    <w:rsid w:val="00A779BC"/>
    <w:rsid w:val="00A77EC4"/>
    <w:rsid w:val="00A80436"/>
    <w:rsid w:val="00A80954"/>
    <w:rsid w:val="00A81627"/>
    <w:rsid w:val="00A82D41"/>
    <w:rsid w:val="00A83881"/>
    <w:rsid w:val="00A83AA2"/>
    <w:rsid w:val="00A83C15"/>
    <w:rsid w:val="00A84286"/>
    <w:rsid w:val="00A844C6"/>
    <w:rsid w:val="00A917C2"/>
    <w:rsid w:val="00A91CC7"/>
    <w:rsid w:val="00A925C8"/>
    <w:rsid w:val="00A92879"/>
    <w:rsid w:val="00A93DBC"/>
    <w:rsid w:val="00A93E53"/>
    <w:rsid w:val="00A9442A"/>
    <w:rsid w:val="00A945A4"/>
    <w:rsid w:val="00A94976"/>
    <w:rsid w:val="00A94A8C"/>
    <w:rsid w:val="00A94ABA"/>
    <w:rsid w:val="00A9556D"/>
    <w:rsid w:val="00A9615B"/>
    <w:rsid w:val="00A96EFF"/>
    <w:rsid w:val="00AA016F"/>
    <w:rsid w:val="00AA01F1"/>
    <w:rsid w:val="00AA1562"/>
    <w:rsid w:val="00AA170C"/>
    <w:rsid w:val="00AA1ED6"/>
    <w:rsid w:val="00AA2E5B"/>
    <w:rsid w:val="00AA3DF1"/>
    <w:rsid w:val="00AA4B0D"/>
    <w:rsid w:val="00AA51D6"/>
    <w:rsid w:val="00AA5CE6"/>
    <w:rsid w:val="00AA6651"/>
    <w:rsid w:val="00AA6ABF"/>
    <w:rsid w:val="00AA7B6C"/>
    <w:rsid w:val="00AB0BC8"/>
    <w:rsid w:val="00AB11CA"/>
    <w:rsid w:val="00AB12FC"/>
    <w:rsid w:val="00AB14D9"/>
    <w:rsid w:val="00AB272E"/>
    <w:rsid w:val="00AB28F9"/>
    <w:rsid w:val="00AB2AB6"/>
    <w:rsid w:val="00AB4AB8"/>
    <w:rsid w:val="00AB558A"/>
    <w:rsid w:val="00AB5701"/>
    <w:rsid w:val="00AB58E5"/>
    <w:rsid w:val="00AB655E"/>
    <w:rsid w:val="00AB6D9E"/>
    <w:rsid w:val="00AB75A5"/>
    <w:rsid w:val="00AC007F"/>
    <w:rsid w:val="00AC09F0"/>
    <w:rsid w:val="00AC10E5"/>
    <w:rsid w:val="00AC119E"/>
    <w:rsid w:val="00AC2C5E"/>
    <w:rsid w:val="00AC2ECD"/>
    <w:rsid w:val="00AC30E1"/>
    <w:rsid w:val="00AC3119"/>
    <w:rsid w:val="00AC38B5"/>
    <w:rsid w:val="00AC3986"/>
    <w:rsid w:val="00AC3ADF"/>
    <w:rsid w:val="00AC430A"/>
    <w:rsid w:val="00AC43D8"/>
    <w:rsid w:val="00AC4586"/>
    <w:rsid w:val="00AC49FB"/>
    <w:rsid w:val="00AC4A65"/>
    <w:rsid w:val="00AC586E"/>
    <w:rsid w:val="00AC5A10"/>
    <w:rsid w:val="00AC6F96"/>
    <w:rsid w:val="00AC77A9"/>
    <w:rsid w:val="00AC7C85"/>
    <w:rsid w:val="00AD07CF"/>
    <w:rsid w:val="00AD0AA3"/>
    <w:rsid w:val="00AD13FE"/>
    <w:rsid w:val="00AD1865"/>
    <w:rsid w:val="00AD2299"/>
    <w:rsid w:val="00AD3F94"/>
    <w:rsid w:val="00AD4A5A"/>
    <w:rsid w:val="00AD546F"/>
    <w:rsid w:val="00AD5E8C"/>
    <w:rsid w:val="00AD644F"/>
    <w:rsid w:val="00AD7C0A"/>
    <w:rsid w:val="00AE030B"/>
    <w:rsid w:val="00AE0CBF"/>
    <w:rsid w:val="00AE24BC"/>
    <w:rsid w:val="00AE27AC"/>
    <w:rsid w:val="00AE31BB"/>
    <w:rsid w:val="00AE3847"/>
    <w:rsid w:val="00AE40E0"/>
    <w:rsid w:val="00AE44BA"/>
    <w:rsid w:val="00AE44C5"/>
    <w:rsid w:val="00AE4DBA"/>
    <w:rsid w:val="00AE4F07"/>
    <w:rsid w:val="00AE5177"/>
    <w:rsid w:val="00AE54A9"/>
    <w:rsid w:val="00AE696D"/>
    <w:rsid w:val="00AE7B26"/>
    <w:rsid w:val="00AF1C5D"/>
    <w:rsid w:val="00AF1F68"/>
    <w:rsid w:val="00AF25A4"/>
    <w:rsid w:val="00AF339D"/>
    <w:rsid w:val="00AF42D7"/>
    <w:rsid w:val="00AF46D2"/>
    <w:rsid w:val="00AF48AF"/>
    <w:rsid w:val="00AF4DFF"/>
    <w:rsid w:val="00AF7040"/>
    <w:rsid w:val="00AF719A"/>
    <w:rsid w:val="00AF7984"/>
    <w:rsid w:val="00B006FE"/>
    <w:rsid w:val="00B007CB"/>
    <w:rsid w:val="00B02893"/>
    <w:rsid w:val="00B02AA9"/>
    <w:rsid w:val="00B02FA3"/>
    <w:rsid w:val="00B03031"/>
    <w:rsid w:val="00B03DF3"/>
    <w:rsid w:val="00B04B11"/>
    <w:rsid w:val="00B04E4C"/>
    <w:rsid w:val="00B05084"/>
    <w:rsid w:val="00B057FA"/>
    <w:rsid w:val="00B06E0D"/>
    <w:rsid w:val="00B07915"/>
    <w:rsid w:val="00B10131"/>
    <w:rsid w:val="00B118C5"/>
    <w:rsid w:val="00B124F4"/>
    <w:rsid w:val="00B12623"/>
    <w:rsid w:val="00B1372D"/>
    <w:rsid w:val="00B138A9"/>
    <w:rsid w:val="00B138F6"/>
    <w:rsid w:val="00B13E5D"/>
    <w:rsid w:val="00B1425A"/>
    <w:rsid w:val="00B1482B"/>
    <w:rsid w:val="00B14AB2"/>
    <w:rsid w:val="00B15180"/>
    <w:rsid w:val="00B157F9"/>
    <w:rsid w:val="00B15D3A"/>
    <w:rsid w:val="00B15DFF"/>
    <w:rsid w:val="00B15F85"/>
    <w:rsid w:val="00B167F1"/>
    <w:rsid w:val="00B168B9"/>
    <w:rsid w:val="00B1770E"/>
    <w:rsid w:val="00B17811"/>
    <w:rsid w:val="00B20256"/>
    <w:rsid w:val="00B20346"/>
    <w:rsid w:val="00B20D09"/>
    <w:rsid w:val="00B21507"/>
    <w:rsid w:val="00B21EE8"/>
    <w:rsid w:val="00B22274"/>
    <w:rsid w:val="00B22A6E"/>
    <w:rsid w:val="00B231C6"/>
    <w:rsid w:val="00B23CEE"/>
    <w:rsid w:val="00B25464"/>
    <w:rsid w:val="00B26F7E"/>
    <w:rsid w:val="00B2738A"/>
    <w:rsid w:val="00B2763F"/>
    <w:rsid w:val="00B27AAC"/>
    <w:rsid w:val="00B305AC"/>
    <w:rsid w:val="00B30929"/>
    <w:rsid w:val="00B30C9F"/>
    <w:rsid w:val="00B32CEE"/>
    <w:rsid w:val="00B34900"/>
    <w:rsid w:val="00B34C89"/>
    <w:rsid w:val="00B34D6C"/>
    <w:rsid w:val="00B34E39"/>
    <w:rsid w:val="00B34F5D"/>
    <w:rsid w:val="00B350DB"/>
    <w:rsid w:val="00B35CED"/>
    <w:rsid w:val="00B3652E"/>
    <w:rsid w:val="00B36BC6"/>
    <w:rsid w:val="00B36F68"/>
    <w:rsid w:val="00B370CA"/>
    <w:rsid w:val="00B37147"/>
    <w:rsid w:val="00B372AA"/>
    <w:rsid w:val="00B40302"/>
    <w:rsid w:val="00B40445"/>
    <w:rsid w:val="00B4098F"/>
    <w:rsid w:val="00B41184"/>
    <w:rsid w:val="00B41888"/>
    <w:rsid w:val="00B4237E"/>
    <w:rsid w:val="00B42595"/>
    <w:rsid w:val="00B42DF3"/>
    <w:rsid w:val="00B43F2E"/>
    <w:rsid w:val="00B45741"/>
    <w:rsid w:val="00B45A52"/>
    <w:rsid w:val="00B46175"/>
    <w:rsid w:val="00B46349"/>
    <w:rsid w:val="00B46C80"/>
    <w:rsid w:val="00B46CCD"/>
    <w:rsid w:val="00B470BA"/>
    <w:rsid w:val="00B4727A"/>
    <w:rsid w:val="00B50371"/>
    <w:rsid w:val="00B51963"/>
    <w:rsid w:val="00B52920"/>
    <w:rsid w:val="00B52A5D"/>
    <w:rsid w:val="00B530A4"/>
    <w:rsid w:val="00B530A8"/>
    <w:rsid w:val="00B57931"/>
    <w:rsid w:val="00B57C82"/>
    <w:rsid w:val="00B6021C"/>
    <w:rsid w:val="00B60468"/>
    <w:rsid w:val="00B614EF"/>
    <w:rsid w:val="00B61DEC"/>
    <w:rsid w:val="00B62AAA"/>
    <w:rsid w:val="00B633A3"/>
    <w:rsid w:val="00B6343C"/>
    <w:rsid w:val="00B63D74"/>
    <w:rsid w:val="00B64240"/>
    <w:rsid w:val="00B6494F"/>
    <w:rsid w:val="00B65C87"/>
    <w:rsid w:val="00B664C7"/>
    <w:rsid w:val="00B667FB"/>
    <w:rsid w:val="00B6799C"/>
    <w:rsid w:val="00B67AD6"/>
    <w:rsid w:val="00B70749"/>
    <w:rsid w:val="00B72CF3"/>
    <w:rsid w:val="00B73240"/>
    <w:rsid w:val="00B739F6"/>
    <w:rsid w:val="00B748C0"/>
    <w:rsid w:val="00B74B8D"/>
    <w:rsid w:val="00B74EA1"/>
    <w:rsid w:val="00B75A4F"/>
    <w:rsid w:val="00B75C7D"/>
    <w:rsid w:val="00B76A77"/>
    <w:rsid w:val="00B77E7E"/>
    <w:rsid w:val="00B81A6C"/>
    <w:rsid w:val="00B824A9"/>
    <w:rsid w:val="00B8289B"/>
    <w:rsid w:val="00B8289D"/>
    <w:rsid w:val="00B828C1"/>
    <w:rsid w:val="00B83FE2"/>
    <w:rsid w:val="00B85457"/>
    <w:rsid w:val="00B85DE5"/>
    <w:rsid w:val="00B875E6"/>
    <w:rsid w:val="00B87638"/>
    <w:rsid w:val="00B87CA4"/>
    <w:rsid w:val="00B9018D"/>
    <w:rsid w:val="00B9044B"/>
    <w:rsid w:val="00B90F73"/>
    <w:rsid w:val="00B91122"/>
    <w:rsid w:val="00B9172E"/>
    <w:rsid w:val="00B924F4"/>
    <w:rsid w:val="00B928AF"/>
    <w:rsid w:val="00B92F3F"/>
    <w:rsid w:val="00B93B59"/>
    <w:rsid w:val="00B93C1A"/>
    <w:rsid w:val="00B93D56"/>
    <w:rsid w:val="00B9406A"/>
    <w:rsid w:val="00B9574C"/>
    <w:rsid w:val="00B95BBF"/>
    <w:rsid w:val="00B95CDE"/>
    <w:rsid w:val="00B9630E"/>
    <w:rsid w:val="00B97EF9"/>
    <w:rsid w:val="00BA10FB"/>
    <w:rsid w:val="00BA1E49"/>
    <w:rsid w:val="00BA2280"/>
    <w:rsid w:val="00BA2A08"/>
    <w:rsid w:val="00BA504B"/>
    <w:rsid w:val="00BA5067"/>
    <w:rsid w:val="00BA56D2"/>
    <w:rsid w:val="00BA65FA"/>
    <w:rsid w:val="00BA6741"/>
    <w:rsid w:val="00BA6F7C"/>
    <w:rsid w:val="00BA76E0"/>
    <w:rsid w:val="00BA7C35"/>
    <w:rsid w:val="00BA7F6F"/>
    <w:rsid w:val="00BB0DA2"/>
    <w:rsid w:val="00BB1A4B"/>
    <w:rsid w:val="00BB235B"/>
    <w:rsid w:val="00BB2394"/>
    <w:rsid w:val="00BB2506"/>
    <w:rsid w:val="00BB2A25"/>
    <w:rsid w:val="00BB2D08"/>
    <w:rsid w:val="00BB3798"/>
    <w:rsid w:val="00BB3FCF"/>
    <w:rsid w:val="00BB4A85"/>
    <w:rsid w:val="00BB51E9"/>
    <w:rsid w:val="00BB5BE0"/>
    <w:rsid w:val="00BB5DD6"/>
    <w:rsid w:val="00BB6DFC"/>
    <w:rsid w:val="00BC0312"/>
    <w:rsid w:val="00BC06E3"/>
    <w:rsid w:val="00BC0E28"/>
    <w:rsid w:val="00BC0FDC"/>
    <w:rsid w:val="00BC2099"/>
    <w:rsid w:val="00BC257F"/>
    <w:rsid w:val="00BC3053"/>
    <w:rsid w:val="00BC3D55"/>
    <w:rsid w:val="00BC4D2E"/>
    <w:rsid w:val="00BC4DA5"/>
    <w:rsid w:val="00BC5DE2"/>
    <w:rsid w:val="00BC787C"/>
    <w:rsid w:val="00BC78F0"/>
    <w:rsid w:val="00BC7A8B"/>
    <w:rsid w:val="00BD24CA"/>
    <w:rsid w:val="00BD26CC"/>
    <w:rsid w:val="00BD3AFF"/>
    <w:rsid w:val="00BD3BA5"/>
    <w:rsid w:val="00BD3C22"/>
    <w:rsid w:val="00BD48AC"/>
    <w:rsid w:val="00BD5C76"/>
    <w:rsid w:val="00BD5F1A"/>
    <w:rsid w:val="00BD77AF"/>
    <w:rsid w:val="00BD7BB2"/>
    <w:rsid w:val="00BE1234"/>
    <w:rsid w:val="00BE161B"/>
    <w:rsid w:val="00BE2C73"/>
    <w:rsid w:val="00BE2FA6"/>
    <w:rsid w:val="00BE333F"/>
    <w:rsid w:val="00BE359D"/>
    <w:rsid w:val="00BE3E24"/>
    <w:rsid w:val="00BE45FB"/>
    <w:rsid w:val="00BE4BB0"/>
    <w:rsid w:val="00BE69E3"/>
    <w:rsid w:val="00BE7406"/>
    <w:rsid w:val="00BE7603"/>
    <w:rsid w:val="00BE7E6A"/>
    <w:rsid w:val="00BF0881"/>
    <w:rsid w:val="00BF0CFF"/>
    <w:rsid w:val="00BF1B16"/>
    <w:rsid w:val="00BF1BBB"/>
    <w:rsid w:val="00BF23EE"/>
    <w:rsid w:val="00BF2F52"/>
    <w:rsid w:val="00BF3279"/>
    <w:rsid w:val="00BF3A0A"/>
    <w:rsid w:val="00BF3C45"/>
    <w:rsid w:val="00BF57AB"/>
    <w:rsid w:val="00BF5BA5"/>
    <w:rsid w:val="00BF5C19"/>
    <w:rsid w:val="00BF5EF7"/>
    <w:rsid w:val="00BF67E5"/>
    <w:rsid w:val="00BF6993"/>
    <w:rsid w:val="00BF718B"/>
    <w:rsid w:val="00BF74C7"/>
    <w:rsid w:val="00BF7657"/>
    <w:rsid w:val="00C00848"/>
    <w:rsid w:val="00C012A7"/>
    <w:rsid w:val="00C015F1"/>
    <w:rsid w:val="00C01F33"/>
    <w:rsid w:val="00C02691"/>
    <w:rsid w:val="00C02891"/>
    <w:rsid w:val="00C02CC6"/>
    <w:rsid w:val="00C02DD2"/>
    <w:rsid w:val="00C03BA5"/>
    <w:rsid w:val="00C040F7"/>
    <w:rsid w:val="00C041B0"/>
    <w:rsid w:val="00C044AB"/>
    <w:rsid w:val="00C04619"/>
    <w:rsid w:val="00C05706"/>
    <w:rsid w:val="00C07313"/>
    <w:rsid w:val="00C07377"/>
    <w:rsid w:val="00C0783C"/>
    <w:rsid w:val="00C100B0"/>
    <w:rsid w:val="00C10478"/>
    <w:rsid w:val="00C1049C"/>
    <w:rsid w:val="00C10951"/>
    <w:rsid w:val="00C11D9C"/>
    <w:rsid w:val="00C11EF9"/>
    <w:rsid w:val="00C12107"/>
    <w:rsid w:val="00C1218A"/>
    <w:rsid w:val="00C124DB"/>
    <w:rsid w:val="00C13702"/>
    <w:rsid w:val="00C14181"/>
    <w:rsid w:val="00C14D4B"/>
    <w:rsid w:val="00C154BB"/>
    <w:rsid w:val="00C15EEE"/>
    <w:rsid w:val="00C1675E"/>
    <w:rsid w:val="00C16EEC"/>
    <w:rsid w:val="00C178B9"/>
    <w:rsid w:val="00C17AF6"/>
    <w:rsid w:val="00C17B85"/>
    <w:rsid w:val="00C2036E"/>
    <w:rsid w:val="00C20A8D"/>
    <w:rsid w:val="00C20DAF"/>
    <w:rsid w:val="00C2215D"/>
    <w:rsid w:val="00C2383D"/>
    <w:rsid w:val="00C238C9"/>
    <w:rsid w:val="00C23B75"/>
    <w:rsid w:val="00C24CF3"/>
    <w:rsid w:val="00C2506F"/>
    <w:rsid w:val="00C25262"/>
    <w:rsid w:val="00C2662B"/>
    <w:rsid w:val="00C26A77"/>
    <w:rsid w:val="00C26AC5"/>
    <w:rsid w:val="00C26C7E"/>
    <w:rsid w:val="00C26D8C"/>
    <w:rsid w:val="00C26FAA"/>
    <w:rsid w:val="00C279B5"/>
    <w:rsid w:val="00C27C45"/>
    <w:rsid w:val="00C32E26"/>
    <w:rsid w:val="00C33517"/>
    <w:rsid w:val="00C370BF"/>
    <w:rsid w:val="00C3719D"/>
    <w:rsid w:val="00C37B3B"/>
    <w:rsid w:val="00C42D49"/>
    <w:rsid w:val="00C4320B"/>
    <w:rsid w:val="00C43A14"/>
    <w:rsid w:val="00C43E62"/>
    <w:rsid w:val="00C4445B"/>
    <w:rsid w:val="00C4483A"/>
    <w:rsid w:val="00C45CA4"/>
    <w:rsid w:val="00C510FF"/>
    <w:rsid w:val="00C516A8"/>
    <w:rsid w:val="00C52110"/>
    <w:rsid w:val="00C52B0C"/>
    <w:rsid w:val="00C52B1E"/>
    <w:rsid w:val="00C52C66"/>
    <w:rsid w:val="00C52DF2"/>
    <w:rsid w:val="00C52E4F"/>
    <w:rsid w:val="00C53137"/>
    <w:rsid w:val="00C54719"/>
    <w:rsid w:val="00C54995"/>
    <w:rsid w:val="00C549EA"/>
    <w:rsid w:val="00C54D41"/>
    <w:rsid w:val="00C55CCD"/>
    <w:rsid w:val="00C56207"/>
    <w:rsid w:val="00C56865"/>
    <w:rsid w:val="00C57F56"/>
    <w:rsid w:val="00C60783"/>
    <w:rsid w:val="00C608DD"/>
    <w:rsid w:val="00C613AF"/>
    <w:rsid w:val="00C618D5"/>
    <w:rsid w:val="00C619E3"/>
    <w:rsid w:val="00C625AA"/>
    <w:rsid w:val="00C64075"/>
    <w:rsid w:val="00C64489"/>
    <w:rsid w:val="00C64672"/>
    <w:rsid w:val="00C6486D"/>
    <w:rsid w:val="00C66947"/>
    <w:rsid w:val="00C67337"/>
    <w:rsid w:val="00C67495"/>
    <w:rsid w:val="00C67C9F"/>
    <w:rsid w:val="00C70697"/>
    <w:rsid w:val="00C70A5C"/>
    <w:rsid w:val="00C7128D"/>
    <w:rsid w:val="00C715AC"/>
    <w:rsid w:val="00C71661"/>
    <w:rsid w:val="00C718C8"/>
    <w:rsid w:val="00C718DC"/>
    <w:rsid w:val="00C72DC3"/>
    <w:rsid w:val="00C72EF4"/>
    <w:rsid w:val="00C752F5"/>
    <w:rsid w:val="00C75D2F"/>
    <w:rsid w:val="00C763F6"/>
    <w:rsid w:val="00C767BE"/>
    <w:rsid w:val="00C76963"/>
    <w:rsid w:val="00C76E3C"/>
    <w:rsid w:val="00C77650"/>
    <w:rsid w:val="00C80FA3"/>
    <w:rsid w:val="00C811D9"/>
    <w:rsid w:val="00C81568"/>
    <w:rsid w:val="00C81F3D"/>
    <w:rsid w:val="00C82479"/>
    <w:rsid w:val="00C82750"/>
    <w:rsid w:val="00C83197"/>
    <w:rsid w:val="00C842AF"/>
    <w:rsid w:val="00C84612"/>
    <w:rsid w:val="00C84BA0"/>
    <w:rsid w:val="00C84CBD"/>
    <w:rsid w:val="00C84FE6"/>
    <w:rsid w:val="00C86453"/>
    <w:rsid w:val="00C86919"/>
    <w:rsid w:val="00C86CF5"/>
    <w:rsid w:val="00C87CF2"/>
    <w:rsid w:val="00C9027A"/>
    <w:rsid w:val="00C90296"/>
    <w:rsid w:val="00C9068E"/>
    <w:rsid w:val="00C90F36"/>
    <w:rsid w:val="00C912AB"/>
    <w:rsid w:val="00C91EB3"/>
    <w:rsid w:val="00C92334"/>
    <w:rsid w:val="00C92CFA"/>
    <w:rsid w:val="00C92E75"/>
    <w:rsid w:val="00C93BD7"/>
    <w:rsid w:val="00C93C4B"/>
    <w:rsid w:val="00C944AB"/>
    <w:rsid w:val="00C9540C"/>
    <w:rsid w:val="00C95B40"/>
    <w:rsid w:val="00C970BB"/>
    <w:rsid w:val="00C975F6"/>
    <w:rsid w:val="00C97F98"/>
    <w:rsid w:val="00CA0186"/>
    <w:rsid w:val="00CA05FA"/>
    <w:rsid w:val="00CA0A1A"/>
    <w:rsid w:val="00CA1E76"/>
    <w:rsid w:val="00CA1ED8"/>
    <w:rsid w:val="00CA25C3"/>
    <w:rsid w:val="00CA3E0D"/>
    <w:rsid w:val="00CA3F12"/>
    <w:rsid w:val="00CA4633"/>
    <w:rsid w:val="00CA5195"/>
    <w:rsid w:val="00CA69BA"/>
    <w:rsid w:val="00CA731A"/>
    <w:rsid w:val="00CB0859"/>
    <w:rsid w:val="00CB0CB1"/>
    <w:rsid w:val="00CB1F63"/>
    <w:rsid w:val="00CB2587"/>
    <w:rsid w:val="00CB27A1"/>
    <w:rsid w:val="00CB3975"/>
    <w:rsid w:val="00CB49E9"/>
    <w:rsid w:val="00CB4F1C"/>
    <w:rsid w:val="00CB52DB"/>
    <w:rsid w:val="00CB6814"/>
    <w:rsid w:val="00CB6DF4"/>
    <w:rsid w:val="00CB7170"/>
    <w:rsid w:val="00CB798A"/>
    <w:rsid w:val="00CC040E"/>
    <w:rsid w:val="00CC0754"/>
    <w:rsid w:val="00CC1092"/>
    <w:rsid w:val="00CC10C7"/>
    <w:rsid w:val="00CC111F"/>
    <w:rsid w:val="00CC2011"/>
    <w:rsid w:val="00CC2C21"/>
    <w:rsid w:val="00CC30F0"/>
    <w:rsid w:val="00CC3114"/>
    <w:rsid w:val="00CC315B"/>
    <w:rsid w:val="00CC3184"/>
    <w:rsid w:val="00CC3E45"/>
    <w:rsid w:val="00CC3EA0"/>
    <w:rsid w:val="00CC4040"/>
    <w:rsid w:val="00CC40EF"/>
    <w:rsid w:val="00CC4276"/>
    <w:rsid w:val="00CC4F26"/>
    <w:rsid w:val="00CC52BE"/>
    <w:rsid w:val="00CC5465"/>
    <w:rsid w:val="00CC5943"/>
    <w:rsid w:val="00CC5F7F"/>
    <w:rsid w:val="00CC67DC"/>
    <w:rsid w:val="00CC7081"/>
    <w:rsid w:val="00CC70FA"/>
    <w:rsid w:val="00CC7253"/>
    <w:rsid w:val="00CC7668"/>
    <w:rsid w:val="00CC7B45"/>
    <w:rsid w:val="00CD1188"/>
    <w:rsid w:val="00CD1B20"/>
    <w:rsid w:val="00CD1C34"/>
    <w:rsid w:val="00CD27A9"/>
    <w:rsid w:val="00CD2C22"/>
    <w:rsid w:val="00CD2ED1"/>
    <w:rsid w:val="00CD337B"/>
    <w:rsid w:val="00CD33F9"/>
    <w:rsid w:val="00CD3C79"/>
    <w:rsid w:val="00CD46CE"/>
    <w:rsid w:val="00CD487E"/>
    <w:rsid w:val="00CD516F"/>
    <w:rsid w:val="00CD5611"/>
    <w:rsid w:val="00CD5E64"/>
    <w:rsid w:val="00CD628B"/>
    <w:rsid w:val="00CD6397"/>
    <w:rsid w:val="00CD6C94"/>
    <w:rsid w:val="00CD7777"/>
    <w:rsid w:val="00CD7980"/>
    <w:rsid w:val="00CE0287"/>
    <w:rsid w:val="00CE0424"/>
    <w:rsid w:val="00CE0847"/>
    <w:rsid w:val="00CE1821"/>
    <w:rsid w:val="00CE1CE9"/>
    <w:rsid w:val="00CE3187"/>
    <w:rsid w:val="00CE443F"/>
    <w:rsid w:val="00CE4E1B"/>
    <w:rsid w:val="00CE50DA"/>
    <w:rsid w:val="00CE5370"/>
    <w:rsid w:val="00CE64DC"/>
    <w:rsid w:val="00CE65C4"/>
    <w:rsid w:val="00CE71E0"/>
    <w:rsid w:val="00CE7561"/>
    <w:rsid w:val="00CE7C08"/>
    <w:rsid w:val="00CF0B1C"/>
    <w:rsid w:val="00CF1104"/>
    <w:rsid w:val="00CF1354"/>
    <w:rsid w:val="00CF17CC"/>
    <w:rsid w:val="00CF311E"/>
    <w:rsid w:val="00CF3806"/>
    <w:rsid w:val="00CF3ABA"/>
    <w:rsid w:val="00CF3B1F"/>
    <w:rsid w:val="00CF3BF6"/>
    <w:rsid w:val="00CF3F63"/>
    <w:rsid w:val="00CF473C"/>
    <w:rsid w:val="00CF4D00"/>
    <w:rsid w:val="00CF5076"/>
    <w:rsid w:val="00CF625B"/>
    <w:rsid w:val="00CF687E"/>
    <w:rsid w:val="00CF77C3"/>
    <w:rsid w:val="00CF7B21"/>
    <w:rsid w:val="00D00890"/>
    <w:rsid w:val="00D008A0"/>
    <w:rsid w:val="00D009B2"/>
    <w:rsid w:val="00D00CA0"/>
    <w:rsid w:val="00D0123E"/>
    <w:rsid w:val="00D012A2"/>
    <w:rsid w:val="00D0349B"/>
    <w:rsid w:val="00D04434"/>
    <w:rsid w:val="00D04CB9"/>
    <w:rsid w:val="00D07155"/>
    <w:rsid w:val="00D0766C"/>
    <w:rsid w:val="00D10249"/>
    <w:rsid w:val="00D1073D"/>
    <w:rsid w:val="00D10BBD"/>
    <w:rsid w:val="00D115C3"/>
    <w:rsid w:val="00D11897"/>
    <w:rsid w:val="00D12A0D"/>
    <w:rsid w:val="00D12A6D"/>
    <w:rsid w:val="00D13135"/>
    <w:rsid w:val="00D1383E"/>
    <w:rsid w:val="00D13D2D"/>
    <w:rsid w:val="00D13E4E"/>
    <w:rsid w:val="00D15132"/>
    <w:rsid w:val="00D15375"/>
    <w:rsid w:val="00D16D25"/>
    <w:rsid w:val="00D17C21"/>
    <w:rsid w:val="00D203FB"/>
    <w:rsid w:val="00D2160C"/>
    <w:rsid w:val="00D21860"/>
    <w:rsid w:val="00D21B50"/>
    <w:rsid w:val="00D22354"/>
    <w:rsid w:val="00D22550"/>
    <w:rsid w:val="00D22DCB"/>
    <w:rsid w:val="00D239A7"/>
    <w:rsid w:val="00D23DED"/>
    <w:rsid w:val="00D23F47"/>
    <w:rsid w:val="00D271AD"/>
    <w:rsid w:val="00D3005B"/>
    <w:rsid w:val="00D309B5"/>
    <w:rsid w:val="00D31B37"/>
    <w:rsid w:val="00D3240E"/>
    <w:rsid w:val="00D340A5"/>
    <w:rsid w:val="00D35B1C"/>
    <w:rsid w:val="00D36D10"/>
    <w:rsid w:val="00D36E71"/>
    <w:rsid w:val="00D371CC"/>
    <w:rsid w:val="00D37D87"/>
    <w:rsid w:val="00D40B33"/>
    <w:rsid w:val="00D40C74"/>
    <w:rsid w:val="00D4102B"/>
    <w:rsid w:val="00D4116E"/>
    <w:rsid w:val="00D412EF"/>
    <w:rsid w:val="00D418AF"/>
    <w:rsid w:val="00D418D5"/>
    <w:rsid w:val="00D42BDD"/>
    <w:rsid w:val="00D4318F"/>
    <w:rsid w:val="00D43192"/>
    <w:rsid w:val="00D438BF"/>
    <w:rsid w:val="00D440F8"/>
    <w:rsid w:val="00D44C59"/>
    <w:rsid w:val="00D44F6B"/>
    <w:rsid w:val="00D45919"/>
    <w:rsid w:val="00D4631E"/>
    <w:rsid w:val="00D50A9D"/>
    <w:rsid w:val="00D50B30"/>
    <w:rsid w:val="00D50F06"/>
    <w:rsid w:val="00D5121E"/>
    <w:rsid w:val="00D51394"/>
    <w:rsid w:val="00D51E88"/>
    <w:rsid w:val="00D5353A"/>
    <w:rsid w:val="00D546FF"/>
    <w:rsid w:val="00D55231"/>
    <w:rsid w:val="00D55AD5"/>
    <w:rsid w:val="00D55F16"/>
    <w:rsid w:val="00D56C75"/>
    <w:rsid w:val="00D576CA"/>
    <w:rsid w:val="00D603E7"/>
    <w:rsid w:val="00D60E13"/>
    <w:rsid w:val="00D61777"/>
    <w:rsid w:val="00D61AF5"/>
    <w:rsid w:val="00D62469"/>
    <w:rsid w:val="00D62665"/>
    <w:rsid w:val="00D62883"/>
    <w:rsid w:val="00D62CD5"/>
    <w:rsid w:val="00D62E5C"/>
    <w:rsid w:val="00D63392"/>
    <w:rsid w:val="00D63B7B"/>
    <w:rsid w:val="00D6435F"/>
    <w:rsid w:val="00D64668"/>
    <w:rsid w:val="00D64D45"/>
    <w:rsid w:val="00D652B5"/>
    <w:rsid w:val="00D66155"/>
    <w:rsid w:val="00D675FE"/>
    <w:rsid w:val="00D67B9A"/>
    <w:rsid w:val="00D70695"/>
    <w:rsid w:val="00D708B0"/>
    <w:rsid w:val="00D7172F"/>
    <w:rsid w:val="00D71EC9"/>
    <w:rsid w:val="00D720EE"/>
    <w:rsid w:val="00D745AB"/>
    <w:rsid w:val="00D7465F"/>
    <w:rsid w:val="00D774DF"/>
    <w:rsid w:val="00D77B1D"/>
    <w:rsid w:val="00D8021F"/>
    <w:rsid w:val="00D80383"/>
    <w:rsid w:val="00D81FCB"/>
    <w:rsid w:val="00D823C6"/>
    <w:rsid w:val="00D829DE"/>
    <w:rsid w:val="00D83E71"/>
    <w:rsid w:val="00D84136"/>
    <w:rsid w:val="00D84527"/>
    <w:rsid w:val="00D845F6"/>
    <w:rsid w:val="00D84963"/>
    <w:rsid w:val="00D85220"/>
    <w:rsid w:val="00D86BA6"/>
    <w:rsid w:val="00D86CA3"/>
    <w:rsid w:val="00D871CE"/>
    <w:rsid w:val="00D878FE"/>
    <w:rsid w:val="00D87B02"/>
    <w:rsid w:val="00D87C4E"/>
    <w:rsid w:val="00D915D9"/>
    <w:rsid w:val="00D9174B"/>
    <w:rsid w:val="00D91919"/>
    <w:rsid w:val="00D9196D"/>
    <w:rsid w:val="00D92982"/>
    <w:rsid w:val="00D93C85"/>
    <w:rsid w:val="00D954D3"/>
    <w:rsid w:val="00D9590F"/>
    <w:rsid w:val="00D96A19"/>
    <w:rsid w:val="00D97AAD"/>
    <w:rsid w:val="00D97E37"/>
    <w:rsid w:val="00DA0093"/>
    <w:rsid w:val="00DA05CF"/>
    <w:rsid w:val="00DA0786"/>
    <w:rsid w:val="00DA1784"/>
    <w:rsid w:val="00DA305E"/>
    <w:rsid w:val="00DA30EB"/>
    <w:rsid w:val="00DA39CE"/>
    <w:rsid w:val="00DA49F8"/>
    <w:rsid w:val="00DA4D8C"/>
    <w:rsid w:val="00DA5007"/>
    <w:rsid w:val="00DA5417"/>
    <w:rsid w:val="00DA547E"/>
    <w:rsid w:val="00DA56E8"/>
    <w:rsid w:val="00DA5D6D"/>
    <w:rsid w:val="00DA6537"/>
    <w:rsid w:val="00DA67EC"/>
    <w:rsid w:val="00DA7304"/>
    <w:rsid w:val="00DA7984"/>
    <w:rsid w:val="00DA7DF4"/>
    <w:rsid w:val="00DB00B9"/>
    <w:rsid w:val="00DB0A9F"/>
    <w:rsid w:val="00DB0ADE"/>
    <w:rsid w:val="00DB275F"/>
    <w:rsid w:val="00DB2CA8"/>
    <w:rsid w:val="00DB377D"/>
    <w:rsid w:val="00DB3E19"/>
    <w:rsid w:val="00DB436E"/>
    <w:rsid w:val="00DB5EB6"/>
    <w:rsid w:val="00DB67B8"/>
    <w:rsid w:val="00DB7122"/>
    <w:rsid w:val="00DB75CD"/>
    <w:rsid w:val="00DB76F3"/>
    <w:rsid w:val="00DB7EE4"/>
    <w:rsid w:val="00DC0728"/>
    <w:rsid w:val="00DC0E54"/>
    <w:rsid w:val="00DC1528"/>
    <w:rsid w:val="00DC170D"/>
    <w:rsid w:val="00DC1D75"/>
    <w:rsid w:val="00DC2D36"/>
    <w:rsid w:val="00DC47E4"/>
    <w:rsid w:val="00DC4B28"/>
    <w:rsid w:val="00DC4C21"/>
    <w:rsid w:val="00DC53EF"/>
    <w:rsid w:val="00DC59F6"/>
    <w:rsid w:val="00DC5A75"/>
    <w:rsid w:val="00DC6077"/>
    <w:rsid w:val="00DC6A6A"/>
    <w:rsid w:val="00DC772E"/>
    <w:rsid w:val="00DD01EE"/>
    <w:rsid w:val="00DD09E3"/>
    <w:rsid w:val="00DD2E25"/>
    <w:rsid w:val="00DD2E33"/>
    <w:rsid w:val="00DD2E80"/>
    <w:rsid w:val="00DD34AC"/>
    <w:rsid w:val="00DD3577"/>
    <w:rsid w:val="00DD5CA0"/>
    <w:rsid w:val="00DD62D0"/>
    <w:rsid w:val="00DD7A8E"/>
    <w:rsid w:val="00DE0A0A"/>
    <w:rsid w:val="00DE0A3D"/>
    <w:rsid w:val="00DE0BAA"/>
    <w:rsid w:val="00DE0D05"/>
    <w:rsid w:val="00DE2298"/>
    <w:rsid w:val="00DE2337"/>
    <w:rsid w:val="00DE23D2"/>
    <w:rsid w:val="00DE2919"/>
    <w:rsid w:val="00DE30F3"/>
    <w:rsid w:val="00DE4250"/>
    <w:rsid w:val="00DE5608"/>
    <w:rsid w:val="00DE582B"/>
    <w:rsid w:val="00DE58D0"/>
    <w:rsid w:val="00DE654F"/>
    <w:rsid w:val="00DE7770"/>
    <w:rsid w:val="00DF0899"/>
    <w:rsid w:val="00DF0B6E"/>
    <w:rsid w:val="00DF0D98"/>
    <w:rsid w:val="00DF15E0"/>
    <w:rsid w:val="00DF2130"/>
    <w:rsid w:val="00DF28D6"/>
    <w:rsid w:val="00DF29F7"/>
    <w:rsid w:val="00DF37A0"/>
    <w:rsid w:val="00DF382B"/>
    <w:rsid w:val="00DF4060"/>
    <w:rsid w:val="00DF4100"/>
    <w:rsid w:val="00DF4A95"/>
    <w:rsid w:val="00DF5DA5"/>
    <w:rsid w:val="00DF5F68"/>
    <w:rsid w:val="00E0060D"/>
    <w:rsid w:val="00E00615"/>
    <w:rsid w:val="00E01504"/>
    <w:rsid w:val="00E01726"/>
    <w:rsid w:val="00E01A4F"/>
    <w:rsid w:val="00E0270D"/>
    <w:rsid w:val="00E039EB"/>
    <w:rsid w:val="00E03C32"/>
    <w:rsid w:val="00E06B58"/>
    <w:rsid w:val="00E06D5E"/>
    <w:rsid w:val="00E07695"/>
    <w:rsid w:val="00E1002C"/>
    <w:rsid w:val="00E110E7"/>
    <w:rsid w:val="00E11B20"/>
    <w:rsid w:val="00E12B6A"/>
    <w:rsid w:val="00E12C9A"/>
    <w:rsid w:val="00E13847"/>
    <w:rsid w:val="00E13B16"/>
    <w:rsid w:val="00E13B86"/>
    <w:rsid w:val="00E1407B"/>
    <w:rsid w:val="00E14751"/>
    <w:rsid w:val="00E15468"/>
    <w:rsid w:val="00E166C4"/>
    <w:rsid w:val="00E17115"/>
    <w:rsid w:val="00E17410"/>
    <w:rsid w:val="00E17FA2"/>
    <w:rsid w:val="00E20767"/>
    <w:rsid w:val="00E20D05"/>
    <w:rsid w:val="00E21511"/>
    <w:rsid w:val="00E22330"/>
    <w:rsid w:val="00E231D3"/>
    <w:rsid w:val="00E23875"/>
    <w:rsid w:val="00E240E0"/>
    <w:rsid w:val="00E25B7A"/>
    <w:rsid w:val="00E269E3"/>
    <w:rsid w:val="00E30923"/>
    <w:rsid w:val="00E30B5A"/>
    <w:rsid w:val="00E3123D"/>
    <w:rsid w:val="00E31461"/>
    <w:rsid w:val="00E316B1"/>
    <w:rsid w:val="00E31D43"/>
    <w:rsid w:val="00E32608"/>
    <w:rsid w:val="00E34188"/>
    <w:rsid w:val="00E3446E"/>
    <w:rsid w:val="00E345CD"/>
    <w:rsid w:val="00E34985"/>
    <w:rsid w:val="00E34A01"/>
    <w:rsid w:val="00E34B6E"/>
    <w:rsid w:val="00E35559"/>
    <w:rsid w:val="00E360D5"/>
    <w:rsid w:val="00E362F1"/>
    <w:rsid w:val="00E368EC"/>
    <w:rsid w:val="00E37066"/>
    <w:rsid w:val="00E3723A"/>
    <w:rsid w:val="00E37860"/>
    <w:rsid w:val="00E37D27"/>
    <w:rsid w:val="00E4401C"/>
    <w:rsid w:val="00E446F1"/>
    <w:rsid w:val="00E44B1B"/>
    <w:rsid w:val="00E44CC6"/>
    <w:rsid w:val="00E44D7A"/>
    <w:rsid w:val="00E44E3A"/>
    <w:rsid w:val="00E451F3"/>
    <w:rsid w:val="00E456C3"/>
    <w:rsid w:val="00E45C04"/>
    <w:rsid w:val="00E46260"/>
    <w:rsid w:val="00E4631E"/>
    <w:rsid w:val="00E4639E"/>
    <w:rsid w:val="00E46886"/>
    <w:rsid w:val="00E46B15"/>
    <w:rsid w:val="00E47309"/>
    <w:rsid w:val="00E4767E"/>
    <w:rsid w:val="00E47AEF"/>
    <w:rsid w:val="00E5059B"/>
    <w:rsid w:val="00E526D2"/>
    <w:rsid w:val="00E52D53"/>
    <w:rsid w:val="00E52DA6"/>
    <w:rsid w:val="00E53B75"/>
    <w:rsid w:val="00E54E3B"/>
    <w:rsid w:val="00E5557F"/>
    <w:rsid w:val="00E56A60"/>
    <w:rsid w:val="00E57565"/>
    <w:rsid w:val="00E60DEC"/>
    <w:rsid w:val="00E61401"/>
    <w:rsid w:val="00E61E0F"/>
    <w:rsid w:val="00E626DB"/>
    <w:rsid w:val="00E62EA7"/>
    <w:rsid w:val="00E62FCE"/>
    <w:rsid w:val="00E63838"/>
    <w:rsid w:val="00E63A17"/>
    <w:rsid w:val="00E64434"/>
    <w:rsid w:val="00E65622"/>
    <w:rsid w:val="00E659AA"/>
    <w:rsid w:val="00E65ADA"/>
    <w:rsid w:val="00E662AE"/>
    <w:rsid w:val="00E6643E"/>
    <w:rsid w:val="00E67C51"/>
    <w:rsid w:val="00E703F6"/>
    <w:rsid w:val="00E7133A"/>
    <w:rsid w:val="00E716CA"/>
    <w:rsid w:val="00E72CCF"/>
    <w:rsid w:val="00E72EFC"/>
    <w:rsid w:val="00E73059"/>
    <w:rsid w:val="00E73A5F"/>
    <w:rsid w:val="00E74207"/>
    <w:rsid w:val="00E74F99"/>
    <w:rsid w:val="00E75184"/>
    <w:rsid w:val="00E753EA"/>
    <w:rsid w:val="00E758EC"/>
    <w:rsid w:val="00E75D80"/>
    <w:rsid w:val="00E76F12"/>
    <w:rsid w:val="00E77FF3"/>
    <w:rsid w:val="00E80410"/>
    <w:rsid w:val="00E81D01"/>
    <w:rsid w:val="00E8234C"/>
    <w:rsid w:val="00E82526"/>
    <w:rsid w:val="00E829E8"/>
    <w:rsid w:val="00E83094"/>
    <w:rsid w:val="00E83AA9"/>
    <w:rsid w:val="00E83C4D"/>
    <w:rsid w:val="00E84993"/>
    <w:rsid w:val="00E85928"/>
    <w:rsid w:val="00E86827"/>
    <w:rsid w:val="00E86C0C"/>
    <w:rsid w:val="00E87004"/>
    <w:rsid w:val="00E8730D"/>
    <w:rsid w:val="00E87822"/>
    <w:rsid w:val="00E90395"/>
    <w:rsid w:val="00E90E49"/>
    <w:rsid w:val="00E915BF"/>
    <w:rsid w:val="00E917F9"/>
    <w:rsid w:val="00E9291C"/>
    <w:rsid w:val="00E92E9B"/>
    <w:rsid w:val="00E93FFE"/>
    <w:rsid w:val="00E94F8A"/>
    <w:rsid w:val="00E94F9E"/>
    <w:rsid w:val="00E95158"/>
    <w:rsid w:val="00E9689C"/>
    <w:rsid w:val="00E97228"/>
    <w:rsid w:val="00E974B7"/>
    <w:rsid w:val="00E9789F"/>
    <w:rsid w:val="00EA18B2"/>
    <w:rsid w:val="00EA1988"/>
    <w:rsid w:val="00EA1FBA"/>
    <w:rsid w:val="00EA2282"/>
    <w:rsid w:val="00EA2AA8"/>
    <w:rsid w:val="00EA355A"/>
    <w:rsid w:val="00EA3568"/>
    <w:rsid w:val="00EA35CA"/>
    <w:rsid w:val="00EA3D77"/>
    <w:rsid w:val="00EA4E0B"/>
    <w:rsid w:val="00EA5982"/>
    <w:rsid w:val="00EA5DB9"/>
    <w:rsid w:val="00EA6404"/>
    <w:rsid w:val="00EA67D5"/>
    <w:rsid w:val="00EA7A41"/>
    <w:rsid w:val="00EA7C62"/>
    <w:rsid w:val="00EB01C6"/>
    <w:rsid w:val="00EB077B"/>
    <w:rsid w:val="00EB0C07"/>
    <w:rsid w:val="00EB1D5C"/>
    <w:rsid w:val="00EB29A1"/>
    <w:rsid w:val="00EB2AA2"/>
    <w:rsid w:val="00EB2D12"/>
    <w:rsid w:val="00EB2F0B"/>
    <w:rsid w:val="00EB3246"/>
    <w:rsid w:val="00EB35AA"/>
    <w:rsid w:val="00EB3890"/>
    <w:rsid w:val="00EB4DF6"/>
    <w:rsid w:val="00EB4EA2"/>
    <w:rsid w:val="00EB5B49"/>
    <w:rsid w:val="00EB6AEE"/>
    <w:rsid w:val="00EB7BB0"/>
    <w:rsid w:val="00EC07B2"/>
    <w:rsid w:val="00EC0913"/>
    <w:rsid w:val="00EC0ADE"/>
    <w:rsid w:val="00EC0F69"/>
    <w:rsid w:val="00EC27C6"/>
    <w:rsid w:val="00EC3C86"/>
    <w:rsid w:val="00EC4207"/>
    <w:rsid w:val="00EC4E5F"/>
    <w:rsid w:val="00EC5653"/>
    <w:rsid w:val="00EC5B0C"/>
    <w:rsid w:val="00EC60B5"/>
    <w:rsid w:val="00EC647E"/>
    <w:rsid w:val="00EC65CF"/>
    <w:rsid w:val="00EC68B3"/>
    <w:rsid w:val="00EC6ACA"/>
    <w:rsid w:val="00EC6DDC"/>
    <w:rsid w:val="00EC71CE"/>
    <w:rsid w:val="00ED1006"/>
    <w:rsid w:val="00ED1552"/>
    <w:rsid w:val="00ED3C69"/>
    <w:rsid w:val="00ED3CDE"/>
    <w:rsid w:val="00ED540D"/>
    <w:rsid w:val="00ED5A55"/>
    <w:rsid w:val="00ED6B71"/>
    <w:rsid w:val="00ED7873"/>
    <w:rsid w:val="00EE09D0"/>
    <w:rsid w:val="00EE10D7"/>
    <w:rsid w:val="00EE113C"/>
    <w:rsid w:val="00EE1E05"/>
    <w:rsid w:val="00EE2849"/>
    <w:rsid w:val="00EE2913"/>
    <w:rsid w:val="00EE34CA"/>
    <w:rsid w:val="00EE3707"/>
    <w:rsid w:val="00EE3A58"/>
    <w:rsid w:val="00EE3C9E"/>
    <w:rsid w:val="00EE4D43"/>
    <w:rsid w:val="00EE570A"/>
    <w:rsid w:val="00EE5741"/>
    <w:rsid w:val="00EE7065"/>
    <w:rsid w:val="00EE70F9"/>
    <w:rsid w:val="00EE753C"/>
    <w:rsid w:val="00EF0FD5"/>
    <w:rsid w:val="00EF18FE"/>
    <w:rsid w:val="00EF1B1A"/>
    <w:rsid w:val="00EF1D92"/>
    <w:rsid w:val="00EF1FFB"/>
    <w:rsid w:val="00EF2328"/>
    <w:rsid w:val="00EF47CA"/>
    <w:rsid w:val="00EF5787"/>
    <w:rsid w:val="00EF5829"/>
    <w:rsid w:val="00EF58CD"/>
    <w:rsid w:val="00EF60D0"/>
    <w:rsid w:val="00EF69E5"/>
    <w:rsid w:val="00EF6E20"/>
    <w:rsid w:val="00EF73E4"/>
    <w:rsid w:val="00F00E2E"/>
    <w:rsid w:val="00F00F7D"/>
    <w:rsid w:val="00F015F8"/>
    <w:rsid w:val="00F018D6"/>
    <w:rsid w:val="00F01969"/>
    <w:rsid w:val="00F01D41"/>
    <w:rsid w:val="00F01EAF"/>
    <w:rsid w:val="00F02814"/>
    <w:rsid w:val="00F03CF6"/>
    <w:rsid w:val="00F0528D"/>
    <w:rsid w:val="00F068A1"/>
    <w:rsid w:val="00F06C67"/>
    <w:rsid w:val="00F06DFD"/>
    <w:rsid w:val="00F071D1"/>
    <w:rsid w:val="00F07533"/>
    <w:rsid w:val="00F10478"/>
    <w:rsid w:val="00F10629"/>
    <w:rsid w:val="00F10FAA"/>
    <w:rsid w:val="00F116B6"/>
    <w:rsid w:val="00F11F6C"/>
    <w:rsid w:val="00F12668"/>
    <w:rsid w:val="00F12F00"/>
    <w:rsid w:val="00F1436B"/>
    <w:rsid w:val="00F145E5"/>
    <w:rsid w:val="00F1497B"/>
    <w:rsid w:val="00F15DB5"/>
    <w:rsid w:val="00F15FA5"/>
    <w:rsid w:val="00F16068"/>
    <w:rsid w:val="00F16339"/>
    <w:rsid w:val="00F166E8"/>
    <w:rsid w:val="00F168AE"/>
    <w:rsid w:val="00F175DC"/>
    <w:rsid w:val="00F2007E"/>
    <w:rsid w:val="00F209B7"/>
    <w:rsid w:val="00F210E2"/>
    <w:rsid w:val="00F2257B"/>
    <w:rsid w:val="00F23147"/>
    <w:rsid w:val="00F236F7"/>
    <w:rsid w:val="00F2376F"/>
    <w:rsid w:val="00F240CF"/>
    <w:rsid w:val="00F243D8"/>
    <w:rsid w:val="00F25A77"/>
    <w:rsid w:val="00F27C87"/>
    <w:rsid w:val="00F30828"/>
    <w:rsid w:val="00F30EA8"/>
    <w:rsid w:val="00F30F51"/>
    <w:rsid w:val="00F313D6"/>
    <w:rsid w:val="00F323D0"/>
    <w:rsid w:val="00F325F0"/>
    <w:rsid w:val="00F3260A"/>
    <w:rsid w:val="00F3274D"/>
    <w:rsid w:val="00F3302C"/>
    <w:rsid w:val="00F343A1"/>
    <w:rsid w:val="00F3466E"/>
    <w:rsid w:val="00F34E0A"/>
    <w:rsid w:val="00F35E3C"/>
    <w:rsid w:val="00F35EB8"/>
    <w:rsid w:val="00F3694E"/>
    <w:rsid w:val="00F37A2A"/>
    <w:rsid w:val="00F37B57"/>
    <w:rsid w:val="00F40A91"/>
    <w:rsid w:val="00F40B01"/>
    <w:rsid w:val="00F40F0C"/>
    <w:rsid w:val="00F41C74"/>
    <w:rsid w:val="00F44836"/>
    <w:rsid w:val="00F44B77"/>
    <w:rsid w:val="00F44CE9"/>
    <w:rsid w:val="00F45F68"/>
    <w:rsid w:val="00F47046"/>
    <w:rsid w:val="00F47073"/>
    <w:rsid w:val="00F470CF"/>
    <w:rsid w:val="00F4766C"/>
    <w:rsid w:val="00F507D1"/>
    <w:rsid w:val="00F519CE"/>
    <w:rsid w:val="00F51ADA"/>
    <w:rsid w:val="00F52F19"/>
    <w:rsid w:val="00F5320E"/>
    <w:rsid w:val="00F54EDC"/>
    <w:rsid w:val="00F554B8"/>
    <w:rsid w:val="00F55775"/>
    <w:rsid w:val="00F56911"/>
    <w:rsid w:val="00F607C5"/>
    <w:rsid w:val="00F60DEA"/>
    <w:rsid w:val="00F60ECE"/>
    <w:rsid w:val="00F618FA"/>
    <w:rsid w:val="00F61ED0"/>
    <w:rsid w:val="00F6302A"/>
    <w:rsid w:val="00F63110"/>
    <w:rsid w:val="00F638CF"/>
    <w:rsid w:val="00F64580"/>
    <w:rsid w:val="00F64C2B"/>
    <w:rsid w:val="00F650F2"/>
    <w:rsid w:val="00F651BE"/>
    <w:rsid w:val="00F65C02"/>
    <w:rsid w:val="00F66307"/>
    <w:rsid w:val="00F67330"/>
    <w:rsid w:val="00F677C6"/>
    <w:rsid w:val="00F67F53"/>
    <w:rsid w:val="00F703BE"/>
    <w:rsid w:val="00F703FE"/>
    <w:rsid w:val="00F706A1"/>
    <w:rsid w:val="00F70A79"/>
    <w:rsid w:val="00F70B47"/>
    <w:rsid w:val="00F7135F"/>
    <w:rsid w:val="00F71F69"/>
    <w:rsid w:val="00F72B72"/>
    <w:rsid w:val="00F73C20"/>
    <w:rsid w:val="00F74172"/>
    <w:rsid w:val="00F748DF"/>
    <w:rsid w:val="00F74BB9"/>
    <w:rsid w:val="00F75582"/>
    <w:rsid w:val="00F756EB"/>
    <w:rsid w:val="00F75A7F"/>
    <w:rsid w:val="00F76EFA"/>
    <w:rsid w:val="00F77865"/>
    <w:rsid w:val="00F77F0F"/>
    <w:rsid w:val="00F804BE"/>
    <w:rsid w:val="00F80A69"/>
    <w:rsid w:val="00F80ACA"/>
    <w:rsid w:val="00F81022"/>
    <w:rsid w:val="00F817CE"/>
    <w:rsid w:val="00F821B2"/>
    <w:rsid w:val="00F82E1C"/>
    <w:rsid w:val="00F84013"/>
    <w:rsid w:val="00F8412A"/>
    <w:rsid w:val="00F8412F"/>
    <w:rsid w:val="00F842F7"/>
    <w:rsid w:val="00F8456C"/>
    <w:rsid w:val="00F84BD4"/>
    <w:rsid w:val="00F8557D"/>
    <w:rsid w:val="00F859D8"/>
    <w:rsid w:val="00F868F5"/>
    <w:rsid w:val="00F86946"/>
    <w:rsid w:val="00F9056A"/>
    <w:rsid w:val="00F90621"/>
    <w:rsid w:val="00F90F8D"/>
    <w:rsid w:val="00F9166A"/>
    <w:rsid w:val="00F91799"/>
    <w:rsid w:val="00F92114"/>
    <w:rsid w:val="00F92782"/>
    <w:rsid w:val="00F93492"/>
    <w:rsid w:val="00F93AA9"/>
    <w:rsid w:val="00F94CB2"/>
    <w:rsid w:val="00F956A1"/>
    <w:rsid w:val="00F96985"/>
    <w:rsid w:val="00F96BF9"/>
    <w:rsid w:val="00F97838"/>
    <w:rsid w:val="00F97E0E"/>
    <w:rsid w:val="00FA0789"/>
    <w:rsid w:val="00FA1C9C"/>
    <w:rsid w:val="00FA25C2"/>
    <w:rsid w:val="00FA2673"/>
    <w:rsid w:val="00FA26B4"/>
    <w:rsid w:val="00FA2BB3"/>
    <w:rsid w:val="00FA2D2A"/>
    <w:rsid w:val="00FA5A70"/>
    <w:rsid w:val="00FA5A8B"/>
    <w:rsid w:val="00FA604D"/>
    <w:rsid w:val="00FA62F8"/>
    <w:rsid w:val="00FA65F1"/>
    <w:rsid w:val="00FB0900"/>
    <w:rsid w:val="00FB0CB4"/>
    <w:rsid w:val="00FB18A2"/>
    <w:rsid w:val="00FB1C3B"/>
    <w:rsid w:val="00FB2A72"/>
    <w:rsid w:val="00FB3AD9"/>
    <w:rsid w:val="00FB4C80"/>
    <w:rsid w:val="00FB5141"/>
    <w:rsid w:val="00FB531E"/>
    <w:rsid w:val="00FB626C"/>
    <w:rsid w:val="00FB6805"/>
    <w:rsid w:val="00FB6883"/>
    <w:rsid w:val="00FB6A1E"/>
    <w:rsid w:val="00FB6A6A"/>
    <w:rsid w:val="00FB7AB6"/>
    <w:rsid w:val="00FC180C"/>
    <w:rsid w:val="00FC1D38"/>
    <w:rsid w:val="00FC28C0"/>
    <w:rsid w:val="00FC35F2"/>
    <w:rsid w:val="00FC4AD0"/>
    <w:rsid w:val="00FC5815"/>
    <w:rsid w:val="00FC6627"/>
    <w:rsid w:val="00FC7429"/>
    <w:rsid w:val="00FD07F6"/>
    <w:rsid w:val="00FD1C91"/>
    <w:rsid w:val="00FD1DF7"/>
    <w:rsid w:val="00FD1EC8"/>
    <w:rsid w:val="00FD357B"/>
    <w:rsid w:val="00FD3947"/>
    <w:rsid w:val="00FD3FB3"/>
    <w:rsid w:val="00FD47ED"/>
    <w:rsid w:val="00FD48A9"/>
    <w:rsid w:val="00FD4A85"/>
    <w:rsid w:val="00FD6009"/>
    <w:rsid w:val="00FD73A1"/>
    <w:rsid w:val="00FD74DB"/>
    <w:rsid w:val="00FD7660"/>
    <w:rsid w:val="00FE0601"/>
    <w:rsid w:val="00FE0655"/>
    <w:rsid w:val="00FE0DAD"/>
    <w:rsid w:val="00FE0F72"/>
    <w:rsid w:val="00FE12E2"/>
    <w:rsid w:val="00FE136C"/>
    <w:rsid w:val="00FE1D85"/>
    <w:rsid w:val="00FE2348"/>
    <w:rsid w:val="00FE2365"/>
    <w:rsid w:val="00FE3270"/>
    <w:rsid w:val="00FE37D1"/>
    <w:rsid w:val="00FE3BB6"/>
    <w:rsid w:val="00FE3C30"/>
    <w:rsid w:val="00FE3CA9"/>
    <w:rsid w:val="00FE45B9"/>
    <w:rsid w:val="00FE4C7B"/>
    <w:rsid w:val="00FE5EC2"/>
    <w:rsid w:val="00FE6774"/>
    <w:rsid w:val="00FE6D6B"/>
    <w:rsid w:val="00FE6E4F"/>
    <w:rsid w:val="00FE7336"/>
    <w:rsid w:val="00FE75AA"/>
    <w:rsid w:val="00FE77C3"/>
    <w:rsid w:val="00FE787C"/>
    <w:rsid w:val="00FE79A9"/>
    <w:rsid w:val="00FE7D7E"/>
    <w:rsid w:val="00FF138A"/>
    <w:rsid w:val="00FF1FBC"/>
    <w:rsid w:val="00FF2987"/>
    <w:rsid w:val="00FF44D3"/>
    <w:rsid w:val="00FF45A5"/>
    <w:rsid w:val="00FF5A3D"/>
    <w:rsid w:val="00FF5C91"/>
    <w:rsid w:val="00FF6331"/>
    <w:rsid w:val="00FF66C6"/>
    <w:rsid w:val="00FF707B"/>
    <w:rsid w:val="00FF7479"/>
    <w:rsid w:val="00FF7924"/>
    <w:rsid w:val="173B3134"/>
    <w:rsid w:val="21806E8E"/>
    <w:rsid w:val="2B2A2002"/>
    <w:rsid w:val="30ED7403"/>
    <w:rsid w:val="32A86EFC"/>
    <w:rsid w:val="39B23CEC"/>
    <w:rsid w:val="3F351F7B"/>
    <w:rsid w:val="40654864"/>
    <w:rsid w:val="427A3C7D"/>
    <w:rsid w:val="4A790F10"/>
    <w:rsid w:val="4E0824B1"/>
    <w:rsid w:val="4EC044B8"/>
    <w:rsid w:val="4F046A98"/>
    <w:rsid w:val="68866309"/>
    <w:rsid w:val="70752E87"/>
    <w:rsid w:val="7B8E0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2594E"/>
  <w15:docId w15:val="{A3081533-295C-4AA8-A8F9-6C13A4FD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eastAsia="zh-CN"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qFormat="1"/>
    <w:lsdException w:name="caption" w:qFormat="1"/>
    <w:lsdException w:name="table of figures" w:uiPriority="99" w:qFormat="1"/>
    <w:lsdException w:name="footnote reference" w:semiHidden="1" w:qFormat="1"/>
    <w:lsdException w:name="annotation reference" w:semiHidden="1"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Subtitle" w:qFormat="1"/>
    <w:lsdException w:name="Hyperlink" w:uiPriority="99" w:qFormat="1"/>
    <w:lsdException w:name="FollowedHyperlink" w:semiHidden="1"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Definition" w:semiHidden="1" w:unhideWhenUsed="1"/>
    <w:lsdException w:name="HTML Preformatted" w:semiHidden="1" w:unhideWhenUsed="1"/>
    <w:lsdException w:name="HTML Typewriter"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eastAsia="Times New Roman" w:hAnsi="Arial"/>
      <w:lang w:val="en-GB"/>
    </w:rPr>
  </w:style>
  <w:style w:type="paragraph" w:styleId="Heading1">
    <w:name w:val="heading 1"/>
    <w:next w:val="Normal"/>
    <w:link w:val="Heading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cs="Arial"/>
      <w:sz w:val="36"/>
      <w:szCs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szCs w:val="32"/>
    </w:rPr>
  </w:style>
  <w:style w:type="paragraph" w:styleId="Heading3">
    <w:name w:val="heading 3"/>
    <w:basedOn w:val="Heading2"/>
    <w:next w:val="Normal"/>
    <w:qFormat/>
    <w:pPr>
      <w:numPr>
        <w:ilvl w:val="2"/>
      </w:numPr>
      <w:spacing w:before="120"/>
      <w:outlineLvl w:val="2"/>
    </w:pPr>
    <w:rPr>
      <w:sz w:val="28"/>
      <w:szCs w:val="28"/>
    </w:rPr>
  </w:style>
  <w:style w:type="paragraph" w:styleId="Heading4">
    <w:name w:val="heading 4"/>
    <w:basedOn w:val="Heading3"/>
    <w:next w:val="Normal"/>
    <w:qFormat/>
    <w:pPr>
      <w:numPr>
        <w:ilvl w:val="3"/>
      </w:numPr>
      <w:outlineLvl w:val="3"/>
    </w:pPr>
    <w:rPr>
      <w:sz w:val="24"/>
      <w:szCs w:val="24"/>
    </w:rPr>
  </w:style>
  <w:style w:type="paragraph" w:styleId="Heading5">
    <w:name w:val="heading 5"/>
    <w:basedOn w:val="Heading4"/>
    <w:next w:val="Normal"/>
    <w:link w:val="Heading5Char"/>
    <w:qFormat/>
    <w:pPr>
      <w:numPr>
        <w:ilvl w:val="4"/>
      </w:numPr>
      <w:outlineLvl w:val="4"/>
    </w:pPr>
    <w:rPr>
      <w:sz w:val="22"/>
      <w:szCs w:val="22"/>
    </w:rPr>
  </w:style>
  <w:style w:type="paragraph" w:styleId="Heading6">
    <w:name w:val="heading 6"/>
    <w:basedOn w:val="Normal"/>
    <w:next w:val="Normal"/>
    <w:link w:val="Heading6Char"/>
    <w:qFormat/>
    <w:pPr>
      <w:keepNext/>
      <w:keepLines/>
      <w:numPr>
        <w:ilvl w:val="5"/>
        <w:numId w:val="1"/>
      </w:numPr>
      <w:spacing w:before="120"/>
      <w:outlineLvl w:val="5"/>
    </w:pPr>
    <w:rPr>
      <w:rFonts w:cs="Arial"/>
    </w:rPr>
  </w:style>
  <w:style w:type="paragraph" w:styleId="Heading7">
    <w:name w:val="heading 7"/>
    <w:basedOn w:val="Normal"/>
    <w:next w:val="Normal"/>
    <w:link w:val="Heading7Char"/>
    <w:qFormat/>
    <w:pPr>
      <w:keepNext/>
      <w:keepLines/>
      <w:numPr>
        <w:ilvl w:val="6"/>
        <w:numId w:val="1"/>
      </w:numPr>
      <w:spacing w:before="120"/>
      <w:outlineLvl w:val="6"/>
    </w:pPr>
    <w:rPr>
      <w:rFonts w:cs="Arial"/>
    </w:rPr>
  </w:style>
  <w:style w:type="paragraph" w:styleId="Heading8">
    <w:name w:val="heading 8"/>
    <w:basedOn w:val="Heading7"/>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tabs>
        <w:tab w:val="right" w:pos="1701"/>
      </w:tabs>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Cs w:val="20"/>
    </w:rPr>
  </w:style>
  <w:style w:type="paragraph" w:styleId="TOC1">
    <w:name w:val="toc 1"/>
    <w:next w:val="Normal"/>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eastAsia="Times New Roman" w:hAnsi="Arial"/>
      <w:b/>
      <w:szCs w:val="22"/>
      <w:lang w:val="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numPr>
        <w:numId w:val="2"/>
      </w:numPr>
    </w:pPr>
  </w:style>
  <w:style w:type="paragraph" w:styleId="ListBullet3">
    <w:name w:val="List Bullet 3"/>
    <w:basedOn w:val="ListBullet2"/>
    <w:qFormat/>
    <w:pPr>
      <w:numPr>
        <w:numId w:val="3"/>
      </w:numPr>
    </w:pPr>
  </w:style>
  <w:style w:type="paragraph" w:styleId="ListBullet2">
    <w:name w:val="List Bullet 2"/>
    <w:basedOn w:val="ListBullet"/>
    <w:qFormat/>
    <w:pPr>
      <w:numPr>
        <w:numId w:val="4"/>
      </w:numPr>
    </w:pPr>
  </w:style>
  <w:style w:type="paragraph" w:styleId="ListBullet">
    <w:name w:val="List Bullet"/>
    <w:basedOn w:val="BodyText"/>
    <w:qFormat/>
    <w:pPr>
      <w:numPr>
        <w:numId w:val="5"/>
      </w:numPr>
    </w:pPr>
  </w:style>
  <w:style w:type="paragraph" w:styleId="BodyText">
    <w:name w:val="Body Text"/>
    <w:basedOn w:val="Normal"/>
    <w:link w:val="BodyTextChar"/>
    <w:qFormat/>
  </w:style>
  <w:style w:type="paragraph" w:styleId="Caption">
    <w:name w:val="caption"/>
    <w:basedOn w:val="Normal"/>
    <w:next w:val="Normal"/>
    <w:link w:val="CaptionChar"/>
    <w:qFormat/>
    <w:pPr>
      <w:spacing w:after="240"/>
      <w:jc w:val="center"/>
    </w:pPr>
    <w:rPr>
      <w:b/>
      <w:bCs/>
    </w:r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qFormat/>
  </w:style>
  <w:style w:type="paragraph" w:styleId="ListNumber3">
    <w:name w:val="List Number 3"/>
    <w:basedOn w:val="ListNumber2"/>
    <w:qFormat/>
    <w:pPr>
      <w:tabs>
        <w:tab w:val="left" w:pos="1304"/>
      </w:tabs>
      <w:ind w:left="1304" w:hanging="1304"/>
      <w:contextualSpacing/>
    </w:pPr>
    <w:rPr>
      <w:rFonts w:eastAsia="DengXian"/>
      <w:lang w:eastAsia="ja-JP"/>
    </w:rPr>
  </w:style>
  <w:style w:type="paragraph" w:styleId="ListBullet5">
    <w:name w:val="List Bullet 5"/>
    <w:basedOn w:val="ListBullet4"/>
    <w:qFormat/>
    <w:pPr>
      <w:numPr>
        <w:numId w:val="6"/>
      </w:numPr>
    </w:pPr>
  </w:style>
  <w:style w:type="paragraph" w:styleId="TOC8">
    <w:name w:val="toc 8"/>
    <w:basedOn w:val="TOC1"/>
    <w:next w:val="Normal"/>
    <w:semiHidden/>
    <w:qFormat/>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iCs/>
    </w:rPr>
  </w:style>
  <w:style w:type="paragraph" w:styleId="Header">
    <w:name w:val="header"/>
    <w:qFormat/>
    <w:pPr>
      <w:widowControl w:val="0"/>
      <w:overflowPunct w:val="0"/>
      <w:autoSpaceDE w:val="0"/>
      <w:autoSpaceDN w:val="0"/>
      <w:adjustRightInd w:val="0"/>
      <w:textAlignment w:val="baseline"/>
    </w:pPr>
    <w:rPr>
      <w:rFonts w:ascii="Arial" w:eastAsia="Times New Roman" w:hAnsi="Arial" w:cs="Arial"/>
      <w:b/>
      <w:bCs/>
      <w:sz w:val="18"/>
      <w:szCs w:val="18"/>
      <w:lang w:val="en-US"/>
    </w:rPr>
  </w:style>
  <w:style w:type="paragraph" w:styleId="FootnoteText">
    <w:name w:val="footnote text"/>
    <w:basedOn w:val="Normal"/>
    <w:semiHidden/>
    <w:qFormat/>
    <w:pPr>
      <w:keepLines/>
      <w:spacing w:after="0"/>
      <w:ind w:left="454" w:hanging="454"/>
    </w:pPr>
    <w:rPr>
      <w:sz w:val="16"/>
      <w:szCs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qFormat/>
  </w:style>
  <w:style w:type="character" w:styleId="FollowedHyperlink">
    <w:name w:val="FollowedHyperlink"/>
    <w:semiHidden/>
    <w:qFormat/>
    <w:rPr>
      <w:color w:val="FF0000"/>
      <w:u w:val="single"/>
    </w:rPr>
  </w:style>
  <w:style w:type="character" w:styleId="Emphasis">
    <w:name w:val="Emphasis"/>
    <w:qFormat/>
    <w:rPr>
      <w:i/>
      <w:iCs/>
    </w:rPr>
  </w:style>
  <w:style w:type="character" w:styleId="Hyperlink">
    <w:name w:val="Hyperlink"/>
    <w:uiPriority w:val="99"/>
    <w:qFormat/>
    <w:rPr>
      <w:color w:val="0000FF"/>
      <w:u w:val="single"/>
      <w:lang w:val="en-GB"/>
    </w:rPr>
  </w:style>
  <w:style w:type="character" w:styleId="CommentReference">
    <w:name w:val="annotation reference"/>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qFormat/>
    <w:pPr>
      <w:numPr>
        <w:numId w:val="7"/>
      </w:numPr>
    </w:p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qFormat/>
    <w:pPr>
      <w:numPr>
        <w:numId w:val="8"/>
      </w:numPr>
      <w:tabs>
        <w:tab w:val="left" w:pos="1701"/>
      </w:tabs>
    </w:pPr>
    <w:rPr>
      <w:b/>
      <w:bCs/>
    </w:rPr>
  </w:style>
  <w:style w:type="character" w:customStyle="1" w:styleId="BodyTextChar">
    <w:name w:val="Body Text Char"/>
    <w:link w:val="BodyText"/>
    <w:qFormat/>
    <w:rPr>
      <w:rFonts w:ascii="Arial" w:eastAsia="Times New Roman" w:hAnsi="Arial"/>
      <w:lang w:val="en-GB" w:eastAsia="zh-CN"/>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har"/>
    <w:qFormat/>
    <w:pPr>
      <w:keepNext/>
      <w:keepLines/>
      <w:spacing w:after="0"/>
      <w:jc w:val="left"/>
    </w:pPr>
    <w:rPr>
      <w:sz w:val="18"/>
      <w:lang w:eastAsia="en-US"/>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link w:val="TANChar"/>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numPr>
        <w:numId w:val="0"/>
      </w:num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US"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US"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US"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US"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qFormat/>
    <w:pPr>
      <w:numPr>
        <w:numId w:val="9"/>
      </w:numPr>
    </w:pPr>
  </w:style>
  <w:style w:type="paragraph" w:customStyle="1" w:styleId="CRCoverPage">
    <w:name w:val="CR Cover Page"/>
    <w:link w:val="CRCoverPageZchn"/>
    <w:qFormat/>
    <w:pPr>
      <w:spacing w:after="120"/>
    </w:pPr>
    <w:rPr>
      <w:rFonts w:ascii="Arial" w:eastAsia="DengXian" w:hAnsi="Arial"/>
      <w:lang w:val="en-GB" w:eastAsia="en-US"/>
    </w:rPr>
  </w:style>
  <w:style w:type="character" w:customStyle="1" w:styleId="TANChar">
    <w:name w:val="TAN Char"/>
    <w:link w:val="TAN"/>
    <w:qFormat/>
    <w:rPr>
      <w:rFonts w:ascii="Arial" w:eastAsia="Times New Roman" w:hAnsi="Arial"/>
      <w:sz w:val="18"/>
      <w:lang w:val="en-GB" w:eastAsia="en-US"/>
    </w:rPr>
  </w:style>
  <w:style w:type="paragraph" w:customStyle="1" w:styleId="LGTdoc">
    <w:name w:val="LGTdoc_본문"/>
    <w:basedOn w:val="Normal"/>
    <w:link w:val="LGTdocChar"/>
    <w:qFormat/>
    <w:pPr>
      <w:widowControl w:val="0"/>
      <w:overflowPunct/>
      <w:snapToGrid w:val="0"/>
      <w:spacing w:afterLines="50" w:after="0" w:line="264" w:lineRule="auto"/>
      <w:textAlignment w:val="auto"/>
    </w:pPr>
    <w:rPr>
      <w:rFonts w:ascii="Times New Roman" w:eastAsia="Batang" w:hAnsi="Times New Roman"/>
      <w:kern w:val="2"/>
      <w:sz w:val="22"/>
      <w:szCs w:val="24"/>
      <w:lang w:eastAsia="ko-KR"/>
    </w:rPr>
  </w:style>
  <w:style w:type="character" w:customStyle="1" w:styleId="CommentTextChar">
    <w:name w:val="Comment Text Char"/>
    <w:link w:val="CommentText"/>
    <w:qFormat/>
    <w:rPr>
      <w:rFonts w:ascii="Arial" w:eastAsia="Times New Roman" w:hAnsi="Arial"/>
      <w:lang w:val="en-GB" w:eastAsia="zh-CN"/>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ListParagraph1">
    <w:name w:val="List Paragraph1"/>
    <w:basedOn w:val="Normal"/>
    <w:qFormat/>
    <w:pPr>
      <w:overflowPunct/>
      <w:autoSpaceDE/>
      <w:autoSpaceDN/>
      <w:adjustRightInd/>
      <w:spacing w:after="0"/>
      <w:ind w:left="720"/>
      <w:contextualSpacing/>
      <w:jc w:val="left"/>
      <w:textAlignment w:val="auto"/>
    </w:pPr>
    <w:rPr>
      <w:rFonts w:ascii="Times New Roman" w:hAnsi="Times New Roman"/>
      <w:sz w:val="24"/>
      <w:szCs w:val="24"/>
      <w:lang w:val="en-US"/>
    </w:rPr>
  </w:style>
  <w:style w:type="character" w:customStyle="1" w:styleId="CaptionChar">
    <w:name w:val="Caption Char"/>
    <w:link w:val="Caption"/>
    <w:qFormat/>
    <w:rPr>
      <w:rFonts w:ascii="Arial" w:eastAsia="Times New Roman" w:hAnsi="Arial"/>
      <w:b/>
      <w:bCs/>
      <w:lang w:val="en-GB" w:eastAsia="zh-CN"/>
    </w:rPr>
  </w:style>
  <w:style w:type="character" w:customStyle="1" w:styleId="THChar">
    <w:name w:val="TH Char"/>
    <w:link w:val="TH"/>
    <w:qFormat/>
    <w:locked/>
    <w:rPr>
      <w:rFonts w:ascii="Arial" w:eastAsia="Times New Roman" w:hAnsi="Arial"/>
      <w:b/>
      <w:lang w:val="en-GB" w:eastAsia="en-US"/>
    </w:rPr>
  </w:style>
  <w:style w:type="character" w:customStyle="1" w:styleId="TALChar">
    <w:name w:val="TAL Char"/>
    <w:link w:val="TAL"/>
    <w:qFormat/>
    <w:rPr>
      <w:rFonts w:ascii="Arial" w:eastAsia="Times New Roman" w:hAnsi="Arial"/>
      <w:sz w:val="18"/>
      <w:lang w:val="en-GB" w:eastAsia="en-US"/>
    </w:rPr>
  </w:style>
  <w:style w:type="character" w:customStyle="1" w:styleId="EditorsNoteChar">
    <w:name w:val="Editor's Note Char"/>
    <w:link w:val="EditorsNote"/>
    <w:qFormat/>
    <w:rPr>
      <w:rFonts w:ascii="Arial" w:eastAsia="Times New Roman" w:hAnsi="Arial"/>
      <w:color w:val="FF0000"/>
      <w:lang w:val="en-GB" w:eastAsia="en-US"/>
    </w:rPr>
  </w:style>
  <w:style w:type="paragraph" w:styleId="ListParagraph">
    <w:name w:val="List Paragraph"/>
    <w:basedOn w:val="Normal"/>
    <w:link w:val="ListParagraphChar"/>
    <w:uiPriority w:val="34"/>
    <w:qFormat/>
    <w:pPr>
      <w:spacing w:after="180"/>
      <w:ind w:left="720"/>
      <w:jc w:val="left"/>
    </w:pPr>
    <w:rPr>
      <w:rFonts w:ascii="Times New Roman" w:eastAsia="Malgun Gothic" w:hAnsi="Times New Roman"/>
      <w:lang w:eastAsia="ja-JP"/>
    </w:rPr>
  </w:style>
  <w:style w:type="character" w:customStyle="1" w:styleId="B1Char">
    <w:name w:val="B1 Char"/>
    <w:link w:val="B1"/>
    <w:qFormat/>
    <w:rPr>
      <w:rFonts w:ascii="Arial" w:eastAsia="Times New Roman" w:hAnsi="Arial"/>
      <w:lang w:val="en-GB" w:eastAsia="en-US"/>
    </w:rPr>
  </w:style>
  <w:style w:type="character" w:customStyle="1" w:styleId="LGTdocChar">
    <w:name w:val="LGTdoc_본문 Char"/>
    <w:link w:val="LGTdoc"/>
    <w:qFormat/>
    <w:rPr>
      <w:rFonts w:ascii="Times New Roman" w:eastAsia="Batang" w:hAnsi="Times New Roman"/>
      <w:kern w:val="2"/>
      <w:sz w:val="22"/>
      <w:szCs w:val="24"/>
      <w:lang w:val="en-GB" w:eastAsia="ko-KR"/>
    </w:rPr>
  </w:style>
  <w:style w:type="character" w:customStyle="1" w:styleId="Heading5Char">
    <w:name w:val="Heading 5 Char"/>
    <w:link w:val="Heading5"/>
    <w:qFormat/>
    <w:rPr>
      <w:rFonts w:ascii="Arial" w:eastAsia="Times New Roman" w:hAnsi="Arial" w:cs="Arial"/>
      <w:sz w:val="22"/>
      <w:szCs w:val="22"/>
      <w:lang w:val="en-GB" w:eastAsia="zh-CN"/>
    </w:rPr>
  </w:style>
  <w:style w:type="character" w:customStyle="1" w:styleId="Heading6Char">
    <w:name w:val="Heading 6 Char"/>
    <w:link w:val="Heading6"/>
    <w:qFormat/>
    <w:rPr>
      <w:rFonts w:ascii="Arial" w:eastAsia="Times New Roman" w:hAnsi="Arial" w:cs="Arial"/>
      <w:lang w:val="en-GB" w:eastAsia="zh-CN"/>
    </w:rPr>
  </w:style>
  <w:style w:type="character" w:customStyle="1" w:styleId="Heading7Char">
    <w:name w:val="Heading 7 Char"/>
    <w:link w:val="Heading7"/>
    <w:qFormat/>
    <w:rPr>
      <w:rFonts w:ascii="Arial" w:eastAsia="Times New Roman" w:hAnsi="Arial" w:cs="Arial"/>
      <w:lang w:val="en-GB" w:eastAsia="zh-CN"/>
    </w:rPr>
  </w:style>
  <w:style w:type="character" w:customStyle="1" w:styleId="Heading8Char">
    <w:name w:val="Heading 8 Char"/>
    <w:link w:val="Heading8"/>
    <w:qFormat/>
    <w:rPr>
      <w:rFonts w:ascii="Arial" w:eastAsia="Times New Roman" w:hAnsi="Arial" w:cs="Arial"/>
      <w:lang w:val="en-GB" w:eastAsia="zh-CN"/>
    </w:rPr>
  </w:style>
  <w:style w:type="character" w:customStyle="1" w:styleId="Heading9Char">
    <w:name w:val="Heading 9 Char"/>
    <w:link w:val="Heading9"/>
    <w:qFormat/>
    <w:rPr>
      <w:rFonts w:ascii="Arial" w:eastAsia="Times New Roman" w:hAnsi="Arial" w:cs="Arial"/>
      <w:lang w:val="en-GB" w:eastAsia="zh-CN"/>
    </w:rPr>
  </w:style>
  <w:style w:type="paragraph" w:customStyle="1" w:styleId="NO">
    <w:name w:val="NO"/>
    <w:basedOn w:val="Normal"/>
    <w:link w:val="NOChar"/>
    <w:qFormat/>
    <w:pPr>
      <w:keepLines/>
      <w:spacing w:after="180"/>
      <w:ind w:left="1135" w:hanging="851"/>
      <w:jc w:val="left"/>
    </w:pPr>
    <w:rPr>
      <w:rFonts w:ascii="Times New Roman" w:eastAsia="SimSun" w:hAnsi="Times New Roman"/>
      <w:lang w:eastAsia="ko-KR"/>
    </w:rPr>
  </w:style>
  <w:style w:type="character" w:customStyle="1" w:styleId="NOChar">
    <w:name w:val="NO Char"/>
    <w:link w:val="NO"/>
    <w:qFormat/>
    <w:rPr>
      <w:rFonts w:ascii="Times New Roman" w:eastAsia="SimSun" w:hAnsi="Times New Roman"/>
      <w:lang w:val="en-GB" w:eastAsia="ko-KR"/>
    </w:rPr>
  </w:style>
  <w:style w:type="character" w:customStyle="1" w:styleId="B2Char">
    <w:name w:val="B2 Char"/>
    <w:link w:val="B2"/>
    <w:qFormat/>
    <w:rPr>
      <w:rFonts w:ascii="Arial" w:eastAsia="Times New Roman" w:hAnsi="Arial"/>
      <w:lang w:val="en-GB" w:eastAsia="en-US"/>
    </w:rPr>
  </w:style>
  <w:style w:type="character" w:customStyle="1" w:styleId="B3Char">
    <w:name w:val="B3 Char"/>
    <w:link w:val="B3"/>
    <w:qFormat/>
    <w:rPr>
      <w:rFonts w:ascii="Arial" w:eastAsia="Times New Roman" w:hAnsi="Arial"/>
      <w:lang w:val="en-GB" w:eastAsia="en-US"/>
    </w:rPr>
  </w:style>
  <w:style w:type="character" w:customStyle="1" w:styleId="TFChar">
    <w:name w:val="TF Char"/>
    <w:link w:val="TF"/>
    <w:qFormat/>
    <w:rPr>
      <w:rFonts w:ascii="Arial" w:eastAsia="Times New Roman" w:hAnsi="Arial"/>
      <w:b/>
      <w:lang w:val="en-GB" w:eastAsia="en-US"/>
    </w:rPr>
  </w:style>
  <w:style w:type="character" w:customStyle="1" w:styleId="NOChar1">
    <w:name w:val="NO Char1"/>
    <w:qFormat/>
    <w:rPr>
      <w:rFonts w:eastAsia="MS Mincho"/>
      <w:lang w:val="en-GB"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character" w:customStyle="1" w:styleId="PLChar">
    <w:name w:val="PL Char"/>
    <w:link w:val="PL"/>
    <w:qFormat/>
    <w:rPr>
      <w:rFonts w:ascii="Courier New" w:eastAsia="SimSun" w:hAnsi="Courier New"/>
      <w:sz w:val="16"/>
      <w:lang w:val="en-GB"/>
    </w:rPr>
  </w:style>
  <w:style w:type="character" w:customStyle="1" w:styleId="TALCar">
    <w:name w:val="TAL Car"/>
    <w:qFormat/>
    <w:rPr>
      <w:rFonts w:ascii="Arial" w:hAnsi="Arial"/>
      <w:sz w:val="18"/>
      <w:lang w:val="en-GB"/>
    </w:rPr>
  </w:style>
  <w:style w:type="character" w:customStyle="1" w:styleId="TAHCar">
    <w:name w:val="TAH Car"/>
    <w:link w:val="TAH"/>
    <w:qFormat/>
    <w:locked/>
    <w:rPr>
      <w:rFonts w:ascii="Arial" w:eastAsia="Times New Roman" w:hAnsi="Arial"/>
      <w:b/>
      <w:sz w:val="18"/>
      <w:lang w:val="en-GB" w:eastAsia="en-US"/>
    </w:rPr>
  </w:style>
  <w:style w:type="character" w:customStyle="1" w:styleId="B1Char1">
    <w:name w:val="B1 Char1"/>
    <w:qFormat/>
    <w:rPr>
      <w:rFonts w:ascii="Times New Roman" w:hAnsi="Times New Roman"/>
      <w:lang w:val="en-GB"/>
    </w:rPr>
  </w:style>
  <w:style w:type="paragraph" w:customStyle="1" w:styleId="TALCharChar">
    <w:name w:val="TAL Char Char"/>
    <w:basedOn w:val="Normal"/>
    <w:link w:val="TALCharCharChar"/>
    <w:qFormat/>
    <w:pPr>
      <w:keepNext/>
      <w:keepLines/>
      <w:spacing w:after="0"/>
      <w:jc w:val="left"/>
    </w:pPr>
    <w:rPr>
      <w:rFonts w:eastAsia="SimSun"/>
      <w:sz w:val="18"/>
    </w:rPr>
  </w:style>
  <w:style w:type="character" w:customStyle="1" w:styleId="TALCharCharChar">
    <w:name w:val="TAL Char Char Char"/>
    <w:link w:val="TALCharChar"/>
    <w:qFormat/>
    <w:rPr>
      <w:rFonts w:ascii="Arial" w:eastAsia="SimSun" w:hAnsi="Arial"/>
      <w:sz w:val="18"/>
      <w:lang w:val="en-GB" w:eastAsia="zh-CN"/>
    </w:rPr>
  </w:style>
  <w:style w:type="character" w:customStyle="1" w:styleId="B3Char2">
    <w:name w:val="B3 Char2"/>
    <w:qFormat/>
    <w:rPr>
      <w:rFonts w:ascii="Times New Roman" w:hAnsi="Times New Roman"/>
      <w:lang w:val="en-GB"/>
    </w:rPr>
  </w:style>
  <w:style w:type="character" w:customStyle="1" w:styleId="B4Char">
    <w:name w:val="B4 Char"/>
    <w:link w:val="B4"/>
    <w:qFormat/>
    <w:rPr>
      <w:rFonts w:ascii="Arial" w:eastAsia="Times New Roman" w:hAnsi="Arial"/>
      <w:lang w:val="en-GB" w:eastAsia="en-US"/>
    </w:rPr>
  </w:style>
  <w:style w:type="paragraph" w:customStyle="1" w:styleId="B6">
    <w:name w:val="B6"/>
    <w:basedOn w:val="B5"/>
    <w:link w:val="B6Char"/>
    <w:qFormat/>
    <w:pPr>
      <w:ind w:left="1985"/>
    </w:pPr>
    <w:rPr>
      <w:rFonts w:ascii="Times New Roman" w:eastAsia="SimSun" w:hAnsi="Times New Roman"/>
      <w:lang w:eastAsia="ja-JP"/>
    </w:rPr>
  </w:style>
  <w:style w:type="character" w:customStyle="1" w:styleId="B6Char">
    <w:name w:val="B6 Char"/>
    <w:link w:val="B6"/>
    <w:qFormat/>
    <w:rPr>
      <w:rFonts w:ascii="Times New Roman" w:eastAsia="SimSun" w:hAnsi="Times New Roman"/>
      <w:lang w:val="en-GB" w:eastAsia="ja-JP"/>
    </w:rPr>
  </w:style>
  <w:style w:type="paragraph" w:customStyle="1" w:styleId="B7">
    <w:name w:val="B7"/>
    <w:basedOn w:val="B6"/>
    <w:link w:val="B7Char"/>
    <w:qFormat/>
    <w:pPr>
      <w:ind w:left="2269"/>
    </w:pPr>
  </w:style>
  <w:style w:type="character" w:customStyle="1" w:styleId="B7Char">
    <w:name w:val="B7 Char"/>
    <w:link w:val="B7"/>
    <w:qFormat/>
  </w:style>
  <w:style w:type="character" w:customStyle="1" w:styleId="B5Char">
    <w:name w:val="B5 Char"/>
    <w:link w:val="B5"/>
    <w:qFormat/>
    <w:rPr>
      <w:rFonts w:ascii="Arial" w:eastAsia="Times New Roman" w:hAnsi="Arial"/>
      <w:lang w:val="en-GB" w:eastAsia="en-US"/>
    </w:rPr>
  </w:style>
  <w:style w:type="paragraph" w:customStyle="1" w:styleId="Revision1">
    <w:name w:val="Revision1"/>
    <w:hidden/>
    <w:uiPriority w:val="99"/>
    <w:semiHidden/>
    <w:qFormat/>
    <w:rPr>
      <w:rFonts w:ascii="Arial" w:eastAsia="DengXian" w:hAnsi="Arial"/>
      <w:lang w:val="en-GB"/>
    </w:rPr>
  </w:style>
  <w:style w:type="paragraph" w:customStyle="1" w:styleId="Default">
    <w:name w:val="Default"/>
    <w:qFormat/>
    <w:pPr>
      <w:autoSpaceDE w:val="0"/>
      <w:autoSpaceDN w:val="0"/>
      <w:adjustRightInd w:val="0"/>
    </w:pPr>
    <w:rPr>
      <w:rFonts w:ascii="Arial" w:eastAsia="DengXian" w:hAnsi="Arial" w:cs="Arial"/>
      <w:color w:val="000000"/>
      <w:sz w:val="24"/>
      <w:szCs w:val="24"/>
      <w:lang w:val="de-DE"/>
    </w:rPr>
  </w:style>
  <w:style w:type="paragraph" w:customStyle="1" w:styleId="BulletList">
    <w:name w:val="BulletList"/>
    <w:basedOn w:val="Normal"/>
    <w:qFormat/>
    <w:pPr>
      <w:numPr>
        <w:numId w:val="10"/>
      </w:numPr>
      <w:tabs>
        <w:tab w:val="left" w:pos="720"/>
      </w:tabs>
      <w:overflowPunct/>
      <w:autoSpaceDE/>
      <w:autoSpaceDN/>
      <w:adjustRightInd/>
      <w:spacing w:before="240" w:after="0"/>
      <w:textAlignment w:val="auto"/>
    </w:pPr>
    <w:rPr>
      <w:color w:val="000000"/>
      <w:lang w:val="en-US" w:eastAsia="en-US"/>
    </w:rPr>
  </w:style>
  <w:style w:type="character" w:customStyle="1" w:styleId="ListParagraphChar">
    <w:name w:val="List Paragraph Char"/>
    <w:link w:val="ListParagraph"/>
    <w:uiPriority w:val="34"/>
    <w:qFormat/>
    <w:locked/>
    <w:rPr>
      <w:rFonts w:ascii="Times New Roman" w:eastAsia="Malgun Gothic" w:hAnsi="Times New Roman"/>
      <w:lang w:val="en-GB" w:eastAsia="ja-JP"/>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m">
    <w:name w:val="Rm"/>
    <w:basedOn w:val="Observation"/>
    <w:qFormat/>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link w:val="IvDbodytext"/>
    <w:qFormat/>
    <w:rPr>
      <w:rFonts w:ascii="Arial" w:eastAsia="Times New Roman" w:hAnsi="Arial"/>
      <w:spacing w:val="2"/>
    </w:rPr>
  </w:style>
  <w:style w:type="paragraph" w:customStyle="1" w:styleId="Prpop">
    <w:name w:val="Prpop"/>
    <w:basedOn w:val="Normal"/>
    <w:qFormat/>
    <w:rPr>
      <w:lang w:val="en-US"/>
    </w:rPr>
  </w:style>
  <w:style w:type="character" w:customStyle="1" w:styleId="CRCoverPageZchn">
    <w:name w:val="CR Cover Page Zchn"/>
    <w:link w:val="CRCoverPage"/>
    <w:qFormat/>
    <w:locked/>
    <w:rPr>
      <w:rFonts w:ascii="Arial" w:hAnsi="Arial"/>
      <w:lang w:val="en-GB"/>
    </w:rPr>
  </w:style>
  <w:style w:type="paragraph" w:customStyle="1" w:styleId="3GPPAgreements">
    <w:name w:val="3GPP Agreements"/>
    <w:basedOn w:val="Normal"/>
    <w:qFormat/>
    <w:pPr>
      <w:numPr>
        <w:numId w:val="11"/>
      </w:numPr>
      <w:spacing w:before="60" w:after="60"/>
      <w:textAlignment w:val="auto"/>
    </w:pPr>
    <w:rPr>
      <w:rFonts w:ascii="SimSun" w:eastAsia="SimSun" w:hAnsi="SimSun" w:hint="eastAsia"/>
      <w:sz w:val="22"/>
      <w:lang w:val="en-IN"/>
    </w:rPr>
  </w:style>
  <w:style w:type="paragraph" w:customStyle="1" w:styleId="Text">
    <w:name w:val="Text"/>
    <w:qFormat/>
    <w:pPr>
      <w:keepLines/>
      <w:tabs>
        <w:tab w:val="left" w:pos="2552"/>
        <w:tab w:val="left" w:pos="3856"/>
        <w:tab w:val="left" w:pos="5216"/>
        <w:tab w:val="left" w:pos="6464"/>
        <w:tab w:val="left" w:pos="7768"/>
        <w:tab w:val="left" w:pos="9072"/>
        <w:tab w:val="left" w:pos="9639"/>
      </w:tabs>
    </w:pPr>
    <w:rPr>
      <w:rFonts w:ascii="Arial" w:eastAsia="SimSun" w:hAnsi="Arial"/>
      <w:lang w:val="en-US" w:eastAsia="en-US"/>
    </w:rPr>
  </w:style>
  <w:style w:type="paragraph" w:customStyle="1" w:styleId="EmailDiscussion">
    <w:name w:val="EmailDiscussion"/>
    <w:basedOn w:val="Normal"/>
    <w:next w:val="Doc-text2"/>
    <w:qFormat/>
    <w:pPr>
      <w:numPr>
        <w:numId w:val="12"/>
      </w:numPr>
    </w:pPr>
    <w:rPr>
      <w:b/>
    </w:rPr>
  </w:style>
  <w:style w:type="paragraph" w:customStyle="1" w:styleId="EmailDiscussion2">
    <w:name w:val="EmailDiscussion2"/>
    <w:basedOn w:val="Doc-text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37140e-f4c5-4a6c-a9b4-20a691ce6c8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21fe18ea787fcfdc02b9b2bf065ccaf1">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6bdb60b6833e95b9045a4195648c2ac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4A78-E74F-488B-9B06-36FF20B2F05A}">
  <ds:schemaRefs>
    <ds:schemaRef ds:uri="http://schemas.microsoft.com/office/2006/metadata/properties"/>
    <ds:schemaRef ds:uri="http://schemas.microsoft.com/office/infopath/2007/PartnerControls"/>
    <ds:schemaRef ds:uri="ba37140e-f4c5-4a6c-a9b4-20a691ce6c8a"/>
  </ds:schemaRefs>
</ds:datastoreItem>
</file>

<file path=customXml/itemProps2.xml><?xml version="1.0" encoding="utf-8"?>
<ds:datastoreItem xmlns:ds="http://schemas.openxmlformats.org/officeDocument/2006/customXml" ds:itemID="{FD45F782-17CC-4A2B-9123-FBAC3F832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4ACFC-4FEA-4F1F-ADA8-6EE449FD08DE}">
  <ds:schemaRefs>
    <ds:schemaRef ds:uri="http://schemas.microsoft.com/office/2006/metadata/longProperties"/>
  </ds:schemaRefs>
</ds:datastoreItem>
</file>

<file path=customXml/itemProps4.xml><?xml version="1.0" encoding="utf-8"?>
<ds:datastoreItem xmlns:ds="http://schemas.openxmlformats.org/officeDocument/2006/customXml" ds:itemID="{69DF6B28-9F8D-49DF-BD10-9A31BAA7FB81}">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F63EBA02-B4DC-4AF0-AA97-C78450A9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R2-15xxxx - Contribution template</Template>
  <TotalTime>1</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ZTE Corporation, Sanechips - 3GPP RAN2</vt:lpstr>
    </vt:vector>
  </TitlesOfParts>
  <Company>ZTE Corporation, Sanechips</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 Corporation, Sanechips - 3GPP RAN2</dc:title>
  <dc:creator>ZTE Corporation, Sanechips</dc:creator>
  <cp:lastModifiedBy>Ericsson</cp:lastModifiedBy>
  <cp:revision>2</cp:revision>
  <cp:lastPrinted>2008-01-31T16:09:00Z</cp:lastPrinted>
  <dcterms:created xsi:type="dcterms:W3CDTF">2020-05-13T15:29:00Z</dcterms:created>
  <dcterms:modified xsi:type="dcterms:W3CDTF">2020-05-13T15:29:00Z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2010-01-07T23:00:00Z</vt:filetime>
  </property>
  <property fmtid="{D5CDD505-2E9C-101B-9397-08002B2CF9AE}" pid="3" name="TaxKeywordTaxHTField">
    <vt:lpwstr/>
  </property>
  <property fmtid="{D5CDD505-2E9C-101B-9397-08002B2CF9AE}" pid="4" name="TaxKeyword">
    <vt:lpwstr/>
  </property>
  <property fmtid="{D5CDD505-2E9C-101B-9397-08002B2CF9AE}" pid="5" name="EriCOLLCountryTaxHTField0">
    <vt:lpwstr/>
  </property>
  <property fmtid="{D5CDD505-2E9C-101B-9397-08002B2CF9AE}" pid="6" name="EriCOLLProjectsTaxHTField0">
    <vt:lpwstr/>
  </property>
  <property fmtid="{D5CDD505-2E9C-101B-9397-08002B2CF9AE}" pid="7" name="IconOverlay">
    <vt:lpwstr/>
  </property>
  <property fmtid="{D5CDD505-2E9C-101B-9397-08002B2CF9AE}" pid="8" name="EriCOLLDate.">
    <vt:lpwstr/>
  </property>
  <property fmtid="{D5CDD505-2E9C-101B-9397-08002B2CF9AE}" pid="9" name="EriCOLLProcessTaxHTField0">
    <vt:lpwstr/>
  </property>
  <property fmtid="{D5CDD505-2E9C-101B-9397-08002B2CF9AE}" pid="10" name="EriCOLLOrganizationUnitTaxHTField0">
    <vt:lpwstr>GFTE ER Radio Access Technologies|692a7af5-c1f7-4d68-b1ab-a7920dfecb78</vt:lpwstr>
  </property>
  <property fmtid="{D5CDD505-2E9C-101B-9397-08002B2CF9AE}" pid="11" name="EriCOLLCategoryTaxHTField0">
    <vt:lpwstr>Research|7f1f7aab-c784-40ec-8666-825d2ac7abef</vt:lpwstr>
  </property>
  <property fmtid="{D5CDD505-2E9C-101B-9397-08002B2CF9AE}" pid="12" name="EriCOLLProductsTaxHTField0">
    <vt:lpwstr/>
  </property>
  <property fmtid="{D5CDD505-2E9C-101B-9397-08002B2CF9AE}" pid="13" name="EriCOLLCompetenceTaxHTField0">
    <vt:lpwstr/>
  </property>
  <property fmtid="{D5CDD505-2E9C-101B-9397-08002B2CF9AE}" pid="14" name="AbstractOrSummary.">
    <vt:lpwstr/>
  </property>
  <property fmtid="{D5CDD505-2E9C-101B-9397-08002B2CF9AE}" pid="15" name="Prepared.">
    <vt:lpwstr/>
  </property>
  <property fmtid="{D5CDD505-2E9C-101B-9397-08002B2CF9AE}" pid="16" name="EriCOLLCustomerTaxHTField0">
    <vt:lpwstr/>
  </property>
  <property fmtid="{D5CDD505-2E9C-101B-9397-08002B2CF9AE}" pid="17" name="EriCOLLProjects">
    <vt:lpwstr/>
  </property>
  <property fmtid="{D5CDD505-2E9C-101B-9397-08002B2CF9AE}" pid="18" name="EriCOLLCategory">
    <vt:lpwstr>4;#Research|7f1f7aab-c784-40ec-8666-825d2ac7abef</vt:lpwstr>
  </property>
  <property fmtid="{D5CDD505-2E9C-101B-9397-08002B2CF9AE}" pid="19" name="EriCOLLCompetence">
    <vt:lpwstr/>
  </property>
  <property fmtid="{D5CDD505-2E9C-101B-9397-08002B2CF9AE}" pid="20" name="EriCOLLOrganizationUnit">
    <vt:lpwstr>5;#GFTE ER Radio Access Technologies|692a7af5-c1f7-4d68-b1ab-a7920dfecb78</vt:lpwstr>
  </property>
  <property fmtid="{D5CDD505-2E9C-101B-9397-08002B2CF9AE}" pid="21" name="EriCOLLProcess">
    <vt:lpwstr/>
  </property>
  <property fmtid="{D5CDD505-2E9C-101B-9397-08002B2CF9AE}" pid="22" name="EriCOLLProducts">
    <vt:lpwstr/>
  </property>
  <property fmtid="{D5CDD505-2E9C-101B-9397-08002B2CF9AE}" pid="23" name="EriCOLLCustomer">
    <vt:lpwstr/>
  </property>
  <property fmtid="{D5CDD505-2E9C-101B-9397-08002B2CF9AE}" pid="24" name="EriCOLLCountry">
    <vt:lpwstr/>
  </property>
  <property fmtid="{D5CDD505-2E9C-101B-9397-08002B2CF9AE}" pid="25" name="TaxCatchAll">
    <vt:lpwstr>5;#GFTE ER Radio Access Technologies|692a7af5-c1f7-4d68-b1ab-a7920dfecb78;#4;#Research|7f1f7aab-c784-40ec-8666-825d2ac7abef</vt:lpwstr>
  </property>
  <property fmtid="{D5CDD505-2E9C-101B-9397-08002B2CF9AE}" pid="26" name="_dlc_DocIdPersistId">
    <vt:lpwstr/>
  </property>
  <property fmtid="{D5CDD505-2E9C-101B-9397-08002B2CF9AE}" pid="27" name="TaxCatchAllLabel">
    <vt:lpwstr/>
  </property>
  <property fmtid="{D5CDD505-2E9C-101B-9397-08002B2CF9AE}" pid="28" name="ContentTypeId">
    <vt:lpwstr>0x010100EB28163D68FE8E4D9361964FDD814FC4</vt:lpwstr>
  </property>
  <property fmtid="{D5CDD505-2E9C-101B-9397-08002B2CF9AE}" pid="29" name="_dlc_DocId">
    <vt:lpwstr>5NUHHDQN7SK2-1476151046-47146</vt:lpwstr>
  </property>
  <property fmtid="{D5CDD505-2E9C-101B-9397-08002B2CF9AE}" pid="30" name="_dlc_DocIdItemGuid">
    <vt:lpwstr>c2809f21-9490-4aef-a284-b93a3f1f8f92</vt:lpwstr>
  </property>
  <property fmtid="{D5CDD505-2E9C-101B-9397-08002B2CF9AE}" pid="31" name="_dlc_DocIdUrl">
    <vt:lpwstr>https://ericsson.sharepoint.com/sites/star/_layouts/15/DocIdRedir.aspx?ID=5NUHHDQN7SK2-1476151046-47146, 5NUHHDQN7SK2-1476151046-47146</vt:lpwstr>
  </property>
  <property fmtid="{D5CDD505-2E9C-101B-9397-08002B2CF9AE}" pid="32" name="Issue in OI list (Y/N)">
    <vt:lpwstr/>
  </property>
  <property fmtid="{D5CDD505-2E9C-101B-9397-08002B2CF9AE}" pid="33" name="Order">
    <vt:r8>4779300</vt:r8>
  </property>
  <property fmtid="{D5CDD505-2E9C-101B-9397-08002B2CF9AE}" pid="34" name="xd_Signature">
    <vt:bool>false</vt:bool>
  </property>
  <property fmtid="{D5CDD505-2E9C-101B-9397-08002B2CF9AE}" pid="35" name="xd_ProgID">
    <vt:lpwstr/>
  </property>
  <property fmtid="{D5CDD505-2E9C-101B-9397-08002B2CF9AE}" pid="36" name="ComplianceAssetId">
    <vt:lpwstr/>
  </property>
  <property fmtid="{D5CDD505-2E9C-101B-9397-08002B2CF9AE}" pid="37" name="TemplateUrl">
    <vt:lpwstr/>
  </property>
  <property fmtid="{D5CDD505-2E9C-101B-9397-08002B2CF9AE}" pid="38" name="NSCPROP_SA">
    <vt:lpwstr>C:\강현정\Biz trip\V2X\19-11월\meeting\R2-19xxxxx- Open issues on V2X 38.322 running CR_HW.DOCX</vt:lpwstr>
  </property>
  <property fmtid="{D5CDD505-2E9C-101B-9397-08002B2CF9AE}" pid="39" name="KSOProductBuildVer">
    <vt:lpwstr>2052-11.8.2.8361</vt:lpwstr>
  </property>
</Properties>
</file>