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5"/>
        <w:spacing w:after="60"/>
        <w:rPr>
          <w:rFonts w:eastAsia="宋体" w:cs="Arial"/>
          <w:sz w:val="32"/>
          <w:szCs w:val="32"/>
          <w:highlight w:val="yellow"/>
          <w:lang w:val="de-DE"/>
        </w:rPr>
      </w:pPr>
      <w:bookmarkStart w:id="0" w:name="_Hlk512852793"/>
      <w:r>
        <w:rPr>
          <w:rFonts w:cs="Arial"/>
          <w:lang w:val="de-DE"/>
        </w:rPr>
        <w:t>3GPP TSG-RAN WG2 #</w:t>
      </w:r>
      <w:r>
        <w:rPr>
          <w:rFonts w:hint="eastAsia" w:eastAsia="宋体" w:cs="Arial"/>
          <w:lang w:val="de-DE"/>
        </w:rPr>
        <w:t>110-e</w:t>
      </w:r>
      <w:r>
        <w:rPr>
          <w:rFonts w:cs="Arial"/>
          <w:lang w:val="de-DE"/>
        </w:rPr>
        <w:tab/>
      </w:r>
      <w:r>
        <w:rPr>
          <w:rFonts w:cs="Arial"/>
          <w:sz w:val="32"/>
          <w:szCs w:val="32"/>
          <w:lang w:val="de-DE"/>
        </w:rPr>
        <w:t xml:space="preserve"> TDoc R2-</w:t>
      </w:r>
      <w:r>
        <w:rPr>
          <w:rFonts w:hint="eastAsia" w:eastAsia="宋体" w:cs="Arial"/>
          <w:sz w:val="32"/>
          <w:szCs w:val="32"/>
          <w:lang w:val="de-DE"/>
        </w:rPr>
        <w:t>200xxxx</w:t>
      </w:r>
    </w:p>
    <w:bookmarkEnd w:id="0"/>
    <w:p>
      <w:pPr>
        <w:pStyle w:val="89"/>
        <w:outlineLvl w:val="0"/>
        <w:rPr>
          <w:rFonts w:cs="Arial"/>
          <w:b/>
          <w:sz w:val="24"/>
          <w:lang w:val="en-US" w:eastAsia="zh-CN"/>
        </w:rPr>
      </w:pPr>
      <w:r>
        <w:rPr>
          <w:rFonts w:hint="eastAsia" w:cs="Arial"/>
          <w:b/>
          <w:sz w:val="24"/>
          <w:lang w:val="en-US" w:eastAsia="zh-CN"/>
        </w:rPr>
        <w:t>Electronic</w:t>
      </w:r>
      <w:r>
        <w:rPr>
          <w:rFonts w:cs="Arial"/>
          <w:b/>
          <w:sz w:val="24"/>
        </w:rPr>
        <w:t xml:space="preserve">, </w:t>
      </w:r>
      <w:r>
        <w:rPr>
          <w:rFonts w:hint="eastAsia" w:cs="Arial"/>
          <w:b/>
          <w:sz w:val="24"/>
          <w:lang w:val="en-US" w:eastAsia="zh-CN"/>
        </w:rPr>
        <w:t>June 1</w:t>
      </w:r>
      <w:r>
        <w:rPr>
          <w:rFonts w:hint="eastAsia" w:cs="Arial"/>
          <w:b/>
          <w:sz w:val="24"/>
          <w:vertAlign w:val="superscript"/>
          <w:lang w:val="en-US" w:eastAsia="zh-CN"/>
        </w:rPr>
        <w:t>st</w:t>
      </w:r>
      <w:r>
        <w:rPr>
          <w:rFonts w:hint="eastAsia" w:cs="Arial"/>
          <w:b/>
          <w:sz w:val="24"/>
          <w:lang w:val="en-US" w:eastAsia="zh-CN"/>
        </w:rPr>
        <w:t xml:space="preserve"> </w:t>
      </w:r>
      <w:r>
        <w:rPr>
          <w:rFonts w:cs="Arial"/>
          <w:b/>
          <w:sz w:val="24"/>
        </w:rPr>
        <w:t xml:space="preserve">– </w:t>
      </w:r>
      <w:r>
        <w:rPr>
          <w:rFonts w:hint="eastAsia" w:cs="Arial"/>
          <w:b/>
          <w:sz w:val="24"/>
          <w:lang w:val="en-US" w:eastAsia="zh-CN"/>
        </w:rPr>
        <w:t>June 12</w:t>
      </w:r>
      <w:r>
        <w:rPr>
          <w:rFonts w:hint="eastAsia" w:cs="Arial"/>
          <w:b/>
          <w:sz w:val="24"/>
          <w:vertAlign w:val="superscript"/>
          <w:lang w:val="en-US" w:eastAsia="zh-CN"/>
        </w:rPr>
        <w:t>th</w:t>
      </w:r>
      <w:r>
        <w:rPr>
          <w:rFonts w:hint="eastAsia" w:cs="Arial"/>
          <w:b/>
          <w:sz w:val="24"/>
          <w:lang w:val="en-US" w:eastAsia="zh-CN"/>
        </w:rPr>
        <w:t>,</w:t>
      </w:r>
      <w:r>
        <w:rPr>
          <w:rFonts w:cs="Arial"/>
          <w:b/>
          <w:sz w:val="24"/>
        </w:rPr>
        <w:t xml:space="preserve"> 20</w:t>
      </w:r>
      <w:r>
        <w:rPr>
          <w:rFonts w:hint="eastAsia" w:cs="Arial"/>
          <w:b/>
          <w:sz w:val="24"/>
          <w:lang w:val="en-US" w:eastAsia="zh-CN"/>
        </w:rPr>
        <w:t>20</w:t>
      </w:r>
    </w:p>
    <w:p>
      <w:pPr>
        <w:pStyle w:val="55"/>
      </w:pPr>
    </w:p>
    <w:p>
      <w:pPr>
        <w:pStyle w:val="55"/>
        <w:rPr>
          <w:rFonts w:eastAsia="宋体"/>
          <w:sz w:val="22"/>
          <w:szCs w:val="22"/>
          <w:lang w:val="en-US"/>
        </w:rPr>
      </w:pPr>
      <w:r>
        <w:rPr>
          <w:sz w:val="22"/>
          <w:szCs w:val="22"/>
          <w:lang w:val="en-US"/>
        </w:rPr>
        <w:t>Agenda Item:</w:t>
      </w:r>
      <w:r>
        <w:rPr>
          <w:sz w:val="22"/>
          <w:szCs w:val="22"/>
          <w:lang w:val="en-US"/>
        </w:rPr>
        <w:tab/>
      </w:r>
      <w:r>
        <w:rPr>
          <w:sz w:val="22"/>
        </w:rPr>
        <w:t>6</w:t>
      </w:r>
      <w:r>
        <w:rPr>
          <w:sz w:val="22"/>
          <w:szCs w:val="22"/>
          <w:lang w:val="en-US"/>
        </w:rPr>
        <w:t>.4.</w:t>
      </w:r>
      <w:r>
        <w:rPr>
          <w:rFonts w:hint="eastAsia" w:eastAsia="宋体"/>
          <w:sz w:val="22"/>
          <w:szCs w:val="22"/>
          <w:lang w:val="en-US"/>
        </w:rPr>
        <w:t>2.2</w:t>
      </w:r>
    </w:p>
    <w:p>
      <w:pPr>
        <w:pStyle w:val="55"/>
        <w:rPr>
          <w:rFonts w:eastAsia="宋体"/>
          <w:sz w:val="22"/>
          <w:szCs w:val="22"/>
          <w:lang w:val="en-US"/>
        </w:rPr>
      </w:pPr>
      <w:r>
        <w:rPr>
          <w:sz w:val="22"/>
          <w:szCs w:val="22"/>
        </w:rPr>
        <w:t>Source:</w:t>
      </w:r>
      <w:r>
        <w:rPr>
          <w:sz w:val="22"/>
          <w:szCs w:val="22"/>
        </w:rPr>
        <w:tab/>
      </w:r>
      <w:r>
        <w:rPr>
          <w:rFonts w:hint="eastAsia" w:eastAsia="宋体"/>
          <w:sz w:val="22"/>
          <w:szCs w:val="22"/>
          <w:lang w:val="en-US"/>
        </w:rPr>
        <w:t>ZTE Corporation, Sanechips</w:t>
      </w:r>
    </w:p>
    <w:p>
      <w:pPr>
        <w:pStyle w:val="55"/>
        <w:rPr>
          <w:rFonts w:eastAsia="宋体"/>
          <w:sz w:val="22"/>
          <w:szCs w:val="22"/>
          <w:lang w:val="en-US"/>
        </w:rPr>
      </w:pPr>
      <w:r>
        <w:rPr>
          <w:sz w:val="22"/>
          <w:szCs w:val="22"/>
        </w:rPr>
        <w:t>Title:</w:t>
      </w:r>
      <w:r>
        <w:rPr>
          <w:sz w:val="22"/>
          <w:szCs w:val="22"/>
        </w:rPr>
        <w:tab/>
      </w:r>
      <w:r>
        <w:rPr>
          <w:rFonts w:hint="eastAsia" w:eastAsia="宋体"/>
          <w:sz w:val="22"/>
          <w:szCs w:val="22"/>
          <w:lang w:val="en-US"/>
        </w:rPr>
        <w:t>Summary of NR V2X UE cell (re-)selection related contribution</w:t>
      </w:r>
    </w:p>
    <w:p>
      <w:pPr>
        <w:pStyle w:val="55"/>
        <w:rPr>
          <w:rFonts w:eastAsia="DengXian"/>
          <w:sz w:val="22"/>
          <w:szCs w:val="22"/>
        </w:rPr>
      </w:pPr>
      <w:r>
        <w:rPr>
          <w:sz w:val="22"/>
          <w:szCs w:val="22"/>
        </w:rPr>
        <w:t>Document for:</w:t>
      </w:r>
      <w:r>
        <w:rPr>
          <w:sz w:val="22"/>
          <w:szCs w:val="22"/>
        </w:rPr>
        <w:tab/>
      </w:r>
      <w:r>
        <w:rPr>
          <w:sz w:val="22"/>
          <w:szCs w:val="22"/>
        </w:rPr>
        <w:t>Discussion, Decision</w:t>
      </w:r>
    </w:p>
    <w:p>
      <w:pPr>
        <w:pStyle w:val="2"/>
        <w:rPr>
          <w:rFonts w:eastAsia="宋体"/>
          <w:lang w:val="en-US"/>
        </w:rPr>
      </w:pPr>
      <w:bookmarkStart w:id="1" w:name="_Ref466049030"/>
      <w:r>
        <w:t>Introduction</w:t>
      </w:r>
      <w:bookmarkEnd w:id="1"/>
    </w:p>
    <w:p>
      <w:pPr>
        <w:pStyle w:val="139"/>
      </w:pPr>
      <w:r>
        <w:rPr>
          <w:rFonts w:hint="eastAsia"/>
        </w:rPr>
        <w:t xml:space="preserve">In this contribution, we will give a summarize of all contributions related to NR V2X cell selection/ reselection, which is based on the following contributions. </w:t>
      </w:r>
    </w:p>
    <w:tbl>
      <w:tblPr>
        <w:tblStyle w:val="46"/>
        <w:tblW w:w="97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3"/>
        <w:gridCol w:w="5762"/>
        <w:gridCol w:w="2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3" w:type="dxa"/>
          </w:tcPr>
          <w:p>
            <w:pPr>
              <w:pStyle w:val="139"/>
            </w:pPr>
            <w:r>
              <w:rPr>
                <w:rFonts w:hint="eastAsia"/>
              </w:rPr>
              <w:t>TDoc No.</w:t>
            </w:r>
          </w:p>
        </w:tc>
        <w:tc>
          <w:tcPr>
            <w:tcW w:w="5762" w:type="dxa"/>
          </w:tcPr>
          <w:p>
            <w:pPr>
              <w:pStyle w:val="139"/>
            </w:pPr>
            <w:r>
              <w:rPr>
                <w:rFonts w:hint="eastAsia"/>
              </w:rPr>
              <w:t>Title</w:t>
            </w:r>
          </w:p>
        </w:tc>
        <w:tc>
          <w:tcPr>
            <w:tcW w:w="2688" w:type="dxa"/>
          </w:tcPr>
          <w:p>
            <w:pPr>
              <w:pStyle w:val="139"/>
            </w:pPr>
            <w:r>
              <w:rPr>
                <w:rFonts w:hint="eastAsia"/>
              </w:rPr>
              <w:t>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3" w:type="dxa"/>
          </w:tcPr>
          <w:p>
            <w:pPr>
              <w:pStyle w:val="139"/>
            </w:pPr>
            <w:r>
              <w:rPr>
                <w:rFonts w:hint="eastAsia"/>
              </w:rPr>
              <w:t>R2-2002829</w:t>
            </w:r>
          </w:p>
        </w:tc>
        <w:tc>
          <w:tcPr>
            <w:tcW w:w="5762" w:type="dxa"/>
          </w:tcPr>
          <w:p>
            <w:pPr>
              <w:pStyle w:val="139"/>
            </w:pPr>
            <w:r>
              <w:rPr>
                <w:rFonts w:hint="eastAsia"/>
              </w:rPr>
              <w:t>Discussion on inter-RAT Cell Selection/Reselection</w:t>
            </w:r>
          </w:p>
        </w:tc>
        <w:tc>
          <w:tcPr>
            <w:tcW w:w="2688" w:type="dxa"/>
          </w:tcPr>
          <w:p>
            <w:pPr>
              <w:pStyle w:val="139"/>
            </w:pPr>
            <w:r>
              <w:rPr>
                <w:rFonts w:hint="eastAsia"/>
              </w:rPr>
              <w:t>CATT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3" w:type="dxa"/>
          </w:tcPr>
          <w:p>
            <w:pPr>
              <w:pStyle w:val="139"/>
            </w:pPr>
            <w:r>
              <w:rPr>
                <w:rFonts w:hint="eastAsia"/>
              </w:rPr>
              <w:t>R2-2003097</w:t>
            </w:r>
          </w:p>
        </w:tc>
        <w:tc>
          <w:tcPr>
            <w:tcW w:w="5762" w:type="dxa"/>
          </w:tcPr>
          <w:p>
            <w:pPr>
              <w:pStyle w:val="139"/>
            </w:pPr>
            <w:r>
              <w:rPr>
                <w:rFonts w:hint="eastAsia"/>
              </w:rPr>
              <w:t>Remaining issues of cell (re)selection for NR V2X</w:t>
            </w:r>
          </w:p>
        </w:tc>
        <w:tc>
          <w:tcPr>
            <w:tcW w:w="2688" w:type="dxa"/>
          </w:tcPr>
          <w:p>
            <w:pPr>
              <w:pStyle w:val="139"/>
            </w:pPr>
            <w:bookmarkStart w:id="2" w:name="OLE_LINK13"/>
            <w:bookmarkStart w:id="3" w:name="OLE_LINK14"/>
            <w:r>
              <w:rPr>
                <w:rFonts w:hint="eastAsia"/>
              </w:rPr>
              <w:t>Lenovo, Motorola Mobility</w:t>
            </w:r>
            <w:bookmarkEnd w:id="2"/>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3" w:type="dxa"/>
          </w:tcPr>
          <w:p>
            <w:pPr>
              <w:pStyle w:val="139"/>
            </w:pPr>
            <w:r>
              <w:rPr>
                <w:rFonts w:hint="eastAsia"/>
              </w:rPr>
              <w:t>R2-2003515</w:t>
            </w:r>
          </w:p>
        </w:tc>
        <w:tc>
          <w:tcPr>
            <w:tcW w:w="5762" w:type="dxa"/>
          </w:tcPr>
          <w:p>
            <w:pPr>
              <w:pStyle w:val="139"/>
            </w:pPr>
            <w:r>
              <w:rPr>
                <w:rFonts w:hint="eastAsia"/>
              </w:rPr>
              <w:t>Remaining issues on cell reselection for sidelink in TS 38.304</w:t>
            </w:r>
          </w:p>
        </w:tc>
        <w:tc>
          <w:tcPr>
            <w:tcW w:w="2688" w:type="dxa"/>
          </w:tcPr>
          <w:p>
            <w:pPr>
              <w:pStyle w:val="139"/>
            </w:pPr>
            <w:r>
              <w:rPr>
                <w:rFonts w:hint="eastAsia"/>
              </w:rPr>
              <w:t>Huawei, HiSilicon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3" w:type="dxa"/>
          </w:tcPr>
          <w:p>
            <w:pPr>
              <w:pStyle w:val="139"/>
            </w:pPr>
            <w:r>
              <w:t>R2-2003721</w:t>
            </w:r>
          </w:p>
        </w:tc>
        <w:tc>
          <w:tcPr>
            <w:tcW w:w="5762" w:type="dxa"/>
          </w:tcPr>
          <w:p>
            <w:pPr>
              <w:pStyle w:val="139"/>
            </w:pPr>
            <w:r>
              <w:rPr>
                <w:rFonts w:hint="eastAsia"/>
              </w:rPr>
              <w:t>Finalising cell reselection for V2X</w:t>
            </w:r>
          </w:p>
        </w:tc>
        <w:tc>
          <w:tcPr>
            <w:tcW w:w="2688" w:type="dxa"/>
          </w:tcPr>
          <w:p>
            <w:pPr>
              <w:pStyle w:val="139"/>
            </w:pPr>
            <w:r>
              <w:rPr>
                <w:rFonts w:hint="eastAsia"/>
              </w:rPr>
              <w:t>Samsung</w:t>
            </w:r>
          </w:p>
        </w:tc>
      </w:tr>
    </w:tbl>
    <w:p>
      <w:pPr>
        <w:pStyle w:val="139"/>
      </w:pPr>
    </w:p>
    <w:p>
      <w:pPr>
        <w:pStyle w:val="139"/>
      </w:pPr>
      <w:r>
        <w:rPr>
          <w:rFonts w:hint="eastAsia"/>
        </w:rPr>
        <w:t>In details, all proposals raised in those contributions are quite essential at this stage. Thus, all issues listed out in the following are marked with essential.</w:t>
      </w:r>
    </w:p>
    <w:p>
      <w:pPr>
        <w:pStyle w:val="2"/>
      </w:pPr>
      <w:bookmarkStart w:id="4" w:name="_Ref489281230"/>
      <w:bookmarkStart w:id="5" w:name="_Ref458784108"/>
      <w:bookmarkStart w:id="6" w:name="_Ref458381469"/>
      <w:r>
        <w:t>Discussion</w:t>
      </w:r>
      <w:bookmarkEnd w:id="4"/>
      <w:bookmarkEnd w:id="5"/>
    </w:p>
    <w:p>
      <w:pPr>
        <w:pStyle w:val="3"/>
        <w:rPr>
          <w:sz w:val="24"/>
          <w:szCs w:val="24"/>
          <w:lang w:val="en-US"/>
        </w:rPr>
      </w:pPr>
      <w:r>
        <w:rPr>
          <w:rFonts w:hint="eastAsia"/>
          <w:sz w:val="24"/>
          <w:szCs w:val="24"/>
          <w:lang w:val="en-US"/>
        </w:rPr>
        <w:t>[Essential] Rel-16 V2X UE performing cell (re-)selection in RRC connected state</w:t>
      </w:r>
    </w:p>
    <w:p>
      <w:pPr>
        <w:tabs>
          <w:tab w:val="left" w:pos="0"/>
        </w:tabs>
        <w:rPr>
          <w:lang w:val="en-US"/>
        </w:rPr>
      </w:pPr>
      <w:r>
        <w:rPr>
          <w:rFonts w:hint="eastAsia"/>
          <w:lang w:val="en-US"/>
        </w:rPr>
        <w:t>According to the description in [1], it clarifies that in LTE sidelink and V2X, UE is allowed to perform cell selection/reselection under RRC connected mode. The reason is that the SL/V2X UE may also work as a normal Uu UE, then it may access into RRC connected mode due to Uu services, but the eNB which it accesses into may not support SL/V2X SL features. As the consequence, the UE may still need to choose another cell for SL configurations if it has the SL traffic. Thus, in their opinion, the same principle should be applied to NR V2X as well. Thus,</w:t>
      </w:r>
    </w:p>
    <w:p>
      <w:pPr>
        <w:tabs>
          <w:tab w:val="left" w:pos="0"/>
        </w:tabs>
        <w:rPr>
          <w:b/>
          <w:bCs/>
          <w:lang w:val="en-US"/>
        </w:rPr>
      </w:pPr>
      <w:r>
        <w:rPr>
          <w:rFonts w:hint="eastAsia"/>
          <w:b/>
          <w:bCs/>
          <w:lang w:val="en-US"/>
        </w:rPr>
        <w:t>Question 1: Whether the procedure of cell selection and reselection should apply to RRC_CONNECTED UE as well ?</w:t>
      </w:r>
    </w:p>
    <w:p>
      <w:pPr>
        <w:tabs>
          <w:tab w:val="left" w:pos="0"/>
        </w:tabs>
        <w:rPr>
          <w:b/>
          <w:bCs/>
          <w:lang w:val="en-US"/>
        </w:rPr>
      </w:pPr>
      <w:r>
        <w:rPr>
          <w:rFonts w:hint="eastAsia"/>
          <w:b/>
          <w:bCs/>
          <w:lang w:val="en-US"/>
        </w:rPr>
        <w:t>- Alt 1: Yes</w:t>
      </w:r>
    </w:p>
    <w:p>
      <w:pPr>
        <w:tabs>
          <w:tab w:val="left" w:pos="0"/>
        </w:tabs>
        <w:rPr>
          <w:b/>
          <w:bCs/>
          <w:lang w:val="en-US"/>
        </w:rPr>
      </w:pPr>
      <w:r>
        <w:rPr>
          <w:rFonts w:hint="eastAsia"/>
          <w:b/>
          <w:bCs/>
          <w:lang w:val="en-US"/>
        </w:rPr>
        <w:t>- Alt 2: No</w:t>
      </w:r>
    </w:p>
    <w:tbl>
      <w:tblPr>
        <w:tblStyle w:val="46"/>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9"/>
        <w:gridCol w:w="2154"/>
        <w:gridCol w:w="6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9" w:type="dxa"/>
            <w:shd w:val="clear" w:color="auto" w:fill="A5A5A5" w:themeFill="accent3"/>
          </w:tcPr>
          <w:p>
            <w:pPr>
              <w:tabs>
                <w:tab w:val="left" w:pos="0"/>
              </w:tabs>
              <w:rPr>
                <w:b/>
                <w:bCs/>
                <w:lang w:val="en-US"/>
              </w:rPr>
            </w:pPr>
            <w:r>
              <w:rPr>
                <w:b/>
                <w:bCs/>
                <w:lang w:val="en-US"/>
              </w:rPr>
              <w:t>Company</w:t>
            </w:r>
          </w:p>
        </w:tc>
        <w:tc>
          <w:tcPr>
            <w:tcW w:w="2154" w:type="dxa"/>
            <w:shd w:val="clear" w:color="auto" w:fill="A5A5A5" w:themeFill="accent3"/>
          </w:tcPr>
          <w:p>
            <w:pPr>
              <w:tabs>
                <w:tab w:val="left" w:pos="0"/>
              </w:tabs>
              <w:rPr>
                <w:b/>
                <w:bCs/>
                <w:lang w:val="en-US"/>
              </w:rPr>
            </w:pPr>
            <w:r>
              <w:rPr>
                <w:b/>
                <w:bCs/>
                <w:lang w:val="en-US"/>
              </w:rPr>
              <w:t>Option</w:t>
            </w:r>
          </w:p>
        </w:tc>
        <w:tc>
          <w:tcPr>
            <w:tcW w:w="6032" w:type="dxa"/>
            <w:shd w:val="clear" w:color="auto" w:fill="A5A5A5" w:themeFill="accent3"/>
          </w:tcPr>
          <w:p>
            <w:pPr>
              <w:tabs>
                <w:tab w:val="left" w:pos="0"/>
              </w:tabs>
              <w:rPr>
                <w:b/>
                <w:bCs/>
                <w:lang w:val="en-US"/>
              </w:rPr>
            </w:pPr>
            <w:r>
              <w:rPr>
                <w:rFonts w:hint="eastAsia"/>
                <w:b/>
                <w:bCs/>
                <w:lang w:val="en-US"/>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9" w:type="dxa"/>
          </w:tcPr>
          <w:p>
            <w:pPr>
              <w:tabs>
                <w:tab w:val="left" w:pos="0"/>
              </w:tabs>
              <w:rPr>
                <w:b w:val="0"/>
                <w:bCs w:val="0"/>
                <w:lang w:val="en-US"/>
              </w:rPr>
            </w:pPr>
            <w:ins w:id="0" w:author="Ericsson" w:date="2020-05-13T17:19:00Z">
              <w:r>
                <w:rPr>
                  <w:lang w:val="en-US"/>
                </w:rPr>
                <w:t>Ericsson</w:t>
              </w:r>
            </w:ins>
          </w:p>
        </w:tc>
        <w:tc>
          <w:tcPr>
            <w:tcW w:w="2154" w:type="dxa"/>
          </w:tcPr>
          <w:p>
            <w:pPr>
              <w:widowControl w:val="0"/>
              <w:tabs>
                <w:tab w:val="left" w:pos="0"/>
              </w:tabs>
              <w:ind w:right="28"/>
              <w:rPr>
                <w:b w:val="0"/>
                <w:bCs w:val="0"/>
                <w:i w:val="0"/>
                <w:lang w:val="en-US" w:eastAsia="zh-CN"/>
              </w:rPr>
            </w:pPr>
            <w:ins w:id="1" w:author="Ericsson" w:date="2020-05-13T17:19:00Z">
              <w:r>
                <w:rPr>
                  <w:lang w:val="en-US"/>
                </w:rPr>
                <w:t>Yes</w:t>
              </w:r>
            </w:ins>
          </w:p>
        </w:tc>
        <w:tc>
          <w:tcPr>
            <w:tcW w:w="6032" w:type="dxa"/>
          </w:tcPr>
          <w:p>
            <w:pPr>
              <w:widowControl w:val="0"/>
              <w:tabs>
                <w:tab w:val="left" w:pos="0"/>
              </w:tabs>
              <w:ind w:right="28"/>
              <w:rPr>
                <w:b w:val="0"/>
                <w:bCs w:val="0"/>
                <w:i w:val="0"/>
                <w:lang w:val="en-US" w:eastAsia="zh-CN"/>
              </w:rPr>
            </w:pPr>
            <w:ins w:id="2" w:author="Ericsson" w:date="2020-05-13T17:19:00Z">
              <w:r>
                <w:rPr>
                  <w:lang w:val="en-US"/>
                </w:rPr>
                <w:t>Ok to follow LTE principle.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 w:author="vivo(Jing)" w:date="2020-05-15T18:22:00Z"/>
        </w:trPr>
        <w:tc>
          <w:tcPr>
            <w:tcW w:w="1669" w:type="dxa"/>
          </w:tcPr>
          <w:p>
            <w:pPr>
              <w:tabs>
                <w:tab w:val="left" w:pos="0"/>
              </w:tabs>
              <w:rPr>
                <w:ins w:id="4" w:author="vivo(Jing)" w:date="2020-05-15T18:22:00Z"/>
                <w:lang w:val="en-US"/>
              </w:rPr>
            </w:pPr>
            <w:ins w:id="5" w:author="vivo(Jing)" w:date="2020-05-15T18:22:00Z">
              <w:r>
                <w:rPr>
                  <w:lang w:val="en-US"/>
                </w:rPr>
                <w:t>vivo</w:t>
              </w:r>
            </w:ins>
          </w:p>
        </w:tc>
        <w:tc>
          <w:tcPr>
            <w:tcW w:w="2154" w:type="dxa"/>
          </w:tcPr>
          <w:p>
            <w:pPr>
              <w:tabs>
                <w:tab w:val="left" w:pos="0"/>
              </w:tabs>
              <w:rPr>
                <w:ins w:id="6" w:author="vivo(Jing)" w:date="2020-05-15T18:22:00Z"/>
                <w:lang w:val="en-US"/>
              </w:rPr>
            </w:pPr>
            <w:ins w:id="7" w:author="vivo(Jing)" w:date="2020-05-15T18:22:00Z">
              <w:r>
                <w:rPr>
                  <w:lang w:val="en-US"/>
                </w:rPr>
                <w:t xml:space="preserve">Yes for cell selection, FFS for cell reselection </w:t>
              </w:r>
            </w:ins>
          </w:p>
        </w:tc>
        <w:tc>
          <w:tcPr>
            <w:tcW w:w="6032" w:type="dxa"/>
          </w:tcPr>
          <w:p>
            <w:pPr>
              <w:tabs>
                <w:tab w:val="left" w:pos="0"/>
              </w:tabs>
              <w:rPr>
                <w:ins w:id="8" w:author="vivo(Jing)" w:date="2020-05-15T18:22:00Z"/>
                <w:lang w:val="en-US"/>
              </w:rPr>
            </w:pPr>
            <w:ins w:id="9" w:author="vivo(Jing)" w:date="2020-05-15T18:22:00Z">
              <w:r>
                <w:rPr>
                  <w:lang w:val="en-US"/>
                </w:rPr>
                <w:t xml:space="preserve">The section of ‘11.4 Cell selection and reselection for sidelink’, saying that ‘the requirements defined in this clause for sidelink operation apply for UEs in RRC_IDLE and in RRC_CONNECTED’ was captured and agreed in the CR in RAN2 #88, but after tracking some of the discussions then we have some kind of feeling that the reason could just be that the UE shall perform cell selection during RRC re-establishment when the UE is in CONNECTED, rather than from the service point of view. </w:t>
              </w:r>
            </w:ins>
          </w:p>
          <w:p>
            <w:pPr>
              <w:tabs>
                <w:tab w:val="left" w:pos="0"/>
              </w:tabs>
              <w:rPr>
                <w:ins w:id="10" w:author="vivo(Jing)" w:date="2020-05-15T18:22:00Z"/>
                <w:lang w:val="en-US"/>
              </w:rPr>
            </w:pPr>
            <w:ins w:id="11" w:author="vivo(Jing)" w:date="2020-05-15T18:22:00Z">
              <w:r>
                <w:rPr>
                  <w:lang w:val="en-US"/>
                </w:rPr>
                <w:t xml:space="preserve">For cell reselection, </w:t>
              </w:r>
            </w:ins>
            <w:ins w:id="12" w:author="vivo(Jing)" w:date="2020-05-15T18:23:00Z">
              <w:r>
                <w:rPr>
                  <w:lang w:val="en-US"/>
                </w:rPr>
                <w:t>it seems that</w:t>
              </w:r>
            </w:ins>
            <w:ins w:id="13" w:author="vivo(Jing)" w:date="2020-05-15T18:22:00Z">
              <w:r>
                <w:rPr>
                  <w:lang w:val="en-US"/>
                </w:rPr>
                <w:t xml:space="preserve"> the scenario for RRC_CONNECTED UE to perform cell reselection based on sidelink service was </w:t>
              </w:r>
            </w:ins>
            <w:ins w:id="14" w:author="vivo(Jing)" w:date="2020-05-15T18:24:00Z">
              <w:r>
                <w:rPr>
                  <w:lang w:val="en-US"/>
                </w:rPr>
                <w:t xml:space="preserve">not </w:t>
              </w:r>
            </w:ins>
            <w:ins w:id="15" w:author="vivo(Jing)" w:date="2020-05-15T18:22:00Z">
              <w:r>
                <w:rPr>
                  <w:lang w:val="en-US"/>
                </w:rPr>
                <w:t>really discussed then, and in fact this may have impact on the whole RRM design (e.g. the UE may reselect to another cell without NW handover command and awareness), so we need to be careful about this.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6" w:author="CATT" w:date="2020-05-16T22:29:00Z"/>
        </w:trPr>
        <w:tc>
          <w:tcPr>
            <w:tcW w:w="1669" w:type="dxa"/>
          </w:tcPr>
          <w:p>
            <w:pPr>
              <w:tabs>
                <w:tab w:val="left" w:pos="0"/>
              </w:tabs>
              <w:rPr>
                <w:ins w:id="17" w:author="CATT" w:date="2020-05-16T22:29:00Z"/>
                <w:lang w:val="en-US"/>
              </w:rPr>
            </w:pPr>
            <w:ins w:id="18" w:author="CATT" w:date="2020-05-16T22:30:00Z">
              <w:r>
                <w:rPr>
                  <w:rFonts w:hint="eastAsia" w:eastAsiaTheme="minorEastAsia"/>
                  <w:bCs/>
                  <w:lang w:val="en-US"/>
                </w:rPr>
                <w:t>CATT</w:t>
              </w:r>
            </w:ins>
          </w:p>
        </w:tc>
        <w:tc>
          <w:tcPr>
            <w:tcW w:w="2154" w:type="dxa"/>
          </w:tcPr>
          <w:p>
            <w:pPr>
              <w:tabs>
                <w:tab w:val="left" w:pos="0"/>
              </w:tabs>
              <w:rPr>
                <w:ins w:id="19" w:author="CATT" w:date="2020-05-16T22:29:00Z"/>
                <w:lang w:val="en-US"/>
              </w:rPr>
            </w:pPr>
            <w:ins w:id="20" w:author="CATT" w:date="2020-05-16T22:30:00Z">
              <w:r>
                <w:rPr>
                  <w:rFonts w:hint="eastAsia" w:eastAsiaTheme="minorEastAsia"/>
                  <w:bCs/>
                  <w:lang w:val="en-US"/>
                </w:rPr>
                <w:t>Yes</w:t>
              </w:r>
            </w:ins>
          </w:p>
        </w:tc>
        <w:tc>
          <w:tcPr>
            <w:tcW w:w="6032" w:type="dxa"/>
          </w:tcPr>
          <w:p>
            <w:pPr>
              <w:tabs>
                <w:tab w:val="left" w:pos="0"/>
              </w:tabs>
              <w:rPr>
                <w:ins w:id="21" w:author="CATT" w:date="2020-05-16T22:29:00Z"/>
                <w:lang w:val="en-US"/>
              </w:rPr>
            </w:pPr>
            <w:ins w:id="22" w:author="CATT" w:date="2020-05-16T22:30:00Z">
              <w:r>
                <w:rPr>
                  <w:rFonts w:hint="eastAsia" w:eastAsiaTheme="minorEastAsia"/>
                  <w:bCs/>
                  <w:lang w:val="en-US"/>
                </w:rPr>
                <w:t xml:space="preserve">Same as LTE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3" w:author="Huawei (Xiaox)" w:date="2020-05-16T23:41:00Z"/>
        </w:trPr>
        <w:tc>
          <w:tcPr>
            <w:tcW w:w="1669" w:type="dxa"/>
          </w:tcPr>
          <w:p>
            <w:pPr>
              <w:tabs>
                <w:tab w:val="left" w:pos="0"/>
              </w:tabs>
              <w:rPr>
                <w:ins w:id="24" w:author="Huawei (Xiaox)" w:date="2020-05-16T23:41:00Z"/>
                <w:rFonts w:ascii="Times New Roman" w:hAnsi="Times New Roman"/>
                <w:bCs/>
                <w:lang w:val="en-US"/>
              </w:rPr>
            </w:pPr>
            <w:ins w:id="25" w:author="Huawei (Xiaox)" w:date="2020-05-16T23:41:00Z">
              <w:r>
                <w:rPr>
                  <w:rFonts w:ascii="Times New Roman" w:hAnsi="Times New Roman" w:eastAsiaTheme="minorEastAsia"/>
                  <w:bCs/>
                  <w:lang w:val="en-US"/>
                </w:rPr>
                <w:t>Huawei</w:t>
              </w:r>
            </w:ins>
          </w:p>
        </w:tc>
        <w:tc>
          <w:tcPr>
            <w:tcW w:w="2154" w:type="dxa"/>
          </w:tcPr>
          <w:p>
            <w:pPr>
              <w:tabs>
                <w:tab w:val="left" w:pos="0"/>
              </w:tabs>
              <w:rPr>
                <w:ins w:id="26" w:author="Huawei (Xiaox)" w:date="2020-05-16T23:41:00Z"/>
                <w:rFonts w:eastAsiaTheme="minorEastAsia"/>
                <w:bCs/>
                <w:lang w:val="en-US"/>
              </w:rPr>
            </w:pPr>
            <w:ins w:id="27" w:author="Huawei (Xiaox)" w:date="2020-05-16T23:41:00Z">
              <w:r>
                <w:rPr>
                  <w:rFonts w:eastAsiaTheme="minorEastAsia"/>
                  <w:bCs/>
                  <w:lang w:val="en-US"/>
                </w:rPr>
                <w:t>Yes</w:t>
              </w:r>
            </w:ins>
          </w:p>
        </w:tc>
        <w:tc>
          <w:tcPr>
            <w:tcW w:w="6032" w:type="dxa"/>
          </w:tcPr>
          <w:p>
            <w:pPr>
              <w:tabs>
                <w:tab w:val="left" w:pos="0"/>
              </w:tabs>
              <w:rPr>
                <w:ins w:id="28" w:author="Huawei (Xiaox)" w:date="2020-05-16T23:41:00Z"/>
                <w:rFonts w:eastAsiaTheme="minorEastAsia"/>
                <w:bCs/>
                <w:lang w:val="en-US"/>
              </w:rPr>
            </w:pPr>
            <w:ins w:id="29" w:author="Huawei (Xiaox)" w:date="2020-05-16T23:41:00Z">
              <w:r>
                <w:rPr>
                  <w:rFonts w:eastAsiaTheme="minorEastAsia"/>
                  <w:bCs/>
                  <w:lang w:val="en-US"/>
                </w:rPr>
                <w:t>Follow LTE SL (TS 36.304, subclause 11.4)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0" w:author="ZTE(Boyuan)" w:date="2020-05-18T09:12:00Z"/>
        </w:trPr>
        <w:tc>
          <w:tcPr>
            <w:tcW w:w="1669" w:type="dxa"/>
          </w:tcPr>
          <w:p>
            <w:pPr>
              <w:tabs>
                <w:tab w:val="left" w:pos="0"/>
              </w:tabs>
              <w:rPr>
                <w:ins w:id="31" w:author="ZTE(Boyuan)" w:date="2020-05-18T09:12:00Z"/>
                <w:rFonts w:ascii="Times New Roman" w:hAnsi="Times New Roman" w:eastAsiaTheme="minorEastAsia"/>
                <w:bCs/>
                <w:lang w:val="en-US"/>
              </w:rPr>
            </w:pPr>
            <w:ins w:id="32" w:author="ZTE(Boyuan)" w:date="2020-05-18T09:12:00Z">
              <w:r>
                <w:rPr>
                  <w:rFonts w:hint="eastAsia" w:ascii="Times New Roman" w:hAnsi="Times New Roman" w:eastAsiaTheme="minorEastAsia"/>
                  <w:bCs/>
                  <w:lang w:val="en-US"/>
                </w:rPr>
                <w:t>ZTE</w:t>
              </w:r>
            </w:ins>
          </w:p>
        </w:tc>
        <w:tc>
          <w:tcPr>
            <w:tcW w:w="2154" w:type="dxa"/>
          </w:tcPr>
          <w:p>
            <w:pPr>
              <w:tabs>
                <w:tab w:val="left" w:pos="0"/>
              </w:tabs>
              <w:rPr>
                <w:ins w:id="33" w:author="ZTE(Boyuan)" w:date="2020-05-18T09:12:00Z"/>
                <w:rFonts w:eastAsiaTheme="minorEastAsia"/>
                <w:bCs/>
                <w:lang w:val="en-US"/>
              </w:rPr>
            </w:pPr>
            <w:ins w:id="34" w:author="ZTE(Boyuan)" w:date="2020-05-18T09:12:00Z">
              <w:r>
                <w:rPr>
                  <w:rFonts w:hint="eastAsia" w:eastAsiaTheme="minorEastAsia"/>
                  <w:bCs/>
                  <w:lang w:val="en-US"/>
                </w:rPr>
                <w:t>Yes</w:t>
              </w:r>
            </w:ins>
          </w:p>
        </w:tc>
        <w:tc>
          <w:tcPr>
            <w:tcW w:w="6032" w:type="dxa"/>
          </w:tcPr>
          <w:p>
            <w:pPr>
              <w:tabs>
                <w:tab w:val="left" w:pos="0"/>
              </w:tabs>
              <w:rPr>
                <w:ins w:id="35" w:author="ZTE(Boyuan)" w:date="2020-05-18T09:12:00Z"/>
                <w:rFonts w:eastAsiaTheme="minorEastAsia"/>
                <w:bCs/>
                <w:lang w:val="en-US"/>
              </w:rPr>
            </w:pPr>
            <w:ins w:id="36" w:author="ZTE(Boyuan)" w:date="2020-05-18T09:12:00Z">
              <w:r>
                <w:rPr>
                  <w:rFonts w:hint="eastAsia" w:eastAsiaTheme="minorEastAsia"/>
                  <w:bCs/>
                  <w:lang w:val="en-US"/>
                </w:rPr>
                <w:t xml:space="preserve">We should follow LTE </w:t>
              </w:r>
            </w:ins>
            <w:ins w:id="37" w:author="ZTE(Boyuan)" w:date="2020-05-18T09:13:00Z">
              <w:r>
                <w:rPr>
                  <w:rFonts w:hint="eastAsia" w:eastAsiaTheme="minorEastAsia"/>
                  <w:bCs/>
                  <w:lang w:val="en-US"/>
                </w:rPr>
                <w:t>SL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8" w:author="OPPO Zhongda" w:date="2020-05-18T14:13:00Z"/>
        </w:trPr>
        <w:tc>
          <w:tcPr>
            <w:tcW w:w="1669" w:type="dxa"/>
          </w:tcPr>
          <w:p>
            <w:pPr>
              <w:tabs>
                <w:tab w:val="left" w:pos="0"/>
              </w:tabs>
              <w:rPr>
                <w:ins w:id="39" w:author="OPPO Zhongda" w:date="2020-05-18T14:13:00Z"/>
                <w:rFonts w:ascii="Times New Roman" w:hAnsi="Times New Roman" w:eastAsiaTheme="minorEastAsia"/>
                <w:bCs/>
                <w:lang w:val="en-US"/>
              </w:rPr>
            </w:pPr>
            <w:ins w:id="40" w:author="OPPO Zhongda" w:date="2020-05-18T14:13:00Z">
              <w:r>
                <w:rPr>
                  <w:rFonts w:ascii="Times New Roman" w:hAnsi="Times New Roman" w:eastAsiaTheme="minorEastAsia"/>
                  <w:bCs/>
                  <w:lang w:val="en-US"/>
                </w:rPr>
                <w:t>OPPO</w:t>
              </w:r>
            </w:ins>
          </w:p>
        </w:tc>
        <w:tc>
          <w:tcPr>
            <w:tcW w:w="2154" w:type="dxa"/>
          </w:tcPr>
          <w:p>
            <w:pPr>
              <w:tabs>
                <w:tab w:val="left" w:pos="0"/>
              </w:tabs>
              <w:rPr>
                <w:ins w:id="41" w:author="OPPO Zhongda" w:date="2020-05-18T14:13:00Z"/>
                <w:rFonts w:eastAsiaTheme="minorEastAsia"/>
                <w:bCs/>
                <w:lang w:val="en-US"/>
              </w:rPr>
            </w:pPr>
            <w:ins w:id="42" w:author="OPPO Zhongda" w:date="2020-05-18T14:13:00Z">
              <w:r>
                <w:rPr>
                  <w:rFonts w:eastAsiaTheme="minorEastAsia"/>
                  <w:bCs/>
                  <w:lang w:val="en-US"/>
                </w:rPr>
                <w:t>Yes with comments</w:t>
              </w:r>
            </w:ins>
          </w:p>
        </w:tc>
        <w:tc>
          <w:tcPr>
            <w:tcW w:w="6032" w:type="dxa"/>
          </w:tcPr>
          <w:p>
            <w:pPr>
              <w:tabs>
                <w:tab w:val="left" w:pos="0"/>
              </w:tabs>
              <w:rPr>
                <w:ins w:id="43" w:author="OPPO Zhongda" w:date="2020-05-18T14:19:00Z"/>
                <w:rFonts w:eastAsiaTheme="minorEastAsia"/>
                <w:bCs/>
                <w:lang w:val="en-US"/>
              </w:rPr>
            </w:pPr>
            <w:ins w:id="44" w:author="OPPO Zhongda" w:date="2020-05-18T14:13:00Z">
              <w:r>
                <w:rPr>
                  <w:rFonts w:eastAsiaTheme="minorEastAsia"/>
                  <w:bCs/>
                  <w:lang w:val="en-US"/>
                </w:rPr>
                <w:t>We are fine to follow LTE. But it is not c</w:t>
              </w:r>
            </w:ins>
            <w:ins w:id="45" w:author="OPPO Zhongda" w:date="2020-05-18T14:14:00Z">
              <w:r>
                <w:rPr>
                  <w:rFonts w:eastAsiaTheme="minorEastAsia"/>
                  <w:bCs/>
                  <w:lang w:val="en-US"/>
                </w:rPr>
                <w:t xml:space="preserve">lear whether UE is allowed to read system information of </w:t>
              </w:r>
            </w:ins>
            <w:ins w:id="46" w:author="OPPO Zhongda" w:date="2020-05-18T14:19:00Z">
              <w:r>
                <w:rPr>
                  <w:rFonts w:eastAsiaTheme="minorEastAsia"/>
                  <w:bCs/>
                  <w:lang w:val="en-US"/>
                </w:rPr>
                <w:t>neighboring</w:t>
              </w:r>
            </w:ins>
            <w:ins w:id="47" w:author="OPPO Zhongda" w:date="2020-05-18T14:14:00Z">
              <w:r>
                <w:rPr>
                  <w:rFonts w:eastAsiaTheme="minorEastAsia"/>
                  <w:bCs/>
                  <w:lang w:val="en-US"/>
                </w:rPr>
                <w:t xml:space="preserve"> cell when UE is RRC_CONNECTED when T3</w:t>
              </w:r>
            </w:ins>
            <w:ins w:id="48" w:author="OPPO Zhongda" w:date="2020-05-18T14:15:00Z">
              <w:r>
                <w:rPr>
                  <w:rFonts w:eastAsiaTheme="minorEastAsia"/>
                  <w:bCs/>
                  <w:lang w:val="en-US"/>
                </w:rPr>
                <w:t>10 is not running in curren</w:t>
              </w:r>
            </w:ins>
            <w:ins w:id="49" w:author="OPPO Zhongda" w:date="2020-05-18T14:16:00Z">
              <w:r>
                <w:rPr>
                  <w:rFonts w:eastAsiaTheme="minorEastAsia"/>
                  <w:bCs/>
                  <w:lang w:val="en-US"/>
                </w:rPr>
                <w:t>t spec so some clarification is needed</w:t>
              </w:r>
            </w:ins>
            <w:ins w:id="50" w:author="OPPO Zhongda" w:date="2020-05-18T14:19:00Z">
              <w:r>
                <w:rPr>
                  <w:rFonts w:eastAsiaTheme="minorEastAsia"/>
                  <w:bCs/>
                  <w:lang w:val="en-US"/>
                </w:rPr>
                <w:t xml:space="preserve"> in 38.331</w:t>
              </w:r>
            </w:ins>
            <w:ins w:id="51" w:author="OPPO Zhongda" w:date="2020-05-18T14:16:00Z">
              <w:r>
                <w:rPr>
                  <w:rFonts w:eastAsiaTheme="minorEastAsia"/>
                  <w:bCs/>
                  <w:lang w:val="en-US"/>
                </w:rPr>
                <w:t>. In addition when UE realize that a neighboring cell met reselection condition, it should be up to UE’s implementation to decide whether to stay in current cell to continue with cur</w:t>
              </w:r>
            </w:ins>
            <w:ins w:id="52" w:author="OPPO Zhongda" w:date="2020-05-18T14:17:00Z">
              <w:r>
                <w:rPr>
                  <w:rFonts w:eastAsiaTheme="minorEastAsia"/>
                  <w:bCs/>
                  <w:lang w:val="en-US"/>
                </w:rPr>
                <w:t>rent service, or reselect to the neighboring cell to start V2X service. In LTE system such kind of UE’s behavior is captured in CT1 spec. Hence a LS is needed to inform CT1 to capture similar UE’s behav</w:t>
              </w:r>
            </w:ins>
            <w:ins w:id="53" w:author="OPPO Zhongda" w:date="2020-05-18T14:18:00Z">
              <w:r>
                <w:rPr>
                  <w:rFonts w:eastAsiaTheme="minorEastAsia"/>
                  <w:bCs/>
                  <w:lang w:val="en-US"/>
                </w:rPr>
                <w:t>ior.</w:t>
              </w:r>
            </w:ins>
          </w:p>
          <w:p>
            <w:pPr>
              <w:tabs>
                <w:tab w:val="left" w:pos="0"/>
              </w:tabs>
              <w:rPr>
                <w:ins w:id="54" w:author="OPPO Zhongda" w:date="2020-05-18T14:19:00Z"/>
                <w:rFonts w:eastAsiaTheme="minorEastAsia"/>
                <w:bCs/>
                <w:lang w:val="en-US"/>
              </w:rPr>
            </w:pPr>
            <w:ins w:id="55" w:author="OPPO Zhongda" w:date="2020-05-18T14:19:00Z">
              <w:r>
                <w:rPr>
                  <w:rFonts w:eastAsiaTheme="minorEastAsia"/>
                  <w:bCs/>
                  <w:lang w:val="en-US"/>
                </w:rPr>
                <w:t>Here is LTE part:</w:t>
              </w:r>
            </w:ins>
          </w:p>
          <w:p>
            <w:pPr>
              <w:pStyle w:val="62"/>
              <w:rPr>
                <w:ins w:id="56" w:author="OPPO Zhongda" w:date="2020-05-18T14:19:00Z"/>
                <w:i/>
              </w:rPr>
            </w:pPr>
            <w:ins w:id="57" w:author="OPPO Zhongda" w:date="2020-05-18T14:19:00Z">
              <w:r>
                <w:rPr>
                  <w:i/>
                </w:rPr>
                <w:t>2)</w:t>
              </w:r>
            </w:ins>
            <w:ins w:id="58" w:author="OPPO Zhongda" w:date="2020-05-18T14:19:00Z">
              <w:r>
                <w:rPr>
                  <w:i/>
                </w:rPr>
                <w:tab/>
              </w:r>
            </w:ins>
            <w:ins w:id="59" w:author="OPPO Zhongda" w:date="2020-05-18T14:19:00Z">
              <w:r>
                <w:rPr>
                  <w:i/>
                </w:rPr>
                <w:t>else if in EMM-CONNECTED mode, either:</w:t>
              </w:r>
            </w:ins>
          </w:p>
          <w:p>
            <w:pPr>
              <w:pStyle w:val="63"/>
              <w:rPr>
                <w:ins w:id="60" w:author="OPPO Zhongda" w:date="2020-05-18T14:19:00Z"/>
                <w:i/>
              </w:rPr>
            </w:pPr>
            <w:ins w:id="61" w:author="OPPO Zhongda" w:date="2020-05-18T14:19:00Z">
              <w:r>
                <w:rPr>
                  <w:i/>
                </w:rPr>
                <w:t>i)</w:t>
              </w:r>
            </w:ins>
            <w:ins w:id="62" w:author="OPPO Zhongda" w:date="2020-05-18T14:19:00Z">
              <w:r>
                <w:rPr>
                  <w:i/>
                </w:rPr>
                <w:tab/>
              </w:r>
            </w:ins>
            <w:ins w:id="63" w:author="OPPO Zhongda" w:date="2020-05-18T14:19:00Z">
              <w:r>
                <w:rPr>
                  <w:i/>
                </w:rPr>
                <w:t>perform a detach procedure as specified in 3GPP TS 24.301 [11] and then perform PLMN selection triggered by V2X communication over PC5 as specified in 3GPP TS 23.122 [9]; or</w:t>
              </w:r>
            </w:ins>
          </w:p>
          <w:p>
            <w:pPr>
              <w:pStyle w:val="63"/>
              <w:rPr>
                <w:ins w:id="64" w:author="OPPO Zhongda" w:date="2020-05-18T14:19:00Z"/>
                <w:i/>
              </w:rPr>
            </w:pPr>
            <w:ins w:id="65" w:author="OPPO Zhongda" w:date="2020-05-18T14:19:00Z">
              <w:r>
                <w:rPr>
                  <w:i/>
                </w:rPr>
                <w:t>ii)</w:t>
              </w:r>
            </w:ins>
            <w:ins w:id="66" w:author="OPPO Zhongda" w:date="2020-05-18T14:19:00Z">
              <w:r>
                <w:rPr>
                  <w:i/>
                </w:rPr>
                <w:tab/>
              </w:r>
            </w:ins>
            <w:ins w:id="67" w:author="OPPO Zhongda" w:date="2020-05-18T14:19:00Z">
              <w:r>
                <w:rPr>
                  <w:i/>
                </w:rPr>
                <w:t>not initiate V2X communication over PC5.</w:t>
              </w:r>
            </w:ins>
          </w:p>
          <w:p>
            <w:pPr>
              <w:tabs>
                <w:tab w:val="left" w:pos="0"/>
              </w:tabs>
              <w:rPr>
                <w:ins w:id="68" w:author="OPPO Zhongda" w:date="2020-05-18T14:13:00Z"/>
                <w:rFonts w:eastAsiaTheme="minorEastAsia"/>
                <w:bCs/>
                <w:lang w:val="en-US"/>
              </w:rPr>
            </w:pPr>
            <w:ins w:id="69" w:author="OPPO Zhongda" w:date="2020-05-18T14:19:00Z">
              <w:r>
                <w:rPr>
                  <w:i/>
                </w:rPr>
                <w:tab/>
              </w:r>
            </w:ins>
            <w:ins w:id="70" w:author="OPPO Zhongda" w:date="2020-05-18T14:19:00Z">
              <w:r>
                <w:rPr>
                  <w:i/>
                </w:rPr>
                <w:t>Whether the UE performs i) or ii) above is left up to UE implementation; or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1" w:author="Panzner, Berthold (Nokia - DE/Munich)" w:date="2020-05-18T20:55:00Z"/>
        </w:trPr>
        <w:tc>
          <w:tcPr>
            <w:tcW w:w="1669" w:type="dxa"/>
          </w:tcPr>
          <w:p>
            <w:pPr>
              <w:tabs>
                <w:tab w:val="left" w:pos="0"/>
              </w:tabs>
              <w:rPr>
                <w:ins w:id="72" w:author="Panzner, Berthold (Nokia - DE/Munich)" w:date="2020-05-18T20:55:00Z"/>
                <w:rFonts w:ascii="Times New Roman" w:hAnsi="Times New Roman" w:eastAsiaTheme="minorEastAsia"/>
                <w:bCs/>
                <w:lang w:val="en-US"/>
              </w:rPr>
            </w:pPr>
            <w:ins w:id="73" w:author="Panzner, Berthold (Nokia - DE/Munich)" w:date="2020-05-18T20:55:00Z">
              <w:r>
                <w:rPr>
                  <w:rFonts w:ascii="Times New Roman" w:hAnsi="Times New Roman" w:eastAsiaTheme="minorEastAsia"/>
                  <w:bCs/>
                  <w:lang w:val="en-US"/>
                </w:rPr>
                <w:t>No</w:t>
              </w:r>
            </w:ins>
            <w:ins w:id="74" w:author="Panzner, Berthold (Nokia - DE/Munich)" w:date="2020-05-18T20:56:00Z">
              <w:r>
                <w:rPr>
                  <w:rFonts w:ascii="Times New Roman" w:hAnsi="Times New Roman" w:eastAsiaTheme="minorEastAsia"/>
                  <w:bCs/>
                  <w:lang w:val="en-US"/>
                </w:rPr>
                <w:t>kia</w:t>
              </w:r>
            </w:ins>
          </w:p>
        </w:tc>
        <w:tc>
          <w:tcPr>
            <w:tcW w:w="2154" w:type="dxa"/>
          </w:tcPr>
          <w:p>
            <w:pPr>
              <w:tabs>
                <w:tab w:val="left" w:pos="0"/>
              </w:tabs>
              <w:rPr>
                <w:ins w:id="75" w:author="Panzner, Berthold (Nokia - DE/Munich)" w:date="2020-05-18T20:55:00Z"/>
                <w:rFonts w:eastAsiaTheme="minorEastAsia"/>
                <w:bCs/>
                <w:lang w:val="en-US"/>
              </w:rPr>
            </w:pPr>
            <w:ins w:id="76" w:author="Panzner, Berthold (Nokia - DE/Munich)" w:date="2020-05-18T21:00:00Z">
              <w:r>
                <w:rPr>
                  <w:rFonts w:eastAsiaTheme="minorEastAsia"/>
                  <w:bCs/>
                  <w:lang w:val="en-US"/>
                </w:rPr>
                <w:t>Yes</w:t>
              </w:r>
            </w:ins>
          </w:p>
        </w:tc>
        <w:tc>
          <w:tcPr>
            <w:tcW w:w="6032" w:type="dxa"/>
          </w:tcPr>
          <w:p>
            <w:pPr>
              <w:tabs>
                <w:tab w:val="left" w:pos="0"/>
              </w:tabs>
              <w:rPr>
                <w:ins w:id="77" w:author="Panzner, Berthold (Nokia - DE/Munich)" w:date="2020-05-18T20:55:00Z"/>
                <w:rFonts w:eastAsiaTheme="minorEastAsia"/>
                <w:bCs/>
                <w:lang w:val="en-US"/>
              </w:rPr>
            </w:pPr>
            <w:ins w:id="78" w:author="Panzner, Berthold (Nokia - DE/Munich)" w:date="2020-05-18T21:00:00Z">
              <w:r>
                <w:rPr>
                  <w:rFonts w:eastAsiaTheme="minorEastAsia"/>
                  <w:bCs/>
                  <w:lang w:val="en-US"/>
                </w:rPr>
                <w:t>Follow LTE V2X principle for cell (re)selection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9" w:author="Intel-AA" w:date="2020-05-18T12:27:00Z"/>
        </w:trPr>
        <w:tc>
          <w:tcPr>
            <w:tcW w:w="1669" w:type="dxa"/>
          </w:tcPr>
          <w:p>
            <w:pPr>
              <w:tabs>
                <w:tab w:val="left" w:pos="0"/>
              </w:tabs>
              <w:rPr>
                <w:ins w:id="80" w:author="Intel-AA" w:date="2020-05-18T12:27:00Z"/>
                <w:rFonts w:ascii="Times New Roman" w:hAnsi="Times New Roman" w:eastAsiaTheme="minorEastAsia"/>
                <w:bCs/>
                <w:lang w:val="en-US"/>
              </w:rPr>
            </w:pPr>
            <w:ins w:id="81" w:author="Intel-AA" w:date="2020-05-18T12:27:00Z">
              <w:r>
                <w:rPr>
                  <w:rFonts w:ascii="Times New Roman" w:hAnsi="Times New Roman" w:eastAsiaTheme="minorEastAsia"/>
                  <w:bCs/>
                  <w:lang w:val="en-US"/>
                </w:rPr>
                <w:t>Intel</w:t>
              </w:r>
            </w:ins>
          </w:p>
        </w:tc>
        <w:tc>
          <w:tcPr>
            <w:tcW w:w="2154" w:type="dxa"/>
          </w:tcPr>
          <w:p>
            <w:pPr>
              <w:tabs>
                <w:tab w:val="left" w:pos="0"/>
              </w:tabs>
              <w:rPr>
                <w:ins w:id="82" w:author="Intel-AA" w:date="2020-05-18T12:27:00Z"/>
                <w:rFonts w:eastAsiaTheme="minorEastAsia"/>
                <w:bCs/>
                <w:lang w:val="en-US"/>
              </w:rPr>
            </w:pPr>
            <w:ins w:id="83" w:author="Intel-AA" w:date="2020-05-18T12:27:00Z">
              <w:r>
                <w:rPr>
                  <w:rFonts w:eastAsiaTheme="minorEastAsia"/>
                  <w:bCs/>
                  <w:lang w:val="en-US"/>
                </w:rPr>
                <w:t>Yes</w:t>
              </w:r>
            </w:ins>
          </w:p>
        </w:tc>
        <w:tc>
          <w:tcPr>
            <w:tcW w:w="6032" w:type="dxa"/>
          </w:tcPr>
          <w:p>
            <w:pPr>
              <w:tabs>
                <w:tab w:val="left" w:pos="0"/>
              </w:tabs>
              <w:rPr>
                <w:ins w:id="84" w:author="Intel-AA" w:date="2020-05-18T12:27:00Z"/>
                <w:rFonts w:eastAsiaTheme="minorEastAsia"/>
                <w:bCs/>
                <w:lang w:val="en-US"/>
              </w:rPr>
            </w:pPr>
            <w:ins w:id="85" w:author="Intel-AA" w:date="2020-05-18T12:27:00Z">
              <w:r>
                <w:rPr>
                  <w:rFonts w:eastAsiaTheme="minorEastAsia"/>
                  <w:bCs/>
                  <w:lang w:val="en-US"/>
                </w:rPr>
                <w:t>We are also fine to follow LTE SL behavior</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86" w:author="Jing HAN" w:date="2020-05-19T07:50:00Z"/>
        </w:trPr>
        <w:tc>
          <w:tcPr>
            <w:tcW w:w="1669" w:type="dxa"/>
          </w:tcPr>
          <w:p>
            <w:pPr>
              <w:tabs>
                <w:tab w:val="left" w:pos="0"/>
              </w:tabs>
              <w:rPr>
                <w:ins w:id="87" w:author="Jing HAN" w:date="2020-05-19T07:50:00Z"/>
                <w:rFonts w:ascii="Times New Roman" w:hAnsi="Times New Roman" w:eastAsiaTheme="minorEastAsia"/>
                <w:bCs/>
              </w:rPr>
            </w:pPr>
            <w:ins w:id="88" w:author="Jing HAN" w:date="2020-05-19T07:50:00Z">
              <w:r>
                <w:rPr>
                  <w:rFonts w:ascii="Times New Roman" w:hAnsi="Times New Roman"/>
                  <w:bCs/>
                </w:rPr>
                <w:t>Lenovo</w:t>
              </w:r>
            </w:ins>
          </w:p>
        </w:tc>
        <w:tc>
          <w:tcPr>
            <w:tcW w:w="2154" w:type="dxa"/>
          </w:tcPr>
          <w:p>
            <w:pPr>
              <w:tabs>
                <w:tab w:val="left" w:pos="0"/>
              </w:tabs>
              <w:rPr>
                <w:ins w:id="89" w:author="Jing HAN" w:date="2020-05-19T07:50:00Z"/>
                <w:rFonts w:eastAsiaTheme="minorEastAsia"/>
                <w:bCs/>
                <w:lang w:val="en-US"/>
              </w:rPr>
            </w:pPr>
            <w:ins w:id="90" w:author="Jing HAN" w:date="2020-05-19T07:50:00Z">
              <w:r>
                <w:rPr>
                  <w:bCs/>
                </w:rPr>
                <w:t>Yes with comments</w:t>
              </w:r>
            </w:ins>
          </w:p>
        </w:tc>
        <w:tc>
          <w:tcPr>
            <w:tcW w:w="6032" w:type="dxa"/>
          </w:tcPr>
          <w:p>
            <w:pPr>
              <w:tabs>
                <w:tab w:val="left" w:pos="0"/>
              </w:tabs>
              <w:rPr>
                <w:ins w:id="91" w:author="Jing HAN" w:date="2020-05-19T07:50:00Z"/>
                <w:bCs/>
              </w:rPr>
            </w:pPr>
            <w:ins w:id="92" w:author="Jing HAN" w:date="2020-05-19T07:50:00Z">
              <w:r>
                <w:rPr>
                  <w:bCs/>
                </w:rPr>
                <w:t>We are OK to follow LTE principle to support cell (re)selection under RRC_CONNECTED mode.</w:t>
              </w:r>
            </w:ins>
          </w:p>
          <w:p>
            <w:pPr>
              <w:tabs>
                <w:tab w:val="left" w:pos="0"/>
              </w:tabs>
              <w:rPr>
                <w:ins w:id="93" w:author="Jing HAN" w:date="2020-05-19T07:50:00Z"/>
                <w:rFonts w:eastAsiaTheme="minorEastAsia"/>
                <w:bCs/>
                <w:lang w:val="en-US"/>
              </w:rPr>
            </w:pPr>
            <w:ins w:id="94" w:author="Jing HAN" w:date="2020-05-19T07:50:00Z">
              <w:r>
                <w:rPr>
                  <w:bCs/>
                </w:rPr>
                <w:t>However, it is not clear what is the UE behavior during cell (re)selection on Uu interface, which needs to be clarified.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95" w:author="백서영/책임연구원/미래기술센터 C&amp;M표준(연)커넥티드카표준Task(seoyoung.back@lge.com)" w:date="2020-05-19T09:28:00Z"/>
        </w:trPr>
        <w:tc>
          <w:tcPr>
            <w:tcW w:w="1669" w:type="dxa"/>
          </w:tcPr>
          <w:p>
            <w:pPr>
              <w:tabs>
                <w:tab w:val="left" w:pos="0"/>
              </w:tabs>
              <w:rPr>
                <w:ins w:id="96" w:author="백서영/책임연구원/미래기술센터 C&amp;M표준(연)커넥티드카표준Task(seoyoung.back@lge.com)" w:date="2020-05-19T09:28:00Z"/>
                <w:rFonts w:ascii="Times New Roman" w:hAnsi="Times New Roman" w:eastAsia="Malgun Gothic"/>
                <w:bCs/>
                <w:lang w:eastAsia="ko-KR"/>
              </w:rPr>
            </w:pPr>
            <w:ins w:id="97" w:author="백서영/책임연구원/미래기술센터 C&amp;M표준(연)커넥티드카표준Task(seoyoung.back@lge.com)" w:date="2020-05-19T09:28:00Z">
              <w:r>
                <w:rPr>
                  <w:rFonts w:hint="eastAsia" w:ascii="Times New Roman" w:hAnsi="Times New Roman" w:eastAsia="Malgun Gothic"/>
                  <w:bCs/>
                  <w:lang w:eastAsia="ko-KR"/>
                </w:rPr>
                <w:t>LG</w:t>
              </w:r>
            </w:ins>
          </w:p>
        </w:tc>
        <w:tc>
          <w:tcPr>
            <w:tcW w:w="2154" w:type="dxa"/>
          </w:tcPr>
          <w:p>
            <w:pPr>
              <w:tabs>
                <w:tab w:val="left" w:pos="0"/>
              </w:tabs>
              <w:rPr>
                <w:ins w:id="98" w:author="백서영/책임연구원/미래기술센터 C&amp;M표준(연)커넥티드카표준Task(seoyoung.back@lge.com)" w:date="2020-05-19T09:28:00Z"/>
                <w:rFonts w:eastAsia="Malgun Gothic"/>
                <w:bCs/>
                <w:lang w:eastAsia="ko-KR"/>
              </w:rPr>
            </w:pPr>
            <w:ins w:id="99" w:author="백서영/책임연구원/미래기술센터 C&amp;M표준(연)커넥티드카표준Task(seoyoung.back@lge.com)" w:date="2020-05-19T09:28:00Z">
              <w:r>
                <w:rPr>
                  <w:rFonts w:hint="eastAsia" w:eastAsia="Malgun Gothic"/>
                  <w:bCs/>
                  <w:lang w:eastAsia="ko-KR"/>
                </w:rPr>
                <w:t>Yes</w:t>
              </w:r>
            </w:ins>
          </w:p>
        </w:tc>
        <w:tc>
          <w:tcPr>
            <w:tcW w:w="6032" w:type="dxa"/>
          </w:tcPr>
          <w:p>
            <w:pPr>
              <w:tabs>
                <w:tab w:val="left" w:pos="0"/>
              </w:tabs>
              <w:rPr>
                <w:ins w:id="100" w:author="백서영/책임연구원/미래기술센터 C&amp;M표준(연)커넥티드카표준Task(seoyoung.back@lge.com)" w:date="2020-05-19T09:28:00Z"/>
                <w:rFonts w:eastAsia="Malgun Gothic"/>
                <w:bCs/>
                <w:lang w:eastAsia="ko-KR"/>
              </w:rPr>
            </w:pPr>
            <w:ins w:id="101" w:author="백서영/책임연구원/미래기술센터 C&amp;M표준(연)커넥티드카표준Task(seoyoung.back@lge.com)" w:date="2020-05-19T09:28:00Z">
              <w:r>
                <w:rPr>
                  <w:rFonts w:eastAsia="Malgun Gothic"/>
                  <w:bCs/>
                  <w:lang w:eastAsia="ko-KR"/>
                </w:rPr>
                <w:t>S</w:t>
              </w:r>
            </w:ins>
            <w:ins w:id="102" w:author="백서영/책임연구원/미래기술센터 C&amp;M표준(연)커넥티드카표준Task(seoyoung.back@lge.com)" w:date="2020-05-19T09:28:00Z">
              <w:r>
                <w:rPr>
                  <w:rFonts w:hint="eastAsia" w:eastAsia="Malgun Gothic"/>
                  <w:bCs/>
                  <w:lang w:eastAsia="ko-KR"/>
                </w:rPr>
                <w:t xml:space="preserve">ame </w:t>
              </w:r>
            </w:ins>
            <w:ins w:id="103" w:author="백서영/책임연구원/미래기술센터 C&amp;M표준(연)커넥티드카표준Task(seoyoung.back@lge.com)" w:date="2020-05-19T09:28:00Z">
              <w:r>
                <w:rPr>
                  <w:rFonts w:eastAsia="Malgun Gothic"/>
                  <w:bCs/>
                  <w:lang w:eastAsia="ko-KR"/>
                </w:rPr>
                <w:t>as LTE</w:t>
              </w:r>
            </w:ins>
            <w:ins w:id="104" w:author="백서영/책임연구원/미래기술센터 C&amp;M표준(연)커넥티드카표준Task(seoyoung.back@lge.com)" w:date="2020-05-19T09:29:00Z">
              <w:r>
                <w:rPr>
                  <w:rFonts w:eastAsia="Malgun Gothic"/>
                  <w:bCs/>
                  <w:lang w:eastAsia="ko-KR"/>
                </w:rPr>
                <w:t xml:space="preserve"> V2X cell (re)selection principle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05" w:author="Samsung (Sangyeob)" w:date="2020-05-19T14:52:00Z"/>
        </w:trPr>
        <w:tc>
          <w:tcPr>
            <w:tcW w:w="1669" w:type="dxa"/>
          </w:tcPr>
          <w:p>
            <w:pPr>
              <w:tabs>
                <w:tab w:val="left" w:pos="0"/>
              </w:tabs>
              <w:rPr>
                <w:ins w:id="106" w:author="Samsung (Sangyeob)" w:date="2020-05-19T14:52:00Z"/>
                <w:rFonts w:ascii="Times New Roman" w:hAnsi="Times New Roman" w:eastAsia="Malgun Gothic"/>
                <w:bCs/>
                <w:lang w:eastAsia="ko-KR"/>
              </w:rPr>
            </w:pPr>
            <w:ins w:id="107" w:author="Samsung (Sangyeob)" w:date="2020-05-19T14:52:00Z">
              <w:r>
                <w:rPr>
                  <w:rFonts w:hint="eastAsia" w:ascii="Times New Roman" w:hAnsi="Times New Roman" w:eastAsia="Malgun Gothic"/>
                  <w:bCs/>
                  <w:lang w:eastAsia="ko-KR"/>
                </w:rPr>
                <w:t>Samsung</w:t>
              </w:r>
            </w:ins>
          </w:p>
        </w:tc>
        <w:tc>
          <w:tcPr>
            <w:tcW w:w="2154" w:type="dxa"/>
          </w:tcPr>
          <w:p>
            <w:pPr>
              <w:tabs>
                <w:tab w:val="left" w:pos="0"/>
              </w:tabs>
              <w:rPr>
                <w:ins w:id="108" w:author="Samsung (Sangyeob)" w:date="2020-05-19T14:52:00Z"/>
                <w:rFonts w:eastAsia="Malgun Gothic"/>
                <w:bCs/>
                <w:lang w:eastAsia="ko-KR"/>
              </w:rPr>
            </w:pPr>
            <w:ins w:id="109" w:author="Samsung (Sangyeob)" w:date="2020-05-19T14:52:00Z">
              <w:r>
                <w:rPr>
                  <w:rFonts w:hint="eastAsia" w:eastAsia="Malgun Gothic"/>
                  <w:bCs/>
                  <w:lang w:eastAsia="ko-KR"/>
                </w:rPr>
                <w:t>Yes</w:t>
              </w:r>
            </w:ins>
          </w:p>
        </w:tc>
        <w:tc>
          <w:tcPr>
            <w:tcW w:w="6032" w:type="dxa"/>
          </w:tcPr>
          <w:p>
            <w:pPr>
              <w:tabs>
                <w:tab w:val="left" w:pos="0"/>
              </w:tabs>
              <w:rPr>
                <w:ins w:id="110" w:author="Samsung (Sangyeob)" w:date="2020-05-19T14:52:00Z"/>
                <w:rFonts w:eastAsia="Malgun Gothic"/>
                <w:bCs/>
                <w:lang w:eastAsia="ko-KR"/>
              </w:rPr>
            </w:pPr>
            <w:ins w:id="111" w:author="Samsung (Sangyeob)" w:date="2020-05-19T14:52:00Z">
              <w:r>
                <w:rPr>
                  <w:rFonts w:hint="eastAsia" w:eastAsia="Malgun Gothic"/>
                  <w:bCs/>
                  <w:lang w:eastAsia="ko-KR"/>
                </w:rPr>
                <w:t>Same as in LTE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12" w:author="BlackBerry" w:date="2020-05-19T14:06:00Z"/>
        </w:trPr>
        <w:tc>
          <w:tcPr>
            <w:tcW w:w="1669" w:type="dxa"/>
          </w:tcPr>
          <w:p>
            <w:pPr>
              <w:tabs>
                <w:tab w:val="left" w:pos="0"/>
              </w:tabs>
              <w:rPr>
                <w:ins w:id="113" w:author="BlackBerry" w:date="2020-05-19T14:06:00Z"/>
                <w:rFonts w:ascii="Times New Roman" w:hAnsi="Times New Roman" w:eastAsia="Malgun Gothic"/>
                <w:bCs/>
                <w:lang w:eastAsia="ko-KR"/>
              </w:rPr>
            </w:pPr>
            <w:ins w:id="114" w:author="BlackBerry" w:date="2020-05-19T14:06:00Z">
              <w:r>
                <w:rPr>
                  <w:rFonts w:ascii="Times New Roman" w:hAnsi="Times New Roman" w:eastAsia="Malgun Gothic"/>
                  <w:bCs/>
                  <w:lang w:eastAsia="ko-KR"/>
                </w:rPr>
                <w:t>BlackBerry</w:t>
              </w:r>
            </w:ins>
          </w:p>
        </w:tc>
        <w:tc>
          <w:tcPr>
            <w:tcW w:w="2154" w:type="dxa"/>
          </w:tcPr>
          <w:p>
            <w:pPr>
              <w:tabs>
                <w:tab w:val="left" w:pos="0"/>
              </w:tabs>
              <w:rPr>
                <w:ins w:id="115" w:author="BlackBerry" w:date="2020-05-19T14:06:00Z"/>
                <w:rFonts w:eastAsia="Malgun Gothic"/>
                <w:bCs/>
                <w:lang w:eastAsia="ko-KR"/>
              </w:rPr>
            </w:pPr>
            <w:ins w:id="116" w:author="BlackBerry" w:date="2020-05-19T14:06:00Z">
              <w:r>
                <w:rPr>
                  <w:rFonts w:eastAsia="Malgun Gothic"/>
                  <w:bCs/>
                  <w:lang w:eastAsia="ko-KR"/>
                </w:rPr>
                <w:t>Yes</w:t>
              </w:r>
            </w:ins>
          </w:p>
        </w:tc>
        <w:tc>
          <w:tcPr>
            <w:tcW w:w="6032" w:type="dxa"/>
          </w:tcPr>
          <w:p>
            <w:pPr>
              <w:tabs>
                <w:tab w:val="left" w:pos="0"/>
              </w:tabs>
              <w:rPr>
                <w:ins w:id="117" w:author="BlackBerry" w:date="2020-05-19T14:06:00Z"/>
                <w:rFonts w:eastAsia="Malgun Gothic"/>
                <w:bCs/>
                <w:lang w:eastAsia="ko-KR"/>
              </w:rPr>
            </w:pPr>
            <w:ins w:id="118" w:author="BlackBerry" w:date="2020-05-19T14:07:00Z">
              <w:r>
                <w:rPr>
                  <w:rFonts w:eastAsia="Malgun Gothic"/>
                  <w:bCs/>
                  <w:lang w:eastAsia="ko-KR"/>
                </w:rPr>
                <w:t>Same as LTE.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19" w:author="Interdigital" w:date="2020-05-19T18:10:00Z"/>
        </w:trPr>
        <w:tc>
          <w:tcPr>
            <w:tcW w:w="1669" w:type="dxa"/>
          </w:tcPr>
          <w:p>
            <w:pPr>
              <w:tabs>
                <w:tab w:val="left" w:pos="0"/>
              </w:tabs>
              <w:rPr>
                <w:ins w:id="120" w:author="Interdigital" w:date="2020-05-19T18:10:00Z"/>
                <w:rFonts w:ascii="Times New Roman" w:hAnsi="Times New Roman" w:eastAsia="Malgun Gothic"/>
                <w:bCs/>
                <w:lang w:eastAsia="ko-KR"/>
              </w:rPr>
            </w:pPr>
            <w:ins w:id="121" w:author="Interdigital" w:date="2020-05-19T18:10:00Z">
              <w:r>
                <w:rPr>
                  <w:rFonts w:ascii="Times New Roman" w:hAnsi="Times New Roman" w:eastAsia="Malgun Gothic"/>
                  <w:bCs/>
                  <w:lang w:eastAsia="ko-KR"/>
                </w:rPr>
                <w:t>Interdigital</w:t>
              </w:r>
            </w:ins>
          </w:p>
        </w:tc>
        <w:tc>
          <w:tcPr>
            <w:tcW w:w="2154" w:type="dxa"/>
          </w:tcPr>
          <w:p>
            <w:pPr>
              <w:tabs>
                <w:tab w:val="left" w:pos="0"/>
              </w:tabs>
              <w:rPr>
                <w:ins w:id="122" w:author="Interdigital" w:date="2020-05-19T18:10:00Z"/>
                <w:rFonts w:eastAsia="Malgun Gothic"/>
                <w:bCs/>
                <w:lang w:eastAsia="ko-KR"/>
              </w:rPr>
            </w:pPr>
            <w:ins w:id="123" w:author="Interdigital" w:date="2020-05-19T18:10:00Z">
              <w:r>
                <w:rPr>
                  <w:rFonts w:eastAsia="Malgun Gothic"/>
                  <w:bCs/>
                  <w:lang w:eastAsia="ko-KR"/>
                </w:rPr>
                <w:t>Yes</w:t>
              </w:r>
            </w:ins>
          </w:p>
        </w:tc>
        <w:tc>
          <w:tcPr>
            <w:tcW w:w="6032" w:type="dxa"/>
          </w:tcPr>
          <w:p>
            <w:pPr>
              <w:tabs>
                <w:tab w:val="left" w:pos="0"/>
              </w:tabs>
              <w:rPr>
                <w:ins w:id="124" w:author="Interdigital" w:date="2020-05-19T18:10:00Z"/>
                <w:rFonts w:eastAsia="Malgun Gothic"/>
                <w:bCs/>
                <w:lang w:eastAsia="ko-KR"/>
              </w:rPr>
            </w:pPr>
            <w:ins w:id="125" w:author="Interdigital" w:date="2020-05-19T18:10:00Z">
              <w:r>
                <w:rPr>
                  <w:rFonts w:eastAsia="Malgun Gothic"/>
                  <w:bCs/>
                  <w:lang w:eastAsia="ko-KR"/>
                </w:rPr>
                <w:t>We should follow LTE.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26" w:author="Convida Wireless" w:date="2020-05-20T16:04:00Z"/>
        </w:trPr>
        <w:tc>
          <w:tcPr>
            <w:tcW w:w="1669" w:type="dxa"/>
          </w:tcPr>
          <w:p>
            <w:pPr>
              <w:tabs>
                <w:tab w:val="left" w:pos="0"/>
              </w:tabs>
              <w:rPr>
                <w:ins w:id="127" w:author="Convida Wireless" w:date="2020-05-20T16:04:00Z"/>
                <w:rFonts w:ascii="Times New Roman" w:hAnsi="Times New Roman" w:eastAsia="Malgun Gothic"/>
                <w:bCs/>
                <w:lang w:eastAsia="ko-KR"/>
              </w:rPr>
            </w:pPr>
            <w:ins w:id="128" w:author="Convida Wireless" w:date="2020-05-20T16:05:00Z">
              <w:r>
                <w:rPr>
                  <w:rFonts w:eastAsia="Malgun Gothic" w:cs="Arial"/>
                  <w:bCs/>
                  <w:lang w:eastAsia="ko-KR"/>
                </w:rPr>
                <w:t>Convida Wireless</w:t>
              </w:r>
            </w:ins>
          </w:p>
        </w:tc>
        <w:tc>
          <w:tcPr>
            <w:tcW w:w="2154" w:type="dxa"/>
          </w:tcPr>
          <w:p>
            <w:pPr>
              <w:tabs>
                <w:tab w:val="left" w:pos="0"/>
              </w:tabs>
              <w:rPr>
                <w:ins w:id="129" w:author="Convida Wireless" w:date="2020-05-20T16:04:00Z"/>
                <w:rFonts w:eastAsia="Malgun Gothic"/>
                <w:bCs/>
                <w:lang w:eastAsia="ko-KR"/>
              </w:rPr>
            </w:pPr>
            <w:ins w:id="130" w:author="Convida Wireless" w:date="2020-05-20T16:05:00Z">
              <w:r>
                <w:rPr>
                  <w:rFonts w:eastAsia="Malgun Gothic" w:cs="Arial"/>
                  <w:bCs/>
                  <w:lang w:eastAsia="ko-KR"/>
                </w:rPr>
                <w:t>Yes</w:t>
              </w:r>
            </w:ins>
          </w:p>
        </w:tc>
        <w:tc>
          <w:tcPr>
            <w:tcW w:w="6032" w:type="dxa"/>
          </w:tcPr>
          <w:p>
            <w:pPr>
              <w:tabs>
                <w:tab w:val="left" w:pos="0"/>
              </w:tabs>
              <w:rPr>
                <w:ins w:id="131" w:author="Convida Wireless" w:date="2020-05-20T16:04:00Z"/>
                <w:rFonts w:eastAsia="Malgun Gothic"/>
                <w:bCs/>
                <w:lang w:eastAsia="ko-KR"/>
              </w:rPr>
            </w:pPr>
            <w:ins w:id="132" w:author="Convida Wireless" w:date="2020-05-20T16:05:00Z">
              <w:r>
                <w:rPr>
                  <w:rFonts w:eastAsia="Malgun Gothic" w:cs="Arial"/>
                  <w:bCs/>
                  <w:lang w:eastAsia="ko-KR"/>
                </w:rPr>
                <w:t>We agree that we should follow the same principle as for LTE</w:t>
              </w:r>
            </w:ins>
          </w:p>
        </w:tc>
      </w:tr>
    </w:tbl>
    <w:p>
      <w:pPr>
        <w:rPr>
          <w:ins w:id="133" w:author="ZTE(Boyuan)" w:date="2020-05-21T09:03:17Z"/>
          <w:rFonts w:hint="eastAsia" w:eastAsia="宋体"/>
          <w:lang w:val="en-US" w:eastAsia="zh-CN"/>
        </w:rPr>
      </w:pPr>
      <w:ins w:id="134" w:author="ZTE(Boyuan)" w:date="2020-05-21T09:03:17Z">
        <w:r>
          <w:rPr>
            <w:rFonts w:hint="eastAsia" w:eastAsia="宋体"/>
            <w:lang w:val="en-US" w:eastAsia="zh-CN"/>
          </w:rPr>
          <w:t>Conclusion:</w:t>
        </w:r>
      </w:ins>
    </w:p>
    <w:p>
      <w:pPr>
        <w:rPr>
          <w:ins w:id="135" w:author="ZTE(Boyuan)" w:date="2020-05-21T09:03:17Z"/>
          <w:rFonts w:hint="eastAsia" w:eastAsia="宋体"/>
          <w:lang w:val="en-US" w:eastAsia="zh-CN"/>
        </w:rPr>
      </w:pPr>
      <w:ins w:id="136" w:author="ZTE(Boyuan)" w:date="2020-05-21T09:03:17Z">
        <w:r>
          <w:rPr>
            <w:rFonts w:hint="eastAsia" w:eastAsia="宋体"/>
            <w:lang w:val="en-US" w:eastAsia="zh-CN"/>
          </w:rPr>
          <w:t>Count: Alt 1: 1</w:t>
        </w:r>
      </w:ins>
      <w:ins w:id="137" w:author="ZTE(Boyuan)" w:date="2020-05-21T09:03:20Z">
        <w:r>
          <w:rPr>
            <w:rFonts w:hint="eastAsia" w:eastAsia="宋体"/>
            <w:lang w:val="en-US" w:eastAsia="zh-CN"/>
          </w:rPr>
          <w:t>4</w:t>
        </w:r>
      </w:ins>
      <w:ins w:id="138" w:author="ZTE(Boyuan)" w:date="2020-05-21T09:03:17Z">
        <w:r>
          <w:rPr>
            <w:rFonts w:hint="eastAsia" w:eastAsia="宋体"/>
            <w:lang w:val="en-US" w:eastAsia="zh-CN"/>
          </w:rPr>
          <w:t xml:space="preserve"> companies    /   Alt 2: 0</w:t>
        </w:r>
      </w:ins>
      <w:ins w:id="139" w:author="ZTE(Boyuan)" w:date="2020-05-22T09:02:33Z">
        <w:r>
          <w:rPr>
            <w:rFonts w:hint="eastAsia" w:eastAsia="宋体"/>
            <w:lang w:val="en-US" w:eastAsia="zh-CN"/>
          </w:rPr>
          <w:t xml:space="preserve"> </w:t>
        </w:r>
      </w:ins>
      <w:ins w:id="140" w:author="ZTE(Boyuan)" w:date="2020-05-21T09:03:17Z">
        <w:bookmarkStart w:id="11" w:name="_GoBack"/>
        <w:bookmarkEnd w:id="11"/>
        <w:r>
          <w:rPr>
            <w:rFonts w:hint="eastAsia" w:eastAsia="宋体"/>
            <w:lang w:val="en-US" w:eastAsia="zh-CN"/>
          </w:rPr>
          <w:t>companies</w:t>
        </w:r>
      </w:ins>
    </w:p>
    <w:p>
      <w:pPr>
        <w:rPr>
          <w:ins w:id="141" w:author="ZTE(Boyuan)" w:date="2020-05-21T09:03:17Z"/>
          <w:rFonts w:hint="eastAsia" w:eastAsia="宋体"/>
          <w:lang w:val="en-US" w:eastAsia="zh-CN"/>
        </w:rPr>
      </w:pPr>
      <w:ins w:id="142" w:author="ZTE(Boyuan)" w:date="2020-05-21T09:03:17Z">
        <w:r>
          <w:rPr>
            <w:rFonts w:hint="eastAsia" w:eastAsia="宋体"/>
            <w:lang w:val="en-US" w:eastAsia="zh-CN"/>
          </w:rPr>
          <w:t>Totally there are 1</w:t>
        </w:r>
      </w:ins>
      <w:ins w:id="143" w:author="ZTE(Boyuan)" w:date="2020-05-21T09:03:24Z">
        <w:r>
          <w:rPr>
            <w:rFonts w:hint="eastAsia" w:eastAsia="宋体"/>
            <w:lang w:val="en-US" w:eastAsia="zh-CN"/>
          </w:rPr>
          <w:t>4</w:t>
        </w:r>
      </w:ins>
      <w:ins w:id="144" w:author="ZTE(Boyuan)" w:date="2020-05-21T09:03:17Z">
        <w:r>
          <w:rPr>
            <w:rFonts w:hint="eastAsia" w:eastAsia="宋体"/>
            <w:lang w:val="en-US" w:eastAsia="zh-CN"/>
          </w:rPr>
          <w:t xml:space="preserve"> companies participating to feedback this question, and all companies agree that for RRC connected UE, it shall also perform cell selection for V2X service. In details, majority companies think RAN2 should directly follow LTE principle and use the similar specification description. Some companies(Vivo) think for cell reselection case, it will have impact on the RRM design. E.g. </w:t>
        </w:r>
      </w:ins>
      <w:ins w:id="145" w:author="ZTE(Boyuan)" w:date="2020-05-21T09:03:17Z">
        <w:r>
          <w:rPr>
            <w:lang w:val="en-US"/>
          </w:rPr>
          <w:t>the UE may reselect to another cell without NW handover command and awareness</w:t>
        </w:r>
      </w:ins>
      <w:ins w:id="146" w:author="ZTE(Boyuan)" w:date="2020-05-21T09:03:17Z">
        <w:r>
          <w:rPr>
            <w:rFonts w:hint="eastAsia" w:eastAsia="宋体"/>
            <w:lang w:val="en-US" w:eastAsia="zh-CN"/>
          </w:rPr>
          <w:t xml:space="preserve">, thus ,RAN2 should carefully consider the issue. Some other companies(OPPO and Lenovo) suggest that UE behaviour in Uu should be further clarified. As OPPO suggested, an LS should be sent out to check whether it can depend on UE implementation when UE realize that neighboring cell meets cell reselection criteria due to V2X service. </w:t>
        </w:r>
      </w:ins>
    </w:p>
    <w:p>
      <w:pPr>
        <w:rPr>
          <w:ins w:id="147" w:author="ZTE(Boyuan)" w:date="2020-05-21T09:03:17Z"/>
          <w:rFonts w:hint="default" w:eastAsia="宋体"/>
          <w:lang w:val="en-US" w:eastAsia="zh-CN"/>
        </w:rPr>
      </w:pPr>
      <w:ins w:id="148" w:author="ZTE(Boyuan)" w:date="2020-05-21T09:03:17Z">
        <w:r>
          <w:rPr>
            <w:rFonts w:hint="eastAsia" w:eastAsia="宋体"/>
            <w:lang w:val="en-US" w:eastAsia="zh-CN"/>
          </w:rPr>
          <w:t>Considering the limited time left, it is suggested to follow majority companies</w:t>
        </w:r>
      </w:ins>
      <w:ins w:id="149" w:author="ZTE(Boyuan)" w:date="2020-05-21T09:03:17Z">
        <w:r>
          <w:rPr>
            <w:rFonts w:hint="default" w:eastAsia="宋体"/>
            <w:lang w:val="en-US" w:eastAsia="zh-CN"/>
          </w:rPr>
          <w:t>’</w:t>
        </w:r>
      </w:ins>
      <w:ins w:id="150" w:author="ZTE(Boyuan)" w:date="2020-05-21T09:03:17Z">
        <w:r>
          <w:rPr>
            <w:rFonts w:hint="eastAsia" w:eastAsia="宋体"/>
            <w:lang w:val="en-US" w:eastAsia="zh-CN"/>
          </w:rPr>
          <w:t xml:space="preserve"> view to agree that RRC_Connected UE can also perform cell reselection due to its sidelink service, which directly follows LTE principle. However, it is also recommended that an LS can be sent to CT1 to further check UE</w:t>
        </w:r>
      </w:ins>
      <w:ins w:id="151" w:author="ZTE(Boyuan)" w:date="2020-05-21T09:03:17Z">
        <w:r>
          <w:rPr>
            <w:rFonts w:hint="default" w:eastAsia="宋体"/>
            <w:lang w:val="en-US" w:eastAsia="zh-CN"/>
          </w:rPr>
          <w:t>’</w:t>
        </w:r>
      </w:ins>
      <w:ins w:id="152" w:author="ZTE(Boyuan)" w:date="2020-05-21T09:03:17Z">
        <w:r>
          <w:rPr>
            <w:rFonts w:hint="eastAsia" w:eastAsia="宋体"/>
            <w:lang w:val="en-US" w:eastAsia="zh-CN"/>
          </w:rPr>
          <w:t>s behaviour</w:t>
        </w:r>
      </w:ins>
    </w:p>
    <w:p>
      <w:pPr>
        <w:rPr>
          <w:ins w:id="153" w:author="ZTE(Boyuan)" w:date="2020-05-21T09:03:17Z"/>
          <w:rFonts w:hint="eastAsia" w:eastAsia="宋体"/>
          <w:b/>
          <w:bCs/>
          <w:lang w:val="en-US" w:eastAsia="zh-CN"/>
        </w:rPr>
      </w:pPr>
      <w:ins w:id="154" w:author="ZTE(Boyuan)" w:date="2020-05-21T09:03:17Z">
        <w:r>
          <w:rPr>
            <w:rFonts w:hint="eastAsia" w:eastAsia="宋体"/>
            <w:b/>
            <w:bCs/>
            <w:lang w:val="en-US" w:eastAsia="zh-CN"/>
          </w:rPr>
          <w:t>Proposal 1: To follow LTE principle, for NR V2X, RRC_Connected UE can also perform cell reselection due to its sidelink service.</w:t>
        </w:r>
      </w:ins>
    </w:p>
    <w:p>
      <w:pPr>
        <w:rPr>
          <w:ins w:id="155" w:author="ZTE(Boyuan)" w:date="2020-05-21T09:03:17Z"/>
          <w:rFonts w:hint="eastAsia" w:eastAsia="宋体"/>
          <w:b/>
          <w:bCs/>
          <w:lang w:val="en-US" w:eastAsia="zh-CN"/>
        </w:rPr>
      </w:pPr>
      <w:ins w:id="156" w:author="ZTE(Boyuan)" w:date="2020-05-21T09:03:17Z">
        <w:r>
          <w:rPr>
            <w:rFonts w:hint="eastAsia" w:eastAsia="宋体"/>
            <w:b/>
            <w:bCs/>
            <w:lang w:val="en-US" w:eastAsia="zh-CN"/>
          </w:rPr>
          <w:t>Recommendation 1: RAN2 is suggested to send LS towards CT1 to further check whether UE behaviour among the two options can be its implementation:</w:t>
        </w:r>
      </w:ins>
    </w:p>
    <w:p>
      <w:pPr>
        <w:rPr>
          <w:ins w:id="157" w:author="ZTE(Boyuan)" w:date="2020-05-21T09:03:17Z"/>
          <w:rFonts w:hint="eastAsia" w:eastAsia="宋体"/>
          <w:b/>
          <w:bCs/>
          <w:lang w:val="en-US" w:eastAsia="zh-CN"/>
        </w:rPr>
      </w:pPr>
      <w:ins w:id="158" w:author="ZTE(Boyuan)" w:date="2020-05-21T09:03:17Z">
        <w:r>
          <w:rPr>
            <w:rFonts w:hint="eastAsia" w:eastAsia="宋体"/>
            <w:b/>
            <w:bCs/>
            <w:lang w:val="en-US" w:eastAsia="zh-CN"/>
          </w:rPr>
          <w:t xml:space="preserve">Alt 1: </w:t>
        </w:r>
      </w:ins>
      <w:ins w:id="159" w:author="ZTE(Boyuan)" w:date="2020-05-21T09:03:31Z">
        <w:r>
          <w:rPr>
            <w:rFonts w:hint="eastAsia" w:eastAsia="宋体"/>
            <w:b/>
            <w:bCs/>
            <w:lang w:val="en-US" w:eastAsia="zh-CN"/>
          </w:rPr>
          <w:t>P</w:t>
        </w:r>
      </w:ins>
      <w:ins w:id="160" w:author="ZTE(Boyuan)" w:date="2020-05-21T09:03:17Z">
        <w:r>
          <w:rPr>
            <w:rFonts w:hint="eastAsia" w:eastAsia="宋体"/>
            <w:b/>
            <w:bCs/>
            <w:lang w:val="en-US" w:eastAsia="zh-CN"/>
          </w:rPr>
          <w:t>erform a detach procedure and then perform PLMN selection triggered by V2X communication over PC5.</w:t>
        </w:r>
      </w:ins>
    </w:p>
    <w:p>
      <w:pPr>
        <w:rPr>
          <w:ins w:id="161" w:author="ZTE(Boyuan)" w:date="2020-05-21T09:03:17Z"/>
          <w:rFonts w:hint="default" w:eastAsia="宋体"/>
          <w:b/>
          <w:bCs/>
          <w:lang w:val="en-US" w:eastAsia="zh-CN"/>
        </w:rPr>
      </w:pPr>
      <w:ins w:id="162" w:author="ZTE(Boyuan)" w:date="2020-05-21T09:03:17Z">
        <w:r>
          <w:rPr>
            <w:rFonts w:hint="eastAsia" w:eastAsia="宋体"/>
            <w:b/>
            <w:bCs/>
            <w:lang w:val="en-US" w:eastAsia="zh-CN"/>
          </w:rPr>
          <w:t xml:space="preserve">Alt </w:t>
        </w:r>
      </w:ins>
      <w:ins w:id="163" w:author="ZTE(Boyuan)" w:date="2020-05-21T09:03:38Z">
        <w:r>
          <w:rPr>
            <w:rFonts w:hint="eastAsia" w:eastAsia="宋体"/>
            <w:b/>
            <w:bCs/>
            <w:lang w:val="en-US" w:eastAsia="zh-CN"/>
          </w:rPr>
          <w:t xml:space="preserve"> </w:t>
        </w:r>
      </w:ins>
      <w:ins w:id="164" w:author="ZTE(Boyuan)" w:date="2020-05-21T09:03:17Z">
        <w:r>
          <w:rPr>
            <w:rFonts w:hint="eastAsia" w:eastAsia="宋体"/>
            <w:b/>
            <w:bCs/>
            <w:lang w:val="en-US" w:eastAsia="zh-CN"/>
          </w:rPr>
          <w:t xml:space="preserve">2: </w:t>
        </w:r>
      </w:ins>
      <w:ins w:id="165" w:author="ZTE(Boyuan)" w:date="2020-05-21T09:03:41Z">
        <w:r>
          <w:rPr>
            <w:rFonts w:hint="eastAsia" w:eastAsia="宋体"/>
            <w:b/>
            <w:bCs/>
            <w:lang w:val="en-US" w:eastAsia="zh-CN"/>
          </w:rPr>
          <w:t xml:space="preserve"> </w:t>
        </w:r>
      </w:ins>
      <w:ins w:id="166" w:author="ZTE(Boyuan)" w:date="2020-05-21T09:03:35Z">
        <w:r>
          <w:rPr>
            <w:rFonts w:hint="eastAsia" w:eastAsia="宋体"/>
            <w:b/>
            <w:bCs/>
            <w:lang w:val="en-US" w:eastAsia="zh-CN"/>
          </w:rPr>
          <w:t>N</w:t>
        </w:r>
      </w:ins>
      <w:ins w:id="167" w:author="ZTE(Boyuan)" w:date="2020-05-21T09:03:17Z">
        <w:r>
          <w:rPr>
            <w:rFonts w:hint="eastAsia" w:eastAsia="宋体"/>
            <w:b/>
            <w:bCs/>
            <w:lang w:val="en-US" w:eastAsia="zh-CN"/>
          </w:rPr>
          <w:t>ot initiate V2X communication over PC5.</w:t>
        </w:r>
      </w:ins>
    </w:p>
    <w:p/>
    <w:p>
      <w:pPr>
        <w:pStyle w:val="3"/>
        <w:rPr>
          <w:sz w:val="24"/>
          <w:szCs w:val="24"/>
          <w:lang w:val="en-US"/>
        </w:rPr>
      </w:pPr>
      <w:bookmarkStart w:id="7" w:name="_Hlk16259064"/>
      <w:r>
        <w:rPr>
          <w:rFonts w:hint="eastAsia"/>
          <w:sz w:val="24"/>
          <w:szCs w:val="24"/>
          <w:lang w:val="en-US"/>
        </w:rPr>
        <w:t>[Essential] On-demand SI providing anchor carrier configuration</w:t>
      </w:r>
    </w:p>
    <w:p>
      <w:pPr>
        <w:tabs>
          <w:tab w:val="left" w:pos="0"/>
        </w:tabs>
        <w:rPr>
          <w:lang w:val="en-US"/>
        </w:rPr>
      </w:pPr>
      <w:r>
        <w:rPr>
          <w:rFonts w:hint="eastAsia"/>
          <w:lang w:val="en-US"/>
        </w:rPr>
        <w:t>In LTE, SIBs will only be configured to the camping UE via broadcast communication. Thus, the UE can recognize whether the cell can provide sidelink configuration or only anchor carrier configuration via reading the related SIB message. However, when it comes to NR V2X, the SIB is allowed to be configured to the UE not only via broadcast, but also can be through on-demand SI. If the V2X SIB is configured to the UE through on-demand SI, the UE cannot recognize whether there is detailed V2X configuration or only anchor carrier configuration until it performing random access and acquire the on-demand SI, where it is somehow a waste of time. Therefore, to avoid this issue, the following alternatives are proposed, as concluded in [2],[3] and [4]:</w:t>
      </w:r>
    </w:p>
    <w:p>
      <w:pPr>
        <w:tabs>
          <w:tab w:val="left" w:pos="0"/>
        </w:tabs>
        <w:rPr>
          <w:lang w:val="en-US"/>
        </w:rPr>
      </w:pPr>
      <w:r>
        <w:rPr>
          <w:rFonts w:hint="eastAsia"/>
          <w:lang w:val="en-US"/>
        </w:rPr>
        <w:t>Alt 1: If a cell providing only anchor carrier configuration, the cell should always broadcast the V2X SIB.</w:t>
      </w:r>
    </w:p>
    <w:p>
      <w:pPr>
        <w:tabs>
          <w:tab w:val="left" w:pos="0"/>
        </w:tabs>
        <w:rPr>
          <w:lang w:val="en-US"/>
        </w:rPr>
      </w:pPr>
      <w:r>
        <w:rPr>
          <w:rFonts w:hint="eastAsia"/>
          <w:lang w:val="en-US"/>
        </w:rPr>
        <w:t>Alt 2: If the NR V2X SI is provided on-demand, then the UE does not prioritize this cell.</w:t>
      </w:r>
    </w:p>
    <w:p>
      <w:pPr>
        <w:tabs>
          <w:tab w:val="left" w:pos="540"/>
        </w:tabs>
        <w:ind w:left="540" w:hanging="540" w:hangingChars="270"/>
        <w:rPr>
          <w:lang w:val="en-US"/>
        </w:rPr>
      </w:pPr>
      <w:r>
        <w:rPr>
          <w:rFonts w:hint="eastAsia"/>
          <w:lang w:val="en-US"/>
        </w:rPr>
        <w:t>Alt 3: If a carrier doesn</w:t>
      </w:r>
      <w:r>
        <w:rPr>
          <w:lang w:val="en-US"/>
        </w:rPr>
        <w:t>’</w:t>
      </w:r>
      <w:r>
        <w:rPr>
          <w:rFonts w:hint="eastAsia"/>
          <w:lang w:val="en-US"/>
        </w:rPr>
        <w:t>t broadcast the V2X SIB but provide it by on-demand, then this frequency should be indicated by other frequency as anchor frequency in the V2X SIB.</w:t>
      </w:r>
    </w:p>
    <w:p>
      <w:pPr>
        <w:tabs>
          <w:tab w:val="left" w:pos="0"/>
        </w:tabs>
        <w:rPr>
          <w:lang w:val="en-US"/>
        </w:rPr>
      </w:pPr>
      <w:r>
        <w:rPr>
          <w:rFonts w:hint="eastAsia"/>
          <w:lang w:val="en-US"/>
        </w:rPr>
        <w:t>Alt 4: Introduce an IE in SIB 1,</w:t>
      </w:r>
      <w:ins w:id="168" w:author="ZTE(Boyuan)" w:date="2020-05-21T09:04:17Z">
        <w:r>
          <w:rPr>
            <w:rFonts w:hint="eastAsia" w:eastAsia="宋体"/>
            <w:lang w:val="en-US" w:eastAsia="zh-CN"/>
          </w:rPr>
          <w:t>3</w:t>
        </w:r>
      </w:ins>
      <w:del w:id="169" w:author="ZTE(Boyuan)" w:date="2020-05-21T09:04:17Z">
        <w:r>
          <w:rPr>
            <w:rFonts w:hint="eastAsia"/>
            <w:lang w:val="en-US"/>
          </w:rPr>
          <w:delText>2</w:delText>
        </w:r>
      </w:del>
      <w:r>
        <w:rPr>
          <w:rFonts w:hint="eastAsia"/>
          <w:lang w:val="en-US"/>
        </w:rPr>
        <w:t>/4 to indicate whether the cell will only providing anchor carrier configuration.</w:t>
      </w:r>
    </w:p>
    <w:p>
      <w:pPr>
        <w:tabs>
          <w:tab w:val="left" w:pos="0"/>
        </w:tabs>
        <w:rPr>
          <w:b/>
          <w:bCs/>
          <w:lang w:val="en-US"/>
        </w:rPr>
      </w:pPr>
      <w:r>
        <w:rPr>
          <w:rFonts w:hint="eastAsia"/>
          <w:b/>
          <w:bCs/>
          <w:lang w:val="en-US"/>
        </w:rPr>
        <w:t>Question 2: Targeting on the issue that cell broadcasting only anchor carrier configuration via on demand SI, which one of the following solutions shall be adopted ?</w:t>
      </w:r>
    </w:p>
    <w:p>
      <w:pPr>
        <w:tabs>
          <w:tab w:val="left" w:pos="0"/>
        </w:tabs>
        <w:rPr>
          <w:b/>
          <w:bCs/>
          <w:lang w:val="en-US"/>
        </w:rPr>
      </w:pPr>
      <w:r>
        <w:rPr>
          <w:rFonts w:hint="eastAsia"/>
          <w:b/>
          <w:bCs/>
          <w:lang w:val="en-US"/>
        </w:rPr>
        <w:t>- Alt 1: If a cell providing only anchor carrier configuration, it should always broadcast the V2X SIB.</w:t>
      </w:r>
    </w:p>
    <w:p>
      <w:pPr>
        <w:tabs>
          <w:tab w:val="left" w:pos="0"/>
        </w:tabs>
        <w:rPr>
          <w:b/>
          <w:bCs/>
          <w:lang w:val="en-US"/>
        </w:rPr>
      </w:pPr>
      <w:r>
        <w:rPr>
          <w:rFonts w:hint="eastAsia"/>
          <w:b/>
          <w:bCs/>
          <w:lang w:val="en-US"/>
        </w:rPr>
        <w:t>- Alt 2: If the NR V2X SI is provided on-demand, then the UE does not prioritize this cell.</w:t>
      </w:r>
    </w:p>
    <w:p>
      <w:pPr>
        <w:ind w:left="661" w:hanging="658" w:hangingChars="329"/>
        <w:rPr>
          <w:b/>
          <w:bCs/>
          <w:lang w:val="en-US"/>
        </w:rPr>
      </w:pPr>
      <w:r>
        <w:rPr>
          <w:rFonts w:hint="eastAsia"/>
          <w:b/>
          <w:bCs/>
          <w:lang w:val="en-US"/>
        </w:rPr>
        <w:t>- Alt 3:If a carrier doesn</w:t>
      </w:r>
      <w:r>
        <w:rPr>
          <w:b/>
          <w:bCs/>
          <w:lang w:val="en-US"/>
        </w:rPr>
        <w:t>’</w:t>
      </w:r>
      <w:r>
        <w:rPr>
          <w:rFonts w:hint="eastAsia"/>
          <w:b/>
          <w:bCs/>
          <w:lang w:val="en-US"/>
        </w:rPr>
        <w:t>t broadcast the V2X SIB but provide it by on-demand, then this frequency should be indicated by other frequency as anchor frequency in the V2X SIB.</w:t>
      </w:r>
    </w:p>
    <w:p>
      <w:pPr>
        <w:tabs>
          <w:tab w:val="left" w:pos="560"/>
        </w:tabs>
        <w:ind w:left="683" w:hanging="680" w:hangingChars="340"/>
        <w:rPr>
          <w:b/>
          <w:bCs/>
          <w:lang w:val="en-US"/>
        </w:rPr>
      </w:pPr>
      <w:r>
        <w:rPr>
          <w:rFonts w:hint="eastAsia"/>
          <w:b/>
          <w:bCs/>
          <w:lang w:val="en-US"/>
        </w:rPr>
        <w:t>- Alt 4:Introduce an IE in SIB 1,</w:t>
      </w:r>
      <w:r>
        <w:commentReference w:id="0"/>
      </w:r>
      <w:ins w:id="170" w:author="ZTE(Boyuan)" w:date="2020-05-21T09:04:11Z">
        <w:r>
          <w:rPr>
            <w:rFonts w:hint="eastAsia" w:eastAsia="宋体"/>
            <w:b/>
            <w:bCs/>
            <w:lang w:val="en-US" w:eastAsia="zh-CN"/>
          </w:rPr>
          <w:t>3</w:t>
        </w:r>
      </w:ins>
      <w:del w:id="171" w:author="ZTE(Boyuan)" w:date="2020-05-21T09:04:11Z">
        <w:r>
          <w:rPr>
            <w:rFonts w:hint="eastAsia"/>
            <w:b/>
            <w:bCs/>
            <w:lang w:val="en-US"/>
          </w:rPr>
          <w:delText>2</w:delText>
        </w:r>
      </w:del>
      <w:r>
        <w:rPr>
          <w:rFonts w:hint="eastAsia"/>
          <w:b/>
          <w:bCs/>
          <w:lang w:val="en-US"/>
        </w:rPr>
        <w:t>/4 to indicate whether the cell will only providing anchor carrier configuration.</w:t>
      </w:r>
    </w:p>
    <w:tbl>
      <w:tblPr>
        <w:tblStyle w:val="46"/>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2"/>
        <w:gridCol w:w="2141"/>
        <w:gridCol w:w="6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2" w:type="dxa"/>
            <w:shd w:val="clear" w:color="auto" w:fill="7F7F7F" w:themeFill="text1" w:themeFillTint="7F"/>
          </w:tcPr>
          <w:p>
            <w:pPr>
              <w:tabs>
                <w:tab w:val="left" w:pos="0"/>
              </w:tabs>
              <w:rPr>
                <w:b/>
                <w:bCs/>
                <w:lang w:val="en-US"/>
              </w:rPr>
            </w:pPr>
            <w:r>
              <w:rPr>
                <w:b/>
                <w:bCs/>
                <w:lang w:val="en-US"/>
              </w:rPr>
              <w:t>Company</w:t>
            </w:r>
          </w:p>
        </w:tc>
        <w:tc>
          <w:tcPr>
            <w:tcW w:w="2141" w:type="dxa"/>
            <w:shd w:val="clear" w:color="auto" w:fill="7F7F7F" w:themeFill="text1" w:themeFillTint="7F"/>
          </w:tcPr>
          <w:p>
            <w:pPr>
              <w:tabs>
                <w:tab w:val="left" w:pos="0"/>
              </w:tabs>
              <w:rPr>
                <w:b/>
                <w:bCs/>
                <w:lang w:val="en-US"/>
              </w:rPr>
            </w:pPr>
            <w:r>
              <w:rPr>
                <w:b/>
                <w:bCs/>
                <w:lang w:val="en-US"/>
              </w:rPr>
              <w:t>Option</w:t>
            </w:r>
          </w:p>
        </w:tc>
        <w:tc>
          <w:tcPr>
            <w:tcW w:w="6032" w:type="dxa"/>
            <w:shd w:val="clear" w:color="auto" w:fill="7F7F7F" w:themeFill="text1" w:themeFillTint="7F"/>
          </w:tcPr>
          <w:p>
            <w:pPr>
              <w:tabs>
                <w:tab w:val="left" w:pos="0"/>
              </w:tabs>
              <w:rPr>
                <w:b/>
                <w:bCs/>
                <w:lang w:val="en-US"/>
              </w:rPr>
            </w:pPr>
            <w:r>
              <w:rPr>
                <w:rFonts w:hint="eastAsia"/>
                <w:b/>
                <w:bCs/>
                <w:lang w:val="en-US"/>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2" w:type="dxa"/>
          </w:tcPr>
          <w:p>
            <w:pPr>
              <w:tabs>
                <w:tab w:val="left" w:pos="0"/>
              </w:tabs>
              <w:rPr>
                <w:b w:val="0"/>
                <w:bCs w:val="0"/>
                <w:lang w:val="en-US"/>
              </w:rPr>
            </w:pPr>
            <w:ins w:id="172" w:author="Ericsson" w:date="2020-05-13T17:19:00Z">
              <w:r>
                <w:rPr>
                  <w:lang w:val="en-US"/>
                </w:rPr>
                <w:t>Ericsson</w:t>
              </w:r>
            </w:ins>
          </w:p>
        </w:tc>
        <w:tc>
          <w:tcPr>
            <w:tcW w:w="2141" w:type="dxa"/>
          </w:tcPr>
          <w:p>
            <w:pPr>
              <w:widowControl w:val="0"/>
              <w:tabs>
                <w:tab w:val="left" w:pos="0"/>
              </w:tabs>
              <w:ind w:right="28"/>
              <w:rPr>
                <w:b w:val="0"/>
                <w:bCs w:val="0"/>
                <w:i w:val="0"/>
                <w:lang w:val="en-US" w:eastAsia="zh-CN"/>
              </w:rPr>
            </w:pPr>
            <w:ins w:id="173" w:author="Ericsson" w:date="2020-05-13T17:19:00Z">
              <w:r>
                <w:rPr>
                  <w:lang w:val="en-US"/>
                </w:rPr>
                <w:t>Alt 3 and upon implementation</w:t>
              </w:r>
            </w:ins>
          </w:p>
        </w:tc>
        <w:tc>
          <w:tcPr>
            <w:tcW w:w="6032" w:type="dxa"/>
          </w:tcPr>
          <w:p>
            <w:pPr>
              <w:widowControl w:val="0"/>
              <w:tabs>
                <w:tab w:val="left" w:pos="0"/>
              </w:tabs>
              <w:ind w:right="28"/>
              <w:rPr>
                <w:b w:val="0"/>
                <w:bCs w:val="0"/>
                <w:i w:val="0"/>
                <w:lang w:val="en-US" w:eastAsia="zh-CN"/>
              </w:rPr>
            </w:pPr>
            <w:ins w:id="174" w:author="Ericsson" w:date="2020-05-13T17:20:00Z">
              <w:r>
                <w:rPr>
                  <w:lang w:val="en-US"/>
                </w:rPr>
                <w:t xml:space="preserve">In our view, this issue can be handled by NW implementation, i.e. this frequency might be indicated by other frequency as anchor frequency in V2X SIB. We don’t see specification impact.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75" w:author="vivo(Jing)" w:date="2020-05-15T18:24:00Z"/>
        </w:trPr>
        <w:tc>
          <w:tcPr>
            <w:tcW w:w="1682" w:type="dxa"/>
          </w:tcPr>
          <w:p>
            <w:pPr>
              <w:tabs>
                <w:tab w:val="left" w:pos="0"/>
              </w:tabs>
              <w:rPr>
                <w:ins w:id="176" w:author="vivo(Jing)" w:date="2020-05-15T18:24:00Z"/>
                <w:lang w:val="en-US"/>
              </w:rPr>
            </w:pPr>
            <w:ins w:id="177" w:author="vivo(Jing)" w:date="2020-05-15T18:24:00Z">
              <w:r>
                <w:rPr>
                  <w:lang w:val="en-US"/>
                </w:rPr>
                <w:t>vivo</w:t>
              </w:r>
            </w:ins>
          </w:p>
        </w:tc>
        <w:tc>
          <w:tcPr>
            <w:tcW w:w="2141" w:type="dxa"/>
          </w:tcPr>
          <w:p>
            <w:pPr>
              <w:tabs>
                <w:tab w:val="left" w:pos="0"/>
              </w:tabs>
              <w:rPr>
                <w:ins w:id="178" w:author="vivo(Jing)" w:date="2020-05-15T18:24:00Z"/>
                <w:lang w:val="en-US"/>
              </w:rPr>
            </w:pPr>
            <w:ins w:id="179" w:author="vivo(Jing)" w:date="2020-05-15T18:24:00Z">
              <w:r>
                <w:rPr>
                  <w:lang w:val="en-US"/>
                </w:rPr>
                <w:t>Alt 1</w:t>
              </w:r>
            </w:ins>
          </w:p>
        </w:tc>
        <w:tc>
          <w:tcPr>
            <w:tcW w:w="6032" w:type="dxa"/>
          </w:tcPr>
          <w:p>
            <w:pPr>
              <w:tabs>
                <w:tab w:val="left" w:pos="0"/>
              </w:tabs>
              <w:rPr>
                <w:ins w:id="180" w:author="vivo(Jing)" w:date="2020-05-15T18:24:00Z"/>
                <w:lang w:val="en-US"/>
              </w:rPr>
            </w:pPr>
            <w:ins w:id="181" w:author="vivo(Jing)" w:date="2020-05-15T18:24:00Z">
              <w:r>
                <w:rPr>
                  <w:lang w:val="en-US"/>
                </w:rPr>
                <w:t>This is already discussed in previous meeting’s offline discussion(R2-2001974), and we think alt-1 is the simplest way to solve this problem by network implementation.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82" w:author="CATT" w:date="2020-05-16T22:30:00Z"/>
        </w:trPr>
        <w:tc>
          <w:tcPr>
            <w:tcW w:w="1682" w:type="dxa"/>
          </w:tcPr>
          <w:p>
            <w:pPr>
              <w:tabs>
                <w:tab w:val="left" w:pos="0"/>
              </w:tabs>
              <w:rPr>
                <w:ins w:id="183" w:author="CATT" w:date="2020-05-16T22:30:00Z"/>
                <w:lang w:val="en-US"/>
              </w:rPr>
            </w:pPr>
            <w:ins w:id="184" w:author="CATT" w:date="2020-05-16T22:31:00Z">
              <w:r>
                <w:rPr>
                  <w:rFonts w:hint="eastAsia" w:eastAsiaTheme="minorEastAsia"/>
                  <w:bCs/>
                  <w:lang w:val="en-US"/>
                </w:rPr>
                <w:t>CATT</w:t>
              </w:r>
            </w:ins>
          </w:p>
        </w:tc>
        <w:tc>
          <w:tcPr>
            <w:tcW w:w="2141" w:type="dxa"/>
          </w:tcPr>
          <w:p>
            <w:pPr>
              <w:tabs>
                <w:tab w:val="left" w:pos="0"/>
              </w:tabs>
              <w:rPr>
                <w:ins w:id="185" w:author="CATT" w:date="2020-05-16T22:30:00Z"/>
                <w:rFonts w:eastAsiaTheme="minorEastAsia"/>
                <w:lang w:val="en-US"/>
              </w:rPr>
            </w:pPr>
            <w:ins w:id="186" w:author="CATT" w:date="2020-05-16T22:31:00Z">
              <w:r>
                <w:rPr>
                  <w:rFonts w:hint="eastAsia"/>
                  <w:bCs/>
                  <w:lang w:val="en-US"/>
                </w:rPr>
                <w:t>Alt 4</w:t>
              </w:r>
            </w:ins>
            <w:ins w:id="187" w:author="CATT" w:date="2020-05-16T22:31:00Z">
              <w:r>
                <w:rPr>
                  <w:rFonts w:hint="eastAsia" w:eastAsiaTheme="minorEastAsia"/>
                  <w:bCs/>
                  <w:lang w:val="en-US"/>
                </w:rPr>
                <w:t>, in SIB 1</w:t>
              </w:r>
            </w:ins>
          </w:p>
        </w:tc>
        <w:tc>
          <w:tcPr>
            <w:tcW w:w="6032" w:type="dxa"/>
          </w:tcPr>
          <w:p>
            <w:pPr>
              <w:tabs>
                <w:tab w:val="left" w:pos="0"/>
              </w:tabs>
              <w:rPr>
                <w:ins w:id="188" w:author="CATT" w:date="2020-05-16T22:31:00Z"/>
                <w:rFonts w:eastAsiaTheme="minorEastAsia"/>
                <w:b/>
                <w:bCs/>
                <w:lang w:val="en-US"/>
              </w:rPr>
            </w:pPr>
            <w:ins w:id="189" w:author="CATT" w:date="2020-05-16T22:31:00Z">
              <w:r>
                <w:rPr>
                  <w:rFonts w:hint="eastAsia"/>
                  <w:b/>
                  <w:bCs/>
                  <w:lang w:val="en-US"/>
                </w:rPr>
                <w:t>Introduce an IE in SIB 1 to indicate whether the cell will only providing anchor carrier configuration</w:t>
              </w:r>
            </w:ins>
            <w:ins w:id="190" w:author="CATT" w:date="2020-05-16T22:31:00Z">
              <w:r>
                <w:rPr>
                  <w:rFonts w:hint="eastAsia" w:eastAsiaTheme="minorEastAsia"/>
                  <w:b/>
                  <w:bCs/>
                  <w:lang w:val="en-US"/>
                </w:rPr>
                <w:t>.</w:t>
              </w:r>
            </w:ins>
          </w:p>
          <w:p>
            <w:pPr>
              <w:tabs>
                <w:tab w:val="left" w:pos="0"/>
              </w:tabs>
              <w:rPr>
                <w:ins w:id="191" w:author="CATT" w:date="2020-05-16T22:30:00Z"/>
                <w:lang w:val="en-US"/>
              </w:rPr>
            </w:pPr>
            <w:ins w:id="192" w:author="CATT" w:date="2020-05-16T22:31:00Z">
              <w:r>
                <w:rPr>
                  <w:rFonts w:hint="eastAsia" w:eastAsiaTheme="minorEastAsia"/>
                </w:rPr>
                <w:t xml:space="preserve">For Alt1 and Alt2, since the V2X SI is broadcasted or on demand is up to gNB implementation. Alt1 </w:t>
              </w:r>
            </w:ins>
            <w:ins w:id="193" w:author="CATT" w:date="2020-05-16T22:31:00Z">
              <w:r>
                <w:rPr>
                  <w:rFonts w:eastAsiaTheme="minorEastAsia"/>
                </w:rPr>
                <w:t>explicit</w:t>
              </w:r>
            </w:ins>
            <w:ins w:id="194" w:author="CATT" w:date="2020-05-16T22:31:00Z">
              <w:r>
                <w:rPr>
                  <w:rFonts w:hint="eastAsia" w:eastAsiaTheme="minorEastAsia"/>
                </w:rPr>
                <w:t>ly restricts gNB can</w:t>
              </w:r>
            </w:ins>
            <w:ins w:id="195" w:author="CATT" w:date="2020-05-16T22:31:00Z">
              <w:r>
                <w:rPr>
                  <w:rFonts w:eastAsiaTheme="minorEastAsia"/>
                </w:rPr>
                <w:t>’</w:t>
              </w:r>
            </w:ins>
            <w:ins w:id="196" w:author="CATT" w:date="2020-05-16T22:31:00Z">
              <w:r>
                <w:rPr>
                  <w:rFonts w:hint="eastAsia" w:eastAsiaTheme="minorEastAsia"/>
                </w:rPr>
                <w:t xml:space="preserve">t provide </w:t>
              </w:r>
            </w:ins>
            <w:ins w:id="197" w:author="CATT" w:date="2020-05-16T22:31:00Z">
              <w:r>
                <w:rPr>
                  <w:rFonts w:eastAsiaTheme="minorEastAsia"/>
                </w:rPr>
                <w:t>only anchor carrier configuration</w:t>
              </w:r>
            </w:ins>
            <w:ins w:id="198" w:author="CATT" w:date="2020-05-16T22:31:00Z">
              <w:r>
                <w:rPr>
                  <w:rFonts w:hint="eastAsia" w:eastAsiaTheme="minorEastAsia"/>
                </w:rPr>
                <w:t xml:space="preserve"> by on demand. For Alt2, the UE doesn</w:t>
              </w:r>
            </w:ins>
            <w:ins w:id="199" w:author="CATT" w:date="2020-05-16T22:31:00Z">
              <w:r>
                <w:rPr>
                  <w:rFonts w:eastAsiaTheme="minorEastAsia"/>
                </w:rPr>
                <w:t>’</w:t>
              </w:r>
            </w:ins>
            <w:ins w:id="200" w:author="CATT" w:date="2020-05-16T22:31:00Z">
              <w:r>
                <w:rPr>
                  <w:rFonts w:hint="eastAsia" w:eastAsiaTheme="minorEastAsia"/>
                </w:rPr>
                <w:t xml:space="preserve">t </w:t>
              </w:r>
            </w:ins>
            <w:ins w:id="201" w:author="CATT" w:date="2020-05-16T22:31:00Z">
              <w:r>
                <w:rPr>
                  <w:rFonts w:eastAsiaTheme="minorEastAsia"/>
                </w:rPr>
                <w:t>distinguish</w:t>
              </w:r>
            </w:ins>
            <w:ins w:id="202" w:author="CATT" w:date="2020-05-16T22:31:00Z">
              <w:r>
                <w:rPr>
                  <w:rFonts w:hint="eastAsia" w:eastAsiaTheme="minorEastAsia"/>
                </w:rPr>
                <w:t xml:space="preserve"> the V2X configuration in the SIB12 is</w:t>
              </w:r>
            </w:ins>
            <w:ins w:id="203" w:author="CATT" w:date="2020-05-16T22:31:00Z">
              <w:r>
                <w:rPr>
                  <w:rFonts w:eastAsiaTheme="minorEastAsia"/>
                </w:rPr>
                <w:t xml:space="preserve"> anchor carrier configuration</w:t>
              </w:r>
            </w:ins>
            <w:ins w:id="204" w:author="CATT" w:date="2020-05-16T22:31:00Z">
              <w:r>
                <w:rPr>
                  <w:rFonts w:hint="eastAsia" w:eastAsiaTheme="minorEastAsia"/>
                </w:rPr>
                <w:t xml:space="preserve"> or not. The V2X capable UE may camp on the cell without V2X configuration when Alt2 </w:t>
              </w:r>
            </w:ins>
            <w:ins w:id="205" w:author="CATT" w:date="2020-05-16T22:31:00Z">
              <w:r>
                <w:rPr>
                  <w:rFonts w:eastAsiaTheme="minorEastAsia"/>
                </w:rPr>
                <w:t>i</w:t>
              </w:r>
            </w:ins>
            <w:ins w:id="206" w:author="CATT" w:date="2020-05-16T22:31:00Z">
              <w:r>
                <w:rPr>
                  <w:rFonts w:hint="eastAsia" w:eastAsiaTheme="minorEastAsia"/>
                </w:rPr>
                <w:t xml:space="preserve">s agreed. To avoid this issue, gNB should either provide SIB12 by broadcast or indicates the cell information in which provides V2X configuration in every </w:t>
              </w:r>
            </w:ins>
            <w:ins w:id="207" w:author="CATT" w:date="2020-05-16T22:31:00Z">
              <w:r>
                <w:rPr>
                  <w:rFonts w:eastAsiaTheme="minorEastAsia"/>
                </w:rPr>
                <w:t>cell</w:t>
              </w:r>
            </w:ins>
            <w:ins w:id="208" w:author="CATT" w:date="2020-05-16T22:31:00Z">
              <w:r>
                <w:rPr>
                  <w:rFonts w:hint="eastAsia" w:eastAsiaTheme="minorEastAsia"/>
                </w:rPr>
                <w:t xml:space="preserve">. It will not provision in specification. For Alt3, it can be only used for cell reselection. </w:t>
              </w:r>
            </w:ins>
            <w:ins w:id="209" w:author="CATT" w:date="2020-05-16T22:31:00Z">
              <w:r>
                <w:rPr>
                  <w:rFonts w:eastAsiaTheme="minorEastAsia"/>
                </w:rPr>
                <w:t>H</w:t>
              </w:r>
            </w:ins>
            <w:ins w:id="210" w:author="CATT" w:date="2020-05-16T22:31:00Z">
              <w:r>
                <w:rPr>
                  <w:rFonts w:hint="eastAsia" w:eastAsiaTheme="minorEastAsia"/>
                </w:rPr>
                <w:t xml:space="preserve">owever, for cell selection, the UE may camp on the cell only provides </w:t>
              </w:r>
            </w:ins>
            <w:ins w:id="211" w:author="CATT" w:date="2020-05-16T22:31:00Z">
              <w:r>
                <w:rPr>
                  <w:rFonts w:eastAsiaTheme="minorEastAsia"/>
                </w:rPr>
                <w:t>anchor carrier configuration</w:t>
              </w:r>
            </w:ins>
            <w:ins w:id="212" w:author="CATT" w:date="2020-05-16T22:31:00Z">
              <w:r>
                <w:rPr>
                  <w:rFonts w:hint="eastAsia" w:eastAsiaTheme="minorEastAsia"/>
                </w:rPr>
                <w:t xml:space="preserve"> first, </w:t>
              </w:r>
            </w:ins>
            <w:ins w:id="213" w:author="CATT" w:date="2020-05-16T22:31:00Z">
              <w:r>
                <w:rPr>
                  <w:rFonts w:eastAsiaTheme="minorEastAsia"/>
                </w:rPr>
                <w:t>and then</w:t>
              </w:r>
            </w:ins>
            <w:ins w:id="214" w:author="CATT" w:date="2020-05-16T22:31:00Z">
              <w:r>
                <w:rPr>
                  <w:rFonts w:hint="eastAsia" w:eastAsiaTheme="minorEastAsia"/>
                </w:rPr>
                <w:t xml:space="preserve"> reselect to the cell provides SL</w:t>
              </w:r>
            </w:ins>
            <w:ins w:id="215" w:author="CATT" w:date="2020-05-16T22:31:00Z">
              <w:r>
                <w:rPr>
                  <w:rFonts w:eastAsiaTheme="minorEastAsia"/>
                </w:rPr>
                <w:t xml:space="preserve"> configuration</w:t>
              </w:r>
            </w:ins>
            <w:ins w:id="216" w:author="CATT" w:date="2020-05-16T22:31:00Z">
              <w:r>
                <w:rPr>
                  <w:rFonts w:hint="eastAsia" w:eastAsiaTheme="minorEastAsia"/>
                </w:rPr>
                <w:t xml:space="preserve">. To avoid UE (re)selects to the cell only provides </w:t>
              </w:r>
            </w:ins>
            <w:ins w:id="217" w:author="CATT" w:date="2020-05-16T22:31:00Z">
              <w:r>
                <w:rPr>
                  <w:rFonts w:eastAsiaTheme="minorEastAsia"/>
                </w:rPr>
                <w:t>anchor carrier configuration</w:t>
              </w:r>
            </w:ins>
            <w:ins w:id="218" w:author="CATT" w:date="2020-05-16T22:31:00Z">
              <w:r>
                <w:rPr>
                  <w:rFonts w:hint="eastAsia" w:eastAsiaTheme="minorEastAsia"/>
                </w:rPr>
                <w:t xml:space="preserve">, an IE in SIB 1 should be introduced to indicate whether the cell will only providing anchor carrier configuration..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19" w:author="Huawei (Xiaox)" w:date="2020-05-16T23:41:00Z"/>
        </w:trPr>
        <w:tc>
          <w:tcPr>
            <w:tcW w:w="1682" w:type="dxa"/>
          </w:tcPr>
          <w:p>
            <w:pPr>
              <w:tabs>
                <w:tab w:val="left" w:pos="0"/>
              </w:tabs>
              <w:rPr>
                <w:ins w:id="220" w:author="Huawei (Xiaox)" w:date="2020-05-16T23:41:00Z"/>
                <w:rFonts w:eastAsiaTheme="minorEastAsia"/>
                <w:bCs/>
                <w:lang w:val="en-US"/>
              </w:rPr>
            </w:pPr>
            <w:ins w:id="221" w:author="Huawei (Xiaox)" w:date="2020-05-16T23:41:00Z">
              <w:r>
                <w:rPr>
                  <w:rFonts w:hint="eastAsia" w:eastAsiaTheme="minorEastAsia"/>
                  <w:bCs/>
                  <w:lang w:val="en-US"/>
                </w:rPr>
                <w:t>H</w:t>
              </w:r>
            </w:ins>
            <w:ins w:id="222" w:author="Huawei (Xiaox)" w:date="2020-05-16T23:41:00Z">
              <w:r>
                <w:rPr>
                  <w:rFonts w:eastAsiaTheme="minorEastAsia"/>
                  <w:bCs/>
                  <w:lang w:val="en-US"/>
                </w:rPr>
                <w:t>uawei</w:t>
              </w:r>
            </w:ins>
          </w:p>
        </w:tc>
        <w:tc>
          <w:tcPr>
            <w:tcW w:w="2141" w:type="dxa"/>
          </w:tcPr>
          <w:p>
            <w:pPr>
              <w:tabs>
                <w:tab w:val="left" w:pos="0"/>
              </w:tabs>
              <w:rPr>
                <w:ins w:id="223" w:author="Huawei (Xiaox)" w:date="2020-05-16T23:41:00Z"/>
                <w:rFonts w:eastAsiaTheme="minorEastAsia"/>
                <w:bCs/>
                <w:lang w:val="en-US"/>
              </w:rPr>
            </w:pPr>
            <w:ins w:id="224" w:author="Huawei (Xiaox)" w:date="2020-05-16T23:41:00Z">
              <w:r>
                <w:rPr>
                  <w:rFonts w:hint="eastAsia" w:eastAsiaTheme="minorEastAsia"/>
                  <w:bCs/>
                  <w:lang w:val="en-US"/>
                </w:rPr>
                <w:t>A</w:t>
              </w:r>
            </w:ins>
            <w:ins w:id="225" w:author="Huawei (Xiaox)" w:date="2020-05-16T23:41:00Z">
              <w:r>
                <w:rPr>
                  <w:rFonts w:eastAsiaTheme="minorEastAsia"/>
                  <w:bCs/>
                  <w:lang w:val="en-US"/>
                </w:rPr>
                <w:t>lt 4.</w:t>
              </w:r>
            </w:ins>
          </w:p>
        </w:tc>
        <w:tc>
          <w:tcPr>
            <w:tcW w:w="6032" w:type="dxa"/>
          </w:tcPr>
          <w:p>
            <w:pPr>
              <w:tabs>
                <w:tab w:val="left" w:pos="0"/>
              </w:tabs>
              <w:rPr>
                <w:ins w:id="226" w:author="Huawei (Xiaox)" w:date="2020-05-16T23:41:00Z"/>
                <w:rFonts w:eastAsiaTheme="minorEastAsia"/>
                <w:bCs/>
                <w:lang w:val="en-US"/>
              </w:rPr>
            </w:pPr>
            <w:ins w:id="227" w:author="Huawei (Xiaox)" w:date="2020-05-16T23:41:00Z">
              <w:r>
                <w:rPr>
                  <w:bCs/>
                  <w:lang w:val="en-US"/>
                </w:rPr>
                <w:t>In Alt 4</w:t>
              </w:r>
            </w:ins>
            <w:ins w:id="228" w:author="Huawei (Xiaox)" w:date="2020-05-16T23:41:00Z">
              <w:r>
                <w:rPr>
                  <w:rFonts w:hint="eastAsia" w:eastAsiaTheme="minorEastAsia"/>
                  <w:bCs/>
                  <w:lang w:val="en-US"/>
                </w:rPr>
                <w:t xml:space="preserve">, </w:t>
              </w:r>
            </w:ins>
            <w:ins w:id="229" w:author="Huawei (Xiaox)" w:date="2020-05-16T23:41:00Z">
              <w:r>
                <w:rPr>
                  <w:bCs/>
                  <w:lang w:val="en-US"/>
                </w:rPr>
                <w:t xml:space="preserve">[SIB 1,2/4] </w:t>
              </w:r>
            </w:ins>
            <w:ins w:id="230" w:author="Huawei (Xiaox)" w:date="2020-05-16T23:42:00Z">
              <w:r>
                <w:rPr>
                  <w:bCs/>
                  <w:lang w:val="en-US"/>
                </w:rPr>
                <w:t>may be</w:t>
              </w:r>
            </w:ins>
            <w:ins w:id="231" w:author="Huawei (Xiaox)" w:date="2020-05-16T23:41:00Z">
              <w:r>
                <w:rPr>
                  <w:bCs/>
                  <w:lang w:val="en-US"/>
                </w:rPr>
                <w:t xml:space="preserve"> an editorial mistake, it should be [SIB 1,3/4]</w:t>
              </w:r>
            </w:ins>
            <w:ins w:id="232" w:author="Huawei (Xiaox)" w:date="2020-05-16T23:41:00Z">
              <w:r>
                <w:rPr>
                  <w:rFonts w:hint="eastAsia" w:eastAsiaTheme="minorEastAsia"/>
                  <w:bCs/>
                  <w:lang w:val="en-US"/>
                </w:rPr>
                <w:t>?</w:t>
              </w:r>
            </w:ins>
          </w:p>
          <w:p>
            <w:pPr>
              <w:tabs>
                <w:tab w:val="left" w:pos="0"/>
              </w:tabs>
              <w:rPr>
                <w:ins w:id="233" w:author="Huawei (Xiaox)" w:date="2020-05-16T23:41:00Z"/>
                <w:bCs/>
                <w:lang w:val="en-US"/>
              </w:rPr>
            </w:pPr>
            <w:ins w:id="234" w:author="Huawei (Xiaox)" w:date="2020-05-16T23:41:00Z">
              <w:r>
                <w:rPr>
                  <w:bCs/>
                  <w:lang w:val="en-US"/>
                </w:rPr>
                <w:t>Alt 1 has restriction on network implementation, which is not a good solution from the network vendors’ perspective. A key reason why there is no agreement on this issue in the RAN2#109 meeting is that some companies object the restriction on network implementation.</w:t>
              </w:r>
            </w:ins>
          </w:p>
          <w:p>
            <w:pPr>
              <w:tabs>
                <w:tab w:val="left" w:pos="0"/>
              </w:tabs>
              <w:rPr>
                <w:ins w:id="235" w:author="Huawei (Xiaox)" w:date="2020-05-16T23:41:00Z"/>
                <w:bCs/>
                <w:lang w:val="en-US"/>
              </w:rPr>
            </w:pPr>
            <w:ins w:id="236" w:author="Huawei (Xiaox)" w:date="2020-05-16T23:41:00Z">
              <w:r>
                <w:rPr>
                  <w:bCs/>
                  <w:lang w:val="en-US"/>
                </w:rPr>
                <w:t>Alt 2 means that even for the cells providing V2X SL configurations, if the V2X SI is provided on-demand, then the UE does not prioritize these cells, which is not reasonable according to the related agreements. To be specific, when the UE cannot find any cell always broadcasting V2X SL configurations while some neighboring cells provide V2X SL configuration on-demand, it is possible for the UE to reselect a cell providing only anchor carrier configuration (i.e. without V2X SL configuration).</w:t>
              </w:r>
            </w:ins>
          </w:p>
          <w:p>
            <w:pPr>
              <w:tabs>
                <w:tab w:val="left" w:pos="0"/>
              </w:tabs>
              <w:rPr>
                <w:ins w:id="237" w:author="Huawei (Xiaox)" w:date="2020-05-16T23:41:00Z"/>
                <w:bCs/>
                <w:lang w:val="en-US"/>
              </w:rPr>
            </w:pPr>
            <w:ins w:id="238" w:author="Huawei (Xiaox)" w:date="2020-05-16T23:41:00Z">
              <w:r>
                <w:rPr>
                  <w:bCs/>
                  <w:lang w:val="en-US"/>
                </w:rPr>
                <w:t>Alt 3 is to restrict the network to put all the neighbouring frequencies that providing V2X SL configurations into “AnchorCarrierFreqList”, so that all the neighboring frequencies which provide V2X SIB but are not within “AnchorCarrierFreqList” can be considered only providing anchor carrier configuration. However, as in Alt1, the restrictions on network implementation is not a good solution</w:t>
              </w:r>
            </w:ins>
            <w:ins w:id="239" w:author="Huawei (Xiaox)" w:date="2020-05-16T23:41:00Z">
              <w:r>
                <w:rPr>
                  <w:rFonts w:hint="eastAsia" w:eastAsiaTheme="minorEastAsia"/>
                  <w:bCs/>
                  <w:lang w:val="en-US"/>
                </w:rPr>
                <w:t xml:space="preserve">. </w:t>
              </w:r>
            </w:ins>
            <w:ins w:id="240" w:author="Huawei (Xiaox)" w:date="2020-05-16T23:41:00Z">
              <w:r>
                <w:rPr>
                  <w:rFonts w:eastAsiaTheme="minorEastAsia"/>
                  <w:bCs/>
                  <w:lang w:val="en-US"/>
                </w:rPr>
                <w:t xml:space="preserve">Moreover, </w:t>
              </w:r>
            </w:ins>
            <w:ins w:id="241" w:author="Huawei (Xiaox)" w:date="2020-05-16T23:41:00Z">
              <w:r>
                <w:rPr>
                  <w:bCs/>
                  <w:lang w:val="en-US"/>
                </w:rPr>
                <w:t>in Alt 3 “a carrier that doesn’t broadcast the V2X SIB but provide it by on-demand” may only provide anchor carrier configuration, which is not align with the definition of as follows.</w:t>
              </w:r>
            </w:ins>
          </w:p>
          <w:p>
            <w:pPr>
              <w:pStyle w:val="69"/>
              <w:rPr>
                <w:ins w:id="242" w:author="Huawei (Xiaox)" w:date="2020-05-16T23:41:00Z"/>
                <w:b/>
                <w:bCs/>
                <w:i/>
                <w:iCs/>
                <w:lang w:eastAsia="zh-CN"/>
              </w:rPr>
            </w:pPr>
            <w:ins w:id="243" w:author="Huawei (Xiaox)" w:date="2020-05-16T23:41:00Z">
              <w:r>
                <w:rPr>
                  <w:b/>
                  <w:bCs/>
                  <w:i/>
                  <w:iCs/>
                  <w:lang w:eastAsia="zh-CN"/>
                </w:rPr>
                <w:t>sl-NR-AnchorCarrierFreqList</w:t>
              </w:r>
            </w:ins>
          </w:p>
          <w:p>
            <w:pPr>
              <w:tabs>
                <w:tab w:val="left" w:pos="600"/>
              </w:tabs>
              <w:ind w:left="540" w:hanging="540" w:hangingChars="270"/>
              <w:rPr>
                <w:ins w:id="244" w:author="Huawei (Xiaox)" w:date="2020-05-16T23:41:00Z"/>
                <w:rFonts w:eastAsiaTheme="minorEastAsia"/>
                <w:b/>
                <w:bCs/>
              </w:rPr>
            </w:pPr>
            <w:ins w:id="245" w:author="Huawei (Xiaox)" w:date="2020-05-16T23:41:00Z">
              <w:r>
                <w:rPr>
                  <w:lang w:eastAsia="en-GB"/>
                </w:rPr>
                <w:t>This field indicates the NR anchor carrier frequency list, which can provide the NR sidelink communication configurations.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46" w:author="ZTE(Boyuan)" w:date="2020-05-18T09:14:00Z"/>
        </w:trPr>
        <w:tc>
          <w:tcPr>
            <w:tcW w:w="1682" w:type="dxa"/>
          </w:tcPr>
          <w:p>
            <w:pPr>
              <w:tabs>
                <w:tab w:val="left" w:pos="0"/>
              </w:tabs>
              <w:rPr>
                <w:ins w:id="247" w:author="ZTE(Boyuan)" w:date="2020-05-18T09:14:00Z"/>
                <w:rFonts w:eastAsiaTheme="minorEastAsia"/>
                <w:bCs/>
                <w:lang w:val="en-US"/>
              </w:rPr>
            </w:pPr>
            <w:ins w:id="248" w:author="ZTE(Boyuan)" w:date="2020-05-18T09:14:00Z">
              <w:r>
                <w:rPr>
                  <w:rFonts w:hint="eastAsia" w:eastAsiaTheme="minorEastAsia"/>
                  <w:bCs/>
                  <w:lang w:val="en-US"/>
                </w:rPr>
                <w:t>ZTE</w:t>
              </w:r>
            </w:ins>
          </w:p>
        </w:tc>
        <w:tc>
          <w:tcPr>
            <w:tcW w:w="2141" w:type="dxa"/>
          </w:tcPr>
          <w:p>
            <w:pPr>
              <w:tabs>
                <w:tab w:val="left" w:pos="0"/>
              </w:tabs>
              <w:rPr>
                <w:ins w:id="249" w:author="ZTE(Boyuan)" w:date="2020-05-18T09:14:00Z"/>
                <w:rFonts w:eastAsiaTheme="minorEastAsia"/>
                <w:bCs/>
                <w:lang w:val="en-US"/>
              </w:rPr>
            </w:pPr>
            <w:ins w:id="250" w:author="ZTE(Boyuan)" w:date="2020-05-18T09:14:00Z">
              <w:r>
                <w:rPr>
                  <w:rFonts w:hint="eastAsia" w:eastAsiaTheme="minorEastAsia"/>
                  <w:bCs/>
                  <w:lang w:val="en-US"/>
                </w:rPr>
                <w:t xml:space="preserve">Alt </w:t>
              </w:r>
            </w:ins>
            <w:ins w:id="251" w:author="ZTE(Boyuan)" w:date="2020-05-18T09:16:00Z">
              <w:r>
                <w:rPr>
                  <w:rFonts w:hint="eastAsia" w:eastAsiaTheme="minorEastAsia"/>
                  <w:bCs/>
                  <w:lang w:val="en-US"/>
                </w:rPr>
                <w:t>3</w:t>
              </w:r>
            </w:ins>
            <w:ins w:id="252" w:author="ZTE(Boyuan)" w:date="2020-05-18T09:14:00Z">
              <w:r>
                <w:rPr>
                  <w:rFonts w:hint="eastAsia" w:eastAsiaTheme="minorEastAsia"/>
                  <w:bCs/>
                  <w:lang w:val="en-US"/>
                </w:rPr>
                <w:t xml:space="preserve"> </w:t>
              </w:r>
            </w:ins>
          </w:p>
        </w:tc>
        <w:tc>
          <w:tcPr>
            <w:tcW w:w="6032" w:type="dxa"/>
          </w:tcPr>
          <w:p>
            <w:pPr>
              <w:tabs>
                <w:tab w:val="left" w:pos="600"/>
              </w:tabs>
              <w:ind w:left="540" w:hanging="540" w:hangingChars="270"/>
              <w:rPr>
                <w:ins w:id="253" w:author="ZTE(Boyuan)" w:date="2020-05-18T09:20:00Z"/>
                <w:rFonts w:eastAsia="宋体"/>
                <w:lang w:val="en-US"/>
              </w:rPr>
            </w:pPr>
            <w:ins w:id="254" w:author="ZTE(Boyuan)" w:date="2020-05-18T09:17:00Z">
              <w:r>
                <w:rPr>
                  <w:rFonts w:hint="eastAsia" w:eastAsia="宋体"/>
                  <w:lang w:val="en-US"/>
                </w:rPr>
                <w:t>Alt 3 is a network implementation method which can solve this</w:t>
              </w:r>
            </w:ins>
          </w:p>
          <w:p>
            <w:pPr>
              <w:tabs>
                <w:tab w:val="left" w:pos="600"/>
              </w:tabs>
              <w:rPr>
                <w:ins w:id="255" w:author="ZTE(Boyuan)" w:date="2020-05-18T09:14:00Z"/>
                <w:rFonts w:eastAsia="宋体"/>
                <w:lang w:val="en-US"/>
              </w:rPr>
            </w:pPr>
            <w:ins w:id="256" w:author="ZTE(Boyuan)" w:date="2020-05-18T09:17:00Z">
              <w:r>
                <w:rPr>
                  <w:rFonts w:hint="eastAsia" w:eastAsia="宋体"/>
                  <w:lang w:val="en-US"/>
                </w:rPr>
                <w:t xml:space="preserve">issue without too </w:t>
              </w:r>
            </w:ins>
            <w:ins w:id="257" w:author="ZTE(Boyuan)" w:date="2020-05-18T09:18:00Z">
              <w:r>
                <w:rPr>
                  <w:rFonts w:hint="eastAsia" w:eastAsia="宋体"/>
                  <w:lang w:val="en-US"/>
                </w:rPr>
                <w:t>much specification effort, but as Huawei mentioned, alt 3 ma</w:t>
              </w:r>
            </w:ins>
            <w:ins w:id="258" w:author="ZTE(Boyuan)" w:date="2020-05-18T09:19:00Z">
              <w:r>
                <w:rPr>
                  <w:rFonts w:hint="eastAsia" w:eastAsia="宋体"/>
                  <w:lang w:val="en-US"/>
                </w:rPr>
                <w:t>y need to modify the definition of sl-NR-AnchorCarrierFreqList,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259" w:author="OPPO Zhongda" w:date="2020-05-18T14:20:00Z"/>
        </w:trPr>
        <w:tc>
          <w:tcPr>
            <w:tcW w:w="1682" w:type="dxa"/>
          </w:tcPr>
          <w:p>
            <w:pPr>
              <w:tabs>
                <w:tab w:val="left" w:pos="0"/>
              </w:tabs>
              <w:rPr>
                <w:ins w:id="260" w:author="OPPO Zhongda" w:date="2020-05-18T14:20:00Z"/>
                <w:rFonts w:eastAsiaTheme="minorEastAsia"/>
                <w:bCs/>
                <w:lang w:val="en-US"/>
              </w:rPr>
            </w:pPr>
            <w:ins w:id="261" w:author="OPPO Zhongda" w:date="2020-05-18T14:20:00Z">
              <w:r>
                <w:rPr>
                  <w:rFonts w:hint="eastAsia" w:eastAsiaTheme="minorEastAsia"/>
                  <w:bCs/>
                  <w:lang w:val="en-US"/>
                </w:rPr>
                <w:t>O</w:t>
              </w:r>
            </w:ins>
            <w:ins w:id="262" w:author="OPPO Zhongda" w:date="2020-05-18T14:20:00Z">
              <w:r>
                <w:rPr>
                  <w:rFonts w:eastAsiaTheme="minorEastAsia"/>
                  <w:bCs/>
                  <w:lang w:val="en-US"/>
                </w:rPr>
                <w:t>PPO</w:t>
              </w:r>
            </w:ins>
          </w:p>
        </w:tc>
        <w:tc>
          <w:tcPr>
            <w:tcW w:w="2141" w:type="dxa"/>
          </w:tcPr>
          <w:p>
            <w:pPr>
              <w:tabs>
                <w:tab w:val="left" w:pos="0"/>
              </w:tabs>
              <w:rPr>
                <w:ins w:id="263" w:author="OPPO Zhongda" w:date="2020-05-18T14:20:00Z"/>
                <w:rFonts w:eastAsiaTheme="minorEastAsia"/>
                <w:bCs/>
                <w:lang w:val="en-US"/>
              </w:rPr>
            </w:pPr>
            <w:ins w:id="264" w:author="OPPO Zhongda" w:date="2020-05-18T14:20:00Z">
              <w:r>
                <w:rPr>
                  <w:rFonts w:hint="eastAsia" w:eastAsiaTheme="minorEastAsia"/>
                  <w:bCs/>
                  <w:lang w:val="en-US"/>
                </w:rPr>
                <w:t>A</w:t>
              </w:r>
            </w:ins>
            <w:ins w:id="265" w:author="OPPO Zhongda" w:date="2020-05-18T14:20:00Z">
              <w:r>
                <w:rPr>
                  <w:rFonts w:eastAsiaTheme="minorEastAsia"/>
                  <w:bCs/>
                  <w:lang w:val="en-US"/>
                </w:rPr>
                <w:t>LT3</w:t>
              </w:r>
            </w:ins>
          </w:p>
        </w:tc>
        <w:tc>
          <w:tcPr>
            <w:tcW w:w="6032" w:type="dxa"/>
          </w:tcPr>
          <w:p>
            <w:pPr>
              <w:tabs>
                <w:tab w:val="left" w:pos="0"/>
              </w:tabs>
              <w:ind w:left="35" w:leftChars="17" w:hanging="1"/>
              <w:rPr>
                <w:ins w:id="266" w:author="OPPO Zhongda" w:date="2020-05-18T14:22:00Z"/>
                <w:rFonts w:eastAsiaTheme="minorEastAsia"/>
                <w:bCs/>
                <w:lang w:val="en-US"/>
              </w:rPr>
            </w:pPr>
            <w:ins w:id="267" w:author="OPPO Zhongda" w:date="2020-05-18T14:21:00Z">
              <w:r>
                <w:rPr>
                  <w:rFonts w:eastAsiaTheme="minorEastAsia"/>
                  <w:bCs/>
                  <w:lang w:val="en-US"/>
                </w:rPr>
                <w:t>Alt1 and alt3 are feasible network’s implementation to resolve this issue hence no new UE’s behavior should be introduced e.g. alt2 and alt4 are not necessary. Alt1 however enforce network always broadcast SIB12 without detail V2X configuration which is not essential for V2X operation.</w:t>
              </w:r>
            </w:ins>
          </w:p>
          <w:p>
            <w:pPr>
              <w:tabs>
                <w:tab w:val="left" w:pos="0"/>
              </w:tabs>
              <w:ind w:left="35" w:leftChars="17" w:hanging="1"/>
              <w:rPr>
                <w:ins w:id="268" w:author="OPPO Zhongda" w:date="2020-05-18T14:24:00Z"/>
                <w:rFonts w:eastAsiaTheme="minorEastAsia"/>
                <w:bCs/>
                <w:lang w:val="en-US"/>
              </w:rPr>
            </w:pPr>
            <w:ins w:id="269" w:author="OPPO Zhongda" w:date="2020-05-18T14:23:00Z">
              <w:r>
                <w:rPr>
                  <w:rFonts w:eastAsiaTheme="minorEastAsia"/>
                  <w:bCs/>
                  <w:lang w:val="en-US"/>
                </w:rPr>
                <w:t xml:space="preserve">Just to clarify “a carrier that doesn’t broadcast the V2X SIB but provide it by on-demand” in </w:t>
              </w:r>
            </w:ins>
            <w:ins w:id="270" w:author="OPPO Zhongda" w:date="2020-05-18T14:25:00Z">
              <w:r>
                <w:rPr>
                  <w:rFonts w:eastAsiaTheme="minorEastAsia"/>
                  <w:bCs/>
                  <w:lang w:val="en-US"/>
                </w:rPr>
                <w:t>ALT</w:t>
              </w:r>
            </w:ins>
            <w:ins w:id="271" w:author="OPPO Zhongda" w:date="2020-05-18T14:23:00Z">
              <w:r>
                <w:rPr>
                  <w:rFonts w:eastAsiaTheme="minorEastAsia"/>
                  <w:bCs/>
                  <w:lang w:val="en-US"/>
                </w:rPr>
                <w:t xml:space="preserve">3 </w:t>
              </w:r>
            </w:ins>
            <w:ins w:id="272" w:author="OPPO Zhongda" w:date="2020-05-18T14:24:00Z">
              <w:r>
                <w:rPr>
                  <w:rFonts w:eastAsiaTheme="minorEastAsia"/>
                  <w:bCs/>
                  <w:lang w:val="en-US"/>
                </w:rPr>
                <w:t>does provide the NR</w:t>
              </w:r>
            </w:ins>
            <w:ins w:id="273" w:author="OPPO Zhongda" w:date="2020-05-18T14:26:00Z">
              <w:r>
                <w:rPr>
                  <w:rFonts w:eastAsiaTheme="minorEastAsia"/>
                  <w:bCs/>
                  <w:lang w:val="en-US"/>
                </w:rPr>
                <w:t xml:space="preserve"> or LTE</w:t>
              </w:r>
            </w:ins>
            <w:ins w:id="274" w:author="OPPO Zhongda" w:date="2020-05-18T14:24:00Z">
              <w:r>
                <w:rPr>
                  <w:rFonts w:eastAsiaTheme="minorEastAsia"/>
                  <w:bCs/>
                  <w:lang w:val="en-US"/>
                </w:rPr>
                <w:t xml:space="preserve"> sidelink communication configuration. In case the carrier provides only anchor carrier, then </w:t>
              </w:r>
            </w:ins>
            <w:ins w:id="275" w:author="OPPO Zhongda" w:date="2020-05-18T14:26:00Z">
              <w:r>
                <w:rPr>
                  <w:rFonts w:eastAsiaTheme="minorEastAsia"/>
                  <w:bCs/>
                  <w:lang w:val="en-US"/>
                </w:rPr>
                <w:t>other</w:t>
              </w:r>
            </w:ins>
            <w:ins w:id="276" w:author="OPPO Zhongda" w:date="2020-05-18T14:24:00Z">
              <w:r>
                <w:rPr>
                  <w:rFonts w:eastAsiaTheme="minorEastAsia"/>
                  <w:bCs/>
                  <w:lang w:val="en-US"/>
                </w:rPr>
                <w:t xml:space="preserve"> carrier should not broadcast it as anchor carrier i.e. the definition of anchor carrier is not changed.</w:t>
              </w:r>
            </w:ins>
          </w:p>
          <w:p>
            <w:pPr>
              <w:tabs>
                <w:tab w:val="left" w:pos="0"/>
              </w:tabs>
              <w:ind w:left="35" w:leftChars="17" w:hanging="1"/>
              <w:rPr>
                <w:ins w:id="277" w:author="OPPO Zhongda" w:date="2020-05-18T14:25:00Z"/>
                <w:rFonts w:eastAsiaTheme="minorEastAsia"/>
                <w:bCs/>
                <w:lang w:val="en-US"/>
              </w:rPr>
            </w:pPr>
            <w:ins w:id="278" w:author="OPPO Zhongda" w:date="2020-05-18T14:24:00Z">
              <w:r>
                <w:rPr>
                  <w:rFonts w:eastAsiaTheme="minorEastAsia"/>
                  <w:bCs/>
                  <w:lang w:val="en-US"/>
                </w:rPr>
                <w:t>In summar</w:t>
              </w:r>
            </w:ins>
            <w:ins w:id="279" w:author="OPPO Zhongda" w:date="2020-05-18T14:25:00Z">
              <w:r>
                <w:rPr>
                  <w:rFonts w:eastAsiaTheme="minorEastAsia"/>
                  <w:bCs/>
                  <w:lang w:val="en-US"/>
                </w:rPr>
                <w:t>y here is network’s implementation:</w:t>
              </w:r>
            </w:ins>
          </w:p>
          <w:p>
            <w:pPr>
              <w:tabs>
                <w:tab w:val="left" w:pos="0"/>
              </w:tabs>
              <w:ind w:left="35" w:leftChars="17" w:hanging="1"/>
              <w:rPr>
                <w:ins w:id="280" w:author="OPPO Zhongda" w:date="2020-05-18T14:33:00Z"/>
                <w:rFonts w:eastAsiaTheme="minorEastAsia"/>
                <w:bCs/>
                <w:lang w:val="en-US"/>
              </w:rPr>
            </w:pPr>
            <w:ins w:id="281" w:author="OPPO Zhongda" w:date="2020-05-18T14:25:00Z">
              <w:r>
                <w:rPr>
                  <w:rFonts w:eastAsiaTheme="minorEastAsia"/>
                  <w:bCs/>
                  <w:lang w:val="en-US"/>
                </w:rPr>
                <w:t xml:space="preserve">If </w:t>
              </w:r>
            </w:ins>
            <w:ins w:id="282" w:author="OPPO Zhongda" w:date="2020-05-18T14:31:00Z">
              <w:r>
                <w:rPr>
                  <w:rFonts w:eastAsiaTheme="minorEastAsia"/>
                  <w:bCs/>
                  <w:lang w:val="en-US"/>
                </w:rPr>
                <w:t>there are more than one frequency layer</w:t>
              </w:r>
            </w:ins>
            <w:ins w:id="283" w:author="OPPO Zhongda" w:date="2020-05-18T14:32:00Z">
              <w:r>
                <w:rPr>
                  <w:rFonts w:eastAsiaTheme="minorEastAsia"/>
                  <w:bCs/>
                  <w:lang w:val="en-US"/>
                </w:rPr>
                <w:t>s (e.g. frequency A and B)</w:t>
              </w:r>
            </w:ins>
            <w:ins w:id="284" w:author="OPPO Zhongda" w:date="2020-05-18T14:31:00Z">
              <w:r>
                <w:rPr>
                  <w:rFonts w:eastAsiaTheme="minorEastAsia"/>
                  <w:bCs/>
                  <w:lang w:val="en-US"/>
                </w:rPr>
                <w:t xml:space="preserve"> and </w:t>
              </w:r>
            </w:ins>
            <w:ins w:id="285" w:author="OPPO Zhongda" w:date="2020-05-18T14:25:00Z">
              <w:r>
                <w:rPr>
                  <w:rFonts w:eastAsiaTheme="minorEastAsia"/>
                  <w:bCs/>
                  <w:lang w:val="en-US"/>
                </w:rPr>
                <w:t>a V2X SIB providing NR</w:t>
              </w:r>
            </w:ins>
            <w:ins w:id="286" w:author="OPPO Zhongda" w:date="2020-05-18T14:26:00Z">
              <w:r>
                <w:rPr>
                  <w:rFonts w:eastAsiaTheme="minorEastAsia"/>
                  <w:bCs/>
                  <w:lang w:val="en-US"/>
                </w:rPr>
                <w:t xml:space="preserve"> or LTE sidelink communication configuration, but network d</w:t>
              </w:r>
            </w:ins>
            <w:ins w:id="287" w:author="OPPO Zhongda" w:date="2020-05-18T14:27:00Z">
              <w:r>
                <w:rPr>
                  <w:rFonts w:eastAsiaTheme="minorEastAsia"/>
                  <w:bCs/>
                  <w:lang w:val="en-US"/>
                </w:rPr>
                <w:t>oesn’t provide it on-demand</w:t>
              </w:r>
            </w:ins>
            <w:ins w:id="288" w:author="OPPO Zhongda" w:date="2020-05-18T14:32:00Z">
              <w:r>
                <w:rPr>
                  <w:rFonts w:eastAsiaTheme="minorEastAsia"/>
                  <w:bCs/>
                  <w:lang w:val="en-US"/>
                </w:rPr>
                <w:t xml:space="preserve"> e.g. on frequency A</w:t>
              </w:r>
            </w:ins>
            <w:ins w:id="289" w:author="OPPO Zhongda" w:date="2020-05-18T14:27:00Z">
              <w:r>
                <w:rPr>
                  <w:rFonts w:eastAsiaTheme="minorEastAsia"/>
                  <w:bCs/>
                  <w:lang w:val="en-US"/>
                </w:rPr>
                <w:t xml:space="preserve">, </w:t>
              </w:r>
            </w:ins>
            <w:ins w:id="290" w:author="OPPO Zhongda" w:date="2020-05-18T14:31:00Z">
              <w:r>
                <w:rPr>
                  <w:rFonts w:eastAsiaTheme="minorEastAsia"/>
                  <w:bCs/>
                  <w:lang w:val="en-US"/>
                </w:rPr>
                <w:t xml:space="preserve">then </w:t>
              </w:r>
            </w:ins>
            <w:ins w:id="291" w:author="OPPO Zhongda" w:date="2020-05-18T14:32:00Z">
              <w:r>
                <w:rPr>
                  <w:rFonts w:eastAsiaTheme="minorEastAsia"/>
                  <w:bCs/>
                  <w:lang w:val="en-US"/>
                </w:rPr>
                <w:t xml:space="preserve">networks should broadcast frequency A as anchor carrier in V2X SIB of </w:t>
              </w:r>
            </w:ins>
            <w:ins w:id="292" w:author="OPPO Zhongda" w:date="2020-05-18T14:33:00Z">
              <w:r>
                <w:rPr>
                  <w:rFonts w:eastAsiaTheme="minorEastAsia"/>
                  <w:bCs/>
                  <w:lang w:val="en-US"/>
                </w:rPr>
                <w:t>carrier B</w:t>
              </w:r>
            </w:ins>
          </w:p>
          <w:p>
            <w:pPr>
              <w:tabs>
                <w:tab w:val="left" w:pos="0"/>
              </w:tabs>
              <w:rPr>
                <w:ins w:id="293" w:author="OPPO Zhongda" w:date="2020-05-18T14:34:00Z"/>
                <w:rFonts w:eastAsia="宋体"/>
                <w:lang w:val="en-US"/>
              </w:rPr>
            </w:pPr>
            <w:ins w:id="294" w:author="OPPO Zhongda" w:date="2020-05-18T14:34:00Z">
              <w:r>
                <w:rPr>
                  <w:rFonts w:eastAsia="宋体"/>
                  <w:lang w:val="en-US"/>
                </w:rPr>
                <w:t>If network can always follow this behavior, then if only a</w:t>
              </w:r>
            </w:ins>
            <w:ins w:id="295" w:author="OPPO Zhongda" w:date="2020-05-18T14:35:00Z">
              <w:r>
                <w:rPr>
                  <w:rFonts w:eastAsia="宋体"/>
                  <w:lang w:val="en-US"/>
                </w:rPr>
                <w:t xml:space="preserve">nchor carrier is broadcast in V2X SIB of frequency A, then UE can find nothing but its scheduling information in SIB1. UE will realize most likely there is </w:t>
              </w:r>
            </w:ins>
            <w:ins w:id="296" w:author="OPPO Zhongda" w:date="2020-05-18T14:36:00Z">
              <w:r>
                <w:rPr>
                  <w:rFonts w:eastAsia="宋体"/>
                  <w:lang w:val="en-US"/>
                </w:rPr>
                <w:t>only anchor carrier information because otherwise it will be broadcast as anchor carrier in V2X SIB of carrier B.</w:t>
              </w:r>
            </w:ins>
          </w:p>
          <w:p>
            <w:pPr>
              <w:tabs>
                <w:tab w:val="left" w:pos="0"/>
              </w:tabs>
              <w:rPr>
                <w:ins w:id="297" w:author="OPPO Zhongda" w:date="2020-05-18T14:20:00Z"/>
                <w:rFonts w:eastAsia="宋体"/>
                <w:lang w:val="en-US"/>
              </w:rPr>
            </w:pPr>
            <w:ins w:id="298" w:author="OPPO Zhongda" w:date="2020-05-18T14:34:00Z">
              <w:r>
                <w:rPr>
                  <w:rFonts w:eastAsia="宋体"/>
                  <w:lang w:val="en-US"/>
                </w:rPr>
                <w:t xml:space="preserve">Note, </w:t>
              </w:r>
            </w:ins>
            <w:ins w:id="299" w:author="OPPO Zhongda" w:date="2020-05-18T14:33:00Z">
              <w:r>
                <w:rPr>
                  <w:rFonts w:eastAsia="宋体"/>
                  <w:lang w:val="en-US"/>
                </w:rPr>
                <w:t>If there is only one frequency carrier, then this issue doesn’t exist becaus</w:t>
              </w:r>
            </w:ins>
            <w:ins w:id="300" w:author="OPPO Zhongda" w:date="2020-05-18T14:34:00Z">
              <w:r>
                <w:rPr>
                  <w:rFonts w:eastAsia="宋体"/>
                  <w:lang w:val="en-US"/>
                </w:rPr>
                <w:t>e priority is not applied for intra-frequency cell reselection</w:t>
              </w:r>
            </w:ins>
            <w:ins w:id="301" w:author="OPPO Zhongda" w:date="2020-05-18T14:38:00Z">
              <w:r>
                <w:rPr>
                  <w:rFonts w:eastAsia="宋体"/>
                  <w:lang w:val="en-US"/>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02" w:author="Panzner, Berthold (Nokia - DE/Munich)" w:date="2020-05-18T21:02:00Z"/>
        </w:trPr>
        <w:tc>
          <w:tcPr>
            <w:tcW w:w="1682" w:type="dxa"/>
          </w:tcPr>
          <w:p>
            <w:pPr>
              <w:tabs>
                <w:tab w:val="left" w:pos="0"/>
              </w:tabs>
              <w:rPr>
                <w:ins w:id="303" w:author="Panzner, Berthold (Nokia - DE/Munich)" w:date="2020-05-18T21:02:00Z"/>
                <w:rFonts w:eastAsiaTheme="minorEastAsia"/>
                <w:bCs/>
                <w:lang w:val="en-US"/>
              </w:rPr>
            </w:pPr>
            <w:ins w:id="304" w:author="Panzner, Berthold (Nokia - DE/Munich)" w:date="2020-05-18T21:02:00Z">
              <w:r>
                <w:rPr>
                  <w:rFonts w:eastAsiaTheme="minorEastAsia"/>
                  <w:bCs/>
                  <w:lang w:val="en-US"/>
                </w:rPr>
                <w:t>Nokia</w:t>
              </w:r>
            </w:ins>
          </w:p>
        </w:tc>
        <w:tc>
          <w:tcPr>
            <w:tcW w:w="2141" w:type="dxa"/>
          </w:tcPr>
          <w:p>
            <w:pPr>
              <w:tabs>
                <w:tab w:val="left" w:pos="0"/>
              </w:tabs>
              <w:rPr>
                <w:ins w:id="305" w:author="Panzner, Berthold (Nokia - DE/Munich)" w:date="2020-05-18T21:02:00Z"/>
                <w:rFonts w:eastAsiaTheme="minorEastAsia"/>
                <w:bCs/>
                <w:lang w:val="en-US"/>
              </w:rPr>
            </w:pPr>
            <w:ins w:id="306" w:author="Panzner, Berthold (Nokia - DE/Munich)" w:date="2020-05-18T21:06:00Z">
              <w:r>
                <w:rPr>
                  <w:rFonts w:eastAsiaTheme="minorEastAsia"/>
                  <w:bCs/>
                  <w:lang w:val="en-US"/>
                </w:rPr>
                <w:t>Alt 3</w:t>
              </w:r>
            </w:ins>
          </w:p>
        </w:tc>
        <w:tc>
          <w:tcPr>
            <w:tcW w:w="6032" w:type="dxa"/>
          </w:tcPr>
          <w:p>
            <w:pPr>
              <w:tabs>
                <w:tab w:val="left" w:pos="0"/>
              </w:tabs>
              <w:ind w:left="35" w:leftChars="17" w:hanging="1"/>
              <w:rPr>
                <w:ins w:id="307" w:author="Panzner, Berthold (Nokia - DE/Munich)" w:date="2020-05-18T21:02:00Z"/>
                <w:rFonts w:eastAsiaTheme="minorEastAsia"/>
                <w:bCs/>
                <w:lang w:val="en-US"/>
              </w:rPr>
            </w:pPr>
            <w:ins w:id="308" w:author="Panzner, Berthold (Nokia - DE/Munich)" w:date="2020-05-18T21:07:00Z">
              <w:r>
                <w:rPr>
                  <w:rFonts w:eastAsiaTheme="minorEastAsia"/>
                  <w:bCs/>
                  <w:lang w:val="en-US"/>
                </w:rPr>
                <w:t>Alt3 provides a solution with minimal</w:t>
              </w:r>
            </w:ins>
            <w:ins w:id="309" w:author="Panzner, Berthold (Nokia - DE/Munich)" w:date="2020-05-18T21:08:00Z">
              <w:r>
                <w:rPr>
                  <w:rFonts w:eastAsiaTheme="minorEastAsia"/>
                  <w:bCs/>
                  <w:lang w:val="en-US"/>
                </w:rPr>
                <w:t>/zero</w:t>
              </w:r>
            </w:ins>
            <w:ins w:id="310" w:author="Panzner, Berthold (Nokia - DE/Munich)" w:date="2020-05-18T21:07:00Z">
              <w:r>
                <w:rPr>
                  <w:rFonts w:eastAsiaTheme="minorEastAsia"/>
                  <w:bCs/>
                  <w:lang w:val="en-US"/>
                </w:rPr>
                <w:t xml:space="preserve"> specification</w:t>
              </w:r>
            </w:ins>
            <w:ins w:id="311" w:author="Panzner, Berthold (Nokia - DE/Munich)" w:date="2020-05-18T21:08:00Z">
              <w:r>
                <w:rPr>
                  <w:rFonts w:eastAsiaTheme="minorEastAsia"/>
                  <w:bCs/>
                  <w:lang w:val="en-US"/>
                </w:rPr>
                <w:t xml:space="preserve"> and is </w:t>
              </w:r>
            </w:ins>
            <w:ins w:id="312" w:author="Panzner, Berthold (Nokia - DE/Munich)" w:date="2020-05-18T21:07:00Z">
              <w:r>
                <w:rPr>
                  <w:lang w:val="en-US"/>
                </w:rPr>
                <w:t>handled by NW implementation, i.e. this frequency might be indicated by other frequency as anchor frequency in V2X SIB</w:t>
              </w:r>
            </w:ins>
            <w:ins w:id="313" w:author="Panzner, Berthold (Nokia - DE/Munich)" w:date="2020-05-18T21:08:00Z">
              <w:r>
                <w:rPr>
                  <w:lang w:val="en-US"/>
                </w:rPr>
                <w:t xml:space="preserve"> (</w:t>
              </w:r>
            </w:ins>
            <w:ins w:id="314" w:author="Panzner, Berthold (Nokia - DE/Munich)" w:date="2020-05-18T21:09:00Z">
              <w:r>
                <w:rPr>
                  <w:lang w:val="en-US"/>
                </w:rPr>
                <w:t xml:space="preserve">to be discussed in next R2#110 meeting how to modify </w:t>
              </w:r>
            </w:ins>
            <w:ins w:id="315" w:author="Panzner, Berthold (Nokia - DE/Munich)" w:date="2020-05-18T21:08:00Z">
              <w:r>
                <w:rPr>
                  <w:rFonts w:hint="eastAsia" w:eastAsia="宋体"/>
                  <w:lang w:val="en-US"/>
                </w:rPr>
                <w:t>sl-NR-AnchorCarrierFreqList,</w:t>
              </w:r>
            </w:ins>
            <w:ins w:id="316" w:author="Panzner, Berthold (Nokia - DE/Munich)" w:date="2020-05-18T21:08:00Z">
              <w:r>
                <w:rPr>
                  <w:lang w:val="en-US"/>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17" w:author="Intel-AA" w:date="2020-05-18T12:30:00Z"/>
        </w:trPr>
        <w:tc>
          <w:tcPr>
            <w:tcW w:w="1682" w:type="dxa"/>
          </w:tcPr>
          <w:p>
            <w:pPr>
              <w:tabs>
                <w:tab w:val="left" w:pos="0"/>
              </w:tabs>
              <w:rPr>
                <w:ins w:id="318" w:author="Intel-AA" w:date="2020-05-18T12:30:00Z"/>
                <w:rFonts w:eastAsiaTheme="minorEastAsia"/>
                <w:bCs/>
                <w:lang w:val="en-US"/>
              </w:rPr>
            </w:pPr>
            <w:ins w:id="319" w:author="Intel-AA" w:date="2020-05-18T12:30:00Z">
              <w:r>
                <w:rPr>
                  <w:rFonts w:eastAsiaTheme="minorEastAsia"/>
                  <w:bCs/>
                  <w:lang w:val="en-US"/>
                </w:rPr>
                <w:t>Intel</w:t>
              </w:r>
            </w:ins>
          </w:p>
        </w:tc>
        <w:tc>
          <w:tcPr>
            <w:tcW w:w="2141" w:type="dxa"/>
          </w:tcPr>
          <w:p>
            <w:pPr>
              <w:tabs>
                <w:tab w:val="left" w:pos="0"/>
              </w:tabs>
              <w:rPr>
                <w:ins w:id="320" w:author="Intel-AA" w:date="2020-05-18T12:30:00Z"/>
                <w:rFonts w:eastAsiaTheme="minorEastAsia"/>
                <w:bCs/>
                <w:lang w:val="en-US"/>
              </w:rPr>
            </w:pPr>
            <w:ins w:id="321" w:author="Intel-AA" w:date="2020-05-18T12:30:00Z">
              <w:r>
                <w:rPr>
                  <w:rFonts w:eastAsiaTheme="minorEastAsia"/>
                  <w:bCs/>
                  <w:lang w:val="en-US"/>
                </w:rPr>
                <w:t>Alt3</w:t>
              </w:r>
            </w:ins>
          </w:p>
        </w:tc>
        <w:tc>
          <w:tcPr>
            <w:tcW w:w="6032" w:type="dxa"/>
          </w:tcPr>
          <w:p>
            <w:pPr>
              <w:tabs>
                <w:tab w:val="left" w:pos="0"/>
              </w:tabs>
              <w:ind w:left="35" w:leftChars="17" w:hanging="1"/>
              <w:rPr>
                <w:ins w:id="322" w:author="Intel-AA" w:date="2020-05-18T12:30:00Z"/>
                <w:rFonts w:eastAsiaTheme="minorEastAsia"/>
                <w:bCs/>
                <w:lang w:val="en-US"/>
              </w:rPr>
            </w:pPr>
            <w:ins w:id="323" w:author="Intel-AA" w:date="2020-05-18T12:30:00Z">
              <w:r>
                <w:rPr>
                  <w:rFonts w:eastAsiaTheme="minorEastAsia"/>
                  <w:bCs/>
                  <w:lang w:val="en-US"/>
                </w:rPr>
                <w:t>We agree with OPPO’s assessment that NW implementation to handle this issue is feasible and perhaps the simplest way forward (e</w:t>
              </w:r>
            </w:ins>
            <w:ins w:id="324" w:author="Intel-AA" w:date="2020-05-18T12:31:00Z">
              <w:r>
                <w:rPr>
                  <w:rFonts w:eastAsiaTheme="minorEastAsia"/>
                  <w:bCs/>
                  <w:lang w:val="en-US"/>
                </w:rPr>
                <w:t>specially compared to Alt 1 and Alt4)</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25" w:author="Jing HAN" w:date="2020-05-19T07:50:00Z"/>
        </w:trPr>
        <w:tc>
          <w:tcPr>
            <w:tcW w:w="1682" w:type="dxa"/>
          </w:tcPr>
          <w:p>
            <w:pPr>
              <w:tabs>
                <w:tab w:val="left" w:pos="0"/>
              </w:tabs>
              <w:rPr>
                <w:ins w:id="326" w:author="Jing HAN" w:date="2020-05-19T07:50:00Z"/>
                <w:rFonts w:asciiTheme="minorHAnsi" w:hAnsiTheme="minorHAnsi"/>
                <w:bCs/>
                <w:lang w:val="en-US"/>
              </w:rPr>
            </w:pPr>
            <w:ins w:id="327" w:author="Jing HAN" w:date="2020-05-19T07:50:00Z">
              <w:r>
                <w:rPr>
                  <w:bCs/>
                </w:rPr>
                <w:t>Lenovo</w:t>
              </w:r>
            </w:ins>
          </w:p>
        </w:tc>
        <w:tc>
          <w:tcPr>
            <w:tcW w:w="2141" w:type="dxa"/>
          </w:tcPr>
          <w:p>
            <w:pPr>
              <w:tabs>
                <w:tab w:val="left" w:pos="0"/>
              </w:tabs>
              <w:rPr>
                <w:ins w:id="328" w:author="Jing HAN" w:date="2020-05-19T07:50:00Z"/>
                <w:bCs/>
              </w:rPr>
            </w:pPr>
            <w:ins w:id="329" w:author="Jing HAN" w:date="2020-05-19T07:50:00Z">
              <w:r>
                <w:rPr>
                  <w:bCs/>
                </w:rPr>
                <w:t>Alt3</w:t>
              </w:r>
            </w:ins>
          </w:p>
        </w:tc>
        <w:tc>
          <w:tcPr>
            <w:tcW w:w="6032" w:type="dxa"/>
          </w:tcPr>
          <w:p>
            <w:pPr>
              <w:tabs>
                <w:tab w:val="left" w:pos="0"/>
              </w:tabs>
              <w:ind w:left="35" w:leftChars="17" w:hanging="1"/>
              <w:rPr>
                <w:ins w:id="330" w:author="Jing HAN" w:date="2020-05-19T07:50:00Z"/>
                <w:rFonts w:eastAsiaTheme="minorEastAsia"/>
                <w:bCs/>
                <w:lang w:val="en-US"/>
              </w:rPr>
            </w:pPr>
            <w:ins w:id="331" w:author="Jing HAN" w:date="2020-05-19T07:50:00Z">
              <w:r>
                <w:rPr>
                  <w:rFonts w:eastAsiaTheme="minorEastAsia"/>
                  <w:bCs/>
                  <w:lang w:val="en-US"/>
                </w:rPr>
                <w:t>By Alt3, frequencies that can provide NR sidelink configuration but not broadcast such configuration can be known by UE via anchor carrier frequency list in serving frequency V2X SIB. Such mechanism is already supported could be done by NW implementation, and is the simplest way to solve the problem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32" w:author="백서영/책임연구원/미래기술센터 C&amp;M표준(연)커넥티드카표준Task(seoyoung.back@lge.com)" w:date="2020-05-19T09:30:00Z"/>
        </w:trPr>
        <w:tc>
          <w:tcPr>
            <w:tcW w:w="1682" w:type="dxa"/>
          </w:tcPr>
          <w:p>
            <w:pPr>
              <w:tabs>
                <w:tab w:val="left" w:pos="0"/>
              </w:tabs>
              <w:rPr>
                <w:ins w:id="333" w:author="백서영/책임연구원/미래기술센터 C&amp;M표준(연)커넥티드카표준Task(seoyoung.back@lge.com)" w:date="2020-05-19T09:30:00Z"/>
                <w:rFonts w:eastAsia="Malgun Gothic"/>
                <w:bCs/>
                <w:lang w:eastAsia="ko-KR"/>
              </w:rPr>
            </w:pPr>
            <w:ins w:id="334" w:author="백서영/책임연구원/미래기술센터 C&amp;M표준(연)커넥티드카표준Task(seoyoung.back@lge.com)" w:date="2020-05-19T09:30:00Z">
              <w:r>
                <w:rPr>
                  <w:rFonts w:hint="eastAsia" w:eastAsia="Malgun Gothic"/>
                  <w:bCs/>
                  <w:lang w:eastAsia="ko-KR"/>
                </w:rPr>
                <w:t>LG</w:t>
              </w:r>
            </w:ins>
          </w:p>
        </w:tc>
        <w:tc>
          <w:tcPr>
            <w:tcW w:w="2141" w:type="dxa"/>
          </w:tcPr>
          <w:p>
            <w:pPr>
              <w:tabs>
                <w:tab w:val="left" w:pos="0"/>
              </w:tabs>
              <w:rPr>
                <w:ins w:id="335" w:author="백서영/책임연구원/미래기술센터 C&amp;M표준(연)커넥티드카표준Task(seoyoung.back@lge.com)" w:date="2020-05-19T09:30:00Z"/>
                <w:bCs/>
              </w:rPr>
            </w:pPr>
            <w:ins w:id="336" w:author="백서영/책임연구원/미래기술센터 C&amp;M표준(연)커넥티드카표준Task(seoyoung.back@lge.com)" w:date="2020-05-19T09:30:00Z">
              <w:r>
                <w:rPr>
                  <w:rFonts w:hint="eastAsia" w:eastAsia="Malgun Gothic"/>
                  <w:bCs/>
                  <w:lang w:val="en-US" w:eastAsia="ko-KR"/>
                </w:rPr>
                <w:t xml:space="preserve">Alt 1 or </w:t>
              </w:r>
            </w:ins>
            <w:ins w:id="337" w:author="백서영/책임연구원/미래기술센터 C&amp;M표준(연)커넥티드카표준Task(seoyoung.back@lge.com)" w:date="2020-05-19T09:30:00Z">
              <w:r>
                <w:rPr>
                  <w:rFonts w:eastAsia="Malgun Gothic"/>
                  <w:bCs/>
                  <w:lang w:val="en-US" w:eastAsia="ko-KR"/>
                </w:rPr>
                <w:t xml:space="preserve">Alt </w:t>
              </w:r>
            </w:ins>
            <w:ins w:id="338" w:author="백서영/책임연구원/미래기술센터 C&amp;M표준(연)커넥티드카표준Task(seoyoung.back@lge.com)" w:date="2020-05-19T09:30:00Z">
              <w:r>
                <w:rPr>
                  <w:rFonts w:hint="eastAsia" w:eastAsia="Malgun Gothic"/>
                  <w:bCs/>
                  <w:lang w:val="en-US" w:eastAsia="ko-KR"/>
                </w:rPr>
                <w:t>2</w:t>
              </w:r>
            </w:ins>
          </w:p>
        </w:tc>
        <w:tc>
          <w:tcPr>
            <w:tcW w:w="6032" w:type="dxa"/>
          </w:tcPr>
          <w:p>
            <w:pPr>
              <w:tabs>
                <w:tab w:val="left" w:pos="0"/>
              </w:tabs>
              <w:ind w:left="35" w:leftChars="17" w:hanging="1"/>
              <w:rPr>
                <w:ins w:id="339" w:author="백서영/책임연구원/미래기술센터 C&amp;M표준(연)커넥티드카표준Task(seoyoung.back@lge.com)" w:date="2020-05-19T09:30:00Z"/>
                <w:rFonts w:eastAsiaTheme="minorEastAsia"/>
                <w:bCs/>
                <w:lang w:val="en-US"/>
              </w:rPr>
            </w:pPr>
            <w:ins w:id="340" w:author="백서영/책임연구원/미래기술센터 C&amp;M표준(연)커넥티드카표준Task(seoyoung.back@lge.com)" w:date="2020-05-19T09:30:00Z">
              <w:r>
                <w:rPr>
                  <w:rFonts w:eastAsia="宋体"/>
                  <w:lang w:val="en-US"/>
                </w:rPr>
                <w:t>We think Alt-1 or Alt-2 is the simplest way to solve this problem</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41" w:author="Samsung (Sangyeob)" w:date="2020-05-19T14:52:00Z"/>
        </w:trPr>
        <w:tc>
          <w:tcPr>
            <w:tcW w:w="1682" w:type="dxa"/>
          </w:tcPr>
          <w:p>
            <w:pPr>
              <w:tabs>
                <w:tab w:val="left" w:pos="0"/>
              </w:tabs>
              <w:rPr>
                <w:ins w:id="342" w:author="Samsung (Sangyeob)" w:date="2020-05-19T14:52:00Z"/>
                <w:rFonts w:eastAsia="Malgun Gothic"/>
                <w:bCs/>
                <w:lang w:eastAsia="ko-KR"/>
              </w:rPr>
            </w:pPr>
            <w:ins w:id="343" w:author="Samsung (Sangyeob)" w:date="2020-05-19T14:52:00Z">
              <w:r>
                <w:rPr>
                  <w:rFonts w:hint="eastAsia" w:eastAsia="Malgun Gothic"/>
                  <w:bCs/>
                  <w:lang w:eastAsia="ko-KR"/>
                </w:rPr>
                <w:t>Samsung</w:t>
              </w:r>
            </w:ins>
          </w:p>
        </w:tc>
        <w:tc>
          <w:tcPr>
            <w:tcW w:w="2141" w:type="dxa"/>
          </w:tcPr>
          <w:p>
            <w:pPr>
              <w:tabs>
                <w:tab w:val="left" w:pos="0"/>
              </w:tabs>
              <w:rPr>
                <w:ins w:id="344" w:author="Samsung (Sangyeob)" w:date="2020-05-19T14:52:00Z"/>
                <w:rFonts w:eastAsia="Malgun Gothic"/>
                <w:bCs/>
                <w:lang w:val="en-US" w:eastAsia="ko-KR"/>
              </w:rPr>
            </w:pPr>
            <w:ins w:id="345" w:author="Samsung (Sangyeob)" w:date="2020-05-19T14:52:00Z">
              <w:r>
                <w:rPr>
                  <w:rFonts w:hint="eastAsia" w:eastAsia="Malgun Gothic"/>
                  <w:bCs/>
                  <w:lang w:val="en-US" w:eastAsia="ko-KR"/>
                </w:rPr>
                <w:t>Alt3</w:t>
              </w:r>
            </w:ins>
          </w:p>
        </w:tc>
        <w:tc>
          <w:tcPr>
            <w:tcW w:w="6032" w:type="dxa"/>
          </w:tcPr>
          <w:p>
            <w:pPr>
              <w:tabs>
                <w:tab w:val="left" w:pos="0"/>
              </w:tabs>
              <w:ind w:left="35" w:leftChars="17" w:hanging="1"/>
              <w:rPr>
                <w:ins w:id="346" w:author="Samsung (Sangyeob)" w:date="2020-05-19T14:52:00Z"/>
                <w:rFonts w:eastAsia="Malgun Gothic"/>
                <w:lang w:val="en-US" w:eastAsia="ko-KR"/>
              </w:rPr>
            </w:pPr>
            <w:ins w:id="347" w:author="Samsung (Sangyeob)" w:date="2020-05-19T14:52:00Z">
              <w:r>
                <w:rPr>
                  <w:rFonts w:hint="eastAsia" w:eastAsia="Malgun Gothic"/>
                  <w:lang w:val="en-US" w:eastAsia="ko-KR"/>
                </w:rPr>
                <w:t xml:space="preserve">Our understanding is </w:t>
              </w:r>
            </w:ins>
            <w:ins w:id="348" w:author="Samsung (Sangyeob)" w:date="2020-05-19T14:52:00Z">
              <w:r>
                <w:rPr>
                  <w:rFonts w:eastAsia="Malgun Gothic"/>
                  <w:lang w:val="en-US" w:eastAsia="ko-KR"/>
                </w:rPr>
                <w:t xml:space="preserve">that a sensible NW will include the anchor carrier frequency list, which </w:t>
              </w:r>
            </w:ins>
            <w:ins w:id="349" w:author="Samsung (Sangyeob)" w:date="2020-05-19T14:52:00Z">
              <w:r>
                <w:rPr>
                  <w:rFonts w:eastAsia="Malgun Gothic"/>
                  <w:i/>
                  <w:lang w:val="en-US" w:eastAsia="ko-KR"/>
                </w:rPr>
                <w:t>provides</w:t>
              </w:r>
            </w:ins>
            <w:ins w:id="350" w:author="Samsung (Sangyeob)" w:date="2020-05-19T14:52:00Z">
              <w:r>
                <w:rPr>
                  <w:rFonts w:eastAsia="Malgun Gothic"/>
                  <w:lang w:val="en-US" w:eastAsia="ko-KR"/>
                </w:rPr>
                <w:t xml:space="preserve"> sidelink communication configurations in sl-NR-AnchorCarrierFreqList. So, typically this issue can be handled by NW implementation i.e. this frequency providing sidelink communication configurations can be indicated by other frequency as anchor frequency in the V2X SIB.</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51" w:author="ArzelierC6" w:date="2020-05-19T14:01:00Z"/>
        </w:trPr>
        <w:tc>
          <w:tcPr>
            <w:tcW w:w="1682" w:type="dxa"/>
          </w:tcPr>
          <w:p>
            <w:pPr>
              <w:tabs>
                <w:tab w:val="left" w:pos="0"/>
              </w:tabs>
              <w:rPr>
                <w:ins w:id="352" w:author="ArzelierC6" w:date="2020-05-19T14:01:00Z"/>
                <w:rFonts w:eastAsia="Malgun Gothic"/>
                <w:bCs/>
                <w:lang w:eastAsia="ko-KR"/>
              </w:rPr>
            </w:pPr>
            <w:ins w:id="353" w:author="BlackBerry" w:date="2020-05-19T14:02:00Z">
              <w:r>
                <w:rPr>
                  <w:rFonts w:eastAsia="Malgun Gothic"/>
                  <w:bCs/>
                  <w:lang w:eastAsia="ko-KR"/>
                </w:rPr>
                <w:t>BlackBerry</w:t>
              </w:r>
            </w:ins>
          </w:p>
        </w:tc>
        <w:tc>
          <w:tcPr>
            <w:tcW w:w="2141" w:type="dxa"/>
          </w:tcPr>
          <w:p>
            <w:pPr>
              <w:tabs>
                <w:tab w:val="left" w:pos="0"/>
              </w:tabs>
              <w:rPr>
                <w:ins w:id="354" w:author="ArzelierC6" w:date="2020-05-19T14:01:00Z"/>
                <w:rFonts w:eastAsia="Malgun Gothic"/>
                <w:bCs/>
                <w:lang w:val="en-US" w:eastAsia="ko-KR"/>
              </w:rPr>
            </w:pPr>
            <w:ins w:id="355" w:author="BlackBerry" w:date="2020-05-19T14:02:00Z">
              <w:r>
                <w:rPr>
                  <w:rFonts w:eastAsia="Malgun Gothic"/>
                  <w:bCs/>
                  <w:lang w:val="en-US" w:eastAsia="ko-KR"/>
                </w:rPr>
                <w:t>Alt3</w:t>
              </w:r>
            </w:ins>
          </w:p>
        </w:tc>
        <w:tc>
          <w:tcPr>
            <w:tcW w:w="6032" w:type="dxa"/>
          </w:tcPr>
          <w:p>
            <w:pPr>
              <w:tabs>
                <w:tab w:val="left" w:pos="0"/>
              </w:tabs>
              <w:ind w:left="35" w:leftChars="17" w:hanging="1"/>
              <w:rPr>
                <w:ins w:id="356" w:author="ArzelierC6" w:date="2020-05-19T14:01:00Z"/>
                <w:rFonts w:eastAsia="Malgun Gothic"/>
                <w:lang w:val="en-US" w:eastAsia="ko-KR"/>
              </w:rPr>
            </w:pPr>
            <w:ins w:id="357" w:author="BlackBerry" w:date="2020-05-19T14:03:00Z">
              <w:r>
                <w:rPr>
                  <w:rFonts w:eastAsia="Malgun Gothic"/>
                  <w:lang w:val="en-US" w:eastAsia="ko-KR"/>
                </w:rPr>
                <w:t>Lower impacts to st</w:t>
              </w:r>
            </w:ins>
            <w:ins w:id="358" w:author="BlackBerry" w:date="2020-05-19T16:17:00Z">
              <w:r>
                <w:rPr>
                  <w:rFonts w:eastAsia="Malgun Gothic"/>
                  <w:lang w:val="en-US" w:eastAsia="ko-KR"/>
                </w:rPr>
                <w:t>a</w:t>
              </w:r>
            </w:ins>
            <w:ins w:id="359" w:author="BlackBerry" w:date="2020-05-19T14:03:00Z">
              <w:r>
                <w:rPr>
                  <w:rFonts w:eastAsia="Malgun Gothic"/>
                  <w:lang w:val="en-US" w:eastAsia="ko-KR"/>
                </w:rPr>
                <w:t>ndards.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60" w:author="Interdigital" w:date="2020-05-19T18:19:00Z"/>
        </w:trPr>
        <w:tc>
          <w:tcPr>
            <w:tcW w:w="1682" w:type="dxa"/>
          </w:tcPr>
          <w:p>
            <w:pPr>
              <w:tabs>
                <w:tab w:val="left" w:pos="0"/>
              </w:tabs>
              <w:rPr>
                <w:ins w:id="361" w:author="Interdigital" w:date="2020-05-19T18:19:00Z"/>
                <w:rFonts w:eastAsia="Malgun Gothic"/>
                <w:bCs/>
                <w:lang w:eastAsia="ko-KR"/>
              </w:rPr>
            </w:pPr>
            <w:ins w:id="362" w:author="Interdigital" w:date="2020-05-19T18:19:00Z">
              <w:r>
                <w:rPr>
                  <w:rFonts w:eastAsia="Malgun Gothic"/>
                  <w:bCs/>
                  <w:lang w:eastAsia="ko-KR"/>
                </w:rPr>
                <w:t>Interdigital</w:t>
              </w:r>
            </w:ins>
          </w:p>
        </w:tc>
        <w:tc>
          <w:tcPr>
            <w:tcW w:w="2141" w:type="dxa"/>
          </w:tcPr>
          <w:p>
            <w:pPr>
              <w:tabs>
                <w:tab w:val="left" w:pos="0"/>
              </w:tabs>
              <w:rPr>
                <w:ins w:id="363" w:author="Interdigital" w:date="2020-05-19T18:19:00Z"/>
                <w:rFonts w:eastAsia="Malgun Gothic"/>
                <w:bCs/>
                <w:lang w:val="en-US" w:eastAsia="ko-KR"/>
              </w:rPr>
            </w:pPr>
            <w:ins w:id="364" w:author="Interdigital" w:date="2020-05-19T18:19:00Z">
              <w:r>
                <w:rPr>
                  <w:rFonts w:eastAsia="Malgun Gothic"/>
                  <w:bCs/>
                  <w:lang w:val="en-US" w:eastAsia="ko-KR"/>
                </w:rPr>
                <w:t>Alt1 o</w:t>
              </w:r>
            </w:ins>
            <w:ins w:id="365" w:author="Interdigital" w:date="2020-05-19T18:20:00Z">
              <w:r>
                <w:rPr>
                  <w:rFonts w:eastAsia="Malgun Gothic"/>
                  <w:bCs/>
                  <w:lang w:val="en-US" w:eastAsia="ko-KR"/>
                </w:rPr>
                <w:t>r Alt3</w:t>
              </w:r>
            </w:ins>
          </w:p>
        </w:tc>
        <w:tc>
          <w:tcPr>
            <w:tcW w:w="6032" w:type="dxa"/>
          </w:tcPr>
          <w:p>
            <w:pPr>
              <w:tabs>
                <w:tab w:val="left" w:pos="0"/>
              </w:tabs>
              <w:ind w:left="35" w:leftChars="17" w:hanging="1"/>
              <w:rPr>
                <w:ins w:id="366" w:author="Interdigital" w:date="2020-05-19T18:19:00Z"/>
                <w:rFonts w:eastAsia="Malgun Gothic"/>
                <w:lang w:val="en-US" w:eastAsia="ko-KR"/>
              </w:rPr>
            </w:pPr>
            <w:ins w:id="367" w:author="Interdigital" w:date="2020-05-19T18:20:00Z">
              <w:r>
                <w:rPr>
                  <w:rFonts w:eastAsia="Malgun Gothic"/>
                  <w:lang w:val="en-US" w:eastAsia="ko-KR"/>
                </w:rPr>
                <w:t>We think NW implementation could solve this issue, and either alternative 1 or 3 would be acceptable.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68" w:author="Qualcomm" w:date="2020-05-20T07:13:00Z"/>
        </w:trPr>
        <w:tc>
          <w:tcPr>
            <w:tcW w:w="1682" w:type="dxa"/>
          </w:tcPr>
          <w:p>
            <w:pPr>
              <w:tabs>
                <w:tab w:val="left" w:pos="0"/>
              </w:tabs>
              <w:rPr>
                <w:ins w:id="369" w:author="Qualcomm" w:date="2020-05-20T07:13:00Z"/>
                <w:rFonts w:eastAsia="Malgun Gothic"/>
                <w:bCs/>
                <w:lang w:eastAsia="ko-KR"/>
              </w:rPr>
            </w:pPr>
            <w:ins w:id="370" w:author="Qualcomm" w:date="2020-05-20T07:13:00Z">
              <w:r>
                <w:rPr>
                  <w:rFonts w:eastAsia="Malgun Gothic"/>
                  <w:bCs/>
                  <w:lang w:eastAsia="ko-KR"/>
                </w:rPr>
                <w:t>Qualcomm</w:t>
              </w:r>
            </w:ins>
          </w:p>
        </w:tc>
        <w:tc>
          <w:tcPr>
            <w:tcW w:w="2141" w:type="dxa"/>
          </w:tcPr>
          <w:p>
            <w:pPr>
              <w:tabs>
                <w:tab w:val="left" w:pos="0"/>
              </w:tabs>
              <w:rPr>
                <w:ins w:id="371" w:author="Qualcomm" w:date="2020-05-20T07:13:00Z"/>
                <w:rFonts w:eastAsia="Malgun Gothic"/>
                <w:bCs/>
                <w:lang w:val="en-US" w:eastAsia="ko-KR"/>
              </w:rPr>
            </w:pPr>
            <w:ins w:id="372" w:author="Qualcomm" w:date="2020-05-20T07:13:00Z">
              <w:r>
                <w:rPr>
                  <w:rFonts w:eastAsia="Malgun Gothic"/>
                  <w:bCs/>
                  <w:lang w:val="en-US" w:eastAsia="ko-KR"/>
                </w:rPr>
                <w:t xml:space="preserve">Alt 1 </w:t>
              </w:r>
            </w:ins>
          </w:p>
        </w:tc>
        <w:tc>
          <w:tcPr>
            <w:tcW w:w="6032" w:type="dxa"/>
          </w:tcPr>
          <w:p>
            <w:pPr>
              <w:tabs>
                <w:tab w:val="left" w:pos="0"/>
              </w:tabs>
              <w:ind w:left="35" w:leftChars="17" w:hanging="1"/>
              <w:rPr>
                <w:ins w:id="373" w:author="Qualcomm" w:date="2020-05-20T07:13:00Z"/>
                <w:rFonts w:eastAsia="Malgun Gothic"/>
                <w:lang w:val="en-US"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374" w:author="Convida Wireless" w:date="2020-05-20T16:06:00Z"/>
        </w:trPr>
        <w:tc>
          <w:tcPr>
            <w:tcW w:w="1682" w:type="dxa"/>
          </w:tcPr>
          <w:p>
            <w:pPr>
              <w:tabs>
                <w:tab w:val="left" w:pos="0"/>
              </w:tabs>
              <w:rPr>
                <w:ins w:id="375" w:author="Convida Wireless" w:date="2020-05-20T16:06:00Z"/>
                <w:rFonts w:eastAsia="Malgun Gothic"/>
                <w:bCs/>
                <w:lang w:eastAsia="ko-KR"/>
              </w:rPr>
            </w:pPr>
            <w:ins w:id="376" w:author="Convida Wireless" w:date="2020-05-20T16:06:00Z">
              <w:r>
                <w:rPr>
                  <w:rFonts w:eastAsia="Malgun Gothic" w:cs="Arial"/>
                  <w:bCs/>
                  <w:lang w:eastAsia="ko-KR"/>
                </w:rPr>
                <w:t>Convida Wireless</w:t>
              </w:r>
            </w:ins>
          </w:p>
        </w:tc>
        <w:tc>
          <w:tcPr>
            <w:tcW w:w="2141" w:type="dxa"/>
          </w:tcPr>
          <w:p>
            <w:pPr>
              <w:tabs>
                <w:tab w:val="left" w:pos="0"/>
              </w:tabs>
              <w:rPr>
                <w:ins w:id="377" w:author="Convida Wireless" w:date="2020-05-20T16:06:00Z"/>
                <w:rFonts w:eastAsia="Malgun Gothic"/>
                <w:bCs/>
                <w:lang w:val="en-US" w:eastAsia="ko-KR"/>
              </w:rPr>
            </w:pPr>
            <w:ins w:id="378" w:author="Convida Wireless" w:date="2020-05-20T16:06:00Z">
              <w:r>
                <w:rPr>
                  <w:rFonts w:eastAsia="Malgun Gothic" w:cs="Arial"/>
                  <w:bCs/>
                  <w:lang w:val="en-US" w:eastAsia="ko-KR"/>
                </w:rPr>
                <w:t>Alt3</w:t>
              </w:r>
            </w:ins>
          </w:p>
        </w:tc>
        <w:tc>
          <w:tcPr>
            <w:tcW w:w="6032" w:type="dxa"/>
          </w:tcPr>
          <w:p>
            <w:pPr>
              <w:pStyle w:val="30"/>
              <w:rPr>
                <w:ins w:id="379" w:author="Convida Wireless" w:date="2020-05-20T16:06:00Z"/>
                <w:rFonts w:cs="Arial"/>
              </w:rPr>
            </w:pPr>
            <w:ins w:id="380" w:author="Convida Wireless" w:date="2020-05-20T16:06:00Z">
              <w:r>
                <w:rPr>
                  <w:rFonts w:cs="Arial"/>
                </w:rPr>
                <w:t>Although Alt1 is probably the simplest solution, it does force the gNB to always broadcast the V2X SIB. As a result, we agree that Alt3 is probably a better alternative.</w:t>
              </w:r>
            </w:ins>
          </w:p>
          <w:p>
            <w:pPr>
              <w:tabs>
                <w:tab w:val="left" w:pos="0"/>
              </w:tabs>
              <w:ind w:left="35" w:leftChars="17" w:hanging="1"/>
              <w:rPr>
                <w:ins w:id="381" w:author="Convida Wireless" w:date="2020-05-20T16:06:00Z"/>
                <w:rFonts w:eastAsia="Malgun Gothic"/>
                <w:lang w:val="en-US" w:eastAsia="ko-KR"/>
              </w:rPr>
            </w:pPr>
            <w:ins w:id="382" w:author="Convida Wireless" w:date="2020-05-20T16:06:00Z">
              <w:r>
                <w:rPr>
                  <w:rFonts w:cs="Arial"/>
                </w:rPr>
                <w:t>Also, Alt3 does not change the Cell (re)selection rules at UE.</w:t>
              </w:r>
            </w:ins>
          </w:p>
        </w:tc>
      </w:tr>
    </w:tbl>
    <w:p>
      <w:pPr>
        <w:tabs>
          <w:tab w:val="left" w:pos="0"/>
        </w:tabs>
        <w:rPr>
          <w:ins w:id="383" w:author="ZTE(Boyuan)" w:date="2020-05-21T09:04:57Z"/>
          <w:rFonts w:hint="eastAsia" w:eastAsia="宋体"/>
          <w:b/>
          <w:bCs/>
          <w:lang w:val="en-US" w:eastAsia="zh-CN"/>
        </w:rPr>
      </w:pPr>
    </w:p>
    <w:p>
      <w:pPr>
        <w:tabs>
          <w:tab w:val="left" w:pos="0"/>
        </w:tabs>
        <w:rPr>
          <w:ins w:id="384" w:author="ZTE(Boyuan)" w:date="2020-05-21T09:05:02Z"/>
          <w:rFonts w:hint="eastAsia" w:eastAsia="宋体"/>
          <w:b w:val="0"/>
          <w:bCs w:val="0"/>
          <w:lang w:val="en-US" w:eastAsia="zh-CN"/>
        </w:rPr>
      </w:pPr>
      <w:ins w:id="385" w:author="ZTE(Boyuan)" w:date="2020-05-21T09:04:52Z">
        <w:r>
          <w:rPr>
            <w:rFonts w:hint="eastAsia" w:eastAsia="宋体"/>
            <w:b w:val="0"/>
            <w:bCs w:val="0"/>
            <w:lang w:val="en-US" w:eastAsia="zh-CN"/>
          </w:rPr>
          <w:t>C</w:t>
        </w:r>
      </w:ins>
      <w:ins w:id="386" w:author="ZTE(Boyuan)" w:date="2020-05-21T09:04:53Z">
        <w:r>
          <w:rPr>
            <w:rFonts w:hint="eastAsia" w:eastAsia="宋体"/>
            <w:b w:val="0"/>
            <w:bCs w:val="0"/>
            <w:lang w:val="en-US" w:eastAsia="zh-CN"/>
          </w:rPr>
          <w:t>on</w:t>
        </w:r>
      </w:ins>
      <w:ins w:id="387" w:author="ZTE(Boyuan)" w:date="2020-05-21T09:04:58Z">
        <w:r>
          <w:rPr>
            <w:rFonts w:hint="eastAsia" w:eastAsia="宋体"/>
            <w:b w:val="0"/>
            <w:bCs w:val="0"/>
            <w:lang w:val="en-US" w:eastAsia="zh-CN"/>
          </w:rPr>
          <w:t>c</w:t>
        </w:r>
      </w:ins>
      <w:ins w:id="388" w:author="ZTE(Boyuan)" w:date="2020-05-21T09:04:59Z">
        <w:r>
          <w:rPr>
            <w:rFonts w:hint="eastAsia" w:eastAsia="宋体"/>
            <w:b w:val="0"/>
            <w:bCs w:val="0"/>
            <w:lang w:val="en-US" w:eastAsia="zh-CN"/>
          </w:rPr>
          <w:t>lusi</w:t>
        </w:r>
      </w:ins>
      <w:ins w:id="389" w:author="ZTE(Boyuan)" w:date="2020-05-21T09:05:00Z">
        <w:r>
          <w:rPr>
            <w:rFonts w:hint="eastAsia" w:eastAsia="宋体"/>
            <w:b w:val="0"/>
            <w:bCs w:val="0"/>
            <w:lang w:val="en-US" w:eastAsia="zh-CN"/>
          </w:rPr>
          <w:t>on</w:t>
        </w:r>
      </w:ins>
      <w:ins w:id="390" w:author="ZTE(Boyuan)" w:date="2020-05-21T09:05:01Z">
        <w:r>
          <w:rPr>
            <w:rFonts w:hint="eastAsia" w:eastAsia="宋体"/>
            <w:b w:val="0"/>
            <w:bCs w:val="0"/>
            <w:lang w:val="en-US" w:eastAsia="zh-CN"/>
          </w:rPr>
          <w:t>:</w:t>
        </w:r>
      </w:ins>
    </w:p>
    <w:p>
      <w:pPr>
        <w:tabs>
          <w:tab w:val="left" w:pos="0"/>
        </w:tabs>
        <w:rPr>
          <w:ins w:id="391" w:author="ZTE(Boyuan)" w:date="2020-05-21T09:06:39Z"/>
          <w:rFonts w:hint="eastAsia" w:eastAsia="宋体"/>
          <w:b w:val="0"/>
          <w:bCs w:val="0"/>
          <w:lang w:val="en-US" w:eastAsia="zh-CN"/>
        </w:rPr>
      </w:pPr>
      <w:ins w:id="392" w:author="ZTE(Boyuan)" w:date="2020-05-21T09:05:02Z">
        <w:r>
          <w:rPr>
            <w:rFonts w:hint="eastAsia" w:eastAsia="宋体"/>
            <w:b w:val="0"/>
            <w:bCs w:val="0"/>
            <w:lang w:val="en-US" w:eastAsia="zh-CN"/>
          </w:rPr>
          <w:t>C</w:t>
        </w:r>
      </w:ins>
      <w:ins w:id="393" w:author="ZTE(Boyuan)" w:date="2020-05-21T09:05:03Z">
        <w:r>
          <w:rPr>
            <w:rFonts w:hint="eastAsia" w:eastAsia="宋体"/>
            <w:b w:val="0"/>
            <w:bCs w:val="0"/>
            <w:lang w:val="en-US" w:eastAsia="zh-CN"/>
          </w:rPr>
          <w:t>ou</w:t>
        </w:r>
      </w:ins>
      <w:ins w:id="394" w:author="ZTE(Boyuan)" w:date="2020-05-21T09:05:04Z">
        <w:r>
          <w:rPr>
            <w:rFonts w:hint="eastAsia" w:eastAsia="宋体"/>
            <w:b w:val="0"/>
            <w:bCs w:val="0"/>
            <w:lang w:val="en-US" w:eastAsia="zh-CN"/>
          </w:rPr>
          <w:t>nt</w:t>
        </w:r>
      </w:ins>
      <w:ins w:id="395" w:author="ZTE(Boyuan)" w:date="2020-05-21T09:05:07Z">
        <w:r>
          <w:rPr>
            <w:rFonts w:hint="eastAsia" w:eastAsia="宋体"/>
            <w:b w:val="0"/>
            <w:bCs w:val="0"/>
            <w:lang w:val="en-US" w:eastAsia="zh-CN"/>
          </w:rPr>
          <w:t>:</w:t>
        </w:r>
      </w:ins>
      <w:ins w:id="396" w:author="ZTE(Boyuan)" w:date="2020-05-21T09:05:08Z">
        <w:r>
          <w:rPr>
            <w:rFonts w:hint="eastAsia" w:eastAsia="宋体"/>
            <w:b w:val="0"/>
            <w:bCs w:val="0"/>
            <w:lang w:val="en-US" w:eastAsia="zh-CN"/>
          </w:rPr>
          <w:t xml:space="preserve"> Al</w:t>
        </w:r>
      </w:ins>
      <w:ins w:id="397" w:author="ZTE(Boyuan)" w:date="2020-05-21T09:05:09Z">
        <w:r>
          <w:rPr>
            <w:rFonts w:hint="eastAsia" w:eastAsia="宋体"/>
            <w:b w:val="0"/>
            <w:bCs w:val="0"/>
            <w:lang w:val="en-US" w:eastAsia="zh-CN"/>
          </w:rPr>
          <w:t>t 1</w:t>
        </w:r>
      </w:ins>
      <w:ins w:id="398" w:author="ZTE(Boyuan)" w:date="2020-05-21T09:05:11Z">
        <w:r>
          <w:rPr>
            <w:rFonts w:hint="eastAsia" w:eastAsia="宋体"/>
            <w:b w:val="0"/>
            <w:bCs w:val="0"/>
            <w:lang w:val="en-US" w:eastAsia="zh-CN"/>
          </w:rPr>
          <w:t>:</w:t>
        </w:r>
      </w:ins>
      <w:ins w:id="399" w:author="ZTE(Boyuan)" w:date="2020-05-21T09:05:35Z">
        <w:r>
          <w:rPr>
            <w:rFonts w:hint="eastAsia" w:eastAsia="宋体"/>
            <w:b w:val="0"/>
            <w:bCs w:val="0"/>
            <w:lang w:val="en-US" w:eastAsia="zh-CN"/>
          </w:rPr>
          <w:t xml:space="preserve"> </w:t>
        </w:r>
      </w:ins>
      <w:ins w:id="400" w:author="ZTE(Boyuan)" w:date="2020-05-21T09:05:28Z">
        <w:r>
          <w:rPr>
            <w:rFonts w:hint="eastAsia" w:eastAsia="宋体"/>
            <w:b w:val="0"/>
            <w:bCs w:val="0"/>
            <w:lang w:val="en-US" w:eastAsia="zh-CN"/>
          </w:rPr>
          <w:t>4</w:t>
        </w:r>
      </w:ins>
      <w:ins w:id="401" w:author="ZTE(Boyuan)" w:date="2020-05-21T09:05:36Z">
        <w:r>
          <w:rPr>
            <w:rFonts w:hint="eastAsia" w:eastAsia="宋体"/>
            <w:b w:val="0"/>
            <w:bCs w:val="0"/>
            <w:lang w:val="en-US" w:eastAsia="zh-CN"/>
          </w:rPr>
          <w:tab/>
        </w:r>
      </w:ins>
      <w:ins w:id="402" w:author="ZTE(Boyuan)" w:date="2020-05-21T09:05:29Z">
        <w:r>
          <w:rPr>
            <w:rFonts w:hint="eastAsia" w:eastAsia="宋体"/>
            <w:b w:val="0"/>
            <w:bCs w:val="0"/>
            <w:lang w:val="en-US" w:eastAsia="zh-CN"/>
          </w:rPr>
          <w:t>/</w:t>
        </w:r>
      </w:ins>
      <w:ins w:id="403" w:author="ZTE(Boyuan)" w:date="2020-05-21T09:05:38Z">
        <w:r>
          <w:rPr>
            <w:rFonts w:hint="eastAsia" w:eastAsia="宋体"/>
            <w:b w:val="0"/>
            <w:bCs w:val="0"/>
            <w:lang w:val="en-US" w:eastAsia="zh-CN"/>
          </w:rPr>
          <w:tab/>
        </w:r>
      </w:ins>
      <w:ins w:id="404" w:author="ZTE(Boyuan)" w:date="2020-05-21T09:05:30Z">
        <w:r>
          <w:rPr>
            <w:rFonts w:hint="eastAsia" w:eastAsia="宋体"/>
            <w:b w:val="0"/>
            <w:bCs w:val="0"/>
            <w:lang w:val="en-US" w:eastAsia="zh-CN"/>
          </w:rPr>
          <w:t>A</w:t>
        </w:r>
      </w:ins>
      <w:ins w:id="405" w:author="ZTE(Boyuan)" w:date="2020-05-21T09:05:31Z">
        <w:r>
          <w:rPr>
            <w:rFonts w:hint="eastAsia" w:eastAsia="宋体"/>
            <w:b w:val="0"/>
            <w:bCs w:val="0"/>
            <w:lang w:val="en-US" w:eastAsia="zh-CN"/>
          </w:rPr>
          <w:t xml:space="preserve">lt </w:t>
        </w:r>
      </w:ins>
      <w:ins w:id="406" w:author="ZTE(Boyuan)" w:date="2020-05-21T09:05:32Z">
        <w:r>
          <w:rPr>
            <w:rFonts w:hint="eastAsia" w:eastAsia="宋体"/>
            <w:b w:val="0"/>
            <w:bCs w:val="0"/>
            <w:lang w:val="en-US" w:eastAsia="zh-CN"/>
          </w:rPr>
          <w:t>2:</w:t>
        </w:r>
      </w:ins>
      <w:ins w:id="407" w:author="ZTE(Boyuan)" w:date="2020-05-21T09:05:40Z">
        <w:r>
          <w:rPr>
            <w:rFonts w:hint="eastAsia" w:eastAsia="宋体"/>
            <w:b w:val="0"/>
            <w:bCs w:val="0"/>
            <w:lang w:val="en-US" w:eastAsia="zh-CN"/>
          </w:rPr>
          <w:t xml:space="preserve"> </w:t>
        </w:r>
      </w:ins>
      <w:ins w:id="408" w:author="ZTE(Boyuan)" w:date="2020-05-21T09:05:55Z">
        <w:r>
          <w:rPr>
            <w:rFonts w:hint="eastAsia" w:eastAsia="宋体"/>
            <w:b w:val="0"/>
            <w:bCs w:val="0"/>
            <w:lang w:val="en-US" w:eastAsia="zh-CN"/>
          </w:rPr>
          <w:t>1</w:t>
        </w:r>
      </w:ins>
      <w:ins w:id="409" w:author="ZTE(Boyuan)" w:date="2020-05-21T09:05:56Z">
        <w:r>
          <w:rPr>
            <w:rFonts w:hint="eastAsia" w:eastAsia="宋体"/>
            <w:b w:val="0"/>
            <w:bCs w:val="0"/>
            <w:lang w:val="en-US" w:eastAsia="zh-CN"/>
          </w:rPr>
          <w:tab/>
        </w:r>
      </w:ins>
      <w:ins w:id="410" w:author="ZTE(Boyuan)" w:date="2020-05-21T09:05:58Z">
        <w:r>
          <w:rPr>
            <w:rFonts w:hint="eastAsia" w:eastAsia="宋体"/>
            <w:b w:val="0"/>
            <w:bCs w:val="0"/>
            <w:lang w:val="en-US" w:eastAsia="zh-CN"/>
          </w:rPr>
          <w:t>/</w:t>
        </w:r>
      </w:ins>
      <w:ins w:id="411" w:author="ZTE(Boyuan)" w:date="2020-05-21T09:05:58Z">
        <w:r>
          <w:rPr>
            <w:rFonts w:hint="eastAsia" w:eastAsia="宋体"/>
            <w:b w:val="0"/>
            <w:bCs w:val="0"/>
            <w:lang w:val="en-US" w:eastAsia="zh-CN"/>
          </w:rPr>
          <w:tab/>
        </w:r>
      </w:ins>
      <w:ins w:id="412" w:author="ZTE(Boyuan)" w:date="2020-05-21T09:05:59Z">
        <w:r>
          <w:rPr>
            <w:rFonts w:hint="eastAsia" w:eastAsia="宋体"/>
            <w:b w:val="0"/>
            <w:bCs w:val="0"/>
            <w:lang w:val="en-US" w:eastAsia="zh-CN"/>
          </w:rPr>
          <w:t>Al</w:t>
        </w:r>
      </w:ins>
      <w:ins w:id="413" w:author="ZTE(Boyuan)" w:date="2020-05-21T09:06:00Z">
        <w:r>
          <w:rPr>
            <w:rFonts w:hint="eastAsia" w:eastAsia="宋体"/>
            <w:b w:val="0"/>
            <w:bCs w:val="0"/>
            <w:lang w:val="en-US" w:eastAsia="zh-CN"/>
          </w:rPr>
          <w:t>t 3</w:t>
        </w:r>
      </w:ins>
      <w:ins w:id="414" w:author="ZTE(Boyuan)" w:date="2020-05-21T09:06:01Z">
        <w:r>
          <w:rPr>
            <w:rFonts w:hint="eastAsia" w:eastAsia="宋体"/>
            <w:b w:val="0"/>
            <w:bCs w:val="0"/>
            <w:lang w:val="en-US" w:eastAsia="zh-CN"/>
          </w:rPr>
          <w:t>:</w:t>
        </w:r>
      </w:ins>
      <w:ins w:id="415" w:author="ZTE(Boyuan)" w:date="2020-05-21T09:06:02Z">
        <w:r>
          <w:rPr>
            <w:rFonts w:hint="eastAsia" w:eastAsia="宋体"/>
            <w:b w:val="0"/>
            <w:bCs w:val="0"/>
            <w:lang w:val="en-US" w:eastAsia="zh-CN"/>
          </w:rPr>
          <w:t xml:space="preserve"> </w:t>
        </w:r>
      </w:ins>
      <w:ins w:id="416" w:author="ZTE(Boyuan)" w:date="2020-05-21T09:06:19Z">
        <w:r>
          <w:rPr>
            <w:rFonts w:hint="eastAsia" w:eastAsia="宋体"/>
            <w:b w:val="0"/>
            <w:bCs w:val="0"/>
            <w:lang w:val="en-US" w:eastAsia="zh-CN"/>
          </w:rPr>
          <w:t>10</w:t>
        </w:r>
      </w:ins>
      <w:ins w:id="417" w:author="ZTE(Boyuan)" w:date="2020-05-21T09:06:20Z">
        <w:r>
          <w:rPr>
            <w:rFonts w:hint="eastAsia" w:eastAsia="宋体"/>
            <w:b w:val="0"/>
            <w:bCs w:val="0"/>
            <w:lang w:val="en-US" w:eastAsia="zh-CN"/>
          </w:rPr>
          <w:tab/>
        </w:r>
      </w:ins>
      <w:ins w:id="418" w:author="ZTE(Boyuan)" w:date="2020-05-21T09:06:20Z">
        <w:r>
          <w:rPr>
            <w:rFonts w:hint="eastAsia" w:eastAsia="宋体"/>
            <w:b w:val="0"/>
            <w:bCs w:val="0"/>
            <w:lang w:val="en-US" w:eastAsia="zh-CN"/>
          </w:rPr>
          <w:t>/</w:t>
        </w:r>
      </w:ins>
      <w:ins w:id="419" w:author="ZTE(Boyuan)" w:date="2020-05-21T09:06:22Z">
        <w:r>
          <w:rPr>
            <w:rFonts w:hint="eastAsia" w:eastAsia="宋体"/>
            <w:b w:val="0"/>
            <w:bCs w:val="0"/>
            <w:lang w:val="en-US" w:eastAsia="zh-CN"/>
          </w:rPr>
          <w:tab/>
        </w:r>
      </w:ins>
      <w:ins w:id="420" w:author="ZTE(Boyuan)" w:date="2020-05-21T09:06:23Z">
        <w:r>
          <w:rPr>
            <w:rFonts w:hint="eastAsia" w:eastAsia="宋体"/>
            <w:b w:val="0"/>
            <w:bCs w:val="0"/>
            <w:lang w:val="en-US" w:eastAsia="zh-CN"/>
          </w:rPr>
          <w:t>Alt</w:t>
        </w:r>
      </w:ins>
      <w:ins w:id="421" w:author="ZTE(Boyuan)" w:date="2020-05-21T09:06:24Z">
        <w:r>
          <w:rPr>
            <w:rFonts w:hint="eastAsia" w:eastAsia="宋体"/>
            <w:b w:val="0"/>
            <w:bCs w:val="0"/>
            <w:lang w:val="en-US" w:eastAsia="zh-CN"/>
          </w:rPr>
          <w:t xml:space="preserve"> 4</w:t>
        </w:r>
      </w:ins>
      <w:ins w:id="422" w:author="ZTE(Boyuan)" w:date="2020-05-21T09:06:25Z">
        <w:r>
          <w:rPr>
            <w:rFonts w:hint="eastAsia" w:eastAsia="宋体"/>
            <w:b w:val="0"/>
            <w:bCs w:val="0"/>
            <w:lang w:val="en-US" w:eastAsia="zh-CN"/>
          </w:rPr>
          <w:t xml:space="preserve">: </w:t>
        </w:r>
      </w:ins>
      <w:ins w:id="423" w:author="ZTE(Boyuan)" w:date="2020-05-21T09:06:35Z">
        <w:r>
          <w:rPr>
            <w:rFonts w:hint="eastAsia" w:eastAsia="宋体"/>
            <w:b w:val="0"/>
            <w:bCs w:val="0"/>
            <w:lang w:val="en-US" w:eastAsia="zh-CN"/>
          </w:rPr>
          <w:t>2</w:t>
        </w:r>
      </w:ins>
    </w:p>
    <w:p>
      <w:pPr>
        <w:tabs>
          <w:tab w:val="left" w:pos="0"/>
        </w:tabs>
        <w:rPr>
          <w:ins w:id="424" w:author="ZTE(Boyuan)" w:date="2020-05-21T09:09:49Z"/>
          <w:rFonts w:hint="eastAsia" w:eastAsia="宋体"/>
          <w:b w:val="0"/>
          <w:bCs w:val="0"/>
          <w:lang w:val="en-US" w:eastAsia="zh-CN"/>
        </w:rPr>
      </w:pPr>
      <w:ins w:id="425" w:author="ZTE(Boyuan)" w:date="2020-05-21T09:06:45Z">
        <w:r>
          <w:rPr>
            <w:rFonts w:hint="eastAsia" w:eastAsia="宋体"/>
            <w:b w:val="0"/>
            <w:bCs w:val="0"/>
            <w:lang w:val="en-US" w:eastAsia="zh-CN"/>
          </w:rPr>
          <w:t>T</w:t>
        </w:r>
      </w:ins>
      <w:ins w:id="426" w:author="ZTE(Boyuan)" w:date="2020-05-21T09:06:46Z">
        <w:r>
          <w:rPr>
            <w:rFonts w:hint="eastAsia" w:eastAsia="宋体"/>
            <w:b w:val="0"/>
            <w:bCs w:val="0"/>
            <w:lang w:val="en-US" w:eastAsia="zh-CN"/>
          </w:rPr>
          <w:t>here a</w:t>
        </w:r>
      </w:ins>
      <w:ins w:id="427" w:author="ZTE(Boyuan)" w:date="2020-05-21T09:06:47Z">
        <w:r>
          <w:rPr>
            <w:rFonts w:hint="eastAsia" w:eastAsia="宋体"/>
            <w:b w:val="0"/>
            <w:bCs w:val="0"/>
            <w:lang w:val="en-US" w:eastAsia="zh-CN"/>
          </w:rPr>
          <w:t>re to</w:t>
        </w:r>
      </w:ins>
      <w:ins w:id="428" w:author="ZTE(Boyuan)" w:date="2020-05-21T09:06:48Z">
        <w:r>
          <w:rPr>
            <w:rFonts w:hint="eastAsia" w:eastAsia="宋体"/>
            <w:b w:val="0"/>
            <w:bCs w:val="0"/>
            <w:lang w:val="en-US" w:eastAsia="zh-CN"/>
          </w:rPr>
          <w:t>tal</w:t>
        </w:r>
      </w:ins>
      <w:ins w:id="429" w:author="ZTE(Boyuan)" w:date="2020-05-21T09:06:49Z">
        <w:r>
          <w:rPr>
            <w:rFonts w:hint="eastAsia" w:eastAsia="宋体"/>
            <w:b w:val="0"/>
            <w:bCs w:val="0"/>
            <w:lang w:val="en-US" w:eastAsia="zh-CN"/>
          </w:rPr>
          <w:t>ly 1</w:t>
        </w:r>
      </w:ins>
      <w:ins w:id="430" w:author="ZTE(Boyuan)" w:date="2020-05-21T09:06:50Z">
        <w:r>
          <w:rPr>
            <w:rFonts w:hint="eastAsia" w:eastAsia="宋体"/>
            <w:b w:val="0"/>
            <w:bCs w:val="0"/>
            <w:lang w:val="en-US" w:eastAsia="zh-CN"/>
          </w:rPr>
          <w:t>5 co</w:t>
        </w:r>
      </w:ins>
      <w:ins w:id="431" w:author="ZTE(Boyuan)" w:date="2020-05-21T09:06:51Z">
        <w:r>
          <w:rPr>
            <w:rFonts w:hint="eastAsia" w:eastAsia="宋体"/>
            <w:b w:val="0"/>
            <w:bCs w:val="0"/>
            <w:lang w:val="en-US" w:eastAsia="zh-CN"/>
          </w:rPr>
          <w:t>mpanie</w:t>
        </w:r>
      </w:ins>
      <w:ins w:id="432" w:author="ZTE(Boyuan)" w:date="2020-05-21T09:06:52Z">
        <w:r>
          <w:rPr>
            <w:rFonts w:hint="eastAsia" w:eastAsia="宋体"/>
            <w:b w:val="0"/>
            <w:bCs w:val="0"/>
            <w:lang w:val="en-US" w:eastAsia="zh-CN"/>
          </w:rPr>
          <w:t xml:space="preserve">s </w:t>
        </w:r>
      </w:ins>
      <w:ins w:id="433" w:author="ZTE(Boyuan)" w:date="2020-05-21T09:06:55Z">
        <w:r>
          <w:rPr>
            <w:rFonts w:hint="eastAsia" w:eastAsia="宋体"/>
            <w:b w:val="0"/>
            <w:bCs w:val="0"/>
            <w:lang w:val="en-US" w:eastAsia="zh-CN"/>
          </w:rPr>
          <w:t>pa</w:t>
        </w:r>
      </w:ins>
      <w:ins w:id="434" w:author="ZTE(Boyuan)" w:date="2020-05-21T09:06:56Z">
        <w:r>
          <w:rPr>
            <w:rFonts w:hint="eastAsia" w:eastAsia="宋体"/>
            <w:b w:val="0"/>
            <w:bCs w:val="0"/>
            <w:lang w:val="en-US" w:eastAsia="zh-CN"/>
          </w:rPr>
          <w:t>rtici</w:t>
        </w:r>
      </w:ins>
      <w:ins w:id="435" w:author="ZTE(Boyuan)" w:date="2020-05-21T09:06:57Z">
        <w:r>
          <w:rPr>
            <w:rFonts w:hint="eastAsia" w:eastAsia="宋体"/>
            <w:b w:val="0"/>
            <w:bCs w:val="0"/>
            <w:lang w:val="en-US" w:eastAsia="zh-CN"/>
          </w:rPr>
          <w:t>pating</w:t>
        </w:r>
      </w:ins>
      <w:ins w:id="436" w:author="ZTE(Boyuan)" w:date="2020-05-21T09:06:58Z">
        <w:r>
          <w:rPr>
            <w:rFonts w:hint="eastAsia" w:eastAsia="宋体"/>
            <w:b w:val="0"/>
            <w:bCs w:val="0"/>
            <w:lang w:val="en-US" w:eastAsia="zh-CN"/>
          </w:rPr>
          <w:t xml:space="preserve"> </w:t>
        </w:r>
      </w:ins>
      <w:ins w:id="437" w:author="ZTE(Boyuan)" w:date="2020-05-21T09:07:00Z">
        <w:r>
          <w:rPr>
            <w:rFonts w:hint="eastAsia" w:eastAsia="宋体"/>
            <w:b w:val="0"/>
            <w:bCs w:val="0"/>
            <w:lang w:val="en-US" w:eastAsia="zh-CN"/>
          </w:rPr>
          <w:t xml:space="preserve">to </w:t>
        </w:r>
      </w:ins>
      <w:ins w:id="438" w:author="ZTE(Boyuan)" w:date="2020-05-21T09:07:01Z">
        <w:r>
          <w:rPr>
            <w:rFonts w:hint="eastAsia" w:eastAsia="宋体"/>
            <w:b w:val="0"/>
            <w:bCs w:val="0"/>
            <w:lang w:val="en-US" w:eastAsia="zh-CN"/>
          </w:rPr>
          <w:t>feedba</w:t>
        </w:r>
      </w:ins>
      <w:ins w:id="439" w:author="ZTE(Boyuan)" w:date="2020-05-21T09:07:02Z">
        <w:r>
          <w:rPr>
            <w:rFonts w:hint="eastAsia" w:eastAsia="宋体"/>
            <w:b w:val="0"/>
            <w:bCs w:val="0"/>
            <w:lang w:val="en-US" w:eastAsia="zh-CN"/>
          </w:rPr>
          <w:t>ck thi</w:t>
        </w:r>
      </w:ins>
      <w:ins w:id="440" w:author="ZTE(Boyuan)" w:date="2020-05-21T09:07:03Z">
        <w:r>
          <w:rPr>
            <w:rFonts w:hint="eastAsia" w:eastAsia="宋体"/>
            <w:b w:val="0"/>
            <w:bCs w:val="0"/>
            <w:lang w:val="en-US" w:eastAsia="zh-CN"/>
          </w:rPr>
          <w:t>s ques</w:t>
        </w:r>
      </w:ins>
      <w:ins w:id="441" w:author="ZTE(Boyuan)" w:date="2020-05-21T09:07:04Z">
        <w:r>
          <w:rPr>
            <w:rFonts w:hint="eastAsia" w:eastAsia="宋体"/>
            <w:b w:val="0"/>
            <w:bCs w:val="0"/>
            <w:lang w:val="en-US" w:eastAsia="zh-CN"/>
          </w:rPr>
          <w:t>tion</w:t>
        </w:r>
      </w:ins>
      <w:ins w:id="442" w:author="ZTE(Boyuan)" w:date="2020-05-21T09:07:05Z">
        <w:r>
          <w:rPr>
            <w:rFonts w:hint="eastAsia" w:eastAsia="宋体"/>
            <w:b w:val="0"/>
            <w:bCs w:val="0"/>
            <w:lang w:val="en-US" w:eastAsia="zh-CN"/>
          </w:rPr>
          <w:t xml:space="preserve">, </w:t>
        </w:r>
      </w:ins>
      <w:ins w:id="443" w:author="ZTE(Boyuan)" w:date="2020-05-21T09:07:06Z">
        <w:r>
          <w:rPr>
            <w:rFonts w:hint="eastAsia" w:eastAsia="宋体"/>
            <w:b w:val="0"/>
            <w:bCs w:val="0"/>
            <w:lang w:val="en-US" w:eastAsia="zh-CN"/>
          </w:rPr>
          <w:t xml:space="preserve">and </w:t>
        </w:r>
      </w:ins>
      <w:ins w:id="444" w:author="ZTE(Boyuan)" w:date="2020-05-21T09:07:18Z">
        <w:r>
          <w:rPr>
            <w:rFonts w:hint="eastAsia" w:eastAsia="宋体"/>
            <w:b w:val="0"/>
            <w:bCs w:val="0"/>
            <w:lang w:val="en-US" w:eastAsia="zh-CN"/>
          </w:rPr>
          <w:t>the</w:t>
        </w:r>
      </w:ins>
      <w:ins w:id="445" w:author="ZTE(Boyuan)" w:date="2020-05-21T09:07:19Z">
        <w:r>
          <w:rPr>
            <w:rFonts w:hint="eastAsia" w:eastAsia="宋体"/>
            <w:b w:val="0"/>
            <w:bCs w:val="0"/>
            <w:lang w:val="en-US" w:eastAsia="zh-CN"/>
          </w:rPr>
          <w:t xml:space="preserve"> ma</w:t>
        </w:r>
      </w:ins>
      <w:ins w:id="446" w:author="ZTE(Boyuan)" w:date="2020-05-21T09:07:20Z">
        <w:r>
          <w:rPr>
            <w:rFonts w:hint="eastAsia" w:eastAsia="宋体"/>
            <w:b w:val="0"/>
            <w:bCs w:val="0"/>
            <w:lang w:val="en-US" w:eastAsia="zh-CN"/>
          </w:rPr>
          <w:t>jori</w:t>
        </w:r>
      </w:ins>
      <w:ins w:id="447" w:author="ZTE(Boyuan)" w:date="2020-05-21T09:07:21Z">
        <w:r>
          <w:rPr>
            <w:rFonts w:hint="eastAsia" w:eastAsia="宋体"/>
            <w:b w:val="0"/>
            <w:bCs w:val="0"/>
            <w:lang w:val="en-US" w:eastAsia="zh-CN"/>
          </w:rPr>
          <w:t xml:space="preserve">ty </w:t>
        </w:r>
      </w:ins>
      <w:ins w:id="448" w:author="ZTE(Boyuan)" w:date="2020-05-21T09:07:22Z">
        <w:r>
          <w:rPr>
            <w:rFonts w:hint="eastAsia" w:eastAsia="宋体"/>
            <w:b w:val="0"/>
            <w:bCs w:val="0"/>
            <w:lang w:val="en-US" w:eastAsia="zh-CN"/>
          </w:rPr>
          <w:t>view</w:t>
        </w:r>
      </w:ins>
      <w:ins w:id="449" w:author="ZTE(Boyuan)" w:date="2020-05-21T09:07:23Z">
        <w:r>
          <w:rPr>
            <w:rFonts w:hint="eastAsia" w:eastAsia="宋体"/>
            <w:b w:val="0"/>
            <w:bCs w:val="0"/>
            <w:lang w:val="en-US" w:eastAsia="zh-CN"/>
          </w:rPr>
          <w:t xml:space="preserve"> </w:t>
        </w:r>
      </w:ins>
      <w:ins w:id="450" w:author="ZTE(Boyuan)" w:date="2020-05-21T09:07:25Z">
        <w:r>
          <w:rPr>
            <w:rFonts w:hint="eastAsia" w:eastAsia="宋体"/>
            <w:b w:val="0"/>
            <w:bCs w:val="0"/>
            <w:lang w:val="en-US" w:eastAsia="zh-CN"/>
          </w:rPr>
          <w:t>is t</w:t>
        </w:r>
      </w:ins>
      <w:ins w:id="451" w:author="ZTE(Boyuan)" w:date="2020-05-21T09:07:26Z">
        <w:r>
          <w:rPr>
            <w:rFonts w:hint="eastAsia" w:eastAsia="宋体"/>
            <w:b w:val="0"/>
            <w:bCs w:val="0"/>
            <w:lang w:val="en-US" w:eastAsia="zh-CN"/>
          </w:rPr>
          <w:t>end to</w:t>
        </w:r>
      </w:ins>
      <w:ins w:id="452" w:author="ZTE(Boyuan)" w:date="2020-05-21T09:07:27Z">
        <w:r>
          <w:rPr>
            <w:rFonts w:hint="eastAsia" w:eastAsia="宋体"/>
            <w:b w:val="0"/>
            <w:bCs w:val="0"/>
            <w:lang w:val="en-US" w:eastAsia="zh-CN"/>
          </w:rPr>
          <w:t xml:space="preserve"> </w:t>
        </w:r>
      </w:ins>
      <w:ins w:id="453" w:author="ZTE(Boyuan)" w:date="2020-05-21T09:07:29Z">
        <w:r>
          <w:rPr>
            <w:rFonts w:hint="eastAsia" w:eastAsia="宋体"/>
            <w:b w:val="0"/>
            <w:bCs w:val="0"/>
            <w:lang w:val="en-US" w:eastAsia="zh-CN"/>
          </w:rPr>
          <w:t>ac</w:t>
        </w:r>
      </w:ins>
      <w:ins w:id="454" w:author="ZTE(Boyuan)" w:date="2020-05-21T09:07:30Z">
        <w:r>
          <w:rPr>
            <w:rFonts w:hint="eastAsia" w:eastAsia="宋体"/>
            <w:b w:val="0"/>
            <w:bCs w:val="0"/>
            <w:lang w:val="en-US" w:eastAsia="zh-CN"/>
          </w:rPr>
          <w:t>cep</w:t>
        </w:r>
      </w:ins>
      <w:ins w:id="455" w:author="ZTE(Boyuan)" w:date="2020-05-21T09:07:31Z">
        <w:r>
          <w:rPr>
            <w:rFonts w:hint="eastAsia" w:eastAsia="宋体"/>
            <w:b w:val="0"/>
            <w:bCs w:val="0"/>
            <w:lang w:val="en-US" w:eastAsia="zh-CN"/>
          </w:rPr>
          <w:t xml:space="preserve">t </w:t>
        </w:r>
      </w:ins>
      <w:ins w:id="456" w:author="ZTE(Boyuan)" w:date="2020-05-21T09:07:32Z">
        <w:r>
          <w:rPr>
            <w:rFonts w:hint="eastAsia" w:eastAsia="宋体"/>
            <w:b w:val="0"/>
            <w:bCs w:val="0"/>
            <w:lang w:val="en-US" w:eastAsia="zh-CN"/>
          </w:rPr>
          <w:t>Al</w:t>
        </w:r>
      </w:ins>
      <w:ins w:id="457" w:author="ZTE(Boyuan)" w:date="2020-05-21T09:07:33Z">
        <w:r>
          <w:rPr>
            <w:rFonts w:hint="eastAsia" w:eastAsia="宋体"/>
            <w:b w:val="0"/>
            <w:bCs w:val="0"/>
            <w:lang w:val="en-US" w:eastAsia="zh-CN"/>
          </w:rPr>
          <w:t>t 3.</w:t>
        </w:r>
      </w:ins>
      <w:ins w:id="458" w:author="ZTE(Boyuan)" w:date="2020-05-21T09:07:38Z">
        <w:r>
          <w:rPr>
            <w:rFonts w:hint="eastAsia" w:eastAsia="宋体"/>
            <w:b w:val="0"/>
            <w:bCs w:val="0"/>
            <w:lang w:val="en-US" w:eastAsia="zh-CN"/>
          </w:rPr>
          <w:t xml:space="preserve"> </w:t>
        </w:r>
      </w:ins>
      <w:ins w:id="459" w:author="ZTE(Boyuan)" w:date="2020-05-21T09:07:41Z">
        <w:r>
          <w:rPr>
            <w:rFonts w:hint="eastAsia" w:eastAsia="宋体"/>
            <w:b w:val="0"/>
            <w:bCs w:val="0"/>
            <w:lang w:val="en-US" w:eastAsia="zh-CN"/>
          </w:rPr>
          <w:t>As m</w:t>
        </w:r>
      </w:ins>
      <w:ins w:id="460" w:author="ZTE(Boyuan)" w:date="2020-05-21T09:07:42Z">
        <w:r>
          <w:rPr>
            <w:rFonts w:hint="eastAsia" w:eastAsia="宋体"/>
            <w:b w:val="0"/>
            <w:bCs w:val="0"/>
            <w:lang w:val="en-US" w:eastAsia="zh-CN"/>
          </w:rPr>
          <w:t>entione</w:t>
        </w:r>
      </w:ins>
      <w:ins w:id="461" w:author="ZTE(Boyuan)" w:date="2020-05-21T09:07:43Z">
        <w:r>
          <w:rPr>
            <w:rFonts w:hint="eastAsia" w:eastAsia="宋体"/>
            <w:b w:val="0"/>
            <w:bCs w:val="0"/>
            <w:lang w:val="en-US" w:eastAsia="zh-CN"/>
          </w:rPr>
          <w:t xml:space="preserve">d in </w:t>
        </w:r>
      </w:ins>
      <w:ins w:id="462" w:author="ZTE(Boyuan)" w:date="2020-05-21T09:07:44Z">
        <w:r>
          <w:rPr>
            <w:rFonts w:hint="eastAsia" w:eastAsia="宋体"/>
            <w:b w:val="0"/>
            <w:bCs w:val="0"/>
            <w:lang w:val="en-US" w:eastAsia="zh-CN"/>
          </w:rPr>
          <w:t>the</w:t>
        </w:r>
      </w:ins>
      <w:ins w:id="463" w:author="ZTE(Boyuan)" w:date="2020-05-21T09:07:45Z">
        <w:r>
          <w:rPr>
            <w:rFonts w:hint="eastAsia" w:eastAsia="宋体"/>
            <w:b w:val="0"/>
            <w:bCs w:val="0"/>
            <w:lang w:val="en-US" w:eastAsia="zh-CN"/>
          </w:rPr>
          <w:t xml:space="preserve"> commen</w:t>
        </w:r>
      </w:ins>
      <w:ins w:id="464" w:author="ZTE(Boyuan)" w:date="2020-05-21T09:07:46Z">
        <w:r>
          <w:rPr>
            <w:rFonts w:hint="eastAsia" w:eastAsia="宋体"/>
            <w:b w:val="0"/>
            <w:bCs w:val="0"/>
            <w:lang w:val="en-US" w:eastAsia="zh-CN"/>
          </w:rPr>
          <w:t>t</w:t>
        </w:r>
      </w:ins>
      <w:ins w:id="465" w:author="ZTE(Boyuan)" w:date="2020-05-21T09:07:48Z">
        <w:r>
          <w:rPr>
            <w:rFonts w:hint="eastAsia" w:eastAsia="宋体"/>
            <w:b w:val="0"/>
            <w:bCs w:val="0"/>
            <w:lang w:val="en-US" w:eastAsia="zh-CN"/>
          </w:rPr>
          <w:t xml:space="preserve">, </w:t>
        </w:r>
      </w:ins>
      <w:ins w:id="466" w:author="ZTE(Boyuan)" w:date="2020-05-21T09:07:50Z">
        <w:r>
          <w:rPr>
            <w:rFonts w:hint="eastAsia" w:eastAsia="宋体"/>
            <w:b w:val="0"/>
            <w:bCs w:val="0"/>
            <w:lang w:val="en-US" w:eastAsia="zh-CN"/>
          </w:rPr>
          <w:t>comp</w:t>
        </w:r>
      </w:ins>
      <w:ins w:id="467" w:author="ZTE(Boyuan)" w:date="2020-05-21T09:07:53Z">
        <w:r>
          <w:rPr>
            <w:rFonts w:hint="eastAsia" w:eastAsia="宋体"/>
            <w:b w:val="0"/>
            <w:bCs w:val="0"/>
            <w:lang w:val="en-US" w:eastAsia="zh-CN"/>
          </w:rPr>
          <w:t>anies</w:t>
        </w:r>
      </w:ins>
      <w:ins w:id="468" w:author="ZTE(Boyuan)" w:date="2020-05-21T09:07:54Z">
        <w:r>
          <w:rPr>
            <w:rFonts w:hint="eastAsia" w:eastAsia="宋体"/>
            <w:b w:val="0"/>
            <w:bCs w:val="0"/>
            <w:lang w:val="en-US" w:eastAsia="zh-CN"/>
          </w:rPr>
          <w:t xml:space="preserve"> </w:t>
        </w:r>
      </w:ins>
      <w:ins w:id="469" w:author="ZTE(Boyuan)" w:date="2020-05-21T09:07:57Z">
        <w:r>
          <w:rPr>
            <w:rFonts w:hint="eastAsia" w:eastAsia="宋体"/>
            <w:b w:val="0"/>
            <w:bCs w:val="0"/>
            <w:lang w:val="en-US" w:eastAsia="zh-CN"/>
          </w:rPr>
          <w:t>a</w:t>
        </w:r>
      </w:ins>
      <w:ins w:id="470" w:author="ZTE(Boyuan)" w:date="2020-05-21T09:07:58Z">
        <w:r>
          <w:rPr>
            <w:rFonts w:hint="eastAsia" w:eastAsia="宋体"/>
            <w:b w:val="0"/>
            <w:bCs w:val="0"/>
            <w:lang w:val="en-US" w:eastAsia="zh-CN"/>
          </w:rPr>
          <w:t>gree</w:t>
        </w:r>
      </w:ins>
      <w:ins w:id="471" w:author="ZTE(Boyuan)" w:date="2020-05-21T09:07:59Z">
        <w:r>
          <w:rPr>
            <w:rFonts w:hint="eastAsia" w:eastAsia="宋体"/>
            <w:b w:val="0"/>
            <w:bCs w:val="0"/>
            <w:lang w:val="en-US" w:eastAsia="zh-CN"/>
          </w:rPr>
          <w:t xml:space="preserve"> </w:t>
        </w:r>
      </w:ins>
      <w:ins w:id="472" w:author="ZTE(Boyuan)" w:date="2020-05-21T09:08:01Z">
        <w:r>
          <w:rPr>
            <w:rFonts w:hint="eastAsia" w:eastAsia="宋体"/>
            <w:b w:val="0"/>
            <w:bCs w:val="0"/>
            <w:lang w:val="en-US" w:eastAsia="zh-CN"/>
          </w:rPr>
          <w:t>alt 3</w:t>
        </w:r>
      </w:ins>
      <w:ins w:id="473" w:author="ZTE(Boyuan)" w:date="2020-05-21T09:08:02Z">
        <w:r>
          <w:rPr>
            <w:rFonts w:hint="eastAsia" w:eastAsia="宋体"/>
            <w:b w:val="0"/>
            <w:bCs w:val="0"/>
            <w:lang w:val="en-US" w:eastAsia="zh-CN"/>
          </w:rPr>
          <w:t xml:space="preserve"> is </w:t>
        </w:r>
      </w:ins>
      <w:ins w:id="474" w:author="ZTE(Boyuan)" w:date="2020-05-21T09:08:03Z">
        <w:r>
          <w:rPr>
            <w:rFonts w:hint="eastAsia" w:eastAsia="宋体"/>
            <w:b w:val="0"/>
            <w:bCs w:val="0"/>
            <w:lang w:val="en-US" w:eastAsia="zh-CN"/>
          </w:rPr>
          <w:t>ba</w:t>
        </w:r>
      </w:ins>
      <w:ins w:id="475" w:author="ZTE(Boyuan)" w:date="2020-05-21T09:08:04Z">
        <w:r>
          <w:rPr>
            <w:rFonts w:hint="eastAsia" w:eastAsia="宋体"/>
            <w:b w:val="0"/>
            <w:bCs w:val="0"/>
            <w:lang w:val="en-US" w:eastAsia="zh-CN"/>
          </w:rPr>
          <w:t>sica</w:t>
        </w:r>
      </w:ins>
      <w:ins w:id="476" w:author="ZTE(Boyuan)" w:date="2020-05-21T09:08:05Z">
        <w:r>
          <w:rPr>
            <w:rFonts w:hint="eastAsia" w:eastAsia="宋体"/>
            <w:b w:val="0"/>
            <w:bCs w:val="0"/>
            <w:lang w:val="en-US" w:eastAsia="zh-CN"/>
          </w:rPr>
          <w:t>lly a</w:t>
        </w:r>
      </w:ins>
      <w:ins w:id="477" w:author="ZTE(Boyuan)" w:date="2020-05-21T09:08:06Z">
        <w:r>
          <w:rPr>
            <w:rFonts w:hint="eastAsia" w:eastAsia="宋体"/>
            <w:b w:val="0"/>
            <w:bCs w:val="0"/>
            <w:lang w:val="en-US" w:eastAsia="zh-CN"/>
          </w:rPr>
          <w:t xml:space="preserve"> netw</w:t>
        </w:r>
      </w:ins>
      <w:ins w:id="478" w:author="ZTE(Boyuan)" w:date="2020-05-21T09:08:07Z">
        <w:r>
          <w:rPr>
            <w:rFonts w:hint="eastAsia" w:eastAsia="宋体"/>
            <w:b w:val="0"/>
            <w:bCs w:val="0"/>
            <w:lang w:val="en-US" w:eastAsia="zh-CN"/>
          </w:rPr>
          <w:t>ork im</w:t>
        </w:r>
      </w:ins>
      <w:ins w:id="479" w:author="ZTE(Boyuan)" w:date="2020-05-21T09:08:08Z">
        <w:r>
          <w:rPr>
            <w:rFonts w:hint="eastAsia" w:eastAsia="宋体"/>
            <w:b w:val="0"/>
            <w:bCs w:val="0"/>
            <w:lang w:val="en-US" w:eastAsia="zh-CN"/>
          </w:rPr>
          <w:t>ple</w:t>
        </w:r>
      </w:ins>
      <w:ins w:id="480" w:author="ZTE(Boyuan)" w:date="2020-05-21T09:08:09Z">
        <w:r>
          <w:rPr>
            <w:rFonts w:hint="eastAsia" w:eastAsia="宋体"/>
            <w:b w:val="0"/>
            <w:bCs w:val="0"/>
            <w:lang w:val="en-US" w:eastAsia="zh-CN"/>
          </w:rPr>
          <w:t>mentat</w:t>
        </w:r>
      </w:ins>
      <w:ins w:id="481" w:author="ZTE(Boyuan)" w:date="2020-05-21T09:08:10Z">
        <w:r>
          <w:rPr>
            <w:rFonts w:hint="eastAsia" w:eastAsia="宋体"/>
            <w:b w:val="0"/>
            <w:bCs w:val="0"/>
            <w:lang w:val="en-US" w:eastAsia="zh-CN"/>
          </w:rPr>
          <w:t>ion so</w:t>
        </w:r>
      </w:ins>
      <w:ins w:id="482" w:author="ZTE(Boyuan)" w:date="2020-05-21T09:08:11Z">
        <w:r>
          <w:rPr>
            <w:rFonts w:hint="eastAsia" w:eastAsia="宋体"/>
            <w:b w:val="0"/>
            <w:bCs w:val="0"/>
            <w:lang w:val="en-US" w:eastAsia="zh-CN"/>
          </w:rPr>
          <w:t>lution</w:t>
        </w:r>
      </w:ins>
      <w:ins w:id="483" w:author="ZTE(Boyuan)" w:date="2020-05-21T09:08:12Z">
        <w:r>
          <w:rPr>
            <w:rFonts w:hint="eastAsia" w:eastAsia="宋体"/>
            <w:b w:val="0"/>
            <w:bCs w:val="0"/>
            <w:lang w:val="en-US" w:eastAsia="zh-CN"/>
          </w:rPr>
          <w:t>, whi</w:t>
        </w:r>
      </w:ins>
      <w:ins w:id="484" w:author="ZTE(Boyuan)" w:date="2020-05-21T09:08:13Z">
        <w:r>
          <w:rPr>
            <w:rFonts w:hint="eastAsia" w:eastAsia="宋体"/>
            <w:b w:val="0"/>
            <w:bCs w:val="0"/>
            <w:lang w:val="en-US" w:eastAsia="zh-CN"/>
          </w:rPr>
          <w:t>ch wil</w:t>
        </w:r>
      </w:ins>
      <w:ins w:id="485" w:author="ZTE(Boyuan)" w:date="2020-05-21T09:08:14Z">
        <w:r>
          <w:rPr>
            <w:rFonts w:hint="eastAsia" w:eastAsia="宋体"/>
            <w:b w:val="0"/>
            <w:bCs w:val="0"/>
            <w:lang w:val="en-US" w:eastAsia="zh-CN"/>
          </w:rPr>
          <w:t>l not</w:t>
        </w:r>
      </w:ins>
      <w:ins w:id="486" w:author="ZTE(Boyuan)" w:date="2020-05-21T09:08:15Z">
        <w:r>
          <w:rPr>
            <w:rFonts w:hint="eastAsia" w:eastAsia="宋体"/>
            <w:b w:val="0"/>
            <w:bCs w:val="0"/>
            <w:lang w:val="en-US" w:eastAsia="zh-CN"/>
          </w:rPr>
          <w:t xml:space="preserve"> c</w:t>
        </w:r>
      </w:ins>
      <w:ins w:id="487" w:author="ZTE(Boyuan)" w:date="2020-05-21T09:08:16Z">
        <w:r>
          <w:rPr>
            <w:rFonts w:hint="eastAsia" w:eastAsia="宋体"/>
            <w:b w:val="0"/>
            <w:bCs w:val="0"/>
            <w:lang w:val="en-US" w:eastAsia="zh-CN"/>
          </w:rPr>
          <w:t>aus</w:t>
        </w:r>
      </w:ins>
      <w:ins w:id="488" w:author="ZTE(Boyuan)" w:date="2020-05-21T09:08:17Z">
        <w:r>
          <w:rPr>
            <w:rFonts w:hint="eastAsia" w:eastAsia="宋体"/>
            <w:b w:val="0"/>
            <w:bCs w:val="0"/>
            <w:lang w:val="en-US" w:eastAsia="zh-CN"/>
          </w:rPr>
          <w:t>e</w:t>
        </w:r>
      </w:ins>
      <w:ins w:id="489" w:author="ZTE(Boyuan)" w:date="2020-05-21T09:08:31Z">
        <w:r>
          <w:rPr>
            <w:rFonts w:hint="eastAsia" w:eastAsia="宋体"/>
            <w:b w:val="0"/>
            <w:bCs w:val="0"/>
            <w:lang w:val="en-US" w:eastAsia="zh-CN"/>
          </w:rPr>
          <w:t xml:space="preserve"> s</w:t>
        </w:r>
      </w:ins>
      <w:ins w:id="490" w:author="ZTE(Boyuan)" w:date="2020-05-21T09:08:32Z">
        <w:r>
          <w:rPr>
            <w:rFonts w:hint="eastAsia" w:eastAsia="宋体"/>
            <w:b w:val="0"/>
            <w:bCs w:val="0"/>
            <w:lang w:val="en-US" w:eastAsia="zh-CN"/>
          </w:rPr>
          <w:t>pecifi</w:t>
        </w:r>
      </w:ins>
      <w:ins w:id="491" w:author="ZTE(Boyuan)" w:date="2020-05-21T09:08:33Z">
        <w:r>
          <w:rPr>
            <w:rFonts w:hint="eastAsia" w:eastAsia="宋体"/>
            <w:b w:val="0"/>
            <w:bCs w:val="0"/>
            <w:lang w:val="en-US" w:eastAsia="zh-CN"/>
          </w:rPr>
          <w:t xml:space="preserve">cation </w:t>
        </w:r>
      </w:ins>
      <w:ins w:id="492" w:author="ZTE(Boyuan)" w:date="2020-05-21T09:08:34Z">
        <w:r>
          <w:rPr>
            <w:rFonts w:hint="eastAsia" w:eastAsia="宋体"/>
            <w:b w:val="0"/>
            <w:bCs w:val="0"/>
            <w:lang w:val="en-US" w:eastAsia="zh-CN"/>
          </w:rPr>
          <w:t>impac</w:t>
        </w:r>
      </w:ins>
      <w:ins w:id="493" w:author="ZTE(Boyuan)" w:date="2020-05-21T09:08:35Z">
        <w:r>
          <w:rPr>
            <w:rFonts w:hint="eastAsia" w:eastAsia="宋体"/>
            <w:b w:val="0"/>
            <w:bCs w:val="0"/>
            <w:lang w:val="en-US" w:eastAsia="zh-CN"/>
          </w:rPr>
          <w:t xml:space="preserve">t </w:t>
        </w:r>
      </w:ins>
      <w:ins w:id="494" w:author="ZTE(Boyuan)" w:date="2020-05-21T09:08:36Z">
        <w:r>
          <w:rPr>
            <w:rFonts w:hint="eastAsia" w:eastAsia="宋体"/>
            <w:b w:val="0"/>
            <w:bCs w:val="0"/>
            <w:lang w:val="en-US" w:eastAsia="zh-CN"/>
          </w:rPr>
          <w:t>to T</w:t>
        </w:r>
      </w:ins>
      <w:ins w:id="495" w:author="ZTE(Boyuan)" w:date="2020-05-21T09:08:37Z">
        <w:r>
          <w:rPr>
            <w:rFonts w:hint="eastAsia" w:eastAsia="宋体"/>
            <w:b w:val="0"/>
            <w:bCs w:val="0"/>
            <w:lang w:val="en-US" w:eastAsia="zh-CN"/>
          </w:rPr>
          <w:t>S 3</w:t>
        </w:r>
      </w:ins>
      <w:ins w:id="496" w:author="ZTE(Boyuan)" w:date="2020-05-21T09:08:38Z">
        <w:r>
          <w:rPr>
            <w:rFonts w:hint="eastAsia" w:eastAsia="宋体"/>
            <w:b w:val="0"/>
            <w:bCs w:val="0"/>
            <w:lang w:val="en-US" w:eastAsia="zh-CN"/>
          </w:rPr>
          <w:t>8.3</w:t>
        </w:r>
      </w:ins>
      <w:ins w:id="497" w:author="ZTE(Boyuan)" w:date="2020-05-21T09:08:39Z">
        <w:r>
          <w:rPr>
            <w:rFonts w:hint="eastAsia" w:eastAsia="宋体"/>
            <w:b w:val="0"/>
            <w:bCs w:val="0"/>
            <w:lang w:val="en-US" w:eastAsia="zh-CN"/>
          </w:rPr>
          <w:t>04</w:t>
        </w:r>
      </w:ins>
      <w:ins w:id="498" w:author="ZTE(Boyuan)" w:date="2020-05-21T09:08:41Z">
        <w:r>
          <w:rPr>
            <w:rFonts w:hint="eastAsia" w:eastAsia="宋体"/>
            <w:b w:val="0"/>
            <w:bCs w:val="0"/>
            <w:lang w:val="en-US" w:eastAsia="zh-CN"/>
          </w:rPr>
          <w:t>.</w:t>
        </w:r>
      </w:ins>
      <w:ins w:id="499" w:author="ZTE(Boyuan)" w:date="2020-05-21T09:08:42Z">
        <w:r>
          <w:rPr>
            <w:rFonts w:hint="eastAsia" w:eastAsia="宋体"/>
            <w:b w:val="0"/>
            <w:bCs w:val="0"/>
            <w:lang w:val="en-US" w:eastAsia="zh-CN"/>
          </w:rPr>
          <w:t xml:space="preserve"> Ho</w:t>
        </w:r>
      </w:ins>
      <w:ins w:id="500" w:author="ZTE(Boyuan)" w:date="2020-05-21T09:08:43Z">
        <w:r>
          <w:rPr>
            <w:rFonts w:hint="eastAsia" w:eastAsia="宋体"/>
            <w:b w:val="0"/>
            <w:bCs w:val="0"/>
            <w:lang w:val="en-US" w:eastAsia="zh-CN"/>
          </w:rPr>
          <w:t>wever,</w:t>
        </w:r>
      </w:ins>
      <w:ins w:id="501" w:author="ZTE(Boyuan)" w:date="2020-05-21T09:08:44Z">
        <w:r>
          <w:rPr>
            <w:rFonts w:hint="eastAsia" w:eastAsia="宋体"/>
            <w:b w:val="0"/>
            <w:bCs w:val="0"/>
            <w:lang w:val="en-US" w:eastAsia="zh-CN"/>
          </w:rPr>
          <w:t xml:space="preserve"> </w:t>
        </w:r>
      </w:ins>
      <w:ins w:id="502" w:author="ZTE(Boyuan)" w:date="2020-05-21T09:08:47Z">
        <w:r>
          <w:rPr>
            <w:rFonts w:hint="eastAsia" w:eastAsia="宋体"/>
            <w:b w:val="0"/>
            <w:bCs w:val="0"/>
            <w:lang w:val="en-US" w:eastAsia="zh-CN"/>
          </w:rPr>
          <w:t>if</w:t>
        </w:r>
      </w:ins>
      <w:ins w:id="503" w:author="ZTE(Boyuan)" w:date="2020-05-21T09:08:48Z">
        <w:r>
          <w:rPr>
            <w:rFonts w:hint="eastAsia" w:eastAsia="宋体"/>
            <w:b w:val="0"/>
            <w:bCs w:val="0"/>
            <w:lang w:val="en-US" w:eastAsia="zh-CN"/>
          </w:rPr>
          <w:t xml:space="preserve"> </w:t>
        </w:r>
      </w:ins>
      <w:ins w:id="504" w:author="ZTE(Boyuan)" w:date="2020-05-21T09:08:49Z">
        <w:r>
          <w:rPr>
            <w:rFonts w:hint="eastAsia" w:eastAsia="宋体"/>
            <w:b w:val="0"/>
            <w:bCs w:val="0"/>
            <w:lang w:val="en-US" w:eastAsia="zh-CN"/>
          </w:rPr>
          <w:t>alt</w:t>
        </w:r>
      </w:ins>
      <w:ins w:id="505" w:author="ZTE(Boyuan)" w:date="2020-05-21T09:08:50Z">
        <w:r>
          <w:rPr>
            <w:rFonts w:hint="eastAsia" w:eastAsia="宋体"/>
            <w:b w:val="0"/>
            <w:bCs w:val="0"/>
            <w:lang w:val="en-US" w:eastAsia="zh-CN"/>
          </w:rPr>
          <w:t xml:space="preserve"> 3 </w:t>
        </w:r>
      </w:ins>
      <w:ins w:id="506" w:author="ZTE(Boyuan)" w:date="2020-05-21T09:08:51Z">
        <w:r>
          <w:rPr>
            <w:rFonts w:hint="eastAsia" w:eastAsia="宋体"/>
            <w:b w:val="0"/>
            <w:bCs w:val="0"/>
            <w:lang w:val="en-US" w:eastAsia="zh-CN"/>
          </w:rPr>
          <w:t xml:space="preserve">is </w:t>
        </w:r>
      </w:ins>
      <w:ins w:id="507" w:author="ZTE(Boyuan)" w:date="2020-05-21T09:08:52Z">
        <w:r>
          <w:rPr>
            <w:rFonts w:hint="eastAsia" w:eastAsia="宋体"/>
            <w:b w:val="0"/>
            <w:bCs w:val="0"/>
            <w:lang w:val="en-US" w:eastAsia="zh-CN"/>
          </w:rPr>
          <w:t>adop</w:t>
        </w:r>
      </w:ins>
      <w:ins w:id="508" w:author="ZTE(Boyuan)" w:date="2020-05-21T09:08:54Z">
        <w:r>
          <w:rPr>
            <w:rFonts w:hint="eastAsia" w:eastAsia="宋体"/>
            <w:b w:val="0"/>
            <w:bCs w:val="0"/>
            <w:lang w:val="en-US" w:eastAsia="zh-CN"/>
          </w:rPr>
          <w:t>ted</w:t>
        </w:r>
      </w:ins>
      <w:ins w:id="509" w:author="ZTE(Boyuan)" w:date="2020-05-21T09:08:55Z">
        <w:r>
          <w:rPr>
            <w:rFonts w:hint="eastAsia" w:eastAsia="宋体"/>
            <w:b w:val="0"/>
            <w:bCs w:val="0"/>
            <w:lang w:val="en-US" w:eastAsia="zh-CN"/>
          </w:rPr>
          <w:t>, th</w:t>
        </w:r>
      </w:ins>
      <w:ins w:id="510" w:author="ZTE(Boyuan)" w:date="2020-05-21T09:08:56Z">
        <w:r>
          <w:rPr>
            <w:rFonts w:hint="eastAsia" w:eastAsia="宋体"/>
            <w:b w:val="0"/>
            <w:bCs w:val="0"/>
            <w:lang w:val="en-US" w:eastAsia="zh-CN"/>
          </w:rPr>
          <w:t>en th</w:t>
        </w:r>
      </w:ins>
      <w:ins w:id="511" w:author="ZTE(Boyuan)" w:date="2020-05-21T09:08:57Z">
        <w:r>
          <w:rPr>
            <w:rFonts w:hint="eastAsia" w:eastAsia="宋体"/>
            <w:b w:val="0"/>
            <w:bCs w:val="0"/>
            <w:lang w:val="en-US" w:eastAsia="zh-CN"/>
          </w:rPr>
          <w:t>e def</w:t>
        </w:r>
      </w:ins>
      <w:ins w:id="512" w:author="ZTE(Boyuan)" w:date="2020-05-21T09:08:58Z">
        <w:r>
          <w:rPr>
            <w:rFonts w:hint="eastAsia" w:eastAsia="宋体"/>
            <w:b w:val="0"/>
            <w:bCs w:val="0"/>
            <w:lang w:val="en-US" w:eastAsia="zh-CN"/>
          </w:rPr>
          <w:t>initio</w:t>
        </w:r>
      </w:ins>
      <w:ins w:id="513" w:author="ZTE(Boyuan)" w:date="2020-05-21T09:08:59Z">
        <w:r>
          <w:rPr>
            <w:rFonts w:hint="eastAsia" w:eastAsia="宋体"/>
            <w:b w:val="0"/>
            <w:bCs w:val="0"/>
            <w:lang w:val="en-US" w:eastAsia="zh-CN"/>
          </w:rPr>
          <w:t xml:space="preserve">n of </w:t>
        </w:r>
      </w:ins>
      <w:ins w:id="514" w:author="ZTE(Boyuan)" w:date="2020-05-21T09:09:01Z">
        <w:r>
          <w:rPr>
            <w:rFonts w:hint="eastAsia" w:eastAsia="宋体"/>
            <w:b w:val="0"/>
            <w:bCs w:val="0"/>
            <w:lang w:val="en-US" w:eastAsia="zh-CN"/>
          </w:rPr>
          <w:t>sl</w:t>
        </w:r>
      </w:ins>
      <w:ins w:id="515" w:author="ZTE(Boyuan)" w:date="2020-05-21T09:09:02Z">
        <w:r>
          <w:rPr>
            <w:rFonts w:hint="eastAsia" w:eastAsia="宋体"/>
            <w:b w:val="0"/>
            <w:bCs w:val="0"/>
            <w:lang w:val="en-US" w:eastAsia="zh-CN"/>
          </w:rPr>
          <w:t>-</w:t>
        </w:r>
      </w:ins>
      <w:ins w:id="516" w:author="ZTE(Boyuan)" w:date="2020-05-21T09:09:03Z">
        <w:r>
          <w:rPr>
            <w:rFonts w:hint="eastAsia" w:eastAsia="宋体"/>
            <w:b w:val="0"/>
            <w:bCs w:val="0"/>
            <w:lang w:val="en-US" w:eastAsia="zh-CN"/>
          </w:rPr>
          <w:t>NR</w:t>
        </w:r>
      </w:ins>
      <w:ins w:id="517" w:author="ZTE(Boyuan)" w:date="2020-05-21T09:09:04Z">
        <w:r>
          <w:rPr>
            <w:rFonts w:hint="eastAsia" w:eastAsia="宋体"/>
            <w:b w:val="0"/>
            <w:bCs w:val="0"/>
            <w:lang w:val="en-US" w:eastAsia="zh-CN"/>
          </w:rPr>
          <w:t>-</w:t>
        </w:r>
      </w:ins>
      <w:ins w:id="518" w:author="ZTE(Boyuan)" w:date="2020-05-21T09:09:05Z">
        <w:r>
          <w:rPr>
            <w:rFonts w:hint="eastAsia" w:eastAsia="宋体"/>
            <w:b w:val="0"/>
            <w:bCs w:val="0"/>
            <w:lang w:val="en-US" w:eastAsia="zh-CN"/>
          </w:rPr>
          <w:t>An</w:t>
        </w:r>
      </w:ins>
      <w:ins w:id="519" w:author="ZTE(Boyuan)" w:date="2020-05-21T09:09:06Z">
        <w:r>
          <w:rPr>
            <w:rFonts w:hint="eastAsia" w:eastAsia="宋体"/>
            <w:b w:val="0"/>
            <w:bCs w:val="0"/>
            <w:lang w:val="en-US" w:eastAsia="zh-CN"/>
          </w:rPr>
          <w:t>chor</w:t>
        </w:r>
      </w:ins>
      <w:ins w:id="520" w:author="ZTE(Boyuan)" w:date="2020-05-21T09:09:07Z">
        <w:r>
          <w:rPr>
            <w:rFonts w:hint="eastAsia" w:eastAsia="宋体"/>
            <w:b w:val="0"/>
            <w:bCs w:val="0"/>
            <w:lang w:val="en-US" w:eastAsia="zh-CN"/>
          </w:rPr>
          <w:t>Carr</w:t>
        </w:r>
      </w:ins>
      <w:ins w:id="521" w:author="ZTE(Boyuan)" w:date="2020-05-21T09:09:08Z">
        <w:r>
          <w:rPr>
            <w:rFonts w:hint="eastAsia" w:eastAsia="宋体"/>
            <w:b w:val="0"/>
            <w:bCs w:val="0"/>
            <w:lang w:val="en-US" w:eastAsia="zh-CN"/>
          </w:rPr>
          <w:t>ierFr</w:t>
        </w:r>
      </w:ins>
      <w:ins w:id="522" w:author="ZTE(Boyuan)" w:date="2020-05-21T09:09:09Z">
        <w:r>
          <w:rPr>
            <w:rFonts w:hint="eastAsia" w:eastAsia="宋体"/>
            <w:b w:val="0"/>
            <w:bCs w:val="0"/>
            <w:lang w:val="en-US" w:eastAsia="zh-CN"/>
          </w:rPr>
          <w:t>eq</w:t>
        </w:r>
      </w:ins>
      <w:ins w:id="523" w:author="ZTE(Boyuan)" w:date="2020-05-21T09:09:10Z">
        <w:r>
          <w:rPr>
            <w:rFonts w:hint="eastAsia" w:eastAsia="宋体"/>
            <w:b w:val="0"/>
            <w:bCs w:val="0"/>
            <w:lang w:val="en-US" w:eastAsia="zh-CN"/>
          </w:rPr>
          <w:t>List</w:t>
        </w:r>
      </w:ins>
      <w:ins w:id="524" w:author="ZTE(Boyuan)" w:date="2020-05-21T09:09:11Z">
        <w:r>
          <w:rPr>
            <w:rFonts w:hint="eastAsia" w:eastAsia="宋体"/>
            <w:b w:val="0"/>
            <w:bCs w:val="0"/>
            <w:lang w:val="en-US" w:eastAsia="zh-CN"/>
          </w:rPr>
          <w:t xml:space="preserve"> shal</w:t>
        </w:r>
      </w:ins>
      <w:ins w:id="525" w:author="ZTE(Boyuan)" w:date="2020-05-21T09:09:12Z">
        <w:r>
          <w:rPr>
            <w:rFonts w:hint="eastAsia" w:eastAsia="宋体"/>
            <w:b w:val="0"/>
            <w:bCs w:val="0"/>
            <w:lang w:val="en-US" w:eastAsia="zh-CN"/>
          </w:rPr>
          <w:t xml:space="preserve">l be </w:t>
        </w:r>
      </w:ins>
      <w:ins w:id="526" w:author="ZTE(Boyuan)" w:date="2020-05-21T09:09:13Z">
        <w:r>
          <w:rPr>
            <w:rFonts w:hint="eastAsia" w:eastAsia="宋体"/>
            <w:b w:val="0"/>
            <w:bCs w:val="0"/>
            <w:lang w:val="en-US" w:eastAsia="zh-CN"/>
          </w:rPr>
          <w:t>modif</w:t>
        </w:r>
      </w:ins>
      <w:ins w:id="527" w:author="ZTE(Boyuan)" w:date="2020-05-21T09:09:14Z">
        <w:r>
          <w:rPr>
            <w:rFonts w:hint="eastAsia" w:eastAsia="宋体"/>
            <w:b w:val="0"/>
            <w:bCs w:val="0"/>
            <w:lang w:val="en-US" w:eastAsia="zh-CN"/>
          </w:rPr>
          <w:t>ied.</w:t>
        </w:r>
      </w:ins>
    </w:p>
    <w:p>
      <w:pPr>
        <w:tabs>
          <w:tab w:val="left" w:pos="0"/>
        </w:tabs>
        <w:rPr>
          <w:rFonts w:hint="default" w:eastAsia="宋体"/>
          <w:b w:val="0"/>
          <w:bCs w:val="0"/>
          <w:lang w:val="en-US" w:eastAsia="zh-CN"/>
        </w:rPr>
      </w:pPr>
      <w:ins w:id="528" w:author="ZTE(Boyuan)" w:date="2020-05-21T09:09:50Z">
        <w:r>
          <w:rPr>
            <w:rFonts w:hint="eastAsia" w:eastAsia="宋体"/>
            <w:b/>
            <w:bCs/>
            <w:lang w:val="en-US" w:eastAsia="zh-CN"/>
          </w:rPr>
          <w:t>Prop</w:t>
        </w:r>
      </w:ins>
      <w:ins w:id="529" w:author="ZTE(Boyuan)" w:date="2020-05-21T09:09:51Z">
        <w:r>
          <w:rPr>
            <w:rFonts w:hint="eastAsia" w:eastAsia="宋体"/>
            <w:b/>
            <w:bCs/>
            <w:lang w:val="en-US" w:eastAsia="zh-CN"/>
          </w:rPr>
          <w:t xml:space="preserve">osal </w:t>
        </w:r>
      </w:ins>
      <w:ins w:id="530" w:author="ZTE(Boyuan)" w:date="2020-05-21T09:09:52Z">
        <w:r>
          <w:rPr>
            <w:rFonts w:hint="eastAsia" w:eastAsia="宋体"/>
            <w:b/>
            <w:bCs/>
            <w:lang w:val="en-US" w:eastAsia="zh-CN"/>
          </w:rPr>
          <w:t>2:</w:t>
        </w:r>
      </w:ins>
      <w:ins w:id="531" w:author="ZTE(Boyuan)" w:date="2020-05-21T09:09:55Z">
        <w:r>
          <w:rPr>
            <w:rFonts w:hint="eastAsia" w:eastAsia="宋体"/>
            <w:b/>
            <w:bCs/>
            <w:lang w:val="en-US" w:eastAsia="zh-CN"/>
          </w:rPr>
          <w:t xml:space="preserve"> </w:t>
        </w:r>
      </w:ins>
      <w:ins w:id="532" w:author="ZTE(Boyuan)" w:date="2020-05-21T09:11:13Z">
        <w:r>
          <w:rPr>
            <w:rFonts w:hint="eastAsia" w:eastAsia="宋体"/>
            <w:b/>
            <w:bCs/>
            <w:lang w:val="en-US" w:eastAsia="zh-CN"/>
          </w:rPr>
          <w:t xml:space="preserve">If a </w:t>
        </w:r>
      </w:ins>
      <w:ins w:id="533" w:author="ZTE(Boyuan)" w:date="2020-05-21T09:11:14Z">
        <w:r>
          <w:rPr>
            <w:rFonts w:hint="eastAsia" w:eastAsia="宋体"/>
            <w:b/>
            <w:bCs/>
            <w:lang w:val="en-US" w:eastAsia="zh-CN"/>
          </w:rPr>
          <w:t>carrie</w:t>
        </w:r>
      </w:ins>
      <w:ins w:id="534" w:author="ZTE(Boyuan)" w:date="2020-05-21T09:11:15Z">
        <w:r>
          <w:rPr>
            <w:rFonts w:hint="eastAsia" w:eastAsia="宋体"/>
            <w:b/>
            <w:bCs/>
            <w:lang w:val="en-US" w:eastAsia="zh-CN"/>
          </w:rPr>
          <w:t>r does</w:t>
        </w:r>
      </w:ins>
      <w:ins w:id="535" w:author="ZTE(Boyuan)" w:date="2020-05-21T09:11:16Z">
        <w:r>
          <w:rPr>
            <w:rFonts w:hint="eastAsia" w:eastAsia="宋体"/>
            <w:b/>
            <w:bCs/>
            <w:lang w:val="en-US" w:eastAsia="zh-CN"/>
          </w:rPr>
          <w:t>n</w:t>
        </w:r>
      </w:ins>
      <w:ins w:id="536" w:author="ZTE(Boyuan)" w:date="2020-05-21T09:11:17Z">
        <w:r>
          <w:rPr>
            <w:rFonts w:hint="default" w:eastAsia="宋体"/>
            <w:b/>
            <w:bCs/>
            <w:lang w:val="en-US" w:eastAsia="zh-CN"/>
          </w:rPr>
          <w:t>’</w:t>
        </w:r>
      </w:ins>
      <w:ins w:id="537" w:author="ZTE(Boyuan)" w:date="2020-05-21T09:11:17Z">
        <w:r>
          <w:rPr>
            <w:rFonts w:hint="eastAsia" w:eastAsia="宋体"/>
            <w:b/>
            <w:bCs/>
            <w:lang w:val="en-US" w:eastAsia="zh-CN"/>
          </w:rPr>
          <w:t xml:space="preserve">t </w:t>
        </w:r>
      </w:ins>
      <w:ins w:id="538" w:author="ZTE(Boyuan)" w:date="2020-05-21T09:11:18Z">
        <w:r>
          <w:rPr>
            <w:rFonts w:hint="eastAsia" w:eastAsia="宋体"/>
            <w:b/>
            <w:bCs/>
            <w:lang w:val="en-US" w:eastAsia="zh-CN"/>
          </w:rPr>
          <w:t>broad</w:t>
        </w:r>
      </w:ins>
      <w:ins w:id="539" w:author="ZTE(Boyuan)" w:date="2020-05-21T09:11:19Z">
        <w:r>
          <w:rPr>
            <w:rFonts w:hint="eastAsia" w:eastAsia="宋体"/>
            <w:b/>
            <w:bCs/>
            <w:lang w:val="en-US" w:eastAsia="zh-CN"/>
          </w:rPr>
          <w:t>cast t</w:t>
        </w:r>
      </w:ins>
      <w:ins w:id="540" w:author="ZTE(Boyuan)" w:date="2020-05-21T09:11:20Z">
        <w:r>
          <w:rPr>
            <w:rFonts w:hint="eastAsia" w:eastAsia="宋体"/>
            <w:b/>
            <w:bCs/>
            <w:lang w:val="en-US" w:eastAsia="zh-CN"/>
          </w:rPr>
          <w:t>he V</w:t>
        </w:r>
      </w:ins>
      <w:ins w:id="541" w:author="ZTE(Boyuan)" w:date="2020-05-21T09:11:21Z">
        <w:r>
          <w:rPr>
            <w:rFonts w:hint="eastAsia" w:eastAsia="宋体"/>
            <w:b/>
            <w:bCs/>
            <w:lang w:val="en-US" w:eastAsia="zh-CN"/>
          </w:rPr>
          <w:t xml:space="preserve">2X </w:t>
        </w:r>
      </w:ins>
      <w:ins w:id="542" w:author="ZTE(Boyuan)" w:date="2020-05-21T09:11:22Z">
        <w:r>
          <w:rPr>
            <w:rFonts w:hint="eastAsia" w:eastAsia="宋体"/>
            <w:b/>
            <w:bCs/>
            <w:lang w:val="en-US" w:eastAsia="zh-CN"/>
          </w:rPr>
          <w:t xml:space="preserve">SIB </w:t>
        </w:r>
      </w:ins>
      <w:ins w:id="543" w:author="ZTE(Boyuan)" w:date="2020-05-21T09:11:23Z">
        <w:r>
          <w:rPr>
            <w:rFonts w:hint="eastAsia" w:eastAsia="宋体"/>
            <w:b/>
            <w:bCs/>
            <w:lang w:val="en-US" w:eastAsia="zh-CN"/>
          </w:rPr>
          <w:t>but pr</w:t>
        </w:r>
      </w:ins>
      <w:ins w:id="544" w:author="ZTE(Boyuan)" w:date="2020-05-21T09:11:24Z">
        <w:r>
          <w:rPr>
            <w:rFonts w:hint="eastAsia" w:eastAsia="宋体"/>
            <w:b/>
            <w:bCs/>
            <w:lang w:val="en-US" w:eastAsia="zh-CN"/>
          </w:rPr>
          <w:t>ovide i</w:t>
        </w:r>
      </w:ins>
      <w:ins w:id="545" w:author="ZTE(Boyuan)" w:date="2020-05-21T09:11:25Z">
        <w:r>
          <w:rPr>
            <w:rFonts w:hint="eastAsia" w:eastAsia="宋体"/>
            <w:b/>
            <w:bCs/>
            <w:lang w:val="en-US" w:eastAsia="zh-CN"/>
          </w:rPr>
          <w:t>t by o</w:t>
        </w:r>
      </w:ins>
      <w:ins w:id="546" w:author="ZTE(Boyuan)" w:date="2020-05-21T09:11:26Z">
        <w:r>
          <w:rPr>
            <w:rFonts w:hint="eastAsia" w:eastAsia="宋体"/>
            <w:b/>
            <w:bCs/>
            <w:lang w:val="en-US" w:eastAsia="zh-CN"/>
          </w:rPr>
          <w:t>n-de</w:t>
        </w:r>
      </w:ins>
      <w:ins w:id="547" w:author="ZTE(Boyuan)" w:date="2020-05-21T09:11:27Z">
        <w:r>
          <w:rPr>
            <w:rFonts w:hint="eastAsia" w:eastAsia="宋体"/>
            <w:b/>
            <w:bCs/>
            <w:lang w:val="en-US" w:eastAsia="zh-CN"/>
          </w:rPr>
          <w:t>mand, t</w:t>
        </w:r>
      </w:ins>
      <w:ins w:id="548" w:author="ZTE(Boyuan)" w:date="2020-05-21T09:11:28Z">
        <w:r>
          <w:rPr>
            <w:rFonts w:hint="eastAsia" w:eastAsia="宋体"/>
            <w:b/>
            <w:bCs/>
            <w:lang w:val="en-US" w:eastAsia="zh-CN"/>
          </w:rPr>
          <w:t>hen th</w:t>
        </w:r>
      </w:ins>
      <w:ins w:id="549" w:author="ZTE(Boyuan)" w:date="2020-05-21T09:11:29Z">
        <w:r>
          <w:rPr>
            <w:rFonts w:hint="eastAsia" w:eastAsia="宋体"/>
            <w:b/>
            <w:bCs/>
            <w:lang w:val="en-US" w:eastAsia="zh-CN"/>
          </w:rPr>
          <w:t>is fre</w:t>
        </w:r>
      </w:ins>
      <w:ins w:id="550" w:author="ZTE(Boyuan)" w:date="2020-05-21T09:11:30Z">
        <w:r>
          <w:rPr>
            <w:rFonts w:hint="eastAsia" w:eastAsia="宋体"/>
            <w:b/>
            <w:bCs/>
            <w:lang w:val="en-US" w:eastAsia="zh-CN"/>
          </w:rPr>
          <w:t xml:space="preserve">quency </w:t>
        </w:r>
      </w:ins>
      <w:ins w:id="551" w:author="ZTE(Boyuan)" w:date="2020-05-21T09:11:31Z">
        <w:r>
          <w:rPr>
            <w:rFonts w:hint="eastAsia" w:eastAsia="宋体"/>
            <w:b/>
            <w:bCs/>
            <w:lang w:val="en-US" w:eastAsia="zh-CN"/>
          </w:rPr>
          <w:t xml:space="preserve">should </w:t>
        </w:r>
      </w:ins>
      <w:ins w:id="552" w:author="ZTE(Boyuan)" w:date="2020-05-21T09:11:32Z">
        <w:r>
          <w:rPr>
            <w:rFonts w:hint="eastAsia" w:eastAsia="宋体"/>
            <w:b/>
            <w:bCs/>
            <w:lang w:val="en-US" w:eastAsia="zh-CN"/>
          </w:rPr>
          <w:t>be indi</w:t>
        </w:r>
      </w:ins>
      <w:ins w:id="553" w:author="ZTE(Boyuan)" w:date="2020-05-21T09:11:33Z">
        <w:r>
          <w:rPr>
            <w:rFonts w:hint="eastAsia" w:eastAsia="宋体"/>
            <w:b/>
            <w:bCs/>
            <w:lang w:val="en-US" w:eastAsia="zh-CN"/>
          </w:rPr>
          <w:t xml:space="preserve">cated </w:t>
        </w:r>
      </w:ins>
      <w:ins w:id="554" w:author="ZTE(Boyuan)" w:date="2020-05-21T09:11:34Z">
        <w:r>
          <w:rPr>
            <w:rFonts w:hint="eastAsia" w:eastAsia="宋体"/>
            <w:b/>
            <w:bCs/>
            <w:lang w:val="en-US" w:eastAsia="zh-CN"/>
          </w:rPr>
          <w:t>by othe</w:t>
        </w:r>
      </w:ins>
      <w:ins w:id="555" w:author="ZTE(Boyuan)" w:date="2020-05-21T09:11:35Z">
        <w:r>
          <w:rPr>
            <w:rFonts w:hint="eastAsia" w:eastAsia="宋体"/>
            <w:b/>
            <w:bCs/>
            <w:lang w:val="en-US" w:eastAsia="zh-CN"/>
          </w:rPr>
          <w:t>r frequ</w:t>
        </w:r>
      </w:ins>
      <w:ins w:id="556" w:author="ZTE(Boyuan)" w:date="2020-05-21T09:11:36Z">
        <w:r>
          <w:rPr>
            <w:rFonts w:hint="eastAsia" w:eastAsia="宋体"/>
            <w:b/>
            <w:bCs/>
            <w:lang w:val="en-US" w:eastAsia="zh-CN"/>
          </w:rPr>
          <w:t>ency a</w:t>
        </w:r>
      </w:ins>
      <w:ins w:id="557" w:author="ZTE(Boyuan)" w:date="2020-05-21T09:11:37Z">
        <w:r>
          <w:rPr>
            <w:rFonts w:hint="eastAsia" w:eastAsia="宋体"/>
            <w:b/>
            <w:bCs/>
            <w:lang w:val="en-US" w:eastAsia="zh-CN"/>
          </w:rPr>
          <w:t>s a</w:t>
        </w:r>
      </w:ins>
      <w:ins w:id="558" w:author="ZTE(Boyuan)" w:date="2020-05-21T09:11:38Z">
        <w:r>
          <w:rPr>
            <w:rFonts w:hint="eastAsia" w:eastAsia="宋体"/>
            <w:b/>
            <w:bCs/>
            <w:lang w:val="en-US" w:eastAsia="zh-CN"/>
          </w:rPr>
          <w:t>n</w:t>
        </w:r>
      </w:ins>
      <w:ins w:id="559" w:author="ZTE(Boyuan)" w:date="2020-05-21T09:11:39Z">
        <w:r>
          <w:rPr>
            <w:rFonts w:hint="eastAsia" w:eastAsia="宋体"/>
            <w:b/>
            <w:bCs/>
            <w:lang w:val="en-US" w:eastAsia="zh-CN"/>
          </w:rPr>
          <w:t>cho</w:t>
        </w:r>
      </w:ins>
      <w:ins w:id="560" w:author="ZTE(Boyuan)" w:date="2020-05-21T09:11:40Z">
        <w:r>
          <w:rPr>
            <w:rFonts w:hint="eastAsia" w:eastAsia="宋体"/>
            <w:b/>
            <w:bCs/>
            <w:lang w:val="en-US" w:eastAsia="zh-CN"/>
          </w:rPr>
          <w:t>r fr</w:t>
        </w:r>
      </w:ins>
      <w:ins w:id="561" w:author="ZTE(Boyuan)" w:date="2020-05-21T09:11:41Z">
        <w:r>
          <w:rPr>
            <w:rFonts w:hint="eastAsia" w:eastAsia="宋体"/>
            <w:b/>
            <w:bCs/>
            <w:lang w:val="en-US" w:eastAsia="zh-CN"/>
          </w:rPr>
          <w:t>equency</w:t>
        </w:r>
      </w:ins>
      <w:ins w:id="562" w:author="ZTE(Boyuan)" w:date="2020-05-21T09:11:42Z">
        <w:r>
          <w:rPr>
            <w:rFonts w:hint="eastAsia" w:eastAsia="宋体"/>
            <w:b/>
            <w:bCs/>
            <w:lang w:val="en-US" w:eastAsia="zh-CN"/>
          </w:rPr>
          <w:t xml:space="preserve"> in t</w:t>
        </w:r>
      </w:ins>
      <w:ins w:id="563" w:author="ZTE(Boyuan)" w:date="2020-05-21T09:11:43Z">
        <w:r>
          <w:rPr>
            <w:rFonts w:hint="eastAsia" w:eastAsia="宋体"/>
            <w:b/>
            <w:bCs/>
            <w:lang w:val="en-US" w:eastAsia="zh-CN"/>
          </w:rPr>
          <w:t>h</w:t>
        </w:r>
      </w:ins>
      <w:ins w:id="564" w:author="ZTE(Boyuan)" w:date="2020-05-21T09:11:46Z">
        <w:r>
          <w:rPr>
            <w:rFonts w:hint="eastAsia" w:eastAsia="宋体"/>
            <w:b/>
            <w:bCs/>
            <w:lang w:val="en-US" w:eastAsia="zh-CN"/>
          </w:rPr>
          <w:t xml:space="preserve">e </w:t>
        </w:r>
      </w:ins>
      <w:ins w:id="565" w:author="ZTE(Boyuan)" w:date="2020-05-21T09:11:47Z">
        <w:r>
          <w:rPr>
            <w:rFonts w:hint="eastAsia" w:eastAsia="宋体"/>
            <w:b/>
            <w:bCs/>
            <w:lang w:val="en-US" w:eastAsia="zh-CN"/>
          </w:rPr>
          <w:t>V2X</w:t>
        </w:r>
      </w:ins>
      <w:ins w:id="566" w:author="ZTE(Boyuan)" w:date="2020-05-21T09:11:48Z">
        <w:r>
          <w:rPr>
            <w:rFonts w:hint="eastAsia" w:eastAsia="宋体"/>
            <w:b/>
            <w:bCs/>
            <w:lang w:val="en-US" w:eastAsia="zh-CN"/>
          </w:rPr>
          <w:t xml:space="preserve"> SIB</w:t>
        </w:r>
      </w:ins>
      <w:ins w:id="567" w:author="ZTE(Boyuan)" w:date="2020-05-21T09:11:49Z">
        <w:r>
          <w:rPr>
            <w:rFonts w:hint="eastAsia" w:eastAsia="宋体"/>
            <w:b/>
            <w:bCs/>
            <w:lang w:val="en-US" w:eastAsia="zh-CN"/>
          </w:rPr>
          <w:t>.</w:t>
        </w:r>
      </w:ins>
      <w:ins w:id="568" w:author="ZTE(Boyuan)" w:date="2020-05-21T09:11:53Z">
        <w:r>
          <w:rPr>
            <w:rFonts w:hint="eastAsia" w:eastAsia="宋体"/>
            <w:b/>
            <w:bCs/>
            <w:lang w:val="en-US" w:eastAsia="zh-CN"/>
          </w:rPr>
          <w:t xml:space="preserve"> Ther</w:t>
        </w:r>
      </w:ins>
      <w:ins w:id="569" w:author="ZTE(Boyuan)" w:date="2020-05-21T09:11:54Z">
        <w:r>
          <w:rPr>
            <w:rFonts w:hint="eastAsia" w:eastAsia="宋体"/>
            <w:b/>
            <w:bCs/>
            <w:lang w:val="en-US" w:eastAsia="zh-CN"/>
          </w:rPr>
          <w:t xml:space="preserve">e will </w:t>
        </w:r>
      </w:ins>
      <w:ins w:id="570" w:author="ZTE(Boyuan)" w:date="2020-05-21T09:11:55Z">
        <w:r>
          <w:rPr>
            <w:rFonts w:hint="eastAsia" w:eastAsia="宋体"/>
            <w:b/>
            <w:bCs/>
            <w:lang w:val="en-US" w:eastAsia="zh-CN"/>
          </w:rPr>
          <w:t>be no</w:t>
        </w:r>
      </w:ins>
      <w:ins w:id="571" w:author="ZTE(Boyuan)" w:date="2020-05-21T09:11:56Z">
        <w:r>
          <w:rPr>
            <w:rFonts w:hint="eastAsia" w:eastAsia="宋体"/>
            <w:b/>
            <w:bCs/>
            <w:lang w:val="en-US" w:eastAsia="zh-CN"/>
          </w:rPr>
          <w:t xml:space="preserve"> </w:t>
        </w:r>
      </w:ins>
      <w:ins w:id="572" w:author="ZTE(Boyuan)" w:date="2020-05-21T09:11:59Z">
        <w:r>
          <w:rPr>
            <w:rFonts w:hint="eastAsia" w:eastAsia="宋体"/>
            <w:b/>
            <w:bCs/>
            <w:lang w:val="en-US" w:eastAsia="zh-CN"/>
          </w:rPr>
          <w:t>s</w:t>
        </w:r>
      </w:ins>
      <w:ins w:id="573" w:author="ZTE(Boyuan)" w:date="2020-05-21T09:12:00Z">
        <w:r>
          <w:rPr>
            <w:rFonts w:hint="eastAsia" w:eastAsia="宋体"/>
            <w:b/>
            <w:bCs/>
            <w:lang w:val="en-US" w:eastAsia="zh-CN"/>
          </w:rPr>
          <w:t>peci</w:t>
        </w:r>
      </w:ins>
      <w:ins w:id="574" w:author="ZTE(Boyuan)" w:date="2020-05-21T09:12:01Z">
        <w:r>
          <w:rPr>
            <w:rFonts w:hint="eastAsia" w:eastAsia="宋体"/>
            <w:b/>
            <w:bCs/>
            <w:lang w:val="en-US" w:eastAsia="zh-CN"/>
          </w:rPr>
          <w:t>fic</w:t>
        </w:r>
      </w:ins>
      <w:ins w:id="575" w:author="ZTE(Boyuan)" w:date="2020-05-21T09:12:02Z">
        <w:r>
          <w:rPr>
            <w:rFonts w:hint="eastAsia" w:eastAsia="宋体"/>
            <w:b/>
            <w:bCs/>
            <w:lang w:val="en-US" w:eastAsia="zh-CN"/>
          </w:rPr>
          <w:t>ation i</w:t>
        </w:r>
      </w:ins>
      <w:ins w:id="576" w:author="ZTE(Boyuan)" w:date="2020-05-21T09:12:03Z">
        <w:r>
          <w:rPr>
            <w:rFonts w:hint="eastAsia" w:eastAsia="宋体"/>
            <w:b/>
            <w:bCs/>
            <w:lang w:val="en-US" w:eastAsia="zh-CN"/>
          </w:rPr>
          <w:t>mpact</w:t>
        </w:r>
      </w:ins>
      <w:ins w:id="577" w:author="ZTE(Boyuan)" w:date="2020-05-21T09:12:04Z">
        <w:r>
          <w:rPr>
            <w:rFonts w:hint="eastAsia" w:eastAsia="宋体"/>
            <w:b/>
            <w:bCs/>
            <w:lang w:val="en-US" w:eastAsia="zh-CN"/>
          </w:rPr>
          <w:t xml:space="preserve"> in </w:t>
        </w:r>
      </w:ins>
      <w:ins w:id="578" w:author="ZTE(Boyuan)" w:date="2020-05-21T09:12:05Z">
        <w:r>
          <w:rPr>
            <w:rFonts w:hint="eastAsia" w:eastAsia="宋体"/>
            <w:b/>
            <w:bCs/>
            <w:lang w:val="en-US" w:eastAsia="zh-CN"/>
          </w:rPr>
          <w:t xml:space="preserve">TS </w:t>
        </w:r>
      </w:ins>
      <w:ins w:id="579" w:author="ZTE(Boyuan)" w:date="2020-05-21T09:12:06Z">
        <w:r>
          <w:rPr>
            <w:rFonts w:hint="eastAsia" w:eastAsia="宋体"/>
            <w:b/>
            <w:bCs/>
            <w:lang w:val="en-US" w:eastAsia="zh-CN"/>
          </w:rPr>
          <w:t>38.30</w:t>
        </w:r>
      </w:ins>
      <w:ins w:id="580" w:author="ZTE(Boyuan)" w:date="2020-05-21T09:12:07Z">
        <w:r>
          <w:rPr>
            <w:rFonts w:hint="eastAsia" w:eastAsia="宋体"/>
            <w:b/>
            <w:bCs/>
            <w:lang w:val="en-US" w:eastAsia="zh-CN"/>
          </w:rPr>
          <w:t xml:space="preserve">4, </w:t>
        </w:r>
      </w:ins>
      <w:ins w:id="581" w:author="ZTE(Boyuan)" w:date="2020-05-21T09:12:08Z">
        <w:r>
          <w:rPr>
            <w:rFonts w:hint="eastAsia" w:eastAsia="宋体"/>
            <w:b/>
            <w:bCs/>
            <w:lang w:val="en-US" w:eastAsia="zh-CN"/>
          </w:rPr>
          <w:t>whil</w:t>
        </w:r>
      </w:ins>
      <w:ins w:id="582" w:author="ZTE(Boyuan)" w:date="2020-05-21T09:12:09Z">
        <w:r>
          <w:rPr>
            <w:rFonts w:hint="eastAsia" w:eastAsia="宋体"/>
            <w:b/>
            <w:bCs/>
            <w:lang w:val="en-US" w:eastAsia="zh-CN"/>
          </w:rPr>
          <w:t>e the</w:t>
        </w:r>
      </w:ins>
      <w:ins w:id="583" w:author="ZTE(Boyuan)" w:date="2020-05-21T09:12:10Z">
        <w:r>
          <w:rPr>
            <w:rFonts w:hint="eastAsia" w:eastAsia="宋体"/>
            <w:b/>
            <w:bCs/>
            <w:lang w:val="en-US" w:eastAsia="zh-CN"/>
          </w:rPr>
          <w:t xml:space="preserve"> defi</w:t>
        </w:r>
      </w:ins>
      <w:ins w:id="584" w:author="ZTE(Boyuan)" w:date="2020-05-21T09:12:11Z">
        <w:r>
          <w:rPr>
            <w:rFonts w:hint="eastAsia" w:eastAsia="宋体"/>
            <w:b/>
            <w:bCs/>
            <w:lang w:val="en-US" w:eastAsia="zh-CN"/>
          </w:rPr>
          <w:t>nitio</w:t>
        </w:r>
      </w:ins>
      <w:ins w:id="585" w:author="ZTE(Boyuan)" w:date="2020-05-21T09:12:12Z">
        <w:r>
          <w:rPr>
            <w:rFonts w:hint="eastAsia" w:eastAsia="宋体"/>
            <w:b/>
            <w:bCs/>
            <w:lang w:val="en-US" w:eastAsia="zh-CN"/>
          </w:rPr>
          <w:t xml:space="preserve">n of </w:t>
        </w:r>
      </w:ins>
      <w:ins w:id="586" w:author="ZTE(Boyuan)" w:date="2020-05-21T09:12:14Z">
        <w:r>
          <w:rPr>
            <w:rFonts w:hint="eastAsia" w:eastAsia="宋体"/>
            <w:b/>
            <w:bCs/>
            <w:lang w:val="en-US" w:eastAsia="zh-CN"/>
          </w:rPr>
          <w:t>sl</w:t>
        </w:r>
      </w:ins>
      <w:ins w:id="587" w:author="ZTE(Boyuan)" w:date="2020-05-21T09:12:15Z">
        <w:r>
          <w:rPr>
            <w:rFonts w:hint="eastAsia" w:eastAsia="宋体"/>
            <w:b/>
            <w:bCs/>
            <w:lang w:val="en-US" w:eastAsia="zh-CN"/>
          </w:rPr>
          <w:t>-NR</w:t>
        </w:r>
      </w:ins>
      <w:ins w:id="588" w:author="ZTE(Boyuan)" w:date="2020-05-21T09:12:17Z">
        <w:r>
          <w:rPr>
            <w:rFonts w:hint="eastAsia" w:eastAsia="宋体"/>
            <w:b/>
            <w:bCs/>
            <w:lang w:val="en-US" w:eastAsia="zh-CN"/>
          </w:rPr>
          <w:t>-</w:t>
        </w:r>
      </w:ins>
      <w:ins w:id="589" w:author="ZTE(Boyuan)" w:date="2020-05-21T09:12:18Z">
        <w:r>
          <w:rPr>
            <w:rFonts w:hint="eastAsia" w:eastAsia="宋体"/>
            <w:b/>
            <w:bCs/>
            <w:lang w:val="en-US" w:eastAsia="zh-CN"/>
          </w:rPr>
          <w:t>A</w:t>
        </w:r>
      </w:ins>
      <w:ins w:id="590" w:author="ZTE(Boyuan)" w:date="2020-05-21T09:12:19Z">
        <w:r>
          <w:rPr>
            <w:rFonts w:hint="eastAsia" w:eastAsia="宋体"/>
            <w:b/>
            <w:bCs/>
            <w:lang w:val="en-US" w:eastAsia="zh-CN"/>
          </w:rPr>
          <w:t>nchor</w:t>
        </w:r>
      </w:ins>
      <w:ins w:id="591" w:author="ZTE(Boyuan)" w:date="2020-05-21T09:12:20Z">
        <w:r>
          <w:rPr>
            <w:rFonts w:hint="eastAsia" w:eastAsia="宋体"/>
            <w:b/>
            <w:bCs/>
            <w:lang w:val="en-US" w:eastAsia="zh-CN"/>
          </w:rPr>
          <w:t>Carrie</w:t>
        </w:r>
      </w:ins>
      <w:ins w:id="592" w:author="ZTE(Boyuan)" w:date="2020-05-21T09:12:21Z">
        <w:r>
          <w:rPr>
            <w:rFonts w:hint="eastAsia" w:eastAsia="宋体"/>
            <w:b/>
            <w:bCs/>
            <w:lang w:val="en-US" w:eastAsia="zh-CN"/>
          </w:rPr>
          <w:t>rFr</w:t>
        </w:r>
      </w:ins>
      <w:ins w:id="593" w:author="ZTE(Boyuan)" w:date="2020-05-21T09:12:22Z">
        <w:r>
          <w:rPr>
            <w:rFonts w:hint="eastAsia" w:eastAsia="宋体"/>
            <w:b/>
            <w:bCs/>
            <w:lang w:val="en-US" w:eastAsia="zh-CN"/>
          </w:rPr>
          <w:t>eq</w:t>
        </w:r>
      </w:ins>
      <w:ins w:id="594" w:author="ZTE(Boyuan)" w:date="2020-05-21T09:12:23Z">
        <w:r>
          <w:rPr>
            <w:rFonts w:hint="eastAsia" w:eastAsia="宋体"/>
            <w:b/>
            <w:bCs/>
            <w:lang w:val="en-US" w:eastAsia="zh-CN"/>
          </w:rPr>
          <w:t xml:space="preserve">List </w:t>
        </w:r>
      </w:ins>
      <w:ins w:id="595" w:author="ZTE(Boyuan)" w:date="2020-05-21T09:12:24Z">
        <w:r>
          <w:rPr>
            <w:rFonts w:hint="eastAsia" w:eastAsia="宋体"/>
            <w:b/>
            <w:bCs/>
            <w:lang w:val="en-US" w:eastAsia="zh-CN"/>
          </w:rPr>
          <w:t xml:space="preserve">shall </w:t>
        </w:r>
      </w:ins>
      <w:ins w:id="596" w:author="ZTE(Boyuan)" w:date="2020-05-21T09:12:25Z">
        <w:r>
          <w:rPr>
            <w:rFonts w:hint="eastAsia" w:eastAsia="宋体"/>
            <w:b/>
            <w:bCs/>
            <w:lang w:val="en-US" w:eastAsia="zh-CN"/>
          </w:rPr>
          <w:t>be mo</w:t>
        </w:r>
      </w:ins>
      <w:ins w:id="597" w:author="ZTE(Boyuan)" w:date="2020-05-21T09:12:26Z">
        <w:r>
          <w:rPr>
            <w:rFonts w:hint="eastAsia" w:eastAsia="宋体"/>
            <w:b/>
            <w:bCs/>
            <w:lang w:val="en-US" w:eastAsia="zh-CN"/>
          </w:rPr>
          <w:t xml:space="preserve">dified </w:t>
        </w:r>
      </w:ins>
      <w:ins w:id="598" w:author="ZTE(Boyuan)" w:date="2020-05-21T09:12:27Z">
        <w:r>
          <w:rPr>
            <w:rFonts w:hint="eastAsia" w:eastAsia="宋体"/>
            <w:b/>
            <w:bCs/>
            <w:lang w:val="en-US" w:eastAsia="zh-CN"/>
          </w:rPr>
          <w:t>in T</w:t>
        </w:r>
      </w:ins>
      <w:ins w:id="599" w:author="ZTE(Boyuan)" w:date="2020-05-21T09:12:28Z">
        <w:r>
          <w:rPr>
            <w:rFonts w:hint="eastAsia" w:eastAsia="宋体"/>
            <w:b/>
            <w:bCs/>
            <w:lang w:val="en-US" w:eastAsia="zh-CN"/>
          </w:rPr>
          <w:t>S 38</w:t>
        </w:r>
      </w:ins>
      <w:ins w:id="600" w:author="ZTE(Boyuan)" w:date="2020-05-21T09:12:29Z">
        <w:r>
          <w:rPr>
            <w:rFonts w:hint="eastAsia" w:eastAsia="宋体"/>
            <w:b/>
            <w:bCs/>
            <w:lang w:val="en-US" w:eastAsia="zh-CN"/>
          </w:rPr>
          <w:t>.33</w:t>
        </w:r>
      </w:ins>
      <w:ins w:id="601" w:author="ZTE(Boyuan)" w:date="2020-05-21T09:12:30Z">
        <w:r>
          <w:rPr>
            <w:rFonts w:hint="eastAsia" w:eastAsia="宋体"/>
            <w:b/>
            <w:bCs/>
            <w:lang w:val="en-US" w:eastAsia="zh-CN"/>
          </w:rPr>
          <w:t>1</w:t>
        </w:r>
      </w:ins>
      <w:ins w:id="602" w:author="ZTE(Boyuan)" w:date="2020-05-21T09:12:33Z">
        <w:r>
          <w:rPr>
            <w:rFonts w:hint="eastAsia" w:eastAsia="宋体"/>
            <w:b/>
            <w:bCs/>
            <w:lang w:val="en-US" w:eastAsia="zh-CN"/>
          </w:rPr>
          <w:t>.</w:t>
        </w:r>
      </w:ins>
    </w:p>
    <w:p>
      <w:pPr>
        <w:pStyle w:val="3"/>
        <w:rPr>
          <w:sz w:val="24"/>
          <w:szCs w:val="24"/>
          <w:lang w:val="en-US"/>
        </w:rPr>
      </w:pPr>
      <w:r>
        <w:rPr>
          <w:rFonts w:hint="eastAsia"/>
          <w:sz w:val="24"/>
          <w:szCs w:val="24"/>
          <w:lang w:val="en-US"/>
        </w:rPr>
        <w:t>[Essential] How to use pre-configuration[4][5]</w:t>
      </w:r>
    </w:p>
    <w:p>
      <w:pPr>
        <w:tabs>
          <w:tab w:val="left" w:pos="0"/>
        </w:tabs>
        <w:rPr>
          <w:lang w:val="en-US"/>
        </w:rPr>
      </w:pPr>
      <w:r>
        <w:rPr>
          <w:rFonts w:hint="eastAsia"/>
          <w:lang w:val="en-US"/>
        </w:rPr>
        <w:t>Currently, there are three types of sidelink carrier:</w:t>
      </w:r>
    </w:p>
    <w:p>
      <w:pPr>
        <w:tabs>
          <w:tab w:val="left" w:pos="0"/>
        </w:tabs>
        <w:rPr>
          <w:lang w:val="en-US"/>
        </w:rPr>
      </w:pPr>
      <w:r>
        <w:rPr>
          <w:rFonts w:hint="eastAsia"/>
          <w:lang w:val="en-US"/>
        </w:rPr>
        <w:t>-Type 1:Frequency which can provide both NR sidelink communication configuration and LTE sidelink communication configuration.</w:t>
      </w:r>
    </w:p>
    <w:p>
      <w:pPr>
        <w:tabs>
          <w:tab w:val="left" w:pos="0"/>
        </w:tabs>
        <w:rPr>
          <w:lang w:val="en-US"/>
        </w:rPr>
      </w:pPr>
      <w:r>
        <w:rPr>
          <w:rFonts w:hint="eastAsia"/>
          <w:lang w:val="en-US"/>
        </w:rPr>
        <w:t>-Type 2:Frequency which can provide either NR sidelink communication configuration and LTE sidelink communication configuration.</w:t>
      </w:r>
    </w:p>
    <w:p>
      <w:pPr>
        <w:tabs>
          <w:tab w:val="left" w:pos="0"/>
        </w:tabs>
        <w:rPr>
          <w:lang w:val="en-US"/>
        </w:rPr>
      </w:pPr>
      <w:r>
        <w:rPr>
          <w:rFonts w:hint="eastAsia"/>
          <w:lang w:val="en-US"/>
        </w:rPr>
        <w:t>-Type 3: Frequency which cannot provide any sidelink communication configuration.</w:t>
      </w:r>
    </w:p>
    <w:p>
      <w:pPr>
        <w:tabs>
          <w:tab w:val="left" w:pos="0"/>
        </w:tabs>
        <w:rPr>
          <w:lang w:val="en-US"/>
        </w:rPr>
      </w:pPr>
      <w:r>
        <w:rPr>
          <w:rFonts w:hint="eastAsia"/>
          <w:lang w:val="en-US"/>
        </w:rPr>
        <w:t>If there are only type 2 frequencies. Specifically, if some type 2 frequencies can provide only NR SL configuration, the other type 2 frequencies</w:t>
      </w:r>
      <w:r>
        <w:rPr>
          <w:lang w:val="en-US"/>
        </w:rPr>
        <w:t xml:space="preserve"> can provide only LTE SL configuration. On the other hand, the UE can support both NR and LTE SL traffics. When the UE camping on any type 2 frequencies, it can only acquire SL configuration for one SL RAT, but actually the UE may be in coverage for both of the two SL RATs since UE will determine its coverage status of each SL RAT independently as per current specification. Then for the other SL RAT of which UE cannot acquire SL configuration from the camping cell, whther pre-configuration is allowed to be used ?</w:t>
      </w:r>
    </w:p>
    <w:p>
      <w:pPr>
        <w:tabs>
          <w:tab w:val="left" w:pos="0"/>
        </w:tabs>
        <w:rPr>
          <w:b/>
          <w:bCs/>
          <w:lang w:val="en-US"/>
        </w:rPr>
      </w:pPr>
      <w:r>
        <w:rPr>
          <w:rFonts w:hint="eastAsia"/>
          <w:b/>
          <w:bCs/>
          <w:lang w:val="en-US"/>
        </w:rPr>
        <w:t>Question 3: For the case that if UE supports both NR and LTE SL, but UE</w:t>
      </w:r>
      <w:r>
        <w:rPr>
          <w:b/>
          <w:bCs/>
          <w:lang w:val="en-US"/>
        </w:rPr>
        <w:t>’</w:t>
      </w:r>
      <w:r>
        <w:rPr>
          <w:rFonts w:hint="eastAsia"/>
          <w:b/>
          <w:bCs/>
          <w:lang w:val="en-US"/>
        </w:rPr>
        <w:t>s camped cell can only provide on</w:t>
      </w:r>
      <w:ins w:id="603" w:author="CATT" w:date="2020-05-16T22:32:00Z">
        <w:r>
          <w:rPr>
            <w:rFonts w:hint="eastAsia" w:eastAsiaTheme="minorEastAsia"/>
            <w:b/>
            <w:bCs/>
            <w:lang w:val="en-US"/>
          </w:rPr>
          <w:t>e</w:t>
        </w:r>
      </w:ins>
      <w:r>
        <w:rPr>
          <w:rFonts w:hint="eastAsia"/>
          <w:b/>
          <w:bCs/>
          <w:lang w:val="en-US"/>
        </w:rPr>
        <w:t xml:space="preserve"> SL RAT configuration, whether pre-configured SL resource can be used on the other RAT if the UE is also in-coverage of that RAT ?</w:t>
      </w:r>
    </w:p>
    <w:p>
      <w:pPr>
        <w:tabs>
          <w:tab w:val="left" w:pos="0"/>
        </w:tabs>
        <w:rPr>
          <w:b/>
          <w:bCs/>
          <w:lang w:val="en-US"/>
        </w:rPr>
      </w:pPr>
      <w:r>
        <w:rPr>
          <w:rFonts w:hint="eastAsia"/>
          <w:b/>
          <w:bCs/>
          <w:lang w:val="en-US"/>
        </w:rPr>
        <w:t>- Alt 1: Yes</w:t>
      </w:r>
    </w:p>
    <w:p>
      <w:pPr>
        <w:tabs>
          <w:tab w:val="left" w:pos="0"/>
        </w:tabs>
        <w:rPr>
          <w:b/>
          <w:bCs/>
          <w:lang w:val="en-US"/>
        </w:rPr>
      </w:pPr>
      <w:r>
        <w:rPr>
          <w:rFonts w:hint="eastAsia"/>
          <w:b/>
          <w:bCs/>
          <w:lang w:val="en-US"/>
        </w:rPr>
        <w:t>- Alt 2: No</w:t>
      </w:r>
    </w:p>
    <w:tbl>
      <w:tblPr>
        <w:tblStyle w:val="46"/>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2127"/>
        <w:gridCol w:w="6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shd w:val="clear" w:color="auto" w:fill="7F7F7F" w:themeFill="text1" w:themeFillTint="7F"/>
          </w:tcPr>
          <w:p>
            <w:pPr>
              <w:tabs>
                <w:tab w:val="left" w:pos="0"/>
              </w:tabs>
              <w:rPr>
                <w:b/>
                <w:bCs/>
                <w:lang w:val="en-US"/>
              </w:rPr>
            </w:pPr>
            <w:r>
              <w:rPr>
                <w:b/>
                <w:bCs/>
                <w:lang w:val="en-US"/>
              </w:rPr>
              <w:t>Company</w:t>
            </w:r>
          </w:p>
        </w:tc>
        <w:tc>
          <w:tcPr>
            <w:tcW w:w="2127" w:type="dxa"/>
            <w:shd w:val="clear" w:color="auto" w:fill="7F7F7F" w:themeFill="text1" w:themeFillTint="7F"/>
          </w:tcPr>
          <w:p>
            <w:pPr>
              <w:tabs>
                <w:tab w:val="left" w:pos="0"/>
              </w:tabs>
              <w:rPr>
                <w:b/>
                <w:bCs/>
                <w:lang w:val="en-US"/>
              </w:rPr>
            </w:pPr>
            <w:r>
              <w:rPr>
                <w:b/>
                <w:bCs/>
                <w:lang w:val="en-US"/>
              </w:rPr>
              <w:t>Option</w:t>
            </w:r>
          </w:p>
        </w:tc>
        <w:tc>
          <w:tcPr>
            <w:tcW w:w="6032" w:type="dxa"/>
            <w:shd w:val="clear" w:color="auto" w:fill="7F7F7F" w:themeFill="text1" w:themeFillTint="7F"/>
          </w:tcPr>
          <w:p>
            <w:pPr>
              <w:tabs>
                <w:tab w:val="left" w:pos="0"/>
              </w:tabs>
              <w:rPr>
                <w:b/>
                <w:bCs/>
                <w:lang w:val="en-US"/>
              </w:rPr>
            </w:pPr>
            <w:r>
              <w:rPr>
                <w:rFonts w:hint="eastAsia"/>
                <w:b/>
                <w:bCs/>
                <w:lang w:val="en-US"/>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tcPr>
          <w:p>
            <w:pPr>
              <w:tabs>
                <w:tab w:val="left" w:pos="0"/>
              </w:tabs>
              <w:rPr>
                <w:b w:val="0"/>
                <w:bCs w:val="0"/>
                <w:lang w:val="en-US"/>
              </w:rPr>
            </w:pPr>
            <w:ins w:id="604" w:author="Ericsson" w:date="2020-05-13T17:21:00Z">
              <w:r>
                <w:rPr>
                  <w:lang w:val="en-US"/>
                </w:rPr>
                <w:t>Ericsson</w:t>
              </w:r>
            </w:ins>
          </w:p>
        </w:tc>
        <w:tc>
          <w:tcPr>
            <w:tcW w:w="2127" w:type="dxa"/>
          </w:tcPr>
          <w:p>
            <w:pPr>
              <w:widowControl w:val="0"/>
              <w:tabs>
                <w:tab w:val="left" w:pos="0"/>
              </w:tabs>
              <w:ind w:right="28"/>
              <w:rPr>
                <w:b w:val="0"/>
                <w:bCs w:val="0"/>
                <w:i w:val="0"/>
                <w:lang w:val="en-US" w:eastAsia="zh-CN"/>
              </w:rPr>
            </w:pPr>
            <w:ins w:id="605" w:author="Ericsson" w:date="2020-05-13T17:21:00Z">
              <w:r>
                <w:rPr>
                  <w:b w:val="0"/>
                  <w:bCs w:val="0"/>
                  <w:lang w:val="en-US"/>
                </w:rPr>
                <w:t>No</w:t>
              </w:r>
            </w:ins>
          </w:p>
        </w:tc>
        <w:tc>
          <w:tcPr>
            <w:tcW w:w="6032" w:type="dxa"/>
          </w:tcPr>
          <w:p>
            <w:pPr>
              <w:widowControl w:val="0"/>
              <w:tabs>
                <w:tab w:val="left" w:pos="0"/>
              </w:tabs>
              <w:ind w:right="28"/>
              <w:rPr>
                <w:b w:val="0"/>
                <w:bCs w:val="0"/>
                <w:i w:val="0"/>
                <w:lang w:val="en-US" w:eastAsia="zh-CN"/>
              </w:rPr>
            </w:pPr>
            <w:ins w:id="606" w:author="Ericsson" w:date="2020-05-13T17:21:00Z">
              <w:r>
                <w:rPr>
                  <w:lang w:val="en-US"/>
                </w:rPr>
                <w:t>When it is LTE V2X</w:t>
              </w:r>
            </w:ins>
            <w:ins w:id="607" w:author="Ericsson" w:date="2020-05-13T17:23:00Z">
              <w:r>
                <w:rPr>
                  <w:lang w:val="en-US"/>
                </w:rPr>
                <w:t xml:space="preserve"> operating in unlicensed spectrum, it is fine. However, if a </w:t>
              </w:r>
            </w:ins>
            <w:ins w:id="608" w:author="Ericsson" w:date="2020-05-13T17:24:00Z">
              <w:r>
                <w:rPr>
                  <w:lang w:val="en-US"/>
                </w:rPr>
                <w:t xml:space="preserve">NR V2X UE using licensed spectrum within a cell according to pre-configuration and not known by the cell, it might cause problems </w:t>
              </w:r>
            </w:ins>
            <w:ins w:id="609" w:author="Ericsson" w:date="2020-05-13T17:27:00Z">
              <w:r>
                <w:rPr>
                  <w:lang w:val="en-US"/>
                </w:rPr>
                <w:t xml:space="preserve">in terms of resource allocation for other traffics within the cell. Better to avoid it overall.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10" w:author="vivo(Jing)" w:date="2020-05-15T18:25:00Z"/>
        </w:trPr>
        <w:tc>
          <w:tcPr>
            <w:tcW w:w="1696" w:type="dxa"/>
          </w:tcPr>
          <w:p>
            <w:pPr>
              <w:tabs>
                <w:tab w:val="left" w:pos="0"/>
              </w:tabs>
              <w:rPr>
                <w:ins w:id="611" w:author="vivo(Jing)" w:date="2020-05-15T18:25:00Z"/>
                <w:lang w:val="en-US"/>
              </w:rPr>
            </w:pPr>
            <w:ins w:id="612" w:author="vivo(Jing)" w:date="2020-05-15T18:25:00Z">
              <w:r>
                <w:rPr>
                  <w:lang w:val="en-US"/>
                </w:rPr>
                <w:t>vivo</w:t>
              </w:r>
            </w:ins>
          </w:p>
        </w:tc>
        <w:tc>
          <w:tcPr>
            <w:tcW w:w="2127" w:type="dxa"/>
          </w:tcPr>
          <w:p>
            <w:pPr>
              <w:tabs>
                <w:tab w:val="left" w:pos="0"/>
              </w:tabs>
              <w:rPr>
                <w:ins w:id="613" w:author="vivo(Jing)" w:date="2020-05-15T18:25:00Z"/>
                <w:lang w:val="en-US"/>
              </w:rPr>
            </w:pPr>
            <w:ins w:id="614" w:author="vivo(Jing)" w:date="2020-05-15T18:25:00Z">
              <w:r>
                <w:rPr>
                  <w:lang w:val="en-US"/>
                </w:rPr>
                <w:t>Yes</w:t>
              </w:r>
            </w:ins>
          </w:p>
        </w:tc>
        <w:tc>
          <w:tcPr>
            <w:tcW w:w="6032" w:type="dxa"/>
          </w:tcPr>
          <w:p>
            <w:pPr>
              <w:tabs>
                <w:tab w:val="left" w:pos="0"/>
              </w:tabs>
              <w:rPr>
                <w:ins w:id="615" w:author="vivo(Jing)" w:date="2020-05-15T18:25:00Z"/>
                <w:lang w:val="en-US"/>
              </w:rPr>
            </w:pPr>
            <w:ins w:id="616" w:author="vivo(Jing)" w:date="2020-05-15T18:25:00Z">
              <w:r>
                <w:rPr>
                  <w:lang w:val="en-US"/>
                </w:rPr>
                <w:t>This is also discussed before and we think pre-configuration can work in this case. No big issue seems to be identified here. The cell is supposed to</w:t>
              </w:r>
            </w:ins>
            <w:ins w:id="617" w:author="vivo(Jing)" w:date="2020-05-15T18:27:00Z">
              <w:r>
                <w:rPr>
                  <w:lang w:val="en-US"/>
                </w:rPr>
                <w:t xml:space="preserve"> be able to</w:t>
              </w:r>
            </w:ins>
            <w:ins w:id="618" w:author="vivo(Jing)" w:date="2020-05-15T18:25:00Z">
              <w:r>
                <w:rPr>
                  <w:lang w:val="en-US"/>
                </w:rPr>
                <w:t xml:space="preserve"> know the resources configured in pre-configuration.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19" w:author="CATT" w:date="2020-05-16T22:29:00Z"/>
        </w:trPr>
        <w:tc>
          <w:tcPr>
            <w:tcW w:w="1696" w:type="dxa"/>
          </w:tcPr>
          <w:p>
            <w:pPr>
              <w:tabs>
                <w:tab w:val="left" w:pos="0"/>
              </w:tabs>
              <w:rPr>
                <w:ins w:id="620" w:author="CATT" w:date="2020-05-16T22:29:00Z"/>
                <w:lang w:val="en-US"/>
              </w:rPr>
            </w:pPr>
            <w:ins w:id="621" w:author="CATT" w:date="2020-05-16T22:32:00Z">
              <w:r>
                <w:rPr>
                  <w:rFonts w:hint="eastAsia" w:eastAsiaTheme="minorEastAsia"/>
                  <w:bCs/>
                  <w:lang w:val="en-US"/>
                </w:rPr>
                <w:t>CATT</w:t>
              </w:r>
            </w:ins>
          </w:p>
        </w:tc>
        <w:tc>
          <w:tcPr>
            <w:tcW w:w="2127" w:type="dxa"/>
          </w:tcPr>
          <w:p>
            <w:pPr>
              <w:tabs>
                <w:tab w:val="left" w:pos="0"/>
              </w:tabs>
              <w:rPr>
                <w:ins w:id="622" w:author="CATT" w:date="2020-05-16T22:29:00Z"/>
                <w:rFonts w:eastAsiaTheme="minorEastAsia"/>
                <w:lang w:val="en-US"/>
              </w:rPr>
            </w:pPr>
            <w:ins w:id="623" w:author="CATT" w:date="2020-05-16T22:32:00Z">
              <w:r>
                <w:rPr>
                  <w:rFonts w:hint="eastAsia" w:eastAsiaTheme="minorEastAsia"/>
                  <w:bCs/>
                  <w:lang w:val="en-US"/>
                </w:rPr>
                <w:t>No</w:t>
              </w:r>
            </w:ins>
          </w:p>
        </w:tc>
        <w:tc>
          <w:tcPr>
            <w:tcW w:w="6032" w:type="dxa"/>
          </w:tcPr>
          <w:p>
            <w:pPr>
              <w:tabs>
                <w:tab w:val="left" w:pos="0"/>
              </w:tabs>
              <w:rPr>
                <w:ins w:id="624" w:author="CATT" w:date="2020-05-16T22:29:00Z"/>
                <w:lang w:val="en-US"/>
              </w:rPr>
            </w:pPr>
            <w:ins w:id="625" w:author="CATT" w:date="2020-05-16T22:32:00Z">
              <w:r>
                <w:rPr>
                  <w:rFonts w:hint="eastAsia" w:eastAsiaTheme="minorEastAsia"/>
                  <w:lang w:val="en-US"/>
                </w:rPr>
                <w:t>I</w:t>
              </w:r>
            </w:ins>
            <w:ins w:id="626" w:author="CATT" w:date="2020-05-16T22:32:00Z">
              <w:r>
                <w:rPr>
                  <w:rFonts w:hint="eastAsia" w:eastAsiaTheme="minorEastAsia"/>
                </w:rPr>
                <w:t xml:space="preserve">t may introduce interference between the UEs using pre-configuration and other UEs using network configuration, especially the interference to the dedicated grant </w:t>
              </w:r>
            </w:ins>
            <w:ins w:id="627" w:author="CATT" w:date="2020-05-16T22:32:00Z">
              <w:r>
                <w:rPr>
                  <w:rFonts w:eastAsiaTheme="minorEastAsia"/>
                </w:rPr>
                <w:t>configured</w:t>
              </w:r>
            </w:ins>
            <w:ins w:id="628" w:author="CATT" w:date="2020-05-16T22:32:00Z">
              <w:r>
                <w:rPr>
                  <w:rFonts w:hint="eastAsia" w:eastAsiaTheme="minorEastAsia"/>
                </w:rPr>
                <w:t xml:space="preserve"> by gNB.</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29" w:author="Huawei (Xiaox)" w:date="2020-05-16T23:42:00Z"/>
        </w:trPr>
        <w:tc>
          <w:tcPr>
            <w:tcW w:w="1696" w:type="dxa"/>
          </w:tcPr>
          <w:p>
            <w:pPr>
              <w:tabs>
                <w:tab w:val="left" w:pos="0"/>
              </w:tabs>
              <w:rPr>
                <w:ins w:id="630" w:author="Huawei (Xiaox)" w:date="2020-05-16T23:42:00Z"/>
                <w:rFonts w:eastAsiaTheme="minorEastAsia"/>
                <w:bCs/>
                <w:lang w:val="en-US"/>
              </w:rPr>
            </w:pPr>
            <w:ins w:id="631" w:author="Huawei (Xiaox)" w:date="2020-05-16T23:42:00Z">
              <w:r>
                <w:rPr>
                  <w:rFonts w:hint="eastAsia" w:eastAsiaTheme="minorEastAsia"/>
                  <w:bCs/>
                  <w:lang w:val="en-US"/>
                </w:rPr>
                <w:t>H</w:t>
              </w:r>
            </w:ins>
            <w:ins w:id="632" w:author="Huawei (Xiaox)" w:date="2020-05-16T23:42:00Z">
              <w:r>
                <w:rPr>
                  <w:rFonts w:eastAsiaTheme="minorEastAsia"/>
                  <w:bCs/>
                  <w:lang w:val="en-US"/>
                </w:rPr>
                <w:t>uawei</w:t>
              </w:r>
            </w:ins>
          </w:p>
        </w:tc>
        <w:tc>
          <w:tcPr>
            <w:tcW w:w="2127" w:type="dxa"/>
          </w:tcPr>
          <w:p>
            <w:pPr>
              <w:tabs>
                <w:tab w:val="left" w:pos="0"/>
              </w:tabs>
              <w:rPr>
                <w:ins w:id="633" w:author="Huawei (Xiaox)" w:date="2020-05-16T23:42:00Z"/>
                <w:rFonts w:eastAsiaTheme="minorEastAsia"/>
                <w:bCs/>
                <w:lang w:val="en-US"/>
              </w:rPr>
            </w:pPr>
            <w:ins w:id="634" w:author="Huawei (Xiaox)" w:date="2020-05-16T23:42:00Z">
              <w:r>
                <w:rPr>
                  <w:rFonts w:eastAsiaTheme="minorEastAsia"/>
                  <w:bCs/>
                  <w:lang w:val="en-US"/>
                </w:rPr>
                <w:t>No need to discuss</w:t>
              </w:r>
            </w:ins>
          </w:p>
        </w:tc>
        <w:tc>
          <w:tcPr>
            <w:tcW w:w="6032" w:type="dxa"/>
          </w:tcPr>
          <w:p>
            <w:pPr>
              <w:tabs>
                <w:tab w:val="left" w:pos="0"/>
              </w:tabs>
              <w:rPr>
                <w:ins w:id="635" w:author="Huawei (Xiaox)" w:date="2020-05-16T23:42:00Z"/>
                <w:rFonts w:eastAsiaTheme="minorEastAsia"/>
                <w:bCs/>
                <w:lang w:val="en-US"/>
              </w:rPr>
            </w:pPr>
            <w:ins w:id="636" w:author="Huawei (Xiaox)" w:date="2020-05-16T23:42:00Z">
              <w:r>
                <w:rPr>
                  <w:rFonts w:hint="eastAsia" w:eastAsiaTheme="minorEastAsia"/>
                  <w:bCs/>
                  <w:lang w:val="en-US"/>
                </w:rPr>
                <w:t>N</w:t>
              </w:r>
            </w:ins>
            <w:ins w:id="637" w:author="Huawei (Xiaox)" w:date="2020-05-16T23:42:00Z">
              <w:r>
                <w:rPr>
                  <w:rFonts w:eastAsiaTheme="minorEastAsia"/>
                  <w:bCs/>
                  <w:lang w:val="en-US"/>
                </w:rPr>
                <w:t>o need to discuss this issue. Whether the UE uses preconfiguration on a SL RAT should depend on the V2X sidelink communication transmission procedure in TS 36.331 and NR sidelink communication transmission procedure in TS 38.331</w:t>
              </w:r>
            </w:ins>
            <w:ins w:id="638" w:author="Huawei (Xiaox)" w:date="2020-05-16T23:45:00Z">
              <w:r>
                <w:rPr>
                  <w:rFonts w:eastAsiaTheme="minorEastAsia"/>
                  <w:bCs/>
                  <w:lang w:val="en-US"/>
                </w:rPr>
                <w:t>, respectively</w:t>
              </w:r>
            </w:ins>
            <w:ins w:id="639" w:author="Huawei (Xiaox)" w:date="2020-05-16T23:42:00Z">
              <w:r>
                <w:rPr>
                  <w:rFonts w:eastAsiaTheme="minorEastAsia"/>
                  <w:bCs/>
                  <w:lang w:val="en-US"/>
                </w:rPr>
                <w:t>. If the UE on an SL RAT meets the condition for using preconfiguration, the UE uses it; otherwise, it does not. What’s the extra problem?</w:t>
              </w:r>
            </w:ins>
          </w:p>
          <w:p>
            <w:pPr>
              <w:tabs>
                <w:tab w:val="left" w:pos="0"/>
              </w:tabs>
              <w:rPr>
                <w:ins w:id="640" w:author="Huawei (Xiaox)" w:date="2020-05-16T23:42:00Z"/>
                <w:rFonts w:eastAsiaTheme="minorEastAsia"/>
                <w:bCs/>
                <w:lang w:val="en-US"/>
              </w:rPr>
            </w:pPr>
            <w:ins w:id="641" w:author="Huawei (Xiaox)" w:date="2020-05-16T23:43:00Z">
              <w:r>
                <w:rPr>
                  <w:rFonts w:eastAsiaTheme="minorEastAsia"/>
                  <w:bCs/>
                  <w:lang w:val="en-US"/>
                </w:rPr>
                <w:t xml:space="preserve">The key point </w:t>
              </w:r>
            </w:ins>
            <w:ins w:id="642" w:author="Huawei (Xiaox)" w:date="2020-05-16T23:45:00Z">
              <w:r>
                <w:rPr>
                  <w:rFonts w:eastAsiaTheme="minorEastAsia"/>
                  <w:bCs/>
                  <w:lang w:val="en-US"/>
                </w:rPr>
                <w:t xml:space="preserve">here </w:t>
              </w:r>
            </w:ins>
            <w:ins w:id="643" w:author="Huawei (Xiaox)" w:date="2020-05-16T23:43:00Z">
              <w:r>
                <w:rPr>
                  <w:rFonts w:eastAsiaTheme="minorEastAsia"/>
                  <w:bCs/>
                  <w:lang w:val="en-US"/>
                </w:rPr>
                <w:t>is that</w:t>
              </w:r>
            </w:ins>
            <w:ins w:id="644" w:author="Huawei (Xiaox)" w:date="2020-05-16T23:42:00Z">
              <w:r>
                <w:rPr>
                  <w:rFonts w:eastAsiaTheme="minorEastAsia"/>
                  <w:bCs/>
                  <w:lang w:val="en-US"/>
                </w:rPr>
                <w:t xml:space="preserve"> </w:t>
              </w:r>
            </w:ins>
            <w:ins w:id="645" w:author="Huawei (Xiaox)" w:date="2020-05-16T23:43:00Z">
              <w:r>
                <w:rPr>
                  <w:rFonts w:eastAsiaTheme="minorEastAsia"/>
                  <w:bCs/>
                  <w:lang w:val="en-US"/>
                </w:rPr>
                <w:t xml:space="preserve">the </w:t>
              </w:r>
            </w:ins>
            <w:ins w:id="646" w:author="Huawei (Xiaox)" w:date="2020-05-16T23:42:00Z">
              <w:r>
                <w:rPr>
                  <w:rFonts w:eastAsiaTheme="minorEastAsia"/>
                  <w:bCs/>
                  <w:lang w:val="en-US"/>
                </w:rPr>
                <w:t xml:space="preserve">transmission/reception </w:t>
              </w:r>
            </w:ins>
            <w:ins w:id="647" w:author="Huawei (Xiaox)" w:date="2020-05-16T23:43:00Z">
              <w:r>
                <w:rPr>
                  <w:rFonts w:eastAsiaTheme="minorEastAsia"/>
                  <w:bCs/>
                  <w:lang w:val="en-US"/>
                </w:rPr>
                <w:t xml:space="preserve">procedure </w:t>
              </w:r>
            </w:ins>
            <w:ins w:id="648" w:author="Huawei (Xiaox)" w:date="2020-05-16T23:42:00Z">
              <w:r>
                <w:rPr>
                  <w:rFonts w:eastAsiaTheme="minorEastAsia"/>
                  <w:bCs/>
                  <w:lang w:val="en-US"/>
                </w:rPr>
                <w:t xml:space="preserve">for NR </w:t>
              </w:r>
            </w:ins>
            <w:ins w:id="649" w:author="Huawei (Xiaox)" w:date="2020-05-16T23:43:00Z">
              <w:r>
                <w:rPr>
                  <w:rFonts w:eastAsiaTheme="minorEastAsia"/>
                  <w:bCs/>
                  <w:lang w:val="en-US"/>
                </w:rPr>
                <w:t xml:space="preserve">SL </w:t>
              </w:r>
            </w:ins>
            <w:ins w:id="650" w:author="Huawei (Xiaox)" w:date="2020-05-16T23:42:00Z">
              <w:r>
                <w:rPr>
                  <w:rFonts w:eastAsiaTheme="minorEastAsia"/>
                  <w:bCs/>
                  <w:lang w:val="en-US"/>
                </w:rPr>
                <w:t xml:space="preserve">and that for </w:t>
              </w:r>
            </w:ins>
            <w:ins w:id="651" w:author="Huawei (Xiaox)" w:date="2020-05-16T23:43:00Z">
              <w:r>
                <w:rPr>
                  <w:rFonts w:eastAsiaTheme="minorEastAsia"/>
                  <w:bCs/>
                  <w:lang w:val="en-US"/>
                </w:rPr>
                <w:t xml:space="preserve">V2X SL </w:t>
              </w:r>
            </w:ins>
            <w:ins w:id="652" w:author="Huawei (Xiaox)" w:date="2020-05-16T23:42:00Z">
              <w:r>
                <w:rPr>
                  <w:rFonts w:eastAsiaTheme="minorEastAsia"/>
                  <w:bCs/>
                  <w:lang w:val="en-US"/>
                </w:rPr>
                <w:t xml:space="preserve">are independent, so </w:t>
              </w:r>
            </w:ins>
            <w:ins w:id="653" w:author="Huawei (Xiaox)" w:date="2020-05-16T23:44:00Z">
              <w:r>
                <w:rPr>
                  <w:rFonts w:eastAsiaTheme="minorEastAsia"/>
                  <w:bCs/>
                  <w:lang w:val="en-US"/>
                </w:rPr>
                <w:t>how the</w:t>
              </w:r>
            </w:ins>
            <w:ins w:id="654" w:author="Huawei (Xiaox)" w:date="2020-05-16T23:42:00Z">
              <w:r>
                <w:rPr>
                  <w:rFonts w:eastAsiaTheme="minorEastAsia"/>
                  <w:bCs/>
                  <w:lang w:val="en-US"/>
                </w:rPr>
                <w:t xml:space="preserve"> resource </w:t>
              </w:r>
            </w:ins>
            <w:ins w:id="655" w:author="Huawei (Xiaox)" w:date="2020-05-16T23:46:00Z">
              <w:r>
                <w:rPr>
                  <w:rFonts w:eastAsiaTheme="minorEastAsia"/>
                  <w:bCs/>
                  <w:lang w:val="en-US"/>
                </w:rPr>
                <w:t xml:space="preserve">(pre)configuration </w:t>
              </w:r>
            </w:ins>
            <w:ins w:id="656" w:author="Huawei (Xiaox)" w:date="2020-05-16T23:42:00Z">
              <w:r>
                <w:rPr>
                  <w:rFonts w:eastAsiaTheme="minorEastAsia"/>
                  <w:bCs/>
                  <w:lang w:val="en-US"/>
                </w:rPr>
                <w:t xml:space="preserve">for one SL RAT </w:t>
              </w:r>
            </w:ins>
            <w:ins w:id="657" w:author="Huawei (Xiaox)" w:date="2020-05-16T23:44:00Z">
              <w:r>
                <w:rPr>
                  <w:rFonts w:eastAsiaTheme="minorEastAsia"/>
                  <w:bCs/>
                  <w:lang w:val="en-US"/>
                </w:rPr>
                <w:t xml:space="preserve">is used </w:t>
              </w:r>
            </w:ins>
            <w:ins w:id="658" w:author="Huawei (Xiaox)" w:date="2020-05-16T23:42:00Z">
              <w:r>
                <w:rPr>
                  <w:rFonts w:eastAsiaTheme="minorEastAsia"/>
                  <w:bCs/>
                  <w:lang w:val="en-US"/>
                </w:rPr>
                <w:t>shouldn</w:t>
              </w:r>
            </w:ins>
            <w:ins w:id="659" w:author="Huawei (Xiaox)" w:date="2020-05-16T23:44:00Z">
              <w:r>
                <w:rPr>
                  <w:rFonts w:eastAsiaTheme="minorEastAsia"/>
                  <w:bCs/>
                  <w:lang w:val="en-US"/>
                </w:rPr>
                <w:t>’t be coupled with the other SL RAT.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60" w:author="ZTE(Boyuan)" w:date="2020-05-18T09:22:00Z"/>
        </w:trPr>
        <w:tc>
          <w:tcPr>
            <w:tcW w:w="1696" w:type="dxa"/>
          </w:tcPr>
          <w:p>
            <w:pPr>
              <w:tabs>
                <w:tab w:val="left" w:pos="0"/>
              </w:tabs>
              <w:rPr>
                <w:ins w:id="661" w:author="ZTE(Boyuan)" w:date="2020-05-18T09:22:00Z"/>
                <w:rFonts w:eastAsiaTheme="minorEastAsia"/>
                <w:bCs/>
                <w:lang w:val="en-US"/>
              </w:rPr>
            </w:pPr>
            <w:ins w:id="662" w:author="ZTE(Boyuan)" w:date="2020-05-18T09:22:00Z">
              <w:r>
                <w:rPr>
                  <w:rFonts w:hint="eastAsia" w:eastAsiaTheme="minorEastAsia"/>
                  <w:bCs/>
                  <w:lang w:val="en-US"/>
                </w:rPr>
                <w:t>ZTE</w:t>
              </w:r>
            </w:ins>
          </w:p>
        </w:tc>
        <w:tc>
          <w:tcPr>
            <w:tcW w:w="2127" w:type="dxa"/>
          </w:tcPr>
          <w:p>
            <w:pPr>
              <w:tabs>
                <w:tab w:val="left" w:pos="0"/>
              </w:tabs>
              <w:rPr>
                <w:ins w:id="663" w:author="ZTE(Boyuan)" w:date="2020-05-18T09:22:00Z"/>
                <w:rFonts w:eastAsiaTheme="minorEastAsia"/>
                <w:bCs/>
                <w:lang w:val="en-US"/>
              </w:rPr>
            </w:pPr>
            <w:ins w:id="664" w:author="ZTE(Boyuan)" w:date="2020-05-18T09:22:00Z">
              <w:r>
                <w:rPr>
                  <w:rFonts w:hint="eastAsia" w:eastAsiaTheme="minorEastAsia"/>
                  <w:bCs/>
                  <w:lang w:val="en-US"/>
                </w:rPr>
                <w:t>No need to discuss</w:t>
              </w:r>
            </w:ins>
          </w:p>
        </w:tc>
        <w:tc>
          <w:tcPr>
            <w:tcW w:w="6032" w:type="dxa"/>
          </w:tcPr>
          <w:p>
            <w:pPr>
              <w:tabs>
                <w:tab w:val="left" w:pos="0"/>
              </w:tabs>
              <w:rPr>
                <w:ins w:id="665" w:author="ZTE(Boyuan)" w:date="2020-05-18T09:22:00Z"/>
                <w:rFonts w:eastAsiaTheme="minorEastAsia"/>
                <w:bCs/>
                <w:lang w:val="en-US"/>
              </w:rPr>
            </w:pPr>
            <w:ins w:id="666" w:author="ZTE(Boyuan)" w:date="2020-05-18T09:22:00Z">
              <w:r>
                <w:rPr>
                  <w:rFonts w:hint="eastAsia" w:eastAsiaTheme="minorEastAsia"/>
                  <w:bCs/>
                  <w:lang w:val="en-US"/>
                </w:rPr>
                <w:t>Share the same view with Huawei, not only the determination of UE</w:t>
              </w:r>
            </w:ins>
            <w:ins w:id="667" w:author="ZTE(Boyuan)" w:date="2020-05-18T09:22:00Z">
              <w:r>
                <w:rPr>
                  <w:rFonts w:eastAsiaTheme="minorEastAsia"/>
                  <w:bCs/>
                  <w:lang w:val="en-US"/>
                </w:rPr>
                <w:t>’</w:t>
              </w:r>
            </w:ins>
            <w:ins w:id="668" w:author="ZTE(Boyuan)" w:date="2020-05-18T09:22:00Z">
              <w:r>
                <w:rPr>
                  <w:rFonts w:hint="eastAsia" w:eastAsiaTheme="minorEastAsia"/>
                  <w:bCs/>
                  <w:lang w:val="en-US"/>
                </w:rPr>
                <w:t>s coverage stat</w:t>
              </w:r>
            </w:ins>
            <w:ins w:id="669" w:author="ZTE(Boyuan)" w:date="2020-05-18T09:23:00Z">
              <w:r>
                <w:rPr>
                  <w:rFonts w:hint="eastAsia" w:eastAsiaTheme="minorEastAsia"/>
                  <w:bCs/>
                  <w:lang w:val="en-US"/>
                </w:rPr>
                <w:t xml:space="preserve">us for each RAT is independent, but also the transmission/reception procedure for each RAT is also independent.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70" w:author="OPPO Zhongda" w:date="2020-05-18T14:45:00Z"/>
        </w:trPr>
        <w:tc>
          <w:tcPr>
            <w:tcW w:w="1696" w:type="dxa"/>
          </w:tcPr>
          <w:p>
            <w:pPr>
              <w:tabs>
                <w:tab w:val="left" w:pos="0"/>
              </w:tabs>
              <w:rPr>
                <w:ins w:id="671" w:author="OPPO Zhongda" w:date="2020-05-18T14:45:00Z"/>
                <w:rFonts w:eastAsiaTheme="minorEastAsia"/>
                <w:bCs/>
                <w:lang w:val="en-US"/>
              </w:rPr>
            </w:pPr>
            <w:ins w:id="672" w:author="OPPO Zhongda" w:date="2020-05-18T14:45:00Z">
              <w:r>
                <w:rPr>
                  <w:rFonts w:eastAsiaTheme="minorEastAsia"/>
                  <w:bCs/>
                  <w:lang w:val="en-US"/>
                </w:rPr>
                <w:t>OPPO</w:t>
              </w:r>
            </w:ins>
          </w:p>
        </w:tc>
        <w:tc>
          <w:tcPr>
            <w:tcW w:w="2127" w:type="dxa"/>
          </w:tcPr>
          <w:p>
            <w:pPr>
              <w:tabs>
                <w:tab w:val="left" w:pos="0"/>
              </w:tabs>
              <w:rPr>
                <w:ins w:id="673" w:author="OPPO Zhongda" w:date="2020-05-18T14:45:00Z"/>
                <w:rFonts w:eastAsiaTheme="minorEastAsia"/>
                <w:bCs/>
                <w:lang w:val="en-US"/>
              </w:rPr>
            </w:pPr>
            <w:ins w:id="674" w:author="OPPO Zhongda" w:date="2020-05-18T14:45:00Z">
              <w:r>
                <w:rPr>
                  <w:rFonts w:hint="eastAsia" w:eastAsiaTheme="minorEastAsia"/>
                  <w:bCs/>
                  <w:lang w:val="en-US"/>
                </w:rPr>
                <w:t>N</w:t>
              </w:r>
            </w:ins>
            <w:ins w:id="675" w:author="OPPO Zhongda" w:date="2020-05-18T14:45:00Z">
              <w:r>
                <w:rPr>
                  <w:rFonts w:eastAsiaTheme="minorEastAsia"/>
                  <w:bCs/>
                  <w:lang w:val="en-US"/>
                </w:rPr>
                <w:t>o</w:t>
              </w:r>
            </w:ins>
          </w:p>
        </w:tc>
        <w:tc>
          <w:tcPr>
            <w:tcW w:w="6032" w:type="dxa"/>
          </w:tcPr>
          <w:p>
            <w:pPr>
              <w:tabs>
                <w:tab w:val="left" w:pos="0"/>
              </w:tabs>
              <w:rPr>
                <w:ins w:id="676" w:author="OPPO Zhongda" w:date="2020-05-18T14:45:00Z"/>
                <w:rFonts w:eastAsiaTheme="minorEastAsia"/>
                <w:bCs/>
                <w:lang w:val="en-US"/>
              </w:rPr>
            </w:pPr>
            <w:ins w:id="677" w:author="OPPO Zhongda" w:date="2020-05-18T14:46:00Z">
              <w:r>
                <w:rPr>
                  <w:rFonts w:eastAsiaTheme="minorEastAsia"/>
                  <w:bCs/>
                  <w:lang w:val="en-US"/>
                </w:rPr>
                <w:t>Since the precondition is that UE is in coverage of the concerned RAT, in this case UE should not use pre</w:t>
              </w:r>
            </w:ins>
            <w:ins w:id="678" w:author="OPPO Zhongda" w:date="2020-05-18T14:49:00Z">
              <w:r>
                <w:rPr>
                  <w:rFonts w:eastAsiaTheme="minorEastAsia"/>
                  <w:bCs/>
                  <w:lang w:val="en-US"/>
                </w:rPr>
                <w:t>-</w:t>
              </w:r>
            </w:ins>
            <w:ins w:id="679" w:author="OPPO Zhongda" w:date="2020-05-18T14:46:00Z">
              <w:r>
                <w:rPr>
                  <w:rFonts w:eastAsiaTheme="minorEastAsia"/>
                  <w:bCs/>
                  <w:lang w:val="en-US"/>
                </w:rPr>
                <w:t>configuration of that RAT</w:t>
              </w:r>
            </w:ins>
            <w:ins w:id="680" w:author="OPPO Zhongda" w:date="2020-05-18T14:49:00Z">
              <w:r>
                <w:rPr>
                  <w:rFonts w:eastAsiaTheme="minorEastAsia"/>
                  <w:bCs/>
                  <w:lang w:val="en-US"/>
                </w:rPr>
                <w:t xml:space="preserve">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81" w:author="Panzner, Berthold (Nokia - DE/Munich)" w:date="2020-05-18T21:13:00Z"/>
        </w:trPr>
        <w:tc>
          <w:tcPr>
            <w:tcW w:w="1696" w:type="dxa"/>
          </w:tcPr>
          <w:p>
            <w:pPr>
              <w:tabs>
                <w:tab w:val="left" w:pos="0"/>
              </w:tabs>
              <w:rPr>
                <w:ins w:id="682" w:author="Panzner, Berthold (Nokia - DE/Munich)" w:date="2020-05-18T21:13:00Z"/>
                <w:rFonts w:eastAsiaTheme="minorEastAsia"/>
                <w:bCs/>
                <w:lang w:val="en-US"/>
              </w:rPr>
            </w:pPr>
            <w:ins w:id="683" w:author="Panzner, Berthold (Nokia - DE/Munich)" w:date="2020-05-18T21:13:00Z">
              <w:r>
                <w:rPr>
                  <w:rFonts w:eastAsiaTheme="minorEastAsia"/>
                  <w:bCs/>
                  <w:lang w:val="en-US"/>
                </w:rPr>
                <w:t>Nokia</w:t>
              </w:r>
            </w:ins>
          </w:p>
        </w:tc>
        <w:tc>
          <w:tcPr>
            <w:tcW w:w="2127" w:type="dxa"/>
          </w:tcPr>
          <w:p>
            <w:pPr>
              <w:tabs>
                <w:tab w:val="left" w:pos="0"/>
              </w:tabs>
              <w:rPr>
                <w:ins w:id="684" w:author="Panzner, Berthold (Nokia - DE/Munich)" w:date="2020-05-18T21:13:00Z"/>
                <w:rFonts w:eastAsiaTheme="minorEastAsia"/>
                <w:bCs/>
                <w:lang w:val="en-US"/>
              </w:rPr>
            </w:pPr>
            <w:ins w:id="685" w:author="Panzner, Berthold (Nokia - DE/Munich)" w:date="2020-05-18T21:13:00Z">
              <w:r>
                <w:rPr>
                  <w:rFonts w:eastAsiaTheme="minorEastAsia"/>
                  <w:bCs/>
                  <w:lang w:val="en-US"/>
                </w:rPr>
                <w:t>No</w:t>
              </w:r>
            </w:ins>
          </w:p>
        </w:tc>
        <w:tc>
          <w:tcPr>
            <w:tcW w:w="6032" w:type="dxa"/>
          </w:tcPr>
          <w:p>
            <w:pPr>
              <w:tabs>
                <w:tab w:val="left" w:pos="0"/>
              </w:tabs>
              <w:rPr>
                <w:ins w:id="686" w:author="Panzner, Berthold (Nokia - DE/Munich)" w:date="2020-05-18T21:13:00Z"/>
                <w:rFonts w:eastAsiaTheme="minorEastAsia"/>
                <w:bCs/>
                <w:lang w:val="en-US"/>
              </w:rPr>
            </w:pPr>
            <w:ins w:id="687" w:author="Panzner, Berthold (Nokia - DE/Munich)" w:date="2020-05-18T21:14:00Z">
              <w:r>
                <w:rPr>
                  <w:rFonts w:eastAsiaTheme="minorEastAsia"/>
                  <w:bCs/>
                  <w:lang w:val="en-US"/>
                </w:rPr>
                <w:t>As discussed inter-RAT resource allocation requires coordination by the network in order to avoid problems.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88" w:author="Intel-AA" w:date="2020-05-18T12:31:00Z"/>
        </w:trPr>
        <w:tc>
          <w:tcPr>
            <w:tcW w:w="1696" w:type="dxa"/>
          </w:tcPr>
          <w:p>
            <w:pPr>
              <w:tabs>
                <w:tab w:val="left" w:pos="0"/>
              </w:tabs>
              <w:rPr>
                <w:ins w:id="689" w:author="Intel-AA" w:date="2020-05-18T12:31:00Z"/>
                <w:rFonts w:eastAsiaTheme="minorEastAsia"/>
                <w:bCs/>
                <w:lang w:val="en-US"/>
              </w:rPr>
            </w:pPr>
            <w:ins w:id="690" w:author="Intel-AA" w:date="2020-05-18T12:31:00Z">
              <w:r>
                <w:rPr>
                  <w:lang w:val="en-US"/>
                </w:rPr>
                <w:t>Intel</w:t>
              </w:r>
            </w:ins>
          </w:p>
        </w:tc>
        <w:tc>
          <w:tcPr>
            <w:tcW w:w="2127" w:type="dxa"/>
          </w:tcPr>
          <w:p>
            <w:pPr>
              <w:tabs>
                <w:tab w:val="left" w:pos="0"/>
              </w:tabs>
              <w:rPr>
                <w:ins w:id="691" w:author="Intel-AA" w:date="2020-05-18T12:31:00Z"/>
                <w:rFonts w:eastAsiaTheme="minorEastAsia"/>
                <w:bCs/>
                <w:lang w:val="en-US"/>
              </w:rPr>
            </w:pPr>
            <w:ins w:id="692" w:author="Intel-AA" w:date="2020-05-18T12:31:00Z">
              <w:r>
                <w:rPr>
                  <w:lang w:val="en-US"/>
                </w:rPr>
                <w:t>No</w:t>
              </w:r>
            </w:ins>
          </w:p>
        </w:tc>
        <w:tc>
          <w:tcPr>
            <w:tcW w:w="6032" w:type="dxa"/>
          </w:tcPr>
          <w:p>
            <w:pPr>
              <w:tabs>
                <w:tab w:val="left" w:pos="0"/>
              </w:tabs>
              <w:rPr>
                <w:ins w:id="693" w:author="Intel-AA" w:date="2020-05-18T12:31:00Z"/>
                <w:rFonts w:eastAsiaTheme="minorEastAsia"/>
                <w:bCs/>
                <w:lang w:val="en-US"/>
              </w:rPr>
            </w:pPr>
            <w:ins w:id="694" w:author="Intel-AA" w:date="2020-05-18T12:31:00Z">
              <w:r>
                <w:rPr>
                  <w:lang w:val="en-US"/>
                </w:rPr>
                <w:t>We agree with Ericsson’s comment that if the cell is in coverage of the other RAT, it does not make much sense for it to be able to use pre-configured resource for that RAT.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695" w:author="Jing HAN" w:date="2020-05-19T07:50:00Z"/>
        </w:trPr>
        <w:tc>
          <w:tcPr>
            <w:tcW w:w="1696" w:type="dxa"/>
          </w:tcPr>
          <w:p>
            <w:pPr>
              <w:tabs>
                <w:tab w:val="left" w:pos="0"/>
              </w:tabs>
              <w:rPr>
                <w:ins w:id="696" w:author="Jing HAN" w:date="2020-05-19T07:50:00Z"/>
                <w:rFonts w:eastAsiaTheme="minorEastAsia"/>
                <w:bCs/>
              </w:rPr>
            </w:pPr>
            <w:ins w:id="697" w:author="Jing HAN" w:date="2020-05-19T07:50:00Z">
              <w:r>
                <w:rPr/>
                <w:t>Lenovo</w:t>
              </w:r>
            </w:ins>
          </w:p>
        </w:tc>
        <w:tc>
          <w:tcPr>
            <w:tcW w:w="2127" w:type="dxa"/>
          </w:tcPr>
          <w:p>
            <w:pPr>
              <w:tabs>
                <w:tab w:val="left" w:pos="0"/>
              </w:tabs>
              <w:rPr>
                <w:ins w:id="698" w:author="Jing HAN" w:date="2020-05-19T07:50:00Z"/>
                <w:rFonts w:eastAsiaTheme="minorEastAsia"/>
                <w:bCs/>
                <w:lang w:val="en-US"/>
              </w:rPr>
            </w:pPr>
            <w:ins w:id="699" w:author="Jing HAN" w:date="2020-05-19T07:50:00Z">
              <w:r>
                <w:rPr/>
                <w:t>No need to discuss</w:t>
              </w:r>
            </w:ins>
          </w:p>
        </w:tc>
        <w:tc>
          <w:tcPr>
            <w:tcW w:w="6032" w:type="dxa"/>
          </w:tcPr>
          <w:p>
            <w:pPr>
              <w:tabs>
                <w:tab w:val="left" w:pos="0"/>
              </w:tabs>
              <w:rPr>
                <w:ins w:id="700" w:author="Jing HAN" w:date="2020-05-19T07:50:00Z"/>
                <w:rFonts w:eastAsiaTheme="minorEastAsia"/>
                <w:bCs/>
                <w:lang w:val="en-US"/>
              </w:rPr>
            </w:pPr>
            <w:ins w:id="701" w:author="Jing HAN" w:date="2020-05-19T07:50:00Z">
              <w:r>
                <w:rPr/>
                <w:t>Agree with Huawei and ZTE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02" w:author="백서영/책임연구원/미래기술센터 C&amp;M표준(연)커넥티드카표준Task(seoyoung.back@lge.com)" w:date="2020-05-19T09:30:00Z"/>
        </w:trPr>
        <w:tc>
          <w:tcPr>
            <w:tcW w:w="1696" w:type="dxa"/>
          </w:tcPr>
          <w:p>
            <w:pPr>
              <w:tabs>
                <w:tab w:val="left" w:pos="0"/>
              </w:tabs>
              <w:rPr>
                <w:ins w:id="703" w:author="백서영/책임연구원/미래기술센터 C&amp;M표준(연)커넥티드카표준Task(seoyoung.back@lge.com)" w:date="2020-05-19T09:30:00Z"/>
              </w:rPr>
            </w:pPr>
            <w:ins w:id="704" w:author="백서영/책임연구원/미래기술센터 C&amp;M표준(연)커넥티드카표준Task(seoyoung.back@lge.com)" w:date="2020-05-19T09:30:00Z">
              <w:r>
                <w:rPr>
                  <w:rFonts w:hint="eastAsia" w:eastAsia="Malgun Gothic"/>
                  <w:bCs/>
                  <w:lang w:val="en-US" w:eastAsia="ko-KR"/>
                </w:rPr>
                <w:t>LG</w:t>
              </w:r>
            </w:ins>
          </w:p>
        </w:tc>
        <w:tc>
          <w:tcPr>
            <w:tcW w:w="2127" w:type="dxa"/>
          </w:tcPr>
          <w:p>
            <w:pPr>
              <w:tabs>
                <w:tab w:val="left" w:pos="0"/>
              </w:tabs>
              <w:rPr>
                <w:ins w:id="705" w:author="백서영/책임연구원/미래기술센터 C&amp;M표준(연)커넥티드카표준Task(seoyoung.back@lge.com)" w:date="2020-05-19T09:30:00Z"/>
              </w:rPr>
            </w:pPr>
            <w:ins w:id="706" w:author="백서영/책임연구원/미래기술센터 C&amp;M표준(연)커넥티드카표준Task(seoyoung.back@lge.com)" w:date="2020-05-19T09:30:00Z">
              <w:r>
                <w:rPr>
                  <w:rFonts w:hint="eastAsia" w:eastAsiaTheme="minorEastAsia"/>
                  <w:bCs/>
                  <w:lang w:val="en-US"/>
                </w:rPr>
                <w:t>No need to discuss</w:t>
              </w:r>
            </w:ins>
          </w:p>
        </w:tc>
        <w:tc>
          <w:tcPr>
            <w:tcW w:w="6032" w:type="dxa"/>
          </w:tcPr>
          <w:p>
            <w:pPr>
              <w:tabs>
                <w:tab w:val="left" w:pos="0"/>
              </w:tabs>
              <w:rPr>
                <w:ins w:id="707" w:author="백서영/책임연구원/미래기술센터 C&amp;M표준(연)커넥티드카표준Task(seoyoung.back@lge.com)" w:date="2020-05-19T09:30:00Z"/>
              </w:rPr>
            </w:pPr>
            <w:ins w:id="708" w:author="백서영/책임연구원/미래기술센터 C&amp;M표준(연)커넥티드카표준Task(seoyoung.back@lge.com)" w:date="2020-05-19T09:30:00Z">
              <w:r>
                <w:rPr>
                  <w:rFonts w:eastAsiaTheme="minorEastAsia"/>
                  <w:bCs/>
                  <w:lang w:val="en-US"/>
                </w:rPr>
                <w:t xml:space="preserve">We think that the operation of NR SL and V2X SL is independent. So, if a BS(base station) supports only one RAT, the other RAT which is not supported by the BS can operate such as out-of-coverage. There is no need to think about resource coupling </w:t>
              </w:r>
            </w:ins>
            <w:ins w:id="709" w:author="백서영/책임연구원/미래기술센터 C&amp;M표준(연)커넥티드카표준Task(seoyoung.back@lge.com)" w:date="2020-05-19T09:31:00Z">
              <w:r>
                <w:rPr>
                  <w:rFonts w:eastAsiaTheme="minorEastAsia"/>
                  <w:bCs/>
                  <w:lang w:val="en-US"/>
                </w:rPr>
                <w:t>between</w:t>
              </w:r>
            </w:ins>
            <w:ins w:id="710" w:author="백서영/책임연구원/미래기술센터 C&amp;M표준(연)커넥티드카표준Task(seoyoung.back@lge.com)" w:date="2020-05-19T09:30:00Z">
              <w:r>
                <w:rPr>
                  <w:rFonts w:eastAsiaTheme="minorEastAsia"/>
                  <w:bCs/>
                  <w:lang w:val="en-US"/>
                </w:rPr>
                <w:t xml:space="preserve"> two different RAT</w:t>
              </w:r>
            </w:ins>
            <w:ins w:id="711" w:author="백서영/책임연구원/미래기술센터 C&amp;M표준(연)커넥티드카표준Task(seoyoung.back@lge.com)" w:date="2020-05-19T09:31:00Z">
              <w:r>
                <w:rPr>
                  <w:rFonts w:eastAsiaTheme="minorEastAsia"/>
                  <w:bCs/>
                  <w:lang w:val="en-US"/>
                </w:rPr>
                <w:t>s</w:t>
              </w:r>
            </w:ins>
            <w:ins w:id="712" w:author="백서영/책임연구원/미래기술센터 C&amp;M표준(연)커넥티드카표준Task(seoyoung.back@lge.com)" w:date="2020-05-19T09:30:00Z">
              <w:r>
                <w:rPr>
                  <w:rFonts w:eastAsiaTheme="minorEastAsia"/>
                  <w:bCs/>
                  <w:lang w:val="en-US"/>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13" w:author="Samsung (Sangyeob)" w:date="2020-05-19T14:53:00Z"/>
        </w:trPr>
        <w:tc>
          <w:tcPr>
            <w:tcW w:w="1696" w:type="dxa"/>
          </w:tcPr>
          <w:p>
            <w:pPr>
              <w:tabs>
                <w:tab w:val="left" w:pos="0"/>
              </w:tabs>
              <w:rPr>
                <w:ins w:id="714" w:author="Samsung (Sangyeob)" w:date="2020-05-19T14:53:00Z"/>
                <w:rFonts w:eastAsia="Malgun Gothic"/>
                <w:bCs/>
                <w:lang w:val="en-US" w:eastAsia="ko-KR"/>
              </w:rPr>
            </w:pPr>
            <w:ins w:id="715" w:author="Samsung (Sangyeob)" w:date="2020-05-19T14:53:00Z">
              <w:r>
                <w:rPr>
                  <w:rFonts w:hint="eastAsia" w:eastAsia="Malgun Gothic"/>
                  <w:bCs/>
                  <w:lang w:val="en-US" w:eastAsia="ko-KR"/>
                </w:rPr>
                <w:t>Samsung</w:t>
              </w:r>
            </w:ins>
          </w:p>
        </w:tc>
        <w:tc>
          <w:tcPr>
            <w:tcW w:w="2127" w:type="dxa"/>
          </w:tcPr>
          <w:p>
            <w:pPr>
              <w:tabs>
                <w:tab w:val="left" w:pos="0"/>
              </w:tabs>
              <w:rPr>
                <w:ins w:id="716" w:author="Samsung (Sangyeob)" w:date="2020-05-19T14:53:00Z"/>
                <w:rFonts w:eastAsia="Malgun Gothic"/>
                <w:bCs/>
                <w:lang w:val="en-US" w:eastAsia="ko-KR"/>
              </w:rPr>
            </w:pPr>
            <w:ins w:id="717" w:author="Samsung (Sangyeob)" w:date="2020-05-19T14:54:00Z">
              <w:r>
                <w:rPr>
                  <w:rFonts w:hint="eastAsia" w:eastAsia="Malgun Gothic"/>
                  <w:bCs/>
                  <w:lang w:val="en-US" w:eastAsia="ko-KR"/>
                </w:rPr>
                <w:t>No</w:t>
              </w:r>
            </w:ins>
          </w:p>
        </w:tc>
        <w:tc>
          <w:tcPr>
            <w:tcW w:w="6032" w:type="dxa"/>
          </w:tcPr>
          <w:p>
            <w:pPr>
              <w:tabs>
                <w:tab w:val="left" w:pos="0"/>
              </w:tabs>
              <w:rPr>
                <w:ins w:id="718" w:author="Samsung (Sangyeob)" w:date="2020-05-19T14:53:00Z"/>
                <w:rFonts w:eastAsia="Malgun Gothic"/>
                <w:bCs/>
                <w:lang w:val="en-US" w:eastAsia="ko-KR"/>
              </w:rPr>
            </w:pPr>
            <w:ins w:id="719" w:author="Samsung (Sangyeob)" w:date="2020-05-19T14:54:00Z">
              <w:r>
                <w:rPr>
                  <w:rFonts w:hint="eastAsia" w:eastAsia="Malgun Gothic"/>
                  <w:bCs/>
                  <w:lang w:val="en-US" w:eastAsia="ko-KR"/>
                </w:rPr>
                <w:t xml:space="preserve">We </w:t>
              </w:r>
            </w:ins>
            <w:ins w:id="720" w:author="Samsung (Sangyeob)" w:date="2020-05-19T14:54:00Z">
              <w:r>
                <w:rPr>
                  <w:rFonts w:eastAsia="Malgun Gothic"/>
                  <w:bCs/>
                  <w:lang w:val="en-US" w:eastAsia="ko-KR"/>
                </w:rPr>
                <w:t>should not deviate from the general principle i.e. it is not allowed to use pre-configuration when the UE is in coverage.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21" w:author="BlackBerry" w:date="2020-05-19T14:03:00Z"/>
        </w:trPr>
        <w:tc>
          <w:tcPr>
            <w:tcW w:w="1696" w:type="dxa"/>
          </w:tcPr>
          <w:p>
            <w:pPr>
              <w:tabs>
                <w:tab w:val="left" w:pos="0"/>
              </w:tabs>
              <w:rPr>
                <w:ins w:id="722" w:author="BlackBerry" w:date="2020-05-19T14:03:00Z"/>
                <w:rFonts w:eastAsia="Malgun Gothic"/>
                <w:bCs/>
                <w:lang w:val="en-US" w:eastAsia="ko-KR"/>
              </w:rPr>
            </w:pPr>
            <w:ins w:id="723" w:author="BlackBerry" w:date="2020-05-19T14:03:00Z">
              <w:r>
                <w:rPr>
                  <w:rFonts w:eastAsia="Malgun Gothic"/>
                  <w:bCs/>
                  <w:lang w:val="en-US" w:eastAsia="ko-KR"/>
                </w:rPr>
                <w:t>BlackBerry</w:t>
              </w:r>
            </w:ins>
          </w:p>
        </w:tc>
        <w:tc>
          <w:tcPr>
            <w:tcW w:w="2127" w:type="dxa"/>
          </w:tcPr>
          <w:p>
            <w:pPr>
              <w:tabs>
                <w:tab w:val="left" w:pos="0"/>
              </w:tabs>
              <w:rPr>
                <w:ins w:id="724" w:author="BlackBerry" w:date="2020-05-19T14:03:00Z"/>
                <w:rFonts w:eastAsia="Malgun Gothic"/>
                <w:bCs/>
                <w:lang w:val="en-US" w:eastAsia="ko-KR"/>
              </w:rPr>
            </w:pPr>
            <w:ins w:id="725" w:author="BlackBerry" w:date="2020-05-19T14:03:00Z">
              <w:r>
                <w:rPr>
                  <w:rFonts w:eastAsia="Malgun Gothic"/>
                  <w:bCs/>
                  <w:lang w:val="en-US" w:eastAsia="ko-KR"/>
                </w:rPr>
                <w:t>No</w:t>
              </w:r>
            </w:ins>
          </w:p>
        </w:tc>
        <w:tc>
          <w:tcPr>
            <w:tcW w:w="6032" w:type="dxa"/>
          </w:tcPr>
          <w:p>
            <w:pPr>
              <w:tabs>
                <w:tab w:val="left" w:pos="0"/>
              </w:tabs>
              <w:rPr>
                <w:ins w:id="726" w:author="BlackBerry" w:date="2020-05-19T14:03:00Z"/>
                <w:rFonts w:eastAsia="Malgun Gothic"/>
                <w:bCs/>
                <w:lang w:val="en-US" w:eastAsia="ko-KR"/>
              </w:rPr>
            </w:pPr>
            <w:ins w:id="727" w:author="BlackBerry" w:date="2020-05-19T14:04:00Z">
              <w:r>
                <w:rPr>
                  <w:rFonts w:eastAsia="Malgun Gothic"/>
                  <w:bCs/>
                  <w:lang w:val="en-US" w:eastAsia="ko-KR"/>
                </w:rPr>
                <w:t>V2X SL and NR SL ar</w:t>
              </w:r>
            </w:ins>
            <w:ins w:id="728" w:author="BlackBerry" w:date="2020-05-19T14:05:00Z">
              <w:r>
                <w:rPr>
                  <w:rFonts w:eastAsia="Malgun Gothic"/>
                  <w:bCs/>
                  <w:lang w:val="en-US" w:eastAsia="ko-KR"/>
                </w:rPr>
                <w:t>e independent.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29" w:author="Interdigital" w:date="2020-05-19T18:23:00Z"/>
        </w:trPr>
        <w:tc>
          <w:tcPr>
            <w:tcW w:w="1696" w:type="dxa"/>
          </w:tcPr>
          <w:p>
            <w:pPr>
              <w:tabs>
                <w:tab w:val="left" w:pos="0"/>
              </w:tabs>
              <w:rPr>
                <w:ins w:id="730" w:author="Interdigital" w:date="2020-05-19T18:23:00Z"/>
                <w:rFonts w:eastAsia="Malgun Gothic"/>
                <w:bCs/>
                <w:lang w:val="en-US" w:eastAsia="ko-KR"/>
              </w:rPr>
            </w:pPr>
            <w:ins w:id="731" w:author="Interdigital" w:date="2020-05-19T18:24:00Z">
              <w:r>
                <w:rPr>
                  <w:rFonts w:eastAsia="Malgun Gothic"/>
                  <w:bCs/>
                  <w:lang w:val="en-US" w:eastAsia="ko-KR"/>
                </w:rPr>
                <w:t>Interdigital</w:t>
              </w:r>
            </w:ins>
          </w:p>
        </w:tc>
        <w:tc>
          <w:tcPr>
            <w:tcW w:w="2127" w:type="dxa"/>
          </w:tcPr>
          <w:p>
            <w:pPr>
              <w:tabs>
                <w:tab w:val="left" w:pos="0"/>
              </w:tabs>
              <w:rPr>
                <w:ins w:id="732" w:author="Interdigital" w:date="2020-05-19T18:23:00Z"/>
                <w:rFonts w:eastAsia="Malgun Gothic"/>
                <w:bCs/>
                <w:lang w:val="en-US" w:eastAsia="ko-KR"/>
              </w:rPr>
            </w:pPr>
            <w:ins w:id="733" w:author="Interdigital" w:date="2020-05-19T18:24:00Z">
              <w:r>
                <w:rPr>
                  <w:rFonts w:eastAsia="Malgun Gothic"/>
                  <w:bCs/>
                  <w:lang w:val="en-US" w:eastAsia="ko-KR"/>
                </w:rPr>
                <w:t>No</w:t>
              </w:r>
            </w:ins>
          </w:p>
        </w:tc>
        <w:tc>
          <w:tcPr>
            <w:tcW w:w="6032" w:type="dxa"/>
          </w:tcPr>
          <w:p>
            <w:pPr>
              <w:tabs>
                <w:tab w:val="left" w:pos="0"/>
              </w:tabs>
              <w:rPr>
                <w:ins w:id="734" w:author="Interdigital" w:date="2020-05-19T18:23:00Z"/>
                <w:rFonts w:eastAsia="Malgun Gothic"/>
                <w:bCs/>
                <w:lang w:val="en-US" w:eastAsia="ko-KR"/>
              </w:rPr>
            </w:pPr>
            <w:ins w:id="735" w:author="Interdigital" w:date="2020-05-19T18:25:00Z">
              <w:r>
                <w:rPr>
                  <w:rFonts w:eastAsia="Malgun Gothic"/>
                  <w:bCs/>
                  <w:lang w:val="en-US" w:eastAsia="ko-KR"/>
                </w:rPr>
                <w:t>We should not change the principle that a UE is allowed to use pre</w:t>
              </w:r>
            </w:ins>
            <w:ins w:id="736" w:author="Interdigital" w:date="2020-05-19T18:33:00Z">
              <w:r>
                <w:rPr>
                  <w:rFonts w:eastAsia="Malgun Gothic"/>
                  <w:bCs/>
                  <w:lang w:val="en-US" w:eastAsia="ko-KR"/>
                </w:rPr>
                <w:t>-</w:t>
              </w:r>
            </w:ins>
            <w:ins w:id="737" w:author="Interdigital" w:date="2020-05-19T18:25:00Z">
              <w:r>
                <w:rPr>
                  <w:rFonts w:eastAsia="Malgun Gothic"/>
                  <w:bCs/>
                  <w:lang w:val="en-US" w:eastAsia="ko-KR"/>
                </w:rPr>
                <w:t>configuration only when it is out of coverage.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38" w:author="Qualcomm" w:date="2020-05-20T07:14:00Z"/>
        </w:trPr>
        <w:tc>
          <w:tcPr>
            <w:tcW w:w="1696" w:type="dxa"/>
          </w:tcPr>
          <w:p>
            <w:pPr>
              <w:tabs>
                <w:tab w:val="left" w:pos="0"/>
              </w:tabs>
              <w:rPr>
                <w:ins w:id="739" w:author="Qualcomm" w:date="2020-05-20T07:14:00Z"/>
                <w:rFonts w:eastAsia="Malgun Gothic"/>
                <w:bCs/>
                <w:lang w:val="en-US" w:eastAsia="ko-KR"/>
              </w:rPr>
            </w:pPr>
            <w:ins w:id="740" w:author="Qualcomm" w:date="2020-05-20T07:14:00Z">
              <w:r>
                <w:rPr>
                  <w:lang w:val="en-US"/>
                </w:rPr>
                <w:t>Qualcomm</w:t>
              </w:r>
            </w:ins>
          </w:p>
        </w:tc>
        <w:tc>
          <w:tcPr>
            <w:tcW w:w="2127" w:type="dxa"/>
          </w:tcPr>
          <w:p>
            <w:pPr>
              <w:tabs>
                <w:tab w:val="left" w:pos="0"/>
              </w:tabs>
              <w:rPr>
                <w:ins w:id="741" w:author="Qualcomm" w:date="2020-05-20T07:14:00Z"/>
                <w:rFonts w:eastAsia="Malgun Gothic"/>
                <w:bCs/>
                <w:lang w:val="en-US" w:eastAsia="ko-KR"/>
              </w:rPr>
            </w:pPr>
            <w:ins w:id="742" w:author="Qualcomm" w:date="2020-05-20T07:14:00Z">
              <w:r>
                <w:rPr>
                  <w:lang w:val="en-US"/>
                </w:rPr>
                <w:t>Yes</w:t>
              </w:r>
            </w:ins>
          </w:p>
        </w:tc>
        <w:tc>
          <w:tcPr>
            <w:tcW w:w="6032" w:type="dxa"/>
          </w:tcPr>
          <w:p>
            <w:pPr>
              <w:tabs>
                <w:tab w:val="left" w:pos="0"/>
              </w:tabs>
              <w:rPr>
                <w:ins w:id="743" w:author="Qualcomm" w:date="2020-05-20T07:14:00Z"/>
                <w:rFonts w:eastAsia="Malgun Gothic"/>
                <w:bCs/>
                <w:lang w:val="en-US" w:eastAsia="ko-KR"/>
              </w:rPr>
            </w:pPr>
            <w:ins w:id="744" w:author="Qualcomm" w:date="2020-05-20T07:14:00Z">
              <w:r>
                <w:rPr>
                  <w:lang w:val="en-US"/>
                </w:rPr>
                <w:t>Per TS 23.287, frequencies are either “operator managed” or “non-operator-managed.”  For “non-operator managed” frequencies, a UE will always use pre-configuration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745" w:author="Convida Wireless" w:date="2020-05-20T16:06:00Z"/>
        </w:trPr>
        <w:tc>
          <w:tcPr>
            <w:tcW w:w="1696" w:type="dxa"/>
          </w:tcPr>
          <w:p>
            <w:pPr>
              <w:tabs>
                <w:tab w:val="left" w:pos="0"/>
              </w:tabs>
              <w:rPr>
                <w:ins w:id="746" w:author="Convida Wireless" w:date="2020-05-20T16:06:00Z"/>
                <w:lang w:val="en-US"/>
              </w:rPr>
            </w:pPr>
            <w:ins w:id="747" w:author="Convida Wireless" w:date="2020-05-20T16:06:00Z">
              <w:r>
                <w:rPr>
                  <w:rFonts w:eastAsia="Malgun Gothic"/>
                  <w:bCs/>
                  <w:lang w:val="en-US" w:eastAsia="ko-KR"/>
                </w:rPr>
                <w:t>Convida Wireless</w:t>
              </w:r>
            </w:ins>
          </w:p>
        </w:tc>
        <w:tc>
          <w:tcPr>
            <w:tcW w:w="2127" w:type="dxa"/>
          </w:tcPr>
          <w:p>
            <w:pPr>
              <w:tabs>
                <w:tab w:val="left" w:pos="0"/>
              </w:tabs>
              <w:rPr>
                <w:ins w:id="748" w:author="Convida Wireless" w:date="2020-05-20T16:06:00Z"/>
                <w:lang w:val="en-US"/>
              </w:rPr>
            </w:pPr>
            <w:ins w:id="749" w:author="Convida Wireless" w:date="2020-05-20T16:06:00Z">
              <w:r>
                <w:rPr>
                  <w:rFonts w:eastAsia="Malgun Gothic"/>
                  <w:bCs/>
                  <w:lang w:val="en-US" w:eastAsia="ko-KR"/>
                </w:rPr>
                <w:t>No</w:t>
              </w:r>
            </w:ins>
          </w:p>
        </w:tc>
        <w:tc>
          <w:tcPr>
            <w:tcW w:w="6032" w:type="dxa"/>
          </w:tcPr>
          <w:p>
            <w:pPr>
              <w:tabs>
                <w:tab w:val="left" w:pos="0"/>
              </w:tabs>
              <w:rPr>
                <w:ins w:id="750" w:author="Convida Wireless" w:date="2020-05-20T16:06:00Z"/>
                <w:lang w:val="en-US"/>
              </w:rPr>
            </w:pPr>
            <w:ins w:id="751" w:author="Convida Wireless" w:date="2020-05-20T16:06:00Z">
              <w:r>
                <w:rPr>
                  <w:lang w:val="en-US"/>
                </w:rPr>
                <w:t>U</w:t>
              </w:r>
            </w:ins>
            <w:ins w:id="752" w:author="Convida Wireless" w:date="2020-05-20T16:06:00Z">
              <w:r>
                <w:rPr/>
                <w:t xml:space="preserve">sing the pre-configured SL resource while in-coverage of a cell seems to violate the rules for use of pre-configuration resources. There may be an impact on the other UEs using the cell  </w:t>
              </w:r>
            </w:ins>
          </w:p>
        </w:tc>
      </w:tr>
    </w:tbl>
    <w:p>
      <w:pPr>
        <w:tabs>
          <w:tab w:val="left" w:pos="0"/>
        </w:tabs>
        <w:rPr>
          <w:ins w:id="753" w:author="ZTE(Boyuan)" w:date="2020-05-21T09:13:45Z"/>
          <w:rFonts w:hint="eastAsia" w:eastAsia="宋体"/>
          <w:b w:val="0"/>
          <w:bCs w:val="0"/>
          <w:lang w:val="en-US" w:eastAsia="zh-CN"/>
        </w:rPr>
      </w:pPr>
    </w:p>
    <w:p>
      <w:pPr>
        <w:tabs>
          <w:tab w:val="left" w:pos="0"/>
        </w:tabs>
        <w:rPr>
          <w:ins w:id="754" w:author="ZTE(Boyuan)" w:date="2020-05-21T09:13:52Z"/>
          <w:rFonts w:hint="eastAsia" w:eastAsia="宋体"/>
          <w:b w:val="0"/>
          <w:bCs w:val="0"/>
          <w:lang w:val="en-US" w:eastAsia="zh-CN"/>
        </w:rPr>
      </w:pPr>
      <w:ins w:id="755" w:author="ZTE(Boyuan)" w:date="2020-05-21T09:13:47Z">
        <w:r>
          <w:rPr>
            <w:rFonts w:hint="eastAsia" w:eastAsia="宋体"/>
            <w:b w:val="0"/>
            <w:bCs w:val="0"/>
            <w:lang w:val="en-US" w:eastAsia="zh-CN"/>
          </w:rPr>
          <w:t>Co</w:t>
        </w:r>
      </w:ins>
      <w:ins w:id="756" w:author="ZTE(Boyuan)" w:date="2020-05-21T09:13:50Z">
        <w:r>
          <w:rPr>
            <w:rFonts w:hint="eastAsia" w:eastAsia="宋体"/>
            <w:b w:val="0"/>
            <w:bCs w:val="0"/>
            <w:lang w:val="en-US" w:eastAsia="zh-CN"/>
          </w:rPr>
          <w:t>nc</w:t>
        </w:r>
      </w:ins>
      <w:ins w:id="757" w:author="ZTE(Boyuan)" w:date="2020-05-21T09:13:51Z">
        <w:r>
          <w:rPr>
            <w:rFonts w:hint="eastAsia" w:eastAsia="宋体"/>
            <w:b w:val="0"/>
            <w:bCs w:val="0"/>
            <w:lang w:val="en-US" w:eastAsia="zh-CN"/>
          </w:rPr>
          <w:t>lusion</w:t>
        </w:r>
      </w:ins>
      <w:ins w:id="758" w:author="ZTE(Boyuan)" w:date="2020-05-21T09:13:52Z">
        <w:r>
          <w:rPr>
            <w:rFonts w:hint="eastAsia" w:eastAsia="宋体"/>
            <w:b w:val="0"/>
            <w:bCs w:val="0"/>
            <w:lang w:val="en-US" w:eastAsia="zh-CN"/>
          </w:rPr>
          <w:t>:</w:t>
        </w:r>
      </w:ins>
    </w:p>
    <w:p>
      <w:pPr>
        <w:tabs>
          <w:tab w:val="left" w:pos="0"/>
        </w:tabs>
        <w:rPr>
          <w:ins w:id="759" w:author="ZTE(Boyuan)" w:date="2020-05-21T09:18:40Z"/>
          <w:rFonts w:hint="eastAsia" w:eastAsia="宋体"/>
          <w:b w:val="0"/>
          <w:bCs w:val="0"/>
          <w:lang w:val="en-US" w:eastAsia="zh-CN"/>
        </w:rPr>
      </w:pPr>
      <w:ins w:id="760" w:author="ZTE(Boyuan)" w:date="2020-05-21T09:14:04Z">
        <w:r>
          <w:rPr>
            <w:rFonts w:hint="eastAsia" w:eastAsia="宋体"/>
            <w:b w:val="0"/>
            <w:bCs w:val="0"/>
            <w:lang w:val="en-US" w:eastAsia="zh-CN"/>
          </w:rPr>
          <w:t>Coun</w:t>
        </w:r>
      </w:ins>
      <w:ins w:id="761" w:author="ZTE(Boyuan)" w:date="2020-05-21T09:14:05Z">
        <w:r>
          <w:rPr>
            <w:rFonts w:hint="eastAsia" w:eastAsia="宋体"/>
            <w:b w:val="0"/>
            <w:bCs w:val="0"/>
            <w:lang w:val="en-US" w:eastAsia="zh-CN"/>
          </w:rPr>
          <w:t>t</w:t>
        </w:r>
      </w:ins>
      <w:ins w:id="762" w:author="ZTE(Boyuan)" w:date="2020-05-21T09:14:06Z">
        <w:r>
          <w:rPr>
            <w:rFonts w:hint="eastAsia" w:eastAsia="宋体"/>
            <w:b w:val="0"/>
            <w:bCs w:val="0"/>
            <w:lang w:val="en-US" w:eastAsia="zh-CN"/>
          </w:rPr>
          <w:t>:</w:t>
        </w:r>
      </w:ins>
      <w:ins w:id="763" w:author="ZTE(Boyuan)" w:date="2020-05-21T09:14:07Z">
        <w:r>
          <w:rPr>
            <w:rFonts w:hint="eastAsia" w:eastAsia="宋体"/>
            <w:b w:val="0"/>
            <w:bCs w:val="0"/>
            <w:lang w:val="en-US" w:eastAsia="zh-CN"/>
          </w:rPr>
          <w:t xml:space="preserve"> </w:t>
        </w:r>
      </w:ins>
      <w:ins w:id="764" w:author="ZTE(Boyuan)" w:date="2020-05-21T09:14:12Z">
        <w:r>
          <w:rPr>
            <w:rFonts w:hint="eastAsia" w:eastAsia="宋体"/>
            <w:b w:val="0"/>
            <w:bCs w:val="0"/>
            <w:lang w:val="en-US" w:eastAsia="zh-CN"/>
          </w:rPr>
          <w:t>Al</w:t>
        </w:r>
      </w:ins>
      <w:ins w:id="765" w:author="ZTE(Boyuan)" w:date="2020-05-21T09:14:13Z">
        <w:r>
          <w:rPr>
            <w:rFonts w:hint="eastAsia" w:eastAsia="宋体"/>
            <w:b w:val="0"/>
            <w:bCs w:val="0"/>
            <w:lang w:val="en-US" w:eastAsia="zh-CN"/>
          </w:rPr>
          <w:t>t 1:</w:t>
        </w:r>
      </w:ins>
      <w:ins w:id="766" w:author="ZTE(Boyuan)" w:date="2020-05-21T09:14:14Z">
        <w:r>
          <w:rPr>
            <w:rFonts w:hint="eastAsia" w:eastAsia="宋体"/>
            <w:b w:val="0"/>
            <w:bCs w:val="0"/>
            <w:lang w:val="en-US" w:eastAsia="zh-CN"/>
          </w:rPr>
          <w:t xml:space="preserve"> </w:t>
        </w:r>
      </w:ins>
      <w:ins w:id="767" w:author="ZTE(Boyuan)" w:date="2020-05-21T09:14:49Z">
        <w:r>
          <w:rPr>
            <w:rFonts w:hint="eastAsia" w:eastAsia="宋体"/>
            <w:b w:val="0"/>
            <w:bCs w:val="0"/>
            <w:lang w:val="en-US" w:eastAsia="zh-CN"/>
          </w:rPr>
          <w:t>2</w:t>
        </w:r>
      </w:ins>
      <w:ins w:id="768" w:author="ZTE(Boyuan)" w:date="2020-05-21T09:14:16Z">
        <w:r>
          <w:rPr>
            <w:rFonts w:hint="eastAsia" w:eastAsia="宋体"/>
            <w:b w:val="0"/>
            <w:bCs w:val="0"/>
            <w:lang w:val="en-US" w:eastAsia="zh-CN"/>
          </w:rPr>
          <w:tab/>
        </w:r>
      </w:ins>
      <w:ins w:id="769" w:author="ZTE(Boyuan)" w:date="2020-05-21T09:14:17Z">
        <w:r>
          <w:rPr>
            <w:rFonts w:hint="eastAsia" w:eastAsia="宋体"/>
            <w:b w:val="0"/>
            <w:bCs w:val="0"/>
            <w:lang w:val="en-US" w:eastAsia="zh-CN"/>
          </w:rPr>
          <w:t>/</w:t>
        </w:r>
      </w:ins>
      <w:ins w:id="770" w:author="ZTE(Boyuan)" w:date="2020-05-21T09:14:17Z">
        <w:r>
          <w:rPr>
            <w:rFonts w:hint="eastAsia" w:eastAsia="宋体"/>
            <w:b w:val="0"/>
            <w:bCs w:val="0"/>
            <w:lang w:val="en-US" w:eastAsia="zh-CN"/>
          </w:rPr>
          <w:tab/>
        </w:r>
      </w:ins>
      <w:ins w:id="771" w:author="ZTE(Boyuan)" w:date="2020-05-21T09:14:18Z">
        <w:r>
          <w:rPr>
            <w:rFonts w:hint="eastAsia" w:eastAsia="宋体"/>
            <w:b w:val="0"/>
            <w:bCs w:val="0"/>
            <w:lang w:val="en-US" w:eastAsia="zh-CN"/>
          </w:rPr>
          <w:t>Alt</w:t>
        </w:r>
      </w:ins>
      <w:ins w:id="772" w:author="ZTE(Boyuan)" w:date="2020-05-21T09:14:19Z">
        <w:r>
          <w:rPr>
            <w:rFonts w:hint="eastAsia" w:eastAsia="宋体"/>
            <w:b w:val="0"/>
            <w:bCs w:val="0"/>
            <w:lang w:val="en-US" w:eastAsia="zh-CN"/>
          </w:rPr>
          <w:t xml:space="preserve"> 2:</w:t>
        </w:r>
      </w:ins>
      <w:ins w:id="773" w:author="ZTE(Boyuan)" w:date="2020-05-21T09:14:53Z">
        <w:r>
          <w:rPr>
            <w:rFonts w:hint="eastAsia" w:eastAsia="宋体"/>
            <w:b w:val="0"/>
            <w:bCs w:val="0"/>
            <w:lang w:val="en-US" w:eastAsia="zh-CN"/>
          </w:rPr>
          <w:t xml:space="preserve"> </w:t>
        </w:r>
      </w:ins>
      <w:ins w:id="774" w:author="ZTE(Boyuan)" w:date="2020-05-21T09:16:08Z">
        <w:r>
          <w:rPr>
            <w:rFonts w:hint="eastAsia" w:eastAsia="宋体"/>
            <w:b w:val="0"/>
            <w:bCs w:val="0"/>
            <w:lang w:val="en-US" w:eastAsia="zh-CN"/>
          </w:rPr>
          <w:t>8</w:t>
        </w:r>
      </w:ins>
      <w:ins w:id="775" w:author="ZTE(Boyuan)" w:date="2020-05-21T09:14:20Z">
        <w:r>
          <w:rPr>
            <w:rFonts w:hint="eastAsia" w:eastAsia="宋体"/>
            <w:b w:val="0"/>
            <w:bCs w:val="0"/>
            <w:lang w:val="en-US" w:eastAsia="zh-CN"/>
          </w:rPr>
          <w:t xml:space="preserve"> </w:t>
        </w:r>
      </w:ins>
      <w:ins w:id="776" w:author="ZTE(Boyuan)" w:date="2020-05-21T09:14:22Z">
        <w:r>
          <w:rPr>
            <w:rFonts w:hint="eastAsia" w:eastAsia="宋体"/>
            <w:b w:val="0"/>
            <w:bCs w:val="0"/>
            <w:lang w:val="en-US" w:eastAsia="zh-CN"/>
          </w:rPr>
          <w:tab/>
        </w:r>
      </w:ins>
      <w:ins w:id="777" w:author="ZTE(Boyuan)" w:date="2020-05-21T09:14:23Z">
        <w:r>
          <w:rPr>
            <w:rFonts w:hint="eastAsia" w:eastAsia="宋体"/>
            <w:b w:val="0"/>
            <w:bCs w:val="0"/>
            <w:lang w:val="en-US" w:eastAsia="zh-CN"/>
          </w:rPr>
          <w:t>/</w:t>
        </w:r>
      </w:ins>
      <w:ins w:id="778" w:author="ZTE(Boyuan)" w:date="2020-05-21T09:14:23Z">
        <w:r>
          <w:rPr>
            <w:rFonts w:hint="eastAsia" w:eastAsia="宋体"/>
            <w:b w:val="0"/>
            <w:bCs w:val="0"/>
            <w:lang w:val="en-US" w:eastAsia="zh-CN"/>
          </w:rPr>
          <w:tab/>
        </w:r>
      </w:ins>
      <w:ins w:id="779" w:author="ZTE(Boyuan)" w:date="2020-05-21T09:14:25Z">
        <w:r>
          <w:rPr>
            <w:rFonts w:hint="eastAsia" w:eastAsia="宋体"/>
            <w:b w:val="0"/>
            <w:bCs w:val="0"/>
            <w:lang w:val="en-US" w:eastAsia="zh-CN"/>
          </w:rPr>
          <w:t>No ne</w:t>
        </w:r>
      </w:ins>
      <w:ins w:id="780" w:author="ZTE(Boyuan)" w:date="2020-05-21T09:14:26Z">
        <w:r>
          <w:rPr>
            <w:rFonts w:hint="eastAsia" w:eastAsia="宋体"/>
            <w:b w:val="0"/>
            <w:bCs w:val="0"/>
            <w:lang w:val="en-US" w:eastAsia="zh-CN"/>
          </w:rPr>
          <w:t>ed to</w:t>
        </w:r>
      </w:ins>
      <w:ins w:id="781" w:author="ZTE(Boyuan)" w:date="2020-05-21T09:14:33Z">
        <w:r>
          <w:rPr>
            <w:rFonts w:hint="eastAsia" w:eastAsia="宋体"/>
            <w:b w:val="0"/>
            <w:bCs w:val="0"/>
            <w:lang w:val="en-US" w:eastAsia="zh-CN"/>
          </w:rPr>
          <w:t xml:space="preserve"> </w:t>
        </w:r>
      </w:ins>
      <w:ins w:id="782" w:author="ZTE(Boyuan)" w:date="2020-05-21T09:14:34Z">
        <w:r>
          <w:rPr>
            <w:rFonts w:hint="eastAsia" w:eastAsia="宋体"/>
            <w:b w:val="0"/>
            <w:bCs w:val="0"/>
            <w:lang w:val="en-US" w:eastAsia="zh-CN"/>
          </w:rPr>
          <w:t>discuss</w:t>
        </w:r>
      </w:ins>
      <w:ins w:id="783" w:author="ZTE(Boyuan)" w:date="2020-05-21T09:14:36Z">
        <w:r>
          <w:rPr>
            <w:rFonts w:hint="eastAsia" w:eastAsia="宋体"/>
            <w:b w:val="0"/>
            <w:bCs w:val="0"/>
            <w:lang w:val="en-US" w:eastAsia="zh-CN"/>
          </w:rPr>
          <w:t>:</w:t>
        </w:r>
      </w:ins>
      <w:ins w:id="784" w:author="ZTE(Boyuan)" w:date="2020-05-21T09:15:11Z">
        <w:r>
          <w:rPr>
            <w:rFonts w:hint="eastAsia" w:eastAsia="宋体"/>
            <w:b w:val="0"/>
            <w:bCs w:val="0"/>
            <w:lang w:val="en-US" w:eastAsia="zh-CN"/>
          </w:rPr>
          <w:t xml:space="preserve"> </w:t>
        </w:r>
      </w:ins>
      <w:ins w:id="785" w:author="ZTE(Boyuan)" w:date="2020-05-21T09:16:12Z">
        <w:r>
          <w:rPr>
            <w:rFonts w:hint="eastAsia" w:eastAsia="宋体"/>
            <w:b w:val="0"/>
            <w:bCs w:val="0"/>
            <w:lang w:val="en-US" w:eastAsia="zh-CN"/>
          </w:rPr>
          <w:t>5</w:t>
        </w:r>
      </w:ins>
      <w:ins w:id="786" w:author="ZTE(Boyuan)" w:date="2020-05-21T09:16:13Z">
        <w:r>
          <w:rPr>
            <w:rFonts w:hint="eastAsia" w:eastAsia="宋体"/>
            <w:b w:val="0"/>
            <w:bCs w:val="0"/>
            <w:lang w:val="en-US" w:eastAsia="zh-CN"/>
          </w:rPr>
          <w:t xml:space="preserve"> (</w:t>
        </w:r>
      </w:ins>
      <w:ins w:id="787" w:author="ZTE(Boyuan)" w:date="2020-05-21T09:16:15Z">
        <w:r>
          <w:rPr>
            <w:rFonts w:hint="eastAsia" w:eastAsia="宋体"/>
            <w:b w:val="0"/>
            <w:bCs w:val="0"/>
            <w:lang w:val="en-US" w:eastAsia="zh-CN"/>
          </w:rPr>
          <w:t>Bla</w:t>
        </w:r>
      </w:ins>
      <w:ins w:id="788" w:author="ZTE(Boyuan)" w:date="2020-05-21T09:16:16Z">
        <w:r>
          <w:rPr>
            <w:rFonts w:hint="eastAsia" w:eastAsia="宋体"/>
            <w:b w:val="0"/>
            <w:bCs w:val="0"/>
            <w:lang w:val="en-US" w:eastAsia="zh-CN"/>
          </w:rPr>
          <w:t>ckBe</w:t>
        </w:r>
      </w:ins>
      <w:ins w:id="789" w:author="ZTE(Boyuan)" w:date="2020-05-21T09:16:17Z">
        <w:r>
          <w:rPr>
            <w:rFonts w:hint="eastAsia" w:eastAsia="宋体"/>
            <w:b w:val="0"/>
            <w:bCs w:val="0"/>
            <w:lang w:val="en-US" w:eastAsia="zh-CN"/>
          </w:rPr>
          <w:t>rry</w:t>
        </w:r>
      </w:ins>
      <w:ins w:id="790" w:author="ZTE(Boyuan)" w:date="2020-05-21T09:16:18Z">
        <w:r>
          <w:rPr>
            <w:rFonts w:hint="default" w:eastAsia="宋体"/>
            <w:b w:val="0"/>
            <w:bCs w:val="0"/>
            <w:lang w:val="en-US" w:eastAsia="zh-CN"/>
          </w:rPr>
          <w:t>’</w:t>
        </w:r>
      </w:ins>
      <w:ins w:id="791" w:author="ZTE(Boyuan)" w:date="2020-05-21T09:16:18Z">
        <w:r>
          <w:rPr>
            <w:rFonts w:hint="eastAsia" w:eastAsia="宋体"/>
            <w:b w:val="0"/>
            <w:bCs w:val="0"/>
            <w:lang w:val="en-US" w:eastAsia="zh-CN"/>
          </w:rPr>
          <w:t xml:space="preserve">s </w:t>
        </w:r>
      </w:ins>
      <w:ins w:id="792" w:author="ZTE(Boyuan)" w:date="2020-05-21T09:16:23Z">
        <w:r>
          <w:rPr>
            <w:rFonts w:hint="eastAsia" w:eastAsia="宋体"/>
            <w:b w:val="0"/>
            <w:bCs w:val="0"/>
            <w:lang w:val="en-US" w:eastAsia="zh-CN"/>
          </w:rPr>
          <w:t>f</w:t>
        </w:r>
      </w:ins>
      <w:ins w:id="793" w:author="ZTE(Boyuan)" w:date="2020-05-21T09:16:24Z">
        <w:r>
          <w:rPr>
            <w:rFonts w:hint="eastAsia" w:eastAsia="宋体"/>
            <w:b w:val="0"/>
            <w:bCs w:val="0"/>
            <w:lang w:val="en-US" w:eastAsia="zh-CN"/>
          </w:rPr>
          <w:t>eedba</w:t>
        </w:r>
      </w:ins>
      <w:ins w:id="794" w:author="ZTE(Boyuan)" w:date="2020-05-21T09:16:25Z">
        <w:r>
          <w:rPr>
            <w:rFonts w:hint="eastAsia" w:eastAsia="宋体"/>
            <w:b w:val="0"/>
            <w:bCs w:val="0"/>
            <w:lang w:val="en-US" w:eastAsia="zh-CN"/>
          </w:rPr>
          <w:t>ck sho</w:t>
        </w:r>
      </w:ins>
      <w:ins w:id="795" w:author="ZTE(Boyuan)" w:date="2020-05-21T09:16:26Z">
        <w:r>
          <w:rPr>
            <w:rFonts w:hint="eastAsia" w:eastAsia="宋体"/>
            <w:b w:val="0"/>
            <w:bCs w:val="0"/>
            <w:lang w:val="en-US" w:eastAsia="zh-CN"/>
          </w:rPr>
          <w:t>uld be</w:t>
        </w:r>
      </w:ins>
      <w:ins w:id="796" w:author="ZTE(Boyuan)" w:date="2020-05-21T09:16:27Z">
        <w:r>
          <w:rPr>
            <w:rFonts w:hint="eastAsia" w:eastAsia="宋体"/>
            <w:b w:val="0"/>
            <w:bCs w:val="0"/>
            <w:lang w:val="en-US" w:eastAsia="zh-CN"/>
          </w:rPr>
          <w:t xml:space="preserve"> no ne</w:t>
        </w:r>
      </w:ins>
      <w:ins w:id="797" w:author="ZTE(Boyuan)" w:date="2020-05-21T09:16:28Z">
        <w:r>
          <w:rPr>
            <w:rFonts w:hint="eastAsia" w:eastAsia="宋体"/>
            <w:b w:val="0"/>
            <w:bCs w:val="0"/>
            <w:lang w:val="en-US" w:eastAsia="zh-CN"/>
          </w:rPr>
          <w:t>ed t</w:t>
        </w:r>
      </w:ins>
      <w:ins w:id="798" w:author="ZTE(Boyuan)" w:date="2020-05-21T09:16:29Z">
        <w:r>
          <w:rPr>
            <w:rFonts w:hint="eastAsia" w:eastAsia="宋体"/>
            <w:b w:val="0"/>
            <w:bCs w:val="0"/>
            <w:lang w:val="en-US" w:eastAsia="zh-CN"/>
          </w:rPr>
          <w:t xml:space="preserve">o </w:t>
        </w:r>
      </w:ins>
      <w:ins w:id="799" w:author="ZTE(Boyuan)" w:date="2020-05-21T09:16:30Z">
        <w:r>
          <w:rPr>
            <w:rFonts w:hint="eastAsia" w:eastAsia="宋体"/>
            <w:b w:val="0"/>
            <w:bCs w:val="0"/>
            <w:lang w:val="en-US" w:eastAsia="zh-CN"/>
          </w:rPr>
          <w:t>discuss</w:t>
        </w:r>
      </w:ins>
      <w:ins w:id="800" w:author="ZTE(Boyuan)" w:date="2020-05-21T09:16:31Z">
        <w:r>
          <w:rPr>
            <w:rFonts w:hint="eastAsia" w:eastAsia="宋体"/>
            <w:b w:val="0"/>
            <w:bCs w:val="0"/>
            <w:lang w:val="en-US" w:eastAsia="zh-CN"/>
          </w:rPr>
          <w:t xml:space="preserve"> a</w:t>
        </w:r>
      </w:ins>
      <w:ins w:id="801" w:author="ZTE(Boyuan)" w:date="2020-05-21T09:16:32Z">
        <w:r>
          <w:rPr>
            <w:rFonts w:hint="eastAsia" w:eastAsia="宋体"/>
            <w:b w:val="0"/>
            <w:bCs w:val="0"/>
            <w:lang w:val="en-US" w:eastAsia="zh-CN"/>
          </w:rPr>
          <w:t>ccordin</w:t>
        </w:r>
      </w:ins>
      <w:ins w:id="802" w:author="ZTE(Boyuan)" w:date="2020-05-21T09:16:33Z">
        <w:r>
          <w:rPr>
            <w:rFonts w:hint="eastAsia" w:eastAsia="宋体"/>
            <w:b w:val="0"/>
            <w:bCs w:val="0"/>
            <w:lang w:val="en-US" w:eastAsia="zh-CN"/>
          </w:rPr>
          <w:t>g to</w:t>
        </w:r>
      </w:ins>
      <w:ins w:id="803" w:author="ZTE(Boyuan)" w:date="2020-05-21T09:16:34Z">
        <w:r>
          <w:rPr>
            <w:rFonts w:hint="eastAsia" w:eastAsia="宋体"/>
            <w:b w:val="0"/>
            <w:bCs w:val="0"/>
            <w:lang w:val="en-US" w:eastAsia="zh-CN"/>
          </w:rPr>
          <w:t xml:space="preserve"> their</w:t>
        </w:r>
      </w:ins>
      <w:ins w:id="804" w:author="ZTE(Boyuan)" w:date="2020-05-21T09:16:35Z">
        <w:r>
          <w:rPr>
            <w:rFonts w:hint="eastAsia" w:eastAsia="宋体"/>
            <w:b w:val="0"/>
            <w:bCs w:val="0"/>
            <w:lang w:val="en-US" w:eastAsia="zh-CN"/>
          </w:rPr>
          <w:t xml:space="preserve"> c</w:t>
        </w:r>
      </w:ins>
      <w:ins w:id="805" w:author="ZTE(Boyuan)" w:date="2020-05-21T09:16:36Z">
        <w:r>
          <w:rPr>
            <w:rFonts w:hint="eastAsia" w:eastAsia="宋体"/>
            <w:b w:val="0"/>
            <w:bCs w:val="0"/>
            <w:lang w:val="en-US" w:eastAsia="zh-CN"/>
          </w:rPr>
          <w:t>omment</w:t>
        </w:r>
      </w:ins>
      <w:ins w:id="806" w:author="ZTE(Boyuan)" w:date="2020-05-21T09:16:37Z">
        <w:r>
          <w:rPr>
            <w:rFonts w:hint="eastAsia" w:eastAsia="宋体"/>
            <w:b w:val="0"/>
            <w:bCs w:val="0"/>
            <w:lang w:val="en-US" w:eastAsia="zh-CN"/>
          </w:rPr>
          <w:t>s for</w:t>
        </w:r>
      </w:ins>
      <w:ins w:id="807" w:author="ZTE(Boyuan)" w:date="2020-05-21T09:16:38Z">
        <w:r>
          <w:rPr>
            <w:rFonts w:hint="eastAsia" w:eastAsia="宋体"/>
            <w:b w:val="0"/>
            <w:bCs w:val="0"/>
            <w:lang w:val="en-US" w:eastAsia="zh-CN"/>
          </w:rPr>
          <w:t xml:space="preserve"> </w:t>
        </w:r>
      </w:ins>
      <w:ins w:id="808" w:author="ZTE(Boyuan)" w:date="2020-05-21T09:16:39Z">
        <w:r>
          <w:rPr>
            <w:rFonts w:hint="eastAsia" w:eastAsia="宋体"/>
            <w:b w:val="0"/>
            <w:bCs w:val="0"/>
            <w:lang w:val="en-US" w:eastAsia="zh-CN"/>
          </w:rPr>
          <w:t>questi</w:t>
        </w:r>
      </w:ins>
      <w:ins w:id="809" w:author="ZTE(Boyuan)" w:date="2020-05-21T09:16:40Z">
        <w:r>
          <w:rPr>
            <w:rFonts w:hint="eastAsia" w:eastAsia="宋体"/>
            <w:b w:val="0"/>
            <w:bCs w:val="0"/>
            <w:lang w:val="en-US" w:eastAsia="zh-CN"/>
          </w:rPr>
          <w:t xml:space="preserve">on 3 </w:t>
        </w:r>
      </w:ins>
      <w:ins w:id="810" w:author="ZTE(Boyuan)" w:date="2020-05-21T09:16:41Z">
        <w:r>
          <w:rPr>
            <w:rFonts w:hint="eastAsia" w:eastAsia="宋体"/>
            <w:b w:val="0"/>
            <w:bCs w:val="0"/>
            <w:lang w:val="en-US" w:eastAsia="zh-CN"/>
          </w:rPr>
          <w:t>and 4</w:t>
        </w:r>
      </w:ins>
      <w:ins w:id="811" w:author="ZTE(Boyuan)" w:date="2020-05-21T09:16:42Z">
        <w:r>
          <w:rPr>
            <w:rFonts w:hint="eastAsia" w:eastAsia="宋体"/>
            <w:b w:val="0"/>
            <w:bCs w:val="0"/>
            <w:lang w:val="en-US" w:eastAsia="zh-CN"/>
          </w:rPr>
          <w:t>.</w:t>
        </w:r>
      </w:ins>
      <w:ins w:id="812" w:author="ZTE(Boyuan)" w:date="2020-05-21T09:16:13Z">
        <w:r>
          <w:rPr>
            <w:rFonts w:hint="eastAsia" w:eastAsia="宋体"/>
            <w:b w:val="0"/>
            <w:bCs w:val="0"/>
            <w:lang w:val="en-US" w:eastAsia="zh-CN"/>
          </w:rPr>
          <w:t>)</w:t>
        </w:r>
      </w:ins>
    </w:p>
    <w:p>
      <w:pPr>
        <w:tabs>
          <w:tab w:val="left" w:pos="0"/>
        </w:tabs>
        <w:rPr>
          <w:ins w:id="813" w:author="ZTE(Boyuan)" w:date="2020-05-21T09:56:50Z"/>
          <w:rFonts w:hint="eastAsia" w:eastAsia="宋体"/>
          <w:b w:val="0"/>
          <w:bCs w:val="0"/>
          <w:lang w:val="en-US" w:eastAsia="zh-CN"/>
        </w:rPr>
      </w:pPr>
      <w:ins w:id="814" w:author="ZTE(Boyuan)" w:date="2020-05-21T09:31:58Z">
        <w:r>
          <w:rPr>
            <w:rFonts w:hint="eastAsia" w:eastAsia="宋体"/>
            <w:b w:val="0"/>
            <w:bCs w:val="0"/>
            <w:lang w:val="en-US" w:eastAsia="zh-CN"/>
          </w:rPr>
          <w:t xml:space="preserve">There </w:t>
        </w:r>
      </w:ins>
      <w:ins w:id="815" w:author="ZTE(Boyuan)" w:date="2020-05-21T09:31:59Z">
        <w:r>
          <w:rPr>
            <w:rFonts w:hint="eastAsia" w:eastAsia="宋体"/>
            <w:b w:val="0"/>
            <w:bCs w:val="0"/>
            <w:lang w:val="en-US" w:eastAsia="zh-CN"/>
          </w:rPr>
          <w:t xml:space="preserve">are </w:t>
        </w:r>
      </w:ins>
      <w:ins w:id="816" w:author="ZTE(Boyuan)" w:date="2020-05-21T09:32:00Z">
        <w:r>
          <w:rPr>
            <w:rFonts w:hint="eastAsia" w:eastAsia="宋体"/>
            <w:b w:val="0"/>
            <w:bCs w:val="0"/>
            <w:lang w:val="en-US" w:eastAsia="zh-CN"/>
          </w:rPr>
          <w:t>tot</w:t>
        </w:r>
      </w:ins>
      <w:ins w:id="817" w:author="ZTE(Boyuan)" w:date="2020-05-21T09:32:01Z">
        <w:r>
          <w:rPr>
            <w:rFonts w:hint="eastAsia" w:eastAsia="宋体"/>
            <w:b w:val="0"/>
            <w:bCs w:val="0"/>
            <w:lang w:val="en-US" w:eastAsia="zh-CN"/>
          </w:rPr>
          <w:t xml:space="preserve">ally </w:t>
        </w:r>
      </w:ins>
      <w:ins w:id="818" w:author="ZTE(Boyuan)" w:date="2020-05-21T09:32:02Z">
        <w:r>
          <w:rPr>
            <w:rFonts w:hint="eastAsia" w:eastAsia="宋体"/>
            <w:b w:val="0"/>
            <w:bCs w:val="0"/>
            <w:lang w:val="en-US" w:eastAsia="zh-CN"/>
          </w:rPr>
          <w:t>15 c</w:t>
        </w:r>
      </w:ins>
      <w:ins w:id="819" w:author="ZTE(Boyuan)" w:date="2020-05-21T09:32:03Z">
        <w:r>
          <w:rPr>
            <w:rFonts w:hint="eastAsia" w:eastAsia="宋体"/>
            <w:b w:val="0"/>
            <w:bCs w:val="0"/>
            <w:lang w:val="en-US" w:eastAsia="zh-CN"/>
          </w:rPr>
          <w:t>ompan</w:t>
        </w:r>
      </w:ins>
      <w:ins w:id="820" w:author="ZTE(Boyuan)" w:date="2020-05-21T09:32:04Z">
        <w:r>
          <w:rPr>
            <w:rFonts w:hint="eastAsia" w:eastAsia="宋体"/>
            <w:b w:val="0"/>
            <w:bCs w:val="0"/>
            <w:lang w:val="en-US" w:eastAsia="zh-CN"/>
          </w:rPr>
          <w:t xml:space="preserve">ies </w:t>
        </w:r>
      </w:ins>
      <w:ins w:id="821" w:author="ZTE(Boyuan)" w:date="2020-05-21T09:32:06Z">
        <w:r>
          <w:rPr>
            <w:rFonts w:hint="eastAsia" w:eastAsia="宋体"/>
            <w:b w:val="0"/>
            <w:bCs w:val="0"/>
            <w:lang w:val="en-US" w:eastAsia="zh-CN"/>
          </w:rPr>
          <w:t>pa</w:t>
        </w:r>
      </w:ins>
      <w:ins w:id="822" w:author="ZTE(Boyuan)" w:date="2020-05-21T09:32:07Z">
        <w:r>
          <w:rPr>
            <w:rFonts w:hint="eastAsia" w:eastAsia="宋体"/>
            <w:b w:val="0"/>
            <w:bCs w:val="0"/>
            <w:lang w:val="en-US" w:eastAsia="zh-CN"/>
          </w:rPr>
          <w:t>rtici</w:t>
        </w:r>
      </w:ins>
      <w:ins w:id="823" w:author="ZTE(Boyuan)" w:date="2020-05-21T09:32:08Z">
        <w:r>
          <w:rPr>
            <w:rFonts w:hint="eastAsia" w:eastAsia="宋体"/>
            <w:b w:val="0"/>
            <w:bCs w:val="0"/>
            <w:lang w:val="en-US" w:eastAsia="zh-CN"/>
          </w:rPr>
          <w:t>pating</w:t>
        </w:r>
      </w:ins>
      <w:ins w:id="824" w:author="ZTE(Boyuan)" w:date="2020-05-21T09:32:09Z">
        <w:r>
          <w:rPr>
            <w:rFonts w:hint="eastAsia" w:eastAsia="宋体"/>
            <w:b w:val="0"/>
            <w:bCs w:val="0"/>
            <w:lang w:val="en-US" w:eastAsia="zh-CN"/>
          </w:rPr>
          <w:t xml:space="preserve"> </w:t>
        </w:r>
      </w:ins>
      <w:ins w:id="825" w:author="ZTE(Boyuan)" w:date="2020-05-21T09:32:10Z">
        <w:r>
          <w:rPr>
            <w:rFonts w:hint="eastAsia" w:eastAsia="宋体"/>
            <w:b w:val="0"/>
            <w:bCs w:val="0"/>
            <w:lang w:val="en-US" w:eastAsia="zh-CN"/>
          </w:rPr>
          <w:t xml:space="preserve">to </w:t>
        </w:r>
      </w:ins>
      <w:ins w:id="826" w:author="ZTE(Boyuan)" w:date="2020-05-21T09:32:11Z">
        <w:r>
          <w:rPr>
            <w:rFonts w:hint="eastAsia" w:eastAsia="宋体"/>
            <w:b w:val="0"/>
            <w:bCs w:val="0"/>
            <w:lang w:val="en-US" w:eastAsia="zh-CN"/>
          </w:rPr>
          <w:t>feedb</w:t>
        </w:r>
      </w:ins>
      <w:ins w:id="827" w:author="ZTE(Boyuan)" w:date="2020-05-21T09:32:12Z">
        <w:r>
          <w:rPr>
            <w:rFonts w:hint="eastAsia" w:eastAsia="宋体"/>
            <w:b w:val="0"/>
            <w:bCs w:val="0"/>
            <w:lang w:val="en-US" w:eastAsia="zh-CN"/>
          </w:rPr>
          <w:t>ack thi</w:t>
        </w:r>
      </w:ins>
      <w:ins w:id="828" w:author="ZTE(Boyuan)" w:date="2020-05-21T09:32:13Z">
        <w:r>
          <w:rPr>
            <w:rFonts w:hint="eastAsia" w:eastAsia="宋体"/>
            <w:b w:val="0"/>
            <w:bCs w:val="0"/>
            <w:lang w:val="en-US" w:eastAsia="zh-CN"/>
          </w:rPr>
          <w:t>s ques</w:t>
        </w:r>
      </w:ins>
      <w:ins w:id="829" w:author="ZTE(Boyuan)" w:date="2020-05-21T09:32:14Z">
        <w:r>
          <w:rPr>
            <w:rFonts w:hint="eastAsia" w:eastAsia="宋体"/>
            <w:b w:val="0"/>
            <w:bCs w:val="0"/>
            <w:lang w:val="en-US" w:eastAsia="zh-CN"/>
          </w:rPr>
          <w:t>tion</w:t>
        </w:r>
      </w:ins>
      <w:ins w:id="830" w:author="ZTE(Boyuan)" w:date="2020-05-21T09:37:21Z">
        <w:r>
          <w:rPr>
            <w:rFonts w:hint="eastAsia" w:eastAsia="宋体"/>
            <w:b w:val="0"/>
            <w:bCs w:val="0"/>
            <w:lang w:val="en-US" w:eastAsia="zh-CN"/>
          </w:rPr>
          <w:t xml:space="preserve">. </w:t>
        </w:r>
      </w:ins>
      <w:ins w:id="831" w:author="ZTE(Boyuan)" w:date="2020-05-21T09:37:29Z">
        <w:r>
          <w:rPr>
            <w:rFonts w:hint="eastAsia" w:eastAsia="宋体"/>
            <w:b w:val="0"/>
            <w:bCs w:val="0"/>
            <w:lang w:val="en-US" w:eastAsia="zh-CN"/>
          </w:rPr>
          <w:t>M</w:t>
        </w:r>
      </w:ins>
      <w:ins w:id="832" w:author="ZTE(Boyuan)" w:date="2020-05-21T09:37:30Z">
        <w:r>
          <w:rPr>
            <w:rFonts w:hint="eastAsia" w:eastAsia="宋体"/>
            <w:b w:val="0"/>
            <w:bCs w:val="0"/>
            <w:lang w:val="en-US" w:eastAsia="zh-CN"/>
          </w:rPr>
          <w:t>ajori</w:t>
        </w:r>
      </w:ins>
      <w:ins w:id="833" w:author="ZTE(Boyuan)" w:date="2020-05-21T09:37:31Z">
        <w:r>
          <w:rPr>
            <w:rFonts w:hint="eastAsia" w:eastAsia="宋体"/>
            <w:b w:val="0"/>
            <w:bCs w:val="0"/>
            <w:lang w:val="en-US" w:eastAsia="zh-CN"/>
          </w:rPr>
          <w:t xml:space="preserve">ty </w:t>
        </w:r>
      </w:ins>
      <w:ins w:id="834" w:author="ZTE(Boyuan)" w:date="2020-05-21T09:37:32Z">
        <w:r>
          <w:rPr>
            <w:rFonts w:hint="eastAsia" w:eastAsia="宋体"/>
            <w:b w:val="0"/>
            <w:bCs w:val="0"/>
            <w:lang w:val="en-US" w:eastAsia="zh-CN"/>
          </w:rPr>
          <w:t>compa</w:t>
        </w:r>
      </w:ins>
      <w:ins w:id="835" w:author="ZTE(Boyuan)" w:date="2020-05-21T09:37:33Z">
        <w:r>
          <w:rPr>
            <w:rFonts w:hint="eastAsia" w:eastAsia="宋体"/>
            <w:b w:val="0"/>
            <w:bCs w:val="0"/>
            <w:lang w:val="en-US" w:eastAsia="zh-CN"/>
          </w:rPr>
          <w:t>nies</w:t>
        </w:r>
      </w:ins>
      <w:ins w:id="836" w:author="ZTE(Boyuan)" w:date="2020-05-21T09:37:34Z">
        <w:r>
          <w:rPr>
            <w:rFonts w:hint="eastAsia" w:eastAsia="宋体"/>
            <w:b w:val="0"/>
            <w:bCs w:val="0"/>
            <w:lang w:val="en-US" w:eastAsia="zh-CN"/>
          </w:rPr>
          <w:t xml:space="preserve"> </w:t>
        </w:r>
      </w:ins>
      <w:ins w:id="837" w:author="ZTE(Boyuan)" w:date="2020-05-21T09:37:35Z">
        <w:r>
          <w:rPr>
            <w:rFonts w:hint="eastAsia" w:eastAsia="宋体"/>
            <w:b w:val="0"/>
            <w:bCs w:val="0"/>
            <w:lang w:val="en-US" w:eastAsia="zh-CN"/>
          </w:rPr>
          <w:t>c</w:t>
        </w:r>
      </w:ins>
      <w:ins w:id="838" w:author="ZTE(Boyuan)" w:date="2020-05-21T09:37:36Z">
        <w:r>
          <w:rPr>
            <w:rFonts w:hint="eastAsia" w:eastAsia="宋体"/>
            <w:b w:val="0"/>
            <w:bCs w:val="0"/>
            <w:lang w:val="en-US" w:eastAsia="zh-CN"/>
          </w:rPr>
          <w:t xml:space="preserve">annot </w:t>
        </w:r>
      </w:ins>
      <w:ins w:id="839" w:author="ZTE(Boyuan)" w:date="2020-05-21T09:37:37Z">
        <w:r>
          <w:rPr>
            <w:rFonts w:hint="eastAsia" w:eastAsia="宋体"/>
            <w:b w:val="0"/>
            <w:bCs w:val="0"/>
            <w:lang w:val="en-US" w:eastAsia="zh-CN"/>
          </w:rPr>
          <w:t>acce</w:t>
        </w:r>
      </w:ins>
      <w:ins w:id="840" w:author="ZTE(Boyuan)" w:date="2020-05-21T09:37:38Z">
        <w:r>
          <w:rPr>
            <w:rFonts w:hint="eastAsia" w:eastAsia="宋体"/>
            <w:b w:val="0"/>
            <w:bCs w:val="0"/>
            <w:lang w:val="en-US" w:eastAsia="zh-CN"/>
          </w:rPr>
          <w:t xml:space="preserve">pt </w:t>
        </w:r>
      </w:ins>
      <w:ins w:id="841" w:author="ZTE(Boyuan)" w:date="2020-05-21T09:37:51Z">
        <w:r>
          <w:rPr>
            <w:rFonts w:hint="eastAsia" w:eastAsia="宋体"/>
            <w:b w:val="0"/>
            <w:bCs w:val="0"/>
            <w:lang w:val="en-US" w:eastAsia="zh-CN"/>
          </w:rPr>
          <w:t xml:space="preserve">to </w:t>
        </w:r>
      </w:ins>
      <w:ins w:id="842" w:author="ZTE(Boyuan)" w:date="2020-05-21T09:37:52Z">
        <w:r>
          <w:rPr>
            <w:rFonts w:hint="eastAsia" w:eastAsia="宋体"/>
            <w:b w:val="0"/>
            <w:bCs w:val="0"/>
            <w:lang w:val="en-US" w:eastAsia="zh-CN"/>
          </w:rPr>
          <w:t xml:space="preserve">allow </w:t>
        </w:r>
      </w:ins>
      <w:ins w:id="843" w:author="ZTE(Boyuan)" w:date="2020-05-21T09:37:55Z">
        <w:r>
          <w:rPr>
            <w:rFonts w:hint="eastAsia" w:eastAsia="宋体"/>
            <w:b w:val="0"/>
            <w:bCs w:val="0"/>
            <w:lang w:val="en-US" w:eastAsia="zh-CN"/>
          </w:rPr>
          <w:t>V</w:t>
        </w:r>
      </w:ins>
      <w:ins w:id="844" w:author="ZTE(Boyuan)" w:date="2020-05-21T09:37:56Z">
        <w:r>
          <w:rPr>
            <w:rFonts w:hint="eastAsia" w:eastAsia="宋体"/>
            <w:b w:val="0"/>
            <w:bCs w:val="0"/>
            <w:lang w:val="en-US" w:eastAsia="zh-CN"/>
          </w:rPr>
          <w:t>2X</w:t>
        </w:r>
      </w:ins>
      <w:ins w:id="845" w:author="ZTE(Boyuan)" w:date="2020-05-21T09:37:57Z">
        <w:r>
          <w:rPr>
            <w:rFonts w:hint="eastAsia" w:eastAsia="宋体"/>
            <w:b w:val="0"/>
            <w:bCs w:val="0"/>
            <w:lang w:val="en-US" w:eastAsia="zh-CN"/>
          </w:rPr>
          <w:t xml:space="preserve"> UE </w:t>
        </w:r>
      </w:ins>
      <w:ins w:id="846" w:author="ZTE(Boyuan)" w:date="2020-05-21T09:37:58Z">
        <w:r>
          <w:rPr>
            <w:rFonts w:hint="eastAsia" w:eastAsia="宋体"/>
            <w:b w:val="0"/>
            <w:bCs w:val="0"/>
            <w:lang w:val="en-US" w:eastAsia="zh-CN"/>
          </w:rPr>
          <w:t>use</w:t>
        </w:r>
      </w:ins>
      <w:ins w:id="847" w:author="ZTE(Boyuan)" w:date="2020-05-21T09:38:00Z">
        <w:r>
          <w:rPr>
            <w:rFonts w:hint="eastAsia" w:eastAsia="宋体"/>
            <w:b w:val="0"/>
            <w:bCs w:val="0"/>
            <w:lang w:val="en-US" w:eastAsia="zh-CN"/>
          </w:rPr>
          <w:t xml:space="preserve"> pre</w:t>
        </w:r>
      </w:ins>
      <w:ins w:id="848" w:author="ZTE(Boyuan)" w:date="2020-05-21T09:38:01Z">
        <w:r>
          <w:rPr>
            <w:rFonts w:hint="eastAsia" w:eastAsia="宋体"/>
            <w:b w:val="0"/>
            <w:bCs w:val="0"/>
            <w:lang w:val="en-US" w:eastAsia="zh-CN"/>
          </w:rPr>
          <w:t>-confi</w:t>
        </w:r>
      </w:ins>
      <w:ins w:id="849" w:author="ZTE(Boyuan)" w:date="2020-05-21T09:38:02Z">
        <w:r>
          <w:rPr>
            <w:rFonts w:hint="eastAsia" w:eastAsia="宋体"/>
            <w:b w:val="0"/>
            <w:bCs w:val="0"/>
            <w:lang w:val="en-US" w:eastAsia="zh-CN"/>
          </w:rPr>
          <w:t>guration</w:t>
        </w:r>
      </w:ins>
      <w:ins w:id="850" w:author="ZTE(Boyuan)" w:date="2020-05-21T09:38:03Z">
        <w:r>
          <w:rPr>
            <w:rFonts w:hint="eastAsia" w:eastAsia="宋体"/>
            <w:b w:val="0"/>
            <w:bCs w:val="0"/>
            <w:lang w:val="en-US" w:eastAsia="zh-CN"/>
          </w:rPr>
          <w:t xml:space="preserve"> </w:t>
        </w:r>
      </w:ins>
      <w:ins w:id="851" w:author="ZTE(Boyuan)" w:date="2020-05-21T09:38:17Z">
        <w:r>
          <w:rPr>
            <w:rFonts w:hint="eastAsia" w:eastAsia="宋体"/>
            <w:b w:val="0"/>
            <w:bCs w:val="0"/>
            <w:lang w:val="en-US" w:eastAsia="zh-CN"/>
          </w:rPr>
          <w:t>fo</w:t>
        </w:r>
      </w:ins>
      <w:ins w:id="852" w:author="ZTE(Boyuan)" w:date="2020-05-21T09:38:20Z">
        <w:r>
          <w:rPr>
            <w:rFonts w:hint="eastAsia" w:eastAsia="宋体"/>
            <w:b w:val="0"/>
            <w:bCs w:val="0"/>
            <w:lang w:val="en-US" w:eastAsia="zh-CN"/>
          </w:rPr>
          <w:t>r the</w:t>
        </w:r>
      </w:ins>
      <w:ins w:id="853" w:author="ZTE(Boyuan)" w:date="2020-05-21T09:38:21Z">
        <w:r>
          <w:rPr>
            <w:rFonts w:hint="eastAsia" w:eastAsia="宋体"/>
            <w:b w:val="0"/>
            <w:bCs w:val="0"/>
            <w:lang w:val="en-US" w:eastAsia="zh-CN"/>
          </w:rPr>
          <w:t xml:space="preserve"> othe</w:t>
        </w:r>
      </w:ins>
      <w:ins w:id="854" w:author="ZTE(Boyuan)" w:date="2020-05-21T09:38:22Z">
        <w:r>
          <w:rPr>
            <w:rFonts w:hint="eastAsia" w:eastAsia="宋体"/>
            <w:b w:val="0"/>
            <w:bCs w:val="0"/>
            <w:lang w:val="en-US" w:eastAsia="zh-CN"/>
          </w:rPr>
          <w:t xml:space="preserve">r SL </w:t>
        </w:r>
      </w:ins>
      <w:ins w:id="855" w:author="ZTE(Boyuan)" w:date="2020-05-21T09:38:23Z">
        <w:r>
          <w:rPr>
            <w:rFonts w:hint="eastAsia" w:eastAsia="宋体"/>
            <w:b w:val="0"/>
            <w:bCs w:val="0"/>
            <w:lang w:val="en-US" w:eastAsia="zh-CN"/>
          </w:rPr>
          <w:t xml:space="preserve">RAT </w:t>
        </w:r>
      </w:ins>
      <w:ins w:id="856" w:author="ZTE(Boyuan)" w:date="2020-05-21T09:38:24Z">
        <w:r>
          <w:rPr>
            <w:rFonts w:hint="eastAsia" w:eastAsia="宋体"/>
            <w:b w:val="0"/>
            <w:bCs w:val="0"/>
            <w:lang w:val="en-US" w:eastAsia="zh-CN"/>
          </w:rPr>
          <w:t>in t</w:t>
        </w:r>
      </w:ins>
      <w:ins w:id="857" w:author="ZTE(Boyuan)" w:date="2020-05-21T09:38:25Z">
        <w:r>
          <w:rPr>
            <w:rFonts w:hint="eastAsia" w:eastAsia="宋体"/>
            <w:b w:val="0"/>
            <w:bCs w:val="0"/>
            <w:lang w:val="en-US" w:eastAsia="zh-CN"/>
          </w:rPr>
          <w:t>he c</w:t>
        </w:r>
      </w:ins>
      <w:ins w:id="858" w:author="ZTE(Boyuan)" w:date="2020-05-21T09:38:26Z">
        <w:r>
          <w:rPr>
            <w:rFonts w:hint="eastAsia" w:eastAsia="宋体"/>
            <w:b w:val="0"/>
            <w:bCs w:val="0"/>
            <w:lang w:val="en-US" w:eastAsia="zh-CN"/>
          </w:rPr>
          <w:t>ase th</w:t>
        </w:r>
      </w:ins>
      <w:ins w:id="859" w:author="ZTE(Boyuan)" w:date="2020-05-21T09:38:27Z">
        <w:r>
          <w:rPr>
            <w:rFonts w:hint="eastAsia" w:eastAsia="宋体"/>
            <w:b w:val="0"/>
            <w:bCs w:val="0"/>
            <w:lang w:val="en-US" w:eastAsia="zh-CN"/>
          </w:rPr>
          <w:t>at UE</w:t>
        </w:r>
      </w:ins>
      <w:ins w:id="860" w:author="ZTE(Boyuan)" w:date="2020-05-21T09:38:28Z">
        <w:r>
          <w:rPr>
            <w:rFonts w:hint="eastAsia" w:eastAsia="宋体"/>
            <w:b w:val="0"/>
            <w:bCs w:val="0"/>
            <w:lang w:val="en-US" w:eastAsia="zh-CN"/>
          </w:rPr>
          <w:t xml:space="preserve"> su</w:t>
        </w:r>
      </w:ins>
      <w:ins w:id="861" w:author="ZTE(Boyuan)" w:date="2020-05-21T09:38:29Z">
        <w:r>
          <w:rPr>
            <w:rFonts w:hint="eastAsia" w:eastAsia="宋体"/>
            <w:b w:val="0"/>
            <w:bCs w:val="0"/>
            <w:lang w:val="en-US" w:eastAsia="zh-CN"/>
          </w:rPr>
          <w:t>pport</w:t>
        </w:r>
      </w:ins>
      <w:ins w:id="862" w:author="ZTE(Boyuan)" w:date="2020-05-21T09:38:30Z">
        <w:r>
          <w:rPr>
            <w:rFonts w:hint="eastAsia" w:eastAsia="宋体"/>
            <w:b w:val="0"/>
            <w:bCs w:val="0"/>
            <w:lang w:val="en-US" w:eastAsia="zh-CN"/>
          </w:rPr>
          <w:t>s both</w:t>
        </w:r>
      </w:ins>
      <w:ins w:id="863" w:author="ZTE(Boyuan)" w:date="2020-05-21T09:38:31Z">
        <w:r>
          <w:rPr>
            <w:rFonts w:hint="eastAsia" w:eastAsia="宋体"/>
            <w:b w:val="0"/>
            <w:bCs w:val="0"/>
            <w:lang w:val="en-US" w:eastAsia="zh-CN"/>
          </w:rPr>
          <w:t xml:space="preserve"> NR </w:t>
        </w:r>
      </w:ins>
      <w:ins w:id="864" w:author="ZTE(Boyuan)" w:date="2020-05-21T09:38:32Z">
        <w:r>
          <w:rPr>
            <w:rFonts w:hint="eastAsia" w:eastAsia="宋体"/>
            <w:b w:val="0"/>
            <w:bCs w:val="0"/>
            <w:lang w:val="en-US" w:eastAsia="zh-CN"/>
          </w:rPr>
          <w:t>and L</w:t>
        </w:r>
      </w:ins>
      <w:ins w:id="865" w:author="ZTE(Boyuan)" w:date="2020-05-21T09:38:33Z">
        <w:r>
          <w:rPr>
            <w:rFonts w:hint="eastAsia" w:eastAsia="宋体"/>
            <w:b w:val="0"/>
            <w:bCs w:val="0"/>
            <w:lang w:val="en-US" w:eastAsia="zh-CN"/>
          </w:rPr>
          <w:t>TE SL</w:t>
        </w:r>
      </w:ins>
      <w:ins w:id="866" w:author="ZTE(Boyuan)" w:date="2020-05-21T09:38:34Z">
        <w:r>
          <w:rPr>
            <w:rFonts w:hint="eastAsia" w:eastAsia="宋体"/>
            <w:b w:val="0"/>
            <w:bCs w:val="0"/>
            <w:lang w:val="en-US" w:eastAsia="zh-CN"/>
          </w:rPr>
          <w:t xml:space="preserve"> RAT</w:t>
        </w:r>
      </w:ins>
      <w:ins w:id="867" w:author="ZTE(Boyuan)" w:date="2020-05-21T09:38:35Z">
        <w:r>
          <w:rPr>
            <w:rFonts w:hint="eastAsia" w:eastAsia="宋体"/>
            <w:b w:val="0"/>
            <w:bCs w:val="0"/>
            <w:lang w:val="en-US" w:eastAsia="zh-CN"/>
          </w:rPr>
          <w:t xml:space="preserve"> w</w:t>
        </w:r>
      </w:ins>
      <w:ins w:id="868" w:author="ZTE(Boyuan)" w:date="2020-05-21T09:38:36Z">
        <w:r>
          <w:rPr>
            <w:rFonts w:hint="eastAsia" w:eastAsia="宋体"/>
            <w:b w:val="0"/>
            <w:bCs w:val="0"/>
            <w:lang w:val="en-US" w:eastAsia="zh-CN"/>
          </w:rPr>
          <w:t>h</w:t>
        </w:r>
      </w:ins>
      <w:ins w:id="869" w:author="ZTE(Boyuan)" w:date="2020-05-21T09:38:37Z">
        <w:r>
          <w:rPr>
            <w:rFonts w:hint="eastAsia" w:eastAsia="宋体"/>
            <w:b w:val="0"/>
            <w:bCs w:val="0"/>
            <w:lang w:val="en-US" w:eastAsia="zh-CN"/>
          </w:rPr>
          <w:t>ile it</w:t>
        </w:r>
      </w:ins>
      <w:ins w:id="870" w:author="ZTE(Boyuan)" w:date="2020-05-21T09:38:38Z">
        <w:r>
          <w:rPr>
            <w:rFonts w:hint="eastAsia" w:eastAsia="宋体"/>
            <w:b w:val="0"/>
            <w:bCs w:val="0"/>
            <w:lang w:val="en-US" w:eastAsia="zh-CN"/>
          </w:rPr>
          <w:t>s cam</w:t>
        </w:r>
      </w:ins>
      <w:ins w:id="871" w:author="ZTE(Boyuan)" w:date="2020-05-21T09:38:39Z">
        <w:r>
          <w:rPr>
            <w:rFonts w:hint="eastAsia" w:eastAsia="宋体"/>
            <w:b w:val="0"/>
            <w:bCs w:val="0"/>
            <w:lang w:val="en-US" w:eastAsia="zh-CN"/>
          </w:rPr>
          <w:t>ped</w:t>
        </w:r>
      </w:ins>
      <w:ins w:id="872" w:author="ZTE(Boyuan)" w:date="2020-05-21T09:38:40Z">
        <w:r>
          <w:rPr>
            <w:rFonts w:hint="eastAsia" w:eastAsia="宋体"/>
            <w:b w:val="0"/>
            <w:bCs w:val="0"/>
            <w:lang w:val="en-US" w:eastAsia="zh-CN"/>
          </w:rPr>
          <w:t xml:space="preserve"> cell</w:t>
        </w:r>
      </w:ins>
      <w:ins w:id="873" w:author="ZTE(Boyuan)" w:date="2020-05-21T09:38:41Z">
        <w:r>
          <w:rPr>
            <w:rFonts w:hint="eastAsia" w:eastAsia="宋体"/>
            <w:b w:val="0"/>
            <w:bCs w:val="0"/>
            <w:lang w:val="en-US" w:eastAsia="zh-CN"/>
          </w:rPr>
          <w:t xml:space="preserve"> can</w:t>
        </w:r>
      </w:ins>
      <w:ins w:id="874" w:author="ZTE(Boyuan)" w:date="2020-05-21T09:38:43Z">
        <w:r>
          <w:rPr>
            <w:rFonts w:hint="eastAsia" w:eastAsia="宋体"/>
            <w:b w:val="0"/>
            <w:bCs w:val="0"/>
            <w:lang w:val="en-US" w:eastAsia="zh-CN"/>
          </w:rPr>
          <w:t xml:space="preserve"> onl</w:t>
        </w:r>
      </w:ins>
      <w:ins w:id="875" w:author="ZTE(Boyuan)" w:date="2020-05-21T09:38:44Z">
        <w:r>
          <w:rPr>
            <w:rFonts w:hint="eastAsia" w:eastAsia="宋体"/>
            <w:b w:val="0"/>
            <w:bCs w:val="0"/>
            <w:lang w:val="en-US" w:eastAsia="zh-CN"/>
          </w:rPr>
          <w:t>y pro</w:t>
        </w:r>
      </w:ins>
      <w:ins w:id="876" w:author="ZTE(Boyuan)" w:date="2020-05-21T09:38:45Z">
        <w:r>
          <w:rPr>
            <w:rFonts w:hint="eastAsia" w:eastAsia="宋体"/>
            <w:b w:val="0"/>
            <w:bCs w:val="0"/>
            <w:lang w:val="en-US" w:eastAsia="zh-CN"/>
          </w:rPr>
          <w:t xml:space="preserve">vide </w:t>
        </w:r>
      </w:ins>
      <w:ins w:id="877" w:author="ZTE(Boyuan)" w:date="2020-05-21T09:38:46Z">
        <w:r>
          <w:rPr>
            <w:rFonts w:hint="eastAsia" w:eastAsia="宋体"/>
            <w:b w:val="0"/>
            <w:bCs w:val="0"/>
            <w:lang w:val="en-US" w:eastAsia="zh-CN"/>
          </w:rPr>
          <w:t xml:space="preserve">one </w:t>
        </w:r>
      </w:ins>
      <w:ins w:id="878" w:author="ZTE(Boyuan)" w:date="2020-05-21T09:38:47Z">
        <w:r>
          <w:rPr>
            <w:rFonts w:hint="eastAsia" w:eastAsia="宋体"/>
            <w:b w:val="0"/>
            <w:bCs w:val="0"/>
            <w:lang w:val="en-US" w:eastAsia="zh-CN"/>
          </w:rPr>
          <w:t>SL R</w:t>
        </w:r>
      </w:ins>
      <w:ins w:id="879" w:author="ZTE(Boyuan)" w:date="2020-05-21T09:38:48Z">
        <w:r>
          <w:rPr>
            <w:rFonts w:hint="eastAsia" w:eastAsia="宋体"/>
            <w:b w:val="0"/>
            <w:bCs w:val="0"/>
            <w:lang w:val="en-US" w:eastAsia="zh-CN"/>
          </w:rPr>
          <w:t>AT co</w:t>
        </w:r>
      </w:ins>
      <w:ins w:id="880" w:author="ZTE(Boyuan)" w:date="2020-05-21T09:38:49Z">
        <w:r>
          <w:rPr>
            <w:rFonts w:hint="eastAsia" w:eastAsia="宋体"/>
            <w:b w:val="0"/>
            <w:bCs w:val="0"/>
            <w:lang w:val="en-US" w:eastAsia="zh-CN"/>
          </w:rPr>
          <w:t>nfigurat</w:t>
        </w:r>
      </w:ins>
      <w:ins w:id="881" w:author="ZTE(Boyuan)" w:date="2020-05-21T09:38:50Z">
        <w:r>
          <w:rPr>
            <w:rFonts w:hint="eastAsia" w:eastAsia="宋体"/>
            <w:b w:val="0"/>
            <w:bCs w:val="0"/>
            <w:lang w:val="en-US" w:eastAsia="zh-CN"/>
          </w:rPr>
          <w:t>ion</w:t>
        </w:r>
      </w:ins>
      <w:ins w:id="882" w:author="ZTE(Boyuan)" w:date="2020-05-21T09:38:55Z">
        <w:r>
          <w:rPr>
            <w:rFonts w:hint="eastAsia" w:eastAsia="宋体"/>
            <w:b w:val="0"/>
            <w:bCs w:val="0"/>
            <w:lang w:val="en-US" w:eastAsia="zh-CN"/>
          </w:rPr>
          <w:t>,</w:t>
        </w:r>
      </w:ins>
      <w:ins w:id="883" w:author="ZTE(Boyuan)" w:date="2020-05-21T09:38:56Z">
        <w:r>
          <w:rPr>
            <w:rFonts w:hint="eastAsia" w:eastAsia="宋体"/>
            <w:b w:val="0"/>
            <w:bCs w:val="0"/>
            <w:lang w:val="en-US" w:eastAsia="zh-CN"/>
          </w:rPr>
          <w:t xml:space="preserve"> </w:t>
        </w:r>
      </w:ins>
      <w:ins w:id="884" w:author="ZTE(Boyuan)" w:date="2020-05-21T09:38:57Z">
        <w:r>
          <w:rPr>
            <w:rFonts w:hint="eastAsia" w:eastAsia="宋体"/>
            <w:b w:val="0"/>
            <w:bCs w:val="0"/>
            <w:lang w:val="en-US" w:eastAsia="zh-CN"/>
          </w:rPr>
          <w:t xml:space="preserve">since </w:t>
        </w:r>
      </w:ins>
      <w:ins w:id="885" w:author="ZTE(Boyuan)" w:date="2020-05-21T09:38:58Z">
        <w:r>
          <w:rPr>
            <w:rFonts w:hint="eastAsia" w:eastAsia="宋体"/>
            <w:b w:val="0"/>
            <w:bCs w:val="0"/>
            <w:lang w:val="en-US" w:eastAsia="zh-CN"/>
          </w:rPr>
          <w:t>it wi</w:t>
        </w:r>
      </w:ins>
      <w:ins w:id="886" w:author="ZTE(Boyuan)" w:date="2020-05-21T09:38:59Z">
        <w:r>
          <w:rPr>
            <w:rFonts w:hint="eastAsia" w:eastAsia="宋体"/>
            <w:b w:val="0"/>
            <w:bCs w:val="0"/>
            <w:lang w:val="en-US" w:eastAsia="zh-CN"/>
          </w:rPr>
          <w:t>ll</w:t>
        </w:r>
      </w:ins>
      <w:ins w:id="887" w:author="ZTE(Boyuan)" w:date="2020-05-21T09:39:00Z">
        <w:r>
          <w:rPr>
            <w:rFonts w:hint="eastAsia" w:eastAsia="宋体"/>
            <w:b w:val="0"/>
            <w:bCs w:val="0"/>
            <w:lang w:val="en-US" w:eastAsia="zh-CN"/>
          </w:rPr>
          <w:t xml:space="preserve"> cau</w:t>
        </w:r>
      </w:ins>
      <w:ins w:id="888" w:author="ZTE(Boyuan)" w:date="2020-05-21T09:39:01Z">
        <w:r>
          <w:rPr>
            <w:rFonts w:hint="eastAsia" w:eastAsia="宋体"/>
            <w:b w:val="0"/>
            <w:bCs w:val="0"/>
            <w:lang w:val="en-US" w:eastAsia="zh-CN"/>
          </w:rPr>
          <w:t xml:space="preserve">se </w:t>
        </w:r>
      </w:ins>
      <w:ins w:id="889" w:author="ZTE(Boyuan)" w:date="2020-05-21T09:39:20Z">
        <w:r>
          <w:rPr>
            <w:rFonts w:hint="eastAsia" w:eastAsia="宋体"/>
            <w:b w:val="0"/>
            <w:bCs w:val="0"/>
            <w:lang w:val="en-US" w:eastAsia="zh-CN"/>
          </w:rPr>
          <w:t>i</w:t>
        </w:r>
      </w:ins>
      <w:ins w:id="890" w:author="ZTE(Boyuan)" w:date="2020-05-21T09:39:21Z">
        <w:r>
          <w:rPr>
            <w:rFonts w:hint="eastAsia" w:eastAsia="宋体"/>
            <w:b w:val="0"/>
            <w:bCs w:val="0"/>
            <w:lang w:val="en-US" w:eastAsia="zh-CN"/>
          </w:rPr>
          <w:t>nterf</w:t>
        </w:r>
      </w:ins>
      <w:ins w:id="891" w:author="ZTE(Boyuan)" w:date="2020-05-21T09:39:22Z">
        <w:r>
          <w:rPr>
            <w:rFonts w:hint="eastAsia" w:eastAsia="宋体"/>
            <w:b w:val="0"/>
            <w:bCs w:val="0"/>
            <w:lang w:val="en-US" w:eastAsia="zh-CN"/>
          </w:rPr>
          <w:t>erenc</w:t>
        </w:r>
      </w:ins>
      <w:ins w:id="892" w:author="ZTE(Boyuan)" w:date="2020-05-21T09:39:23Z">
        <w:r>
          <w:rPr>
            <w:rFonts w:hint="eastAsia" w:eastAsia="宋体"/>
            <w:b w:val="0"/>
            <w:bCs w:val="0"/>
            <w:lang w:val="en-US" w:eastAsia="zh-CN"/>
          </w:rPr>
          <w:t>e</w:t>
        </w:r>
      </w:ins>
      <w:ins w:id="893" w:author="ZTE(Boyuan)" w:date="2020-05-21T09:39:24Z">
        <w:r>
          <w:rPr>
            <w:rFonts w:hint="eastAsia" w:eastAsia="宋体"/>
            <w:b w:val="0"/>
            <w:bCs w:val="0"/>
            <w:lang w:val="en-US" w:eastAsia="zh-CN"/>
          </w:rPr>
          <w:t xml:space="preserve"> b</w:t>
        </w:r>
      </w:ins>
      <w:ins w:id="894" w:author="ZTE(Boyuan)" w:date="2020-05-21T09:39:25Z">
        <w:r>
          <w:rPr>
            <w:rFonts w:hint="eastAsia" w:eastAsia="宋体"/>
            <w:b w:val="0"/>
            <w:bCs w:val="0"/>
            <w:lang w:val="en-US" w:eastAsia="zh-CN"/>
          </w:rPr>
          <w:t>etween</w:t>
        </w:r>
      </w:ins>
      <w:ins w:id="895" w:author="ZTE(Boyuan)" w:date="2020-05-21T09:39:26Z">
        <w:r>
          <w:rPr>
            <w:rFonts w:hint="eastAsia" w:eastAsia="宋体"/>
            <w:b w:val="0"/>
            <w:bCs w:val="0"/>
            <w:lang w:val="en-US" w:eastAsia="zh-CN"/>
          </w:rPr>
          <w:t xml:space="preserve"> UE</w:t>
        </w:r>
      </w:ins>
      <w:ins w:id="896" w:author="ZTE(Boyuan)" w:date="2020-05-21T09:39:27Z">
        <w:r>
          <w:rPr>
            <w:rFonts w:hint="eastAsia" w:eastAsia="宋体"/>
            <w:b w:val="0"/>
            <w:bCs w:val="0"/>
            <w:lang w:val="en-US" w:eastAsia="zh-CN"/>
          </w:rPr>
          <w:t xml:space="preserve"> us</w:t>
        </w:r>
      </w:ins>
      <w:ins w:id="897" w:author="ZTE(Boyuan)" w:date="2020-05-21T09:39:28Z">
        <w:r>
          <w:rPr>
            <w:rFonts w:hint="eastAsia" w:eastAsia="宋体"/>
            <w:b w:val="0"/>
            <w:bCs w:val="0"/>
            <w:lang w:val="en-US" w:eastAsia="zh-CN"/>
          </w:rPr>
          <w:t>ing pre</w:t>
        </w:r>
      </w:ins>
      <w:ins w:id="898" w:author="ZTE(Boyuan)" w:date="2020-05-21T09:39:29Z">
        <w:r>
          <w:rPr>
            <w:rFonts w:hint="eastAsia" w:eastAsia="宋体"/>
            <w:b w:val="0"/>
            <w:bCs w:val="0"/>
            <w:lang w:val="en-US" w:eastAsia="zh-CN"/>
          </w:rPr>
          <w:t>-configu</w:t>
        </w:r>
      </w:ins>
      <w:ins w:id="899" w:author="ZTE(Boyuan)" w:date="2020-05-21T09:39:30Z">
        <w:r>
          <w:rPr>
            <w:rFonts w:hint="eastAsia" w:eastAsia="宋体"/>
            <w:b w:val="0"/>
            <w:bCs w:val="0"/>
            <w:lang w:val="en-US" w:eastAsia="zh-CN"/>
          </w:rPr>
          <w:t>ration</w:t>
        </w:r>
      </w:ins>
      <w:ins w:id="900" w:author="ZTE(Boyuan)" w:date="2020-05-21T09:39:31Z">
        <w:r>
          <w:rPr>
            <w:rFonts w:hint="eastAsia" w:eastAsia="宋体"/>
            <w:b w:val="0"/>
            <w:bCs w:val="0"/>
            <w:lang w:val="en-US" w:eastAsia="zh-CN"/>
          </w:rPr>
          <w:t xml:space="preserve"> and </w:t>
        </w:r>
      </w:ins>
      <w:ins w:id="901" w:author="ZTE(Boyuan)" w:date="2020-05-21T09:39:32Z">
        <w:r>
          <w:rPr>
            <w:rFonts w:hint="eastAsia" w:eastAsia="宋体"/>
            <w:b w:val="0"/>
            <w:bCs w:val="0"/>
            <w:lang w:val="en-US" w:eastAsia="zh-CN"/>
          </w:rPr>
          <w:t xml:space="preserve">other </w:t>
        </w:r>
      </w:ins>
      <w:ins w:id="902" w:author="ZTE(Boyuan)" w:date="2020-05-21T09:39:33Z">
        <w:r>
          <w:rPr>
            <w:rFonts w:hint="eastAsia" w:eastAsia="宋体"/>
            <w:b w:val="0"/>
            <w:bCs w:val="0"/>
            <w:lang w:val="en-US" w:eastAsia="zh-CN"/>
          </w:rPr>
          <w:t>UE</w:t>
        </w:r>
      </w:ins>
      <w:ins w:id="903" w:author="ZTE(Boyuan)" w:date="2020-05-21T09:39:45Z">
        <w:r>
          <w:rPr>
            <w:rFonts w:hint="eastAsia" w:eastAsia="宋体"/>
            <w:b w:val="0"/>
            <w:bCs w:val="0"/>
            <w:lang w:val="en-US" w:eastAsia="zh-CN"/>
          </w:rPr>
          <w:t>s</w:t>
        </w:r>
      </w:ins>
      <w:ins w:id="904" w:author="ZTE(Boyuan)" w:date="2020-05-21T09:39:36Z">
        <w:r>
          <w:rPr>
            <w:rFonts w:hint="eastAsia" w:eastAsia="宋体"/>
            <w:b w:val="0"/>
            <w:bCs w:val="0"/>
            <w:lang w:val="en-US" w:eastAsia="zh-CN"/>
          </w:rPr>
          <w:t xml:space="preserve"> usin</w:t>
        </w:r>
      </w:ins>
      <w:ins w:id="905" w:author="ZTE(Boyuan)" w:date="2020-05-21T09:39:37Z">
        <w:r>
          <w:rPr>
            <w:rFonts w:hint="eastAsia" w:eastAsia="宋体"/>
            <w:b w:val="0"/>
            <w:bCs w:val="0"/>
            <w:lang w:val="en-US" w:eastAsia="zh-CN"/>
          </w:rPr>
          <w:t>g</w:t>
        </w:r>
      </w:ins>
      <w:ins w:id="906" w:author="ZTE(Boyuan)" w:date="2020-05-21T09:39:46Z">
        <w:r>
          <w:rPr>
            <w:rFonts w:hint="eastAsia" w:eastAsia="宋体"/>
            <w:b w:val="0"/>
            <w:bCs w:val="0"/>
            <w:lang w:val="en-US" w:eastAsia="zh-CN"/>
          </w:rPr>
          <w:t xml:space="preserve"> </w:t>
        </w:r>
      </w:ins>
      <w:ins w:id="907" w:author="ZTE(Boyuan)" w:date="2020-05-21T09:39:48Z">
        <w:r>
          <w:rPr>
            <w:rFonts w:hint="eastAsia" w:eastAsia="宋体"/>
            <w:b w:val="0"/>
            <w:bCs w:val="0"/>
            <w:lang w:val="en-US" w:eastAsia="zh-CN"/>
          </w:rPr>
          <w:t>networ</w:t>
        </w:r>
      </w:ins>
      <w:ins w:id="908" w:author="ZTE(Boyuan)" w:date="2020-05-21T09:39:49Z">
        <w:r>
          <w:rPr>
            <w:rFonts w:hint="eastAsia" w:eastAsia="宋体"/>
            <w:b w:val="0"/>
            <w:bCs w:val="0"/>
            <w:lang w:val="en-US" w:eastAsia="zh-CN"/>
          </w:rPr>
          <w:t xml:space="preserve">k </w:t>
        </w:r>
      </w:ins>
      <w:ins w:id="909" w:author="ZTE(Boyuan)" w:date="2020-05-21T09:39:50Z">
        <w:r>
          <w:rPr>
            <w:rFonts w:hint="eastAsia" w:eastAsia="宋体"/>
            <w:b w:val="0"/>
            <w:bCs w:val="0"/>
            <w:lang w:val="en-US" w:eastAsia="zh-CN"/>
          </w:rPr>
          <w:t>configu</w:t>
        </w:r>
      </w:ins>
      <w:ins w:id="910" w:author="ZTE(Boyuan)" w:date="2020-05-21T09:39:51Z">
        <w:r>
          <w:rPr>
            <w:rFonts w:hint="eastAsia" w:eastAsia="宋体"/>
            <w:b w:val="0"/>
            <w:bCs w:val="0"/>
            <w:lang w:val="en-US" w:eastAsia="zh-CN"/>
          </w:rPr>
          <w:t>ration</w:t>
        </w:r>
      </w:ins>
      <w:ins w:id="911" w:author="ZTE(Boyuan)" w:date="2020-05-21T09:39:52Z">
        <w:r>
          <w:rPr>
            <w:rFonts w:hint="eastAsia" w:eastAsia="宋体"/>
            <w:b w:val="0"/>
            <w:bCs w:val="0"/>
            <w:lang w:val="en-US" w:eastAsia="zh-CN"/>
          </w:rPr>
          <w:t>.</w:t>
        </w:r>
      </w:ins>
    </w:p>
    <w:p>
      <w:pPr>
        <w:tabs>
          <w:tab w:val="left" w:pos="0"/>
        </w:tabs>
        <w:rPr>
          <w:rFonts w:hint="default" w:eastAsia="宋体"/>
          <w:b w:val="0"/>
          <w:bCs w:val="0"/>
          <w:lang w:val="en-US" w:eastAsia="zh-CN"/>
        </w:rPr>
      </w:pPr>
      <w:ins w:id="912" w:author="ZTE(Boyuan)" w:date="2020-05-21T09:57:53Z">
        <w:r>
          <w:rPr>
            <w:rFonts w:hint="eastAsia" w:eastAsia="宋体"/>
            <w:b/>
            <w:bCs/>
            <w:lang w:val="en-US" w:eastAsia="zh-CN"/>
          </w:rPr>
          <w:t>Propo</w:t>
        </w:r>
      </w:ins>
      <w:ins w:id="913" w:author="ZTE(Boyuan)" w:date="2020-05-21T09:57:54Z">
        <w:r>
          <w:rPr>
            <w:rFonts w:hint="eastAsia" w:eastAsia="宋体"/>
            <w:b/>
            <w:bCs/>
            <w:lang w:val="en-US" w:eastAsia="zh-CN"/>
          </w:rPr>
          <w:t>sal 3</w:t>
        </w:r>
      </w:ins>
      <w:ins w:id="914" w:author="ZTE(Boyuan)" w:date="2020-05-21T09:57:55Z">
        <w:r>
          <w:rPr>
            <w:rFonts w:hint="eastAsia" w:eastAsia="宋体"/>
            <w:b/>
            <w:bCs/>
            <w:lang w:val="en-US" w:eastAsia="zh-CN"/>
          </w:rPr>
          <w:t>:</w:t>
        </w:r>
      </w:ins>
      <w:ins w:id="915" w:author="ZTE(Boyuan)" w:date="2020-05-21T09:56:54Z">
        <w:r>
          <w:rPr>
            <w:rFonts w:hint="eastAsia" w:eastAsia="宋体"/>
            <w:b w:val="0"/>
            <w:bCs w:val="0"/>
            <w:lang w:val="en-US" w:eastAsia="zh-CN"/>
          </w:rPr>
          <w:t xml:space="preserve"> </w:t>
        </w:r>
      </w:ins>
      <w:ins w:id="916" w:author="ZTE(Boyuan)" w:date="2020-05-22T09:00:07Z">
        <w:r>
          <w:rPr>
            <w:rFonts w:hint="eastAsia" w:eastAsia="宋体"/>
            <w:b/>
            <w:bCs/>
            <w:lang w:val="en-US" w:eastAsia="zh-CN"/>
          </w:rPr>
          <w:t>F</w:t>
        </w:r>
      </w:ins>
      <w:ins w:id="917" w:author="ZTE(Boyuan)" w:date="2020-05-22T09:00:08Z">
        <w:r>
          <w:rPr>
            <w:rFonts w:hint="eastAsia" w:eastAsia="宋体"/>
            <w:b/>
            <w:bCs/>
            <w:lang w:val="en-US" w:eastAsia="zh-CN"/>
          </w:rPr>
          <w:t>or</w:t>
        </w:r>
      </w:ins>
      <w:ins w:id="918" w:author="ZTE(Boyuan)" w:date="2020-05-22T09:00:09Z">
        <w:r>
          <w:rPr>
            <w:rFonts w:hint="eastAsia" w:eastAsia="宋体"/>
            <w:b/>
            <w:bCs/>
            <w:lang w:val="en-US" w:eastAsia="zh-CN"/>
          </w:rPr>
          <w:t xml:space="preserve"> a </w:t>
        </w:r>
      </w:ins>
      <w:ins w:id="919" w:author="ZTE(Boyuan)" w:date="2020-05-22T09:00:10Z">
        <w:r>
          <w:rPr>
            <w:rFonts w:hint="eastAsia" w:eastAsia="宋体"/>
            <w:b/>
            <w:bCs/>
            <w:lang w:val="en-US" w:eastAsia="zh-CN"/>
          </w:rPr>
          <w:t>conce</w:t>
        </w:r>
      </w:ins>
      <w:ins w:id="920" w:author="ZTE(Boyuan)" w:date="2020-05-22T09:00:11Z">
        <w:r>
          <w:rPr>
            <w:rFonts w:hint="eastAsia" w:eastAsia="宋体"/>
            <w:b/>
            <w:bCs/>
            <w:lang w:val="en-US" w:eastAsia="zh-CN"/>
          </w:rPr>
          <w:t>rned</w:t>
        </w:r>
      </w:ins>
      <w:ins w:id="921" w:author="ZTE(Boyuan)" w:date="2020-05-22T09:00:15Z">
        <w:r>
          <w:rPr>
            <w:rFonts w:hint="eastAsia" w:eastAsia="宋体"/>
            <w:b/>
            <w:bCs/>
            <w:lang w:val="en-US" w:eastAsia="zh-CN"/>
          </w:rPr>
          <w:t xml:space="preserve"> fre</w:t>
        </w:r>
      </w:ins>
      <w:ins w:id="922" w:author="ZTE(Boyuan)" w:date="2020-05-22T09:00:16Z">
        <w:r>
          <w:rPr>
            <w:rFonts w:hint="eastAsia" w:eastAsia="宋体"/>
            <w:b/>
            <w:bCs/>
            <w:lang w:val="en-US" w:eastAsia="zh-CN"/>
          </w:rPr>
          <w:t>quen</w:t>
        </w:r>
      </w:ins>
      <w:ins w:id="923" w:author="ZTE(Boyuan)" w:date="2020-05-22T09:00:17Z">
        <w:r>
          <w:rPr>
            <w:rFonts w:hint="eastAsia" w:eastAsia="宋体"/>
            <w:b/>
            <w:bCs/>
            <w:lang w:val="en-US" w:eastAsia="zh-CN"/>
          </w:rPr>
          <w:t>cy</w:t>
        </w:r>
      </w:ins>
      <w:ins w:id="924" w:author="ZTE(Boyuan)" w:date="2020-05-22T09:00:22Z">
        <w:r>
          <w:rPr>
            <w:rFonts w:hint="eastAsia" w:eastAsia="宋体"/>
            <w:b/>
            <w:bCs/>
            <w:lang w:val="en-US" w:eastAsia="zh-CN"/>
          </w:rPr>
          <w:t>,</w:t>
        </w:r>
      </w:ins>
      <w:ins w:id="925" w:author="ZTE(Boyuan)" w:date="2020-05-22T09:00:23Z">
        <w:r>
          <w:rPr>
            <w:rFonts w:hint="eastAsia" w:eastAsia="宋体"/>
            <w:b/>
            <w:bCs/>
            <w:lang w:val="en-US" w:eastAsia="zh-CN"/>
          </w:rPr>
          <w:t xml:space="preserve"> </w:t>
        </w:r>
      </w:ins>
      <w:ins w:id="926" w:author="ZTE(Boyuan)" w:date="2020-05-21T09:57:45Z">
        <w:r>
          <w:rPr>
            <w:rFonts w:hint="eastAsia" w:eastAsia="宋体"/>
            <w:b/>
            <w:bCs/>
            <w:lang w:val="en-US" w:eastAsia="zh-CN"/>
          </w:rPr>
          <w:t>I</w:t>
        </w:r>
      </w:ins>
      <w:ins w:id="927" w:author="ZTE(Boyuan)" w:date="2020-05-21T09:57:27Z">
        <w:r>
          <w:rPr>
            <w:rFonts w:hint="eastAsia"/>
            <w:b/>
            <w:bCs/>
            <w:lang w:val="en-US"/>
          </w:rPr>
          <w:t>f UE supports both NR and LTE SL, but UE</w:t>
        </w:r>
      </w:ins>
      <w:ins w:id="928" w:author="ZTE(Boyuan)" w:date="2020-05-21T09:57:27Z">
        <w:r>
          <w:rPr>
            <w:b/>
            <w:bCs/>
            <w:lang w:val="en-US"/>
          </w:rPr>
          <w:t>’</w:t>
        </w:r>
      </w:ins>
      <w:ins w:id="929" w:author="ZTE(Boyuan)" w:date="2020-05-21T09:57:27Z">
        <w:r>
          <w:rPr>
            <w:rFonts w:hint="eastAsia"/>
            <w:b/>
            <w:bCs/>
            <w:lang w:val="en-US"/>
          </w:rPr>
          <w:t>s camped cell can only provide on</w:t>
        </w:r>
      </w:ins>
      <w:ins w:id="930" w:author="ZTE(Boyuan)" w:date="2020-05-21T09:57:27Z">
        <w:r>
          <w:rPr>
            <w:rFonts w:hint="eastAsia" w:eastAsiaTheme="minorEastAsia"/>
            <w:b/>
            <w:bCs/>
            <w:lang w:val="en-US"/>
          </w:rPr>
          <w:t>e</w:t>
        </w:r>
      </w:ins>
      <w:ins w:id="931" w:author="ZTE(Boyuan)" w:date="2020-05-21T09:57:27Z">
        <w:r>
          <w:rPr>
            <w:rFonts w:hint="eastAsia"/>
            <w:b/>
            <w:bCs/>
            <w:lang w:val="en-US"/>
          </w:rPr>
          <w:t xml:space="preserve"> SL RAT configuration</w:t>
        </w:r>
      </w:ins>
      <w:ins w:id="932" w:author="ZTE(Boyuan)" w:date="2020-05-22T09:00:38Z">
        <w:r>
          <w:rPr>
            <w:rFonts w:hint="eastAsia" w:eastAsia="宋体"/>
            <w:b/>
            <w:bCs/>
            <w:lang w:val="en-US" w:eastAsia="zh-CN"/>
          </w:rPr>
          <w:t xml:space="preserve"> in</w:t>
        </w:r>
      </w:ins>
      <w:ins w:id="933" w:author="ZTE(Boyuan)" w:date="2020-05-22T09:00:39Z">
        <w:r>
          <w:rPr>
            <w:rFonts w:hint="eastAsia" w:eastAsia="宋体"/>
            <w:b/>
            <w:bCs/>
            <w:lang w:val="en-US" w:eastAsia="zh-CN"/>
          </w:rPr>
          <w:t xml:space="preserve"> the</w:t>
        </w:r>
      </w:ins>
      <w:ins w:id="934" w:author="ZTE(Boyuan)" w:date="2020-05-22T09:00:40Z">
        <w:r>
          <w:rPr>
            <w:rFonts w:hint="eastAsia" w:eastAsia="宋体"/>
            <w:b/>
            <w:bCs/>
            <w:lang w:val="en-US" w:eastAsia="zh-CN"/>
          </w:rPr>
          <w:t xml:space="preserve"> co</w:t>
        </w:r>
      </w:ins>
      <w:ins w:id="935" w:author="ZTE(Boyuan)" w:date="2020-05-22T09:00:41Z">
        <w:r>
          <w:rPr>
            <w:rFonts w:hint="eastAsia" w:eastAsia="宋体"/>
            <w:b/>
            <w:bCs/>
            <w:lang w:val="en-US" w:eastAsia="zh-CN"/>
          </w:rPr>
          <w:t>ncer</w:t>
        </w:r>
      </w:ins>
      <w:ins w:id="936" w:author="ZTE(Boyuan)" w:date="2020-05-22T09:00:42Z">
        <w:r>
          <w:rPr>
            <w:rFonts w:hint="eastAsia" w:eastAsia="宋体"/>
            <w:b/>
            <w:bCs/>
            <w:lang w:val="en-US" w:eastAsia="zh-CN"/>
          </w:rPr>
          <w:t>ned</w:t>
        </w:r>
      </w:ins>
      <w:ins w:id="937" w:author="ZTE(Boyuan)" w:date="2020-05-22T09:00:43Z">
        <w:r>
          <w:rPr>
            <w:rFonts w:hint="eastAsia" w:eastAsia="宋体"/>
            <w:b/>
            <w:bCs/>
            <w:lang w:val="en-US" w:eastAsia="zh-CN"/>
          </w:rPr>
          <w:t xml:space="preserve"> fre</w:t>
        </w:r>
      </w:ins>
      <w:ins w:id="938" w:author="ZTE(Boyuan)" w:date="2020-05-22T09:00:44Z">
        <w:r>
          <w:rPr>
            <w:rFonts w:hint="eastAsia" w:eastAsia="宋体"/>
            <w:b/>
            <w:bCs/>
            <w:lang w:val="en-US" w:eastAsia="zh-CN"/>
          </w:rPr>
          <w:t>quency</w:t>
        </w:r>
      </w:ins>
      <w:ins w:id="939" w:author="ZTE(Boyuan)" w:date="2020-05-21T09:57:27Z">
        <w:r>
          <w:rPr>
            <w:rFonts w:hint="eastAsia"/>
            <w:b/>
            <w:bCs/>
            <w:lang w:val="en-US"/>
          </w:rPr>
          <w:t xml:space="preserve">, </w:t>
        </w:r>
      </w:ins>
      <w:ins w:id="940" w:author="ZTE(Boyuan)" w:date="2020-05-21T09:57:41Z">
        <w:r>
          <w:rPr>
            <w:rFonts w:hint="eastAsia" w:eastAsia="宋体"/>
            <w:b/>
            <w:bCs/>
            <w:lang w:val="en-US" w:eastAsia="zh-CN"/>
          </w:rPr>
          <w:t>then</w:t>
        </w:r>
      </w:ins>
      <w:ins w:id="941" w:author="ZTE(Boyuan)" w:date="2020-05-21T09:57:27Z">
        <w:r>
          <w:rPr>
            <w:rFonts w:hint="eastAsia"/>
            <w:b/>
            <w:bCs/>
            <w:lang w:val="en-US"/>
          </w:rPr>
          <w:t xml:space="preserve"> pre-configured SL resource </w:t>
        </w:r>
      </w:ins>
      <w:ins w:id="942" w:author="ZTE(Boyuan)" w:date="2020-05-22T09:00:59Z">
        <w:r>
          <w:rPr>
            <w:rFonts w:hint="eastAsia" w:eastAsia="宋体"/>
            <w:b/>
            <w:bCs/>
            <w:lang w:val="en-US" w:eastAsia="zh-CN"/>
          </w:rPr>
          <w:t>on th</w:t>
        </w:r>
      </w:ins>
      <w:ins w:id="943" w:author="ZTE(Boyuan)" w:date="2020-05-22T09:01:00Z">
        <w:r>
          <w:rPr>
            <w:rFonts w:hint="eastAsia" w:eastAsia="宋体"/>
            <w:b/>
            <w:bCs/>
            <w:lang w:val="en-US" w:eastAsia="zh-CN"/>
          </w:rPr>
          <w:t>at f</w:t>
        </w:r>
      </w:ins>
      <w:ins w:id="944" w:author="ZTE(Boyuan)" w:date="2020-05-22T09:01:01Z">
        <w:r>
          <w:rPr>
            <w:rFonts w:hint="eastAsia" w:eastAsia="宋体"/>
            <w:b/>
            <w:bCs/>
            <w:lang w:val="en-US" w:eastAsia="zh-CN"/>
          </w:rPr>
          <w:t>requ</w:t>
        </w:r>
      </w:ins>
      <w:ins w:id="945" w:author="ZTE(Boyuan)" w:date="2020-05-22T09:01:02Z">
        <w:r>
          <w:rPr>
            <w:rFonts w:hint="eastAsia" w:eastAsia="宋体"/>
            <w:b/>
            <w:bCs/>
            <w:lang w:val="en-US" w:eastAsia="zh-CN"/>
          </w:rPr>
          <w:t xml:space="preserve">ency </w:t>
        </w:r>
      </w:ins>
      <w:ins w:id="946" w:author="ZTE(Boyuan)" w:date="2020-05-21T09:57:27Z">
        <w:r>
          <w:rPr>
            <w:rFonts w:hint="eastAsia"/>
            <w:b/>
            <w:bCs/>
            <w:lang w:val="en-US"/>
          </w:rPr>
          <w:t>can</w:t>
        </w:r>
      </w:ins>
      <w:ins w:id="947" w:author="ZTE(Boyuan)" w:date="2020-05-21T09:58:12Z">
        <w:r>
          <w:rPr>
            <w:rFonts w:hint="eastAsia" w:eastAsia="宋体"/>
            <w:b/>
            <w:bCs/>
            <w:lang w:val="en-US" w:eastAsia="zh-CN"/>
          </w:rPr>
          <w:t>not</w:t>
        </w:r>
      </w:ins>
      <w:ins w:id="948" w:author="ZTE(Boyuan)" w:date="2020-05-21T09:57:27Z">
        <w:r>
          <w:rPr>
            <w:rFonts w:hint="eastAsia"/>
            <w:b/>
            <w:bCs/>
            <w:lang w:val="en-US"/>
          </w:rPr>
          <w:t xml:space="preserve"> be used on the other RAT if the UE is also in-coverage of that RAT</w:t>
        </w:r>
      </w:ins>
      <w:ins w:id="949" w:author="ZTE(Boyuan)" w:date="2020-05-21T09:58:16Z">
        <w:r>
          <w:rPr>
            <w:rFonts w:hint="eastAsia" w:eastAsia="宋体"/>
            <w:b/>
            <w:bCs/>
            <w:lang w:val="en-US" w:eastAsia="zh-CN"/>
          </w:rPr>
          <w:t>.</w:t>
        </w:r>
      </w:ins>
      <w:ins w:id="950" w:author="ZTE(Boyuan)" w:date="2020-05-21T09:57:27Z">
        <w:r>
          <w:rPr>
            <w:rFonts w:hint="eastAsia"/>
            <w:b/>
            <w:bCs/>
            <w:lang w:val="en-US"/>
          </w:rPr>
          <w:t xml:space="preserve"> </w:t>
        </w:r>
      </w:ins>
    </w:p>
    <w:p>
      <w:pPr>
        <w:tabs>
          <w:tab w:val="left" w:pos="0"/>
        </w:tabs>
        <w:rPr>
          <w:lang w:val="en-US"/>
        </w:rPr>
      </w:pPr>
      <w:r>
        <w:rPr>
          <w:rFonts w:hint="eastAsia"/>
          <w:lang w:val="en-US"/>
        </w:rPr>
        <w:t>Moreover, if pre-configuration is not allowed to use in the above mentioned case, then several alternatives to help UE acquire V2X configuration are provided in [4],[5].</w:t>
      </w:r>
    </w:p>
    <w:p>
      <w:pPr>
        <w:pStyle w:val="27"/>
        <w:numPr>
          <w:ilvl w:val="0"/>
          <w:numId w:val="13"/>
        </w:numPr>
        <w:rPr>
          <w:rFonts w:eastAsiaTheme="minorEastAsia"/>
        </w:rPr>
      </w:pPr>
      <w:r>
        <w:rPr>
          <w:rFonts w:hint="eastAsia" w:eastAsiaTheme="minorEastAsia"/>
        </w:rPr>
        <w:t>Option 1: UE performs cell reselection to select the carrier which provides the SL configuration of the other RAT.</w:t>
      </w:r>
    </w:p>
    <w:p>
      <w:pPr>
        <w:pStyle w:val="27"/>
        <w:numPr>
          <w:ilvl w:val="0"/>
          <w:numId w:val="13"/>
        </w:numPr>
        <w:rPr>
          <w:rFonts w:eastAsiaTheme="minorEastAsia"/>
        </w:rPr>
      </w:pPr>
      <w:r>
        <w:rPr>
          <w:rFonts w:hint="eastAsia" w:eastAsiaTheme="minorEastAsia"/>
        </w:rPr>
        <w:t>Option 2: UE requests the SL configuration</w:t>
      </w:r>
      <w:r>
        <w:t xml:space="preserve"> </w:t>
      </w:r>
      <w:r>
        <w:rPr>
          <w:rFonts w:hint="eastAsia" w:eastAsiaTheme="minorEastAsia"/>
        </w:rPr>
        <w:t>of the other RAT from the camped cell.</w:t>
      </w:r>
    </w:p>
    <w:p>
      <w:pPr>
        <w:pStyle w:val="27"/>
        <w:numPr>
          <w:ilvl w:val="0"/>
          <w:numId w:val="13"/>
        </w:numPr>
        <w:rPr>
          <w:rFonts w:eastAsiaTheme="minorEastAsia"/>
          <w:lang w:val="en-US"/>
        </w:rPr>
      </w:pPr>
      <w:r>
        <w:rPr>
          <w:rFonts w:hint="eastAsia" w:eastAsiaTheme="minorEastAsia"/>
          <w:lang w:val="en-US"/>
        </w:rPr>
        <w:t>Option 3: UE a quires the SL configuration of the other RAT by reading the broadcast V2X SIB on the concerned carrier.</w:t>
      </w:r>
    </w:p>
    <w:p>
      <w:pPr>
        <w:tabs>
          <w:tab w:val="left" w:pos="0"/>
        </w:tabs>
        <w:rPr>
          <w:lang w:val="en-US"/>
        </w:rPr>
      </w:pPr>
      <w:r>
        <w:rPr>
          <w:rFonts w:hint="eastAsia"/>
          <w:lang w:val="en-US"/>
        </w:rPr>
        <w:t>Then RAN2 should filter out one workable solution to help UE acquire V2X related configuration.</w:t>
      </w:r>
    </w:p>
    <w:p>
      <w:pPr>
        <w:tabs>
          <w:tab w:val="left" w:pos="0"/>
        </w:tabs>
        <w:rPr>
          <w:b/>
          <w:bCs/>
          <w:lang w:val="en-US"/>
        </w:rPr>
      </w:pPr>
      <w:r>
        <w:rPr>
          <w:rFonts w:hint="eastAsia"/>
          <w:b/>
          <w:bCs/>
          <w:lang w:val="en-US"/>
        </w:rPr>
        <w:t xml:space="preserve">Question 4: If pre-configuration is not allowed for the UE to use which is in coverage, then </w:t>
      </w:r>
      <w:r>
        <w:rPr>
          <w:b/>
          <w:bCs/>
          <w:lang w:val="en-US"/>
        </w:rPr>
        <w:t>which one of the following solution shall be adopted ?</w:t>
      </w:r>
    </w:p>
    <w:p>
      <w:pPr>
        <w:pStyle w:val="27"/>
        <w:ind w:left="740" w:hanging="740" w:hangingChars="370"/>
        <w:rPr>
          <w:rFonts w:eastAsiaTheme="minorEastAsia"/>
          <w:b/>
          <w:bCs/>
        </w:rPr>
      </w:pPr>
      <w:r>
        <w:rPr>
          <w:rFonts w:hint="eastAsia" w:eastAsiaTheme="minorEastAsia"/>
          <w:b/>
          <w:bCs/>
          <w:lang w:val="en-US"/>
        </w:rPr>
        <w:t>- Alt</w:t>
      </w:r>
      <w:r>
        <w:rPr>
          <w:rFonts w:hint="eastAsia" w:eastAsiaTheme="minorEastAsia"/>
          <w:b/>
          <w:bCs/>
        </w:rPr>
        <w:t xml:space="preserve"> 1: UE performs cell reselection to select the carrier which provides the SL configuration of the other RAT.</w:t>
      </w:r>
    </w:p>
    <w:p>
      <w:pPr>
        <w:pStyle w:val="27"/>
        <w:rPr>
          <w:rFonts w:eastAsiaTheme="minorEastAsia"/>
          <w:b/>
          <w:bCs/>
        </w:rPr>
      </w:pPr>
      <w:r>
        <w:rPr>
          <w:rFonts w:hint="eastAsia" w:eastAsiaTheme="minorEastAsia"/>
          <w:b/>
          <w:bCs/>
          <w:lang w:val="en-US"/>
        </w:rPr>
        <w:t>- Alt</w:t>
      </w:r>
      <w:r>
        <w:rPr>
          <w:rFonts w:hint="eastAsia" w:eastAsiaTheme="minorEastAsia"/>
          <w:b/>
          <w:bCs/>
        </w:rPr>
        <w:t xml:space="preserve"> 2: UE requests the SL configuration</w:t>
      </w:r>
      <w:r>
        <w:rPr>
          <w:b/>
          <w:bCs/>
        </w:rPr>
        <w:t xml:space="preserve"> </w:t>
      </w:r>
      <w:r>
        <w:rPr>
          <w:rFonts w:hint="eastAsia" w:eastAsiaTheme="minorEastAsia"/>
          <w:b/>
          <w:bCs/>
        </w:rPr>
        <w:t>of the other RAT from the camped cell.</w:t>
      </w:r>
    </w:p>
    <w:p>
      <w:pPr>
        <w:pStyle w:val="27"/>
        <w:ind w:left="700" w:hanging="700" w:hangingChars="350"/>
        <w:rPr>
          <w:rFonts w:eastAsiaTheme="minorEastAsia"/>
          <w:b/>
          <w:bCs/>
        </w:rPr>
      </w:pPr>
      <w:r>
        <w:rPr>
          <w:rFonts w:hint="eastAsia" w:eastAsiaTheme="minorEastAsia"/>
          <w:b/>
          <w:bCs/>
          <w:lang w:val="en-US"/>
        </w:rPr>
        <w:t>- Alt 3: UE a</w:t>
      </w:r>
      <w:ins w:id="951" w:author="CATT" w:date="2020-05-16T22:37:00Z">
        <w:r>
          <w:rPr>
            <w:rFonts w:hint="eastAsia" w:eastAsiaTheme="minorEastAsia"/>
            <w:b/>
            <w:bCs/>
            <w:lang w:val="en-US"/>
          </w:rPr>
          <w:t>c</w:t>
        </w:r>
      </w:ins>
      <w:r>
        <w:rPr>
          <w:rFonts w:hint="eastAsia" w:eastAsiaTheme="minorEastAsia"/>
          <w:b/>
          <w:bCs/>
          <w:lang w:val="en-US"/>
        </w:rPr>
        <w:t>quires the SL configuration of the other RAT by reading the broadcast V2X SIB on the concerned carrier.</w:t>
      </w:r>
    </w:p>
    <w:p>
      <w:pPr>
        <w:tabs>
          <w:tab w:val="left" w:pos="0"/>
        </w:tabs>
        <w:rPr>
          <w:b/>
          <w:bCs/>
          <w:lang w:val="en-US"/>
        </w:rPr>
      </w:pPr>
      <w:r>
        <w:rPr>
          <w:rFonts w:hint="eastAsia"/>
          <w:b/>
          <w:bCs/>
          <w:lang w:val="en-US"/>
        </w:rPr>
        <w:t>- Alt 4: Others (Please specify)</w:t>
      </w:r>
    </w:p>
    <w:tbl>
      <w:tblPr>
        <w:tblStyle w:val="46"/>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2"/>
        <w:gridCol w:w="2141"/>
        <w:gridCol w:w="6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2" w:type="dxa"/>
            <w:shd w:val="clear" w:color="auto" w:fill="7F7F7F" w:themeFill="text1" w:themeFillTint="7F"/>
          </w:tcPr>
          <w:p>
            <w:pPr>
              <w:tabs>
                <w:tab w:val="left" w:pos="0"/>
              </w:tabs>
              <w:rPr>
                <w:b/>
                <w:bCs/>
                <w:lang w:val="en-US"/>
              </w:rPr>
            </w:pPr>
            <w:r>
              <w:rPr>
                <w:b/>
                <w:bCs/>
                <w:lang w:val="en-US"/>
              </w:rPr>
              <w:t>Company</w:t>
            </w:r>
          </w:p>
        </w:tc>
        <w:tc>
          <w:tcPr>
            <w:tcW w:w="2141" w:type="dxa"/>
            <w:shd w:val="clear" w:color="auto" w:fill="7F7F7F" w:themeFill="text1" w:themeFillTint="7F"/>
          </w:tcPr>
          <w:p>
            <w:pPr>
              <w:tabs>
                <w:tab w:val="left" w:pos="0"/>
              </w:tabs>
              <w:rPr>
                <w:b/>
                <w:bCs/>
                <w:lang w:val="en-US"/>
              </w:rPr>
            </w:pPr>
            <w:r>
              <w:rPr>
                <w:b/>
                <w:bCs/>
                <w:lang w:val="en-US"/>
              </w:rPr>
              <w:t>Option</w:t>
            </w:r>
          </w:p>
        </w:tc>
        <w:tc>
          <w:tcPr>
            <w:tcW w:w="6032" w:type="dxa"/>
            <w:shd w:val="clear" w:color="auto" w:fill="7F7F7F" w:themeFill="text1" w:themeFillTint="7F"/>
          </w:tcPr>
          <w:p>
            <w:pPr>
              <w:tabs>
                <w:tab w:val="left" w:pos="0"/>
              </w:tabs>
              <w:rPr>
                <w:b/>
                <w:bCs/>
                <w:lang w:val="en-US"/>
              </w:rPr>
            </w:pPr>
            <w:r>
              <w:rPr>
                <w:rFonts w:hint="eastAsia"/>
                <w:b/>
                <w:bCs/>
                <w:lang w:val="en-US"/>
              </w:rPr>
              <w:t>Comments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2" w:type="dxa"/>
          </w:tcPr>
          <w:p>
            <w:pPr>
              <w:tabs>
                <w:tab w:val="left" w:pos="0"/>
              </w:tabs>
              <w:rPr>
                <w:b w:val="0"/>
                <w:bCs w:val="0"/>
                <w:lang w:val="en-US"/>
              </w:rPr>
            </w:pPr>
            <w:ins w:id="952" w:author="Ericsson" w:date="2020-05-13T17:28:00Z">
              <w:r>
                <w:rPr>
                  <w:lang w:val="en-US"/>
                </w:rPr>
                <w:t>Ericsson</w:t>
              </w:r>
            </w:ins>
          </w:p>
        </w:tc>
        <w:tc>
          <w:tcPr>
            <w:tcW w:w="2141" w:type="dxa"/>
          </w:tcPr>
          <w:p>
            <w:pPr>
              <w:widowControl w:val="0"/>
              <w:tabs>
                <w:tab w:val="left" w:pos="0"/>
              </w:tabs>
              <w:ind w:right="28"/>
              <w:rPr>
                <w:b w:val="0"/>
                <w:bCs w:val="0"/>
                <w:i w:val="0"/>
                <w:lang w:val="en-US" w:eastAsia="zh-CN"/>
              </w:rPr>
            </w:pPr>
            <w:ins w:id="953" w:author="Ericsson" w:date="2020-05-13T17:28:00Z">
              <w:r>
                <w:rPr>
                  <w:lang w:val="en-US"/>
                </w:rPr>
                <w:t>Option 1</w:t>
              </w:r>
            </w:ins>
          </w:p>
        </w:tc>
        <w:tc>
          <w:tcPr>
            <w:tcW w:w="6032" w:type="dxa"/>
          </w:tcPr>
          <w:p>
            <w:pPr>
              <w:widowControl w:val="0"/>
              <w:tabs>
                <w:tab w:val="left" w:pos="0"/>
              </w:tabs>
              <w:ind w:right="28"/>
              <w:rPr>
                <w:b w:val="0"/>
                <w:bCs w:val="0"/>
                <w:i w:val="0"/>
                <w:lang w:val="en-US" w:eastAsia="zh-CN"/>
              </w:rPr>
            </w:pPr>
            <w:ins w:id="954" w:author="Ericsson" w:date="2020-05-13T17:28:00Z">
              <w:r>
                <w:rPr>
                  <w:lang w:val="en-US"/>
                </w:rPr>
                <w:t xml:space="preserve">we don’t need to optimize the scenario.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955" w:author="vivo(Jing)" w:date="2020-05-15T18:25:00Z"/>
        </w:trPr>
        <w:tc>
          <w:tcPr>
            <w:tcW w:w="1682" w:type="dxa"/>
          </w:tcPr>
          <w:p>
            <w:pPr>
              <w:tabs>
                <w:tab w:val="left" w:pos="0"/>
              </w:tabs>
              <w:rPr>
                <w:ins w:id="956" w:author="vivo(Jing)" w:date="2020-05-15T18:25:00Z"/>
                <w:lang w:val="en-US"/>
              </w:rPr>
            </w:pPr>
            <w:ins w:id="957" w:author="vivo(Jing)" w:date="2020-05-15T18:25:00Z">
              <w:r>
                <w:rPr>
                  <w:lang w:val="en-US"/>
                </w:rPr>
                <w:t>vivo</w:t>
              </w:r>
            </w:ins>
          </w:p>
        </w:tc>
        <w:tc>
          <w:tcPr>
            <w:tcW w:w="2141" w:type="dxa"/>
          </w:tcPr>
          <w:p>
            <w:pPr>
              <w:tabs>
                <w:tab w:val="left" w:pos="0"/>
              </w:tabs>
              <w:rPr>
                <w:ins w:id="958" w:author="vivo(Jing)" w:date="2020-05-15T18:25:00Z"/>
                <w:lang w:val="en-US"/>
              </w:rPr>
            </w:pPr>
            <w:ins w:id="959" w:author="vivo(Jing)" w:date="2020-05-15T18:25:00Z">
              <w:r>
                <w:rPr>
                  <w:lang w:val="en-US"/>
                </w:rPr>
                <w:t>Alt 3 with comments</w:t>
              </w:r>
            </w:ins>
          </w:p>
        </w:tc>
        <w:tc>
          <w:tcPr>
            <w:tcW w:w="6032" w:type="dxa"/>
          </w:tcPr>
          <w:p>
            <w:pPr>
              <w:tabs>
                <w:tab w:val="left" w:pos="0"/>
              </w:tabs>
              <w:rPr>
                <w:ins w:id="960" w:author="vivo(Jing)" w:date="2020-05-15T18:25:00Z"/>
                <w:lang w:val="en-US"/>
              </w:rPr>
            </w:pPr>
            <w:ins w:id="961" w:author="vivo(Jing)" w:date="2020-05-15T18:25:00Z">
              <w:r>
                <w:rPr>
                  <w:lang w:val="en-US"/>
                </w:rPr>
                <w:t>As comments in Question 3, we think the pre-configuration can work in this case. But if majority think there is a big issue to use pre-configuration and alternatives are needed, then we prefer to go for alt-3, which see</w:t>
              </w:r>
            </w:ins>
            <w:ins w:id="962" w:author="vivo(Jing)" w:date="2020-05-15T18:26:00Z">
              <w:r>
                <w:rPr>
                  <w:lang w:val="en-US"/>
                </w:rPr>
                <w:t>ms</w:t>
              </w:r>
            </w:ins>
            <w:ins w:id="963" w:author="vivo(Jing)" w:date="2020-05-15T18:25:00Z">
              <w:r>
                <w:rPr>
                  <w:lang w:val="en-US"/>
                </w:rPr>
                <w:t xml:space="preserve"> aligned with LTE solution to some extent, because in LTE the UE seems also capable to read the broadcast V2X SIB on the concerned carrier which is not serving frequency for transmission and reception.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964" w:author="CATT" w:date="2020-05-16T22:28:00Z"/>
        </w:trPr>
        <w:tc>
          <w:tcPr>
            <w:tcW w:w="1682" w:type="dxa"/>
          </w:tcPr>
          <w:p>
            <w:pPr>
              <w:tabs>
                <w:tab w:val="left" w:pos="0"/>
              </w:tabs>
              <w:rPr>
                <w:ins w:id="965" w:author="CATT" w:date="2020-05-16T22:28:00Z"/>
                <w:lang w:val="en-US"/>
              </w:rPr>
            </w:pPr>
            <w:ins w:id="966" w:author="CATT" w:date="2020-05-16T22:33:00Z">
              <w:r>
                <w:rPr>
                  <w:rFonts w:hint="eastAsia" w:eastAsiaTheme="minorEastAsia"/>
                  <w:bCs/>
                  <w:lang w:val="en-US"/>
                </w:rPr>
                <w:t>CATT</w:t>
              </w:r>
            </w:ins>
          </w:p>
        </w:tc>
        <w:tc>
          <w:tcPr>
            <w:tcW w:w="2141" w:type="dxa"/>
          </w:tcPr>
          <w:p>
            <w:pPr>
              <w:tabs>
                <w:tab w:val="left" w:pos="0"/>
              </w:tabs>
              <w:rPr>
                <w:ins w:id="967" w:author="CATT" w:date="2020-05-16T22:33:00Z"/>
                <w:rFonts w:eastAsiaTheme="minorEastAsia"/>
                <w:bCs/>
              </w:rPr>
            </w:pPr>
            <w:ins w:id="968" w:author="CATT" w:date="2020-05-16T22:33:00Z">
              <w:r>
                <w:rPr>
                  <w:rFonts w:hint="eastAsia" w:eastAsiaTheme="minorEastAsia"/>
                  <w:bCs/>
                  <w:lang w:val="en-US"/>
                </w:rPr>
                <w:t>Alt</w:t>
              </w:r>
            </w:ins>
            <w:ins w:id="969" w:author="CATT" w:date="2020-05-16T22:33:00Z">
              <w:r>
                <w:rPr>
                  <w:rFonts w:hint="eastAsia" w:eastAsiaTheme="minorEastAsia"/>
                  <w:bCs/>
                </w:rPr>
                <w:t xml:space="preserve"> 1 for on-demand SI</w:t>
              </w:r>
            </w:ins>
          </w:p>
          <w:p>
            <w:pPr>
              <w:tabs>
                <w:tab w:val="left" w:pos="0"/>
              </w:tabs>
              <w:rPr>
                <w:ins w:id="970" w:author="CATT" w:date="2020-05-16T22:28:00Z"/>
                <w:lang w:val="en-US"/>
              </w:rPr>
            </w:pPr>
            <w:ins w:id="971" w:author="CATT" w:date="2020-05-16T22:33:00Z">
              <w:r>
                <w:rPr>
                  <w:rFonts w:hint="eastAsia" w:eastAsiaTheme="minorEastAsia"/>
                  <w:bCs/>
                  <w:lang w:val="en-US"/>
                </w:rPr>
                <w:t>Alt 3 for broadcast SI</w:t>
              </w:r>
            </w:ins>
          </w:p>
        </w:tc>
        <w:tc>
          <w:tcPr>
            <w:tcW w:w="6032" w:type="dxa"/>
          </w:tcPr>
          <w:p>
            <w:pPr>
              <w:tabs>
                <w:tab w:val="left" w:pos="0"/>
              </w:tabs>
              <w:rPr>
                <w:ins w:id="972" w:author="CATT" w:date="2020-05-16T22:37:00Z"/>
                <w:rFonts w:eastAsiaTheme="minorEastAsia"/>
                <w:lang w:val="en-US"/>
              </w:rPr>
            </w:pPr>
            <w:ins w:id="973" w:author="CATT" w:date="2020-05-16T22:35:00Z">
              <w:r>
                <w:rPr>
                  <w:rFonts w:eastAsiaTheme="minorEastAsia"/>
                  <w:lang w:val="en-US"/>
                </w:rPr>
                <w:t>I</w:t>
              </w:r>
            </w:ins>
            <w:ins w:id="974" w:author="CATT" w:date="2020-05-16T22:35:00Z">
              <w:r>
                <w:rPr>
                  <w:rFonts w:hint="eastAsia" w:eastAsiaTheme="minorEastAsia"/>
                  <w:lang w:val="en-US"/>
                </w:rPr>
                <w:t xml:space="preserve">f the V2X SIB is by on-demand, UE only can perform cell reselection to </w:t>
              </w:r>
            </w:ins>
            <w:ins w:id="975" w:author="CATT" w:date="2020-05-16T22:36:00Z">
              <w:r>
                <w:rPr>
                  <w:rFonts w:hint="eastAsia" w:eastAsiaTheme="minorEastAsia"/>
                  <w:lang w:val="en-US"/>
                </w:rPr>
                <w:t xml:space="preserve">select the carrier to acquire the </w:t>
              </w:r>
            </w:ins>
            <w:ins w:id="976" w:author="CATT" w:date="2020-05-16T22:37:00Z">
              <w:r>
                <w:rPr>
                  <w:rFonts w:eastAsiaTheme="minorEastAsia"/>
                  <w:lang w:val="en-US"/>
                </w:rPr>
                <w:t>SL configuration of the other RAT</w:t>
              </w:r>
            </w:ins>
            <w:ins w:id="977" w:author="CATT" w:date="2020-05-16T22:37:00Z">
              <w:r>
                <w:rPr>
                  <w:rFonts w:hint="eastAsia" w:eastAsiaTheme="minorEastAsia"/>
                  <w:lang w:val="en-US"/>
                </w:rPr>
                <w:t>.</w:t>
              </w:r>
            </w:ins>
          </w:p>
          <w:p>
            <w:pPr>
              <w:tabs>
                <w:tab w:val="left" w:pos="0"/>
              </w:tabs>
              <w:rPr>
                <w:ins w:id="978" w:author="CATT" w:date="2020-05-16T22:28:00Z"/>
                <w:rFonts w:eastAsiaTheme="minorEastAsia"/>
                <w:lang w:val="en-US"/>
              </w:rPr>
            </w:pPr>
            <w:ins w:id="979" w:author="CATT" w:date="2020-05-16T22:37:00Z">
              <w:r>
                <w:rPr>
                  <w:rFonts w:eastAsiaTheme="minorEastAsia"/>
                  <w:lang w:val="en-US"/>
                </w:rPr>
                <w:t>I</w:t>
              </w:r>
            </w:ins>
            <w:ins w:id="980" w:author="CATT" w:date="2020-05-16T22:37:00Z">
              <w:r>
                <w:rPr>
                  <w:rFonts w:hint="eastAsia" w:eastAsiaTheme="minorEastAsia"/>
                  <w:lang w:val="en-US"/>
                </w:rPr>
                <w:t xml:space="preserve">f </w:t>
              </w:r>
            </w:ins>
            <w:ins w:id="981" w:author="CATT" w:date="2020-05-16T22:38:00Z">
              <w:r>
                <w:rPr>
                  <w:rFonts w:hint="eastAsia" w:eastAsiaTheme="minorEastAsia"/>
                  <w:lang w:val="en-US"/>
                </w:rPr>
                <w:t xml:space="preserve">the V2X SIB is by broadcast, UE can </w:t>
              </w:r>
            </w:ins>
            <w:ins w:id="982" w:author="CATT" w:date="2020-05-16T22:39:00Z">
              <w:r>
                <w:rPr>
                  <w:rFonts w:eastAsiaTheme="minorEastAsia"/>
                  <w:lang w:val="en-US"/>
                </w:rPr>
                <w:t>acquire the SL configuration of the other RAT by reading the broadcast V2X SIB‎</w:t>
              </w:r>
            </w:ins>
            <w:ins w:id="983" w:author="CATT" w:date="2020-05-16T22:39:00Z">
              <w:r>
                <w:rPr>
                  <w:rFonts w:hint="eastAsia" w:eastAsiaTheme="minorEastAsia"/>
                  <w:lang w:val="en-US"/>
                </w:rPr>
                <w:t>, which follows the LTE rule.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984" w:author="Huawei (Xiaox)" w:date="2020-05-16T23:45:00Z"/>
        </w:trPr>
        <w:tc>
          <w:tcPr>
            <w:tcW w:w="1682" w:type="dxa"/>
          </w:tcPr>
          <w:p>
            <w:pPr>
              <w:tabs>
                <w:tab w:val="left" w:pos="0"/>
              </w:tabs>
              <w:rPr>
                <w:ins w:id="985" w:author="Huawei (Xiaox)" w:date="2020-05-16T23:45:00Z"/>
                <w:bCs/>
                <w:lang w:val="en-US"/>
              </w:rPr>
            </w:pPr>
            <w:ins w:id="986" w:author="Huawei (Xiaox)" w:date="2020-05-16T23:45:00Z">
              <w:r>
                <w:rPr>
                  <w:rFonts w:hint="eastAsia" w:eastAsiaTheme="minorEastAsia"/>
                  <w:bCs/>
                  <w:lang w:val="en-US"/>
                </w:rPr>
                <w:t>H</w:t>
              </w:r>
            </w:ins>
            <w:ins w:id="987" w:author="Huawei (Xiaox)" w:date="2020-05-16T23:45:00Z">
              <w:r>
                <w:rPr>
                  <w:rFonts w:eastAsiaTheme="minorEastAsia"/>
                  <w:bCs/>
                  <w:lang w:val="en-US"/>
                </w:rPr>
                <w:t>uawei</w:t>
              </w:r>
            </w:ins>
          </w:p>
        </w:tc>
        <w:tc>
          <w:tcPr>
            <w:tcW w:w="2141" w:type="dxa"/>
          </w:tcPr>
          <w:p>
            <w:pPr>
              <w:tabs>
                <w:tab w:val="left" w:pos="0"/>
              </w:tabs>
              <w:rPr>
                <w:ins w:id="988" w:author="Huawei (Xiaox)" w:date="2020-05-16T23:45:00Z"/>
                <w:rFonts w:eastAsiaTheme="minorEastAsia"/>
                <w:bCs/>
                <w:lang w:val="en-US"/>
              </w:rPr>
            </w:pPr>
            <w:ins w:id="989" w:author="Huawei (Xiaox)" w:date="2020-05-16T23:45:00Z">
              <w:r>
                <w:rPr>
                  <w:rFonts w:hint="eastAsia" w:eastAsiaTheme="minorEastAsia"/>
                  <w:bCs/>
                  <w:lang w:val="en-US"/>
                </w:rPr>
                <w:t>No need to discuss</w:t>
              </w:r>
            </w:ins>
          </w:p>
        </w:tc>
        <w:tc>
          <w:tcPr>
            <w:tcW w:w="6032" w:type="dxa"/>
          </w:tcPr>
          <w:p>
            <w:pPr>
              <w:tabs>
                <w:tab w:val="left" w:pos="0"/>
              </w:tabs>
              <w:rPr>
                <w:ins w:id="990" w:author="Huawei (Xiaox)" w:date="2020-05-16T23:45:00Z"/>
                <w:rFonts w:eastAsiaTheme="minorEastAsia"/>
                <w:bCs/>
                <w:lang w:val="en-US"/>
              </w:rPr>
            </w:pPr>
            <w:ins w:id="991" w:author="Huawei (Xiaox)" w:date="2020-05-16T23:45:00Z">
              <w:r>
                <w:rPr>
                  <w:rFonts w:hint="eastAsia" w:eastAsiaTheme="minorEastAsia"/>
                  <w:bCs/>
                  <w:lang w:val="en-US"/>
                </w:rPr>
                <w:t>S</w:t>
              </w:r>
            </w:ins>
            <w:ins w:id="992" w:author="Huawei (Xiaox)" w:date="2020-05-16T23:45:00Z">
              <w:r>
                <w:rPr>
                  <w:rFonts w:eastAsiaTheme="minorEastAsia"/>
                  <w:bCs/>
                  <w:lang w:val="en-US"/>
                </w:rPr>
                <w:t>ame comments as to Q3.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993" w:author="ZTE(Boyuan)" w:date="2020-05-18T09:23:00Z"/>
        </w:trPr>
        <w:tc>
          <w:tcPr>
            <w:tcW w:w="1682" w:type="dxa"/>
          </w:tcPr>
          <w:p>
            <w:pPr>
              <w:tabs>
                <w:tab w:val="left" w:pos="0"/>
              </w:tabs>
              <w:rPr>
                <w:ins w:id="994" w:author="ZTE(Boyuan)" w:date="2020-05-18T09:23:00Z"/>
                <w:rFonts w:eastAsiaTheme="minorEastAsia"/>
                <w:bCs/>
                <w:lang w:val="en-US"/>
              </w:rPr>
            </w:pPr>
            <w:ins w:id="995" w:author="ZTE(Boyuan)" w:date="2020-05-18T09:23:00Z">
              <w:r>
                <w:rPr>
                  <w:rFonts w:hint="eastAsia" w:eastAsiaTheme="minorEastAsia"/>
                  <w:bCs/>
                  <w:lang w:val="en-US"/>
                </w:rPr>
                <w:t>ZTE</w:t>
              </w:r>
            </w:ins>
          </w:p>
        </w:tc>
        <w:tc>
          <w:tcPr>
            <w:tcW w:w="2141" w:type="dxa"/>
          </w:tcPr>
          <w:p>
            <w:pPr>
              <w:tabs>
                <w:tab w:val="left" w:pos="0"/>
              </w:tabs>
              <w:rPr>
                <w:ins w:id="996" w:author="ZTE(Boyuan)" w:date="2020-05-18T09:23:00Z"/>
                <w:rFonts w:eastAsiaTheme="minorEastAsia"/>
                <w:bCs/>
                <w:lang w:val="en-US"/>
              </w:rPr>
            </w:pPr>
            <w:ins w:id="997" w:author="ZTE(Boyuan)" w:date="2020-05-18T09:23:00Z">
              <w:r>
                <w:rPr>
                  <w:rFonts w:hint="eastAsia" w:eastAsiaTheme="minorEastAsia"/>
                  <w:bCs/>
                  <w:lang w:val="en-US"/>
                </w:rPr>
                <w:t>No need to discuss</w:t>
              </w:r>
            </w:ins>
          </w:p>
        </w:tc>
        <w:tc>
          <w:tcPr>
            <w:tcW w:w="6032" w:type="dxa"/>
          </w:tcPr>
          <w:p>
            <w:pPr>
              <w:tabs>
                <w:tab w:val="left" w:pos="0"/>
              </w:tabs>
              <w:rPr>
                <w:ins w:id="998" w:author="ZTE(Boyuan)" w:date="2020-05-18T09:23:00Z"/>
                <w:rFonts w:eastAsiaTheme="minorEastAsia"/>
                <w:bCs/>
                <w:lang w:val="en-US"/>
              </w:rPr>
            </w:pPr>
            <w:ins w:id="999" w:author="ZTE(Boyuan)" w:date="2020-05-18T09:23:00Z">
              <w:r>
                <w:rPr>
                  <w:rFonts w:hint="eastAsia" w:eastAsiaTheme="minorEastAsia"/>
                  <w:bCs/>
                  <w:lang w:val="en-US"/>
                </w:rPr>
                <w:t xml:space="preserve">Same </w:t>
              </w:r>
            </w:ins>
            <w:ins w:id="1000" w:author="ZTE(Boyuan)" w:date="2020-05-18T09:24:00Z">
              <w:r>
                <w:rPr>
                  <w:rFonts w:hint="eastAsia" w:eastAsiaTheme="minorEastAsia"/>
                  <w:bCs/>
                  <w:lang w:val="en-US"/>
                </w:rPr>
                <w:t>comments as Q3.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001" w:author="OPPO Zhongda" w:date="2020-05-18T14:47:00Z"/>
        </w:trPr>
        <w:tc>
          <w:tcPr>
            <w:tcW w:w="1682" w:type="dxa"/>
          </w:tcPr>
          <w:p>
            <w:pPr>
              <w:tabs>
                <w:tab w:val="left" w:pos="0"/>
              </w:tabs>
              <w:rPr>
                <w:ins w:id="1002" w:author="OPPO Zhongda" w:date="2020-05-18T14:47:00Z"/>
                <w:rFonts w:eastAsiaTheme="minorEastAsia"/>
                <w:bCs/>
                <w:lang w:val="en-US"/>
              </w:rPr>
            </w:pPr>
            <w:ins w:id="1003" w:author="OPPO Zhongda" w:date="2020-05-18T14:47:00Z">
              <w:r>
                <w:rPr>
                  <w:rFonts w:hint="eastAsia" w:eastAsiaTheme="minorEastAsia"/>
                  <w:bCs/>
                  <w:lang w:val="en-US"/>
                </w:rPr>
                <w:t>O</w:t>
              </w:r>
            </w:ins>
            <w:ins w:id="1004" w:author="OPPO Zhongda" w:date="2020-05-18T14:47:00Z">
              <w:r>
                <w:rPr>
                  <w:rFonts w:eastAsiaTheme="minorEastAsia"/>
                  <w:bCs/>
                  <w:lang w:val="en-US"/>
                </w:rPr>
                <w:t>PPO</w:t>
              </w:r>
            </w:ins>
          </w:p>
        </w:tc>
        <w:tc>
          <w:tcPr>
            <w:tcW w:w="2141" w:type="dxa"/>
          </w:tcPr>
          <w:p>
            <w:pPr>
              <w:tabs>
                <w:tab w:val="left" w:pos="0"/>
              </w:tabs>
              <w:rPr>
                <w:ins w:id="1005" w:author="OPPO Zhongda" w:date="2020-05-18T14:47:00Z"/>
                <w:rFonts w:eastAsiaTheme="minorEastAsia"/>
                <w:bCs/>
                <w:lang w:val="en-US"/>
              </w:rPr>
            </w:pPr>
            <w:ins w:id="1006" w:author="OPPO Zhongda" w:date="2020-05-18T14:47:00Z">
              <w:r>
                <w:rPr>
                  <w:rFonts w:eastAsiaTheme="minorEastAsia"/>
                  <w:bCs/>
                  <w:lang w:val="en-US"/>
                </w:rPr>
                <w:t>Alt3</w:t>
              </w:r>
            </w:ins>
          </w:p>
        </w:tc>
        <w:tc>
          <w:tcPr>
            <w:tcW w:w="6032" w:type="dxa"/>
          </w:tcPr>
          <w:p>
            <w:pPr>
              <w:tabs>
                <w:tab w:val="left" w:pos="0"/>
              </w:tabs>
              <w:rPr>
                <w:ins w:id="1007" w:author="OPPO Zhongda" w:date="2020-05-18T14:47:00Z"/>
                <w:rFonts w:eastAsiaTheme="minorEastAsia"/>
                <w:bCs/>
                <w:lang w:val="en-US"/>
              </w:rPr>
            </w:pPr>
            <w:ins w:id="1008" w:author="OPPO Zhongda" w:date="2020-05-18T14:47:00Z">
              <w:r>
                <w:rPr>
                  <w:rFonts w:eastAsiaTheme="minorEastAsia"/>
                  <w:bCs/>
                  <w:lang w:val="en-US"/>
                </w:rPr>
                <w:t xml:space="preserve">We intend to agree with </w:t>
              </w:r>
            </w:ins>
            <w:ins w:id="1009" w:author="OPPO Zhongda" w:date="2020-05-18T14:48:00Z">
              <w:r>
                <w:rPr>
                  <w:rFonts w:eastAsiaTheme="minorEastAsia"/>
                  <w:bCs/>
                  <w:lang w:val="en-US"/>
                </w:rPr>
                <w:t xml:space="preserve">vivo that such kind of UE’s behavior is </w:t>
              </w:r>
            </w:ins>
            <w:ins w:id="1010" w:author="OPPO Zhongda" w:date="2020-05-18T14:49:00Z">
              <w:r>
                <w:rPr>
                  <w:rFonts w:eastAsiaTheme="minorEastAsia"/>
                  <w:bCs/>
                  <w:lang w:val="en-US"/>
                </w:rPr>
                <w:t xml:space="preserve">just </w:t>
              </w:r>
            </w:ins>
            <w:ins w:id="1011" w:author="OPPO Zhongda" w:date="2020-05-18T14:48:00Z">
              <w:r>
                <w:rPr>
                  <w:rFonts w:eastAsiaTheme="minorEastAsia"/>
                  <w:bCs/>
                  <w:lang w:val="en-US"/>
                </w:rPr>
                <w:t>to follow LTE principle.</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012" w:author="Panzner, Berthold (Nokia - DE/Munich)" w:date="2020-05-18T21:16:00Z"/>
        </w:trPr>
        <w:tc>
          <w:tcPr>
            <w:tcW w:w="1682" w:type="dxa"/>
          </w:tcPr>
          <w:p>
            <w:pPr>
              <w:tabs>
                <w:tab w:val="left" w:pos="0"/>
              </w:tabs>
              <w:rPr>
                <w:ins w:id="1013" w:author="Panzner, Berthold (Nokia - DE/Munich)" w:date="2020-05-18T21:16:00Z"/>
                <w:rFonts w:eastAsiaTheme="minorEastAsia"/>
                <w:bCs/>
                <w:lang w:val="en-US"/>
              </w:rPr>
            </w:pPr>
            <w:ins w:id="1014" w:author="Panzner, Berthold (Nokia - DE/Munich)" w:date="2020-05-18T21:16:00Z">
              <w:r>
                <w:rPr>
                  <w:rFonts w:eastAsiaTheme="minorEastAsia"/>
                  <w:bCs/>
                  <w:lang w:val="en-US"/>
                </w:rPr>
                <w:t>Nokia</w:t>
              </w:r>
            </w:ins>
          </w:p>
        </w:tc>
        <w:tc>
          <w:tcPr>
            <w:tcW w:w="2141" w:type="dxa"/>
          </w:tcPr>
          <w:p>
            <w:pPr>
              <w:tabs>
                <w:tab w:val="left" w:pos="0"/>
              </w:tabs>
              <w:rPr>
                <w:ins w:id="1015" w:author="Panzner, Berthold (Nokia - DE/Munich)" w:date="2020-05-18T21:16:00Z"/>
                <w:rFonts w:eastAsiaTheme="minorEastAsia"/>
                <w:bCs/>
                <w:lang w:val="en-US"/>
              </w:rPr>
            </w:pPr>
            <w:ins w:id="1016" w:author="Panzner, Berthold (Nokia - DE/Munich)" w:date="2020-05-18T21:18:00Z">
              <w:r>
                <w:rPr>
                  <w:rFonts w:eastAsiaTheme="minorEastAsia"/>
                  <w:bCs/>
                  <w:lang w:val="en-US"/>
                </w:rPr>
                <w:t>Alt 3 preferable, Alt</w:t>
              </w:r>
            </w:ins>
            <w:ins w:id="1017" w:author="Panzner, Berthold (Nokia - DE/Munich)" w:date="2020-05-18T21:19:00Z">
              <w:r>
                <w:rPr>
                  <w:rFonts w:eastAsiaTheme="minorEastAsia"/>
                  <w:bCs/>
                  <w:lang w:val="en-US"/>
                </w:rPr>
                <w:t xml:space="preserve"> 1 optional</w:t>
              </w:r>
            </w:ins>
          </w:p>
        </w:tc>
        <w:tc>
          <w:tcPr>
            <w:tcW w:w="6032" w:type="dxa"/>
          </w:tcPr>
          <w:p>
            <w:pPr>
              <w:tabs>
                <w:tab w:val="left" w:pos="0"/>
              </w:tabs>
              <w:rPr>
                <w:ins w:id="1018" w:author="Panzner, Berthold (Nokia - DE/Munich)" w:date="2020-05-18T21:16:00Z"/>
                <w:rFonts w:eastAsiaTheme="minorEastAsia"/>
                <w:bCs/>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019" w:author="Intel-AA" w:date="2020-05-18T12:32:00Z"/>
        </w:trPr>
        <w:tc>
          <w:tcPr>
            <w:tcW w:w="1682" w:type="dxa"/>
          </w:tcPr>
          <w:p>
            <w:pPr>
              <w:tabs>
                <w:tab w:val="left" w:pos="0"/>
              </w:tabs>
              <w:rPr>
                <w:ins w:id="1020" w:author="Intel-AA" w:date="2020-05-18T12:32:00Z"/>
                <w:rFonts w:eastAsiaTheme="minorEastAsia"/>
                <w:bCs/>
                <w:lang w:val="en-US"/>
              </w:rPr>
            </w:pPr>
            <w:ins w:id="1021" w:author="Intel-AA" w:date="2020-05-18T12:32:00Z">
              <w:r>
                <w:rPr>
                  <w:rFonts w:eastAsiaTheme="minorEastAsia"/>
                  <w:bCs/>
                  <w:lang w:val="en-US"/>
                </w:rPr>
                <w:t>Intel</w:t>
              </w:r>
            </w:ins>
          </w:p>
        </w:tc>
        <w:tc>
          <w:tcPr>
            <w:tcW w:w="2141" w:type="dxa"/>
          </w:tcPr>
          <w:p>
            <w:pPr>
              <w:tabs>
                <w:tab w:val="left" w:pos="0"/>
              </w:tabs>
              <w:rPr>
                <w:ins w:id="1022" w:author="Intel-AA" w:date="2020-05-18T12:32:00Z"/>
                <w:rFonts w:eastAsiaTheme="minorEastAsia"/>
                <w:bCs/>
                <w:lang w:val="en-US"/>
              </w:rPr>
            </w:pPr>
            <w:ins w:id="1023" w:author="Intel-AA" w:date="2020-05-18T12:32:00Z">
              <w:r>
                <w:rPr>
                  <w:rFonts w:eastAsiaTheme="minorEastAsia"/>
                  <w:bCs/>
                  <w:lang w:val="en-US"/>
                </w:rPr>
                <w:t>Alt3</w:t>
              </w:r>
            </w:ins>
          </w:p>
        </w:tc>
        <w:tc>
          <w:tcPr>
            <w:tcW w:w="6032" w:type="dxa"/>
          </w:tcPr>
          <w:p>
            <w:pPr>
              <w:tabs>
                <w:tab w:val="left" w:pos="0"/>
              </w:tabs>
              <w:rPr>
                <w:ins w:id="1024" w:author="Intel-AA" w:date="2020-05-18T12:32:00Z"/>
                <w:rFonts w:eastAsiaTheme="minorEastAsia"/>
                <w:bCs/>
                <w:lang w:val="en-US"/>
              </w:rPr>
            </w:pPr>
            <w:ins w:id="1025" w:author="Intel-AA" w:date="2020-05-18T12:33:00Z">
              <w:r>
                <w:rPr>
                  <w:rFonts w:eastAsiaTheme="minorEastAsia"/>
                  <w:bCs/>
                  <w:lang w:val="en-US"/>
                </w:rPr>
                <w:t>Agree with vivo</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026" w:author="Jing HAN" w:date="2020-05-19T07:50:00Z"/>
        </w:trPr>
        <w:tc>
          <w:tcPr>
            <w:tcW w:w="1682" w:type="dxa"/>
          </w:tcPr>
          <w:p>
            <w:pPr>
              <w:tabs>
                <w:tab w:val="left" w:pos="0"/>
              </w:tabs>
              <w:rPr>
                <w:ins w:id="1027" w:author="Jing HAN" w:date="2020-05-19T07:50:00Z"/>
                <w:rFonts w:eastAsiaTheme="minorEastAsia"/>
                <w:bCs/>
                <w:lang w:val="en-US"/>
              </w:rPr>
            </w:pPr>
            <w:ins w:id="1028" w:author="Jing HAN" w:date="2020-05-19T07:50:00Z">
              <w:r>
                <w:rPr/>
                <w:t>Lenovo</w:t>
              </w:r>
            </w:ins>
          </w:p>
        </w:tc>
        <w:tc>
          <w:tcPr>
            <w:tcW w:w="2141" w:type="dxa"/>
          </w:tcPr>
          <w:p>
            <w:pPr>
              <w:tabs>
                <w:tab w:val="left" w:pos="0"/>
              </w:tabs>
              <w:rPr>
                <w:ins w:id="1029" w:author="Jing HAN" w:date="2020-05-19T07:50:00Z"/>
                <w:rFonts w:eastAsiaTheme="minorEastAsia"/>
                <w:bCs/>
                <w:lang w:val="en-US"/>
              </w:rPr>
            </w:pPr>
            <w:ins w:id="1030" w:author="Jing HAN" w:date="2020-05-19T07:50:00Z">
              <w:r>
                <w:rPr/>
                <w:t>No need to discuss</w:t>
              </w:r>
            </w:ins>
          </w:p>
        </w:tc>
        <w:tc>
          <w:tcPr>
            <w:tcW w:w="6032" w:type="dxa"/>
          </w:tcPr>
          <w:p>
            <w:pPr>
              <w:tabs>
                <w:tab w:val="left" w:pos="0"/>
              </w:tabs>
              <w:rPr>
                <w:ins w:id="1031" w:author="Jing HAN" w:date="2020-05-19T07:50:00Z"/>
                <w:rFonts w:eastAsiaTheme="minorEastAsia"/>
                <w:bCs/>
                <w:lang w:val="en-US"/>
              </w:rPr>
            </w:pPr>
            <w:ins w:id="1032" w:author="Jing HAN" w:date="2020-05-19T07:50:00Z">
              <w:r>
                <w:rPr/>
                <w:t>Same comments as Q3.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033" w:author="백서영/책임연구원/미래기술센터 C&amp;M표준(연)커넥티드카표준Task(seoyoung.back@lge.com)" w:date="2020-05-19T09:31:00Z"/>
        </w:trPr>
        <w:tc>
          <w:tcPr>
            <w:tcW w:w="1682" w:type="dxa"/>
          </w:tcPr>
          <w:p>
            <w:pPr>
              <w:tabs>
                <w:tab w:val="left" w:pos="0"/>
              </w:tabs>
              <w:rPr>
                <w:ins w:id="1034" w:author="백서영/책임연구원/미래기술센터 C&amp;M표준(연)커넥티드카표준Task(seoyoung.back@lge.com)" w:date="2020-05-19T09:31:00Z"/>
              </w:rPr>
            </w:pPr>
            <w:ins w:id="1035" w:author="백서영/책임연구원/미래기술센터 C&amp;M표준(연)커넥티드카표준Task(seoyoung.back@lge.com)" w:date="2020-05-19T09:31:00Z">
              <w:r>
                <w:rPr>
                  <w:rFonts w:hint="eastAsia" w:eastAsia="Malgun Gothic"/>
                  <w:bCs/>
                  <w:lang w:val="en-US" w:eastAsia="ko-KR"/>
                </w:rPr>
                <w:t>LG</w:t>
              </w:r>
            </w:ins>
          </w:p>
        </w:tc>
        <w:tc>
          <w:tcPr>
            <w:tcW w:w="2141" w:type="dxa"/>
          </w:tcPr>
          <w:p>
            <w:pPr>
              <w:tabs>
                <w:tab w:val="left" w:pos="0"/>
              </w:tabs>
              <w:rPr>
                <w:ins w:id="1036" w:author="백서영/책임연구원/미래기술센터 C&amp;M표준(연)커넥티드카표준Task(seoyoung.back@lge.com)" w:date="2020-05-19T09:31:00Z"/>
              </w:rPr>
            </w:pPr>
            <w:ins w:id="1037" w:author="백서영/책임연구원/미래기술센터 C&amp;M표준(연)커넥티드카표준Task(seoyoung.back@lge.com)" w:date="2020-05-19T09:31:00Z">
              <w:r>
                <w:rPr>
                  <w:rFonts w:hint="eastAsia" w:eastAsia="Malgun Gothic"/>
                  <w:bCs/>
                  <w:lang w:val="en-US" w:eastAsia="ko-KR"/>
                </w:rPr>
                <w:t>No need to discuss</w:t>
              </w:r>
            </w:ins>
          </w:p>
        </w:tc>
        <w:tc>
          <w:tcPr>
            <w:tcW w:w="6032" w:type="dxa"/>
          </w:tcPr>
          <w:p>
            <w:pPr>
              <w:tabs>
                <w:tab w:val="left" w:pos="0"/>
              </w:tabs>
              <w:rPr>
                <w:ins w:id="1038" w:author="백서영/책임연구원/미래기술센터 C&amp;M표준(연)커넥티드카표준Task(seoyoung.back@lge.com)" w:date="2020-05-19T09:31:00Z"/>
              </w:rPr>
            </w:pPr>
            <w:ins w:id="1039" w:author="백서영/책임연구원/미래기술센터 C&amp;M표준(연)커넥티드카표준Task(seoyoung.back@lge.com)" w:date="2020-05-19T09:31:00Z">
              <w:r>
                <w:rPr>
                  <w:rFonts w:hint="eastAsia" w:eastAsiaTheme="minorEastAsia"/>
                  <w:bCs/>
                  <w:lang w:val="en-US"/>
                </w:rPr>
                <w:t>S</w:t>
              </w:r>
            </w:ins>
            <w:ins w:id="1040" w:author="백서영/책임연구원/미래기술센터 C&amp;M표준(연)커넥티드카표준Task(seoyoung.back@lge.com)" w:date="2020-05-19T09:31:00Z">
              <w:r>
                <w:rPr>
                  <w:rFonts w:eastAsiaTheme="minorEastAsia"/>
                  <w:bCs/>
                  <w:lang w:val="en-US"/>
                </w:rPr>
                <w:t>ame comments as to Q3.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041" w:author="Samsung (Sangyeob)" w:date="2020-05-19T14:54:00Z"/>
        </w:trPr>
        <w:tc>
          <w:tcPr>
            <w:tcW w:w="1682" w:type="dxa"/>
          </w:tcPr>
          <w:p>
            <w:pPr>
              <w:tabs>
                <w:tab w:val="left" w:pos="0"/>
              </w:tabs>
              <w:rPr>
                <w:ins w:id="1042" w:author="Samsung (Sangyeob)" w:date="2020-05-19T14:54:00Z"/>
                <w:rFonts w:eastAsia="Malgun Gothic"/>
                <w:bCs/>
                <w:lang w:val="en-US" w:eastAsia="ko-KR"/>
              </w:rPr>
            </w:pPr>
            <w:ins w:id="1043" w:author="Samsung (Sangyeob)" w:date="2020-05-19T14:54:00Z">
              <w:r>
                <w:rPr>
                  <w:rFonts w:hint="eastAsia" w:eastAsia="Malgun Gothic"/>
                  <w:bCs/>
                  <w:lang w:val="en-US" w:eastAsia="ko-KR"/>
                </w:rPr>
                <w:t>Samsung</w:t>
              </w:r>
            </w:ins>
          </w:p>
        </w:tc>
        <w:tc>
          <w:tcPr>
            <w:tcW w:w="2141" w:type="dxa"/>
          </w:tcPr>
          <w:p>
            <w:pPr>
              <w:tabs>
                <w:tab w:val="left" w:pos="0"/>
              </w:tabs>
              <w:rPr>
                <w:ins w:id="1044" w:author="Samsung (Sangyeob)" w:date="2020-05-19T14:54:00Z"/>
                <w:rFonts w:eastAsia="Malgun Gothic"/>
                <w:bCs/>
                <w:lang w:val="en-US" w:eastAsia="ko-KR"/>
              </w:rPr>
            </w:pPr>
            <w:ins w:id="1045" w:author="Samsung (Sangyeob)" w:date="2020-05-19T14:54:00Z">
              <w:r>
                <w:rPr>
                  <w:rFonts w:hint="eastAsia" w:eastAsia="Malgun Gothic"/>
                  <w:bCs/>
                  <w:lang w:val="en-US" w:eastAsia="ko-KR"/>
                </w:rPr>
                <w:t>Alt3</w:t>
              </w:r>
            </w:ins>
          </w:p>
        </w:tc>
        <w:tc>
          <w:tcPr>
            <w:tcW w:w="6032" w:type="dxa"/>
          </w:tcPr>
          <w:p>
            <w:pPr>
              <w:tabs>
                <w:tab w:val="left" w:pos="0"/>
              </w:tabs>
              <w:rPr>
                <w:ins w:id="1046" w:author="Samsung (Sangyeob)" w:date="2020-05-19T14:54:00Z"/>
                <w:rFonts w:eastAsia="Malgun Gothic"/>
                <w:bCs/>
                <w:lang w:val="en-US" w:eastAsia="ko-KR"/>
              </w:rPr>
            </w:pPr>
            <w:ins w:id="1047" w:author="Samsung (Sangyeob)" w:date="2020-05-19T14:54:00Z">
              <w:r>
                <w:rPr>
                  <w:rFonts w:hint="eastAsia" w:eastAsia="Malgun Gothic"/>
                  <w:bCs/>
                  <w:lang w:val="en-US" w:eastAsia="ko-KR"/>
                </w:rPr>
                <w:t xml:space="preserve">Agree with vivo i.e. alt-3 seems the </w:t>
              </w:r>
            </w:ins>
            <w:ins w:id="1048" w:author="Samsung (Sangyeob)" w:date="2020-05-19T14:54:00Z">
              <w:r>
                <w:rPr>
                  <w:rFonts w:eastAsia="Malgun Gothic"/>
                  <w:bCs/>
                  <w:lang w:val="en-US" w:eastAsia="ko-KR"/>
                </w:rPr>
                <w:t>simplest</w:t>
              </w:r>
            </w:ins>
            <w:ins w:id="1049" w:author="Samsung (Sangyeob)" w:date="2020-05-19T14:54:00Z">
              <w:r>
                <w:rPr>
                  <w:rFonts w:hint="eastAsia" w:eastAsia="Malgun Gothic"/>
                  <w:bCs/>
                  <w:lang w:val="en-US" w:eastAsia="ko-KR"/>
                </w:rPr>
                <w:t xml:space="preserve"> way</w:t>
              </w:r>
            </w:ins>
            <w:ins w:id="1050" w:author="Samsung (Sangyeob)" w:date="2020-05-19T14:54:00Z">
              <w:r>
                <w:rPr>
                  <w:rFonts w:eastAsia="Malgun Gothic"/>
                  <w:bCs/>
                  <w:lang w:val="en-US" w:eastAsia="ko-KR"/>
                </w:rPr>
                <w:t xml:space="preserve"> to perform both LTE and NR sidelink communications simultaneously.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051" w:author="BlackBerry" w:date="2020-05-19T14:05:00Z"/>
        </w:trPr>
        <w:tc>
          <w:tcPr>
            <w:tcW w:w="1682" w:type="dxa"/>
          </w:tcPr>
          <w:p>
            <w:pPr>
              <w:tabs>
                <w:tab w:val="left" w:pos="0"/>
              </w:tabs>
              <w:rPr>
                <w:ins w:id="1052" w:author="BlackBerry" w:date="2020-05-19T14:05:00Z"/>
                <w:rFonts w:eastAsia="Malgun Gothic"/>
                <w:bCs/>
                <w:lang w:val="en-US" w:eastAsia="ko-KR"/>
              </w:rPr>
            </w:pPr>
            <w:ins w:id="1053" w:author="BlackBerry" w:date="2020-05-19T14:05:00Z">
              <w:r>
                <w:rPr>
                  <w:rFonts w:eastAsia="Malgun Gothic"/>
                  <w:bCs/>
                  <w:lang w:val="en-US" w:eastAsia="ko-KR"/>
                </w:rPr>
                <w:t>BlackBerry</w:t>
              </w:r>
            </w:ins>
          </w:p>
        </w:tc>
        <w:tc>
          <w:tcPr>
            <w:tcW w:w="2141" w:type="dxa"/>
          </w:tcPr>
          <w:p>
            <w:pPr>
              <w:tabs>
                <w:tab w:val="left" w:pos="0"/>
              </w:tabs>
              <w:rPr>
                <w:ins w:id="1054" w:author="BlackBerry" w:date="2020-05-19T14:05:00Z"/>
                <w:rFonts w:eastAsia="Malgun Gothic"/>
                <w:bCs/>
                <w:lang w:val="en-US" w:eastAsia="ko-KR"/>
              </w:rPr>
            </w:pPr>
            <w:ins w:id="1055" w:author="BlackBerry" w:date="2020-05-19T14:06:00Z">
              <w:r>
                <w:rPr>
                  <w:rFonts w:eastAsia="Malgun Gothic"/>
                  <w:bCs/>
                  <w:lang w:val="en-US" w:eastAsia="ko-KR"/>
                </w:rPr>
                <w:t>No need to discuss.</w:t>
              </w:r>
            </w:ins>
          </w:p>
        </w:tc>
        <w:tc>
          <w:tcPr>
            <w:tcW w:w="6032" w:type="dxa"/>
          </w:tcPr>
          <w:p>
            <w:pPr>
              <w:tabs>
                <w:tab w:val="left" w:pos="0"/>
              </w:tabs>
              <w:rPr>
                <w:ins w:id="1056" w:author="BlackBerry" w:date="2020-05-19T14:05:00Z"/>
                <w:rFonts w:eastAsia="Malgun Gothic"/>
                <w:bCs/>
                <w:lang w:val="en-US" w:eastAsia="ko-KR"/>
              </w:rPr>
            </w:pPr>
            <w:ins w:id="1057" w:author="BlackBerry" w:date="2020-05-19T14:06:00Z">
              <w:r>
                <w:rPr>
                  <w:rFonts w:eastAsia="Malgun Gothic"/>
                  <w:bCs/>
                  <w:lang w:val="en-US" w:eastAsia="ko-KR"/>
                </w:rPr>
                <w:t>Same answers as for Q3.</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058" w:author="Interdigital" w:date="2020-05-19T18:30:00Z"/>
        </w:trPr>
        <w:tc>
          <w:tcPr>
            <w:tcW w:w="1682" w:type="dxa"/>
          </w:tcPr>
          <w:p>
            <w:pPr>
              <w:tabs>
                <w:tab w:val="left" w:pos="0"/>
              </w:tabs>
              <w:rPr>
                <w:ins w:id="1059" w:author="Interdigital" w:date="2020-05-19T18:30:00Z"/>
                <w:rFonts w:eastAsia="Malgun Gothic"/>
                <w:bCs/>
                <w:lang w:val="en-US" w:eastAsia="ko-KR"/>
              </w:rPr>
            </w:pPr>
            <w:ins w:id="1060" w:author="Interdigital" w:date="2020-05-19T18:30:00Z">
              <w:r>
                <w:rPr>
                  <w:rFonts w:eastAsia="Malgun Gothic"/>
                  <w:bCs/>
                  <w:lang w:val="en-US" w:eastAsia="ko-KR"/>
                </w:rPr>
                <w:t>Interdigital</w:t>
              </w:r>
            </w:ins>
          </w:p>
        </w:tc>
        <w:tc>
          <w:tcPr>
            <w:tcW w:w="2141" w:type="dxa"/>
          </w:tcPr>
          <w:p>
            <w:pPr>
              <w:tabs>
                <w:tab w:val="left" w:pos="0"/>
              </w:tabs>
              <w:rPr>
                <w:ins w:id="1061" w:author="Interdigital" w:date="2020-05-19T18:30:00Z"/>
                <w:rFonts w:eastAsia="Malgun Gothic"/>
                <w:bCs/>
                <w:lang w:val="en-US" w:eastAsia="ko-KR"/>
              </w:rPr>
            </w:pPr>
            <w:ins w:id="1062" w:author="Interdigital" w:date="2020-05-19T18:38:00Z">
              <w:r>
                <w:rPr>
                  <w:rFonts w:eastAsia="Malgun Gothic"/>
                  <w:bCs/>
                  <w:lang w:val="en-US" w:eastAsia="ko-KR"/>
                </w:rPr>
                <w:t>Alt3</w:t>
              </w:r>
            </w:ins>
          </w:p>
        </w:tc>
        <w:tc>
          <w:tcPr>
            <w:tcW w:w="6032" w:type="dxa"/>
          </w:tcPr>
          <w:p>
            <w:pPr>
              <w:tabs>
                <w:tab w:val="left" w:pos="0"/>
              </w:tabs>
              <w:rPr>
                <w:ins w:id="1063" w:author="Interdigital" w:date="2020-05-19T18:30:00Z"/>
                <w:rFonts w:eastAsia="Malgun Gothic"/>
                <w:bCs/>
                <w:lang w:val="en-US" w:eastAsia="ko-KR"/>
              </w:rPr>
            </w:pPr>
            <w:ins w:id="1064" w:author="Interdigital" w:date="2020-05-19T18:39:00Z">
              <w:r>
                <w:rPr>
                  <w:rFonts w:eastAsia="Malgun Gothic"/>
                  <w:bCs/>
                  <w:lang w:val="en-US" w:eastAsia="ko-KR"/>
                </w:rPr>
                <w:t>There is no specification impact needed</w:t>
              </w:r>
            </w:ins>
            <w:ins w:id="1065" w:author="Interdigital" w:date="2020-05-19T18:40:00Z">
              <w:r>
                <w:rPr>
                  <w:rFonts w:eastAsia="Malgun Gothic"/>
                  <w:bCs/>
                  <w:lang w:val="en-US" w:eastAsia="ko-KR"/>
                </w:rPr>
                <w:t xml:space="preserve"> to handle explicitly handle this case, a</w:t>
              </w:r>
            </w:ins>
            <w:ins w:id="1066" w:author="Interdigital" w:date="2020-05-19T18:41:00Z">
              <w:r>
                <w:rPr>
                  <w:rFonts w:eastAsia="Malgun Gothic"/>
                  <w:bCs/>
                  <w:lang w:val="en-US" w:eastAsia="ko-KR"/>
                </w:rPr>
                <w:t>s the UE can read the SIB on the concerned frequency for any SL communications on that frequency.</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067" w:author="Qualcomm" w:date="2020-05-20T07:14:00Z"/>
        </w:trPr>
        <w:tc>
          <w:tcPr>
            <w:tcW w:w="1682" w:type="dxa"/>
          </w:tcPr>
          <w:p>
            <w:pPr>
              <w:tabs>
                <w:tab w:val="left" w:pos="0"/>
              </w:tabs>
              <w:rPr>
                <w:ins w:id="1068" w:author="Qualcomm" w:date="2020-05-20T07:14:00Z"/>
                <w:rFonts w:eastAsia="Malgun Gothic"/>
                <w:bCs/>
                <w:lang w:val="en-US" w:eastAsia="ko-KR"/>
              </w:rPr>
            </w:pPr>
            <w:ins w:id="1069" w:author="Qualcomm" w:date="2020-05-20T07:14:00Z">
              <w:r>
                <w:rPr>
                  <w:lang w:val="en-US"/>
                </w:rPr>
                <w:t>Qualcomm</w:t>
              </w:r>
            </w:ins>
          </w:p>
        </w:tc>
        <w:tc>
          <w:tcPr>
            <w:tcW w:w="2141" w:type="dxa"/>
          </w:tcPr>
          <w:p>
            <w:pPr>
              <w:tabs>
                <w:tab w:val="left" w:pos="0"/>
              </w:tabs>
              <w:rPr>
                <w:ins w:id="1070" w:author="Qualcomm" w:date="2020-05-20T07:14:00Z"/>
                <w:rFonts w:eastAsia="Malgun Gothic"/>
                <w:bCs/>
                <w:lang w:val="en-US" w:eastAsia="ko-KR"/>
              </w:rPr>
            </w:pPr>
            <w:ins w:id="1071" w:author="Qualcomm" w:date="2020-05-20T07:14:00Z">
              <w:r>
                <w:rPr>
                  <w:lang w:val="en-US"/>
                </w:rPr>
                <w:t>Alt 4</w:t>
              </w:r>
            </w:ins>
          </w:p>
        </w:tc>
        <w:tc>
          <w:tcPr>
            <w:tcW w:w="6032" w:type="dxa"/>
          </w:tcPr>
          <w:p>
            <w:pPr>
              <w:tabs>
                <w:tab w:val="left" w:pos="0"/>
              </w:tabs>
              <w:rPr>
                <w:ins w:id="1072" w:author="Qualcomm" w:date="2020-05-20T07:14:00Z"/>
                <w:rFonts w:eastAsia="Malgun Gothic"/>
                <w:bCs/>
                <w:lang w:val="en-US" w:eastAsia="ko-KR"/>
              </w:rPr>
            </w:pPr>
            <w:ins w:id="1073" w:author="Qualcomm" w:date="2020-05-20T07:14:00Z">
              <w:r>
                <w:rPr>
                  <w:lang w:val="en-US"/>
                </w:rPr>
                <w:t>Pre-configuration should always be allowed</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ins w:id="1074" w:author="Convida Wireless" w:date="2020-05-20T16:07:00Z"/>
        </w:trPr>
        <w:tc>
          <w:tcPr>
            <w:tcW w:w="1682" w:type="dxa"/>
          </w:tcPr>
          <w:p>
            <w:pPr>
              <w:tabs>
                <w:tab w:val="left" w:pos="0"/>
              </w:tabs>
              <w:rPr>
                <w:ins w:id="1075" w:author="Convida Wireless" w:date="2020-05-20T16:07:00Z"/>
                <w:lang w:val="en-US"/>
              </w:rPr>
            </w:pPr>
            <w:ins w:id="1076" w:author="Convida Wireless" w:date="2020-05-20T16:07:00Z">
              <w:r>
                <w:rPr>
                  <w:lang w:val="en-US"/>
                </w:rPr>
                <w:t>Convida Wireless</w:t>
              </w:r>
            </w:ins>
          </w:p>
        </w:tc>
        <w:tc>
          <w:tcPr>
            <w:tcW w:w="2141" w:type="dxa"/>
          </w:tcPr>
          <w:p>
            <w:pPr>
              <w:tabs>
                <w:tab w:val="left" w:pos="0"/>
              </w:tabs>
              <w:rPr>
                <w:ins w:id="1077" w:author="Convida Wireless" w:date="2020-05-20T16:07:00Z"/>
                <w:lang w:val="en-US"/>
              </w:rPr>
            </w:pPr>
            <w:ins w:id="1078" w:author="Convida Wireless" w:date="2020-05-20T16:07:00Z">
              <w:r>
                <w:rPr>
                  <w:lang w:val="en-US"/>
                </w:rPr>
                <w:t>Alt 3</w:t>
              </w:r>
            </w:ins>
          </w:p>
        </w:tc>
        <w:tc>
          <w:tcPr>
            <w:tcW w:w="6032" w:type="dxa"/>
          </w:tcPr>
          <w:p>
            <w:pPr>
              <w:tabs>
                <w:tab w:val="left" w:pos="0"/>
              </w:tabs>
              <w:rPr>
                <w:ins w:id="1079" w:author="Convida Wireless" w:date="2020-05-20T16:07:00Z"/>
                <w:lang w:val="en-US"/>
              </w:rPr>
            </w:pPr>
          </w:p>
        </w:tc>
      </w:tr>
    </w:tbl>
    <w:p>
      <w:pPr>
        <w:tabs>
          <w:tab w:val="left" w:pos="0"/>
        </w:tabs>
        <w:rPr>
          <w:ins w:id="1080" w:author="ZTE(Boyuan)" w:date="2020-05-21T09:59:27Z"/>
          <w:b/>
          <w:bCs/>
          <w:lang w:val="en-US"/>
        </w:rPr>
      </w:pPr>
    </w:p>
    <w:p>
      <w:pPr>
        <w:tabs>
          <w:tab w:val="left" w:pos="0"/>
        </w:tabs>
        <w:rPr>
          <w:ins w:id="1081" w:author="ZTE(Boyuan)" w:date="2020-05-21T09:59:42Z"/>
          <w:rFonts w:hint="eastAsia" w:eastAsia="宋体"/>
          <w:b w:val="0"/>
          <w:bCs w:val="0"/>
          <w:lang w:val="en-US" w:eastAsia="zh-CN"/>
        </w:rPr>
      </w:pPr>
      <w:ins w:id="1082" w:author="ZTE(Boyuan)" w:date="2020-05-21T09:59:29Z">
        <w:r>
          <w:rPr>
            <w:rFonts w:hint="eastAsia" w:eastAsia="宋体"/>
            <w:b w:val="0"/>
            <w:bCs w:val="0"/>
            <w:lang w:val="en-US" w:eastAsia="zh-CN"/>
          </w:rPr>
          <w:t>C</w:t>
        </w:r>
      </w:ins>
      <w:ins w:id="1083" w:author="ZTE(Boyuan)" w:date="2020-05-21T09:59:30Z">
        <w:r>
          <w:rPr>
            <w:rFonts w:hint="eastAsia" w:eastAsia="宋体"/>
            <w:b w:val="0"/>
            <w:bCs w:val="0"/>
            <w:lang w:val="en-US" w:eastAsia="zh-CN"/>
          </w:rPr>
          <w:t>onclu</w:t>
        </w:r>
      </w:ins>
      <w:ins w:id="1084" w:author="ZTE(Boyuan)" w:date="2020-05-21T09:59:31Z">
        <w:r>
          <w:rPr>
            <w:rFonts w:hint="eastAsia" w:eastAsia="宋体"/>
            <w:b w:val="0"/>
            <w:bCs w:val="0"/>
            <w:lang w:val="en-US" w:eastAsia="zh-CN"/>
          </w:rPr>
          <w:t>sion:</w:t>
        </w:r>
      </w:ins>
    </w:p>
    <w:p>
      <w:pPr>
        <w:tabs>
          <w:tab w:val="left" w:pos="0"/>
        </w:tabs>
        <w:rPr>
          <w:ins w:id="1085" w:author="ZTE(Boyuan)" w:date="2020-05-21T10:01:21Z"/>
          <w:rFonts w:hint="eastAsia" w:eastAsia="宋体"/>
          <w:b w:val="0"/>
          <w:bCs w:val="0"/>
          <w:lang w:val="en-US" w:eastAsia="zh-CN"/>
        </w:rPr>
      </w:pPr>
      <w:ins w:id="1086" w:author="ZTE(Boyuan)" w:date="2020-05-21T09:59:42Z">
        <w:r>
          <w:rPr>
            <w:rFonts w:hint="eastAsia" w:eastAsia="宋体"/>
            <w:b w:val="0"/>
            <w:bCs w:val="0"/>
            <w:lang w:val="en-US" w:eastAsia="zh-CN"/>
          </w:rPr>
          <w:t>C</w:t>
        </w:r>
      </w:ins>
      <w:ins w:id="1087" w:author="ZTE(Boyuan)" w:date="2020-05-21T09:59:43Z">
        <w:r>
          <w:rPr>
            <w:rFonts w:hint="eastAsia" w:eastAsia="宋体"/>
            <w:b w:val="0"/>
            <w:bCs w:val="0"/>
            <w:lang w:val="en-US" w:eastAsia="zh-CN"/>
          </w:rPr>
          <w:t>ount</w:t>
        </w:r>
      </w:ins>
      <w:ins w:id="1088" w:author="ZTE(Boyuan)" w:date="2020-05-21T09:59:45Z">
        <w:r>
          <w:rPr>
            <w:rFonts w:hint="eastAsia" w:eastAsia="宋体"/>
            <w:b w:val="0"/>
            <w:bCs w:val="0"/>
            <w:lang w:val="en-US" w:eastAsia="zh-CN"/>
          </w:rPr>
          <w:t>:</w:t>
        </w:r>
      </w:ins>
      <w:ins w:id="1089" w:author="ZTE(Boyuan)" w:date="2020-05-21T09:59:46Z">
        <w:r>
          <w:rPr>
            <w:rFonts w:hint="eastAsia" w:eastAsia="宋体"/>
            <w:b w:val="0"/>
            <w:bCs w:val="0"/>
            <w:lang w:val="en-US" w:eastAsia="zh-CN"/>
          </w:rPr>
          <w:t xml:space="preserve"> Al</w:t>
        </w:r>
      </w:ins>
      <w:ins w:id="1090" w:author="ZTE(Boyuan)" w:date="2020-05-21T09:59:47Z">
        <w:r>
          <w:rPr>
            <w:rFonts w:hint="eastAsia" w:eastAsia="宋体"/>
            <w:b w:val="0"/>
            <w:bCs w:val="0"/>
            <w:lang w:val="en-US" w:eastAsia="zh-CN"/>
          </w:rPr>
          <w:t>t 1:</w:t>
        </w:r>
      </w:ins>
      <w:ins w:id="1091" w:author="ZTE(Boyuan)" w:date="2020-05-21T09:59:48Z">
        <w:r>
          <w:rPr>
            <w:rFonts w:hint="eastAsia" w:eastAsia="宋体"/>
            <w:b w:val="0"/>
            <w:bCs w:val="0"/>
            <w:lang w:val="en-US" w:eastAsia="zh-CN"/>
          </w:rPr>
          <w:t xml:space="preserve"> </w:t>
        </w:r>
      </w:ins>
      <w:ins w:id="1092" w:author="ZTE(Boyuan)" w:date="2020-05-21T09:59:58Z">
        <w:r>
          <w:rPr>
            <w:rFonts w:hint="eastAsia" w:eastAsia="宋体"/>
            <w:b w:val="0"/>
            <w:bCs w:val="0"/>
            <w:lang w:val="en-US" w:eastAsia="zh-CN"/>
          </w:rPr>
          <w:t>3</w:t>
        </w:r>
      </w:ins>
      <w:ins w:id="1093" w:author="ZTE(Boyuan)" w:date="2020-05-21T09:59:59Z">
        <w:r>
          <w:rPr>
            <w:rFonts w:hint="eastAsia" w:eastAsia="宋体"/>
            <w:b w:val="0"/>
            <w:bCs w:val="0"/>
            <w:lang w:val="en-US" w:eastAsia="zh-CN"/>
          </w:rPr>
          <w:tab/>
        </w:r>
      </w:ins>
      <w:ins w:id="1094" w:author="ZTE(Boyuan)" w:date="2020-05-21T10:00:00Z">
        <w:r>
          <w:rPr>
            <w:rFonts w:hint="eastAsia" w:eastAsia="宋体"/>
            <w:b w:val="0"/>
            <w:bCs w:val="0"/>
            <w:lang w:val="en-US" w:eastAsia="zh-CN"/>
          </w:rPr>
          <w:t>/</w:t>
        </w:r>
      </w:ins>
      <w:ins w:id="1095" w:author="ZTE(Boyuan)" w:date="2020-05-21T10:00:00Z">
        <w:r>
          <w:rPr>
            <w:rFonts w:hint="eastAsia" w:eastAsia="宋体"/>
            <w:b w:val="0"/>
            <w:bCs w:val="0"/>
            <w:lang w:val="en-US" w:eastAsia="zh-CN"/>
          </w:rPr>
          <w:tab/>
        </w:r>
      </w:ins>
      <w:ins w:id="1096" w:author="ZTE(Boyuan)" w:date="2020-05-21T10:00:01Z">
        <w:r>
          <w:rPr>
            <w:rFonts w:hint="eastAsia" w:eastAsia="宋体"/>
            <w:b w:val="0"/>
            <w:bCs w:val="0"/>
            <w:lang w:val="en-US" w:eastAsia="zh-CN"/>
          </w:rPr>
          <w:t xml:space="preserve">Alt </w:t>
        </w:r>
      </w:ins>
      <w:ins w:id="1097" w:author="ZTE(Boyuan)" w:date="2020-05-21T10:00:02Z">
        <w:r>
          <w:rPr>
            <w:rFonts w:hint="eastAsia" w:eastAsia="宋体"/>
            <w:b w:val="0"/>
            <w:bCs w:val="0"/>
            <w:lang w:val="en-US" w:eastAsia="zh-CN"/>
          </w:rPr>
          <w:t>2:</w:t>
        </w:r>
      </w:ins>
      <w:ins w:id="1098" w:author="ZTE(Boyuan)" w:date="2020-05-21T10:00:07Z">
        <w:r>
          <w:rPr>
            <w:rFonts w:hint="eastAsia" w:eastAsia="宋体"/>
            <w:b w:val="0"/>
            <w:bCs w:val="0"/>
            <w:lang w:val="en-US" w:eastAsia="zh-CN"/>
          </w:rPr>
          <w:t xml:space="preserve"> </w:t>
        </w:r>
      </w:ins>
      <w:ins w:id="1099" w:author="ZTE(Boyuan)" w:date="2020-05-21T10:00:08Z">
        <w:r>
          <w:rPr>
            <w:rFonts w:hint="eastAsia" w:eastAsia="宋体"/>
            <w:b w:val="0"/>
            <w:bCs w:val="0"/>
            <w:lang w:val="en-US" w:eastAsia="zh-CN"/>
          </w:rPr>
          <w:t>0</w:t>
        </w:r>
      </w:ins>
      <w:ins w:id="1100" w:author="ZTE(Boyuan)" w:date="2020-05-21T10:00:09Z">
        <w:r>
          <w:rPr>
            <w:rFonts w:hint="eastAsia" w:eastAsia="宋体"/>
            <w:b w:val="0"/>
            <w:bCs w:val="0"/>
            <w:lang w:val="en-US" w:eastAsia="zh-CN"/>
          </w:rPr>
          <w:tab/>
        </w:r>
      </w:ins>
      <w:ins w:id="1101" w:author="ZTE(Boyuan)" w:date="2020-05-21T10:00:09Z">
        <w:r>
          <w:rPr>
            <w:rFonts w:hint="eastAsia" w:eastAsia="宋体"/>
            <w:b w:val="0"/>
            <w:bCs w:val="0"/>
            <w:lang w:val="en-US" w:eastAsia="zh-CN"/>
          </w:rPr>
          <w:t>/</w:t>
        </w:r>
      </w:ins>
      <w:ins w:id="1102" w:author="ZTE(Boyuan)" w:date="2020-05-21T10:00:10Z">
        <w:r>
          <w:rPr>
            <w:rFonts w:hint="eastAsia" w:eastAsia="宋体"/>
            <w:b w:val="0"/>
            <w:bCs w:val="0"/>
            <w:lang w:val="en-US" w:eastAsia="zh-CN"/>
          </w:rPr>
          <w:tab/>
        </w:r>
      </w:ins>
      <w:ins w:id="1103" w:author="ZTE(Boyuan)" w:date="2020-05-21T10:00:20Z">
        <w:r>
          <w:rPr>
            <w:rFonts w:hint="eastAsia" w:eastAsia="宋体"/>
            <w:b w:val="0"/>
            <w:bCs w:val="0"/>
            <w:lang w:val="en-US" w:eastAsia="zh-CN"/>
          </w:rPr>
          <w:t xml:space="preserve">Alt </w:t>
        </w:r>
      </w:ins>
      <w:ins w:id="1104" w:author="ZTE(Boyuan)" w:date="2020-05-21T10:00:21Z">
        <w:r>
          <w:rPr>
            <w:rFonts w:hint="eastAsia" w:eastAsia="宋体"/>
            <w:b w:val="0"/>
            <w:bCs w:val="0"/>
            <w:lang w:val="en-US" w:eastAsia="zh-CN"/>
          </w:rPr>
          <w:t xml:space="preserve">3: </w:t>
        </w:r>
      </w:ins>
      <w:ins w:id="1105" w:author="ZTE(Boyuan)" w:date="2020-05-21T10:00:38Z">
        <w:r>
          <w:rPr>
            <w:rFonts w:hint="eastAsia" w:eastAsia="宋体"/>
            <w:b w:val="0"/>
            <w:bCs w:val="0"/>
            <w:lang w:val="en-US" w:eastAsia="zh-CN"/>
          </w:rPr>
          <w:t>8</w:t>
        </w:r>
      </w:ins>
      <w:ins w:id="1106" w:author="ZTE(Boyuan)" w:date="2020-05-21T10:00:40Z">
        <w:r>
          <w:rPr>
            <w:rFonts w:hint="eastAsia" w:eastAsia="宋体"/>
            <w:b w:val="0"/>
            <w:bCs w:val="0"/>
            <w:lang w:val="en-US" w:eastAsia="zh-CN"/>
          </w:rPr>
          <w:tab/>
        </w:r>
      </w:ins>
      <w:ins w:id="1107" w:author="ZTE(Boyuan)" w:date="2020-05-21T10:00:40Z">
        <w:r>
          <w:rPr>
            <w:rFonts w:hint="eastAsia" w:eastAsia="宋体"/>
            <w:b w:val="0"/>
            <w:bCs w:val="0"/>
            <w:lang w:val="en-US" w:eastAsia="zh-CN"/>
          </w:rPr>
          <w:t>/</w:t>
        </w:r>
      </w:ins>
      <w:ins w:id="1108" w:author="ZTE(Boyuan)" w:date="2020-05-21T10:00:40Z">
        <w:r>
          <w:rPr>
            <w:rFonts w:hint="eastAsia" w:eastAsia="宋体"/>
            <w:b w:val="0"/>
            <w:bCs w:val="0"/>
            <w:lang w:val="en-US" w:eastAsia="zh-CN"/>
          </w:rPr>
          <w:tab/>
        </w:r>
      </w:ins>
      <w:ins w:id="1109" w:author="ZTE(Boyuan)" w:date="2020-05-21T10:00:42Z">
        <w:r>
          <w:rPr>
            <w:rFonts w:hint="eastAsia" w:eastAsia="宋体"/>
            <w:b w:val="0"/>
            <w:bCs w:val="0"/>
            <w:lang w:val="en-US" w:eastAsia="zh-CN"/>
          </w:rPr>
          <w:t xml:space="preserve">No </w:t>
        </w:r>
      </w:ins>
      <w:ins w:id="1110" w:author="ZTE(Boyuan)" w:date="2020-05-21T10:00:43Z">
        <w:r>
          <w:rPr>
            <w:rFonts w:hint="eastAsia" w:eastAsia="宋体"/>
            <w:b w:val="0"/>
            <w:bCs w:val="0"/>
            <w:lang w:val="en-US" w:eastAsia="zh-CN"/>
          </w:rPr>
          <w:t>ne</w:t>
        </w:r>
      </w:ins>
      <w:ins w:id="1111" w:author="ZTE(Boyuan)" w:date="2020-05-21T10:00:44Z">
        <w:r>
          <w:rPr>
            <w:rFonts w:hint="eastAsia" w:eastAsia="宋体"/>
            <w:b w:val="0"/>
            <w:bCs w:val="0"/>
            <w:lang w:val="en-US" w:eastAsia="zh-CN"/>
          </w:rPr>
          <w:t>ed to</w:t>
        </w:r>
      </w:ins>
      <w:ins w:id="1112" w:author="ZTE(Boyuan)" w:date="2020-05-21T10:00:45Z">
        <w:r>
          <w:rPr>
            <w:rFonts w:hint="eastAsia" w:eastAsia="宋体"/>
            <w:b w:val="0"/>
            <w:bCs w:val="0"/>
            <w:lang w:val="en-US" w:eastAsia="zh-CN"/>
          </w:rPr>
          <w:t xml:space="preserve"> dis</w:t>
        </w:r>
      </w:ins>
      <w:ins w:id="1113" w:author="ZTE(Boyuan)" w:date="2020-05-21T10:00:46Z">
        <w:r>
          <w:rPr>
            <w:rFonts w:hint="eastAsia" w:eastAsia="宋体"/>
            <w:b w:val="0"/>
            <w:bCs w:val="0"/>
            <w:lang w:val="en-US" w:eastAsia="zh-CN"/>
          </w:rPr>
          <w:t>cuss</w:t>
        </w:r>
      </w:ins>
      <w:ins w:id="1114" w:author="ZTE(Boyuan)" w:date="2020-05-21T10:00:48Z">
        <w:r>
          <w:rPr>
            <w:rFonts w:hint="eastAsia" w:eastAsia="宋体"/>
            <w:b w:val="0"/>
            <w:bCs w:val="0"/>
            <w:lang w:val="en-US" w:eastAsia="zh-CN"/>
          </w:rPr>
          <w:t xml:space="preserve">: </w:t>
        </w:r>
      </w:ins>
      <w:ins w:id="1115" w:author="ZTE(Boyuan)" w:date="2020-05-21T10:00:58Z">
        <w:r>
          <w:rPr>
            <w:rFonts w:hint="eastAsia" w:eastAsia="宋体"/>
            <w:b w:val="0"/>
            <w:bCs w:val="0"/>
            <w:lang w:val="en-US" w:eastAsia="zh-CN"/>
          </w:rPr>
          <w:t>5</w:t>
        </w:r>
      </w:ins>
      <w:ins w:id="1116" w:author="ZTE(Boyuan)" w:date="2020-05-21T10:00:59Z">
        <w:r>
          <w:rPr>
            <w:rFonts w:hint="eastAsia" w:eastAsia="宋体"/>
            <w:b w:val="0"/>
            <w:bCs w:val="0"/>
            <w:lang w:val="en-US" w:eastAsia="zh-CN"/>
          </w:rPr>
          <w:tab/>
        </w:r>
      </w:ins>
      <w:ins w:id="1117" w:author="ZTE(Boyuan)" w:date="2020-05-21T10:00:59Z">
        <w:r>
          <w:rPr>
            <w:rFonts w:hint="eastAsia" w:eastAsia="宋体"/>
            <w:b w:val="0"/>
            <w:bCs w:val="0"/>
            <w:lang w:val="en-US" w:eastAsia="zh-CN"/>
          </w:rPr>
          <w:t>/</w:t>
        </w:r>
      </w:ins>
      <w:ins w:id="1118" w:author="ZTE(Boyuan)" w:date="2020-05-21T10:00:59Z">
        <w:r>
          <w:rPr>
            <w:rFonts w:hint="eastAsia" w:eastAsia="宋体"/>
            <w:b w:val="0"/>
            <w:bCs w:val="0"/>
            <w:lang w:val="en-US" w:eastAsia="zh-CN"/>
          </w:rPr>
          <w:tab/>
        </w:r>
      </w:ins>
      <w:ins w:id="1119" w:author="ZTE(Boyuan)" w:date="2020-05-21T10:01:09Z">
        <w:r>
          <w:rPr>
            <w:rFonts w:hint="eastAsia" w:eastAsia="宋体"/>
            <w:b w:val="0"/>
            <w:bCs w:val="0"/>
            <w:lang w:val="en-US" w:eastAsia="zh-CN"/>
          </w:rPr>
          <w:t>us</w:t>
        </w:r>
      </w:ins>
      <w:ins w:id="1120" w:author="ZTE(Boyuan)" w:date="2020-05-21T10:01:16Z">
        <w:r>
          <w:rPr>
            <w:rFonts w:hint="eastAsia" w:eastAsia="宋体"/>
            <w:b w:val="0"/>
            <w:bCs w:val="0"/>
            <w:lang w:val="en-US" w:eastAsia="zh-CN"/>
          </w:rPr>
          <w:t>ing</w:t>
        </w:r>
      </w:ins>
      <w:ins w:id="1121" w:author="ZTE(Boyuan)" w:date="2020-05-21T10:01:10Z">
        <w:r>
          <w:rPr>
            <w:rFonts w:hint="eastAsia" w:eastAsia="宋体"/>
            <w:b w:val="0"/>
            <w:bCs w:val="0"/>
            <w:lang w:val="en-US" w:eastAsia="zh-CN"/>
          </w:rPr>
          <w:t xml:space="preserve"> </w:t>
        </w:r>
      </w:ins>
      <w:ins w:id="1122" w:author="ZTE(Boyuan)" w:date="2020-05-21T10:01:12Z">
        <w:r>
          <w:rPr>
            <w:rFonts w:hint="eastAsia" w:eastAsia="宋体"/>
            <w:b w:val="0"/>
            <w:bCs w:val="0"/>
            <w:lang w:val="en-US" w:eastAsia="zh-CN"/>
          </w:rPr>
          <w:t>p</w:t>
        </w:r>
      </w:ins>
      <w:ins w:id="1123" w:author="ZTE(Boyuan)" w:date="2020-05-21T10:01:03Z">
        <w:r>
          <w:rPr>
            <w:rFonts w:hint="eastAsia" w:eastAsia="宋体"/>
            <w:b w:val="0"/>
            <w:bCs w:val="0"/>
            <w:lang w:val="en-US" w:eastAsia="zh-CN"/>
          </w:rPr>
          <w:t>re</w:t>
        </w:r>
      </w:ins>
      <w:ins w:id="1124" w:author="ZTE(Boyuan)" w:date="2020-05-21T10:01:04Z">
        <w:r>
          <w:rPr>
            <w:rFonts w:hint="eastAsia" w:eastAsia="宋体"/>
            <w:b w:val="0"/>
            <w:bCs w:val="0"/>
            <w:lang w:val="en-US" w:eastAsia="zh-CN"/>
          </w:rPr>
          <w:t>-conf</w:t>
        </w:r>
      </w:ins>
      <w:ins w:id="1125" w:author="ZTE(Boyuan)" w:date="2020-05-21T10:01:05Z">
        <w:r>
          <w:rPr>
            <w:rFonts w:hint="eastAsia" w:eastAsia="宋体"/>
            <w:b w:val="0"/>
            <w:bCs w:val="0"/>
            <w:lang w:val="en-US" w:eastAsia="zh-CN"/>
          </w:rPr>
          <w:t>igurati</w:t>
        </w:r>
      </w:ins>
      <w:ins w:id="1126" w:author="ZTE(Boyuan)" w:date="2020-05-21T10:01:06Z">
        <w:r>
          <w:rPr>
            <w:rFonts w:hint="eastAsia" w:eastAsia="宋体"/>
            <w:b w:val="0"/>
            <w:bCs w:val="0"/>
            <w:lang w:val="en-US" w:eastAsia="zh-CN"/>
          </w:rPr>
          <w:t>on</w:t>
        </w:r>
      </w:ins>
      <w:ins w:id="1127" w:author="ZTE(Boyuan)" w:date="2020-05-21T10:01:20Z">
        <w:r>
          <w:rPr>
            <w:rFonts w:hint="eastAsia" w:eastAsia="宋体"/>
            <w:b w:val="0"/>
            <w:bCs w:val="0"/>
            <w:lang w:val="en-US" w:eastAsia="zh-CN"/>
          </w:rPr>
          <w:t>: 1</w:t>
        </w:r>
      </w:ins>
    </w:p>
    <w:p>
      <w:pPr>
        <w:tabs>
          <w:tab w:val="left" w:pos="0"/>
        </w:tabs>
        <w:rPr>
          <w:ins w:id="1128" w:author="ZTE(Boyuan)" w:date="2020-05-21T10:05:13Z"/>
          <w:rFonts w:hint="eastAsia" w:eastAsia="宋体"/>
          <w:b w:val="0"/>
          <w:bCs w:val="0"/>
          <w:lang w:val="en-US" w:eastAsia="zh-CN"/>
        </w:rPr>
      </w:pPr>
      <w:ins w:id="1129" w:author="ZTE(Boyuan)" w:date="2020-05-21T10:02:11Z">
        <w:r>
          <w:rPr>
            <w:rFonts w:hint="eastAsia" w:eastAsia="宋体"/>
            <w:b w:val="0"/>
            <w:bCs w:val="0"/>
            <w:lang w:val="en-US" w:eastAsia="zh-CN"/>
          </w:rPr>
          <w:t xml:space="preserve">There </w:t>
        </w:r>
      </w:ins>
      <w:ins w:id="1130" w:author="ZTE(Boyuan)" w:date="2020-05-21T10:02:12Z">
        <w:r>
          <w:rPr>
            <w:rFonts w:hint="eastAsia" w:eastAsia="宋体"/>
            <w:b w:val="0"/>
            <w:bCs w:val="0"/>
            <w:lang w:val="en-US" w:eastAsia="zh-CN"/>
          </w:rPr>
          <w:t>ar</w:t>
        </w:r>
      </w:ins>
      <w:ins w:id="1131" w:author="ZTE(Boyuan)" w:date="2020-05-21T10:02:13Z">
        <w:r>
          <w:rPr>
            <w:rFonts w:hint="eastAsia" w:eastAsia="宋体"/>
            <w:b w:val="0"/>
            <w:bCs w:val="0"/>
            <w:lang w:val="en-US" w:eastAsia="zh-CN"/>
          </w:rPr>
          <w:t xml:space="preserve">e </w:t>
        </w:r>
      </w:ins>
      <w:ins w:id="1132" w:author="ZTE(Boyuan)" w:date="2020-05-21T10:02:14Z">
        <w:r>
          <w:rPr>
            <w:rFonts w:hint="eastAsia" w:eastAsia="宋体"/>
            <w:b w:val="0"/>
            <w:bCs w:val="0"/>
            <w:lang w:val="en-US" w:eastAsia="zh-CN"/>
          </w:rPr>
          <w:t>15 co</w:t>
        </w:r>
      </w:ins>
      <w:ins w:id="1133" w:author="ZTE(Boyuan)" w:date="2020-05-21T10:02:15Z">
        <w:r>
          <w:rPr>
            <w:rFonts w:hint="eastAsia" w:eastAsia="宋体"/>
            <w:b w:val="0"/>
            <w:bCs w:val="0"/>
            <w:lang w:val="en-US" w:eastAsia="zh-CN"/>
          </w:rPr>
          <w:t>mpanie</w:t>
        </w:r>
      </w:ins>
      <w:ins w:id="1134" w:author="ZTE(Boyuan)" w:date="2020-05-21T10:02:16Z">
        <w:r>
          <w:rPr>
            <w:rFonts w:hint="eastAsia" w:eastAsia="宋体"/>
            <w:b w:val="0"/>
            <w:bCs w:val="0"/>
            <w:lang w:val="en-US" w:eastAsia="zh-CN"/>
          </w:rPr>
          <w:t>s par</w:t>
        </w:r>
      </w:ins>
      <w:ins w:id="1135" w:author="ZTE(Boyuan)" w:date="2020-05-21T10:02:17Z">
        <w:r>
          <w:rPr>
            <w:rFonts w:hint="eastAsia" w:eastAsia="宋体"/>
            <w:b w:val="0"/>
            <w:bCs w:val="0"/>
            <w:lang w:val="en-US" w:eastAsia="zh-CN"/>
          </w:rPr>
          <w:t>tici</w:t>
        </w:r>
      </w:ins>
      <w:ins w:id="1136" w:author="ZTE(Boyuan)" w:date="2020-05-21T10:02:18Z">
        <w:r>
          <w:rPr>
            <w:rFonts w:hint="eastAsia" w:eastAsia="宋体"/>
            <w:b w:val="0"/>
            <w:bCs w:val="0"/>
            <w:lang w:val="en-US" w:eastAsia="zh-CN"/>
          </w:rPr>
          <w:t>pating</w:t>
        </w:r>
      </w:ins>
      <w:ins w:id="1137" w:author="ZTE(Boyuan)" w:date="2020-05-21T10:02:19Z">
        <w:r>
          <w:rPr>
            <w:rFonts w:hint="eastAsia" w:eastAsia="宋体"/>
            <w:b w:val="0"/>
            <w:bCs w:val="0"/>
            <w:lang w:val="en-US" w:eastAsia="zh-CN"/>
          </w:rPr>
          <w:t xml:space="preserve"> </w:t>
        </w:r>
      </w:ins>
      <w:ins w:id="1138" w:author="ZTE(Boyuan)" w:date="2020-05-21T10:02:21Z">
        <w:r>
          <w:rPr>
            <w:rFonts w:hint="eastAsia" w:eastAsia="宋体"/>
            <w:b w:val="0"/>
            <w:bCs w:val="0"/>
            <w:lang w:val="en-US" w:eastAsia="zh-CN"/>
          </w:rPr>
          <w:t xml:space="preserve">to </w:t>
        </w:r>
      </w:ins>
      <w:ins w:id="1139" w:author="ZTE(Boyuan)" w:date="2020-05-21T10:02:22Z">
        <w:r>
          <w:rPr>
            <w:rFonts w:hint="eastAsia" w:eastAsia="宋体"/>
            <w:b w:val="0"/>
            <w:bCs w:val="0"/>
            <w:lang w:val="en-US" w:eastAsia="zh-CN"/>
          </w:rPr>
          <w:t>feed</w:t>
        </w:r>
      </w:ins>
      <w:ins w:id="1140" w:author="ZTE(Boyuan)" w:date="2020-05-21T10:02:23Z">
        <w:r>
          <w:rPr>
            <w:rFonts w:hint="eastAsia" w:eastAsia="宋体"/>
            <w:b w:val="0"/>
            <w:bCs w:val="0"/>
            <w:lang w:val="en-US" w:eastAsia="zh-CN"/>
          </w:rPr>
          <w:t>back t</w:t>
        </w:r>
      </w:ins>
      <w:ins w:id="1141" w:author="ZTE(Boyuan)" w:date="2020-05-21T10:02:24Z">
        <w:r>
          <w:rPr>
            <w:rFonts w:hint="eastAsia" w:eastAsia="宋体"/>
            <w:b w:val="0"/>
            <w:bCs w:val="0"/>
            <w:lang w:val="en-US" w:eastAsia="zh-CN"/>
          </w:rPr>
          <w:t>his que</w:t>
        </w:r>
      </w:ins>
      <w:ins w:id="1142" w:author="ZTE(Boyuan)" w:date="2020-05-21T10:02:25Z">
        <w:r>
          <w:rPr>
            <w:rFonts w:hint="eastAsia" w:eastAsia="宋体"/>
            <w:b w:val="0"/>
            <w:bCs w:val="0"/>
            <w:lang w:val="en-US" w:eastAsia="zh-CN"/>
          </w:rPr>
          <w:t>stion</w:t>
        </w:r>
      </w:ins>
      <w:ins w:id="1143" w:author="ZTE(Boyuan)" w:date="2020-05-21T10:02:26Z">
        <w:r>
          <w:rPr>
            <w:rFonts w:hint="eastAsia" w:eastAsia="宋体"/>
            <w:b w:val="0"/>
            <w:bCs w:val="0"/>
            <w:lang w:val="en-US" w:eastAsia="zh-CN"/>
          </w:rPr>
          <w:t xml:space="preserve">, </w:t>
        </w:r>
      </w:ins>
      <w:ins w:id="1144" w:author="ZTE(Boyuan)" w:date="2020-05-21T10:02:27Z">
        <w:r>
          <w:rPr>
            <w:rFonts w:hint="eastAsia" w:eastAsia="宋体"/>
            <w:b w:val="0"/>
            <w:bCs w:val="0"/>
            <w:lang w:val="en-US" w:eastAsia="zh-CN"/>
          </w:rPr>
          <w:t>majo</w:t>
        </w:r>
      </w:ins>
      <w:ins w:id="1145" w:author="ZTE(Boyuan)" w:date="2020-05-21T10:02:28Z">
        <w:r>
          <w:rPr>
            <w:rFonts w:hint="eastAsia" w:eastAsia="宋体"/>
            <w:b w:val="0"/>
            <w:bCs w:val="0"/>
            <w:lang w:val="en-US" w:eastAsia="zh-CN"/>
          </w:rPr>
          <w:t>rity co</w:t>
        </w:r>
      </w:ins>
      <w:ins w:id="1146" w:author="ZTE(Boyuan)" w:date="2020-05-21T10:02:29Z">
        <w:r>
          <w:rPr>
            <w:rFonts w:hint="eastAsia" w:eastAsia="宋体"/>
            <w:b w:val="0"/>
            <w:bCs w:val="0"/>
            <w:lang w:val="en-US" w:eastAsia="zh-CN"/>
          </w:rPr>
          <w:t>mpanie</w:t>
        </w:r>
      </w:ins>
      <w:ins w:id="1147" w:author="ZTE(Boyuan)" w:date="2020-05-21T10:02:30Z">
        <w:r>
          <w:rPr>
            <w:rFonts w:hint="eastAsia" w:eastAsia="宋体"/>
            <w:b w:val="0"/>
            <w:bCs w:val="0"/>
            <w:lang w:val="en-US" w:eastAsia="zh-CN"/>
          </w:rPr>
          <w:t xml:space="preserve">s </w:t>
        </w:r>
      </w:ins>
      <w:ins w:id="1148" w:author="ZTE(Boyuan)" w:date="2020-05-21T10:02:32Z">
        <w:r>
          <w:rPr>
            <w:rFonts w:hint="eastAsia" w:eastAsia="宋体"/>
            <w:b w:val="0"/>
            <w:bCs w:val="0"/>
            <w:lang w:val="en-US" w:eastAsia="zh-CN"/>
          </w:rPr>
          <w:t>thin</w:t>
        </w:r>
      </w:ins>
      <w:ins w:id="1149" w:author="ZTE(Boyuan)" w:date="2020-05-21T10:02:33Z">
        <w:r>
          <w:rPr>
            <w:rFonts w:hint="eastAsia" w:eastAsia="宋体"/>
            <w:b w:val="0"/>
            <w:bCs w:val="0"/>
            <w:lang w:val="en-US" w:eastAsia="zh-CN"/>
          </w:rPr>
          <w:t>k tha</w:t>
        </w:r>
      </w:ins>
      <w:ins w:id="1150" w:author="ZTE(Boyuan)" w:date="2020-05-21T10:02:34Z">
        <w:r>
          <w:rPr>
            <w:rFonts w:hint="eastAsia" w:eastAsia="宋体"/>
            <w:b w:val="0"/>
            <w:bCs w:val="0"/>
            <w:lang w:val="en-US" w:eastAsia="zh-CN"/>
          </w:rPr>
          <w:t xml:space="preserve">t </w:t>
        </w:r>
      </w:ins>
      <w:ins w:id="1151" w:author="ZTE(Boyuan)" w:date="2020-05-21T10:02:53Z">
        <w:r>
          <w:rPr>
            <w:rFonts w:hint="eastAsia" w:eastAsia="宋体"/>
            <w:b w:val="0"/>
            <w:bCs w:val="0"/>
            <w:lang w:val="en-US" w:eastAsia="zh-CN"/>
          </w:rPr>
          <w:t>i</w:t>
        </w:r>
      </w:ins>
      <w:ins w:id="1152" w:author="ZTE(Boyuan)" w:date="2020-05-21T10:02:54Z">
        <w:r>
          <w:rPr>
            <w:rFonts w:hint="eastAsia" w:eastAsia="宋体"/>
            <w:b w:val="0"/>
            <w:bCs w:val="0"/>
            <w:lang w:val="en-US" w:eastAsia="zh-CN"/>
          </w:rPr>
          <w:t>n t</w:t>
        </w:r>
      </w:ins>
      <w:ins w:id="1153" w:author="ZTE(Boyuan)" w:date="2020-05-21T10:02:55Z">
        <w:r>
          <w:rPr>
            <w:rFonts w:hint="eastAsia" w:eastAsia="宋体"/>
            <w:b w:val="0"/>
            <w:bCs w:val="0"/>
            <w:lang w:val="en-US" w:eastAsia="zh-CN"/>
          </w:rPr>
          <w:t>he cas</w:t>
        </w:r>
      </w:ins>
      <w:ins w:id="1154" w:author="ZTE(Boyuan)" w:date="2020-05-21T10:02:56Z">
        <w:r>
          <w:rPr>
            <w:rFonts w:hint="eastAsia" w:eastAsia="宋体"/>
            <w:b w:val="0"/>
            <w:bCs w:val="0"/>
            <w:lang w:val="en-US" w:eastAsia="zh-CN"/>
          </w:rPr>
          <w:t xml:space="preserve">e UE </w:t>
        </w:r>
      </w:ins>
      <w:ins w:id="1155" w:author="ZTE(Boyuan)" w:date="2020-05-21T10:02:57Z">
        <w:r>
          <w:rPr>
            <w:rFonts w:hint="eastAsia" w:eastAsia="宋体"/>
            <w:b w:val="0"/>
            <w:bCs w:val="0"/>
            <w:lang w:val="en-US" w:eastAsia="zh-CN"/>
          </w:rPr>
          <w:t>suppo</w:t>
        </w:r>
      </w:ins>
      <w:ins w:id="1156" w:author="ZTE(Boyuan)" w:date="2020-05-21T10:02:58Z">
        <w:r>
          <w:rPr>
            <w:rFonts w:hint="eastAsia" w:eastAsia="宋体"/>
            <w:b w:val="0"/>
            <w:bCs w:val="0"/>
            <w:lang w:val="en-US" w:eastAsia="zh-CN"/>
          </w:rPr>
          <w:t>rt</w:t>
        </w:r>
      </w:ins>
      <w:ins w:id="1157" w:author="ZTE(Boyuan)" w:date="2020-05-21T10:02:59Z">
        <w:r>
          <w:rPr>
            <w:rFonts w:hint="eastAsia" w:eastAsia="宋体"/>
            <w:b w:val="0"/>
            <w:bCs w:val="0"/>
            <w:lang w:val="en-US" w:eastAsia="zh-CN"/>
          </w:rPr>
          <w:t xml:space="preserve">s </w:t>
        </w:r>
      </w:ins>
      <w:ins w:id="1158" w:author="ZTE(Boyuan)" w:date="2020-05-21T10:03:00Z">
        <w:r>
          <w:rPr>
            <w:rFonts w:hint="eastAsia" w:eastAsia="宋体"/>
            <w:b w:val="0"/>
            <w:bCs w:val="0"/>
            <w:lang w:val="en-US" w:eastAsia="zh-CN"/>
          </w:rPr>
          <w:t xml:space="preserve">both </w:t>
        </w:r>
      </w:ins>
      <w:ins w:id="1159" w:author="ZTE(Boyuan)" w:date="2020-05-21T10:03:01Z">
        <w:r>
          <w:rPr>
            <w:rFonts w:hint="eastAsia" w:eastAsia="宋体"/>
            <w:b w:val="0"/>
            <w:bCs w:val="0"/>
            <w:lang w:val="en-US" w:eastAsia="zh-CN"/>
          </w:rPr>
          <w:t>NR an</w:t>
        </w:r>
      </w:ins>
      <w:ins w:id="1160" w:author="ZTE(Boyuan)" w:date="2020-05-21T10:03:02Z">
        <w:r>
          <w:rPr>
            <w:rFonts w:hint="eastAsia" w:eastAsia="宋体"/>
            <w:b w:val="0"/>
            <w:bCs w:val="0"/>
            <w:lang w:val="en-US" w:eastAsia="zh-CN"/>
          </w:rPr>
          <w:t xml:space="preserve">d </w:t>
        </w:r>
      </w:ins>
      <w:ins w:id="1161" w:author="ZTE(Boyuan)" w:date="2020-05-21T10:03:03Z">
        <w:r>
          <w:rPr>
            <w:rFonts w:hint="eastAsia" w:eastAsia="宋体"/>
            <w:b w:val="0"/>
            <w:bCs w:val="0"/>
            <w:lang w:val="en-US" w:eastAsia="zh-CN"/>
          </w:rPr>
          <w:t>LT</w:t>
        </w:r>
      </w:ins>
      <w:ins w:id="1162" w:author="ZTE(Boyuan)" w:date="2020-05-21T10:03:04Z">
        <w:r>
          <w:rPr>
            <w:rFonts w:hint="eastAsia" w:eastAsia="宋体"/>
            <w:b w:val="0"/>
            <w:bCs w:val="0"/>
            <w:lang w:val="en-US" w:eastAsia="zh-CN"/>
          </w:rPr>
          <w:t xml:space="preserve">E SL </w:t>
        </w:r>
      </w:ins>
      <w:ins w:id="1163" w:author="ZTE(Boyuan)" w:date="2020-05-21T10:03:05Z">
        <w:r>
          <w:rPr>
            <w:rFonts w:hint="eastAsia" w:eastAsia="宋体"/>
            <w:b w:val="0"/>
            <w:bCs w:val="0"/>
            <w:lang w:val="en-US" w:eastAsia="zh-CN"/>
          </w:rPr>
          <w:t xml:space="preserve">RAT, </w:t>
        </w:r>
      </w:ins>
      <w:ins w:id="1164" w:author="ZTE(Boyuan)" w:date="2020-05-21T10:03:06Z">
        <w:r>
          <w:rPr>
            <w:rFonts w:hint="eastAsia" w:eastAsia="宋体"/>
            <w:b w:val="0"/>
            <w:bCs w:val="0"/>
            <w:lang w:val="en-US" w:eastAsia="zh-CN"/>
          </w:rPr>
          <w:t xml:space="preserve">but </w:t>
        </w:r>
      </w:ins>
      <w:ins w:id="1165" w:author="ZTE(Boyuan)" w:date="2020-05-21T10:03:07Z">
        <w:r>
          <w:rPr>
            <w:rFonts w:hint="eastAsia" w:eastAsia="宋体"/>
            <w:b w:val="0"/>
            <w:bCs w:val="0"/>
            <w:lang w:val="en-US" w:eastAsia="zh-CN"/>
          </w:rPr>
          <w:t>UE</w:t>
        </w:r>
      </w:ins>
      <w:ins w:id="1166" w:author="ZTE(Boyuan)" w:date="2020-05-21T10:03:08Z">
        <w:r>
          <w:rPr>
            <w:rFonts w:hint="default" w:eastAsia="宋体"/>
            <w:b w:val="0"/>
            <w:bCs w:val="0"/>
            <w:lang w:val="en-US" w:eastAsia="zh-CN"/>
          </w:rPr>
          <w:t>’</w:t>
        </w:r>
      </w:ins>
      <w:ins w:id="1167" w:author="ZTE(Boyuan)" w:date="2020-05-21T10:03:08Z">
        <w:r>
          <w:rPr>
            <w:rFonts w:hint="eastAsia" w:eastAsia="宋体"/>
            <w:b w:val="0"/>
            <w:bCs w:val="0"/>
            <w:lang w:val="en-US" w:eastAsia="zh-CN"/>
          </w:rPr>
          <w:t>s ca</w:t>
        </w:r>
      </w:ins>
      <w:ins w:id="1168" w:author="ZTE(Boyuan)" w:date="2020-05-21T10:03:09Z">
        <w:r>
          <w:rPr>
            <w:rFonts w:hint="eastAsia" w:eastAsia="宋体"/>
            <w:b w:val="0"/>
            <w:bCs w:val="0"/>
            <w:lang w:val="en-US" w:eastAsia="zh-CN"/>
          </w:rPr>
          <w:t>mped</w:t>
        </w:r>
      </w:ins>
      <w:ins w:id="1169" w:author="ZTE(Boyuan)" w:date="2020-05-21T10:03:10Z">
        <w:r>
          <w:rPr>
            <w:rFonts w:hint="eastAsia" w:eastAsia="宋体"/>
            <w:b w:val="0"/>
            <w:bCs w:val="0"/>
            <w:lang w:val="en-US" w:eastAsia="zh-CN"/>
          </w:rPr>
          <w:t xml:space="preserve"> cel</w:t>
        </w:r>
      </w:ins>
      <w:ins w:id="1170" w:author="ZTE(Boyuan)" w:date="2020-05-21T10:03:11Z">
        <w:r>
          <w:rPr>
            <w:rFonts w:hint="eastAsia" w:eastAsia="宋体"/>
            <w:b w:val="0"/>
            <w:bCs w:val="0"/>
            <w:lang w:val="en-US" w:eastAsia="zh-CN"/>
          </w:rPr>
          <w:t>l ca</w:t>
        </w:r>
      </w:ins>
      <w:ins w:id="1171" w:author="ZTE(Boyuan)" w:date="2020-05-21T10:03:12Z">
        <w:r>
          <w:rPr>
            <w:rFonts w:hint="eastAsia" w:eastAsia="宋体"/>
            <w:b w:val="0"/>
            <w:bCs w:val="0"/>
            <w:lang w:val="en-US" w:eastAsia="zh-CN"/>
          </w:rPr>
          <w:t>n o</w:t>
        </w:r>
      </w:ins>
      <w:ins w:id="1172" w:author="ZTE(Boyuan)" w:date="2020-05-21T10:03:13Z">
        <w:r>
          <w:rPr>
            <w:rFonts w:hint="eastAsia" w:eastAsia="宋体"/>
            <w:b w:val="0"/>
            <w:bCs w:val="0"/>
            <w:lang w:val="en-US" w:eastAsia="zh-CN"/>
          </w:rPr>
          <w:t>nly pr</w:t>
        </w:r>
      </w:ins>
      <w:ins w:id="1173" w:author="ZTE(Boyuan)" w:date="2020-05-21T10:03:14Z">
        <w:r>
          <w:rPr>
            <w:rFonts w:hint="eastAsia" w:eastAsia="宋体"/>
            <w:b w:val="0"/>
            <w:bCs w:val="0"/>
            <w:lang w:val="en-US" w:eastAsia="zh-CN"/>
          </w:rPr>
          <w:t>ov</w:t>
        </w:r>
      </w:ins>
      <w:ins w:id="1174" w:author="ZTE(Boyuan)" w:date="2020-05-21T10:03:15Z">
        <w:r>
          <w:rPr>
            <w:rFonts w:hint="eastAsia" w:eastAsia="宋体"/>
            <w:b w:val="0"/>
            <w:bCs w:val="0"/>
            <w:lang w:val="en-US" w:eastAsia="zh-CN"/>
          </w:rPr>
          <w:t>id</w:t>
        </w:r>
      </w:ins>
      <w:ins w:id="1175" w:author="ZTE(Boyuan)" w:date="2020-05-21T10:03:16Z">
        <w:r>
          <w:rPr>
            <w:rFonts w:hint="eastAsia" w:eastAsia="宋体"/>
            <w:b w:val="0"/>
            <w:bCs w:val="0"/>
            <w:lang w:val="en-US" w:eastAsia="zh-CN"/>
          </w:rPr>
          <w:t xml:space="preserve">e </w:t>
        </w:r>
      </w:ins>
      <w:ins w:id="1176" w:author="ZTE(Boyuan)" w:date="2020-05-21T10:03:17Z">
        <w:r>
          <w:rPr>
            <w:rFonts w:hint="eastAsia" w:eastAsia="宋体"/>
            <w:b w:val="0"/>
            <w:bCs w:val="0"/>
            <w:lang w:val="en-US" w:eastAsia="zh-CN"/>
          </w:rPr>
          <w:t xml:space="preserve">one </w:t>
        </w:r>
      </w:ins>
      <w:ins w:id="1177" w:author="ZTE(Boyuan)" w:date="2020-05-21T10:03:18Z">
        <w:r>
          <w:rPr>
            <w:rFonts w:hint="eastAsia" w:eastAsia="宋体"/>
            <w:b w:val="0"/>
            <w:bCs w:val="0"/>
            <w:lang w:val="en-US" w:eastAsia="zh-CN"/>
          </w:rPr>
          <w:t>SL R</w:t>
        </w:r>
      </w:ins>
      <w:ins w:id="1178" w:author="ZTE(Boyuan)" w:date="2020-05-21T10:03:19Z">
        <w:r>
          <w:rPr>
            <w:rFonts w:hint="eastAsia" w:eastAsia="宋体"/>
            <w:b w:val="0"/>
            <w:bCs w:val="0"/>
            <w:lang w:val="en-US" w:eastAsia="zh-CN"/>
          </w:rPr>
          <w:t>AT con</w:t>
        </w:r>
      </w:ins>
      <w:ins w:id="1179" w:author="ZTE(Boyuan)" w:date="2020-05-21T10:03:20Z">
        <w:r>
          <w:rPr>
            <w:rFonts w:hint="eastAsia" w:eastAsia="宋体"/>
            <w:b w:val="0"/>
            <w:bCs w:val="0"/>
            <w:lang w:val="en-US" w:eastAsia="zh-CN"/>
          </w:rPr>
          <w:t>figuratio</w:t>
        </w:r>
      </w:ins>
      <w:ins w:id="1180" w:author="ZTE(Boyuan)" w:date="2020-05-21T10:03:21Z">
        <w:r>
          <w:rPr>
            <w:rFonts w:hint="eastAsia" w:eastAsia="宋体"/>
            <w:b w:val="0"/>
            <w:bCs w:val="0"/>
            <w:lang w:val="en-US" w:eastAsia="zh-CN"/>
          </w:rPr>
          <w:t>n,</w:t>
        </w:r>
      </w:ins>
      <w:ins w:id="1181" w:author="ZTE(Boyuan)" w:date="2020-05-21T10:03:22Z">
        <w:r>
          <w:rPr>
            <w:rFonts w:hint="eastAsia" w:eastAsia="宋体"/>
            <w:b w:val="0"/>
            <w:bCs w:val="0"/>
            <w:lang w:val="en-US" w:eastAsia="zh-CN"/>
          </w:rPr>
          <w:t xml:space="preserve"> then i</w:t>
        </w:r>
      </w:ins>
      <w:ins w:id="1182" w:author="ZTE(Boyuan)" w:date="2020-05-21T10:03:23Z">
        <w:r>
          <w:rPr>
            <w:rFonts w:hint="eastAsia" w:eastAsia="宋体"/>
            <w:b w:val="0"/>
            <w:bCs w:val="0"/>
            <w:lang w:val="en-US" w:eastAsia="zh-CN"/>
          </w:rPr>
          <w:t>f t</w:t>
        </w:r>
      </w:ins>
      <w:ins w:id="1183" w:author="ZTE(Boyuan)" w:date="2020-05-21T10:03:24Z">
        <w:r>
          <w:rPr>
            <w:rFonts w:hint="eastAsia" w:eastAsia="宋体"/>
            <w:b w:val="0"/>
            <w:bCs w:val="0"/>
            <w:lang w:val="en-US" w:eastAsia="zh-CN"/>
          </w:rPr>
          <w:t>he UE i</w:t>
        </w:r>
      </w:ins>
      <w:ins w:id="1184" w:author="ZTE(Boyuan)" w:date="2020-05-21T10:03:25Z">
        <w:r>
          <w:rPr>
            <w:rFonts w:hint="eastAsia" w:eastAsia="宋体"/>
            <w:b w:val="0"/>
            <w:bCs w:val="0"/>
            <w:lang w:val="en-US" w:eastAsia="zh-CN"/>
          </w:rPr>
          <w:t>s als</w:t>
        </w:r>
      </w:ins>
      <w:ins w:id="1185" w:author="ZTE(Boyuan)" w:date="2020-05-21T10:03:26Z">
        <w:r>
          <w:rPr>
            <w:rFonts w:hint="eastAsia" w:eastAsia="宋体"/>
            <w:b w:val="0"/>
            <w:bCs w:val="0"/>
            <w:lang w:val="en-US" w:eastAsia="zh-CN"/>
          </w:rPr>
          <w:t>o in</w:t>
        </w:r>
      </w:ins>
      <w:ins w:id="1186" w:author="ZTE(Boyuan)" w:date="2020-05-21T10:03:27Z">
        <w:r>
          <w:rPr>
            <w:rFonts w:hint="eastAsia" w:eastAsia="宋体"/>
            <w:b w:val="0"/>
            <w:bCs w:val="0"/>
            <w:lang w:val="en-US" w:eastAsia="zh-CN"/>
          </w:rPr>
          <w:t xml:space="preserve"> cover</w:t>
        </w:r>
      </w:ins>
      <w:ins w:id="1187" w:author="ZTE(Boyuan)" w:date="2020-05-21T10:03:28Z">
        <w:r>
          <w:rPr>
            <w:rFonts w:hint="eastAsia" w:eastAsia="宋体"/>
            <w:b w:val="0"/>
            <w:bCs w:val="0"/>
            <w:lang w:val="en-US" w:eastAsia="zh-CN"/>
          </w:rPr>
          <w:t xml:space="preserve">age </w:t>
        </w:r>
      </w:ins>
      <w:ins w:id="1188" w:author="ZTE(Boyuan)" w:date="2020-05-21T10:03:29Z">
        <w:r>
          <w:rPr>
            <w:rFonts w:hint="eastAsia" w:eastAsia="宋体"/>
            <w:b w:val="0"/>
            <w:bCs w:val="0"/>
            <w:lang w:val="en-US" w:eastAsia="zh-CN"/>
          </w:rPr>
          <w:t>for the</w:t>
        </w:r>
      </w:ins>
      <w:ins w:id="1189" w:author="ZTE(Boyuan)" w:date="2020-05-21T10:03:30Z">
        <w:r>
          <w:rPr>
            <w:rFonts w:hint="eastAsia" w:eastAsia="宋体"/>
            <w:b w:val="0"/>
            <w:bCs w:val="0"/>
            <w:lang w:val="en-US" w:eastAsia="zh-CN"/>
          </w:rPr>
          <w:t xml:space="preserve"> other </w:t>
        </w:r>
      </w:ins>
      <w:ins w:id="1190" w:author="ZTE(Boyuan)" w:date="2020-05-21T10:03:31Z">
        <w:r>
          <w:rPr>
            <w:rFonts w:hint="eastAsia" w:eastAsia="宋体"/>
            <w:b w:val="0"/>
            <w:bCs w:val="0"/>
            <w:lang w:val="en-US" w:eastAsia="zh-CN"/>
          </w:rPr>
          <w:t>RAT</w:t>
        </w:r>
      </w:ins>
      <w:ins w:id="1191" w:author="ZTE(Boyuan)" w:date="2020-05-21T10:03:32Z">
        <w:r>
          <w:rPr>
            <w:rFonts w:hint="eastAsia" w:eastAsia="宋体"/>
            <w:b w:val="0"/>
            <w:bCs w:val="0"/>
            <w:lang w:val="en-US" w:eastAsia="zh-CN"/>
          </w:rPr>
          <w:t>, t</w:t>
        </w:r>
      </w:ins>
      <w:ins w:id="1192" w:author="ZTE(Boyuan)" w:date="2020-05-21T10:03:33Z">
        <w:r>
          <w:rPr>
            <w:rFonts w:hint="eastAsia" w:eastAsia="宋体"/>
            <w:b w:val="0"/>
            <w:bCs w:val="0"/>
            <w:lang w:val="en-US" w:eastAsia="zh-CN"/>
          </w:rPr>
          <w:t xml:space="preserve">hen </w:t>
        </w:r>
      </w:ins>
      <w:ins w:id="1193" w:author="ZTE(Boyuan)" w:date="2020-05-21T10:03:34Z">
        <w:r>
          <w:rPr>
            <w:rFonts w:hint="eastAsia" w:eastAsia="宋体"/>
            <w:b w:val="0"/>
            <w:bCs w:val="0"/>
            <w:lang w:val="en-US" w:eastAsia="zh-CN"/>
          </w:rPr>
          <w:t>the</w:t>
        </w:r>
      </w:ins>
      <w:ins w:id="1194" w:author="ZTE(Boyuan)" w:date="2020-05-21T10:03:35Z">
        <w:r>
          <w:rPr>
            <w:rFonts w:hint="eastAsia" w:eastAsia="宋体"/>
            <w:b w:val="0"/>
            <w:bCs w:val="0"/>
            <w:lang w:val="en-US" w:eastAsia="zh-CN"/>
          </w:rPr>
          <w:t xml:space="preserve"> UE </w:t>
        </w:r>
      </w:ins>
      <w:ins w:id="1195" w:author="ZTE(Boyuan)" w:date="2020-05-21T10:03:36Z">
        <w:r>
          <w:rPr>
            <w:rFonts w:hint="eastAsia" w:eastAsia="宋体"/>
            <w:b w:val="0"/>
            <w:bCs w:val="0"/>
            <w:lang w:val="en-US" w:eastAsia="zh-CN"/>
          </w:rPr>
          <w:t>may</w:t>
        </w:r>
      </w:ins>
      <w:ins w:id="1196" w:author="ZTE(Boyuan)" w:date="2020-05-21T10:03:37Z">
        <w:r>
          <w:rPr>
            <w:rFonts w:hint="eastAsia" w:eastAsia="宋体"/>
            <w:b w:val="0"/>
            <w:bCs w:val="0"/>
            <w:lang w:val="en-US" w:eastAsia="zh-CN"/>
          </w:rPr>
          <w:t xml:space="preserve"> acqu</w:t>
        </w:r>
      </w:ins>
      <w:ins w:id="1197" w:author="ZTE(Boyuan)" w:date="2020-05-21T10:03:38Z">
        <w:r>
          <w:rPr>
            <w:rFonts w:hint="eastAsia" w:eastAsia="宋体"/>
            <w:b w:val="0"/>
            <w:bCs w:val="0"/>
            <w:lang w:val="en-US" w:eastAsia="zh-CN"/>
          </w:rPr>
          <w:t>ire</w:t>
        </w:r>
      </w:ins>
      <w:ins w:id="1198" w:author="ZTE(Boyuan)" w:date="2020-05-21T10:03:39Z">
        <w:r>
          <w:rPr>
            <w:rFonts w:hint="eastAsia" w:eastAsia="宋体"/>
            <w:b w:val="0"/>
            <w:bCs w:val="0"/>
            <w:lang w:val="en-US" w:eastAsia="zh-CN"/>
          </w:rPr>
          <w:t xml:space="preserve"> </w:t>
        </w:r>
      </w:ins>
      <w:ins w:id="1199" w:author="ZTE(Boyuan)" w:date="2020-05-21T10:03:46Z">
        <w:r>
          <w:rPr>
            <w:rFonts w:hint="eastAsia" w:eastAsia="宋体"/>
            <w:b w:val="0"/>
            <w:bCs w:val="0"/>
            <w:lang w:val="en-US" w:eastAsia="zh-CN"/>
          </w:rPr>
          <w:t>t</w:t>
        </w:r>
      </w:ins>
      <w:ins w:id="1200" w:author="ZTE(Boyuan)" w:date="2020-05-21T10:03:47Z">
        <w:r>
          <w:rPr>
            <w:rFonts w:hint="eastAsia" w:eastAsia="宋体"/>
            <w:b w:val="0"/>
            <w:bCs w:val="0"/>
            <w:lang w:val="en-US" w:eastAsia="zh-CN"/>
          </w:rPr>
          <w:t>he ot</w:t>
        </w:r>
      </w:ins>
      <w:ins w:id="1201" w:author="ZTE(Boyuan)" w:date="2020-05-21T10:03:48Z">
        <w:r>
          <w:rPr>
            <w:rFonts w:hint="eastAsia" w:eastAsia="宋体"/>
            <w:b w:val="0"/>
            <w:bCs w:val="0"/>
            <w:lang w:val="en-US" w:eastAsia="zh-CN"/>
          </w:rPr>
          <w:t>her S</w:t>
        </w:r>
      </w:ins>
      <w:ins w:id="1202" w:author="ZTE(Boyuan)" w:date="2020-05-21T10:03:49Z">
        <w:r>
          <w:rPr>
            <w:rFonts w:hint="eastAsia" w:eastAsia="宋体"/>
            <w:b w:val="0"/>
            <w:bCs w:val="0"/>
            <w:lang w:val="en-US" w:eastAsia="zh-CN"/>
          </w:rPr>
          <w:t>L RA</w:t>
        </w:r>
      </w:ins>
      <w:ins w:id="1203" w:author="ZTE(Boyuan)" w:date="2020-05-21T10:03:50Z">
        <w:r>
          <w:rPr>
            <w:rFonts w:hint="eastAsia" w:eastAsia="宋体"/>
            <w:b w:val="0"/>
            <w:bCs w:val="0"/>
            <w:lang w:val="en-US" w:eastAsia="zh-CN"/>
          </w:rPr>
          <w:t>T confi</w:t>
        </w:r>
      </w:ins>
      <w:ins w:id="1204" w:author="ZTE(Boyuan)" w:date="2020-05-21T10:03:51Z">
        <w:r>
          <w:rPr>
            <w:rFonts w:hint="eastAsia" w:eastAsia="宋体"/>
            <w:b w:val="0"/>
            <w:bCs w:val="0"/>
            <w:lang w:val="en-US" w:eastAsia="zh-CN"/>
          </w:rPr>
          <w:t>guratio</w:t>
        </w:r>
      </w:ins>
      <w:ins w:id="1205" w:author="ZTE(Boyuan)" w:date="2020-05-21T10:03:52Z">
        <w:r>
          <w:rPr>
            <w:rFonts w:hint="eastAsia" w:eastAsia="宋体"/>
            <w:b w:val="0"/>
            <w:bCs w:val="0"/>
            <w:lang w:val="en-US" w:eastAsia="zh-CN"/>
          </w:rPr>
          <w:t xml:space="preserve">n </w:t>
        </w:r>
      </w:ins>
      <w:ins w:id="1206" w:author="ZTE(Boyuan)" w:date="2020-05-21T10:04:04Z">
        <w:r>
          <w:rPr>
            <w:rFonts w:hint="eastAsia" w:eastAsia="宋体"/>
            <w:b w:val="0"/>
            <w:bCs w:val="0"/>
            <w:lang w:val="en-US" w:eastAsia="zh-CN"/>
          </w:rPr>
          <w:t>by re</w:t>
        </w:r>
      </w:ins>
      <w:ins w:id="1207" w:author="ZTE(Boyuan)" w:date="2020-05-21T10:04:05Z">
        <w:r>
          <w:rPr>
            <w:rFonts w:hint="eastAsia" w:eastAsia="宋体"/>
            <w:b w:val="0"/>
            <w:bCs w:val="0"/>
            <w:lang w:val="en-US" w:eastAsia="zh-CN"/>
          </w:rPr>
          <w:t>adi</w:t>
        </w:r>
      </w:ins>
      <w:ins w:id="1208" w:author="ZTE(Boyuan)" w:date="2020-05-21T10:04:06Z">
        <w:r>
          <w:rPr>
            <w:rFonts w:hint="eastAsia" w:eastAsia="宋体"/>
            <w:b w:val="0"/>
            <w:bCs w:val="0"/>
            <w:lang w:val="en-US" w:eastAsia="zh-CN"/>
          </w:rPr>
          <w:t xml:space="preserve">ng the </w:t>
        </w:r>
      </w:ins>
      <w:ins w:id="1209" w:author="ZTE(Boyuan)" w:date="2020-05-21T10:04:07Z">
        <w:r>
          <w:rPr>
            <w:rFonts w:hint="eastAsia" w:eastAsia="宋体"/>
            <w:b w:val="0"/>
            <w:bCs w:val="0"/>
            <w:lang w:val="en-US" w:eastAsia="zh-CN"/>
          </w:rPr>
          <w:t>broa</w:t>
        </w:r>
      </w:ins>
      <w:ins w:id="1210" w:author="ZTE(Boyuan)" w:date="2020-05-21T10:04:08Z">
        <w:r>
          <w:rPr>
            <w:rFonts w:hint="eastAsia" w:eastAsia="宋体"/>
            <w:b w:val="0"/>
            <w:bCs w:val="0"/>
            <w:lang w:val="en-US" w:eastAsia="zh-CN"/>
          </w:rPr>
          <w:t>dcas</w:t>
        </w:r>
      </w:ins>
      <w:ins w:id="1211" w:author="ZTE(Boyuan)" w:date="2020-05-21T10:04:09Z">
        <w:r>
          <w:rPr>
            <w:rFonts w:hint="eastAsia" w:eastAsia="宋体"/>
            <w:b w:val="0"/>
            <w:bCs w:val="0"/>
            <w:lang w:val="en-US" w:eastAsia="zh-CN"/>
          </w:rPr>
          <w:t xml:space="preserve">t </w:t>
        </w:r>
      </w:ins>
      <w:ins w:id="1212" w:author="ZTE(Boyuan)" w:date="2020-05-21T10:04:11Z">
        <w:r>
          <w:rPr>
            <w:rFonts w:hint="eastAsia" w:eastAsia="宋体"/>
            <w:b w:val="0"/>
            <w:bCs w:val="0"/>
            <w:lang w:val="en-US" w:eastAsia="zh-CN"/>
          </w:rPr>
          <w:t>V2X</w:t>
        </w:r>
      </w:ins>
      <w:ins w:id="1213" w:author="ZTE(Boyuan)" w:date="2020-05-21T10:04:12Z">
        <w:r>
          <w:rPr>
            <w:rFonts w:hint="eastAsia" w:eastAsia="宋体"/>
            <w:b w:val="0"/>
            <w:bCs w:val="0"/>
            <w:lang w:val="en-US" w:eastAsia="zh-CN"/>
          </w:rPr>
          <w:t xml:space="preserve"> SIB</w:t>
        </w:r>
      </w:ins>
      <w:ins w:id="1214" w:author="ZTE(Boyuan)" w:date="2020-05-21T10:04:13Z">
        <w:r>
          <w:rPr>
            <w:rFonts w:hint="eastAsia" w:eastAsia="宋体"/>
            <w:b w:val="0"/>
            <w:bCs w:val="0"/>
            <w:lang w:val="en-US" w:eastAsia="zh-CN"/>
          </w:rPr>
          <w:t xml:space="preserve"> </w:t>
        </w:r>
      </w:ins>
      <w:ins w:id="1215" w:author="ZTE(Boyuan)" w:date="2020-05-21T10:04:18Z">
        <w:r>
          <w:rPr>
            <w:rFonts w:hint="eastAsia" w:eastAsia="宋体"/>
            <w:b w:val="0"/>
            <w:bCs w:val="0"/>
            <w:lang w:val="en-US" w:eastAsia="zh-CN"/>
          </w:rPr>
          <w:t>on the</w:t>
        </w:r>
      </w:ins>
      <w:ins w:id="1216" w:author="ZTE(Boyuan)" w:date="2020-05-21T10:04:19Z">
        <w:r>
          <w:rPr>
            <w:rFonts w:hint="eastAsia" w:eastAsia="宋体"/>
            <w:b w:val="0"/>
            <w:bCs w:val="0"/>
            <w:lang w:val="en-US" w:eastAsia="zh-CN"/>
          </w:rPr>
          <w:t xml:space="preserve"> conce</w:t>
        </w:r>
      </w:ins>
      <w:ins w:id="1217" w:author="ZTE(Boyuan)" w:date="2020-05-21T10:04:20Z">
        <w:r>
          <w:rPr>
            <w:rFonts w:hint="eastAsia" w:eastAsia="宋体"/>
            <w:b w:val="0"/>
            <w:bCs w:val="0"/>
            <w:lang w:val="en-US" w:eastAsia="zh-CN"/>
          </w:rPr>
          <w:t>rned</w:t>
        </w:r>
      </w:ins>
      <w:ins w:id="1218" w:author="ZTE(Boyuan)" w:date="2020-05-21T10:04:21Z">
        <w:r>
          <w:rPr>
            <w:rFonts w:hint="eastAsia" w:eastAsia="宋体"/>
            <w:b w:val="0"/>
            <w:bCs w:val="0"/>
            <w:lang w:val="en-US" w:eastAsia="zh-CN"/>
          </w:rPr>
          <w:t xml:space="preserve"> carri</w:t>
        </w:r>
      </w:ins>
      <w:ins w:id="1219" w:author="ZTE(Boyuan)" w:date="2020-05-21T10:04:22Z">
        <w:r>
          <w:rPr>
            <w:rFonts w:hint="eastAsia" w:eastAsia="宋体"/>
            <w:b w:val="0"/>
            <w:bCs w:val="0"/>
            <w:lang w:val="en-US" w:eastAsia="zh-CN"/>
          </w:rPr>
          <w:t>er</w:t>
        </w:r>
      </w:ins>
      <w:ins w:id="1220" w:author="ZTE(Boyuan)" w:date="2020-05-21T10:04:25Z">
        <w:r>
          <w:rPr>
            <w:rFonts w:hint="eastAsia" w:eastAsia="宋体"/>
            <w:b w:val="0"/>
            <w:bCs w:val="0"/>
            <w:lang w:val="en-US" w:eastAsia="zh-CN"/>
          </w:rPr>
          <w:t xml:space="preserve">, </w:t>
        </w:r>
      </w:ins>
      <w:ins w:id="1221" w:author="ZTE(Boyuan)" w:date="2020-05-21T10:04:26Z">
        <w:r>
          <w:rPr>
            <w:rFonts w:hint="eastAsia" w:eastAsia="宋体"/>
            <w:b w:val="0"/>
            <w:bCs w:val="0"/>
            <w:lang w:val="en-US" w:eastAsia="zh-CN"/>
          </w:rPr>
          <w:t>where</w:t>
        </w:r>
      </w:ins>
      <w:ins w:id="1222" w:author="ZTE(Boyuan)" w:date="2020-05-21T10:04:27Z">
        <w:r>
          <w:rPr>
            <w:rFonts w:hint="eastAsia" w:eastAsia="宋体"/>
            <w:b w:val="0"/>
            <w:bCs w:val="0"/>
            <w:lang w:val="en-US" w:eastAsia="zh-CN"/>
          </w:rPr>
          <w:t xml:space="preserve"> it </w:t>
        </w:r>
      </w:ins>
      <w:ins w:id="1223" w:author="ZTE(Boyuan)" w:date="2020-05-21T10:04:34Z">
        <w:r>
          <w:rPr>
            <w:rFonts w:hint="eastAsia" w:eastAsia="宋体"/>
            <w:b w:val="0"/>
            <w:bCs w:val="0"/>
            <w:lang w:val="en-US" w:eastAsia="zh-CN"/>
          </w:rPr>
          <w:t>fo</w:t>
        </w:r>
      </w:ins>
      <w:ins w:id="1224" w:author="ZTE(Boyuan)" w:date="2020-05-21T10:04:35Z">
        <w:r>
          <w:rPr>
            <w:rFonts w:hint="eastAsia" w:eastAsia="宋体"/>
            <w:b w:val="0"/>
            <w:bCs w:val="0"/>
            <w:lang w:val="en-US" w:eastAsia="zh-CN"/>
          </w:rPr>
          <w:t>llo</w:t>
        </w:r>
      </w:ins>
      <w:ins w:id="1225" w:author="ZTE(Boyuan)" w:date="2020-05-21T10:04:36Z">
        <w:r>
          <w:rPr>
            <w:rFonts w:hint="eastAsia" w:eastAsia="宋体"/>
            <w:b w:val="0"/>
            <w:bCs w:val="0"/>
            <w:lang w:val="en-US" w:eastAsia="zh-CN"/>
          </w:rPr>
          <w:t xml:space="preserve">ws </w:t>
        </w:r>
      </w:ins>
      <w:ins w:id="1226" w:author="ZTE(Boyuan)" w:date="2020-05-21T10:04:37Z">
        <w:r>
          <w:rPr>
            <w:rFonts w:hint="eastAsia" w:eastAsia="宋体"/>
            <w:b w:val="0"/>
            <w:bCs w:val="0"/>
            <w:lang w:val="en-US" w:eastAsia="zh-CN"/>
          </w:rPr>
          <w:t>LTE</w:t>
        </w:r>
      </w:ins>
      <w:ins w:id="1227" w:author="ZTE(Boyuan)" w:date="2020-05-21T10:04:38Z">
        <w:r>
          <w:rPr>
            <w:rFonts w:hint="eastAsia" w:eastAsia="宋体"/>
            <w:b w:val="0"/>
            <w:bCs w:val="0"/>
            <w:lang w:val="en-US" w:eastAsia="zh-CN"/>
          </w:rPr>
          <w:t xml:space="preserve"> pri</w:t>
        </w:r>
      </w:ins>
      <w:ins w:id="1228" w:author="ZTE(Boyuan)" w:date="2020-05-21T10:04:39Z">
        <w:r>
          <w:rPr>
            <w:rFonts w:hint="eastAsia" w:eastAsia="宋体"/>
            <w:b w:val="0"/>
            <w:bCs w:val="0"/>
            <w:lang w:val="en-US" w:eastAsia="zh-CN"/>
          </w:rPr>
          <w:t>ncipl</w:t>
        </w:r>
      </w:ins>
      <w:ins w:id="1229" w:author="ZTE(Boyuan)" w:date="2020-05-21T10:04:40Z">
        <w:r>
          <w:rPr>
            <w:rFonts w:hint="eastAsia" w:eastAsia="宋体"/>
            <w:b w:val="0"/>
            <w:bCs w:val="0"/>
            <w:lang w:val="en-US" w:eastAsia="zh-CN"/>
          </w:rPr>
          <w:t>e an</w:t>
        </w:r>
      </w:ins>
      <w:ins w:id="1230" w:author="ZTE(Boyuan)" w:date="2020-05-21T10:04:41Z">
        <w:r>
          <w:rPr>
            <w:rFonts w:hint="eastAsia" w:eastAsia="宋体"/>
            <w:b w:val="0"/>
            <w:bCs w:val="0"/>
            <w:lang w:val="en-US" w:eastAsia="zh-CN"/>
          </w:rPr>
          <w:t xml:space="preserve">d </w:t>
        </w:r>
      </w:ins>
      <w:ins w:id="1231" w:author="ZTE(Boyuan)" w:date="2020-05-21T10:04:42Z">
        <w:r>
          <w:rPr>
            <w:rFonts w:hint="eastAsia" w:eastAsia="宋体"/>
            <w:b w:val="0"/>
            <w:bCs w:val="0"/>
            <w:lang w:val="en-US" w:eastAsia="zh-CN"/>
          </w:rPr>
          <w:t>will</w:t>
        </w:r>
      </w:ins>
      <w:ins w:id="1232" w:author="ZTE(Boyuan)" w:date="2020-05-21T10:04:43Z">
        <w:r>
          <w:rPr>
            <w:rFonts w:hint="eastAsia" w:eastAsia="宋体"/>
            <w:b w:val="0"/>
            <w:bCs w:val="0"/>
            <w:lang w:val="en-US" w:eastAsia="zh-CN"/>
          </w:rPr>
          <w:t xml:space="preserve"> not </w:t>
        </w:r>
      </w:ins>
      <w:ins w:id="1233" w:author="ZTE(Boyuan)" w:date="2020-05-21T10:04:44Z">
        <w:r>
          <w:rPr>
            <w:rFonts w:hint="eastAsia" w:eastAsia="宋体"/>
            <w:b w:val="0"/>
            <w:bCs w:val="0"/>
            <w:lang w:val="en-US" w:eastAsia="zh-CN"/>
          </w:rPr>
          <w:t>c</w:t>
        </w:r>
      </w:ins>
      <w:ins w:id="1234" w:author="ZTE(Boyuan)" w:date="2020-05-21T10:04:46Z">
        <w:r>
          <w:rPr>
            <w:rFonts w:hint="eastAsia" w:eastAsia="宋体"/>
            <w:b w:val="0"/>
            <w:bCs w:val="0"/>
            <w:lang w:val="en-US" w:eastAsia="zh-CN"/>
          </w:rPr>
          <w:t xml:space="preserve">ause </w:t>
        </w:r>
      </w:ins>
      <w:ins w:id="1235" w:author="ZTE(Boyuan)" w:date="2020-05-21T10:04:47Z">
        <w:r>
          <w:rPr>
            <w:rFonts w:hint="eastAsia" w:eastAsia="宋体"/>
            <w:b w:val="0"/>
            <w:bCs w:val="0"/>
            <w:lang w:val="en-US" w:eastAsia="zh-CN"/>
          </w:rPr>
          <w:t>any s</w:t>
        </w:r>
      </w:ins>
      <w:ins w:id="1236" w:author="ZTE(Boyuan)" w:date="2020-05-21T10:04:48Z">
        <w:r>
          <w:rPr>
            <w:rFonts w:hint="eastAsia" w:eastAsia="宋体"/>
            <w:b w:val="0"/>
            <w:bCs w:val="0"/>
            <w:lang w:val="en-US" w:eastAsia="zh-CN"/>
          </w:rPr>
          <w:t>pecific</w:t>
        </w:r>
      </w:ins>
      <w:ins w:id="1237" w:author="ZTE(Boyuan)" w:date="2020-05-21T10:04:49Z">
        <w:r>
          <w:rPr>
            <w:rFonts w:hint="eastAsia" w:eastAsia="宋体"/>
            <w:b w:val="0"/>
            <w:bCs w:val="0"/>
            <w:lang w:val="en-US" w:eastAsia="zh-CN"/>
          </w:rPr>
          <w:t>ation</w:t>
        </w:r>
      </w:ins>
      <w:ins w:id="1238" w:author="ZTE(Boyuan)" w:date="2020-05-21T10:04:50Z">
        <w:r>
          <w:rPr>
            <w:rFonts w:hint="eastAsia" w:eastAsia="宋体"/>
            <w:b w:val="0"/>
            <w:bCs w:val="0"/>
            <w:lang w:val="en-US" w:eastAsia="zh-CN"/>
          </w:rPr>
          <w:t xml:space="preserve"> impa</w:t>
        </w:r>
      </w:ins>
      <w:ins w:id="1239" w:author="ZTE(Boyuan)" w:date="2020-05-21T10:04:51Z">
        <w:r>
          <w:rPr>
            <w:rFonts w:hint="eastAsia" w:eastAsia="宋体"/>
            <w:b w:val="0"/>
            <w:bCs w:val="0"/>
            <w:lang w:val="en-US" w:eastAsia="zh-CN"/>
          </w:rPr>
          <w:t>ct.</w:t>
        </w:r>
      </w:ins>
    </w:p>
    <w:p>
      <w:pPr>
        <w:tabs>
          <w:tab w:val="left" w:pos="0"/>
        </w:tabs>
        <w:rPr>
          <w:rFonts w:hint="default" w:eastAsia="宋体"/>
          <w:b w:val="0"/>
          <w:bCs w:val="0"/>
          <w:lang w:val="en-US" w:eastAsia="zh-CN"/>
        </w:rPr>
      </w:pPr>
      <w:ins w:id="1240" w:author="ZTE(Boyuan)" w:date="2020-05-21T10:05:15Z">
        <w:r>
          <w:rPr>
            <w:rFonts w:hint="eastAsia" w:eastAsia="宋体"/>
            <w:b/>
            <w:bCs/>
            <w:lang w:val="en-US" w:eastAsia="zh-CN"/>
          </w:rPr>
          <w:t>Prop</w:t>
        </w:r>
      </w:ins>
      <w:ins w:id="1241" w:author="ZTE(Boyuan)" w:date="2020-05-21T10:05:16Z">
        <w:r>
          <w:rPr>
            <w:rFonts w:hint="eastAsia" w:eastAsia="宋体"/>
            <w:b/>
            <w:bCs/>
            <w:lang w:val="en-US" w:eastAsia="zh-CN"/>
          </w:rPr>
          <w:t>osal 4</w:t>
        </w:r>
      </w:ins>
      <w:ins w:id="1242" w:author="ZTE(Boyuan)" w:date="2020-05-21T10:05:17Z">
        <w:r>
          <w:rPr>
            <w:rFonts w:hint="eastAsia" w:eastAsia="宋体"/>
            <w:b/>
            <w:bCs/>
            <w:lang w:val="en-US" w:eastAsia="zh-CN"/>
          </w:rPr>
          <w:t xml:space="preserve">: </w:t>
        </w:r>
      </w:ins>
      <w:ins w:id="1243" w:author="ZTE(Boyuan)" w:date="2020-05-21T10:05:24Z">
        <w:r>
          <w:rPr>
            <w:rFonts w:hint="eastAsia" w:eastAsia="宋体"/>
            <w:b/>
            <w:bCs/>
            <w:lang w:val="en-US" w:eastAsia="zh-CN"/>
          </w:rPr>
          <w:t>In the</w:t>
        </w:r>
      </w:ins>
      <w:ins w:id="1244" w:author="ZTE(Boyuan)" w:date="2020-05-21T10:05:25Z">
        <w:r>
          <w:rPr>
            <w:rFonts w:hint="eastAsia" w:eastAsia="宋体"/>
            <w:b/>
            <w:bCs/>
            <w:lang w:val="en-US" w:eastAsia="zh-CN"/>
          </w:rPr>
          <w:t xml:space="preserve"> case </w:t>
        </w:r>
      </w:ins>
      <w:ins w:id="1245" w:author="ZTE(Boyuan)" w:date="2020-05-21T10:05:26Z">
        <w:r>
          <w:rPr>
            <w:rFonts w:hint="eastAsia" w:eastAsia="宋体"/>
            <w:b/>
            <w:bCs/>
            <w:lang w:val="en-US" w:eastAsia="zh-CN"/>
          </w:rPr>
          <w:t xml:space="preserve">UE </w:t>
        </w:r>
      </w:ins>
      <w:ins w:id="1246" w:author="ZTE(Boyuan)" w:date="2020-05-21T10:05:27Z">
        <w:r>
          <w:rPr>
            <w:rFonts w:hint="eastAsia" w:eastAsia="宋体"/>
            <w:b/>
            <w:bCs/>
            <w:lang w:val="en-US" w:eastAsia="zh-CN"/>
          </w:rPr>
          <w:t>suppo</w:t>
        </w:r>
      </w:ins>
      <w:ins w:id="1247" w:author="ZTE(Boyuan)" w:date="2020-05-21T10:05:28Z">
        <w:r>
          <w:rPr>
            <w:rFonts w:hint="eastAsia" w:eastAsia="宋体"/>
            <w:b/>
            <w:bCs/>
            <w:lang w:val="en-US" w:eastAsia="zh-CN"/>
          </w:rPr>
          <w:t>rts b</w:t>
        </w:r>
      </w:ins>
      <w:ins w:id="1248" w:author="ZTE(Boyuan)" w:date="2020-05-21T10:05:29Z">
        <w:r>
          <w:rPr>
            <w:rFonts w:hint="eastAsia" w:eastAsia="宋体"/>
            <w:b/>
            <w:bCs/>
            <w:lang w:val="en-US" w:eastAsia="zh-CN"/>
          </w:rPr>
          <w:t xml:space="preserve">oth </w:t>
        </w:r>
      </w:ins>
      <w:ins w:id="1249" w:author="ZTE(Boyuan)" w:date="2020-05-21T10:05:30Z">
        <w:r>
          <w:rPr>
            <w:rFonts w:hint="eastAsia" w:eastAsia="宋体"/>
            <w:b/>
            <w:bCs/>
            <w:lang w:val="en-US" w:eastAsia="zh-CN"/>
          </w:rPr>
          <w:t>NR a</w:t>
        </w:r>
      </w:ins>
      <w:ins w:id="1250" w:author="ZTE(Boyuan)" w:date="2020-05-21T10:05:31Z">
        <w:r>
          <w:rPr>
            <w:rFonts w:hint="eastAsia" w:eastAsia="宋体"/>
            <w:b/>
            <w:bCs/>
            <w:lang w:val="en-US" w:eastAsia="zh-CN"/>
          </w:rPr>
          <w:t>nd LT</w:t>
        </w:r>
      </w:ins>
      <w:ins w:id="1251" w:author="ZTE(Boyuan)" w:date="2020-05-21T10:05:32Z">
        <w:r>
          <w:rPr>
            <w:rFonts w:hint="eastAsia" w:eastAsia="宋体"/>
            <w:b/>
            <w:bCs/>
            <w:lang w:val="en-US" w:eastAsia="zh-CN"/>
          </w:rPr>
          <w:t xml:space="preserve">E SL </w:t>
        </w:r>
      </w:ins>
      <w:ins w:id="1252" w:author="ZTE(Boyuan)" w:date="2020-05-21T10:05:33Z">
        <w:r>
          <w:rPr>
            <w:rFonts w:hint="eastAsia" w:eastAsia="宋体"/>
            <w:b/>
            <w:bCs/>
            <w:lang w:val="en-US" w:eastAsia="zh-CN"/>
          </w:rPr>
          <w:t>RAT,</w:t>
        </w:r>
      </w:ins>
      <w:ins w:id="1253" w:author="ZTE(Boyuan)" w:date="2020-05-21T10:05:34Z">
        <w:r>
          <w:rPr>
            <w:rFonts w:hint="eastAsia" w:eastAsia="宋体"/>
            <w:b/>
            <w:bCs/>
            <w:lang w:val="en-US" w:eastAsia="zh-CN"/>
          </w:rPr>
          <w:t xml:space="preserve"> but </w:t>
        </w:r>
      </w:ins>
      <w:ins w:id="1254" w:author="ZTE(Boyuan)" w:date="2020-05-21T10:05:35Z">
        <w:r>
          <w:rPr>
            <w:rFonts w:hint="eastAsia" w:eastAsia="宋体"/>
            <w:b/>
            <w:bCs/>
            <w:lang w:val="en-US" w:eastAsia="zh-CN"/>
          </w:rPr>
          <w:t>UE</w:t>
        </w:r>
      </w:ins>
      <w:ins w:id="1255" w:author="ZTE(Boyuan)" w:date="2020-05-21T10:05:36Z">
        <w:r>
          <w:rPr>
            <w:rFonts w:hint="default" w:eastAsia="宋体"/>
            <w:b/>
            <w:bCs/>
            <w:lang w:val="en-US" w:eastAsia="zh-CN"/>
          </w:rPr>
          <w:t>’</w:t>
        </w:r>
      </w:ins>
      <w:ins w:id="1256" w:author="ZTE(Boyuan)" w:date="2020-05-21T10:05:36Z">
        <w:r>
          <w:rPr>
            <w:rFonts w:hint="eastAsia" w:eastAsia="宋体"/>
            <w:b/>
            <w:bCs/>
            <w:lang w:val="en-US" w:eastAsia="zh-CN"/>
          </w:rPr>
          <w:t>s ca</w:t>
        </w:r>
      </w:ins>
      <w:ins w:id="1257" w:author="ZTE(Boyuan)" w:date="2020-05-21T10:05:37Z">
        <w:r>
          <w:rPr>
            <w:rFonts w:hint="eastAsia" w:eastAsia="宋体"/>
            <w:b/>
            <w:bCs/>
            <w:lang w:val="en-US" w:eastAsia="zh-CN"/>
          </w:rPr>
          <w:t>mped c</w:t>
        </w:r>
      </w:ins>
      <w:ins w:id="1258" w:author="ZTE(Boyuan)" w:date="2020-05-21T10:05:38Z">
        <w:r>
          <w:rPr>
            <w:rFonts w:hint="eastAsia" w:eastAsia="宋体"/>
            <w:b/>
            <w:bCs/>
            <w:lang w:val="en-US" w:eastAsia="zh-CN"/>
          </w:rPr>
          <w:t>el</w:t>
        </w:r>
      </w:ins>
      <w:ins w:id="1259" w:author="ZTE(Boyuan)" w:date="2020-05-21T10:05:39Z">
        <w:r>
          <w:rPr>
            <w:rFonts w:hint="eastAsia" w:eastAsia="宋体"/>
            <w:b/>
            <w:bCs/>
            <w:lang w:val="en-US" w:eastAsia="zh-CN"/>
          </w:rPr>
          <w:t xml:space="preserve">l can </w:t>
        </w:r>
      </w:ins>
      <w:ins w:id="1260" w:author="ZTE(Boyuan)" w:date="2020-05-21T10:05:40Z">
        <w:r>
          <w:rPr>
            <w:rFonts w:hint="eastAsia" w:eastAsia="宋体"/>
            <w:b/>
            <w:bCs/>
            <w:lang w:val="en-US" w:eastAsia="zh-CN"/>
          </w:rPr>
          <w:t xml:space="preserve">only </w:t>
        </w:r>
      </w:ins>
      <w:ins w:id="1261" w:author="ZTE(Boyuan)" w:date="2020-05-21T10:05:41Z">
        <w:r>
          <w:rPr>
            <w:rFonts w:hint="eastAsia" w:eastAsia="宋体"/>
            <w:b/>
            <w:bCs/>
            <w:lang w:val="en-US" w:eastAsia="zh-CN"/>
          </w:rPr>
          <w:t xml:space="preserve">provide </w:t>
        </w:r>
      </w:ins>
      <w:ins w:id="1262" w:author="ZTE(Boyuan)" w:date="2020-05-21T10:05:42Z">
        <w:r>
          <w:rPr>
            <w:rFonts w:hint="eastAsia" w:eastAsia="宋体"/>
            <w:b/>
            <w:bCs/>
            <w:lang w:val="en-US" w:eastAsia="zh-CN"/>
          </w:rPr>
          <w:t xml:space="preserve">one </w:t>
        </w:r>
      </w:ins>
      <w:ins w:id="1263" w:author="ZTE(Boyuan)" w:date="2020-05-21T10:05:43Z">
        <w:r>
          <w:rPr>
            <w:rFonts w:hint="eastAsia" w:eastAsia="宋体"/>
            <w:b/>
            <w:bCs/>
            <w:lang w:val="en-US" w:eastAsia="zh-CN"/>
          </w:rPr>
          <w:t>SL RA</w:t>
        </w:r>
      </w:ins>
      <w:ins w:id="1264" w:author="ZTE(Boyuan)" w:date="2020-05-21T10:05:44Z">
        <w:r>
          <w:rPr>
            <w:rFonts w:hint="eastAsia" w:eastAsia="宋体"/>
            <w:b/>
            <w:bCs/>
            <w:lang w:val="en-US" w:eastAsia="zh-CN"/>
          </w:rPr>
          <w:t>T con</w:t>
        </w:r>
      </w:ins>
      <w:ins w:id="1265" w:author="ZTE(Boyuan)" w:date="2020-05-21T10:05:45Z">
        <w:r>
          <w:rPr>
            <w:rFonts w:hint="eastAsia" w:eastAsia="宋体"/>
            <w:b/>
            <w:bCs/>
            <w:lang w:val="en-US" w:eastAsia="zh-CN"/>
          </w:rPr>
          <w:t>figurat</w:t>
        </w:r>
      </w:ins>
      <w:ins w:id="1266" w:author="ZTE(Boyuan)" w:date="2020-05-21T10:05:46Z">
        <w:r>
          <w:rPr>
            <w:rFonts w:hint="eastAsia" w:eastAsia="宋体"/>
            <w:b/>
            <w:bCs/>
            <w:lang w:val="en-US" w:eastAsia="zh-CN"/>
          </w:rPr>
          <w:t>ion,</w:t>
        </w:r>
      </w:ins>
      <w:ins w:id="1267" w:author="ZTE(Boyuan)" w:date="2020-05-21T10:05:47Z">
        <w:r>
          <w:rPr>
            <w:rFonts w:hint="eastAsia" w:eastAsia="宋体"/>
            <w:b/>
            <w:bCs/>
            <w:lang w:val="en-US" w:eastAsia="zh-CN"/>
          </w:rPr>
          <w:t xml:space="preserve"> then </w:t>
        </w:r>
      </w:ins>
      <w:ins w:id="1268" w:author="ZTE(Boyuan)" w:date="2020-05-21T10:05:48Z">
        <w:r>
          <w:rPr>
            <w:rFonts w:hint="eastAsia" w:eastAsia="宋体"/>
            <w:b/>
            <w:bCs/>
            <w:lang w:val="en-US" w:eastAsia="zh-CN"/>
          </w:rPr>
          <w:t>if th</w:t>
        </w:r>
      </w:ins>
      <w:ins w:id="1269" w:author="ZTE(Boyuan)" w:date="2020-05-21T10:05:49Z">
        <w:r>
          <w:rPr>
            <w:rFonts w:hint="eastAsia" w:eastAsia="宋体"/>
            <w:b/>
            <w:bCs/>
            <w:lang w:val="en-US" w:eastAsia="zh-CN"/>
          </w:rPr>
          <w:t xml:space="preserve">e UE </w:t>
        </w:r>
      </w:ins>
      <w:ins w:id="1270" w:author="ZTE(Boyuan)" w:date="2020-05-21T10:05:50Z">
        <w:r>
          <w:rPr>
            <w:rFonts w:hint="eastAsia" w:eastAsia="宋体"/>
            <w:b/>
            <w:bCs/>
            <w:lang w:val="en-US" w:eastAsia="zh-CN"/>
          </w:rPr>
          <w:t>is also</w:t>
        </w:r>
      </w:ins>
      <w:ins w:id="1271" w:author="ZTE(Boyuan)" w:date="2020-05-21T10:05:51Z">
        <w:r>
          <w:rPr>
            <w:rFonts w:hint="eastAsia" w:eastAsia="宋体"/>
            <w:b/>
            <w:bCs/>
            <w:lang w:val="en-US" w:eastAsia="zh-CN"/>
          </w:rPr>
          <w:t xml:space="preserve"> i</w:t>
        </w:r>
      </w:ins>
      <w:ins w:id="1272" w:author="ZTE(Boyuan)" w:date="2020-05-21T10:05:52Z">
        <w:r>
          <w:rPr>
            <w:rFonts w:hint="eastAsia" w:eastAsia="宋体"/>
            <w:b/>
            <w:bCs/>
            <w:lang w:val="en-US" w:eastAsia="zh-CN"/>
          </w:rPr>
          <w:t>n cov</w:t>
        </w:r>
      </w:ins>
      <w:ins w:id="1273" w:author="ZTE(Boyuan)" w:date="2020-05-21T10:05:53Z">
        <w:r>
          <w:rPr>
            <w:rFonts w:hint="eastAsia" w:eastAsia="宋体"/>
            <w:b/>
            <w:bCs/>
            <w:lang w:val="en-US" w:eastAsia="zh-CN"/>
          </w:rPr>
          <w:t>er</w:t>
        </w:r>
      </w:ins>
      <w:ins w:id="1274" w:author="ZTE(Boyuan)" w:date="2020-05-21T10:05:54Z">
        <w:r>
          <w:rPr>
            <w:rFonts w:hint="eastAsia" w:eastAsia="宋体"/>
            <w:b/>
            <w:bCs/>
            <w:lang w:val="en-US" w:eastAsia="zh-CN"/>
          </w:rPr>
          <w:t>age f</w:t>
        </w:r>
      </w:ins>
      <w:ins w:id="1275" w:author="ZTE(Boyuan)" w:date="2020-05-21T10:05:55Z">
        <w:r>
          <w:rPr>
            <w:rFonts w:hint="eastAsia" w:eastAsia="宋体"/>
            <w:b/>
            <w:bCs/>
            <w:lang w:val="en-US" w:eastAsia="zh-CN"/>
          </w:rPr>
          <w:t xml:space="preserve">or the </w:t>
        </w:r>
      </w:ins>
      <w:ins w:id="1276" w:author="ZTE(Boyuan)" w:date="2020-05-21T10:05:56Z">
        <w:r>
          <w:rPr>
            <w:rFonts w:hint="eastAsia" w:eastAsia="宋体"/>
            <w:b/>
            <w:bCs/>
            <w:lang w:val="en-US" w:eastAsia="zh-CN"/>
          </w:rPr>
          <w:t xml:space="preserve">other </w:t>
        </w:r>
      </w:ins>
      <w:ins w:id="1277" w:author="ZTE(Boyuan)" w:date="2020-05-21T10:05:57Z">
        <w:r>
          <w:rPr>
            <w:rFonts w:hint="eastAsia" w:eastAsia="宋体"/>
            <w:b/>
            <w:bCs/>
            <w:lang w:val="en-US" w:eastAsia="zh-CN"/>
          </w:rPr>
          <w:t xml:space="preserve">RAT, </w:t>
        </w:r>
      </w:ins>
      <w:ins w:id="1278" w:author="ZTE(Boyuan)" w:date="2020-05-21T10:05:58Z">
        <w:r>
          <w:rPr>
            <w:rFonts w:hint="eastAsia" w:eastAsia="宋体"/>
            <w:b/>
            <w:bCs/>
            <w:lang w:val="en-US" w:eastAsia="zh-CN"/>
          </w:rPr>
          <w:t>then t</w:t>
        </w:r>
      </w:ins>
      <w:ins w:id="1279" w:author="ZTE(Boyuan)" w:date="2020-05-21T10:05:59Z">
        <w:r>
          <w:rPr>
            <w:rFonts w:hint="eastAsia" w:eastAsia="宋体"/>
            <w:b/>
            <w:bCs/>
            <w:lang w:val="en-US" w:eastAsia="zh-CN"/>
          </w:rPr>
          <w:t>he UE</w:t>
        </w:r>
      </w:ins>
      <w:ins w:id="1280" w:author="ZTE(Boyuan)" w:date="2020-05-21T10:06:00Z">
        <w:r>
          <w:rPr>
            <w:rFonts w:hint="eastAsia" w:eastAsia="宋体"/>
            <w:b/>
            <w:bCs/>
            <w:lang w:val="en-US" w:eastAsia="zh-CN"/>
          </w:rPr>
          <w:t xml:space="preserve"> may </w:t>
        </w:r>
      </w:ins>
      <w:ins w:id="1281" w:author="ZTE(Boyuan)" w:date="2020-05-21T10:06:01Z">
        <w:r>
          <w:rPr>
            <w:rFonts w:hint="eastAsia" w:eastAsia="宋体"/>
            <w:b/>
            <w:bCs/>
            <w:lang w:val="en-US" w:eastAsia="zh-CN"/>
          </w:rPr>
          <w:t>ac</w:t>
        </w:r>
      </w:ins>
      <w:ins w:id="1282" w:author="ZTE(Boyuan)" w:date="2020-05-21T10:06:02Z">
        <w:r>
          <w:rPr>
            <w:rFonts w:hint="eastAsia" w:eastAsia="宋体"/>
            <w:b/>
            <w:bCs/>
            <w:lang w:val="en-US" w:eastAsia="zh-CN"/>
          </w:rPr>
          <w:t>quire</w:t>
        </w:r>
      </w:ins>
      <w:ins w:id="1283" w:author="ZTE(Boyuan)" w:date="2020-05-21T10:06:03Z">
        <w:r>
          <w:rPr>
            <w:rFonts w:hint="eastAsia" w:eastAsia="宋体"/>
            <w:b/>
            <w:bCs/>
            <w:lang w:val="en-US" w:eastAsia="zh-CN"/>
          </w:rPr>
          <w:t xml:space="preserve"> the </w:t>
        </w:r>
      </w:ins>
      <w:ins w:id="1284" w:author="ZTE(Boyuan)" w:date="2020-05-21T10:06:04Z">
        <w:r>
          <w:rPr>
            <w:rFonts w:hint="eastAsia" w:eastAsia="宋体"/>
            <w:b/>
            <w:bCs/>
            <w:lang w:val="en-US" w:eastAsia="zh-CN"/>
          </w:rPr>
          <w:t xml:space="preserve">other </w:t>
        </w:r>
      </w:ins>
      <w:ins w:id="1285" w:author="ZTE(Boyuan)" w:date="2020-05-21T10:06:05Z">
        <w:r>
          <w:rPr>
            <w:rFonts w:hint="eastAsia" w:eastAsia="宋体"/>
            <w:b/>
            <w:bCs/>
            <w:lang w:val="en-US" w:eastAsia="zh-CN"/>
          </w:rPr>
          <w:t>SL RA</w:t>
        </w:r>
      </w:ins>
      <w:ins w:id="1286" w:author="ZTE(Boyuan)" w:date="2020-05-21T10:06:06Z">
        <w:r>
          <w:rPr>
            <w:rFonts w:hint="eastAsia" w:eastAsia="宋体"/>
            <w:b/>
            <w:bCs/>
            <w:lang w:val="en-US" w:eastAsia="zh-CN"/>
          </w:rPr>
          <w:t>T config</w:t>
        </w:r>
      </w:ins>
      <w:ins w:id="1287" w:author="ZTE(Boyuan)" w:date="2020-05-21T10:06:07Z">
        <w:r>
          <w:rPr>
            <w:rFonts w:hint="eastAsia" w:eastAsia="宋体"/>
            <w:b/>
            <w:bCs/>
            <w:lang w:val="en-US" w:eastAsia="zh-CN"/>
          </w:rPr>
          <w:t>urati</w:t>
        </w:r>
      </w:ins>
      <w:ins w:id="1288" w:author="ZTE(Boyuan)" w:date="2020-05-21T10:06:08Z">
        <w:r>
          <w:rPr>
            <w:rFonts w:hint="eastAsia" w:eastAsia="宋体"/>
            <w:b/>
            <w:bCs/>
            <w:lang w:val="en-US" w:eastAsia="zh-CN"/>
          </w:rPr>
          <w:t xml:space="preserve">on by </w:t>
        </w:r>
      </w:ins>
      <w:ins w:id="1289" w:author="ZTE(Boyuan)" w:date="2020-05-21T10:06:09Z">
        <w:r>
          <w:rPr>
            <w:rFonts w:hint="eastAsia" w:eastAsia="宋体"/>
            <w:b/>
            <w:bCs/>
            <w:lang w:val="en-US" w:eastAsia="zh-CN"/>
          </w:rPr>
          <w:t>readin</w:t>
        </w:r>
      </w:ins>
      <w:ins w:id="1290" w:author="ZTE(Boyuan)" w:date="2020-05-21T10:06:10Z">
        <w:r>
          <w:rPr>
            <w:rFonts w:hint="eastAsia" w:eastAsia="宋体"/>
            <w:b/>
            <w:bCs/>
            <w:lang w:val="en-US" w:eastAsia="zh-CN"/>
          </w:rPr>
          <w:t xml:space="preserve">g the </w:t>
        </w:r>
      </w:ins>
      <w:ins w:id="1291" w:author="ZTE(Boyuan)" w:date="2020-05-21T10:06:11Z">
        <w:r>
          <w:rPr>
            <w:rFonts w:hint="eastAsia" w:eastAsia="宋体"/>
            <w:b/>
            <w:bCs/>
            <w:lang w:val="en-US" w:eastAsia="zh-CN"/>
          </w:rPr>
          <w:t>br</w:t>
        </w:r>
      </w:ins>
      <w:ins w:id="1292" w:author="ZTE(Boyuan)" w:date="2020-05-21T10:06:12Z">
        <w:r>
          <w:rPr>
            <w:rFonts w:hint="eastAsia" w:eastAsia="宋体"/>
            <w:b/>
            <w:bCs/>
            <w:lang w:val="en-US" w:eastAsia="zh-CN"/>
          </w:rPr>
          <w:t>oadca</w:t>
        </w:r>
      </w:ins>
      <w:ins w:id="1293" w:author="ZTE(Boyuan)" w:date="2020-05-21T10:06:13Z">
        <w:r>
          <w:rPr>
            <w:rFonts w:hint="eastAsia" w:eastAsia="宋体"/>
            <w:b/>
            <w:bCs/>
            <w:lang w:val="en-US" w:eastAsia="zh-CN"/>
          </w:rPr>
          <w:t>st V</w:t>
        </w:r>
      </w:ins>
      <w:ins w:id="1294" w:author="ZTE(Boyuan)" w:date="2020-05-21T10:06:14Z">
        <w:r>
          <w:rPr>
            <w:rFonts w:hint="eastAsia" w:eastAsia="宋体"/>
            <w:b/>
            <w:bCs/>
            <w:lang w:val="en-US" w:eastAsia="zh-CN"/>
          </w:rPr>
          <w:t>2X S</w:t>
        </w:r>
      </w:ins>
      <w:ins w:id="1295" w:author="ZTE(Boyuan)" w:date="2020-05-21T10:06:15Z">
        <w:r>
          <w:rPr>
            <w:rFonts w:hint="eastAsia" w:eastAsia="宋体"/>
            <w:b/>
            <w:bCs/>
            <w:lang w:val="en-US" w:eastAsia="zh-CN"/>
          </w:rPr>
          <w:t>IB on</w:t>
        </w:r>
      </w:ins>
      <w:ins w:id="1296" w:author="ZTE(Boyuan)" w:date="2020-05-21T10:06:16Z">
        <w:r>
          <w:rPr>
            <w:rFonts w:hint="eastAsia" w:eastAsia="宋体"/>
            <w:b/>
            <w:bCs/>
            <w:lang w:val="en-US" w:eastAsia="zh-CN"/>
          </w:rPr>
          <w:t xml:space="preserve"> the </w:t>
        </w:r>
      </w:ins>
      <w:ins w:id="1297" w:author="ZTE(Boyuan)" w:date="2020-05-21T10:06:17Z">
        <w:r>
          <w:rPr>
            <w:rFonts w:hint="eastAsia" w:eastAsia="宋体"/>
            <w:b/>
            <w:bCs/>
            <w:lang w:val="en-US" w:eastAsia="zh-CN"/>
          </w:rPr>
          <w:t>conc</w:t>
        </w:r>
      </w:ins>
      <w:ins w:id="1298" w:author="ZTE(Boyuan)" w:date="2020-05-21T10:06:18Z">
        <w:r>
          <w:rPr>
            <w:rFonts w:hint="eastAsia" w:eastAsia="宋体"/>
            <w:b/>
            <w:bCs/>
            <w:lang w:val="en-US" w:eastAsia="zh-CN"/>
          </w:rPr>
          <w:t>erned</w:t>
        </w:r>
      </w:ins>
      <w:ins w:id="1299" w:author="ZTE(Boyuan)" w:date="2020-05-21T10:06:19Z">
        <w:r>
          <w:rPr>
            <w:rFonts w:hint="eastAsia" w:eastAsia="宋体"/>
            <w:b/>
            <w:bCs/>
            <w:lang w:val="en-US" w:eastAsia="zh-CN"/>
          </w:rPr>
          <w:t xml:space="preserve"> carr</w:t>
        </w:r>
      </w:ins>
      <w:ins w:id="1300" w:author="ZTE(Boyuan)" w:date="2020-05-21T10:06:20Z">
        <w:r>
          <w:rPr>
            <w:rFonts w:hint="eastAsia" w:eastAsia="宋体"/>
            <w:b/>
            <w:bCs/>
            <w:lang w:val="en-US" w:eastAsia="zh-CN"/>
          </w:rPr>
          <w:t>ier</w:t>
        </w:r>
      </w:ins>
      <w:ins w:id="1301" w:author="ZTE(Boyuan)" w:date="2020-05-21T10:06:21Z">
        <w:r>
          <w:rPr>
            <w:rFonts w:hint="eastAsia" w:eastAsia="宋体"/>
            <w:b/>
            <w:bCs/>
            <w:lang w:val="en-US" w:eastAsia="zh-CN"/>
          </w:rPr>
          <w:t xml:space="preserve">. </w:t>
        </w:r>
      </w:ins>
      <w:ins w:id="1302" w:author="ZTE(Boyuan)" w:date="2020-05-21T10:06:22Z">
        <w:r>
          <w:rPr>
            <w:rFonts w:hint="eastAsia" w:eastAsia="宋体"/>
            <w:b/>
            <w:bCs/>
            <w:lang w:val="en-US" w:eastAsia="zh-CN"/>
          </w:rPr>
          <w:t>There</w:t>
        </w:r>
      </w:ins>
      <w:ins w:id="1303" w:author="ZTE(Boyuan)" w:date="2020-05-21T10:06:23Z">
        <w:r>
          <w:rPr>
            <w:rFonts w:hint="eastAsia" w:eastAsia="宋体"/>
            <w:b/>
            <w:bCs/>
            <w:lang w:val="en-US" w:eastAsia="zh-CN"/>
          </w:rPr>
          <w:t xml:space="preserve"> will </w:t>
        </w:r>
      </w:ins>
      <w:ins w:id="1304" w:author="ZTE(Boyuan)" w:date="2020-05-21T10:06:26Z">
        <w:r>
          <w:rPr>
            <w:rFonts w:hint="eastAsia" w:eastAsia="宋体"/>
            <w:b/>
            <w:bCs/>
            <w:lang w:val="en-US" w:eastAsia="zh-CN"/>
          </w:rPr>
          <w:t>b</w:t>
        </w:r>
      </w:ins>
      <w:ins w:id="1305" w:author="ZTE(Boyuan)" w:date="2020-05-21T10:06:27Z">
        <w:r>
          <w:rPr>
            <w:rFonts w:hint="eastAsia" w:eastAsia="宋体"/>
            <w:b/>
            <w:bCs/>
            <w:lang w:val="en-US" w:eastAsia="zh-CN"/>
          </w:rPr>
          <w:t>e n</w:t>
        </w:r>
      </w:ins>
      <w:ins w:id="1306" w:author="ZTE(Boyuan)" w:date="2020-05-21T10:06:28Z">
        <w:r>
          <w:rPr>
            <w:rFonts w:hint="eastAsia" w:eastAsia="宋体"/>
            <w:b/>
            <w:bCs/>
            <w:lang w:val="en-US" w:eastAsia="zh-CN"/>
          </w:rPr>
          <w:t>o spe</w:t>
        </w:r>
      </w:ins>
      <w:ins w:id="1307" w:author="ZTE(Boyuan)" w:date="2020-05-21T10:06:29Z">
        <w:r>
          <w:rPr>
            <w:rFonts w:hint="eastAsia" w:eastAsia="宋体"/>
            <w:b/>
            <w:bCs/>
            <w:lang w:val="en-US" w:eastAsia="zh-CN"/>
          </w:rPr>
          <w:t>cificat</w:t>
        </w:r>
      </w:ins>
      <w:ins w:id="1308" w:author="ZTE(Boyuan)" w:date="2020-05-21T10:06:30Z">
        <w:r>
          <w:rPr>
            <w:rFonts w:hint="eastAsia" w:eastAsia="宋体"/>
            <w:b/>
            <w:bCs/>
            <w:lang w:val="en-US" w:eastAsia="zh-CN"/>
          </w:rPr>
          <w:t>ion i</w:t>
        </w:r>
      </w:ins>
      <w:ins w:id="1309" w:author="ZTE(Boyuan)" w:date="2020-05-21T10:06:31Z">
        <w:r>
          <w:rPr>
            <w:rFonts w:hint="eastAsia" w:eastAsia="宋体"/>
            <w:b/>
            <w:bCs/>
            <w:lang w:val="en-US" w:eastAsia="zh-CN"/>
          </w:rPr>
          <w:t>mpact</w:t>
        </w:r>
      </w:ins>
      <w:ins w:id="1310" w:author="ZTE(Boyuan)" w:date="2020-05-21T10:06:32Z">
        <w:r>
          <w:rPr>
            <w:rFonts w:hint="eastAsia" w:eastAsia="宋体"/>
            <w:b/>
            <w:bCs/>
            <w:lang w:val="en-US" w:eastAsia="zh-CN"/>
          </w:rPr>
          <w:t>.</w:t>
        </w:r>
      </w:ins>
    </w:p>
    <w:bookmarkEnd w:id="6"/>
    <w:bookmarkEnd w:id="7"/>
    <w:p>
      <w:pPr>
        <w:pStyle w:val="2"/>
      </w:pPr>
      <w:bookmarkStart w:id="8" w:name="_Toc458380516"/>
      <w:bookmarkEnd w:id="8"/>
      <w:bookmarkStart w:id="9" w:name="_Toc458380524"/>
      <w:bookmarkEnd w:id="9"/>
      <w:r>
        <w:t>Conclusion</w:t>
      </w:r>
    </w:p>
    <w:p>
      <w:pPr>
        <w:rPr>
          <w:rFonts w:eastAsia="宋体" w:cs="Arial"/>
          <w:lang w:val="en-US"/>
        </w:rPr>
      </w:pPr>
      <w:bookmarkStart w:id="10" w:name="_In-sequence_SDU_delivery"/>
      <w:bookmarkEnd w:id="10"/>
      <w:r>
        <w:rPr>
          <w:rFonts w:hint="eastAsia" w:eastAsia="宋体" w:cs="Arial"/>
          <w:lang w:val="en-US"/>
        </w:rPr>
        <w:t>In this contribution, we have summarized all principle opinions from NR V2X cell selection/reselection contributions, a brunch of proposals have been provided in the following:</w:t>
      </w:r>
    </w:p>
    <w:p>
      <w:pPr>
        <w:rPr>
          <w:ins w:id="1311" w:author="ZTE(Boyuan)" w:date="2020-05-21T10:07:26Z"/>
          <w:rFonts w:hint="eastAsia" w:eastAsia="宋体"/>
          <w:b/>
          <w:bCs/>
          <w:lang w:val="en-US" w:eastAsia="zh-CN"/>
        </w:rPr>
      </w:pPr>
      <w:ins w:id="1312" w:author="ZTE(Boyuan)" w:date="2020-05-21T10:07:26Z">
        <w:r>
          <w:rPr>
            <w:rFonts w:hint="eastAsia" w:eastAsia="宋体"/>
            <w:b/>
            <w:bCs/>
            <w:lang w:val="en-US" w:eastAsia="zh-CN"/>
          </w:rPr>
          <w:t>Proposal 1: To follow LTE principle, for NR V2X, RRC_Connected UE can also perform cell reselection due to its sidelink service.</w:t>
        </w:r>
      </w:ins>
    </w:p>
    <w:p>
      <w:pPr>
        <w:rPr>
          <w:ins w:id="1313" w:author="ZTE(Boyuan)" w:date="2020-05-21T10:07:26Z"/>
          <w:rFonts w:hint="eastAsia" w:eastAsia="宋体"/>
          <w:b/>
          <w:bCs/>
          <w:lang w:val="en-US" w:eastAsia="zh-CN"/>
        </w:rPr>
      </w:pPr>
      <w:ins w:id="1314" w:author="ZTE(Boyuan)" w:date="2020-05-21T10:07:26Z">
        <w:r>
          <w:rPr>
            <w:rFonts w:hint="eastAsia" w:eastAsia="宋体"/>
            <w:b/>
            <w:bCs/>
            <w:lang w:val="en-US" w:eastAsia="zh-CN"/>
          </w:rPr>
          <w:t>Recommendation 1: RAN2 is suggested to send LS towards CT1 to further check whether UE behaviour among the two options can be its implementation:</w:t>
        </w:r>
      </w:ins>
    </w:p>
    <w:p>
      <w:pPr>
        <w:rPr>
          <w:ins w:id="1315" w:author="ZTE(Boyuan)" w:date="2020-05-21T10:07:26Z"/>
          <w:rFonts w:hint="eastAsia" w:eastAsia="宋体"/>
          <w:b/>
          <w:bCs/>
          <w:lang w:val="en-US" w:eastAsia="zh-CN"/>
        </w:rPr>
      </w:pPr>
      <w:ins w:id="1316" w:author="ZTE(Boyuan)" w:date="2020-05-21T10:07:26Z">
        <w:r>
          <w:rPr>
            <w:rFonts w:hint="eastAsia" w:eastAsia="宋体"/>
            <w:b/>
            <w:bCs/>
            <w:lang w:val="en-US" w:eastAsia="zh-CN"/>
          </w:rPr>
          <w:t>Alt 1: Perform a detach procedure and then perform PLMN selection triggered by V2X communication over PC5.</w:t>
        </w:r>
      </w:ins>
    </w:p>
    <w:p>
      <w:pPr>
        <w:rPr>
          <w:ins w:id="1317" w:author="ZTE(Boyuan)" w:date="2020-05-21T10:07:26Z"/>
          <w:rFonts w:hint="default" w:eastAsia="宋体"/>
          <w:b/>
          <w:bCs/>
          <w:lang w:val="en-US" w:eastAsia="zh-CN"/>
        </w:rPr>
      </w:pPr>
      <w:ins w:id="1318" w:author="ZTE(Boyuan)" w:date="2020-05-21T10:07:26Z">
        <w:r>
          <w:rPr>
            <w:rFonts w:hint="eastAsia" w:eastAsia="宋体"/>
            <w:b/>
            <w:bCs/>
            <w:lang w:val="en-US" w:eastAsia="zh-CN"/>
          </w:rPr>
          <w:t>Alt  2:  Not initiate V2X communication over PC5.</w:t>
        </w:r>
      </w:ins>
    </w:p>
    <w:p>
      <w:pPr>
        <w:tabs>
          <w:tab w:val="left" w:pos="0"/>
        </w:tabs>
        <w:rPr>
          <w:ins w:id="1319" w:author="ZTE(Boyuan)" w:date="2020-05-21T10:07:26Z"/>
          <w:rFonts w:hint="default" w:eastAsia="宋体"/>
          <w:b w:val="0"/>
          <w:bCs w:val="0"/>
          <w:lang w:val="en-US" w:eastAsia="zh-CN"/>
        </w:rPr>
      </w:pPr>
      <w:ins w:id="1320" w:author="ZTE(Boyuan)" w:date="2020-05-21T10:07:26Z">
        <w:r>
          <w:rPr>
            <w:rFonts w:hint="eastAsia" w:eastAsia="宋体"/>
            <w:b/>
            <w:bCs/>
            <w:lang w:val="en-US" w:eastAsia="zh-CN"/>
          </w:rPr>
          <w:t>Proposal 2: If a carrier doesn</w:t>
        </w:r>
      </w:ins>
      <w:ins w:id="1321" w:author="ZTE(Boyuan)" w:date="2020-05-21T10:07:26Z">
        <w:r>
          <w:rPr>
            <w:rFonts w:hint="default" w:eastAsia="宋体"/>
            <w:b/>
            <w:bCs/>
            <w:lang w:val="en-US" w:eastAsia="zh-CN"/>
          </w:rPr>
          <w:t>’</w:t>
        </w:r>
      </w:ins>
      <w:ins w:id="1322" w:author="ZTE(Boyuan)" w:date="2020-05-21T10:07:26Z">
        <w:r>
          <w:rPr>
            <w:rFonts w:hint="eastAsia" w:eastAsia="宋体"/>
            <w:b/>
            <w:bCs/>
            <w:lang w:val="en-US" w:eastAsia="zh-CN"/>
          </w:rPr>
          <w:t>t broadcast the V2X SIB but provide it by on-demand, then this frequency should be indicated by other frequency as anchor frequency in the V2X SIB. There will be no specification impact in TS 38.304, while the definition of sl-NR-AnchorCarrierFreqList shall be modified in TS 38.331.</w:t>
        </w:r>
      </w:ins>
    </w:p>
    <w:p>
      <w:pPr>
        <w:tabs>
          <w:tab w:val="left" w:pos="0"/>
        </w:tabs>
        <w:rPr>
          <w:ins w:id="1323" w:author="ZTE(Boyuan)" w:date="2020-05-22T09:01:11Z"/>
          <w:rFonts w:hint="default" w:eastAsia="宋体"/>
          <w:b w:val="0"/>
          <w:bCs w:val="0"/>
          <w:lang w:val="en-US" w:eastAsia="zh-CN"/>
        </w:rPr>
      </w:pPr>
      <w:ins w:id="1324" w:author="ZTE(Boyuan)" w:date="2020-05-22T09:01:11Z">
        <w:r>
          <w:rPr>
            <w:rFonts w:hint="eastAsia" w:eastAsia="宋体"/>
            <w:b/>
            <w:bCs/>
            <w:lang w:val="en-US" w:eastAsia="zh-CN"/>
          </w:rPr>
          <w:t>Proposal 3:</w:t>
        </w:r>
      </w:ins>
      <w:ins w:id="1325" w:author="ZTE(Boyuan)" w:date="2020-05-22T09:01:11Z">
        <w:r>
          <w:rPr>
            <w:rFonts w:hint="eastAsia" w:eastAsia="宋体"/>
            <w:b w:val="0"/>
            <w:bCs w:val="0"/>
            <w:lang w:val="en-US" w:eastAsia="zh-CN"/>
          </w:rPr>
          <w:t xml:space="preserve"> </w:t>
        </w:r>
      </w:ins>
      <w:ins w:id="1326" w:author="ZTE(Boyuan)" w:date="2020-05-22T09:01:11Z">
        <w:r>
          <w:rPr>
            <w:rFonts w:hint="eastAsia" w:eastAsia="宋体"/>
            <w:b/>
            <w:bCs/>
            <w:lang w:val="en-US" w:eastAsia="zh-CN"/>
          </w:rPr>
          <w:t>For a concerned frequency, I</w:t>
        </w:r>
      </w:ins>
      <w:ins w:id="1327" w:author="ZTE(Boyuan)" w:date="2020-05-22T09:01:11Z">
        <w:r>
          <w:rPr>
            <w:rFonts w:hint="eastAsia"/>
            <w:b/>
            <w:bCs/>
            <w:lang w:val="en-US"/>
          </w:rPr>
          <w:t>f UE supports both NR and LTE SL, but UE</w:t>
        </w:r>
      </w:ins>
      <w:ins w:id="1328" w:author="ZTE(Boyuan)" w:date="2020-05-22T09:01:11Z">
        <w:r>
          <w:rPr>
            <w:b/>
            <w:bCs/>
            <w:lang w:val="en-US"/>
          </w:rPr>
          <w:t>’</w:t>
        </w:r>
      </w:ins>
      <w:ins w:id="1329" w:author="ZTE(Boyuan)" w:date="2020-05-22T09:01:11Z">
        <w:r>
          <w:rPr>
            <w:rFonts w:hint="eastAsia"/>
            <w:b/>
            <w:bCs/>
            <w:lang w:val="en-US"/>
          </w:rPr>
          <w:t>s camped cell can only provide on</w:t>
        </w:r>
      </w:ins>
      <w:ins w:id="1330" w:author="ZTE(Boyuan)" w:date="2020-05-22T09:01:11Z">
        <w:r>
          <w:rPr>
            <w:rFonts w:hint="eastAsia" w:eastAsiaTheme="minorEastAsia"/>
            <w:b/>
            <w:bCs/>
            <w:lang w:val="en-US"/>
          </w:rPr>
          <w:t>e</w:t>
        </w:r>
      </w:ins>
      <w:ins w:id="1331" w:author="ZTE(Boyuan)" w:date="2020-05-22T09:01:11Z">
        <w:r>
          <w:rPr>
            <w:rFonts w:hint="eastAsia"/>
            <w:b/>
            <w:bCs/>
            <w:lang w:val="en-US"/>
          </w:rPr>
          <w:t xml:space="preserve"> SL RAT configuration</w:t>
        </w:r>
      </w:ins>
      <w:ins w:id="1332" w:author="ZTE(Boyuan)" w:date="2020-05-22T09:01:11Z">
        <w:r>
          <w:rPr>
            <w:rFonts w:hint="eastAsia" w:eastAsia="宋体"/>
            <w:b/>
            <w:bCs/>
            <w:lang w:val="en-US" w:eastAsia="zh-CN"/>
          </w:rPr>
          <w:t xml:space="preserve"> in the concerned frequency</w:t>
        </w:r>
      </w:ins>
      <w:ins w:id="1333" w:author="ZTE(Boyuan)" w:date="2020-05-22T09:01:11Z">
        <w:r>
          <w:rPr>
            <w:rFonts w:hint="eastAsia"/>
            <w:b/>
            <w:bCs/>
            <w:lang w:val="en-US"/>
          </w:rPr>
          <w:t xml:space="preserve">, </w:t>
        </w:r>
      </w:ins>
      <w:ins w:id="1334" w:author="ZTE(Boyuan)" w:date="2020-05-22T09:01:11Z">
        <w:r>
          <w:rPr>
            <w:rFonts w:hint="eastAsia" w:eastAsia="宋体"/>
            <w:b/>
            <w:bCs/>
            <w:lang w:val="en-US" w:eastAsia="zh-CN"/>
          </w:rPr>
          <w:t>then</w:t>
        </w:r>
      </w:ins>
      <w:ins w:id="1335" w:author="ZTE(Boyuan)" w:date="2020-05-22T09:01:11Z">
        <w:r>
          <w:rPr>
            <w:rFonts w:hint="eastAsia"/>
            <w:b/>
            <w:bCs/>
            <w:lang w:val="en-US"/>
          </w:rPr>
          <w:t xml:space="preserve"> pre-configured SL resource </w:t>
        </w:r>
      </w:ins>
      <w:ins w:id="1336" w:author="ZTE(Boyuan)" w:date="2020-05-22T09:01:11Z">
        <w:r>
          <w:rPr>
            <w:rFonts w:hint="eastAsia" w:eastAsia="宋体"/>
            <w:b/>
            <w:bCs/>
            <w:lang w:val="en-US" w:eastAsia="zh-CN"/>
          </w:rPr>
          <w:t xml:space="preserve">on that frequency </w:t>
        </w:r>
      </w:ins>
      <w:ins w:id="1337" w:author="ZTE(Boyuan)" w:date="2020-05-22T09:01:11Z">
        <w:r>
          <w:rPr>
            <w:rFonts w:hint="eastAsia"/>
            <w:b/>
            <w:bCs/>
            <w:lang w:val="en-US"/>
          </w:rPr>
          <w:t>can</w:t>
        </w:r>
      </w:ins>
      <w:ins w:id="1338" w:author="ZTE(Boyuan)" w:date="2020-05-22T09:01:11Z">
        <w:r>
          <w:rPr>
            <w:rFonts w:hint="eastAsia" w:eastAsia="宋体"/>
            <w:b/>
            <w:bCs/>
            <w:lang w:val="en-US" w:eastAsia="zh-CN"/>
          </w:rPr>
          <w:t>not</w:t>
        </w:r>
      </w:ins>
      <w:ins w:id="1339" w:author="ZTE(Boyuan)" w:date="2020-05-22T09:01:11Z">
        <w:r>
          <w:rPr>
            <w:rFonts w:hint="eastAsia"/>
            <w:b/>
            <w:bCs/>
            <w:lang w:val="en-US"/>
          </w:rPr>
          <w:t xml:space="preserve"> be used on the other RAT if the UE is also in-coverage of that RAT</w:t>
        </w:r>
      </w:ins>
      <w:ins w:id="1340" w:author="ZTE(Boyuan)" w:date="2020-05-22T09:01:11Z">
        <w:r>
          <w:rPr>
            <w:rFonts w:hint="eastAsia" w:eastAsia="宋体"/>
            <w:b/>
            <w:bCs/>
            <w:lang w:val="en-US" w:eastAsia="zh-CN"/>
          </w:rPr>
          <w:t>.</w:t>
        </w:r>
      </w:ins>
      <w:ins w:id="1341" w:author="ZTE(Boyuan)" w:date="2020-05-22T09:01:11Z">
        <w:r>
          <w:rPr>
            <w:rFonts w:hint="eastAsia"/>
            <w:b/>
            <w:bCs/>
            <w:lang w:val="en-US"/>
          </w:rPr>
          <w:t xml:space="preserve"> </w:t>
        </w:r>
      </w:ins>
    </w:p>
    <w:p>
      <w:pPr>
        <w:tabs>
          <w:tab w:val="left" w:pos="0"/>
        </w:tabs>
        <w:rPr>
          <w:rFonts w:eastAsia="宋体" w:cs="Arial"/>
          <w:lang w:val="en-US"/>
        </w:rPr>
      </w:pPr>
      <w:ins w:id="1342" w:author="ZTE(Boyuan)" w:date="2020-05-21T10:07:26Z">
        <w:r>
          <w:rPr>
            <w:rFonts w:hint="eastAsia" w:eastAsia="宋体"/>
            <w:b/>
            <w:bCs/>
            <w:lang w:val="en-US" w:eastAsia="zh-CN"/>
          </w:rPr>
          <w:t>Proposal 4: In the case UE supports both NR and LTE SL RAT, but UE</w:t>
        </w:r>
      </w:ins>
      <w:ins w:id="1343" w:author="ZTE(Boyuan)" w:date="2020-05-21T10:07:26Z">
        <w:r>
          <w:rPr>
            <w:rFonts w:hint="default" w:eastAsia="宋体"/>
            <w:b/>
            <w:bCs/>
            <w:lang w:val="en-US" w:eastAsia="zh-CN"/>
          </w:rPr>
          <w:t>’</w:t>
        </w:r>
      </w:ins>
      <w:ins w:id="1344" w:author="ZTE(Boyuan)" w:date="2020-05-21T10:07:26Z">
        <w:r>
          <w:rPr>
            <w:rFonts w:hint="eastAsia" w:eastAsia="宋体"/>
            <w:b/>
            <w:bCs/>
            <w:lang w:val="en-US" w:eastAsia="zh-CN"/>
          </w:rPr>
          <w:t>s camped cell can only provide one SL RAT configuration, then if the UE is also in coverage for the other RAT, then the UE may acquire the other SL RAT configuration by reading the broadcast V2X SIB on the concerned carrier. There will be no specification impact.</w:t>
        </w:r>
      </w:ins>
    </w:p>
    <w:p>
      <w:pPr>
        <w:pStyle w:val="2"/>
      </w:pPr>
      <w:r>
        <w:t>References</w:t>
      </w:r>
    </w:p>
    <w:p>
      <w:pPr>
        <w:numPr>
          <w:ilvl w:val="0"/>
          <w:numId w:val="14"/>
        </w:numPr>
        <w:spacing w:after="0"/>
        <w:rPr>
          <w:rFonts w:eastAsiaTheme="minorEastAsia"/>
        </w:rPr>
      </w:pPr>
      <w:r>
        <w:rPr>
          <w:rFonts w:hint="eastAsia"/>
          <w:lang w:val="en-US"/>
        </w:rPr>
        <w:t>R2-2003515</w:t>
      </w:r>
      <w:r>
        <w:rPr>
          <w:rFonts w:hint="eastAsia"/>
          <w:lang w:val="en-US"/>
        </w:rPr>
        <w:tab/>
      </w:r>
      <w:r>
        <w:rPr>
          <w:rFonts w:hint="eastAsia"/>
          <w:lang w:val="en-US"/>
        </w:rPr>
        <w:t>Remaining issues on cell reselection for sidelink in TS 38.304</w:t>
      </w:r>
      <w:r>
        <w:rPr>
          <w:rFonts w:hint="eastAsia"/>
          <w:lang w:val="en-US"/>
        </w:rPr>
        <w:tab/>
      </w:r>
      <w:r>
        <w:rPr>
          <w:rFonts w:hint="eastAsia"/>
          <w:lang w:val="en-US"/>
        </w:rPr>
        <w:t>Huawei, HiSilicon</w:t>
      </w:r>
    </w:p>
    <w:p>
      <w:pPr>
        <w:numPr>
          <w:ilvl w:val="0"/>
          <w:numId w:val="14"/>
        </w:numPr>
        <w:spacing w:after="0"/>
        <w:rPr>
          <w:lang w:val="en-US"/>
        </w:rPr>
      </w:pPr>
      <w:r>
        <w:t>R2-2001974</w:t>
      </w:r>
      <w:r>
        <w:rPr>
          <w:rFonts w:hint="eastAsia" w:eastAsiaTheme="minorEastAsia"/>
        </w:rPr>
        <w:tab/>
      </w:r>
      <w:r>
        <w:t>Report of offline discussion 709</w:t>
      </w:r>
      <w:r>
        <w:tab/>
      </w:r>
      <w:r>
        <w:rPr>
          <w:rFonts w:hint="eastAsia" w:eastAsia="宋体"/>
          <w:lang w:val="en-US"/>
        </w:rPr>
        <w:tab/>
      </w:r>
      <w:r>
        <w:t>ZTE</w:t>
      </w:r>
      <w:r>
        <w:rPr>
          <w:rFonts w:hint="eastAsia" w:eastAsia="宋体"/>
          <w:lang w:val="en-US"/>
        </w:rPr>
        <w:t xml:space="preserve"> </w:t>
      </w:r>
      <w:r>
        <w:t>Corporation, Sanechips</w:t>
      </w:r>
    </w:p>
    <w:p>
      <w:pPr>
        <w:numPr>
          <w:ilvl w:val="0"/>
          <w:numId w:val="14"/>
        </w:numPr>
        <w:spacing w:after="0"/>
        <w:rPr>
          <w:lang w:val="en-US"/>
        </w:rPr>
      </w:pPr>
      <w:r>
        <w:rPr>
          <w:rFonts w:hint="eastAsia"/>
          <w:lang w:val="en-US"/>
        </w:rPr>
        <w:t>R2-2003097</w:t>
      </w:r>
      <w:r>
        <w:rPr>
          <w:rFonts w:hint="eastAsia"/>
          <w:lang w:val="en-US"/>
        </w:rPr>
        <w:tab/>
      </w:r>
      <w:r>
        <w:rPr>
          <w:rFonts w:hint="eastAsia"/>
          <w:lang w:val="en-US"/>
        </w:rPr>
        <w:t>Remaining issues of cell (re)selection for NR V2X</w:t>
      </w:r>
      <w:r>
        <w:rPr>
          <w:rFonts w:hint="eastAsia"/>
          <w:lang w:val="en-US"/>
        </w:rPr>
        <w:tab/>
      </w:r>
      <w:r>
        <w:rPr>
          <w:rFonts w:hint="eastAsia"/>
          <w:lang w:val="en-US"/>
        </w:rPr>
        <w:t>Lenovo, Motorola Mobility</w:t>
      </w:r>
    </w:p>
    <w:p>
      <w:pPr>
        <w:numPr>
          <w:ilvl w:val="0"/>
          <w:numId w:val="14"/>
        </w:numPr>
        <w:spacing w:after="0"/>
        <w:rPr>
          <w:lang w:val="en-US"/>
        </w:rPr>
      </w:pPr>
      <w:r>
        <w:rPr>
          <w:rFonts w:hint="eastAsia"/>
          <w:lang w:val="en-US"/>
        </w:rPr>
        <w:t>R2-2002829</w:t>
      </w:r>
      <w:r>
        <w:rPr>
          <w:rFonts w:hint="eastAsia"/>
          <w:lang w:val="en-US"/>
        </w:rPr>
        <w:tab/>
      </w:r>
      <w:r>
        <w:rPr>
          <w:rFonts w:hint="eastAsia"/>
          <w:lang w:val="en-US"/>
        </w:rPr>
        <w:t>Discussion on inter-RAT Cell Selection/Reselection</w:t>
      </w:r>
      <w:r>
        <w:rPr>
          <w:rFonts w:hint="eastAsia"/>
          <w:lang w:val="en-US"/>
        </w:rPr>
        <w:tab/>
      </w:r>
      <w:r>
        <w:rPr>
          <w:rFonts w:hint="eastAsia"/>
          <w:lang w:val="en-US"/>
        </w:rPr>
        <w:tab/>
      </w:r>
      <w:r>
        <w:rPr>
          <w:rFonts w:hint="eastAsia"/>
          <w:lang w:val="en-US"/>
        </w:rPr>
        <w:t>CATT</w:t>
      </w:r>
    </w:p>
    <w:p>
      <w:pPr>
        <w:numPr>
          <w:ilvl w:val="0"/>
          <w:numId w:val="14"/>
        </w:numPr>
        <w:spacing w:after="0"/>
        <w:rPr>
          <w:lang w:val="en-US"/>
        </w:rPr>
      </w:pPr>
      <w:r>
        <w:t>R2-2003721</w:t>
      </w:r>
      <w:r>
        <w:rPr>
          <w:rFonts w:hint="eastAsia" w:eastAsia="宋体"/>
          <w:lang w:val="en-US"/>
        </w:rPr>
        <w:tab/>
      </w:r>
      <w:r>
        <w:rPr>
          <w:rFonts w:hint="eastAsia"/>
          <w:lang w:val="en-US"/>
        </w:rPr>
        <w:t>Finalising cell reselection for V2X</w:t>
      </w:r>
      <w:r>
        <w:rPr>
          <w:rFonts w:hint="eastAsia"/>
          <w:lang w:val="en-US"/>
        </w:rPr>
        <w:tab/>
      </w:r>
      <w:r>
        <w:rPr>
          <w:rFonts w:hint="eastAsia"/>
          <w:lang w:val="en-US"/>
        </w:rPr>
        <w:t>Samsung</w:t>
      </w:r>
    </w:p>
    <w:sectPr>
      <w:footerReference r:id="rId6" w:type="default"/>
      <w:headerReference r:id="rId5" w:type="even"/>
      <w:footnotePr>
        <w:numRestart w:val="eachSect"/>
      </w:footnotePr>
      <w:pgSz w:w="11907" w:h="16840"/>
      <w:pgMar w:top="1418" w:right="1134" w:bottom="1134" w:left="1134" w:header="680" w:footer="567" w:gutter="0"/>
      <w:cols w:space="720" w:num="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ZTE(Boyuan)" w:date="2020-05-21T09:04:29Z" w:initials="ZBY">
    <w:p w14:paraId="0F5F5737">
      <w:pPr>
        <w:pStyle w:val="30"/>
        <w:rPr>
          <w:rFonts w:hint="default" w:eastAsia="宋体"/>
          <w:lang w:val="en-US" w:eastAsia="zh-CN"/>
        </w:rPr>
      </w:pPr>
      <w:r>
        <w:rPr>
          <w:rFonts w:hint="eastAsia" w:eastAsia="宋体"/>
          <w:lang w:val="en-US" w:eastAsia="zh-CN"/>
        </w:rPr>
        <w:t>Sorry for the typo, should be SIB3 rather than SIB2</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F5F573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Malgun Gothic">
    <w:panose1 w:val="020B0503020000020004"/>
    <w:charset w:val="81"/>
    <w:family w:val="swiss"/>
    <w:pitch w:val="default"/>
    <w:sig w:usb0="900002AF" w:usb1="01D77CFB" w:usb2="00000012" w:usb3="00000000" w:csb0="00080001" w:csb1="00000000"/>
  </w:font>
  <w:font w:name="Tahoma">
    <w:panose1 w:val="020B0604030504040204"/>
    <w:charset w:val="00"/>
    <w:family w:val="swiss"/>
    <w:pitch w:val="default"/>
    <w:sig w:usb0="E1002EFF" w:usb1="C000605B" w:usb2="00000029" w:usb3="00000000" w:csb0="200101FF" w:csb1="20280000"/>
  </w:font>
  <w:font w:name="DengXian">
    <w:altName w:val="宋体"/>
    <w:panose1 w:val="02010600030101010101"/>
    <w:charset w:val="86"/>
    <w:family w:val="auto"/>
    <w:pitch w:val="default"/>
    <w:sig w:usb0="00000000" w:usb1="00000000" w:usb2="00000016" w:usb3="00000000" w:csb0="0004000F" w:csb1="00000000"/>
  </w:font>
  <w:font w:name="Batang">
    <w:panose1 w:val="02030600000101010101"/>
    <w:charset w:val="81"/>
    <w:family w:val="roman"/>
    <w:pitch w:val="default"/>
    <w:sig w:usb0="B00002AF" w:usb1="69D77CFB" w:usb2="00000030" w:usb3="00000000" w:csb0="4008009F" w:csb1="DFD70000"/>
  </w:font>
  <w:font w:name="MS Mincho">
    <w:panose1 w:val="02020609040205080304"/>
    <w:charset w:val="80"/>
    <w:family w:val="modern"/>
    <w:pitch w:val="default"/>
    <w:sig w:usb0="E00002FF" w:usb1="6AC7FDFB" w:usb2="00000012" w:usb3="00000000" w:csb0="4002009F" w:csb1="DFD70000"/>
  </w:font>
  <w:font w:name="等线">
    <w:altName w:val="Arial Unicode MS"/>
    <w:panose1 w:val="00000000000000000000"/>
    <w:charset w:val="00"/>
    <w:family w:val="auto"/>
    <w:pitch w:val="default"/>
    <w:sig w:usb0="00000000" w:usb1="00000000" w:usb2="00000000" w:usb3="00000000" w:csb0="0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tabs>
        <w:tab w:val="center" w:pos="4820"/>
        <w:tab w:val="right" w:pos="9639"/>
      </w:tabs>
      <w:jc w:val="left"/>
    </w:pPr>
    <w:r>
      <w:tab/>
    </w:r>
    <w:r>
      <w:rPr>
        <w:rStyle w:val="48"/>
      </w:rPr>
      <w:fldChar w:fldCharType="begin"/>
    </w:r>
    <w:r>
      <w:rPr>
        <w:rStyle w:val="48"/>
      </w:rPr>
      <w:instrText xml:space="preserve"> PAGE </w:instrText>
    </w:r>
    <w:r>
      <w:rPr>
        <w:rStyle w:val="48"/>
      </w:rPr>
      <w:fldChar w:fldCharType="separate"/>
    </w:r>
    <w:r>
      <w:rPr>
        <w:rStyle w:val="48"/>
      </w:rPr>
      <w:t>7</w:t>
    </w:r>
    <w:r>
      <w:rPr>
        <w:rStyle w:val="48"/>
      </w:rPr>
      <w:fldChar w:fldCharType="end"/>
    </w:r>
    <w:r>
      <w:rPr>
        <w:rStyle w:val="48"/>
      </w:rPr>
      <w:t>/</w:t>
    </w:r>
    <w:r>
      <w:rPr>
        <w:rStyle w:val="48"/>
      </w:rPr>
      <w:fldChar w:fldCharType="begin"/>
    </w:r>
    <w:r>
      <w:rPr>
        <w:rStyle w:val="48"/>
      </w:rPr>
      <w:instrText xml:space="preserve"> NUMPAGES </w:instrText>
    </w:r>
    <w:r>
      <w:rPr>
        <w:rStyle w:val="48"/>
      </w:rPr>
      <w:fldChar w:fldCharType="separate"/>
    </w:r>
    <w:r>
      <w:rPr>
        <w:rStyle w:val="48"/>
      </w:rPr>
      <w:t>7</w:t>
    </w:r>
    <w:r>
      <w:rPr>
        <w:rStyle w:val="48"/>
      </w:rPr>
      <w:fldChar w:fldCharType="end"/>
    </w:r>
    <w:r>
      <w:rPr>
        <w:rStyle w:val="48"/>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4</w:t>
    </w:r>
    <w:r>
      <w:fldChar w:fldCharType="end"/>
    </w:r>
    <w:r>
      <w:br w:type="textWrapping"/>
    </w:r>
    <w: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6CC50F"/>
    <w:multiLevelType w:val="singleLevel"/>
    <w:tmpl w:val="8F6CC50F"/>
    <w:lvl w:ilvl="0" w:tentative="0">
      <w:start w:val="1"/>
      <w:numFmt w:val="decimal"/>
      <w:suff w:val="space"/>
      <w:lvlText w:val="[%1]"/>
      <w:lvlJc w:val="left"/>
    </w:lvl>
  </w:abstractNum>
  <w:abstractNum w:abstractNumId="1">
    <w:nsid w:val="02552047"/>
    <w:multiLevelType w:val="multilevel"/>
    <w:tmpl w:val="02552047"/>
    <w:lvl w:ilvl="0" w:tentative="0">
      <w:start w:val="1"/>
      <w:numFmt w:val="decimal"/>
      <w:pStyle w:val="2"/>
      <w:lvlText w:val="%1"/>
      <w:lvlJc w:val="left"/>
      <w:pPr>
        <w:tabs>
          <w:tab w:val="left" w:pos="432"/>
        </w:tabs>
        <w:ind w:left="432" w:hanging="432"/>
      </w:pPr>
      <w:rPr>
        <w:rFonts w:hint="default"/>
      </w:rPr>
    </w:lvl>
    <w:lvl w:ilvl="1" w:tentative="0">
      <w:start w:val="1"/>
      <w:numFmt w:val="decimal"/>
      <w:pStyle w:val="3"/>
      <w:lvlText w:val="%1.%2"/>
      <w:lvlJc w:val="left"/>
      <w:pPr>
        <w:tabs>
          <w:tab w:val="left" w:pos="576"/>
        </w:tabs>
        <w:ind w:left="576" w:hanging="576"/>
      </w:pPr>
      <w:rPr>
        <w:rFonts w:hint="default"/>
      </w:rPr>
    </w:lvl>
    <w:lvl w:ilvl="2" w:tentative="0">
      <w:start w:val="1"/>
      <w:numFmt w:val="decimal"/>
      <w:pStyle w:val="4"/>
      <w:lvlText w:val="%1.%2.%3"/>
      <w:lvlJc w:val="left"/>
      <w:pPr>
        <w:tabs>
          <w:tab w:val="left" w:pos="720"/>
        </w:tabs>
        <w:ind w:left="720" w:hanging="720"/>
      </w:pPr>
      <w:rPr>
        <w:rFonts w:hint="default"/>
      </w:rPr>
    </w:lvl>
    <w:lvl w:ilvl="3" w:tentative="0">
      <w:start w:val="1"/>
      <w:numFmt w:val="decimal"/>
      <w:pStyle w:val="5"/>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2">
    <w:nsid w:val="310B38FD"/>
    <w:multiLevelType w:val="multilevel"/>
    <w:tmpl w:val="310B38FD"/>
    <w:lvl w:ilvl="0" w:tentative="0">
      <w:start w:val="1"/>
      <w:numFmt w:val="bullet"/>
      <w:pStyle w:val="26"/>
      <w:lvlText w:val="-"/>
      <w:lvlJc w:val="left"/>
      <w:pPr>
        <w:tabs>
          <w:tab w:val="left" w:pos="510"/>
        </w:tabs>
        <w:ind w:left="510"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31CD34B6"/>
    <w:multiLevelType w:val="multilevel"/>
    <w:tmpl w:val="31CD34B6"/>
    <w:lvl w:ilvl="0" w:tentative="0">
      <w:start w:val="1"/>
      <w:numFmt w:val="bullet"/>
      <w:pStyle w:val="23"/>
      <w:lvlText w:val="-"/>
      <w:lvlJc w:val="left"/>
      <w:pPr>
        <w:tabs>
          <w:tab w:val="left" w:pos="1361"/>
        </w:tabs>
        <w:ind w:left="1361"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3AA46647"/>
    <w:multiLevelType w:val="multilevel"/>
    <w:tmpl w:val="3AA46647"/>
    <w:lvl w:ilvl="0" w:tentative="0">
      <w:start w:val="1"/>
      <w:numFmt w:val="decimal"/>
      <w:pStyle w:val="64"/>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
    <w:nsid w:val="3BCA721D"/>
    <w:multiLevelType w:val="multilevel"/>
    <w:tmpl w:val="3BCA721D"/>
    <w:lvl w:ilvl="0" w:tentative="0">
      <w:start w:val="1"/>
      <w:numFmt w:val="bullet"/>
      <w:pStyle w:val="32"/>
      <w:lvlText w:val="-"/>
      <w:lvlJc w:val="left"/>
      <w:pPr>
        <w:tabs>
          <w:tab w:val="left" w:pos="1644"/>
        </w:tabs>
        <w:ind w:left="1644" w:hanging="397"/>
      </w:pPr>
      <w:rPr>
        <w:rFonts w:hint="default" w:ascii="Times New Roman" w:hAnsi="Times New Roman" w:cs="Times New Roman"/>
        <w:lang w:val="en-US"/>
      </w:rPr>
    </w:lvl>
    <w:lvl w:ilvl="1" w:tentative="0">
      <w:start w:val="1"/>
      <w:numFmt w:val="bullet"/>
      <w:lvlText w:val="o"/>
      <w:lvlJc w:val="left"/>
      <w:pPr>
        <w:tabs>
          <w:tab w:val="left" w:pos="1724"/>
        </w:tabs>
        <w:ind w:left="1724" w:hanging="360"/>
      </w:pPr>
      <w:rPr>
        <w:rFonts w:hint="default" w:ascii="Courier New" w:hAnsi="Courier New" w:cs="Courier New"/>
      </w:rPr>
    </w:lvl>
    <w:lvl w:ilvl="2" w:tentative="0">
      <w:start w:val="1"/>
      <w:numFmt w:val="bullet"/>
      <w:lvlText w:val=""/>
      <w:lvlJc w:val="left"/>
      <w:pPr>
        <w:tabs>
          <w:tab w:val="left" w:pos="2444"/>
        </w:tabs>
        <w:ind w:left="2444" w:hanging="360"/>
      </w:pPr>
      <w:rPr>
        <w:rFonts w:hint="default" w:ascii="Wingdings" w:hAnsi="Wingdings"/>
      </w:rPr>
    </w:lvl>
    <w:lvl w:ilvl="3" w:tentative="0">
      <w:start w:val="1"/>
      <w:numFmt w:val="bullet"/>
      <w:lvlText w:val=""/>
      <w:lvlJc w:val="left"/>
      <w:pPr>
        <w:tabs>
          <w:tab w:val="left" w:pos="3164"/>
        </w:tabs>
        <w:ind w:left="3164" w:hanging="360"/>
      </w:pPr>
      <w:rPr>
        <w:rFonts w:hint="default" w:ascii="Symbol" w:hAnsi="Symbol"/>
      </w:rPr>
    </w:lvl>
    <w:lvl w:ilvl="4" w:tentative="0">
      <w:start w:val="1"/>
      <w:numFmt w:val="bullet"/>
      <w:lvlText w:val="o"/>
      <w:lvlJc w:val="left"/>
      <w:pPr>
        <w:tabs>
          <w:tab w:val="left" w:pos="3884"/>
        </w:tabs>
        <w:ind w:left="3884" w:hanging="360"/>
      </w:pPr>
      <w:rPr>
        <w:rFonts w:hint="default" w:ascii="Courier New" w:hAnsi="Courier New" w:cs="Courier New"/>
      </w:rPr>
    </w:lvl>
    <w:lvl w:ilvl="5" w:tentative="0">
      <w:start w:val="1"/>
      <w:numFmt w:val="bullet"/>
      <w:lvlText w:val=""/>
      <w:lvlJc w:val="left"/>
      <w:pPr>
        <w:tabs>
          <w:tab w:val="left" w:pos="4604"/>
        </w:tabs>
        <w:ind w:left="4604" w:hanging="360"/>
      </w:pPr>
      <w:rPr>
        <w:rFonts w:hint="default" w:ascii="Wingdings" w:hAnsi="Wingdings"/>
      </w:rPr>
    </w:lvl>
    <w:lvl w:ilvl="6" w:tentative="0">
      <w:start w:val="1"/>
      <w:numFmt w:val="bullet"/>
      <w:lvlText w:val=""/>
      <w:lvlJc w:val="left"/>
      <w:pPr>
        <w:tabs>
          <w:tab w:val="left" w:pos="5324"/>
        </w:tabs>
        <w:ind w:left="5324" w:hanging="360"/>
      </w:pPr>
      <w:rPr>
        <w:rFonts w:hint="default" w:ascii="Symbol" w:hAnsi="Symbol"/>
      </w:rPr>
    </w:lvl>
    <w:lvl w:ilvl="7" w:tentative="0">
      <w:start w:val="1"/>
      <w:numFmt w:val="bullet"/>
      <w:lvlText w:val="o"/>
      <w:lvlJc w:val="left"/>
      <w:pPr>
        <w:tabs>
          <w:tab w:val="left" w:pos="6044"/>
        </w:tabs>
        <w:ind w:left="6044" w:hanging="360"/>
      </w:pPr>
      <w:rPr>
        <w:rFonts w:hint="default" w:ascii="Courier New" w:hAnsi="Courier New" w:cs="Courier New"/>
      </w:rPr>
    </w:lvl>
    <w:lvl w:ilvl="8" w:tentative="0">
      <w:start w:val="1"/>
      <w:numFmt w:val="bullet"/>
      <w:lvlText w:val=""/>
      <w:lvlJc w:val="left"/>
      <w:pPr>
        <w:tabs>
          <w:tab w:val="left" w:pos="6764"/>
        </w:tabs>
        <w:ind w:left="6764" w:hanging="360"/>
      </w:pPr>
      <w:rPr>
        <w:rFonts w:hint="default" w:ascii="Wingdings" w:hAnsi="Wingdings"/>
      </w:rPr>
    </w:lvl>
  </w:abstractNum>
  <w:abstractNum w:abstractNumId="6">
    <w:nsid w:val="3C5E1186"/>
    <w:multiLevelType w:val="multilevel"/>
    <w:tmpl w:val="3C5E1186"/>
    <w:lvl w:ilvl="0" w:tentative="0">
      <w:start w:val="0"/>
      <w:numFmt w:val="bullet"/>
      <w:lvlText w:val="-"/>
      <w:lvlJc w:val="left"/>
      <w:pPr>
        <w:ind w:left="420" w:hanging="420"/>
      </w:pPr>
      <w:rPr>
        <w:rFonts w:hint="default" w:ascii="Arial" w:hAnsi="Arial" w:eastAsia="MS Mincho" w:cs="Aria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417F6AFB"/>
    <w:multiLevelType w:val="multilevel"/>
    <w:tmpl w:val="417F6AFB"/>
    <w:lvl w:ilvl="0" w:tentative="0">
      <w:start w:val="1"/>
      <w:numFmt w:val="bullet"/>
      <w:pStyle w:val="141"/>
      <w:lvlText w:val="●"/>
      <w:lvlJc w:val="left"/>
      <w:pPr>
        <w:ind w:left="284" w:hanging="284"/>
      </w:pPr>
      <w:rPr>
        <w:rFonts w:hint="default" w:ascii="Times New Roman" w:hAnsi="Times New Roman" w:cs="Times New Roman"/>
        <w:color w:val="auto"/>
        <w:sz w:val="22"/>
      </w:rPr>
    </w:lvl>
    <w:lvl w:ilvl="1" w:tentative="0">
      <w:start w:val="1"/>
      <w:numFmt w:val="bullet"/>
      <w:lvlText w:val="○"/>
      <w:lvlJc w:val="left"/>
      <w:pPr>
        <w:ind w:left="567" w:hanging="283"/>
      </w:pPr>
      <w:rPr>
        <w:rFonts w:hint="default" w:ascii="Times New Roman" w:hAnsi="Times New Roman" w:cs="Times New Roman"/>
        <w:color w:val="auto"/>
        <w:sz w:val="22"/>
      </w:rPr>
    </w:lvl>
    <w:lvl w:ilvl="2" w:tentative="0">
      <w:start w:val="1"/>
      <w:numFmt w:val="bullet"/>
      <w:lvlText w:val="♦"/>
      <w:lvlJc w:val="left"/>
      <w:pPr>
        <w:ind w:left="851" w:hanging="284"/>
      </w:pPr>
      <w:rPr>
        <w:rFonts w:hint="default" w:ascii="Times New Roman" w:hAnsi="Times New Roman" w:cs="Times New Roman"/>
        <w:color w:val="auto"/>
        <w:sz w:val="22"/>
      </w:rPr>
    </w:lvl>
    <w:lvl w:ilvl="3" w:tentative="0">
      <w:start w:val="1"/>
      <w:numFmt w:val="bullet"/>
      <w:lvlText w:val="□"/>
      <w:lvlJc w:val="left"/>
      <w:pPr>
        <w:ind w:left="1134" w:hanging="283"/>
      </w:pPr>
      <w:rPr>
        <w:rFonts w:hint="default" w:ascii="Times New Roman" w:hAnsi="Times New Roman" w:cs="Times New Roman"/>
        <w:color w:val="auto"/>
      </w:rPr>
    </w:lvl>
    <w:lvl w:ilvl="4" w:tentative="0">
      <w:start w:val="1"/>
      <w:numFmt w:val="bullet"/>
      <w:lvlText w:val="▪"/>
      <w:lvlJc w:val="left"/>
      <w:pPr>
        <w:ind w:left="1418" w:hanging="284"/>
      </w:pPr>
      <w:rPr>
        <w:rFonts w:hint="default" w:ascii="Times New Roman" w:hAnsi="Times New Roman" w:cs="Times New Roman"/>
        <w:color w:val="auto"/>
      </w:r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8">
    <w:nsid w:val="43303F73"/>
    <w:multiLevelType w:val="multilevel"/>
    <w:tmpl w:val="43303F73"/>
    <w:lvl w:ilvl="0" w:tentative="0">
      <w:start w:val="1"/>
      <w:numFmt w:val="bullet"/>
      <w:pStyle w:val="25"/>
      <w:lvlText w:val="-"/>
      <w:lvlJc w:val="left"/>
      <w:pPr>
        <w:tabs>
          <w:tab w:val="left" w:pos="794"/>
        </w:tabs>
        <w:ind w:left="794"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9">
    <w:nsid w:val="4BDF65F6"/>
    <w:multiLevelType w:val="multilevel"/>
    <w:tmpl w:val="4BDF65F6"/>
    <w:lvl w:ilvl="0" w:tentative="0">
      <w:start w:val="1"/>
      <w:numFmt w:val="decimal"/>
      <w:pStyle w:val="58"/>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0">
    <w:nsid w:val="5101505E"/>
    <w:multiLevelType w:val="multilevel"/>
    <w:tmpl w:val="5101505E"/>
    <w:lvl w:ilvl="0" w:tentative="0">
      <w:start w:val="1"/>
      <w:numFmt w:val="decimal"/>
      <w:pStyle w:val="88"/>
      <w:lvlText w:val="Observation %1"/>
      <w:lvlJc w:val="left"/>
      <w:pPr>
        <w:ind w:left="360" w:hanging="360"/>
      </w:pPr>
      <w:rPr>
        <w:rFonts w:hint="default" w:ascii="Arial" w:hAnsi="Arial" w:cs="Arial"/>
        <w:sz w:val="20"/>
        <w:szCs w:val="2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521F44A7"/>
    <w:multiLevelType w:val="multilevel"/>
    <w:tmpl w:val="521F44A7"/>
    <w:lvl w:ilvl="0" w:tentative="0">
      <w:start w:val="1"/>
      <w:numFmt w:val="bullet"/>
      <w:pStyle w:val="143"/>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2">
    <w:nsid w:val="57F52A81"/>
    <w:multiLevelType w:val="multilevel"/>
    <w:tmpl w:val="57F52A81"/>
    <w:lvl w:ilvl="0" w:tentative="0">
      <w:start w:val="1"/>
      <w:numFmt w:val="bullet"/>
      <w:pStyle w:val="24"/>
      <w:lvlText w:val="-"/>
      <w:lvlJc w:val="left"/>
      <w:pPr>
        <w:tabs>
          <w:tab w:val="left" w:pos="1077"/>
        </w:tabs>
        <w:ind w:left="1077"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3">
    <w:nsid w:val="74830C78"/>
    <w:multiLevelType w:val="multilevel"/>
    <w:tmpl w:val="74830C78"/>
    <w:lvl w:ilvl="0" w:tentative="0">
      <w:start w:val="1"/>
      <w:numFmt w:val="bullet"/>
      <w:pStyle w:val="130"/>
      <w:lvlText w:val=""/>
      <w:lvlJc w:val="left"/>
      <w:pPr>
        <w:tabs>
          <w:tab w:val="left" w:pos="1080"/>
        </w:tabs>
        <w:ind w:left="1080" w:hanging="360"/>
      </w:pPr>
      <w:rPr>
        <w:rFonts w:hint="default" w:ascii="Symbol" w:hAnsi="Symbol"/>
      </w:rPr>
    </w:lvl>
    <w:lvl w:ilvl="1" w:tentative="0">
      <w:start w:val="1"/>
      <w:numFmt w:val="bullet"/>
      <w:lvlText w:val="o"/>
      <w:lvlJc w:val="left"/>
      <w:pPr>
        <w:tabs>
          <w:tab w:val="left" w:pos="1800"/>
        </w:tabs>
        <w:ind w:left="1800" w:hanging="360"/>
      </w:pPr>
      <w:rPr>
        <w:rFonts w:hint="default" w:ascii="Courier New" w:hAnsi="Courier New"/>
      </w:rPr>
    </w:lvl>
    <w:lvl w:ilvl="2" w:tentative="0">
      <w:start w:val="1"/>
      <w:numFmt w:val="bullet"/>
      <w:lvlText w:val=""/>
      <w:lvlJc w:val="left"/>
      <w:pPr>
        <w:tabs>
          <w:tab w:val="left" w:pos="2520"/>
        </w:tabs>
        <w:ind w:left="2520" w:hanging="360"/>
      </w:pPr>
      <w:rPr>
        <w:rFonts w:hint="default" w:ascii="Wingdings" w:hAnsi="Wingdings"/>
      </w:rPr>
    </w:lvl>
    <w:lvl w:ilvl="3" w:tentative="0">
      <w:start w:val="1"/>
      <w:numFmt w:val="bullet"/>
      <w:lvlText w:val=""/>
      <w:lvlJc w:val="left"/>
      <w:pPr>
        <w:tabs>
          <w:tab w:val="left" w:pos="3240"/>
        </w:tabs>
        <w:ind w:left="3240" w:hanging="360"/>
      </w:pPr>
      <w:rPr>
        <w:rFonts w:hint="default" w:ascii="Symbol" w:hAnsi="Symbol"/>
      </w:rPr>
    </w:lvl>
    <w:lvl w:ilvl="4" w:tentative="0">
      <w:start w:val="1"/>
      <w:numFmt w:val="bullet"/>
      <w:lvlText w:val="o"/>
      <w:lvlJc w:val="left"/>
      <w:pPr>
        <w:tabs>
          <w:tab w:val="left" w:pos="3960"/>
        </w:tabs>
        <w:ind w:left="3960" w:hanging="360"/>
      </w:pPr>
      <w:rPr>
        <w:rFonts w:hint="default" w:ascii="Courier New" w:hAnsi="Courier New"/>
      </w:rPr>
    </w:lvl>
    <w:lvl w:ilvl="5" w:tentative="0">
      <w:start w:val="1"/>
      <w:numFmt w:val="bullet"/>
      <w:lvlText w:val=""/>
      <w:lvlJc w:val="left"/>
      <w:pPr>
        <w:tabs>
          <w:tab w:val="left" w:pos="4680"/>
        </w:tabs>
        <w:ind w:left="4680" w:hanging="360"/>
      </w:pPr>
      <w:rPr>
        <w:rFonts w:hint="default" w:ascii="Wingdings" w:hAnsi="Wingdings"/>
      </w:rPr>
    </w:lvl>
    <w:lvl w:ilvl="6" w:tentative="0">
      <w:start w:val="1"/>
      <w:numFmt w:val="bullet"/>
      <w:lvlText w:val=""/>
      <w:lvlJc w:val="left"/>
      <w:pPr>
        <w:tabs>
          <w:tab w:val="left" w:pos="5400"/>
        </w:tabs>
        <w:ind w:left="5400" w:hanging="360"/>
      </w:pPr>
      <w:rPr>
        <w:rFonts w:hint="default" w:ascii="Symbol" w:hAnsi="Symbol"/>
      </w:rPr>
    </w:lvl>
    <w:lvl w:ilvl="7" w:tentative="0">
      <w:start w:val="1"/>
      <w:numFmt w:val="bullet"/>
      <w:lvlText w:val="o"/>
      <w:lvlJc w:val="left"/>
      <w:pPr>
        <w:tabs>
          <w:tab w:val="left" w:pos="6120"/>
        </w:tabs>
        <w:ind w:left="6120" w:hanging="360"/>
      </w:pPr>
      <w:rPr>
        <w:rFonts w:hint="default" w:ascii="Courier New" w:hAnsi="Courier New"/>
      </w:rPr>
    </w:lvl>
    <w:lvl w:ilvl="8" w:tentative="0">
      <w:start w:val="1"/>
      <w:numFmt w:val="bullet"/>
      <w:lvlText w:val=""/>
      <w:lvlJc w:val="left"/>
      <w:pPr>
        <w:tabs>
          <w:tab w:val="left" w:pos="6840"/>
        </w:tabs>
        <w:ind w:left="6840" w:hanging="360"/>
      </w:pPr>
      <w:rPr>
        <w:rFonts w:hint="default" w:ascii="Wingdings" w:hAnsi="Wingdings"/>
      </w:rPr>
    </w:lvl>
  </w:abstractNum>
  <w:num w:numId="1">
    <w:abstractNumId w:val="1"/>
  </w:num>
  <w:num w:numId="2">
    <w:abstractNumId w:val="3"/>
  </w:num>
  <w:num w:numId="3">
    <w:abstractNumId w:val="12"/>
  </w:num>
  <w:num w:numId="4">
    <w:abstractNumId w:val="8"/>
  </w:num>
  <w:num w:numId="5">
    <w:abstractNumId w:val="2"/>
  </w:num>
  <w:num w:numId="6">
    <w:abstractNumId w:val="5"/>
  </w:num>
  <w:num w:numId="7">
    <w:abstractNumId w:val="9"/>
  </w:num>
  <w:num w:numId="8">
    <w:abstractNumId w:val="4"/>
  </w:num>
  <w:num w:numId="9">
    <w:abstractNumId w:val="10"/>
  </w:num>
  <w:num w:numId="10">
    <w:abstractNumId w:val="13"/>
  </w:num>
  <w:num w:numId="11">
    <w:abstractNumId w:val="7"/>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6"/>
  </w:num>
  <w:num w:numId="1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Ericsson">
    <w15:presenceInfo w15:providerId="None" w15:userId="Ericsson"/>
  </w15:person>
  <w15:person w15:author="vivo(Jing)">
    <w15:presenceInfo w15:providerId="None" w15:userId="vivo(Jing)"/>
  </w15:person>
  <w15:person w15:author="CATT">
    <w15:presenceInfo w15:providerId="None" w15:userId="CATT"/>
  </w15:person>
  <w15:person w15:author="Huawei (Xiaox)">
    <w15:presenceInfo w15:providerId="None" w15:userId="Huawei (Xiaox)"/>
  </w15:person>
  <w15:person w15:author="ZTE(Boyuan)">
    <w15:presenceInfo w15:providerId="None" w15:userId="ZTE(Boyuan)"/>
  </w15:person>
  <w15:person w15:author="OPPO Zhongda">
    <w15:presenceInfo w15:providerId="None" w15:userId="OPPO Zhongda"/>
  </w15:person>
  <w15:person w15:author="Panzner, Berthold (Nokia - DE/Munich)">
    <w15:presenceInfo w15:providerId="AD" w15:userId="S::berthold.panzner@nokia.com::508b475e-9518-46fd-a812-14afe9515548"/>
  </w15:person>
  <w15:person w15:author="Intel-AA">
    <w15:presenceInfo w15:providerId="None" w15:userId="Intel-AA"/>
  </w15:person>
  <w15:person w15:author="Jing HAN">
    <w15:presenceInfo w15:providerId="None" w15:userId="Jing HAN"/>
  </w15:person>
  <w15:person w15:author="백서영/책임연구원/미래기술센터 C&amp;M표준(연)커넥티드카표준Task(seoyoung.back@lge.com)">
    <w15:presenceInfo w15:providerId="AD" w15:userId="S-1-5-21-2543426832-1914326140-3112152631-88160"/>
  </w15:person>
  <w15:person w15:author="Samsung (Sangyeob)">
    <w15:presenceInfo w15:providerId="None" w15:userId="Samsung (Sangyeob)"/>
  </w15:person>
  <w15:person w15:author="BlackBerry">
    <w15:presenceInfo w15:providerId="None" w15:userId="BlackBerry"/>
  </w15:person>
  <w15:person w15:author="Interdigital">
    <w15:presenceInfo w15:providerId="None" w15:userId="Interdigital"/>
  </w15:person>
  <w15:person w15:author="Convida Wireless">
    <w15:presenceInfo w15:providerId="None" w15:userId="Convida Wireless"/>
  </w15:person>
  <w15:person w15:author="ArzelierC6">
    <w15:presenceInfo w15:providerId="None" w15:userId="ArzelierC6"/>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attachedTemplate r:id="rId1"/>
  <w:trackRevisions w:val="1"/>
  <w:documentProtection w:enforcement="0"/>
  <w:defaultTabStop w:val="567"/>
  <w:hyphenationZone w:val="425"/>
  <w:doNotHyphenateCaps/>
  <w:drawingGridHorizontalSpacing w:val="120"/>
  <w:drawingGridVerticalSpacing w:val="120"/>
  <w:displayVerticalDrawingGridEvery w:val="0"/>
  <w:doNotUseMarginsForDrawingGridOrigin w:val="1"/>
  <w:drawingGridHorizontalOrigin w:val="1800"/>
  <w:drawingGridVerticalOrigin w:val="1440"/>
  <w:doNotShadeFormData w:val="1"/>
  <w:characterSpacingControl w:val="doNotCompress"/>
  <w:footnotePr>
    <w:numRestart w:val="eachSect"/>
  </w:foot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07"/>
    <w:rsid w:val="000006E1"/>
    <w:rsid w:val="00001041"/>
    <w:rsid w:val="00001B20"/>
    <w:rsid w:val="00002A37"/>
    <w:rsid w:val="00003102"/>
    <w:rsid w:val="00003159"/>
    <w:rsid w:val="000036D9"/>
    <w:rsid w:val="00003837"/>
    <w:rsid w:val="00003C0E"/>
    <w:rsid w:val="0000491C"/>
    <w:rsid w:val="00005157"/>
    <w:rsid w:val="00006394"/>
    <w:rsid w:val="00006446"/>
    <w:rsid w:val="00006896"/>
    <w:rsid w:val="00006B58"/>
    <w:rsid w:val="00006F89"/>
    <w:rsid w:val="000074E4"/>
    <w:rsid w:val="000078E0"/>
    <w:rsid w:val="00007CDC"/>
    <w:rsid w:val="000102A0"/>
    <w:rsid w:val="00011B28"/>
    <w:rsid w:val="00012E99"/>
    <w:rsid w:val="00013FBB"/>
    <w:rsid w:val="00014A82"/>
    <w:rsid w:val="00014AB7"/>
    <w:rsid w:val="00014CDC"/>
    <w:rsid w:val="000150A3"/>
    <w:rsid w:val="000159F6"/>
    <w:rsid w:val="00015D15"/>
    <w:rsid w:val="00016E22"/>
    <w:rsid w:val="00017970"/>
    <w:rsid w:val="000202C2"/>
    <w:rsid w:val="0002051B"/>
    <w:rsid w:val="000218E0"/>
    <w:rsid w:val="00021DF7"/>
    <w:rsid w:val="000227B6"/>
    <w:rsid w:val="00022B5A"/>
    <w:rsid w:val="00023197"/>
    <w:rsid w:val="000238BD"/>
    <w:rsid w:val="000243D9"/>
    <w:rsid w:val="000243F0"/>
    <w:rsid w:val="000253ED"/>
    <w:rsid w:val="0002564D"/>
    <w:rsid w:val="00025AA2"/>
    <w:rsid w:val="00025ECA"/>
    <w:rsid w:val="00026221"/>
    <w:rsid w:val="00026EF6"/>
    <w:rsid w:val="000278C7"/>
    <w:rsid w:val="00027939"/>
    <w:rsid w:val="0003043B"/>
    <w:rsid w:val="000325B8"/>
    <w:rsid w:val="00033F6C"/>
    <w:rsid w:val="000341C7"/>
    <w:rsid w:val="00034C15"/>
    <w:rsid w:val="000350A8"/>
    <w:rsid w:val="0003601B"/>
    <w:rsid w:val="00036BA1"/>
    <w:rsid w:val="00036D9C"/>
    <w:rsid w:val="00037943"/>
    <w:rsid w:val="00040174"/>
    <w:rsid w:val="000404F4"/>
    <w:rsid w:val="00040BEF"/>
    <w:rsid w:val="000417AD"/>
    <w:rsid w:val="000421A4"/>
    <w:rsid w:val="000422E2"/>
    <w:rsid w:val="00042F22"/>
    <w:rsid w:val="000444EF"/>
    <w:rsid w:val="0004471E"/>
    <w:rsid w:val="000447AB"/>
    <w:rsid w:val="0004574A"/>
    <w:rsid w:val="00045869"/>
    <w:rsid w:val="00045CF1"/>
    <w:rsid w:val="00047ED2"/>
    <w:rsid w:val="00047FE2"/>
    <w:rsid w:val="00051882"/>
    <w:rsid w:val="00052A07"/>
    <w:rsid w:val="0005300B"/>
    <w:rsid w:val="000534E3"/>
    <w:rsid w:val="000538F4"/>
    <w:rsid w:val="00054007"/>
    <w:rsid w:val="0005438E"/>
    <w:rsid w:val="0005506B"/>
    <w:rsid w:val="00055424"/>
    <w:rsid w:val="00055EF5"/>
    <w:rsid w:val="0005606A"/>
    <w:rsid w:val="00056557"/>
    <w:rsid w:val="0005667C"/>
    <w:rsid w:val="00057117"/>
    <w:rsid w:val="000577EB"/>
    <w:rsid w:val="00060609"/>
    <w:rsid w:val="000616E7"/>
    <w:rsid w:val="00061DE7"/>
    <w:rsid w:val="0006376F"/>
    <w:rsid w:val="000644F4"/>
    <w:rsid w:val="0006487E"/>
    <w:rsid w:val="00064BD2"/>
    <w:rsid w:val="00065164"/>
    <w:rsid w:val="00065E1A"/>
    <w:rsid w:val="00065F19"/>
    <w:rsid w:val="000668AB"/>
    <w:rsid w:val="000669F8"/>
    <w:rsid w:val="00066ED1"/>
    <w:rsid w:val="00067112"/>
    <w:rsid w:val="000671AF"/>
    <w:rsid w:val="00067AF9"/>
    <w:rsid w:val="0007026B"/>
    <w:rsid w:val="000706FD"/>
    <w:rsid w:val="00070A8B"/>
    <w:rsid w:val="00070BCF"/>
    <w:rsid w:val="000720CE"/>
    <w:rsid w:val="00074097"/>
    <w:rsid w:val="000742F0"/>
    <w:rsid w:val="00074CDF"/>
    <w:rsid w:val="0007510A"/>
    <w:rsid w:val="00076C12"/>
    <w:rsid w:val="00077E5F"/>
    <w:rsid w:val="000801C7"/>
    <w:rsid w:val="0008036A"/>
    <w:rsid w:val="00080927"/>
    <w:rsid w:val="00081789"/>
    <w:rsid w:val="00081AE6"/>
    <w:rsid w:val="00082008"/>
    <w:rsid w:val="0008435C"/>
    <w:rsid w:val="00084DBC"/>
    <w:rsid w:val="000855EB"/>
    <w:rsid w:val="0008578A"/>
    <w:rsid w:val="00085B52"/>
    <w:rsid w:val="000866F2"/>
    <w:rsid w:val="00086A71"/>
    <w:rsid w:val="00086E81"/>
    <w:rsid w:val="0009009F"/>
    <w:rsid w:val="00090971"/>
    <w:rsid w:val="00091557"/>
    <w:rsid w:val="000924C1"/>
    <w:rsid w:val="000924F0"/>
    <w:rsid w:val="00092961"/>
    <w:rsid w:val="000929F8"/>
    <w:rsid w:val="00092AD1"/>
    <w:rsid w:val="00092B22"/>
    <w:rsid w:val="00093474"/>
    <w:rsid w:val="0009369D"/>
    <w:rsid w:val="00093765"/>
    <w:rsid w:val="00093E44"/>
    <w:rsid w:val="00094C61"/>
    <w:rsid w:val="0009510F"/>
    <w:rsid w:val="00095578"/>
    <w:rsid w:val="00096A46"/>
    <w:rsid w:val="00096A8F"/>
    <w:rsid w:val="00096C03"/>
    <w:rsid w:val="00097BB7"/>
    <w:rsid w:val="000A0585"/>
    <w:rsid w:val="000A1B7B"/>
    <w:rsid w:val="000A1C54"/>
    <w:rsid w:val="000A29B0"/>
    <w:rsid w:val="000A5326"/>
    <w:rsid w:val="000A56F2"/>
    <w:rsid w:val="000A6636"/>
    <w:rsid w:val="000B00EC"/>
    <w:rsid w:val="000B25B5"/>
    <w:rsid w:val="000B2719"/>
    <w:rsid w:val="000B3A7D"/>
    <w:rsid w:val="000B3A8F"/>
    <w:rsid w:val="000B4343"/>
    <w:rsid w:val="000B4776"/>
    <w:rsid w:val="000B4AB9"/>
    <w:rsid w:val="000B4E10"/>
    <w:rsid w:val="000B51DB"/>
    <w:rsid w:val="000B58C3"/>
    <w:rsid w:val="000B61E9"/>
    <w:rsid w:val="000C0081"/>
    <w:rsid w:val="000C057B"/>
    <w:rsid w:val="000C0B6E"/>
    <w:rsid w:val="000C161C"/>
    <w:rsid w:val="000C165A"/>
    <w:rsid w:val="000C1A20"/>
    <w:rsid w:val="000C1CBF"/>
    <w:rsid w:val="000C2ACF"/>
    <w:rsid w:val="000C2E19"/>
    <w:rsid w:val="000C30AC"/>
    <w:rsid w:val="000C30DD"/>
    <w:rsid w:val="000C3864"/>
    <w:rsid w:val="000C4010"/>
    <w:rsid w:val="000C4BC7"/>
    <w:rsid w:val="000C5913"/>
    <w:rsid w:val="000C5C66"/>
    <w:rsid w:val="000C6072"/>
    <w:rsid w:val="000C6405"/>
    <w:rsid w:val="000C6767"/>
    <w:rsid w:val="000C73C6"/>
    <w:rsid w:val="000D0D07"/>
    <w:rsid w:val="000D18D1"/>
    <w:rsid w:val="000D283B"/>
    <w:rsid w:val="000D2E5E"/>
    <w:rsid w:val="000D3BC9"/>
    <w:rsid w:val="000D4797"/>
    <w:rsid w:val="000D59DE"/>
    <w:rsid w:val="000D745E"/>
    <w:rsid w:val="000D79D3"/>
    <w:rsid w:val="000D7AF6"/>
    <w:rsid w:val="000E0236"/>
    <w:rsid w:val="000E0527"/>
    <w:rsid w:val="000E14E8"/>
    <w:rsid w:val="000E15B7"/>
    <w:rsid w:val="000E17B8"/>
    <w:rsid w:val="000E1E92"/>
    <w:rsid w:val="000E3372"/>
    <w:rsid w:val="000E35D7"/>
    <w:rsid w:val="000E3BD6"/>
    <w:rsid w:val="000E3CE6"/>
    <w:rsid w:val="000E55F6"/>
    <w:rsid w:val="000E5FE3"/>
    <w:rsid w:val="000E6A5B"/>
    <w:rsid w:val="000E7566"/>
    <w:rsid w:val="000E78D6"/>
    <w:rsid w:val="000F0561"/>
    <w:rsid w:val="000F06D6"/>
    <w:rsid w:val="000F0EB1"/>
    <w:rsid w:val="000F1106"/>
    <w:rsid w:val="000F14A3"/>
    <w:rsid w:val="000F23E5"/>
    <w:rsid w:val="000F2561"/>
    <w:rsid w:val="000F28A0"/>
    <w:rsid w:val="000F2E24"/>
    <w:rsid w:val="000F2E5E"/>
    <w:rsid w:val="000F34FD"/>
    <w:rsid w:val="000F365B"/>
    <w:rsid w:val="000F3BE9"/>
    <w:rsid w:val="000F3F6C"/>
    <w:rsid w:val="000F4EB4"/>
    <w:rsid w:val="000F58C7"/>
    <w:rsid w:val="000F6DF3"/>
    <w:rsid w:val="001005FF"/>
    <w:rsid w:val="00100D30"/>
    <w:rsid w:val="0010485D"/>
    <w:rsid w:val="001062FB"/>
    <w:rsid w:val="001063E6"/>
    <w:rsid w:val="00106761"/>
    <w:rsid w:val="0011019C"/>
    <w:rsid w:val="00110780"/>
    <w:rsid w:val="0011199B"/>
    <w:rsid w:val="00112355"/>
    <w:rsid w:val="0011264B"/>
    <w:rsid w:val="0011280C"/>
    <w:rsid w:val="00113CF4"/>
    <w:rsid w:val="001143D8"/>
    <w:rsid w:val="00114C51"/>
    <w:rsid w:val="00114C6B"/>
    <w:rsid w:val="001153EA"/>
    <w:rsid w:val="00115643"/>
    <w:rsid w:val="00115DF9"/>
    <w:rsid w:val="0011655C"/>
    <w:rsid w:val="001165EC"/>
    <w:rsid w:val="00116765"/>
    <w:rsid w:val="00116B47"/>
    <w:rsid w:val="00121381"/>
    <w:rsid w:val="001219F5"/>
    <w:rsid w:val="00121A20"/>
    <w:rsid w:val="00122F2E"/>
    <w:rsid w:val="0012377F"/>
    <w:rsid w:val="00123FDD"/>
    <w:rsid w:val="001241A0"/>
    <w:rsid w:val="001242EE"/>
    <w:rsid w:val="00124314"/>
    <w:rsid w:val="001246C5"/>
    <w:rsid w:val="00124C8B"/>
    <w:rsid w:val="00125805"/>
    <w:rsid w:val="00126B4A"/>
    <w:rsid w:val="001271B0"/>
    <w:rsid w:val="00130EA7"/>
    <w:rsid w:val="00130F0E"/>
    <w:rsid w:val="00132326"/>
    <w:rsid w:val="00132C09"/>
    <w:rsid w:val="00132E49"/>
    <w:rsid w:val="00132FD0"/>
    <w:rsid w:val="0013424A"/>
    <w:rsid w:val="001344C0"/>
    <w:rsid w:val="001346FA"/>
    <w:rsid w:val="00134F38"/>
    <w:rsid w:val="00135252"/>
    <w:rsid w:val="00135629"/>
    <w:rsid w:val="00136637"/>
    <w:rsid w:val="00136E02"/>
    <w:rsid w:val="00136F1A"/>
    <w:rsid w:val="0013719E"/>
    <w:rsid w:val="001372CE"/>
    <w:rsid w:val="001376F9"/>
    <w:rsid w:val="00137A56"/>
    <w:rsid w:val="00137AB5"/>
    <w:rsid w:val="00137F0B"/>
    <w:rsid w:val="001401E8"/>
    <w:rsid w:val="00141C54"/>
    <w:rsid w:val="001432C7"/>
    <w:rsid w:val="00143733"/>
    <w:rsid w:val="0014397E"/>
    <w:rsid w:val="00143F88"/>
    <w:rsid w:val="00144173"/>
    <w:rsid w:val="00144373"/>
    <w:rsid w:val="00144AC4"/>
    <w:rsid w:val="00145B58"/>
    <w:rsid w:val="0014683D"/>
    <w:rsid w:val="001500DB"/>
    <w:rsid w:val="00150823"/>
    <w:rsid w:val="00151474"/>
    <w:rsid w:val="00151E23"/>
    <w:rsid w:val="00152493"/>
    <w:rsid w:val="001526DC"/>
    <w:rsid w:val="001526E0"/>
    <w:rsid w:val="00153175"/>
    <w:rsid w:val="001542CD"/>
    <w:rsid w:val="001551B5"/>
    <w:rsid w:val="001555DC"/>
    <w:rsid w:val="00156163"/>
    <w:rsid w:val="0015718C"/>
    <w:rsid w:val="001571C4"/>
    <w:rsid w:val="00157F8C"/>
    <w:rsid w:val="0016008D"/>
    <w:rsid w:val="001616A5"/>
    <w:rsid w:val="001617C8"/>
    <w:rsid w:val="00161DA1"/>
    <w:rsid w:val="001629D8"/>
    <w:rsid w:val="00163131"/>
    <w:rsid w:val="00163884"/>
    <w:rsid w:val="00163A5F"/>
    <w:rsid w:val="001643A8"/>
    <w:rsid w:val="0016460E"/>
    <w:rsid w:val="00164A60"/>
    <w:rsid w:val="0016586C"/>
    <w:rsid w:val="001659C1"/>
    <w:rsid w:val="0016650C"/>
    <w:rsid w:val="001665E0"/>
    <w:rsid w:val="00166DF3"/>
    <w:rsid w:val="00166E29"/>
    <w:rsid w:val="0016783B"/>
    <w:rsid w:val="00167CA0"/>
    <w:rsid w:val="00170C94"/>
    <w:rsid w:val="00171D71"/>
    <w:rsid w:val="001735F0"/>
    <w:rsid w:val="00173A8E"/>
    <w:rsid w:val="001740AD"/>
    <w:rsid w:val="0017430F"/>
    <w:rsid w:val="00174434"/>
    <w:rsid w:val="00175760"/>
    <w:rsid w:val="00176BE5"/>
    <w:rsid w:val="00176CAF"/>
    <w:rsid w:val="00176FFB"/>
    <w:rsid w:val="0017728C"/>
    <w:rsid w:val="00177795"/>
    <w:rsid w:val="00177A05"/>
    <w:rsid w:val="00180482"/>
    <w:rsid w:val="0018064C"/>
    <w:rsid w:val="001812AA"/>
    <w:rsid w:val="0018143A"/>
    <w:rsid w:val="0018143F"/>
    <w:rsid w:val="001836D0"/>
    <w:rsid w:val="0018392E"/>
    <w:rsid w:val="00186BDB"/>
    <w:rsid w:val="0018782C"/>
    <w:rsid w:val="001900E2"/>
    <w:rsid w:val="00190AC1"/>
    <w:rsid w:val="00191241"/>
    <w:rsid w:val="00191B98"/>
    <w:rsid w:val="00192A6A"/>
    <w:rsid w:val="00192B48"/>
    <w:rsid w:val="00192E24"/>
    <w:rsid w:val="001933E9"/>
    <w:rsid w:val="0019341A"/>
    <w:rsid w:val="001936BF"/>
    <w:rsid w:val="0019402C"/>
    <w:rsid w:val="00194272"/>
    <w:rsid w:val="001942F6"/>
    <w:rsid w:val="00194D41"/>
    <w:rsid w:val="00195794"/>
    <w:rsid w:val="001971AE"/>
    <w:rsid w:val="00197DF9"/>
    <w:rsid w:val="001A1138"/>
    <w:rsid w:val="001A1987"/>
    <w:rsid w:val="001A1D74"/>
    <w:rsid w:val="001A2564"/>
    <w:rsid w:val="001A291A"/>
    <w:rsid w:val="001A2D65"/>
    <w:rsid w:val="001A31F9"/>
    <w:rsid w:val="001A3277"/>
    <w:rsid w:val="001A3DAB"/>
    <w:rsid w:val="001A3EF2"/>
    <w:rsid w:val="001A50BA"/>
    <w:rsid w:val="001A551A"/>
    <w:rsid w:val="001A6173"/>
    <w:rsid w:val="001A61FE"/>
    <w:rsid w:val="001A6CBA"/>
    <w:rsid w:val="001A6FD9"/>
    <w:rsid w:val="001A72F8"/>
    <w:rsid w:val="001A7442"/>
    <w:rsid w:val="001A788A"/>
    <w:rsid w:val="001B0BDE"/>
    <w:rsid w:val="001B0D97"/>
    <w:rsid w:val="001B1503"/>
    <w:rsid w:val="001B1D3F"/>
    <w:rsid w:val="001B1F70"/>
    <w:rsid w:val="001B2524"/>
    <w:rsid w:val="001B272B"/>
    <w:rsid w:val="001B28CA"/>
    <w:rsid w:val="001B2964"/>
    <w:rsid w:val="001B3FA9"/>
    <w:rsid w:val="001B4AC2"/>
    <w:rsid w:val="001B585B"/>
    <w:rsid w:val="001B5A5D"/>
    <w:rsid w:val="001B5F00"/>
    <w:rsid w:val="001C062C"/>
    <w:rsid w:val="001C0B92"/>
    <w:rsid w:val="001C1CE5"/>
    <w:rsid w:val="001C1FAE"/>
    <w:rsid w:val="001C3D2A"/>
    <w:rsid w:val="001C4048"/>
    <w:rsid w:val="001C498C"/>
    <w:rsid w:val="001C6495"/>
    <w:rsid w:val="001C6E50"/>
    <w:rsid w:val="001D001B"/>
    <w:rsid w:val="001D1431"/>
    <w:rsid w:val="001D1BD0"/>
    <w:rsid w:val="001D1CB4"/>
    <w:rsid w:val="001D1EE4"/>
    <w:rsid w:val="001D28F4"/>
    <w:rsid w:val="001D3FBD"/>
    <w:rsid w:val="001D4417"/>
    <w:rsid w:val="001D444B"/>
    <w:rsid w:val="001D4C84"/>
    <w:rsid w:val="001D51BA"/>
    <w:rsid w:val="001D6342"/>
    <w:rsid w:val="001D6599"/>
    <w:rsid w:val="001D6D53"/>
    <w:rsid w:val="001E1194"/>
    <w:rsid w:val="001E11FD"/>
    <w:rsid w:val="001E263C"/>
    <w:rsid w:val="001E31DF"/>
    <w:rsid w:val="001E3B37"/>
    <w:rsid w:val="001E5191"/>
    <w:rsid w:val="001E51F2"/>
    <w:rsid w:val="001E58E2"/>
    <w:rsid w:val="001E590F"/>
    <w:rsid w:val="001E66F7"/>
    <w:rsid w:val="001E74FC"/>
    <w:rsid w:val="001E7AED"/>
    <w:rsid w:val="001F0821"/>
    <w:rsid w:val="001F0E46"/>
    <w:rsid w:val="001F0F01"/>
    <w:rsid w:val="001F1B66"/>
    <w:rsid w:val="001F2072"/>
    <w:rsid w:val="001F2507"/>
    <w:rsid w:val="001F2768"/>
    <w:rsid w:val="001F354C"/>
    <w:rsid w:val="001F3883"/>
    <w:rsid w:val="001F3916"/>
    <w:rsid w:val="001F54C5"/>
    <w:rsid w:val="001F6214"/>
    <w:rsid w:val="001F6307"/>
    <w:rsid w:val="001F662C"/>
    <w:rsid w:val="001F6795"/>
    <w:rsid w:val="001F695B"/>
    <w:rsid w:val="001F696C"/>
    <w:rsid w:val="001F7074"/>
    <w:rsid w:val="00200490"/>
    <w:rsid w:val="00200F95"/>
    <w:rsid w:val="0020110A"/>
    <w:rsid w:val="00201F3A"/>
    <w:rsid w:val="00202782"/>
    <w:rsid w:val="002027BA"/>
    <w:rsid w:val="00203F96"/>
    <w:rsid w:val="0020513A"/>
    <w:rsid w:val="00205898"/>
    <w:rsid w:val="00205956"/>
    <w:rsid w:val="002069B2"/>
    <w:rsid w:val="00207FA3"/>
    <w:rsid w:val="00211A78"/>
    <w:rsid w:val="0021241E"/>
    <w:rsid w:val="00214360"/>
    <w:rsid w:val="0021476D"/>
    <w:rsid w:val="00214DA8"/>
    <w:rsid w:val="00215423"/>
    <w:rsid w:val="002158FA"/>
    <w:rsid w:val="00215CE2"/>
    <w:rsid w:val="002161F9"/>
    <w:rsid w:val="00216641"/>
    <w:rsid w:val="00216CAF"/>
    <w:rsid w:val="00217886"/>
    <w:rsid w:val="0022011D"/>
    <w:rsid w:val="00220600"/>
    <w:rsid w:val="00220AB0"/>
    <w:rsid w:val="002214E0"/>
    <w:rsid w:val="00221C4D"/>
    <w:rsid w:val="002224DB"/>
    <w:rsid w:val="0022314C"/>
    <w:rsid w:val="00223FCB"/>
    <w:rsid w:val="00223FDA"/>
    <w:rsid w:val="002247BA"/>
    <w:rsid w:val="00224A4C"/>
    <w:rsid w:val="002252C3"/>
    <w:rsid w:val="002257AA"/>
    <w:rsid w:val="00225C54"/>
    <w:rsid w:val="00226055"/>
    <w:rsid w:val="0022608D"/>
    <w:rsid w:val="00230765"/>
    <w:rsid w:val="00230A6C"/>
    <w:rsid w:val="00230DDA"/>
    <w:rsid w:val="00230F1B"/>
    <w:rsid w:val="002313ED"/>
    <w:rsid w:val="002319E4"/>
    <w:rsid w:val="0023264B"/>
    <w:rsid w:val="002329F1"/>
    <w:rsid w:val="00232F67"/>
    <w:rsid w:val="00234A38"/>
    <w:rsid w:val="00235632"/>
    <w:rsid w:val="00235872"/>
    <w:rsid w:val="00237D9D"/>
    <w:rsid w:val="00237E4E"/>
    <w:rsid w:val="002409D8"/>
    <w:rsid w:val="00241559"/>
    <w:rsid w:val="0024172C"/>
    <w:rsid w:val="0024222F"/>
    <w:rsid w:val="002422D5"/>
    <w:rsid w:val="0024316F"/>
    <w:rsid w:val="002435B3"/>
    <w:rsid w:val="002441F1"/>
    <w:rsid w:val="002449A9"/>
    <w:rsid w:val="00245671"/>
    <w:rsid w:val="00245674"/>
    <w:rsid w:val="00245846"/>
    <w:rsid w:val="002458EB"/>
    <w:rsid w:val="00246B8C"/>
    <w:rsid w:val="00246FFF"/>
    <w:rsid w:val="002472D0"/>
    <w:rsid w:val="00247B1A"/>
    <w:rsid w:val="002500C8"/>
    <w:rsid w:val="0025081C"/>
    <w:rsid w:val="00251A51"/>
    <w:rsid w:val="00251A8C"/>
    <w:rsid w:val="00251AAB"/>
    <w:rsid w:val="00254A87"/>
    <w:rsid w:val="00254DE9"/>
    <w:rsid w:val="00255D7E"/>
    <w:rsid w:val="0025674E"/>
    <w:rsid w:val="00257543"/>
    <w:rsid w:val="00257DB8"/>
    <w:rsid w:val="0026047C"/>
    <w:rsid w:val="002617E7"/>
    <w:rsid w:val="00261A71"/>
    <w:rsid w:val="00261C56"/>
    <w:rsid w:val="00261FC8"/>
    <w:rsid w:val="002621CB"/>
    <w:rsid w:val="002626CF"/>
    <w:rsid w:val="00262951"/>
    <w:rsid w:val="00262C61"/>
    <w:rsid w:val="00262D27"/>
    <w:rsid w:val="00262FBB"/>
    <w:rsid w:val="0026349B"/>
    <w:rsid w:val="00264228"/>
    <w:rsid w:val="00264334"/>
    <w:rsid w:val="0026473E"/>
    <w:rsid w:val="00264E6C"/>
    <w:rsid w:val="00265149"/>
    <w:rsid w:val="002658CF"/>
    <w:rsid w:val="00266214"/>
    <w:rsid w:val="00266782"/>
    <w:rsid w:val="0026684E"/>
    <w:rsid w:val="00266AF7"/>
    <w:rsid w:val="0026736D"/>
    <w:rsid w:val="00267A67"/>
    <w:rsid w:val="00267C83"/>
    <w:rsid w:val="0027144F"/>
    <w:rsid w:val="00271EEE"/>
    <w:rsid w:val="00271F3A"/>
    <w:rsid w:val="00272067"/>
    <w:rsid w:val="0027281D"/>
    <w:rsid w:val="00272D1F"/>
    <w:rsid w:val="00273278"/>
    <w:rsid w:val="002737F4"/>
    <w:rsid w:val="00274522"/>
    <w:rsid w:val="00274E44"/>
    <w:rsid w:val="00275039"/>
    <w:rsid w:val="0027558B"/>
    <w:rsid w:val="00275686"/>
    <w:rsid w:val="00275ADA"/>
    <w:rsid w:val="00276471"/>
    <w:rsid w:val="002769D4"/>
    <w:rsid w:val="00276A61"/>
    <w:rsid w:val="0027781D"/>
    <w:rsid w:val="002805F5"/>
    <w:rsid w:val="00280638"/>
    <w:rsid w:val="00280751"/>
    <w:rsid w:val="002813AD"/>
    <w:rsid w:val="0028280A"/>
    <w:rsid w:val="002842A3"/>
    <w:rsid w:val="00284C9A"/>
    <w:rsid w:val="00285690"/>
    <w:rsid w:val="002866FE"/>
    <w:rsid w:val="00286ACD"/>
    <w:rsid w:val="00287793"/>
    <w:rsid w:val="00287838"/>
    <w:rsid w:val="002907B5"/>
    <w:rsid w:val="00290C30"/>
    <w:rsid w:val="002912F9"/>
    <w:rsid w:val="00291591"/>
    <w:rsid w:val="002921E0"/>
    <w:rsid w:val="002922F7"/>
    <w:rsid w:val="002926FC"/>
    <w:rsid w:val="00292BD9"/>
    <w:rsid w:val="00292EB7"/>
    <w:rsid w:val="00293AA5"/>
    <w:rsid w:val="002948B6"/>
    <w:rsid w:val="00294B66"/>
    <w:rsid w:val="00295744"/>
    <w:rsid w:val="002959EA"/>
    <w:rsid w:val="00295FBD"/>
    <w:rsid w:val="00296227"/>
    <w:rsid w:val="002965FE"/>
    <w:rsid w:val="00296F44"/>
    <w:rsid w:val="00296F6E"/>
    <w:rsid w:val="00297169"/>
    <w:rsid w:val="0029777D"/>
    <w:rsid w:val="002977EB"/>
    <w:rsid w:val="002A02A1"/>
    <w:rsid w:val="002A055E"/>
    <w:rsid w:val="002A0942"/>
    <w:rsid w:val="002A1081"/>
    <w:rsid w:val="002A11C1"/>
    <w:rsid w:val="002A1BBE"/>
    <w:rsid w:val="002A1D4E"/>
    <w:rsid w:val="002A2869"/>
    <w:rsid w:val="002A339C"/>
    <w:rsid w:val="002A3619"/>
    <w:rsid w:val="002A38B1"/>
    <w:rsid w:val="002A3D85"/>
    <w:rsid w:val="002A47D4"/>
    <w:rsid w:val="002A4990"/>
    <w:rsid w:val="002A5129"/>
    <w:rsid w:val="002A56E9"/>
    <w:rsid w:val="002A5747"/>
    <w:rsid w:val="002A743C"/>
    <w:rsid w:val="002A77A7"/>
    <w:rsid w:val="002A7CAB"/>
    <w:rsid w:val="002A7D29"/>
    <w:rsid w:val="002B0673"/>
    <w:rsid w:val="002B0AD0"/>
    <w:rsid w:val="002B17E7"/>
    <w:rsid w:val="002B2241"/>
    <w:rsid w:val="002B24D6"/>
    <w:rsid w:val="002B2F58"/>
    <w:rsid w:val="002B3FC6"/>
    <w:rsid w:val="002B4F71"/>
    <w:rsid w:val="002B637F"/>
    <w:rsid w:val="002C07B2"/>
    <w:rsid w:val="002C2387"/>
    <w:rsid w:val="002C41E6"/>
    <w:rsid w:val="002C5792"/>
    <w:rsid w:val="002C5ABA"/>
    <w:rsid w:val="002C5DF4"/>
    <w:rsid w:val="002C7115"/>
    <w:rsid w:val="002C76DC"/>
    <w:rsid w:val="002D071A"/>
    <w:rsid w:val="002D08B5"/>
    <w:rsid w:val="002D1682"/>
    <w:rsid w:val="002D26E1"/>
    <w:rsid w:val="002D34B2"/>
    <w:rsid w:val="002D3FAC"/>
    <w:rsid w:val="002D4C0C"/>
    <w:rsid w:val="002D4F2F"/>
    <w:rsid w:val="002D5432"/>
    <w:rsid w:val="002D7637"/>
    <w:rsid w:val="002D7989"/>
    <w:rsid w:val="002E0131"/>
    <w:rsid w:val="002E0DDF"/>
    <w:rsid w:val="002E172F"/>
    <w:rsid w:val="002E17F2"/>
    <w:rsid w:val="002E19B9"/>
    <w:rsid w:val="002E20D1"/>
    <w:rsid w:val="002E259F"/>
    <w:rsid w:val="002E2A2C"/>
    <w:rsid w:val="002E321C"/>
    <w:rsid w:val="002E3850"/>
    <w:rsid w:val="002E4283"/>
    <w:rsid w:val="002E42CB"/>
    <w:rsid w:val="002E72F8"/>
    <w:rsid w:val="002E77AE"/>
    <w:rsid w:val="002E7CAE"/>
    <w:rsid w:val="002F10DB"/>
    <w:rsid w:val="002F15D6"/>
    <w:rsid w:val="002F1D72"/>
    <w:rsid w:val="002F1F27"/>
    <w:rsid w:val="002F2771"/>
    <w:rsid w:val="002F2E31"/>
    <w:rsid w:val="002F3108"/>
    <w:rsid w:val="002F37A9"/>
    <w:rsid w:val="002F478E"/>
    <w:rsid w:val="002F4D9E"/>
    <w:rsid w:val="002F55C7"/>
    <w:rsid w:val="002F797B"/>
    <w:rsid w:val="002F7F93"/>
    <w:rsid w:val="00301CE6"/>
    <w:rsid w:val="0030256B"/>
    <w:rsid w:val="0030415E"/>
    <w:rsid w:val="00304168"/>
    <w:rsid w:val="00304195"/>
    <w:rsid w:val="00304968"/>
    <w:rsid w:val="0030501F"/>
    <w:rsid w:val="00305F3E"/>
    <w:rsid w:val="00306778"/>
    <w:rsid w:val="00306DC9"/>
    <w:rsid w:val="00307351"/>
    <w:rsid w:val="00307BA1"/>
    <w:rsid w:val="00311702"/>
    <w:rsid w:val="00311E82"/>
    <w:rsid w:val="0031248A"/>
    <w:rsid w:val="00312D51"/>
    <w:rsid w:val="00312F92"/>
    <w:rsid w:val="0031329E"/>
    <w:rsid w:val="00313E94"/>
    <w:rsid w:val="00313FD6"/>
    <w:rsid w:val="003143BD"/>
    <w:rsid w:val="00314F0A"/>
    <w:rsid w:val="0031749C"/>
    <w:rsid w:val="003203ED"/>
    <w:rsid w:val="003207A0"/>
    <w:rsid w:val="003218A0"/>
    <w:rsid w:val="00322C9F"/>
    <w:rsid w:val="003240F1"/>
    <w:rsid w:val="00324D23"/>
    <w:rsid w:val="00327181"/>
    <w:rsid w:val="003274F9"/>
    <w:rsid w:val="00327BD1"/>
    <w:rsid w:val="003309B9"/>
    <w:rsid w:val="0033162D"/>
    <w:rsid w:val="003316E8"/>
    <w:rsid w:val="00331751"/>
    <w:rsid w:val="00331938"/>
    <w:rsid w:val="00331B67"/>
    <w:rsid w:val="00331FFB"/>
    <w:rsid w:val="00333880"/>
    <w:rsid w:val="00333A9C"/>
    <w:rsid w:val="00334579"/>
    <w:rsid w:val="00334693"/>
    <w:rsid w:val="00334BA7"/>
    <w:rsid w:val="00334EE1"/>
    <w:rsid w:val="003356F4"/>
    <w:rsid w:val="00335858"/>
    <w:rsid w:val="00335EA0"/>
    <w:rsid w:val="003362E7"/>
    <w:rsid w:val="003365EA"/>
    <w:rsid w:val="00336BDA"/>
    <w:rsid w:val="00340CFC"/>
    <w:rsid w:val="00342BD7"/>
    <w:rsid w:val="00342D06"/>
    <w:rsid w:val="00343A07"/>
    <w:rsid w:val="00344937"/>
    <w:rsid w:val="00345412"/>
    <w:rsid w:val="00346DB5"/>
    <w:rsid w:val="00346EA4"/>
    <w:rsid w:val="003477B1"/>
    <w:rsid w:val="00347AE9"/>
    <w:rsid w:val="00352BDE"/>
    <w:rsid w:val="00352E74"/>
    <w:rsid w:val="003542D0"/>
    <w:rsid w:val="0035482C"/>
    <w:rsid w:val="0035555C"/>
    <w:rsid w:val="00355684"/>
    <w:rsid w:val="003562AE"/>
    <w:rsid w:val="0035636B"/>
    <w:rsid w:val="003566F5"/>
    <w:rsid w:val="00356CF9"/>
    <w:rsid w:val="00357380"/>
    <w:rsid w:val="003602D9"/>
    <w:rsid w:val="00360366"/>
    <w:rsid w:val="003604CE"/>
    <w:rsid w:val="00362C2A"/>
    <w:rsid w:val="0036301E"/>
    <w:rsid w:val="00363558"/>
    <w:rsid w:val="00363CAE"/>
    <w:rsid w:val="0036431B"/>
    <w:rsid w:val="00364C71"/>
    <w:rsid w:val="003661BF"/>
    <w:rsid w:val="003677D3"/>
    <w:rsid w:val="00370E47"/>
    <w:rsid w:val="00371803"/>
    <w:rsid w:val="00371ADE"/>
    <w:rsid w:val="003720C4"/>
    <w:rsid w:val="0037225D"/>
    <w:rsid w:val="00372BD2"/>
    <w:rsid w:val="003742AC"/>
    <w:rsid w:val="00375502"/>
    <w:rsid w:val="0037798C"/>
    <w:rsid w:val="00377CE1"/>
    <w:rsid w:val="00377EB6"/>
    <w:rsid w:val="0038051B"/>
    <w:rsid w:val="00382E82"/>
    <w:rsid w:val="00382EF2"/>
    <w:rsid w:val="0038326F"/>
    <w:rsid w:val="003849D9"/>
    <w:rsid w:val="0038584A"/>
    <w:rsid w:val="00385BF0"/>
    <w:rsid w:val="00385EC9"/>
    <w:rsid w:val="00386E77"/>
    <w:rsid w:val="00387038"/>
    <w:rsid w:val="003878F4"/>
    <w:rsid w:val="00387B1D"/>
    <w:rsid w:val="00387E6D"/>
    <w:rsid w:val="003939FF"/>
    <w:rsid w:val="003942C2"/>
    <w:rsid w:val="00394C0A"/>
    <w:rsid w:val="003956FD"/>
    <w:rsid w:val="0039652D"/>
    <w:rsid w:val="00397C52"/>
    <w:rsid w:val="003A0646"/>
    <w:rsid w:val="003A1339"/>
    <w:rsid w:val="003A1D60"/>
    <w:rsid w:val="003A2223"/>
    <w:rsid w:val="003A29FC"/>
    <w:rsid w:val="003A2A0F"/>
    <w:rsid w:val="003A2DF0"/>
    <w:rsid w:val="003A45A1"/>
    <w:rsid w:val="003A5454"/>
    <w:rsid w:val="003A5861"/>
    <w:rsid w:val="003A5B0A"/>
    <w:rsid w:val="003A5BDC"/>
    <w:rsid w:val="003A5D5F"/>
    <w:rsid w:val="003A6168"/>
    <w:rsid w:val="003A6661"/>
    <w:rsid w:val="003A666C"/>
    <w:rsid w:val="003A6BAC"/>
    <w:rsid w:val="003A7733"/>
    <w:rsid w:val="003A7EF3"/>
    <w:rsid w:val="003B03ED"/>
    <w:rsid w:val="003B07FA"/>
    <w:rsid w:val="003B159C"/>
    <w:rsid w:val="003B1674"/>
    <w:rsid w:val="003B2099"/>
    <w:rsid w:val="003B26E5"/>
    <w:rsid w:val="003B2884"/>
    <w:rsid w:val="003B28D8"/>
    <w:rsid w:val="003B2EE5"/>
    <w:rsid w:val="003B369F"/>
    <w:rsid w:val="003B36A3"/>
    <w:rsid w:val="003B386A"/>
    <w:rsid w:val="003B395B"/>
    <w:rsid w:val="003B422B"/>
    <w:rsid w:val="003B495E"/>
    <w:rsid w:val="003B5178"/>
    <w:rsid w:val="003B5344"/>
    <w:rsid w:val="003B7775"/>
    <w:rsid w:val="003B7A6C"/>
    <w:rsid w:val="003B7FE5"/>
    <w:rsid w:val="003C0094"/>
    <w:rsid w:val="003C00A9"/>
    <w:rsid w:val="003C0A5C"/>
    <w:rsid w:val="003C11C8"/>
    <w:rsid w:val="003C1358"/>
    <w:rsid w:val="003C14E1"/>
    <w:rsid w:val="003C169B"/>
    <w:rsid w:val="003C1B59"/>
    <w:rsid w:val="003C1D4F"/>
    <w:rsid w:val="003C2136"/>
    <w:rsid w:val="003C2702"/>
    <w:rsid w:val="003C2D4D"/>
    <w:rsid w:val="003C4F14"/>
    <w:rsid w:val="003C7806"/>
    <w:rsid w:val="003C7DD8"/>
    <w:rsid w:val="003D0E18"/>
    <w:rsid w:val="003D109F"/>
    <w:rsid w:val="003D1B38"/>
    <w:rsid w:val="003D1C78"/>
    <w:rsid w:val="003D2044"/>
    <w:rsid w:val="003D223D"/>
    <w:rsid w:val="003D2478"/>
    <w:rsid w:val="003D2BA1"/>
    <w:rsid w:val="003D2FC4"/>
    <w:rsid w:val="003D3C45"/>
    <w:rsid w:val="003D42D3"/>
    <w:rsid w:val="003D4383"/>
    <w:rsid w:val="003D486B"/>
    <w:rsid w:val="003D4F31"/>
    <w:rsid w:val="003D5215"/>
    <w:rsid w:val="003D536F"/>
    <w:rsid w:val="003D54A8"/>
    <w:rsid w:val="003D5B1F"/>
    <w:rsid w:val="003D62C8"/>
    <w:rsid w:val="003D65E9"/>
    <w:rsid w:val="003D69F0"/>
    <w:rsid w:val="003D708C"/>
    <w:rsid w:val="003D772F"/>
    <w:rsid w:val="003D7DE5"/>
    <w:rsid w:val="003E06E3"/>
    <w:rsid w:val="003E15FA"/>
    <w:rsid w:val="003E1FCF"/>
    <w:rsid w:val="003E26FB"/>
    <w:rsid w:val="003E2FAC"/>
    <w:rsid w:val="003E3C3E"/>
    <w:rsid w:val="003E55E4"/>
    <w:rsid w:val="003E5F70"/>
    <w:rsid w:val="003E731E"/>
    <w:rsid w:val="003E7455"/>
    <w:rsid w:val="003E74E3"/>
    <w:rsid w:val="003F01ED"/>
    <w:rsid w:val="003F05C7"/>
    <w:rsid w:val="003F0EE8"/>
    <w:rsid w:val="003F2CD4"/>
    <w:rsid w:val="003F3241"/>
    <w:rsid w:val="003F32E9"/>
    <w:rsid w:val="003F3E6D"/>
    <w:rsid w:val="003F57C5"/>
    <w:rsid w:val="003F653B"/>
    <w:rsid w:val="003F6BBE"/>
    <w:rsid w:val="003F7495"/>
    <w:rsid w:val="003F7D2E"/>
    <w:rsid w:val="004000E8"/>
    <w:rsid w:val="00402AA9"/>
    <w:rsid w:val="00402E2B"/>
    <w:rsid w:val="0040324D"/>
    <w:rsid w:val="0040370A"/>
    <w:rsid w:val="00403A28"/>
    <w:rsid w:val="0040409D"/>
    <w:rsid w:val="004048CB"/>
    <w:rsid w:val="004048E6"/>
    <w:rsid w:val="00404AF0"/>
    <w:rsid w:val="0040512B"/>
    <w:rsid w:val="00405C13"/>
    <w:rsid w:val="00405CA5"/>
    <w:rsid w:val="00405F21"/>
    <w:rsid w:val="00407321"/>
    <w:rsid w:val="0040777A"/>
    <w:rsid w:val="00407CD3"/>
    <w:rsid w:val="00410134"/>
    <w:rsid w:val="004102A7"/>
    <w:rsid w:val="00410B72"/>
    <w:rsid w:val="00410D7C"/>
    <w:rsid w:val="00410F18"/>
    <w:rsid w:val="00410F55"/>
    <w:rsid w:val="0041263E"/>
    <w:rsid w:val="004128A3"/>
    <w:rsid w:val="00413AAC"/>
    <w:rsid w:val="00414B3F"/>
    <w:rsid w:val="00415E12"/>
    <w:rsid w:val="00416447"/>
    <w:rsid w:val="00417084"/>
    <w:rsid w:val="00417223"/>
    <w:rsid w:val="0041723D"/>
    <w:rsid w:val="00417946"/>
    <w:rsid w:val="00420343"/>
    <w:rsid w:val="00420B66"/>
    <w:rsid w:val="00421105"/>
    <w:rsid w:val="004213AC"/>
    <w:rsid w:val="00421C8D"/>
    <w:rsid w:val="0042351A"/>
    <w:rsid w:val="00423AF6"/>
    <w:rsid w:val="00423D94"/>
    <w:rsid w:val="004242F4"/>
    <w:rsid w:val="004253F8"/>
    <w:rsid w:val="004259ED"/>
    <w:rsid w:val="00425FE2"/>
    <w:rsid w:val="0042615A"/>
    <w:rsid w:val="004267F9"/>
    <w:rsid w:val="00427248"/>
    <w:rsid w:val="004303AD"/>
    <w:rsid w:val="00430578"/>
    <w:rsid w:val="00431F64"/>
    <w:rsid w:val="004331A9"/>
    <w:rsid w:val="00433F54"/>
    <w:rsid w:val="004344B6"/>
    <w:rsid w:val="00434686"/>
    <w:rsid w:val="004348DC"/>
    <w:rsid w:val="004357DB"/>
    <w:rsid w:val="00436485"/>
    <w:rsid w:val="00437447"/>
    <w:rsid w:val="00437A98"/>
    <w:rsid w:val="00437E24"/>
    <w:rsid w:val="00441A92"/>
    <w:rsid w:val="004421C0"/>
    <w:rsid w:val="00444F56"/>
    <w:rsid w:val="004457DD"/>
    <w:rsid w:val="00445B3F"/>
    <w:rsid w:val="00446098"/>
    <w:rsid w:val="00446488"/>
    <w:rsid w:val="0044768A"/>
    <w:rsid w:val="004503E9"/>
    <w:rsid w:val="0045071D"/>
    <w:rsid w:val="004517AA"/>
    <w:rsid w:val="00452CAC"/>
    <w:rsid w:val="0045329A"/>
    <w:rsid w:val="00453376"/>
    <w:rsid w:val="0045439F"/>
    <w:rsid w:val="00454C8D"/>
    <w:rsid w:val="004556CC"/>
    <w:rsid w:val="004570CC"/>
    <w:rsid w:val="00457565"/>
    <w:rsid w:val="00457B71"/>
    <w:rsid w:val="0046025F"/>
    <w:rsid w:val="004604E7"/>
    <w:rsid w:val="00464EB6"/>
    <w:rsid w:val="00465F3A"/>
    <w:rsid w:val="004669E2"/>
    <w:rsid w:val="00466E49"/>
    <w:rsid w:val="004671C9"/>
    <w:rsid w:val="0047015C"/>
    <w:rsid w:val="00470161"/>
    <w:rsid w:val="00470839"/>
    <w:rsid w:val="00470C31"/>
    <w:rsid w:val="00472A29"/>
    <w:rsid w:val="00473153"/>
    <w:rsid w:val="0047327C"/>
    <w:rsid w:val="004734D0"/>
    <w:rsid w:val="00473855"/>
    <w:rsid w:val="00473B09"/>
    <w:rsid w:val="00474020"/>
    <w:rsid w:val="00474348"/>
    <w:rsid w:val="0047556B"/>
    <w:rsid w:val="004755B9"/>
    <w:rsid w:val="00476B8B"/>
    <w:rsid w:val="00476D07"/>
    <w:rsid w:val="00477768"/>
    <w:rsid w:val="004778AE"/>
    <w:rsid w:val="00481B62"/>
    <w:rsid w:val="00481BD6"/>
    <w:rsid w:val="00483094"/>
    <w:rsid w:val="004835C4"/>
    <w:rsid w:val="00483DEC"/>
    <w:rsid w:val="004842C0"/>
    <w:rsid w:val="00485BBD"/>
    <w:rsid w:val="00486D6B"/>
    <w:rsid w:val="00487373"/>
    <w:rsid w:val="00492646"/>
    <w:rsid w:val="00492BC5"/>
    <w:rsid w:val="00492BD4"/>
    <w:rsid w:val="00493C01"/>
    <w:rsid w:val="004949EC"/>
    <w:rsid w:val="00494A49"/>
    <w:rsid w:val="00495DB7"/>
    <w:rsid w:val="004964F1"/>
    <w:rsid w:val="00496E7E"/>
    <w:rsid w:val="00497F43"/>
    <w:rsid w:val="004A05C3"/>
    <w:rsid w:val="004A16BC"/>
    <w:rsid w:val="004A187F"/>
    <w:rsid w:val="004A2B94"/>
    <w:rsid w:val="004A301E"/>
    <w:rsid w:val="004A3113"/>
    <w:rsid w:val="004A31C9"/>
    <w:rsid w:val="004A344B"/>
    <w:rsid w:val="004A37FD"/>
    <w:rsid w:val="004A552D"/>
    <w:rsid w:val="004A6041"/>
    <w:rsid w:val="004A6409"/>
    <w:rsid w:val="004A67B6"/>
    <w:rsid w:val="004A67F6"/>
    <w:rsid w:val="004B27E5"/>
    <w:rsid w:val="004B4C94"/>
    <w:rsid w:val="004B7C0C"/>
    <w:rsid w:val="004C09EC"/>
    <w:rsid w:val="004C1364"/>
    <w:rsid w:val="004C1D6D"/>
    <w:rsid w:val="004C25F4"/>
    <w:rsid w:val="004C2788"/>
    <w:rsid w:val="004C2975"/>
    <w:rsid w:val="004C2BF7"/>
    <w:rsid w:val="004C3898"/>
    <w:rsid w:val="004C46A6"/>
    <w:rsid w:val="004C5CB3"/>
    <w:rsid w:val="004C60FE"/>
    <w:rsid w:val="004C6AFD"/>
    <w:rsid w:val="004C7797"/>
    <w:rsid w:val="004C7EEE"/>
    <w:rsid w:val="004D00AA"/>
    <w:rsid w:val="004D061C"/>
    <w:rsid w:val="004D145B"/>
    <w:rsid w:val="004D1C9F"/>
    <w:rsid w:val="004D36B1"/>
    <w:rsid w:val="004D3A9C"/>
    <w:rsid w:val="004D476B"/>
    <w:rsid w:val="004D5B5B"/>
    <w:rsid w:val="004D6E1C"/>
    <w:rsid w:val="004D7C3B"/>
    <w:rsid w:val="004D7DA5"/>
    <w:rsid w:val="004D7EBD"/>
    <w:rsid w:val="004E0B4D"/>
    <w:rsid w:val="004E0D31"/>
    <w:rsid w:val="004E0F0E"/>
    <w:rsid w:val="004E11C8"/>
    <w:rsid w:val="004E1AC3"/>
    <w:rsid w:val="004E1DE5"/>
    <w:rsid w:val="004E2153"/>
    <w:rsid w:val="004E21FE"/>
    <w:rsid w:val="004E2680"/>
    <w:rsid w:val="004E28F9"/>
    <w:rsid w:val="004E3469"/>
    <w:rsid w:val="004E462E"/>
    <w:rsid w:val="004E5064"/>
    <w:rsid w:val="004E5367"/>
    <w:rsid w:val="004E56DC"/>
    <w:rsid w:val="004E6553"/>
    <w:rsid w:val="004E7634"/>
    <w:rsid w:val="004E76F4"/>
    <w:rsid w:val="004E7EFB"/>
    <w:rsid w:val="004F03AA"/>
    <w:rsid w:val="004F0B4E"/>
    <w:rsid w:val="004F0B6C"/>
    <w:rsid w:val="004F0C19"/>
    <w:rsid w:val="004F10AF"/>
    <w:rsid w:val="004F2078"/>
    <w:rsid w:val="004F2D0E"/>
    <w:rsid w:val="004F3247"/>
    <w:rsid w:val="004F3CC5"/>
    <w:rsid w:val="004F4DA3"/>
    <w:rsid w:val="004F51DE"/>
    <w:rsid w:val="004F66B6"/>
    <w:rsid w:val="004F690A"/>
    <w:rsid w:val="00500010"/>
    <w:rsid w:val="00500218"/>
    <w:rsid w:val="005002FC"/>
    <w:rsid w:val="00500EFA"/>
    <w:rsid w:val="005011E7"/>
    <w:rsid w:val="005028DD"/>
    <w:rsid w:val="00502C74"/>
    <w:rsid w:val="0050411C"/>
    <w:rsid w:val="005052F7"/>
    <w:rsid w:val="00505578"/>
    <w:rsid w:val="005056A1"/>
    <w:rsid w:val="00505E02"/>
    <w:rsid w:val="0050606A"/>
    <w:rsid w:val="00506557"/>
    <w:rsid w:val="0050677A"/>
    <w:rsid w:val="00506DA0"/>
    <w:rsid w:val="005070C2"/>
    <w:rsid w:val="00507427"/>
    <w:rsid w:val="00507FA2"/>
    <w:rsid w:val="005108D8"/>
    <w:rsid w:val="005116F9"/>
    <w:rsid w:val="0051210E"/>
    <w:rsid w:val="005138D5"/>
    <w:rsid w:val="005153A7"/>
    <w:rsid w:val="00515E87"/>
    <w:rsid w:val="005162F5"/>
    <w:rsid w:val="0051689C"/>
    <w:rsid w:val="005168CE"/>
    <w:rsid w:val="00517BC2"/>
    <w:rsid w:val="00520D5A"/>
    <w:rsid w:val="005219CF"/>
    <w:rsid w:val="00521BD2"/>
    <w:rsid w:val="00521CBC"/>
    <w:rsid w:val="00525429"/>
    <w:rsid w:val="005257D2"/>
    <w:rsid w:val="00525F26"/>
    <w:rsid w:val="00526874"/>
    <w:rsid w:val="00526980"/>
    <w:rsid w:val="00526E69"/>
    <w:rsid w:val="00527590"/>
    <w:rsid w:val="00527DDA"/>
    <w:rsid w:val="00531021"/>
    <w:rsid w:val="0053181B"/>
    <w:rsid w:val="00532AFB"/>
    <w:rsid w:val="005338D0"/>
    <w:rsid w:val="00533929"/>
    <w:rsid w:val="0053396E"/>
    <w:rsid w:val="00534B59"/>
    <w:rsid w:val="0053573E"/>
    <w:rsid w:val="00535D4C"/>
    <w:rsid w:val="00536759"/>
    <w:rsid w:val="005376B5"/>
    <w:rsid w:val="00537C62"/>
    <w:rsid w:val="00540B8F"/>
    <w:rsid w:val="0054158B"/>
    <w:rsid w:val="005421C1"/>
    <w:rsid w:val="00542236"/>
    <w:rsid w:val="005424FB"/>
    <w:rsid w:val="0054358E"/>
    <w:rsid w:val="005438C2"/>
    <w:rsid w:val="0054409C"/>
    <w:rsid w:val="005451B9"/>
    <w:rsid w:val="0054569B"/>
    <w:rsid w:val="00546970"/>
    <w:rsid w:val="00546B8E"/>
    <w:rsid w:val="005474C7"/>
    <w:rsid w:val="00547D6F"/>
    <w:rsid w:val="00550343"/>
    <w:rsid w:val="0055084E"/>
    <w:rsid w:val="00550B78"/>
    <w:rsid w:val="00551CB6"/>
    <w:rsid w:val="00552039"/>
    <w:rsid w:val="00554131"/>
    <w:rsid w:val="0055484D"/>
    <w:rsid w:val="00554E19"/>
    <w:rsid w:val="00556156"/>
    <w:rsid w:val="00556DFE"/>
    <w:rsid w:val="005571BF"/>
    <w:rsid w:val="00557755"/>
    <w:rsid w:val="00557CAE"/>
    <w:rsid w:val="0056121F"/>
    <w:rsid w:val="00561326"/>
    <w:rsid w:val="0056190C"/>
    <w:rsid w:val="00562AAF"/>
    <w:rsid w:val="00562BA3"/>
    <w:rsid w:val="00562BF0"/>
    <w:rsid w:val="0056426E"/>
    <w:rsid w:val="00565572"/>
    <w:rsid w:val="00565855"/>
    <w:rsid w:val="00566A9C"/>
    <w:rsid w:val="00567A11"/>
    <w:rsid w:val="00567C01"/>
    <w:rsid w:val="00572505"/>
    <w:rsid w:val="0057324E"/>
    <w:rsid w:val="00575EBE"/>
    <w:rsid w:val="0057675A"/>
    <w:rsid w:val="0057685D"/>
    <w:rsid w:val="00576DEA"/>
    <w:rsid w:val="0057721E"/>
    <w:rsid w:val="005777CC"/>
    <w:rsid w:val="00577892"/>
    <w:rsid w:val="00581636"/>
    <w:rsid w:val="00582809"/>
    <w:rsid w:val="00584F76"/>
    <w:rsid w:val="005851CA"/>
    <w:rsid w:val="00586277"/>
    <w:rsid w:val="00586FBD"/>
    <w:rsid w:val="0058705D"/>
    <w:rsid w:val="005871E7"/>
    <w:rsid w:val="0058798C"/>
    <w:rsid w:val="005900FA"/>
    <w:rsid w:val="00590C54"/>
    <w:rsid w:val="0059116C"/>
    <w:rsid w:val="0059134E"/>
    <w:rsid w:val="00591FCE"/>
    <w:rsid w:val="005920B7"/>
    <w:rsid w:val="005927BE"/>
    <w:rsid w:val="00592A87"/>
    <w:rsid w:val="005935A4"/>
    <w:rsid w:val="00593A6F"/>
    <w:rsid w:val="00593AC6"/>
    <w:rsid w:val="0059420D"/>
    <w:rsid w:val="00594215"/>
    <w:rsid w:val="005942DF"/>
    <w:rsid w:val="0059439E"/>
    <w:rsid w:val="005948C2"/>
    <w:rsid w:val="00595961"/>
    <w:rsid w:val="00595C6A"/>
    <w:rsid w:val="00595DCA"/>
    <w:rsid w:val="00596B4F"/>
    <w:rsid w:val="00597743"/>
    <w:rsid w:val="0059779B"/>
    <w:rsid w:val="00597FB7"/>
    <w:rsid w:val="005A0743"/>
    <w:rsid w:val="005A1066"/>
    <w:rsid w:val="005A1A51"/>
    <w:rsid w:val="005A209A"/>
    <w:rsid w:val="005A27D1"/>
    <w:rsid w:val="005A3A60"/>
    <w:rsid w:val="005A5F17"/>
    <w:rsid w:val="005A60CE"/>
    <w:rsid w:val="005A662D"/>
    <w:rsid w:val="005A7214"/>
    <w:rsid w:val="005A7448"/>
    <w:rsid w:val="005A7ADE"/>
    <w:rsid w:val="005B1442"/>
    <w:rsid w:val="005B1DFE"/>
    <w:rsid w:val="005B32DA"/>
    <w:rsid w:val="005B35D7"/>
    <w:rsid w:val="005B392A"/>
    <w:rsid w:val="005B3AA3"/>
    <w:rsid w:val="005B6F83"/>
    <w:rsid w:val="005B7657"/>
    <w:rsid w:val="005B7A9D"/>
    <w:rsid w:val="005C0155"/>
    <w:rsid w:val="005C2655"/>
    <w:rsid w:val="005C2F2A"/>
    <w:rsid w:val="005C30A9"/>
    <w:rsid w:val="005C3C3C"/>
    <w:rsid w:val="005C3C7E"/>
    <w:rsid w:val="005C4F2E"/>
    <w:rsid w:val="005C58BE"/>
    <w:rsid w:val="005C62D4"/>
    <w:rsid w:val="005C6B3A"/>
    <w:rsid w:val="005C743F"/>
    <w:rsid w:val="005C74FB"/>
    <w:rsid w:val="005D0024"/>
    <w:rsid w:val="005D1071"/>
    <w:rsid w:val="005D1602"/>
    <w:rsid w:val="005D25EB"/>
    <w:rsid w:val="005D2A4C"/>
    <w:rsid w:val="005D306A"/>
    <w:rsid w:val="005D351E"/>
    <w:rsid w:val="005D3C14"/>
    <w:rsid w:val="005D5F77"/>
    <w:rsid w:val="005D6535"/>
    <w:rsid w:val="005D6806"/>
    <w:rsid w:val="005D6C0D"/>
    <w:rsid w:val="005D70DE"/>
    <w:rsid w:val="005D7282"/>
    <w:rsid w:val="005D77BB"/>
    <w:rsid w:val="005E0172"/>
    <w:rsid w:val="005E01B8"/>
    <w:rsid w:val="005E255C"/>
    <w:rsid w:val="005E290E"/>
    <w:rsid w:val="005E2A90"/>
    <w:rsid w:val="005E2C25"/>
    <w:rsid w:val="005E365D"/>
    <w:rsid w:val="005E385F"/>
    <w:rsid w:val="005E486F"/>
    <w:rsid w:val="005E4E61"/>
    <w:rsid w:val="005E5318"/>
    <w:rsid w:val="005E57FA"/>
    <w:rsid w:val="005E5933"/>
    <w:rsid w:val="005E5B81"/>
    <w:rsid w:val="005F1724"/>
    <w:rsid w:val="005F1C2A"/>
    <w:rsid w:val="005F25EA"/>
    <w:rsid w:val="005F2CB1"/>
    <w:rsid w:val="005F3025"/>
    <w:rsid w:val="005F3192"/>
    <w:rsid w:val="005F3A75"/>
    <w:rsid w:val="005F4ED3"/>
    <w:rsid w:val="005F618C"/>
    <w:rsid w:val="005F6229"/>
    <w:rsid w:val="005F66A7"/>
    <w:rsid w:val="005F6A9B"/>
    <w:rsid w:val="005F6EDF"/>
    <w:rsid w:val="005F70BD"/>
    <w:rsid w:val="00600893"/>
    <w:rsid w:val="006016C1"/>
    <w:rsid w:val="0060170A"/>
    <w:rsid w:val="00601A9E"/>
    <w:rsid w:val="00601C33"/>
    <w:rsid w:val="00601E69"/>
    <w:rsid w:val="00602494"/>
    <w:rsid w:val="0060283C"/>
    <w:rsid w:val="00602888"/>
    <w:rsid w:val="00602CFC"/>
    <w:rsid w:val="00604871"/>
    <w:rsid w:val="00604F14"/>
    <w:rsid w:val="0060533C"/>
    <w:rsid w:val="0060542B"/>
    <w:rsid w:val="00605979"/>
    <w:rsid w:val="00605F62"/>
    <w:rsid w:val="00606152"/>
    <w:rsid w:val="00606159"/>
    <w:rsid w:val="00606B74"/>
    <w:rsid w:val="00607029"/>
    <w:rsid w:val="0060757F"/>
    <w:rsid w:val="006112B0"/>
    <w:rsid w:val="00611B83"/>
    <w:rsid w:val="00611E4C"/>
    <w:rsid w:val="006128FF"/>
    <w:rsid w:val="006131E6"/>
    <w:rsid w:val="00613257"/>
    <w:rsid w:val="00613D4F"/>
    <w:rsid w:val="006141F0"/>
    <w:rsid w:val="006144D5"/>
    <w:rsid w:val="00615611"/>
    <w:rsid w:val="00616D08"/>
    <w:rsid w:val="00617E38"/>
    <w:rsid w:val="00620A71"/>
    <w:rsid w:val="00620D80"/>
    <w:rsid w:val="00620FCC"/>
    <w:rsid w:val="00621569"/>
    <w:rsid w:val="006216F9"/>
    <w:rsid w:val="00621958"/>
    <w:rsid w:val="006234A6"/>
    <w:rsid w:val="00623873"/>
    <w:rsid w:val="00623F05"/>
    <w:rsid w:val="0062441B"/>
    <w:rsid w:val="00624D23"/>
    <w:rsid w:val="00627548"/>
    <w:rsid w:val="00627CB6"/>
    <w:rsid w:val="00630001"/>
    <w:rsid w:val="00630EED"/>
    <w:rsid w:val="006311B3"/>
    <w:rsid w:val="0063160D"/>
    <w:rsid w:val="00631C11"/>
    <w:rsid w:val="00631FAE"/>
    <w:rsid w:val="00632137"/>
    <w:rsid w:val="006323DC"/>
    <w:rsid w:val="0063284C"/>
    <w:rsid w:val="00634DA4"/>
    <w:rsid w:val="00634EC5"/>
    <w:rsid w:val="0063531F"/>
    <w:rsid w:val="00636153"/>
    <w:rsid w:val="00636244"/>
    <w:rsid w:val="00636398"/>
    <w:rsid w:val="006368D3"/>
    <w:rsid w:val="006377EC"/>
    <w:rsid w:val="00637F06"/>
    <w:rsid w:val="00640ED9"/>
    <w:rsid w:val="006410B6"/>
    <w:rsid w:val="00641205"/>
    <w:rsid w:val="0064151F"/>
    <w:rsid w:val="00641533"/>
    <w:rsid w:val="00641622"/>
    <w:rsid w:val="0064208D"/>
    <w:rsid w:val="00643475"/>
    <w:rsid w:val="0064396A"/>
    <w:rsid w:val="0064624E"/>
    <w:rsid w:val="006479D4"/>
    <w:rsid w:val="0065057F"/>
    <w:rsid w:val="00650AB9"/>
    <w:rsid w:val="00651EC2"/>
    <w:rsid w:val="006520FC"/>
    <w:rsid w:val="006525D4"/>
    <w:rsid w:val="00652E87"/>
    <w:rsid w:val="00653A9E"/>
    <w:rsid w:val="00654BC1"/>
    <w:rsid w:val="00655144"/>
    <w:rsid w:val="00655552"/>
    <w:rsid w:val="00655733"/>
    <w:rsid w:val="00655ACD"/>
    <w:rsid w:val="00655B48"/>
    <w:rsid w:val="00655BA7"/>
    <w:rsid w:val="0065684F"/>
    <w:rsid w:val="00656A92"/>
    <w:rsid w:val="00656B79"/>
    <w:rsid w:val="00656C34"/>
    <w:rsid w:val="00656DDE"/>
    <w:rsid w:val="006574B9"/>
    <w:rsid w:val="0066011D"/>
    <w:rsid w:val="006607C0"/>
    <w:rsid w:val="006613A6"/>
    <w:rsid w:val="006627A2"/>
    <w:rsid w:val="0066280F"/>
    <w:rsid w:val="00662878"/>
    <w:rsid w:val="0066346C"/>
    <w:rsid w:val="006634E6"/>
    <w:rsid w:val="00664052"/>
    <w:rsid w:val="0066441B"/>
    <w:rsid w:val="006646EF"/>
    <w:rsid w:val="006655EE"/>
    <w:rsid w:val="00666DA3"/>
    <w:rsid w:val="00667CFE"/>
    <w:rsid w:val="00667EE7"/>
    <w:rsid w:val="00670922"/>
    <w:rsid w:val="00670AF5"/>
    <w:rsid w:val="00670BE1"/>
    <w:rsid w:val="0067175A"/>
    <w:rsid w:val="0067187A"/>
    <w:rsid w:val="0067218F"/>
    <w:rsid w:val="0067221A"/>
    <w:rsid w:val="006725DE"/>
    <w:rsid w:val="00672BC4"/>
    <w:rsid w:val="00672E52"/>
    <w:rsid w:val="00673A8E"/>
    <w:rsid w:val="006741F2"/>
    <w:rsid w:val="006746BA"/>
    <w:rsid w:val="00674CC3"/>
    <w:rsid w:val="006753A0"/>
    <w:rsid w:val="00675C72"/>
    <w:rsid w:val="00676061"/>
    <w:rsid w:val="00676AE2"/>
    <w:rsid w:val="00676CBA"/>
    <w:rsid w:val="006771F9"/>
    <w:rsid w:val="0067737C"/>
    <w:rsid w:val="006776D7"/>
    <w:rsid w:val="00677798"/>
    <w:rsid w:val="00677D94"/>
    <w:rsid w:val="00680AEE"/>
    <w:rsid w:val="00681003"/>
    <w:rsid w:val="006817C9"/>
    <w:rsid w:val="0068251C"/>
    <w:rsid w:val="00683446"/>
    <w:rsid w:val="0068348A"/>
    <w:rsid w:val="00683ECE"/>
    <w:rsid w:val="00684D1F"/>
    <w:rsid w:val="0068564C"/>
    <w:rsid w:val="00685BCE"/>
    <w:rsid w:val="0068756E"/>
    <w:rsid w:val="00690962"/>
    <w:rsid w:val="00690E1F"/>
    <w:rsid w:val="00691388"/>
    <w:rsid w:val="0069191E"/>
    <w:rsid w:val="00692FFE"/>
    <w:rsid w:val="00693619"/>
    <w:rsid w:val="006939F8"/>
    <w:rsid w:val="0069471A"/>
    <w:rsid w:val="00694CDF"/>
    <w:rsid w:val="0069588E"/>
    <w:rsid w:val="00695A3A"/>
    <w:rsid w:val="00695FC2"/>
    <w:rsid w:val="00696663"/>
    <w:rsid w:val="00696716"/>
    <w:rsid w:val="00696949"/>
    <w:rsid w:val="00697052"/>
    <w:rsid w:val="0069718F"/>
    <w:rsid w:val="006975EC"/>
    <w:rsid w:val="006A0458"/>
    <w:rsid w:val="006A07FC"/>
    <w:rsid w:val="006A139E"/>
    <w:rsid w:val="006A15B7"/>
    <w:rsid w:val="006A1E15"/>
    <w:rsid w:val="006A26E6"/>
    <w:rsid w:val="006A35BD"/>
    <w:rsid w:val="006A46FB"/>
    <w:rsid w:val="006A4A4D"/>
    <w:rsid w:val="006A5009"/>
    <w:rsid w:val="006A5613"/>
    <w:rsid w:val="006A5E28"/>
    <w:rsid w:val="006A5EBC"/>
    <w:rsid w:val="006A697B"/>
    <w:rsid w:val="006A7AFF"/>
    <w:rsid w:val="006B0C7E"/>
    <w:rsid w:val="006B15E1"/>
    <w:rsid w:val="006B1816"/>
    <w:rsid w:val="006B2099"/>
    <w:rsid w:val="006B28CF"/>
    <w:rsid w:val="006B49FF"/>
    <w:rsid w:val="006B50CF"/>
    <w:rsid w:val="006B513A"/>
    <w:rsid w:val="006B5B81"/>
    <w:rsid w:val="006B622F"/>
    <w:rsid w:val="006B6655"/>
    <w:rsid w:val="006C03B8"/>
    <w:rsid w:val="006C08BD"/>
    <w:rsid w:val="006C16B6"/>
    <w:rsid w:val="006C289D"/>
    <w:rsid w:val="006C28D7"/>
    <w:rsid w:val="006C3221"/>
    <w:rsid w:val="006C4803"/>
    <w:rsid w:val="006C5485"/>
    <w:rsid w:val="006C5EC9"/>
    <w:rsid w:val="006C6059"/>
    <w:rsid w:val="006C7384"/>
    <w:rsid w:val="006C7522"/>
    <w:rsid w:val="006D1C68"/>
    <w:rsid w:val="006D329A"/>
    <w:rsid w:val="006D4001"/>
    <w:rsid w:val="006D44C9"/>
    <w:rsid w:val="006D45A0"/>
    <w:rsid w:val="006D50D5"/>
    <w:rsid w:val="006D519C"/>
    <w:rsid w:val="006D56F0"/>
    <w:rsid w:val="006D58DB"/>
    <w:rsid w:val="006D62DF"/>
    <w:rsid w:val="006D6F08"/>
    <w:rsid w:val="006D770E"/>
    <w:rsid w:val="006E022E"/>
    <w:rsid w:val="006E0534"/>
    <w:rsid w:val="006E062C"/>
    <w:rsid w:val="006E28B7"/>
    <w:rsid w:val="006E2C93"/>
    <w:rsid w:val="006E2CC1"/>
    <w:rsid w:val="006E2DB8"/>
    <w:rsid w:val="006E3310"/>
    <w:rsid w:val="006E4E39"/>
    <w:rsid w:val="006E565E"/>
    <w:rsid w:val="006E57EE"/>
    <w:rsid w:val="006E673D"/>
    <w:rsid w:val="006E7AC6"/>
    <w:rsid w:val="006E7D3B"/>
    <w:rsid w:val="006F12EB"/>
    <w:rsid w:val="006F1A21"/>
    <w:rsid w:val="006F1B70"/>
    <w:rsid w:val="006F21E5"/>
    <w:rsid w:val="006F2B55"/>
    <w:rsid w:val="006F341D"/>
    <w:rsid w:val="006F349D"/>
    <w:rsid w:val="006F375C"/>
    <w:rsid w:val="006F3BD2"/>
    <w:rsid w:val="006F3CDE"/>
    <w:rsid w:val="006F444F"/>
    <w:rsid w:val="006F4CED"/>
    <w:rsid w:val="006F4E00"/>
    <w:rsid w:val="006F55CE"/>
    <w:rsid w:val="006F58D4"/>
    <w:rsid w:val="006F5ACE"/>
    <w:rsid w:val="006F5ECE"/>
    <w:rsid w:val="006F71DB"/>
    <w:rsid w:val="007005E9"/>
    <w:rsid w:val="00701870"/>
    <w:rsid w:val="00702080"/>
    <w:rsid w:val="007022D1"/>
    <w:rsid w:val="00702867"/>
    <w:rsid w:val="007033DA"/>
    <w:rsid w:val="0070346E"/>
    <w:rsid w:val="00703D86"/>
    <w:rsid w:val="0070447E"/>
    <w:rsid w:val="00704498"/>
    <w:rsid w:val="00704EDB"/>
    <w:rsid w:val="0070537F"/>
    <w:rsid w:val="00705567"/>
    <w:rsid w:val="00706101"/>
    <w:rsid w:val="00707072"/>
    <w:rsid w:val="007071BE"/>
    <w:rsid w:val="0070750E"/>
    <w:rsid w:val="00707D61"/>
    <w:rsid w:val="00711283"/>
    <w:rsid w:val="00711380"/>
    <w:rsid w:val="007116A9"/>
    <w:rsid w:val="00712287"/>
    <w:rsid w:val="00712772"/>
    <w:rsid w:val="00712E58"/>
    <w:rsid w:val="007148D3"/>
    <w:rsid w:val="007154A4"/>
    <w:rsid w:val="00715B0D"/>
    <w:rsid w:val="00715B9A"/>
    <w:rsid w:val="0071766E"/>
    <w:rsid w:val="00717E5C"/>
    <w:rsid w:val="00721593"/>
    <w:rsid w:val="00721D90"/>
    <w:rsid w:val="00722095"/>
    <w:rsid w:val="00722F29"/>
    <w:rsid w:val="0072308E"/>
    <w:rsid w:val="00723268"/>
    <w:rsid w:val="00723B6D"/>
    <w:rsid w:val="007242BC"/>
    <w:rsid w:val="007254D0"/>
    <w:rsid w:val="00725E95"/>
    <w:rsid w:val="00726C32"/>
    <w:rsid w:val="00726EA6"/>
    <w:rsid w:val="00727208"/>
    <w:rsid w:val="00727680"/>
    <w:rsid w:val="00730C6A"/>
    <w:rsid w:val="007310FD"/>
    <w:rsid w:val="007312B8"/>
    <w:rsid w:val="007333B9"/>
    <w:rsid w:val="00734590"/>
    <w:rsid w:val="0073460A"/>
    <w:rsid w:val="007348B1"/>
    <w:rsid w:val="00734B23"/>
    <w:rsid w:val="00735DD3"/>
    <w:rsid w:val="007362A6"/>
    <w:rsid w:val="00736D7D"/>
    <w:rsid w:val="00737662"/>
    <w:rsid w:val="00740E58"/>
    <w:rsid w:val="00740EE0"/>
    <w:rsid w:val="00741286"/>
    <w:rsid w:val="007413F1"/>
    <w:rsid w:val="00741AA7"/>
    <w:rsid w:val="00741ACC"/>
    <w:rsid w:val="00742D38"/>
    <w:rsid w:val="00742DC4"/>
    <w:rsid w:val="00743DB8"/>
    <w:rsid w:val="007445A0"/>
    <w:rsid w:val="00744E99"/>
    <w:rsid w:val="0074524B"/>
    <w:rsid w:val="007454BE"/>
    <w:rsid w:val="007473EB"/>
    <w:rsid w:val="00747D8B"/>
    <w:rsid w:val="0075024B"/>
    <w:rsid w:val="00751228"/>
    <w:rsid w:val="00751360"/>
    <w:rsid w:val="00753204"/>
    <w:rsid w:val="0075322C"/>
    <w:rsid w:val="007535EC"/>
    <w:rsid w:val="00754ACE"/>
    <w:rsid w:val="00756285"/>
    <w:rsid w:val="00756CDE"/>
    <w:rsid w:val="00756D6A"/>
    <w:rsid w:val="007571E1"/>
    <w:rsid w:val="00757ADA"/>
    <w:rsid w:val="007604B2"/>
    <w:rsid w:val="00760555"/>
    <w:rsid w:val="00761112"/>
    <w:rsid w:val="0076144E"/>
    <w:rsid w:val="00761A29"/>
    <w:rsid w:val="007625EF"/>
    <w:rsid w:val="007628EB"/>
    <w:rsid w:val="00763F20"/>
    <w:rsid w:val="00764F94"/>
    <w:rsid w:val="00765281"/>
    <w:rsid w:val="00765B6B"/>
    <w:rsid w:val="00766083"/>
    <w:rsid w:val="00766237"/>
    <w:rsid w:val="00766BAD"/>
    <w:rsid w:val="00771585"/>
    <w:rsid w:val="007730BD"/>
    <w:rsid w:val="007733A2"/>
    <w:rsid w:val="00774DF0"/>
    <w:rsid w:val="007755F2"/>
    <w:rsid w:val="00775996"/>
    <w:rsid w:val="0077628B"/>
    <w:rsid w:val="0077675C"/>
    <w:rsid w:val="00776971"/>
    <w:rsid w:val="0078011C"/>
    <w:rsid w:val="007813C5"/>
    <w:rsid w:val="007813E5"/>
    <w:rsid w:val="007813FF"/>
    <w:rsid w:val="0078177E"/>
    <w:rsid w:val="00782A14"/>
    <w:rsid w:val="00782C2A"/>
    <w:rsid w:val="00782EEB"/>
    <w:rsid w:val="0078304C"/>
    <w:rsid w:val="00783673"/>
    <w:rsid w:val="00784926"/>
    <w:rsid w:val="00784DD5"/>
    <w:rsid w:val="00784EB9"/>
    <w:rsid w:val="00784FF3"/>
    <w:rsid w:val="00785490"/>
    <w:rsid w:val="00785657"/>
    <w:rsid w:val="00785964"/>
    <w:rsid w:val="0078602D"/>
    <w:rsid w:val="007866E6"/>
    <w:rsid w:val="00787094"/>
    <w:rsid w:val="00787CBF"/>
    <w:rsid w:val="00790E3C"/>
    <w:rsid w:val="00791424"/>
    <w:rsid w:val="007925EA"/>
    <w:rsid w:val="007925FC"/>
    <w:rsid w:val="0079293F"/>
    <w:rsid w:val="007936C6"/>
    <w:rsid w:val="00793CD8"/>
    <w:rsid w:val="007952C9"/>
    <w:rsid w:val="00795864"/>
    <w:rsid w:val="00795C92"/>
    <w:rsid w:val="00796148"/>
    <w:rsid w:val="00796231"/>
    <w:rsid w:val="0079642C"/>
    <w:rsid w:val="007A1A2D"/>
    <w:rsid w:val="007A1CB3"/>
    <w:rsid w:val="007A2F26"/>
    <w:rsid w:val="007A306F"/>
    <w:rsid w:val="007A364D"/>
    <w:rsid w:val="007A36D1"/>
    <w:rsid w:val="007A3A9B"/>
    <w:rsid w:val="007A40E1"/>
    <w:rsid w:val="007A43A6"/>
    <w:rsid w:val="007A508A"/>
    <w:rsid w:val="007A58A6"/>
    <w:rsid w:val="007A7409"/>
    <w:rsid w:val="007A7610"/>
    <w:rsid w:val="007A7F3C"/>
    <w:rsid w:val="007B027B"/>
    <w:rsid w:val="007B067F"/>
    <w:rsid w:val="007B0F68"/>
    <w:rsid w:val="007B1493"/>
    <w:rsid w:val="007B14E5"/>
    <w:rsid w:val="007B1A3E"/>
    <w:rsid w:val="007B2660"/>
    <w:rsid w:val="007B2D9F"/>
    <w:rsid w:val="007B30EA"/>
    <w:rsid w:val="007B33DB"/>
    <w:rsid w:val="007B3D2D"/>
    <w:rsid w:val="007B42C3"/>
    <w:rsid w:val="007B4ADC"/>
    <w:rsid w:val="007B50AE"/>
    <w:rsid w:val="007B51DF"/>
    <w:rsid w:val="007B6378"/>
    <w:rsid w:val="007B6B89"/>
    <w:rsid w:val="007B76DC"/>
    <w:rsid w:val="007C0134"/>
    <w:rsid w:val="007C05DD"/>
    <w:rsid w:val="007C0C70"/>
    <w:rsid w:val="007C0F20"/>
    <w:rsid w:val="007C1C83"/>
    <w:rsid w:val="007C2810"/>
    <w:rsid w:val="007C295E"/>
    <w:rsid w:val="007C30F3"/>
    <w:rsid w:val="007C31F5"/>
    <w:rsid w:val="007C3D18"/>
    <w:rsid w:val="007C5125"/>
    <w:rsid w:val="007C5188"/>
    <w:rsid w:val="007C60BF"/>
    <w:rsid w:val="007C69C6"/>
    <w:rsid w:val="007C6A07"/>
    <w:rsid w:val="007C7468"/>
    <w:rsid w:val="007C75A1"/>
    <w:rsid w:val="007C77A5"/>
    <w:rsid w:val="007C7C41"/>
    <w:rsid w:val="007D04E5"/>
    <w:rsid w:val="007D0BBF"/>
    <w:rsid w:val="007D146D"/>
    <w:rsid w:val="007D3838"/>
    <w:rsid w:val="007D4301"/>
    <w:rsid w:val="007D526E"/>
    <w:rsid w:val="007D5901"/>
    <w:rsid w:val="007D61A8"/>
    <w:rsid w:val="007D68B7"/>
    <w:rsid w:val="007D69AA"/>
    <w:rsid w:val="007D7526"/>
    <w:rsid w:val="007D77EB"/>
    <w:rsid w:val="007D7EEB"/>
    <w:rsid w:val="007E005E"/>
    <w:rsid w:val="007E0514"/>
    <w:rsid w:val="007E1F68"/>
    <w:rsid w:val="007E2259"/>
    <w:rsid w:val="007E2F86"/>
    <w:rsid w:val="007E3795"/>
    <w:rsid w:val="007E398C"/>
    <w:rsid w:val="007E3E2E"/>
    <w:rsid w:val="007E4610"/>
    <w:rsid w:val="007E4715"/>
    <w:rsid w:val="007E4C0F"/>
    <w:rsid w:val="007E4E70"/>
    <w:rsid w:val="007E505B"/>
    <w:rsid w:val="007E5E6C"/>
    <w:rsid w:val="007E6059"/>
    <w:rsid w:val="007E7091"/>
    <w:rsid w:val="007E736D"/>
    <w:rsid w:val="007E7993"/>
    <w:rsid w:val="007E7B90"/>
    <w:rsid w:val="007E7CEF"/>
    <w:rsid w:val="007F04CE"/>
    <w:rsid w:val="007F203F"/>
    <w:rsid w:val="007F21AF"/>
    <w:rsid w:val="007F2529"/>
    <w:rsid w:val="007F36A8"/>
    <w:rsid w:val="007F3986"/>
    <w:rsid w:val="007F3D4E"/>
    <w:rsid w:val="007F401B"/>
    <w:rsid w:val="007F48FA"/>
    <w:rsid w:val="007F4F05"/>
    <w:rsid w:val="007F583D"/>
    <w:rsid w:val="007F797B"/>
    <w:rsid w:val="0080190A"/>
    <w:rsid w:val="0080328A"/>
    <w:rsid w:val="0080336C"/>
    <w:rsid w:val="00803487"/>
    <w:rsid w:val="00803D76"/>
    <w:rsid w:val="00803FAE"/>
    <w:rsid w:val="00805464"/>
    <w:rsid w:val="0080605F"/>
    <w:rsid w:val="00806F1E"/>
    <w:rsid w:val="00807786"/>
    <w:rsid w:val="00807D32"/>
    <w:rsid w:val="008101EC"/>
    <w:rsid w:val="00811397"/>
    <w:rsid w:val="0081154A"/>
    <w:rsid w:val="008118F3"/>
    <w:rsid w:val="00811A8D"/>
    <w:rsid w:val="00811FCB"/>
    <w:rsid w:val="0081203C"/>
    <w:rsid w:val="008121C1"/>
    <w:rsid w:val="008122DF"/>
    <w:rsid w:val="00812D89"/>
    <w:rsid w:val="008158D6"/>
    <w:rsid w:val="0081672F"/>
    <w:rsid w:val="00816792"/>
    <w:rsid w:val="00816BDD"/>
    <w:rsid w:val="0081718A"/>
    <w:rsid w:val="00817196"/>
    <w:rsid w:val="00817200"/>
    <w:rsid w:val="0082015B"/>
    <w:rsid w:val="00821BB6"/>
    <w:rsid w:val="00822E2D"/>
    <w:rsid w:val="008235DB"/>
    <w:rsid w:val="008238AB"/>
    <w:rsid w:val="00824AB4"/>
    <w:rsid w:val="00825C42"/>
    <w:rsid w:val="00825D25"/>
    <w:rsid w:val="00825F21"/>
    <w:rsid w:val="00825F49"/>
    <w:rsid w:val="00826121"/>
    <w:rsid w:val="00827A0A"/>
    <w:rsid w:val="00827D6F"/>
    <w:rsid w:val="00831268"/>
    <w:rsid w:val="008313E1"/>
    <w:rsid w:val="0083191A"/>
    <w:rsid w:val="00832723"/>
    <w:rsid w:val="00832C44"/>
    <w:rsid w:val="0083341B"/>
    <w:rsid w:val="00833A29"/>
    <w:rsid w:val="00833D6B"/>
    <w:rsid w:val="00835CE7"/>
    <w:rsid w:val="00837042"/>
    <w:rsid w:val="008376AC"/>
    <w:rsid w:val="00837D17"/>
    <w:rsid w:val="00840A9D"/>
    <w:rsid w:val="00842A67"/>
    <w:rsid w:val="00842BA8"/>
    <w:rsid w:val="00844496"/>
    <w:rsid w:val="008444E8"/>
    <w:rsid w:val="0084487B"/>
    <w:rsid w:val="00844A6A"/>
    <w:rsid w:val="00844E80"/>
    <w:rsid w:val="00845145"/>
    <w:rsid w:val="00845768"/>
    <w:rsid w:val="00846FE7"/>
    <w:rsid w:val="00847165"/>
    <w:rsid w:val="00847348"/>
    <w:rsid w:val="00850487"/>
    <w:rsid w:val="00850CE3"/>
    <w:rsid w:val="00850CEC"/>
    <w:rsid w:val="008525EF"/>
    <w:rsid w:val="008529AC"/>
    <w:rsid w:val="00852B28"/>
    <w:rsid w:val="008557EB"/>
    <w:rsid w:val="00856911"/>
    <w:rsid w:val="00857719"/>
    <w:rsid w:val="008601D3"/>
    <w:rsid w:val="008603FC"/>
    <w:rsid w:val="00861993"/>
    <w:rsid w:val="008619D9"/>
    <w:rsid w:val="00861E66"/>
    <w:rsid w:val="008622DA"/>
    <w:rsid w:val="0086247E"/>
    <w:rsid w:val="00862741"/>
    <w:rsid w:val="008627E3"/>
    <w:rsid w:val="00864683"/>
    <w:rsid w:val="0086512D"/>
    <w:rsid w:val="00866866"/>
    <w:rsid w:val="00866D0D"/>
    <w:rsid w:val="008673E6"/>
    <w:rsid w:val="008677FD"/>
    <w:rsid w:val="00870435"/>
    <w:rsid w:val="008706D4"/>
    <w:rsid w:val="00870F8A"/>
    <w:rsid w:val="008712C9"/>
    <w:rsid w:val="008719A4"/>
    <w:rsid w:val="00871D23"/>
    <w:rsid w:val="008740BB"/>
    <w:rsid w:val="00874312"/>
    <w:rsid w:val="0087437C"/>
    <w:rsid w:val="00875259"/>
    <w:rsid w:val="00875764"/>
    <w:rsid w:val="00875967"/>
    <w:rsid w:val="00875CD7"/>
    <w:rsid w:val="008766BA"/>
    <w:rsid w:val="00876816"/>
    <w:rsid w:val="00876B4D"/>
    <w:rsid w:val="00876C18"/>
    <w:rsid w:val="00877F18"/>
    <w:rsid w:val="008810D9"/>
    <w:rsid w:val="00881D09"/>
    <w:rsid w:val="00881F91"/>
    <w:rsid w:val="00883DC1"/>
    <w:rsid w:val="0088412A"/>
    <w:rsid w:val="00885DFC"/>
    <w:rsid w:val="00886020"/>
    <w:rsid w:val="00886879"/>
    <w:rsid w:val="00886D3B"/>
    <w:rsid w:val="008873BC"/>
    <w:rsid w:val="00887EEC"/>
    <w:rsid w:val="008905B8"/>
    <w:rsid w:val="008907D5"/>
    <w:rsid w:val="00894A88"/>
    <w:rsid w:val="0089534E"/>
    <w:rsid w:val="00895386"/>
    <w:rsid w:val="008954D0"/>
    <w:rsid w:val="00896F46"/>
    <w:rsid w:val="00897028"/>
    <w:rsid w:val="008972CB"/>
    <w:rsid w:val="008975C1"/>
    <w:rsid w:val="008976AA"/>
    <w:rsid w:val="008977BC"/>
    <w:rsid w:val="00897E42"/>
    <w:rsid w:val="00897F71"/>
    <w:rsid w:val="008A0ADC"/>
    <w:rsid w:val="008A1218"/>
    <w:rsid w:val="008A1434"/>
    <w:rsid w:val="008A152C"/>
    <w:rsid w:val="008A1891"/>
    <w:rsid w:val="008A1FFF"/>
    <w:rsid w:val="008A21FF"/>
    <w:rsid w:val="008A2CE2"/>
    <w:rsid w:val="008A30AC"/>
    <w:rsid w:val="008A3351"/>
    <w:rsid w:val="008A38CC"/>
    <w:rsid w:val="008A44B8"/>
    <w:rsid w:val="008A5107"/>
    <w:rsid w:val="008A51A8"/>
    <w:rsid w:val="008A52B6"/>
    <w:rsid w:val="008A54C7"/>
    <w:rsid w:val="008A77D8"/>
    <w:rsid w:val="008B0483"/>
    <w:rsid w:val="008B120C"/>
    <w:rsid w:val="008B2D6F"/>
    <w:rsid w:val="008B33AC"/>
    <w:rsid w:val="008B4673"/>
    <w:rsid w:val="008B51A0"/>
    <w:rsid w:val="008B592A"/>
    <w:rsid w:val="008B7B30"/>
    <w:rsid w:val="008B7B5C"/>
    <w:rsid w:val="008B7F0B"/>
    <w:rsid w:val="008C0C99"/>
    <w:rsid w:val="008C2017"/>
    <w:rsid w:val="008C2FE3"/>
    <w:rsid w:val="008C3A74"/>
    <w:rsid w:val="008C41D6"/>
    <w:rsid w:val="008C4958"/>
    <w:rsid w:val="008C4BAA"/>
    <w:rsid w:val="008C5B6D"/>
    <w:rsid w:val="008C6AE8"/>
    <w:rsid w:val="008C7573"/>
    <w:rsid w:val="008D0B79"/>
    <w:rsid w:val="008D1A52"/>
    <w:rsid w:val="008D34F1"/>
    <w:rsid w:val="008D39D8"/>
    <w:rsid w:val="008D42EE"/>
    <w:rsid w:val="008D56B0"/>
    <w:rsid w:val="008D6D1A"/>
    <w:rsid w:val="008D7DF6"/>
    <w:rsid w:val="008E065E"/>
    <w:rsid w:val="008E0927"/>
    <w:rsid w:val="008E1909"/>
    <w:rsid w:val="008E1D06"/>
    <w:rsid w:val="008E1EB9"/>
    <w:rsid w:val="008E25F5"/>
    <w:rsid w:val="008E2800"/>
    <w:rsid w:val="008E2F4F"/>
    <w:rsid w:val="008E4A2E"/>
    <w:rsid w:val="008E4BCE"/>
    <w:rsid w:val="008E4BF5"/>
    <w:rsid w:val="008E4D67"/>
    <w:rsid w:val="008E5AEA"/>
    <w:rsid w:val="008E6030"/>
    <w:rsid w:val="008E7C96"/>
    <w:rsid w:val="008E7E7E"/>
    <w:rsid w:val="008F02E9"/>
    <w:rsid w:val="008F09CF"/>
    <w:rsid w:val="008F1EAB"/>
    <w:rsid w:val="008F21B6"/>
    <w:rsid w:val="008F32EB"/>
    <w:rsid w:val="008F33DC"/>
    <w:rsid w:val="008F377F"/>
    <w:rsid w:val="008F39DA"/>
    <w:rsid w:val="008F477F"/>
    <w:rsid w:val="008F4D89"/>
    <w:rsid w:val="008F7CC3"/>
    <w:rsid w:val="00900EB2"/>
    <w:rsid w:val="009011F8"/>
    <w:rsid w:val="00901DA9"/>
    <w:rsid w:val="00901F36"/>
    <w:rsid w:val="00902350"/>
    <w:rsid w:val="009023CF"/>
    <w:rsid w:val="0090336B"/>
    <w:rsid w:val="00903921"/>
    <w:rsid w:val="0090426A"/>
    <w:rsid w:val="00905247"/>
    <w:rsid w:val="009052A6"/>
    <w:rsid w:val="009053AA"/>
    <w:rsid w:val="00905CF7"/>
    <w:rsid w:val="00905FDB"/>
    <w:rsid w:val="00906711"/>
    <w:rsid w:val="00906939"/>
    <w:rsid w:val="00906CBE"/>
    <w:rsid w:val="00907F4E"/>
    <w:rsid w:val="00910011"/>
    <w:rsid w:val="00910217"/>
    <w:rsid w:val="00910B7D"/>
    <w:rsid w:val="00911132"/>
    <w:rsid w:val="00911DFB"/>
    <w:rsid w:val="00911EB8"/>
    <w:rsid w:val="009125B7"/>
    <w:rsid w:val="009139D9"/>
    <w:rsid w:val="00913B02"/>
    <w:rsid w:val="00913C77"/>
    <w:rsid w:val="0091445D"/>
    <w:rsid w:val="00914AD8"/>
    <w:rsid w:val="00914C38"/>
    <w:rsid w:val="00914C98"/>
    <w:rsid w:val="009158B4"/>
    <w:rsid w:val="00916079"/>
    <w:rsid w:val="00916545"/>
    <w:rsid w:val="00916D9E"/>
    <w:rsid w:val="00917CE9"/>
    <w:rsid w:val="00917FD1"/>
    <w:rsid w:val="009200F4"/>
    <w:rsid w:val="009201BD"/>
    <w:rsid w:val="00920A43"/>
    <w:rsid w:val="00920BF2"/>
    <w:rsid w:val="0092143A"/>
    <w:rsid w:val="00921865"/>
    <w:rsid w:val="00921C47"/>
    <w:rsid w:val="00922010"/>
    <w:rsid w:val="00923070"/>
    <w:rsid w:val="00923654"/>
    <w:rsid w:val="00923DD5"/>
    <w:rsid w:val="0092432B"/>
    <w:rsid w:val="00924E01"/>
    <w:rsid w:val="00925C6E"/>
    <w:rsid w:val="00925DB5"/>
    <w:rsid w:val="00925EF4"/>
    <w:rsid w:val="0092647A"/>
    <w:rsid w:val="0092682F"/>
    <w:rsid w:val="00926C05"/>
    <w:rsid w:val="0092718C"/>
    <w:rsid w:val="0093025F"/>
    <w:rsid w:val="00931BD9"/>
    <w:rsid w:val="00931C24"/>
    <w:rsid w:val="00931E40"/>
    <w:rsid w:val="009323CD"/>
    <w:rsid w:val="00932B8A"/>
    <w:rsid w:val="00932C97"/>
    <w:rsid w:val="009337BF"/>
    <w:rsid w:val="00934609"/>
    <w:rsid w:val="0093548F"/>
    <w:rsid w:val="009368F3"/>
    <w:rsid w:val="00937BF3"/>
    <w:rsid w:val="00937FE7"/>
    <w:rsid w:val="009404B0"/>
    <w:rsid w:val="00940B69"/>
    <w:rsid w:val="00941636"/>
    <w:rsid w:val="00941814"/>
    <w:rsid w:val="00942D6F"/>
    <w:rsid w:val="00943742"/>
    <w:rsid w:val="00943AAC"/>
    <w:rsid w:val="00943F55"/>
    <w:rsid w:val="00945972"/>
    <w:rsid w:val="00945C05"/>
    <w:rsid w:val="0094611B"/>
    <w:rsid w:val="00946945"/>
    <w:rsid w:val="00947713"/>
    <w:rsid w:val="009477EC"/>
    <w:rsid w:val="009503F1"/>
    <w:rsid w:val="00950BC4"/>
    <w:rsid w:val="00950DE7"/>
    <w:rsid w:val="00951D50"/>
    <w:rsid w:val="0095240E"/>
    <w:rsid w:val="00952B91"/>
    <w:rsid w:val="0095317C"/>
    <w:rsid w:val="00953920"/>
    <w:rsid w:val="00953D47"/>
    <w:rsid w:val="009544BF"/>
    <w:rsid w:val="00954C48"/>
    <w:rsid w:val="00954FB3"/>
    <w:rsid w:val="00955833"/>
    <w:rsid w:val="0095681E"/>
    <w:rsid w:val="00956DBD"/>
    <w:rsid w:val="009572D4"/>
    <w:rsid w:val="00957445"/>
    <w:rsid w:val="00960780"/>
    <w:rsid w:val="00961901"/>
    <w:rsid w:val="00961921"/>
    <w:rsid w:val="009619C9"/>
    <w:rsid w:val="00961BF8"/>
    <w:rsid w:val="0096244B"/>
    <w:rsid w:val="00962C60"/>
    <w:rsid w:val="00962D50"/>
    <w:rsid w:val="00963008"/>
    <w:rsid w:val="0096430A"/>
    <w:rsid w:val="0096460B"/>
    <w:rsid w:val="00964C2F"/>
    <w:rsid w:val="0096554B"/>
    <w:rsid w:val="0096584A"/>
    <w:rsid w:val="00965CAB"/>
    <w:rsid w:val="00966E94"/>
    <w:rsid w:val="009677A5"/>
    <w:rsid w:val="0097000C"/>
    <w:rsid w:val="00970E19"/>
    <w:rsid w:val="009719EC"/>
    <w:rsid w:val="00971F08"/>
    <w:rsid w:val="00971F41"/>
    <w:rsid w:val="00972017"/>
    <w:rsid w:val="0097217B"/>
    <w:rsid w:val="00972601"/>
    <w:rsid w:val="0097405B"/>
    <w:rsid w:val="0097513C"/>
    <w:rsid w:val="00975C15"/>
    <w:rsid w:val="00975FD8"/>
    <w:rsid w:val="0097603D"/>
    <w:rsid w:val="00976949"/>
    <w:rsid w:val="0097742B"/>
    <w:rsid w:val="009775DD"/>
    <w:rsid w:val="00977FCE"/>
    <w:rsid w:val="00980477"/>
    <w:rsid w:val="00980519"/>
    <w:rsid w:val="0098078A"/>
    <w:rsid w:val="00981477"/>
    <w:rsid w:val="00981A62"/>
    <w:rsid w:val="00983614"/>
    <w:rsid w:val="00983692"/>
    <w:rsid w:val="00983A13"/>
    <w:rsid w:val="00984D2F"/>
    <w:rsid w:val="00985253"/>
    <w:rsid w:val="009853B3"/>
    <w:rsid w:val="0098573E"/>
    <w:rsid w:val="00985CBA"/>
    <w:rsid w:val="00986286"/>
    <w:rsid w:val="00986551"/>
    <w:rsid w:val="00986DC7"/>
    <w:rsid w:val="0099030F"/>
    <w:rsid w:val="00990630"/>
    <w:rsid w:val="00991761"/>
    <w:rsid w:val="00992121"/>
    <w:rsid w:val="00992407"/>
    <w:rsid w:val="009924A4"/>
    <w:rsid w:val="0099276C"/>
    <w:rsid w:val="00994223"/>
    <w:rsid w:val="009943BA"/>
    <w:rsid w:val="00994DCA"/>
    <w:rsid w:val="00994FCF"/>
    <w:rsid w:val="009960EC"/>
    <w:rsid w:val="00996473"/>
    <w:rsid w:val="009970DD"/>
    <w:rsid w:val="0099744F"/>
    <w:rsid w:val="009A0885"/>
    <w:rsid w:val="009A0FBA"/>
    <w:rsid w:val="009A1601"/>
    <w:rsid w:val="009A1CA0"/>
    <w:rsid w:val="009A1EAC"/>
    <w:rsid w:val="009A462D"/>
    <w:rsid w:val="009A482A"/>
    <w:rsid w:val="009A5332"/>
    <w:rsid w:val="009A560C"/>
    <w:rsid w:val="009A5C35"/>
    <w:rsid w:val="009A5CBA"/>
    <w:rsid w:val="009A5F4D"/>
    <w:rsid w:val="009A6660"/>
    <w:rsid w:val="009B0264"/>
    <w:rsid w:val="009B0E7D"/>
    <w:rsid w:val="009B1527"/>
    <w:rsid w:val="009B1796"/>
    <w:rsid w:val="009B1F30"/>
    <w:rsid w:val="009B335E"/>
    <w:rsid w:val="009B3AC2"/>
    <w:rsid w:val="009B3C38"/>
    <w:rsid w:val="009B3D16"/>
    <w:rsid w:val="009B4DF4"/>
    <w:rsid w:val="009B564E"/>
    <w:rsid w:val="009B5A42"/>
    <w:rsid w:val="009B71AB"/>
    <w:rsid w:val="009B7E87"/>
    <w:rsid w:val="009C0CBF"/>
    <w:rsid w:val="009C176D"/>
    <w:rsid w:val="009C2328"/>
    <w:rsid w:val="009C2715"/>
    <w:rsid w:val="009C32B6"/>
    <w:rsid w:val="009C403E"/>
    <w:rsid w:val="009C4C7E"/>
    <w:rsid w:val="009C5165"/>
    <w:rsid w:val="009C69A1"/>
    <w:rsid w:val="009C6AC3"/>
    <w:rsid w:val="009C6B7C"/>
    <w:rsid w:val="009C7734"/>
    <w:rsid w:val="009C7A16"/>
    <w:rsid w:val="009C7CFF"/>
    <w:rsid w:val="009C7D00"/>
    <w:rsid w:val="009D1484"/>
    <w:rsid w:val="009D18BA"/>
    <w:rsid w:val="009D1E3F"/>
    <w:rsid w:val="009D27A9"/>
    <w:rsid w:val="009D2F74"/>
    <w:rsid w:val="009D4FF0"/>
    <w:rsid w:val="009D5325"/>
    <w:rsid w:val="009D595B"/>
    <w:rsid w:val="009D703C"/>
    <w:rsid w:val="009D718F"/>
    <w:rsid w:val="009D725B"/>
    <w:rsid w:val="009D77CB"/>
    <w:rsid w:val="009E068F"/>
    <w:rsid w:val="009E14E0"/>
    <w:rsid w:val="009E251B"/>
    <w:rsid w:val="009E2A29"/>
    <w:rsid w:val="009E35DB"/>
    <w:rsid w:val="009E37AF"/>
    <w:rsid w:val="009E3F71"/>
    <w:rsid w:val="009E47A3"/>
    <w:rsid w:val="009E47E3"/>
    <w:rsid w:val="009E4E98"/>
    <w:rsid w:val="009E4F71"/>
    <w:rsid w:val="009E51F8"/>
    <w:rsid w:val="009E530E"/>
    <w:rsid w:val="009E6D1E"/>
    <w:rsid w:val="009E7003"/>
    <w:rsid w:val="009E764D"/>
    <w:rsid w:val="009F0371"/>
    <w:rsid w:val="009F08F3"/>
    <w:rsid w:val="009F25B9"/>
    <w:rsid w:val="009F2CDE"/>
    <w:rsid w:val="009F344F"/>
    <w:rsid w:val="009F4AC4"/>
    <w:rsid w:val="009F4DCC"/>
    <w:rsid w:val="009F51A7"/>
    <w:rsid w:val="009F6244"/>
    <w:rsid w:val="009F64E9"/>
    <w:rsid w:val="009F6AF4"/>
    <w:rsid w:val="009F710E"/>
    <w:rsid w:val="00A0053D"/>
    <w:rsid w:val="00A00639"/>
    <w:rsid w:val="00A01822"/>
    <w:rsid w:val="00A01F04"/>
    <w:rsid w:val="00A023DE"/>
    <w:rsid w:val="00A02663"/>
    <w:rsid w:val="00A02D1A"/>
    <w:rsid w:val="00A03997"/>
    <w:rsid w:val="00A048A8"/>
    <w:rsid w:val="00A04F49"/>
    <w:rsid w:val="00A05965"/>
    <w:rsid w:val="00A06D6A"/>
    <w:rsid w:val="00A07B46"/>
    <w:rsid w:val="00A103E9"/>
    <w:rsid w:val="00A10F0F"/>
    <w:rsid w:val="00A1228D"/>
    <w:rsid w:val="00A12798"/>
    <w:rsid w:val="00A13E54"/>
    <w:rsid w:val="00A13E99"/>
    <w:rsid w:val="00A17F63"/>
    <w:rsid w:val="00A201FE"/>
    <w:rsid w:val="00A20947"/>
    <w:rsid w:val="00A2158F"/>
    <w:rsid w:val="00A21655"/>
    <w:rsid w:val="00A2193B"/>
    <w:rsid w:val="00A22240"/>
    <w:rsid w:val="00A22615"/>
    <w:rsid w:val="00A226B4"/>
    <w:rsid w:val="00A22787"/>
    <w:rsid w:val="00A22E71"/>
    <w:rsid w:val="00A2351A"/>
    <w:rsid w:val="00A23683"/>
    <w:rsid w:val="00A240C2"/>
    <w:rsid w:val="00A24812"/>
    <w:rsid w:val="00A24FAE"/>
    <w:rsid w:val="00A2506C"/>
    <w:rsid w:val="00A2573A"/>
    <w:rsid w:val="00A25817"/>
    <w:rsid w:val="00A264A9"/>
    <w:rsid w:val="00A2677C"/>
    <w:rsid w:val="00A26B1D"/>
    <w:rsid w:val="00A27785"/>
    <w:rsid w:val="00A30187"/>
    <w:rsid w:val="00A30244"/>
    <w:rsid w:val="00A3134B"/>
    <w:rsid w:val="00A315EB"/>
    <w:rsid w:val="00A31F7A"/>
    <w:rsid w:val="00A32231"/>
    <w:rsid w:val="00A332CC"/>
    <w:rsid w:val="00A332F5"/>
    <w:rsid w:val="00A3397D"/>
    <w:rsid w:val="00A3448A"/>
    <w:rsid w:val="00A35520"/>
    <w:rsid w:val="00A35711"/>
    <w:rsid w:val="00A36297"/>
    <w:rsid w:val="00A3630F"/>
    <w:rsid w:val="00A377DA"/>
    <w:rsid w:val="00A379BA"/>
    <w:rsid w:val="00A401F6"/>
    <w:rsid w:val="00A40ACE"/>
    <w:rsid w:val="00A40E2D"/>
    <w:rsid w:val="00A415D3"/>
    <w:rsid w:val="00A41E2B"/>
    <w:rsid w:val="00A41EFC"/>
    <w:rsid w:val="00A41FD4"/>
    <w:rsid w:val="00A43B8B"/>
    <w:rsid w:val="00A44063"/>
    <w:rsid w:val="00A44C59"/>
    <w:rsid w:val="00A44F27"/>
    <w:rsid w:val="00A45B74"/>
    <w:rsid w:val="00A47441"/>
    <w:rsid w:val="00A50BAF"/>
    <w:rsid w:val="00A51131"/>
    <w:rsid w:val="00A51A75"/>
    <w:rsid w:val="00A521C0"/>
    <w:rsid w:val="00A52390"/>
    <w:rsid w:val="00A52E1D"/>
    <w:rsid w:val="00A5332D"/>
    <w:rsid w:val="00A539DF"/>
    <w:rsid w:val="00A5412C"/>
    <w:rsid w:val="00A544C3"/>
    <w:rsid w:val="00A547F3"/>
    <w:rsid w:val="00A552BB"/>
    <w:rsid w:val="00A552FF"/>
    <w:rsid w:val="00A55CBE"/>
    <w:rsid w:val="00A567B7"/>
    <w:rsid w:val="00A569F8"/>
    <w:rsid w:val="00A56D59"/>
    <w:rsid w:val="00A57AE3"/>
    <w:rsid w:val="00A61499"/>
    <w:rsid w:val="00A6179C"/>
    <w:rsid w:val="00A628EC"/>
    <w:rsid w:val="00A62A77"/>
    <w:rsid w:val="00A63483"/>
    <w:rsid w:val="00A657D7"/>
    <w:rsid w:val="00A660AC"/>
    <w:rsid w:val="00A6649A"/>
    <w:rsid w:val="00A665D9"/>
    <w:rsid w:val="00A6714C"/>
    <w:rsid w:val="00A67174"/>
    <w:rsid w:val="00A67BBD"/>
    <w:rsid w:val="00A67E6C"/>
    <w:rsid w:val="00A70874"/>
    <w:rsid w:val="00A70BAE"/>
    <w:rsid w:val="00A710CC"/>
    <w:rsid w:val="00A7170D"/>
    <w:rsid w:val="00A7193C"/>
    <w:rsid w:val="00A71B99"/>
    <w:rsid w:val="00A723A5"/>
    <w:rsid w:val="00A72A67"/>
    <w:rsid w:val="00A739D0"/>
    <w:rsid w:val="00A7479D"/>
    <w:rsid w:val="00A74E18"/>
    <w:rsid w:val="00A761D4"/>
    <w:rsid w:val="00A76965"/>
    <w:rsid w:val="00A76EA0"/>
    <w:rsid w:val="00A77617"/>
    <w:rsid w:val="00A779BC"/>
    <w:rsid w:val="00A77EC4"/>
    <w:rsid w:val="00A80436"/>
    <w:rsid w:val="00A80954"/>
    <w:rsid w:val="00A81627"/>
    <w:rsid w:val="00A82D41"/>
    <w:rsid w:val="00A83881"/>
    <w:rsid w:val="00A83AA2"/>
    <w:rsid w:val="00A83C15"/>
    <w:rsid w:val="00A84286"/>
    <w:rsid w:val="00A844C6"/>
    <w:rsid w:val="00A917C2"/>
    <w:rsid w:val="00A91CC7"/>
    <w:rsid w:val="00A925C8"/>
    <w:rsid w:val="00A92879"/>
    <w:rsid w:val="00A93DBC"/>
    <w:rsid w:val="00A93E53"/>
    <w:rsid w:val="00A9442A"/>
    <w:rsid w:val="00A945A4"/>
    <w:rsid w:val="00A94976"/>
    <w:rsid w:val="00A94A8C"/>
    <w:rsid w:val="00A94ABA"/>
    <w:rsid w:val="00A9556D"/>
    <w:rsid w:val="00A9615B"/>
    <w:rsid w:val="00A96EFF"/>
    <w:rsid w:val="00AA016F"/>
    <w:rsid w:val="00AA01F1"/>
    <w:rsid w:val="00AA1562"/>
    <w:rsid w:val="00AA170C"/>
    <w:rsid w:val="00AA1ED6"/>
    <w:rsid w:val="00AA2E5B"/>
    <w:rsid w:val="00AA3DF1"/>
    <w:rsid w:val="00AA4B0D"/>
    <w:rsid w:val="00AA51D6"/>
    <w:rsid w:val="00AA5CE6"/>
    <w:rsid w:val="00AA6651"/>
    <w:rsid w:val="00AA6ABF"/>
    <w:rsid w:val="00AA7B6C"/>
    <w:rsid w:val="00AB0BC8"/>
    <w:rsid w:val="00AB11CA"/>
    <w:rsid w:val="00AB12FC"/>
    <w:rsid w:val="00AB14D9"/>
    <w:rsid w:val="00AB272E"/>
    <w:rsid w:val="00AB28F9"/>
    <w:rsid w:val="00AB2AB6"/>
    <w:rsid w:val="00AB4AB8"/>
    <w:rsid w:val="00AB558A"/>
    <w:rsid w:val="00AB5701"/>
    <w:rsid w:val="00AB58E5"/>
    <w:rsid w:val="00AB655E"/>
    <w:rsid w:val="00AB6D9E"/>
    <w:rsid w:val="00AB75A5"/>
    <w:rsid w:val="00AC007F"/>
    <w:rsid w:val="00AC09F0"/>
    <w:rsid w:val="00AC10E5"/>
    <w:rsid w:val="00AC119E"/>
    <w:rsid w:val="00AC2C5E"/>
    <w:rsid w:val="00AC2ECD"/>
    <w:rsid w:val="00AC30E1"/>
    <w:rsid w:val="00AC3119"/>
    <w:rsid w:val="00AC38B5"/>
    <w:rsid w:val="00AC3986"/>
    <w:rsid w:val="00AC3ADF"/>
    <w:rsid w:val="00AC430A"/>
    <w:rsid w:val="00AC43D8"/>
    <w:rsid w:val="00AC4586"/>
    <w:rsid w:val="00AC49FB"/>
    <w:rsid w:val="00AC4A65"/>
    <w:rsid w:val="00AC586E"/>
    <w:rsid w:val="00AC5A10"/>
    <w:rsid w:val="00AC6F96"/>
    <w:rsid w:val="00AC77A9"/>
    <w:rsid w:val="00AC7C85"/>
    <w:rsid w:val="00AD07CF"/>
    <w:rsid w:val="00AD0AA3"/>
    <w:rsid w:val="00AD13FE"/>
    <w:rsid w:val="00AD1865"/>
    <w:rsid w:val="00AD2299"/>
    <w:rsid w:val="00AD3F94"/>
    <w:rsid w:val="00AD4A5A"/>
    <w:rsid w:val="00AD546F"/>
    <w:rsid w:val="00AD5E8C"/>
    <w:rsid w:val="00AD644F"/>
    <w:rsid w:val="00AD7C0A"/>
    <w:rsid w:val="00AE030B"/>
    <w:rsid w:val="00AE0CBF"/>
    <w:rsid w:val="00AE24BC"/>
    <w:rsid w:val="00AE27AC"/>
    <w:rsid w:val="00AE31BB"/>
    <w:rsid w:val="00AE3847"/>
    <w:rsid w:val="00AE40E0"/>
    <w:rsid w:val="00AE44BA"/>
    <w:rsid w:val="00AE44C5"/>
    <w:rsid w:val="00AE4DBA"/>
    <w:rsid w:val="00AE4F07"/>
    <w:rsid w:val="00AE5177"/>
    <w:rsid w:val="00AE54A9"/>
    <w:rsid w:val="00AE696D"/>
    <w:rsid w:val="00AE7B26"/>
    <w:rsid w:val="00AF1C5D"/>
    <w:rsid w:val="00AF1F68"/>
    <w:rsid w:val="00AF25A4"/>
    <w:rsid w:val="00AF339D"/>
    <w:rsid w:val="00AF42D7"/>
    <w:rsid w:val="00AF46D2"/>
    <w:rsid w:val="00AF48AF"/>
    <w:rsid w:val="00AF4DFF"/>
    <w:rsid w:val="00AF5D42"/>
    <w:rsid w:val="00AF7040"/>
    <w:rsid w:val="00AF719A"/>
    <w:rsid w:val="00AF7984"/>
    <w:rsid w:val="00B006FE"/>
    <w:rsid w:val="00B007CB"/>
    <w:rsid w:val="00B02893"/>
    <w:rsid w:val="00B02AA9"/>
    <w:rsid w:val="00B02FA3"/>
    <w:rsid w:val="00B03031"/>
    <w:rsid w:val="00B03DF3"/>
    <w:rsid w:val="00B04B11"/>
    <w:rsid w:val="00B04E4C"/>
    <w:rsid w:val="00B05084"/>
    <w:rsid w:val="00B057FA"/>
    <w:rsid w:val="00B06E0D"/>
    <w:rsid w:val="00B07915"/>
    <w:rsid w:val="00B10131"/>
    <w:rsid w:val="00B118C5"/>
    <w:rsid w:val="00B124F4"/>
    <w:rsid w:val="00B12623"/>
    <w:rsid w:val="00B1372D"/>
    <w:rsid w:val="00B138A9"/>
    <w:rsid w:val="00B138F6"/>
    <w:rsid w:val="00B13E5D"/>
    <w:rsid w:val="00B1425A"/>
    <w:rsid w:val="00B1482B"/>
    <w:rsid w:val="00B14AB2"/>
    <w:rsid w:val="00B15180"/>
    <w:rsid w:val="00B157F9"/>
    <w:rsid w:val="00B15BF5"/>
    <w:rsid w:val="00B15D3A"/>
    <w:rsid w:val="00B15DFF"/>
    <w:rsid w:val="00B15F85"/>
    <w:rsid w:val="00B167F1"/>
    <w:rsid w:val="00B168B9"/>
    <w:rsid w:val="00B1770E"/>
    <w:rsid w:val="00B17811"/>
    <w:rsid w:val="00B20256"/>
    <w:rsid w:val="00B20346"/>
    <w:rsid w:val="00B20D09"/>
    <w:rsid w:val="00B21507"/>
    <w:rsid w:val="00B21EE8"/>
    <w:rsid w:val="00B22274"/>
    <w:rsid w:val="00B22A6E"/>
    <w:rsid w:val="00B231C6"/>
    <w:rsid w:val="00B23CEE"/>
    <w:rsid w:val="00B25464"/>
    <w:rsid w:val="00B26F7E"/>
    <w:rsid w:val="00B2738A"/>
    <w:rsid w:val="00B2763F"/>
    <w:rsid w:val="00B27AAC"/>
    <w:rsid w:val="00B305AC"/>
    <w:rsid w:val="00B30929"/>
    <w:rsid w:val="00B30C9F"/>
    <w:rsid w:val="00B32CEE"/>
    <w:rsid w:val="00B34900"/>
    <w:rsid w:val="00B34C89"/>
    <w:rsid w:val="00B34D6C"/>
    <w:rsid w:val="00B34E39"/>
    <w:rsid w:val="00B34F5D"/>
    <w:rsid w:val="00B350DB"/>
    <w:rsid w:val="00B35CED"/>
    <w:rsid w:val="00B3652E"/>
    <w:rsid w:val="00B36BC6"/>
    <w:rsid w:val="00B36F68"/>
    <w:rsid w:val="00B370CA"/>
    <w:rsid w:val="00B37147"/>
    <w:rsid w:val="00B372AA"/>
    <w:rsid w:val="00B40302"/>
    <w:rsid w:val="00B40445"/>
    <w:rsid w:val="00B4098F"/>
    <w:rsid w:val="00B41184"/>
    <w:rsid w:val="00B41888"/>
    <w:rsid w:val="00B4237E"/>
    <w:rsid w:val="00B42595"/>
    <w:rsid w:val="00B42DF3"/>
    <w:rsid w:val="00B43F2E"/>
    <w:rsid w:val="00B45741"/>
    <w:rsid w:val="00B45A52"/>
    <w:rsid w:val="00B46175"/>
    <w:rsid w:val="00B46349"/>
    <w:rsid w:val="00B46C80"/>
    <w:rsid w:val="00B46CCD"/>
    <w:rsid w:val="00B470BA"/>
    <w:rsid w:val="00B4727A"/>
    <w:rsid w:val="00B50371"/>
    <w:rsid w:val="00B51963"/>
    <w:rsid w:val="00B52920"/>
    <w:rsid w:val="00B52A5D"/>
    <w:rsid w:val="00B530A4"/>
    <w:rsid w:val="00B530A8"/>
    <w:rsid w:val="00B57931"/>
    <w:rsid w:val="00B57C82"/>
    <w:rsid w:val="00B6021C"/>
    <w:rsid w:val="00B60468"/>
    <w:rsid w:val="00B614EF"/>
    <w:rsid w:val="00B61DEC"/>
    <w:rsid w:val="00B62AAA"/>
    <w:rsid w:val="00B633A3"/>
    <w:rsid w:val="00B6343C"/>
    <w:rsid w:val="00B63D74"/>
    <w:rsid w:val="00B64240"/>
    <w:rsid w:val="00B6494F"/>
    <w:rsid w:val="00B65C87"/>
    <w:rsid w:val="00B664C7"/>
    <w:rsid w:val="00B667FB"/>
    <w:rsid w:val="00B6799C"/>
    <w:rsid w:val="00B67AD6"/>
    <w:rsid w:val="00B70749"/>
    <w:rsid w:val="00B72CF3"/>
    <w:rsid w:val="00B73240"/>
    <w:rsid w:val="00B739F6"/>
    <w:rsid w:val="00B748C0"/>
    <w:rsid w:val="00B74B8D"/>
    <w:rsid w:val="00B74EA1"/>
    <w:rsid w:val="00B75A4F"/>
    <w:rsid w:val="00B75C7D"/>
    <w:rsid w:val="00B76A77"/>
    <w:rsid w:val="00B77E7E"/>
    <w:rsid w:val="00B81A6C"/>
    <w:rsid w:val="00B824A9"/>
    <w:rsid w:val="00B8289B"/>
    <w:rsid w:val="00B8289D"/>
    <w:rsid w:val="00B828C1"/>
    <w:rsid w:val="00B83FE2"/>
    <w:rsid w:val="00B85457"/>
    <w:rsid w:val="00B85DE5"/>
    <w:rsid w:val="00B875E6"/>
    <w:rsid w:val="00B87638"/>
    <w:rsid w:val="00B87859"/>
    <w:rsid w:val="00B87CA4"/>
    <w:rsid w:val="00B9018D"/>
    <w:rsid w:val="00B9044B"/>
    <w:rsid w:val="00B90F73"/>
    <w:rsid w:val="00B91122"/>
    <w:rsid w:val="00B9172E"/>
    <w:rsid w:val="00B924F4"/>
    <w:rsid w:val="00B928AF"/>
    <w:rsid w:val="00B92F3F"/>
    <w:rsid w:val="00B93B59"/>
    <w:rsid w:val="00B93C1A"/>
    <w:rsid w:val="00B93D56"/>
    <w:rsid w:val="00B9406A"/>
    <w:rsid w:val="00B9574C"/>
    <w:rsid w:val="00B95BBF"/>
    <w:rsid w:val="00B95CDE"/>
    <w:rsid w:val="00B9630E"/>
    <w:rsid w:val="00B969DE"/>
    <w:rsid w:val="00B97EF9"/>
    <w:rsid w:val="00BA10FB"/>
    <w:rsid w:val="00BA1E49"/>
    <w:rsid w:val="00BA2280"/>
    <w:rsid w:val="00BA2A08"/>
    <w:rsid w:val="00BA504B"/>
    <w:rsid w:val="00BA5067"/>
    <w:rsid w:val="00BA56D2"/>
    <w:rsid w:val="00BA65FA"/>
    <w:rsid w:val="00BA6741"/>
    <w:rsid w:val="00BA6F7C"/>
    <w:rsid w:val="00BA76E0"/>
    <w:rsid w:val="00BA7C35"/>
    <w:rsid w:val="00BA7F6F"/>
    <w:rsid w:val="00BB0DA2"/>
    <w:rsid w:val="00BB1A4B"/>
    <w:rsid w:val="00BB235B"/>
    <w:rsid w:val="00BB2394"/>
    <w:rsid w:val="00BB2506"/>
    <w:rsid w:val="00BB2A25"/>
    <w:rsid w:val="00BB2D08"/>
    <w:rsid w:val="00BB3798"/>
    <w:rsid w:val="00BB3FCF"/>
    <w:rsid w:val="00BB4A85"/>
    <w:rsid w:val="00BB51E9"/>
    <w:rsid w:val="00BB5BE0"/>
    <w:rsid w:val="00BB5DD6"/>
    <w:rsid w:val="00BB6DFC"/>
    <w:rsid w:val="00BC0312"/>
    <w:rsid w:val="00BC06E3"/>
    <w:rsid w:val="00BC0E28"/>
    <w:rsid w:val="00BC0FDC"/>
    <w:rsid w:val="00BC2099"/>
    <w:rsid w:val="00BC257F"/>
    <w:rsid w:val="00BC3053"/>
    <w:rsid w:val="00BC3D55"/>
    <w:rsid w:val="00BC4D2E"/>
    <w:rsid w:val="00BC4DA5"/>
    <w:rsid w:val="00BC5DE2"/>
    <w:rsid w:val="00BC787C"/>
    <w:rsid w:val="00BC78F0"/>
    <w:rsid w:val="00BC7A8B"/>
    <w:rsid w:val="00BD24CA"/>
    <w:rsid w:val="00BD26CC"/>
    <w:rsid w:val="00BD3AFF"/>
    <w:rsid w:val="00BD3BA5"/>
    <w:rsid w:val="00BD3C22"/>
    <w:rsid w:val="00BD48AC"/>
    <w:rsid w:val="00BD5C76"/>
    <w:rsid w:val="00BD5F1A"/>
    <w:rsid w:val="00BD77AF"/>
    <w:rsid w:val="00BD7BB2"/>
    <w:rsid w:val="00BE1234"/>
    <w:rsid w:val="00BE161B"/>
    <w:rsid w:val="00BE2C73"/>
    <w:rsid w:val="00BE2FA6"/>
    <w:rsid w:val="00BE333F"/>
    <w:rsid w:val="00BE359D"/>
    <w:rsid w:val="00BE3E24"/>
    <w:rsid w:val="00BE45FB"/>
    <w:rsid w:val="00BE4BB0"/>
    <w:rsid w:val="00BE69E3"/>
    <w:rsid w:val="00BE7406"/>
    <w:rsid w:val="00BE7603"/>
    <w:rsid w:val="00BE7E6A"/>
    <w:rsid w:val="00BF0881"/>
    <w:rsid w:val="00BF0CFF"/>
    <w:rsid w:val="00BF1B16"/>
    <w:rsid w:val="00BF1BBB"/>
    <w:rsid w:val="00BF23EE"/>
    <w:rsid w:val="00BF2F52"/>
    <w:rsid w:val="00BF3279"/>
    <w:rsid w:val="00BF3A0A"/>
    <w:rsid w:val="00BF3C45"/>
    <w:rsid w:val="00BF57AB"/>
    <w:rsid w:val="00BF5BA5"/>
    <w:rsid w:val="00BF5C19"/>
    <w:rsid w:val="00BF5EF7"/>
    <w:rsid w:val="00BF67E5"/>
    <w:rsid w:val="00BF6993"/>
    <w:rsid w:val="00BF718B"/>
    <w:rsid w:val="00BF74C7"/>
    <w:rsid w:val="00BF7657"/>
    <w:rsid w:val="00C00848"/>
    <w:rsid w:val="00C012A7"/>
    <w:rsid w:val="00C015F1"/>
    <w:rsid w:val="00C01F33"/>
    <w:rsid w:val="00C02691"/>
    <w:rsid w:val="00C02891"/>
    <w:rsid w:val="00C02CC6"/>
    <w:rsid w:val="00C02DD2"/>
    <w:rsid w:val="00C03BA5"/>
    <w:rsid w:val="00C040F7"/>
    <w:rsid w:val="00C041B0"/>
    <w:rsid w:val="00C044AB"/>
    <w:rsid w:val="00C04619"/>
    <w:rsid w:val="00C05706"/>
    <w:rsid w:val="00C07313"/>
    <w:rsid w:val="00C07377"/>
    <w:rsid w:val="00C0783C"/>
    <w:rsid w:val="00C100B0"/>
    <w:rsid w:val="00C10478"/>
    <w:rsid w:val="00C1049C"/>
    <w:rsid w:val="00C10951"/>
    <w:rsid w:val="00C11D9C"/>
    <w:rsid w:val="00C11EF9"/>
    <w:rsid w:val="00C12107"/>
    <w:rsid w:val="00C1218A"/>
    <w:rsid w:val="00C124DB"/>
    <w:rsid w:val="00C13702"/>
    <w:rsid w:val="00C14181"/>
    <w:rsid w:val="00C14D4B"/>
    <w:rsid w:val="00C154BB"/>
    <w:rsid w:val="00C15EEE"/>
    <w:rsid w:val="00C1675E"/>
    <w:rsid w:val="00C16EEC"/>
    <w:rsid w:val="00C178B9"/>
    <w:rsid w:val="00C17AF6"/>
    <w:rsid w:val="00C17B85"/>
    <w:rsid w:val="00C2036E"/>
    <w:rsid w:val="00C20A8D"/>
    <w:rsid w:val="00C20DAF"/>
    <w:rsid w:val="00C2215D"/>
    <w:rsid w:val="00C2383D"/>
    <w:rsid w:val="00C238C9"/>
    <w:rsid w:val="00C23B75"/>
    <w:rsid w:val="00C24CF3"/>
    <w:rsid w:val="00C2506F"/>
    <w:rsid w:val="00C25262"/>
    <w:rsid w:val="00C2662B"/>
    <w:rsid w:val="00C26A77"/>
    <w:rsid w:val="00C26AC5"/>
    <w:rsid w:val="00C26C7E"/>
    <w:rsid w:val="00C26D8C"/>
    <w:rsid w:val="00C26FAA"/>
    <w:rsid w:val="00C279B5"/>
    <w:rsid w:val="00C27C45"/>
    <w:rsid w:val="00C32E26"/>
    <w:rsid w:val="00C33517"/>
    <w:rsid w:val="00C33949"/>
    <w:rsid w:val="00C370BF"/>
    <w:rsid w:val="00C3719D"/>
    <w:rsid w:val="00C376CD"/>
    <w:rsid w:val="00C37B3B"/>
    <w:rsid w:val="00C40853"/>
    <w:rsid w:val="00C42D49"/>
    <w:rsid w:val="00C4320B"/>
    <w:rsid w:val="00C43A14"/>
    <w:rsid w:val="00C43E62"/>
    <w:rsid w:val="00C4445B"/>
    <w:rsid w:val="00C4483A"/>
    <w:rsid w:val="00C45CA4"/>
    <w:rsid w:val="00C510FF"/>
    <w:rsid w:val="00C516A8"/>
    <w:rsid w:val="00C52110"/>
    <w:rsid w:val="00C52B0C"/>
    <w:rsid w:val="00C52B1E"/>
    <w:rsid w:val="00C52C66"/>
    <w:rsid w:val="00C52DF2"/>
    <w:rsid w:val="00C52E4F"/>
    <w:rsid w:val="00C53137"/>
    <w:rsid w:val="00C54719"/>
    <w:rsid w:val="00C54995"/>
    <w:rsid w:val="00C549EA"/>
    <w:rsid w:val="00C54D41"/>
    <w:rsid w:val="00C55CCD"/>
    <w:rsid w:val="00C56207"/>
    <w:rsid w:val="00C56865"/>
    <w:rsid w:val="00C57F56"/>
    <w:rsid w:val="00C60783"/>
    <w:rsid w:val="00C608DD"/>
    <w:rsid w:val="00C613AF"/>
    <w:rsid w:val="00C618D5"/>
    <w:rsid w:val="00C619E3"/>
    <w:rsid w:val="00C625AA"/>
    <w:rsid w:val="00C64075"/>
    <w:rsid w:val="00C64489"/>
    <w:rsid w:val="00C64672"/>
    <w:rsid w:val="00C6486D"/>
    <w:rsid w:val="00C66947"/>
    <w:rsid w:val="00C67337"/>
    <w:rsid w:val="00C67495"/>
    <w:rsid w:val="00C67C9F"/>
    <w:rsid w:val="00C70697"/>
    <w:rsid w:val="00C70A5C"/>
    <w:rsid w:val="00C7128D"/>
    <w:rsid w:val="00C715AC"/>
    <w:rsid w:val="00C71661"/>
    <w:rsid w:val="00C718C8"/>
    <w:rsid w:val="00C718DC"/>
    <w:rsid w:val="00C72DC3"/>
    <w:rsid w:val="00C72EF4"/>
    <w:rsid w:val="00C752F5"/>
    <w:rsid w:val="00C75D2F"/>
    <w:rsid w:val="00C763F6"/>
    <w:rsid w:val="00C767BE"/>
    <w:rsid w:val="00C76963"/>
    <w:rsid w:val="00C76E3C"/>
    <w:rsid w:val="00C77650"/>
    <w:rsid w:val="00C80FA3"/>
    <w:rsid w:val="00C811D9"/>
    <w:rsid w:val="00C81568"/>
    <w:rsid w:val="00C81F3D"/>
    <w:rsid w:val="00C82479"/>
    <w:rsid w:val="00C82750"/>
    <w:rsid w:val="00C83197"/>
    <w:rsid w:val="00C842AF"/>
    <w:rsid w:val="00C84612"/>
    <w:rsid w:val="00C84BA0"/>
    <w:rsid w:val="00C84CBD"/>
    <w:rsid w:val="00C84FE6"/>
    <w:rsid w:val="00C86453"/>
    <w:rsid w:val="00C86919"/>
    <w:rsid w:val="00C86CF5"/>
    <w:rsid w:val="00C87CF2"/>
    <w:rsid w:val="00C9027A"/>
    <w:rsid w:val="00C90296"/>
    <w:rsid w:val="00C9068E"/>
    <w:rsid w:val="00C90F36"/>
    <w:rsid w:val="00C912AB"/>
    <w:rsid w:val="00C91EB3"/>
    <w:rsid w:val="00C92334"/>
    <w:rsid w:val="00C92CFA"/>
    <w:rsid w:val="00C92E75"/>
    <w:rsid w:val="00C93BD7"/>
    <w:rsid w:val="00C93C4B"/>
    <w:rsid w:val="00C944AB"/>
    <w:rsid w:val="00C9540C"/>
    <w:rsid w:val="00C95B40"/>
    <w:rsid w:val="00C970BB"/>
    <w:rsid w:val="00C975F6"/>
    <w:rsid w:val="00C97F98"/>
    <w:rsid w:val="00CA0186"/>
    <w:rsid w:val="00CA05FA"/>
    <w:rsid w:val="00CA0A1A"/>
    <w:rsid w:val="00CA1E76"/>
    <w:rsid w:val="00CA1ED8"/>
    <w:rsid w:val="00CA25C3"/>
    <w:rsid w:val="00CA3E0D"/>
    <w:rsid w:val="00CA3F12"/>
    <w:rsid w:val="00CA4633"/>
    <w:rsid w:val="00CA5195"/>
    <w:rsid w:val="00CA69BA"/>
    <w:rsid w:val="00CA731A"/>
    <w:rsid w:val="00CB0859"/>
    <w:rsid w:val="00CB0CB1"/>
    <w:rsid w:val="00CB1F63"/>
    <w:rsid w:val="00CB2587"/>
    <w:rsid w:val="00CB27A1"/>
    <w:rsid w:val="00CB3975"/>
    <w:rsid w:val="00CB49E9"/>
    <w:rsid w:val="00CB4F1C"/>
    <w:rsid w:val="00CB52DB"/>
    <w:rsid w:val="00CB6814"/>
    <w:rsid w:val="00CB6DF4"/>
    <w:rsid w:val="00CB7170"/>
    <w:rsid w:val="00CB7805"/>
    <w:rsid w:val="00CB798A"/>
    <w:rsid w:val="00CC040E"/>
    <w:rsid w:val="00CC0754"/>
    <w:rsid w:val="00CC1092"/>
    <w:rsid w:val="00CC10C7"/>
    <w:rsid w:val="00CC111F"/>
    <w:rsid w:val="00CC2011"/>
    <w:rsid w:val="00CC2C21"/>
    <w:rsid w:val="00CC30F0"/>
    <w:rsid w:val="00CC3114"/>
    <w:rsid w:val="00CC315B"/>
    <w:rsid w:val="00CC3184"/>
    <w:rsid w:val="00CC3E45"/>
    <w:rsid w:val="00CC3EA0"/>
    <w:rsid w:val="00CC4040"/>
    <w:rsid w:val="00CC40EF"/>
    <w:rsid w:val="00CC4276"/>
    <w:rsid w:val="00CC4F26"/>
    <w:rsid w:val="00CC52BE"/>
    <w:rsid w:val="00CC5465"/>
    <w:rsid w:val="00CC5943"/>
    <w:rsid w:val="00CC5F7F"/>
    <w:rsid w:val="00CC67DC"/>
    <w:rsid w:val="00CC7081"/>
    <w:rsid w:val="00CC70FA"/>
    <w:rsid w:val="00CC7253"/>
    <w:rsid w:val="00CC7668"/>
    <w:rsid w:val="00CC7B45"/>
    <w:rsid w:val="00CD1188"/>
    <w:rsid w:val="00CD1B20"/>
    <w:rsid w:val="00CD1C34"/>
    <w:rsid w:val="00CD27A9"/>
    <w:rsid w:val="00CD2C22"/>
    <w:rsid w:val="00CD2ED1"/>
    <w:rsid w:val="00CD337B"/>
    <w:rsid w:val="00CD33F9"/>
    <w:rsid w:val="00CD3C79"/>
    <w:rsid w:val="00CD46CE"/>
    <w:rsid w:val="00CD487E"/>
    <w:rsid w:val="00CD516F"/>
    <w:rsid w:val="00CD5611"/>
    <w:rsid w:val="00CD5E64"/>
    <w:rsid w:val="00CD628B"/>
    <w:rsid w:val="00CD6397"/>
    <w:rsid w:val="00CD6C94"/>
    <w:rsid w:val="00CD7777"/>
    <w:rsid w:val="00CD7980"/>
    <w:rsid w:val="00CE0287"/>
    <w:rsid w:val="00CE0424"/>
    <w:rsid w:val="00CE0847"/>
    <w:rsid w:val="00CE1821"/>
    <w:rsid w:val="00CE1CE9"/>
    <w:rsid w:val="00CE3187"/>
    <w:rsid w:val="00CE443F"/>
    <w:rsid w:val="00CE4E1B"/>
    <w:rsid w:val="00CE50DA"/>
    <w:rsid w:val="00CE5370"/>
    <w:rsid w:val="00CE64DC"/>
    <w:rsid w:val="00CE65C4"/>
    <w:rsid w:val="00CE71E0"/>
    <w:rsid w:val="00CE7561"/>
    <w:rsid w:val="00CE7C08"/>
    <w:rsid w:val="00CF0B1C"/>
    <w:rsid w:val="00CF1104"/>
    <w:rsid w:val="00CF1354"/>
    <w:rsid w:val="00CF17CC"/>
    <w:rsid w:val="00CF311E"/>
    <w:rsid w:val="00CF312C"/>
    <w:rsid w:val="00CF3806"/>
    <w:rsid w:val="00CF3ABA"/>
    <w:rsid w:val="00CF3B1F"/>
    <w:rsid w:val="00CF3BF6"/>
    <w:rsid w:val="00CF3F63"/>
    <w:rsid w:val="00CF473C"/>
    <w:rsid w:val="00CF4D00"/>
    <w:rsid w:val="00CF5076"/>
    <w:rsid w:val="00CF625B"/>
    <w:rsid w:val="00CF687E"/>
    <w:rsid w:val="00CF77C3"/>
    <w:rsid w:val="00CF7B21"/>
    <w:rsid w:val="00D00890"/>
    <w:rsid w:val="00D008A0"/>
    <w:rsid w:val="00D009B2"/>
    <w:rsid w:val="00D00CA0"/>
    <w:rsid w:val="00D0123E"/>
    <w:rsid w:val="00D012A2"/>
    <w:rsid w:val="00D0349B"/>
    <w:rsid w:val="00D04434"/>
    <w:rsid w:val="00D04CB9"/>
    <w:rsid w:val="00D07155"/>
    <w:rsid w:val="00D0766C"/>
    <w:rsid w:val="00D10249"/>
    <w:rsid w:val="00D1073D"/>
    <w:rsid w:val="00D10BBD"/>
    <w:rsid w:val="00D115C3"/>
    <w:rsid w:val="00D11897"/>
    <w:rsid w:val="00D12A0D"/>
    <w:rsid w:val="00D12A6D"/>
    <w:rsid w:val="00D13135"/>
    <w:rsid w:val="00D1383E"/>
    <w:rsid w:val="00D13D2D"/>
    <w:rsid w:val="00D13E4E"/>
    <w:rsid w:val="00D15132"/>
    <w:rsid w:val="00D15375"/>
    <w:rsid w:val="00D16D25"/>
    <w:rsid w:val="00D17C21"/>
    <w:rsid w:val="00D203FB"/>
    <w:rsid w:val="00D2160C"/>
    <w:rsid w:val="00D21860"/>
    <w:rsid w:val="00D21B50"/>
    <w:rsid w:val="00D22354"/>
    <w:rsid w:val="00D22550"/>
    <w:rsid w:val="00D22DCB"/>
    <w:rsid w:val="00D239A7"/>
    <w:rsid w:val="00D23DED"/>
    <w:rsid w:val="00D23F47"/>
    <w:rsid w:val="00D25F74"/>
    <w:rsid w:val="00D271AD"/>
    <w:rsid w:val="00D2743D"/>
    <w:rsid w:val="00D3005B"/>
    <w:rsid w:val="00D309B5"/>
    <w:rsid w:val="00D31B37"/>
    <w:rsid w:val="00D3240E"/>
    <w:rsid w:val="00D340A5"/>
    <w:rsid w:val="00D35B1C"/>
    <w:rsid w:val="00D36D10"/>
    <w:rsid w:val="00D36E71"/>
    <w:rsid w:val="00D371CC"/>
    <w:rsid w:val="00D37D87"/>
    <w:rsid w:val="00D40B33"/>
    <w:rsid w:val="00D40C74"/>
    <w:rsid w:val="00D4102B"/>
    <w:rsid w:val="00D4116E"/>
    <w:rsid w:val="00D412EF"/>
    <w:rsid w:val="00D418AF"/>
    <w:rsid w:val="00D418D5"/>
    <w:rsid w:val="00D42BDD"/>
    <w:rsid w:val="00D4318F"/>
    <w:rsid w:val="00D43192"/>
    <w:rsid w:val="00D438BF"/>
    <w:rsid w:val="00D440F8"/>
    <w:rsid w:val="00D44C59"/>
    <w:rsid w:val="00D44F6B"/>
    <w:rsid w:val="00D45919"/>
    <w:rsid w:val="00D4631E"/>
    <w:rsid w:val="00D50A9D"/>
    <w:rsid w:val="00D50B30"/>
    <w:rsid w:val="00D50F06"/>
    <w:rsid w:val="00D5121E"/>
    <w:rsid w:val="00D51394"/>
    <w:rsid w:val="00D51E88"/>
    <w:rsid w:val="00D5353A"/>
    <w:rsid w:val="00D546FF"/>
    <w:rsid w:val="00D55231"/>
    <w:rsid w:val="00D55A7A"/>
    <w:rsid w:val="00D55AD5"/>
    <w:rsid w:val="00D55F16"/>
    <w:rsid w:val="00D56C75"/>
    <w:rsid w:val="00D576CA"/>
    <w:rsid w:val="00D603E7"/>
    <w:rsid w:val="00D60E13"/>
    <w:rsid w:val="00D61777"/>
    <w:rsid w:val="00D61AF5"/>
    <w:rsid w:val="00D62469"/>
    <w:rsid w:val="00D62665"/>
    <w:rsid w:val="00D62883"/>
    <w:rsid w:val="00D62CD5"/>
    <w:rsid w:val="00D62E5C"/>
    <w:rsid w:val="00D63392"/>
    <w:rsid w:val="00D63B7B"/>
    <w:rsid w:val="00D6435F"/>
    <w:rsid w:val="00D64668"/>
    <w:rsid w:val="00D64D45"/>
    <w:rsid w:val="00D652B5"/>
    <w:rsid w:val="00D66155"/>
    <w:rsid w:val="00D675FE"/>
    <w:rsid w:val="00D67B9A"/>
    <w:rsid w:val="00D70695"/>
    <w:rsid w:val="00D708B0"/>
    <w:rsid w:val="00D7172F"/>
    <w:rsid w:val="00D71EC9"/>
    <w:rsid w:val="00D720EE"/>
    <w:rsid w:val="00D745AB"/>
    <w:rsid w:val="00D7465F"/>
    <w:rsid w:val="00D774DF"/>
    <w:rsid w:val="00D77B1D"/>
    <w:rsid w:val="00D8021F"/>
    <w:rsid w:val="00D80383"/>
    <w:rsid w:val="00D81FCB"/>
    <w:rsid w:val="00D823C6"/>
    <w:rsid w:val="00D829DE"/>
    <w:rsid w:val="00D83E71"/>
    <w:rsid w:val="00D84136"/>
    <w:rsid w:val="00D84527"/>
    <w:rsid w:val="00D845F6"/>
    <w:rsid w:val="00D84963"/>
    <w:rsid w:val="00D85220"/>
    <w:rsid w:val="00D86BA6"/>
    <w:rsid w:val="00D86CA3"/>
    <w:rsid w:val="00D871CE"/>
    <w:rsid w:val="00D878FE"/>
    <w:rsid w:val="00D87B02"/>
    <w:rsid w:val="00D87C4E"/>
    <w:rsid w:val="00D915D9"/>
    <w:rsid w:val="00D9174B"/>
    <w:rsid w:val="00D91919"/>
    <w:rsid w:val="00D9196D"/>
    <w:rsid w:val="00D92982"/>
    <w:rsid w:val="00D93C85"/>
    <w:rsid w:val="00D954D3"/>
    <w:rsid w:val="00D9590F"/>
    <w:rsid w:val="00D96A19"/>
    <w:rsid w:val="00D97AAD"/>
    <w:rsid w:val="00D97E37"/>
    <w:rsid w:val="00DA0093"/>
    <w:rsid w:val="00DA05CF"/>
    <w:rsid w:val="00DA0786"/>
    <w:rsid w:val="00DA1784"/>
    <w:rsid w:val="00DA305E"/>
    <w:rsid w:val="00DA30EB"/>
    <w:rsid w:val="00DA39CE"/>
    <w:rsid w:val="00DA49F8"/>
    <w:rsid w:val="00DA4D8C"/>
    <w:rsid w:val="00DA5007"/>
    <w:rsid w:val="00DA5417"/>
    <w:rsid w:val="00DA547E"/>
    <w:rsid w:val="00DA56E8"/>
    <w:rsid w:val="00DA5D6D"/>
    <w:rsid w:val="00DA6537"/>
    <w:rsid w:val="00DA67EC"/>
    <w:rsid w:val="00DA7304"/>
    <w:rsid w:val="00DA7984"/>
    <w:rsid w:val="00DA7DF4"/>
    <w:rsid w:val="00DA7F6C"/>
    <w:rsid w:val="00DB00B9"/>
    <w:rsid w:val="00DB0A9F"/>
    <w:rsid w:val="00DB0ADE"/>
    <w:rsid w:val="00DB275F"/>
    <w:rsid w:val="00DB2CA8"/>
    <w:rsid w:val="00DB377D"/>
    <w:rsid w:val="00DB3E19"/>
    <w:rsid w:val="00DB436E"/>
    <w:rsid w:val="00DB5EB6"/>
    <w:rsid w:val="00DB67B8"/>
    <w:rsid w:val="00DB7122"/>
    <w:rsid w:val="00DB75CD"/>
    <w:rsid w:val="00DB76F3"/>
    <w:rsid w:val="00DB7EE4"/>
    <w:rsid w:val="00DC0728"/>
    <w:rsid w:val="00DC0E54"/>
    <w:rsid w:val="00DC1528"/>
    <w:rsid w:val="00DC170D"/>
    <w:rsid w:val="00DC1D75"/>
    <w:rsid w:val="00DC2D36"/>
    <w:rsid w:val="00DC47E4"/>
    <w:rsid w:val="00DC4B28"/>
    <w:rsid w:val="00DC4C21"/>
    <w:rsid w:val="00DC53EF"/>
    <w:rsid w:val="00DC59F6"/>
    <w:rsid w:val="00DC5A75"/>
    <w:rsid w:val="00DC6077"/>
    <w:rsid w:val="00DC6A6A"/>
    <w:rsid w:val="00DC772E"/>
    <w:rsid w:val="00DD01EE"/>
    <w:rsid w:val="00DD09E3"/>
    <w:rsid w:val="00DD2E25"/>
    <w:rsid w:val="00DD2E33"/>
    <w:rsid w:val="00DD2E80"/>
    <w:rsid w:val="00DD34AC"/>
    <w:rsid w:val="00DD3577"/>
    <w:rsid w:val="00DD5CA0"/>
    <w:rsid w:val="00DD62D0"/>
    <w:rsid w:val="00DD7A8E"/>
    <w:rsid w:val="00DE0A0A"/>
    <w:rsid w:val="00DE0A3D"/>
    <w:rsid w:val="00DE0BAA"/>
    <w:rsid w:val="00DE0D05"/>
    <w:rsid w:val="00DE2298"/>
    <w:rsid w:val="00DE2337"/>
    <w:rsid w:val="00DE23D2"/>
    <w:rsid w:val="00DE2919"/>
    <w:rsid w:val="00DE30F3"/>
    <w:rsid w:val="00DE4250"/>
    <w:rsid w:val="00DE5608"/>
    <w:rsid w:val="00DE582B"/>
    <w:rsid w:val="00DE58D0"/>
    <w:rsid w:val="00DE654F"/>
    <w:rsid w:val="00DE7770"/>
    <w:rsid w:val="00DF0899"/>
    <w:rsid w:val="00DF0B6E"/>
    <w:rsid w:val="00DF0D98"/>
    <w:rsid w:val="00DF15E0"/>
    <w:rsid w:val="00DF2130"/>
    <w:rsid w:val="00DF28D6"/>
    <w:rsid w:val="00DF29F7"/>
    <w:rsid w:val="00DF37A0"/>
    <w:rsid w:val="00DF382B"/>
    <w:rsid w:val="00DF4060"/>
    <w:rsid w:val="00DF4100"/>
    <w:rsid w:val="00DF4A95"/>
    <w:rsid w:val="00DF5DA5"/>
    <w:rsid w:val="00DF5F68"/>
    <w:rsid w:val="00E0060D"/>
    <w:rsid w:val="00E00615"/>
    <w:rsid w:val="00E01504"/>
    <w:rsid w:val="00E01726"/>
    <w:rsid w:val="00E01A4F"/>
    <w:rsid w:val="00E0270D"/>
    <w:rsid w:val="00E039EB"/>
    <w:rsid w:val="00E03C32"/>
    <w:rsid w:val="00E06B58"/>
    <w:rsid w:val="00E06D5E"/>
    <w:rsid w:val="00E07695"/>
    <w:rsid w:val="00E1002C"/>
    <w:rsid w:val="00E110E7"/>
    <w:rsid w:val="00E11B20"/>
    <w:rsid w:val="00E12B6A"/>
    <w:rsid w:val="00E12C9A"/>
    <w:rsid w:val="00E13847"/>
    <w:rsid w:val="00E13B16"/>
    <w:rsid w:val="00E13B86"/>
    <w:rsid w:val="00E1407B"/>
    <w:rsid w:val="00E14751"/>
    <w:rsid w:val="00E15468"/>
    <w:rsid w:val="00E166C4"/>
    <w:rsid w:val="00E17115"/>
    <w:rsid w:val="00E17410"/>
    <w:rsid w:val="00E17FA2"/>
    <w:rsid w:val="00E20767"/>
    <w:rsid w:val="00E20D05"/>
    <w:rsid w:val="00E21511"/>
    <w:rsid w:val="00E22330"/>
    <w:rsid w:val="00E231D3"/>
    <w:rsid w:val="00E23875"/>
    <w:rsid w:val="00E240E0"/>
    <w:rsid w:val="00E25B7A"/>
    <w:rsid w:val="00E269E3"/>
    <w:rsid w:val="00E30923"/>
    <w:rsid w:val="00E30B5A"/>
    <w:rsid w:val="00E3123D"/>
    <w:rsid w:val="00E31461"/>
    <w:rsid w:val="00E316B1"/>
    <w:rsid w:val="00E31D43"/>
    <w:rsid w:val="00E32608"/>
    <w:rsid w:val="00E34188"/>
    <w:rsid w:val="00E3446E"/>
    <w:rsid w:val="00E345CD"/>
    <w:rsid w:val="00E34985"/>
    <w:rsid w:val="00E34A01"/>
    <w:rsid w:val="00E34B6E"/>
    <w:rsid w:val="00E35559"/>
    <w:rsid w:val="00E360D5"/>
    <w:rsid w:val="00E362F1"/>
    <w:rsid w:val="00E368EC"/>
    <w:rsid w:val="00E37066"/>
    <w:rsid w:val="00E3723A"/>
    <w:rsid w:val="00E37860"/>
    <w:rsid w:val="00E37D27"/>
    <w:rsid w:val="00E4401C"/>
    <w:rsid w:val="00E446F1"/>
    <w:rsid w:val="00E44B1B"/>
    <w:rsid w:val="00E44CC6"/>
    <w:rsid w:val="00E44D7A"/>
    <w:rsid w:val="00E44E3A"/>
    <w:rsid w:val="00E451F3"/>
    <w:rsid w:val="00E456C3"/>
    <w:rsid w:val="00E45C04"/>
    <w:rsid w:val="00E46260"/>
    <w:rsid w:val="00E4631E"/>
    <w:rsid w:val="00E4639E"/>
    <w:rsid w:val="00E46886"/>
    <w:rsid w:val="00E46B15"/>
    <w:rsid w:val="00E47309"/>
    <w:rsid w:val="00E4767E"/>
    <w:rsid w:val="00E47AEF"/>
    <w:rsid w:val="00E5059B"/>
    <w:rsid w:val="00E526D2"/>
    <w:rsid w:val="00E52D53"/>
    <w:rsid w:val="00E52DA6"/>
    <w:rsid w:val="00E53B75"/>
    <w:rsid w:val="00E54E3B"/>
    <w:rsid w:val="00E5557F"/>
    <w:rsid w:val="00E56A60"/>
    <w:rsid w:val="00E57565"/>
    <w:rsid w:val="00E60DEC"/>
    <w:rsid w:val="00E61401"/>
    <w:rsid w:val="00E61E0F"/>
    <w:rsid w:val="00E626DB"/>
    <w:rsid w:val="00E62EA7"/>
    <w:rsid w:val="00E62FCE"/>
    <w:rsid w:val="00E63838"/>
    <w:rsid w:val="00E63A17"/>
    <w:rsid w:val="00E64434"/>
    <w:rsid w:val="00E65622"/>
    <w:rsid w:val="00E659AA"/>
    <w:rsid w:val="00E65ADA"/>
    <w:rsid w:val="00E662AE"/>
    <w:rsid w:val="00E6643E"/>
    <w:rsid w:val="00E67C51"/>
    <w:rsid w:val="00E703F6"/>
    <w:rsid w:val="00E7133A"/>
    <w:rsid w:val="00E716CA"/>
    <w:rsid w:val="00E72CCF"/>
    <w:rsid w:val="00E72EFC"/>
    <w:rsid w:val="00E73059"/>
    <w:rsid w:val="00E73A5F"/>
    <w:rsid w:val="00E74207"/>
    <w:rsid w:val="00E74F99"/>
    <w:rsid w:val="00E75184"/>
    <w:rsid w:val="00E753EA"/>
    <w:rsid w:val="00E758EC"/>
    <w:rsid w:val="00E75D80"/>
    <w:rsid w:val="00E76F12"/>
    <w:rsid w:val="00E77FF3"/>
    <w:rsid w:val="00E80410"/>
    <w:rsid w:val="00E81D01"/>
    <w:rsid w:val="00E8234C"/>
    <w:rsid w:val="00E82526"/>
    <w:rsid w:val="00E829E8"/>
    <w:rsid w:val="00E83094"/>
    <w:rsid w:val="00E83AA9"/>
    <w:rsid w:val="00E83C4D"/>
    <w:rsid w:val="00E84993"/>
    <w:rsid w:val="00E85928"/>
    <w:rsid w:val="00E86827"/>
    <w:rsid w:val="00E86C0C"/>
    <w:rsid w:val="00E87004"/>
    <w:rsid w:val="00E8730D"/>
    <w:rsid w:val="00E87822"/>
    <w:rsid w:val="00E90395"/>
    <w:rsid w:val="00E90E49"/>
    <w:rsid w:val="00E915BF"/>
    <w:rsid w:val="00E917F9"/>
    <w:rsid w:val="00E9291C"/>
    <w:rsid w:val="00E92E9B"/>
    <w:rsid w:val="00E93FFE"/>
    <w:rsid w:val="00E94F8A"/>
    <w:rsid w:val="00E94F9E"/>
    <w:rsid w:val="00E95158"/>
    <w:rsid w:val="00E9689C"/>
    <w:rsid w:val="00E97228"/>
    <w:rsid w:val="00E974B7"/>
    <w:rsid w:val="00E9789F"/>
    <w:rsid w:val="00EA18B2"/>
    <w:rsid w:val="00EA1988"/>
    <w:rsid w:val="00EA1FBA"/>
    <w:rsid w:val="00EA2282"/>
    <w:rsid w:val="00EA2AA8"/>
    <w:rsid w:val="00EA355A"/>
    <w:rsid w:val="00EA3568"/>
    <w:rsid w:val="00EA35CA"/>
    <w:rsid w:val="00EA3D77"/>
    <w:rsid w:val="00EA4E0B"/>
    <w:rsid w:val="00EA5982"/>
    <w:rsid w:val="00EA5DB9"/>
    <w:rsid w:val="00EA6404"/>
    <w:rsid w:val="00EA67D5"/>
    <w:rsid w:val="00EA7A41"/>
    <w:rsid w:val="00EA7C62"/>
    <w:rsid w:val="00EB01C6"/>
    <w:rsid w:val="00EB077B"/>
    <w:rsid w:val="00EB0C07"/>
    <w:rsid w:val="00EB1D5C"/>
    <w:rsid w:val="00EB29A1"/>
    <w:rsid w:val="00EB2AA2"/>
    <w:rsid w:val="00EB2D12"/>
    <w:rsid w:val="00EB2F0B"/>
    <w:rsid w:val="00EB3246"/>
    <w:rsid w:val="00EB35AA"/>
    <w:rsid w:val="00EB3890"/>
    <w:rsid w:val="00EB4DF6"/>
    <w:rsid w:val="00EB4EA2"/>
    <w:rsid w:val="00EB5B49"/>
    <w:rsid w:val="00EB6AEE"/>
    <w:rsid w:val="00EB7BB0"/>
    <w:rsid w:val="00EC07B2"/>
    <w:rsid w:val="00EC0913"/>
    <w:rsid w:val="00EC0ADE"/>
    <w:rsid w:val="00EC0F69"/>
    <w:rsid w:val="00EC27C6"/>
    <w:rsid w:val="00EC3C86"/>
    <w:rsid w:val="00EC4207"/>
    <w:rsid w:val="00EC4E5F"/>
    <w:rsid w:val="00EC5653"/>
    <w:rsid w:val="00EC5B0C"/>
    <w:rsid w:val="00EC60B5"/>
    <w:rsid w:val="00EC647E"/>
    <w:rsid w:val="00EC65CF"/>
    <w:rsid w:val="00EC68B3"/>
    <w:rsid w:val="00EC6ACA"/>
    <w:rsid w:val="00EC6DDC"/>
    <w:rsid w:val="00EC71CE"/>
    <w:rsid w:val="00ED1006"/>
    <w:rsid w:val="00ED1552"/>
    <w:rsid w:val="00ED3C69"/>
    <w:rsid w:val="00ED3CDE"/>
    <w:rsid w:val="00ED540D"/>
    <w:rsid w:val="00ED5A55"/>
    <w:rsid w:val="00ED6B71"/>
    <w:rsid w:val="00ED7873"/>
    <w:rsid w:val="00EE09D0"/>
    <w:rsid w:val="00EE10D7"/>
    <w:rsid w:val="00EE113C"/>
    <w:rsid w:val="00EE1E05"/>
    <w:rsid w:val="00EE2849"/>
    <w:rsid w:val="00EE2913"/>
    <w:rsid w:val="00EE34CA"/>
    <w:rsid w:val="00EE3707"/>
    <w:rsid w:val="00EE3A58"/>
    <w:rsid w:val="00EE3C9E"/>
    <w:rsid w:val="00EE4D43"/>
    <w:rsid w:val="00EE570A"/>
    <w:rsid w:val="00EE5741"/>
    <w:rsid w:val="00EE7065"/>
    <w:rsid w:val="00EE70F9"/>
    <w:rsid w:val="00EE753C"/>
    <w:rsid w:val="00EF0FD5"/>
    <w:rsid w:val="00EF18FE"/>
    <w:rsid w:val="00EF1B1A"/>
    <w:rsid w:val="00EF1D92"/>
    <w:rsid w:val="00EF1FFB"/>
    <w:rsid w:val="00EF2328"/>
    <w:rsid w:val="00EF47CA"/>
    <w:rsid w:val="00EF5787"/>
    <w:rsid w:val="00EF5829"/>
    <w:rsid w:val="00EF58CD"/>
    <w:rsid w:val="00EF60D0"/>
    <w:rsid w:val="00EF69E5"/>
    <w:rsid w:val="00EF6E20"/>
    <w:rsid w:val="00EF73E4"/>
    <w:rsid w:val="00F00E2E"/>
    <w:rsid w:val="00F00F7D"/>
    <w:rsid w:val="00F015F8"/>
    <w:rsid w:val="00F018D6"/>
    <w:rsid w:val="00F01969"/>
    <w:rsid w:val="00F01D41"/>
    <w:rsid w:val="00F01EAF"/>
    <w:rsid w:val="00F02814"/>
    <w:rsid w:val="00F03CF6"/>
    <w:rsid w:val="00F0528D"/>
    <w:rsid w:val="00F068A1"/>
    <w:rsid w:val="00F06C67"/>
    <w:rsid w:val="00F06DFD"/>
    <w:rsid w:val="00F071D1"/>
    <w:rsid w:val="00F07533"/>
    <w:rsid w:val="00F10478"/>
    <w:rsid w:val="00F10629"/>
    <w:rsid w:val="00F10FAA"/>
    <w:rsid w:val="00F116B6"/>
    <w:rsid w:val="00F11F6C"/>
    <w:rsid w:val="00F12668"/>
    <w:rsid w:val="00F12F00"/>
    <w:rsid w:val="00F1436B"/>
    <w:rsid w:val="00F145E5"/>
    <w:rsid w:val="00F1497B"/>
    <w:rsid w:val="00F15DB5"/>
    <w:rsid w:val="00F15FA5"/>
    <w:rsid w:val="00F16068"/>
    <w:rsid w:val="00F16339"/>
    <w:rsid w:val="00F166E8"/>
    <w:rsid w:val="00F168AE"/>
    <w:rsid w:val="00F175DC"/>
    <w:rsid w:val="00F2007E"/>
    <w:rsid w:val="00F209B7"/>
    <w:rsid w:val="00F210E2"/>
    <w:rsid w:val="00F2257B"/>
    <w:rsid w:val="00F23147"/>
    <w:rsid w:val="00F236F7"/>
    <w:rsid w:val="00F2376F"/>
    <w:rsid w:val="00F240CF"/>
    <w:rsid w:val="00F243D8"/>
    <w:rsid w:val="00F25A77"/>
    <w:rsid w:val="00F27C87"/>
    <w:rsid w:val="00F30828"/>
    <w:rsid w:val="00F30EA8"/>
    <w:rsid w:val="00F30F51"/>
    <w:rsid w:val="00F313D6"/>
    <w:rsid w:val="00F323D0"/>
    <w:rsid w:val="00F325F0"/>
    <w:rsid w:val="00F3260A"/>
    <w:rsid w:val="00F3274D"/>
    <w:rsid w:val="00F3302C"/>
    <w:rsid w:val="00F343A1"/>
    <w:rsid w:val="00F3466E"/>
    <w:rsid w:val="00F34E0A"/>
    <w:rsid w:val="00F35E3C"/>
    <w:rsid w:val="00F35EB8"/>
    <w:rsid w:val="00F3694E"/>
    <w:rsid w:val="00F37A2A"/>
    <w:rsid w:val="00F37B57"/>
    <w:rsid w:val="00F40A91"/>
    <w:rsid w:val="00F40B01"/>
    <w:rsid w:val="00F40F0C"/>
    <w:rsid w:val="00F41C74"/>
    <w:rsid w:val="00F44836"/>
    <w:rsid w:val="00F44B77"/>
    <w:rsid w:val="00F44CE9"/>
    <w:rsid w:val="00F45F68"/>
    <w:rsid w:val="00F47046"/>
    <w:rsid w:val="00F47073"/>
    <w:rsid w:val="00F470CF"/>
    <w:rsid w:val="00F4766C"/>
    <w:rsid w:val="00F507D1"/>
    <w:rsid w:val="00F519CE"/>
    <w:rsid w:val="00F51ADA"/>
    <w:rsid w:val="00F52F19"/>
    <w:rsid w:val="00F5320E"/>
    <w:rsid w:val="00F54EDC"/>
    <w:rsid w:val="00F554B8"/>
    <w:rsid w:val="00F55775"/>
    <w:rsid w:val="00F56911"/>
    <w:rsid w:val="00F57A9C"/>
    <w:rsid w:val="00F607C5"/>
    <w:rsid w:val="00F60DEA"/>
    <w:rsid w:val="00F60ECE"/>
    <w:rsid w:val="00F618FA"/>
    <w:rsid w:val="00F61ED0"/>
    <w:rsid w:val="00F6302A"/>
    <w:rsid w:val="00F63110"/>
    <w:rsid w:val="00F638CF"/>
    <w:rsid w:val="00F64580"/>
    <w:rsid w:val="00F64C2B"/>
    <w:rsid w:val="00F650F2"/>
    <w:rsid w:val="00F651BE"/>
    <w:rsid w:val="00F65C02"/>
    <w:rsid w:val="00F66307"/>
    <w:rsid w:val="00F67330"/>
    <w:rsid w:val="00F677C6"/>
    <w:rsid w:val="00F67F53"/>
    <w:rsid w:val="00F703BE"/>
    <w:rsid w:val="00F703FE"/>
    <w:rsid w:val="00F706A1"/>
    <w:rsid w:val="00F70A79"/>
    <w:rsid w:val="00F70B47"/>
    <w:rsid w:val="00F7135F"/>
    <w:rsid w:val="00F71F69"/>
    <w:rsid w:val="00F72B72"/>
    <w:rsid w:val="00F73C20"/>
    <w:rsid w:val="00F74172"/>
    <w:rsid w:val="00F748DF"/>
    <w:rsid w:val="00F74BB9"/>
    <w:rsid w:val="00F75582"/>
    <w:rsid w:val="00F756EB"/>
    <w:rsid w:val="00F75A7F"/>
    <w:rsid w:val="00F76EFA"/>
    <w:rsid w:val="00F77865"/>
    <w:rsid w:val="00F77F0F"/>
    <w:rsid w:val="00F804BE"/>
    <w:rsid w:val="00F80A69"/>
    <w:rsid w:val="00F80ACA"/>
    <w:rsid w:val="00F81022"/>
    <w:rsid w:val="00F817CE"/>
    <w:rsid w:val="00F821B2"/>
    <w:rsid w:val="00F82E1C"/>
    <w:rsid w:val="00F84013"/>
    <w:rsid w:val="00F8412A"/>
    <w:rsid w:val="00F8412F"/>
    <w:rsid w:val="00F842F7"/>
    <w:rsid w:val="00F8456C"/>
    <w:rsid w:val="00F84BD4"/>
    <w:rsid w:val="00F8557D"/>
    <w:rsid w:val="00F859D8"/>
    <w:rsid w:val="00F868F5"/>
    <w:rsid w:val="00F86946"/>
    <w:rsid w:val="00F9056A"/>
    <w:rsid w:val="00F90621"/>
    <w:rsid w:val="00F90F8D"/>
    <w:rsid w:val="00F9166A"/>
    <w:rsid w:val="00F91799"/>
    <w:rsid w:val="00F92114"/>
    <w:rsid w:val="00F922B9"/>
    <w:rsid w:val="00F92782"/>
    <w:rsid w:val="00F93492"/>
    <w:rsid w:val="00F93AA9"/>
    <w:rsid w:val="00F94CB2"/>
    <w:rsid w:val="00F956A1"/>
    <w:rsid w:val="00F96985"/>
    <w:rsid w:val="00F96BF9"/>
    <w:rsid w:val="00F97838"/>
    <w:rsid w:val="00F97E0E"/>
    <w:rsid w:val="00FA0789"/>
    <w:rsid w:val="00FA1C9C"/>
    <w:rsid w:val="00FA25C2"/>
    <w:rsid w:val="00FA2673"/>
    <w:rsid w:val="00FA26B4"/>
    <w:rsid w:val="00FA2BB3"/>
    <w:rsid w:val="00FA2D2A"/>
    <w:rsid w:val="00FA5A70"/>
    <w:rsid w:val="00FA5A8B"/>
    <w:rsid w:val="00FA604D"/>
    <w:rsid w:val="00FA62F8"/>
    <w:rsid w:val="00FA65F1"/>
    <w:rsid w:val="00FB0421"/>
    <w:rsid w:val="00FB0900"/>
    <w:rsid w:val="00FB0CB4"/>
    <w:rsid w:val="00FB18A2"/>
    <w:rsid w:val="00FB1C3B"/>
    <w:rsid w:val="00FB2A72"/>
    <w:rsid w:val="00FB3AD9"/>
    <w:rsid w:val="00FB4C80"/>
    <w:rsid w:val="00FB5141"/>
    <w:rsid w:val="00FB531E"/>
    <w:rsid w:val="00FB626C"/>
    <w:rsid w:val="00FB6805"/>
    <w:rsid w:val="00FB6883"/>
    <w:rsid w:val="00FB6A1E"/>
    <w:rsid w:val="00FB6A6A"/>
    <w:rsid w:val="00FB7AB6"/>
    <w:rsid w:val="00FC180C"/>
    <w:rsid w:val="00FC1D38"/>
    <w:rsid w:val="00FC28C0"/>
    <w:rsid w:val="00FC35F2"/>
    <w:rsid w:val="00FC4AD0"/>
    <w:rsid w:val="00FC5815"/>
    <w:rsid w:val="00FC6627"/>
    <w:rsid w:val="00FC7429"/>
    <w:rsid w:val="00FD07F6"/>
    <w:rsid w:val="00FD1C91"/>
    <w:rsid w:val="00FD1DF7"/>
    <w:rsid w:val="00FD1EC8"/>
    <w:rsid w:val="00FD357B"/>
    <w:rsid w:val="00FD3947"/>
    <w:rsid w:val="00FD3FB3"/>
    <w:rsid w:val="00FD47ED"/>
    <w:rsid w:val="00FD48A9"/>
    <w:rsid w:val="00FD4A85"/>
    <w:rsid w:val="00FD6009"/>
    <w:rsid w:val="00FD73A1"/>
    <w:rsid w:val="00FD74DB"/>
    <w:rsid w:val="00FD7660"/>
    <w:rsid w:val="00FE0601"/>
    <w:rsid w:val="00FE0655"/>
    <w:rsid w:val="00FE0DAD"/>
    <w:rsid w:val="00FE0F72"/>
    <w:rsid w:val="00FE12E2"/>
    <w:rsid w:val="00FE136C"/>
    <w:rsid w:val="00FE1D85"/>
    <w:rsid w:val="00FE2348"/>
    <w:rsid w:val="00FE2365"/>
    <w:rsid w:val="00FE2578"/>
    <w:rsid w:val="00FE3270"/>
    <w:rsid w:val="00FE37D1"/>
    <w:rsid w:val="00FE3BB6"/>
    <w:rsid w:val="00FE3C30"/>
    <w:rsid w:val="00FE3CA9"/>
    <w:rsid w:val="00FE45B9"/>
    <w:rsid w:val="00FE4C7B"/>
    <w:rsid w:val="00FE5EC2"/>
    <w:rsid w:val="00FE6774"/>
    <w:rsid w:val="00FE6D6B"/>
    <w:rsid w:val="00FE6E4F"/>
    <w:rsid w:val="00FE7336"/>
    <w:rsid w:val="00FE75AA"/>
    <w:rsid w:val="00FE77C3"/>
    <w:rsid w:val="00FE787C"/>
    <w:rsid w:val="00FE79A9"/>
    <w:rsid w:val="00FE7D7E"/>
    <w:rsid w:val="00FF138A"/>
    <w:rsid w:val="00FF1FBC"/>
    <w:rsid w:val="00FF2987"/>
    <w:rsid w:val="00FF2CA4"/>
    <w:rsid w:val="00FF44D3"/>
    <w:rsid w:val="00FF45A5"/>
    <w:rsid w:val="00FF5A3D"/>
    <w:rsid w:val="00FF5C91"/>
    <w:rsid w:val="00FF6331"/>
    <w:rsid w:val="00FF66C6"/>
    <w:rsid w:val="00FF707B"/>
    <w:rsid w:val="00FF7479"/>
    <w:rsid w:val="00FF7924"/>
    <w:rsid w:val="173B3134"/>
    <w:rsid w:val="1C6F5684"/>
    <w:rsid w:val="21806E8E"/>
    <w:rsid w:val="29867519"/>
    <w:rsid w:val="2B2A2002"/>
    <w:rsid w:val="30ED7403"/>
    <w:rsid w:val="32A86EFC"/>
    <w:rsid w:val="39B23CEC"/>
    <w:rsid w:val="3F351F7B"/>
    <w:rsid w:val="40654864"/>
    <w:rsid w:val="427A3C7D"/>
    <w:rsid w:val="4A790F10"/>
    <w:rsid w:val="4E0824B1"/>
    <w:rsid w:val="4EC044B8"/>
    <w:rsid w:val="4F046A98"/>
    <w:rsid w:val="68866309"/>
    <w:rsid w:val="70752E87"/>
    <w:rsid w:val="70D13AE8"/>
    <w:rsid w:val="7B8E0534"/>
    <w:rsid w:val="7BA845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Malgun Gothic"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qFormat="1" w:unhideWhenUsed="0" w:uiPriority="99" w:semiHidden="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20" w:line="259" w:lineRule="auto"/>
      <w:jc w:val="both"/>
      <w:textAlignment w:val="baseline"/>
    </w:pPr>
    <w:rPr>
      <w:rFonts w:ascii="Arial" w:hAnsi="Arial" w:eastAsia="Times New Roman" w:cs="Times New Roman"/>
      <w:lang w:val="en-GB" w:eastAsia="zh-CN" w:bidi="ar-SA"/>
    </w:rPr>
  </w:style>
  <w:style w:type="paragraph" w:styleId="2">
    <w:name w:val="heading 1"/>
    <w:next w:val="1"/>
    <w:link w:val="59"/>
    <w:qFormat/>
    <w:uiPriority w:val="0"/>
    <w:pPr>
      <w:keepNext/>
      <w:keepLines/>
      <w:numPr>
        <w:ilvl w:val="0"/>
        <w:numId w:val="1"/>
      </w:numPr>
      <w:pBdr>
        <w:top w:val="single" w:color="auto" w:sz="12" w:space="3"/>
      </w:pBdr>
      <w:overflowPunct w:val="0"/>
      <w:autoSpaceDE w:val="0"/>
      <w:autoSpaceDN w:val="0"/>
      <w:adjustRightInd w:val="0"/>
      <w:spacing w:before="240" w:after="180" w:line="259" w:lineRule="auto"/>
      <w:textAlignment w:val="baseline"/>
      <w:outlineLvl w:val="0"/>
    </w:pPr>
    <w:rPr>
      <w:rFonts w:ascii="Arial" w:hAnsi="Arial" w:eastAsia="Times New Roman" w:cs="Arial"/>
      <w:sz w:val="36"/>
      <w:szCs w:val="36"/>
      <w:lang w:val="en-GB" w:eastAsia="zh-CN" w:bidi="ar-SA"/>
    </w:rPr>
  </w:style>
  <w:style w:type="paragraph" w:styleId="3">
    <w:name w:val="heading 2"/>
    <w:basedOn w:val="2"/>
    <w:next w:val="1"/>
    <w:qFormat/>
    <w:uiPriority w:val="0"/>
    <w:pPr>
      <w:numPr>
        <w:ilvl w:val="1"/>
      </w:numPr>
      <w:pBdr>
        <w:top w:val="none" w:color="auto" w:sz="0" w:space="0"/>
      </w:pBdr>
      <w:spacing w:before="180"/>
      <w:outlineLvl w:val="1"/>
    </w:pPr>
    <w:rPr>
      <w:sz w:val="32"/>
      <w:szCs w:val="32"/>
    </w:rPr>
  </w:style>
  <w:style w:type="paragraph" w:styleId="4">
    <w:name w:val="heading 3"/>
    <w:basedOn w:val="3"/>
    <w:next w:val="1"/>
    <w:qFormat/>
    <w:uiPriority w:val="0"/>
    <w:pPr>
      <w:numPr>
        <w:ilvl w:val="2"/>
      </w:numPr>
      <w:spacing w:before="120"/>
      <w:outlineLvl w:val="2"/>
    </w:pPr>
    <w:rPr>
      <w:sz w:val="28"/>
      <w:szCs w:val="28"/>
    </w:rPr>
  </w:style>
  <w:style w:type="paragraph" w:styleId="5">
    <w:name w:val="heading 4"/>
    <w:basedOn w:val="4"/>
    <w:next w:val="1"/>
    <w:qFormat/>
    <w:uiPriority w:val="0"/>
    <w:pPr>
      <w:numPr>
        <w:ilvl w:val="3"/>
      </w:numPr>
      <w:outlineLvl w:val="3"/>
    </w:pPr>
    <w:rPr>
      <w:sz w:val="24"/>
      <w:szCs w:val="24"/>
    </w:rPr>
  </w:style>
  <w:style w:type="paragraph" w:styleId="6">
    <w:name w:val="heading 5"/>
    <w:basedOn w:val="5"/>
    <w:next w:val="1"/>
    <w:link w:val="103"/>
    <w:qFormat/>
    <w:uiPriority w:val="0"/>
    <w:pPr>
      <w:numPr>
        <w:ilvl w:val="4"/>
      </w:numPr>
      <w:outlineLvl w:val="4"/>
    </w:pPr>
    <w:rPr>
      <w:sz w:val="22"/>
      <w:szCs w:val="22"/>
    </w:rPr>
  </w:style>
  <w:style w:type="paragraph" w:styleId="7">
    <w:name w:val="heading 6"/>
    <w:basedOn w:val="1"/>
    <w:next w:val="1"/>
    <w:link w:val="104"/>
    <w:qFormat/>
    <w:uiPriority w:val="0"/>
    <w:pPr>
      <w:keepNext/>
      <w:keepLines/>
      <w:numPr>
        <w:ilvl w:val="5"/>
        <w:numId w:val="1"/>
      </w:numPr>
      <w:spacing w:before="120"/>
      <w:outlineLvl w:val="5"/>
    </w:pPr>
    <w:rPr>
      <w:rFonts w:cs="Arial"/>
    </w:rPr>
  </w:style>
  <w:style w:type="paragraph" w:styleId="8">
    <w:name w:val="heading 7"/>
    <w:basedOn w:val="1"/>
    <w:next w:val="1"/>
    <w:link w:val="105"/>
    <w:qFormat/>
    <w:uiPriority w:val="0"/>
    <w:pPr>
      <w:keepNext/>
      <w:keepLines/>
      <w:numPr>
        <w:ilvl w:val="6"/>
        <w:numId w:val="1"/>
      </w:numPr>
      <w:spacing w:before="120"/>
      <w:outlineLvl w:val="6"/>
    </w:pPr>
    <w:rPr>
      <w:rFonts w:cs="Arial"/>
    </w:rPr>
  </w:style>
  <w:style w:type="paragraph" w:styleId="9">
    <w:name w:val="heading 8"/>
    <w:basedOn w:val="8"/>
    <w:next w:val="1"/>
    <w:link w:val="106"/>
    <w:qFormat/>
    <w:uiPriority w:val="0"/>
    <w:pPr>
      <w:numPr>
        <w:ilvl w:val="7"/>
      </w:numPr>
      <w:outlineLvl w:val="7"/>
    </w:pPr>
  </w:style>
  <w:style w:type="paragraph" w:styleId="10">
    <w:name w:val="heading 9"/>
    <w:basedOn w:val="9"/>
    <w:next w:val="1"/>
    <w:link w:val="107"/>
    <w:qFormat/>
    <w:uiPriority w:val="0"/>
    <w:pPr>
      <w:numPr>
        <w:ilvl w:val="8"/>
      </w:numPr>
      <w:outlineLvl w:val="8"/>
    </w:pPr>
  </w:style>
  <w:style w:type="character" w:default="1" w:styleId="47">
    <w:name w:val="Default Paragraph Font"/>
    <w:semiHidden/>
    <w:unhideWhenUsed/>
    <w:qFormat/>
    <w:uiPriority w:val="1"/>
  </w:style>
  <w:style w:type="table" w:default="1" w:styleId="45">
    <w:name w:val="Normal Table"/>
    <w:semiHidden/>
    <w:unhideWhenUsed/>
    <w:qFormat/>
    <w:uiPriority w:val="99"/>
    <w:tblPr>
      <w:tblLayout w:type="fixed"/>
      <w:tblCellMar>
        <w:top w:w="0" w:type="dxa"/>
        <w:left w:w="108" w:type="dxa"/>
        <w:bottom w:w="0" w:type="dxa"/>
        <w:right w:w="108" w:type="dxa"/>
      </w:tblCellMar>
    </w:tblPr>
  </w:style>
  <w:style w:type="paragraph" w:styleId="11">
    <w:name w:val="List 3"/>
    <w:basedOn w:val="12"/>
    <w:qFormat/>
    <w:uiPriority w:val="0"/>
    <w:pPr>
      <w:ind w:left="1135"/>
    </w:pPr>
  </w:style>
  <w:style w:type="paragraph" w:styleId="12">
    <w:name w:val="List 2"/>
    <w:basedOn w:val="13"/>
    <w:qFormat/>
    <w:uiPriority w:val="0"/>
    <w:pPr>
      <w:ind w:left="851"/>
    </w:pPr>
  </w:style>
  <w:style w:type="paragraph" w:styleId="13">
    <w:name w:val="List"/>
    <w:basedOn w:val="1"/>
    <w:qFormat/>
    <w:uiPriority w:val="0"/>
    <w:pPr>
      <w:ind w:left="568" w:hanging="284"/>
    </w:pPr>
  </w:style>
  <w:style w:type="paragraph" w:styleId="14">
    <w:name w:val="toc 7"/>
    <w:basedOn w:val="15"/>
    <w:next w:val="1"/>
    <w:semiHidden/>
    <w:qFormat/>
    <w:uiPriority w:val="0"/>
    <w:pPr>
      <w:tabs>
        <w:tab w:val="right" w:pos="1701"/>
      </w:tabs>
      <w:ind w:left="2268" w:hanging="2268"/>
    </w:pPr>
  </w:style>
  <w:style w:type="paragraph" w:styleId="15">
    <w:name w:val="toc 6"/>
    <w:basedOn w:val="16"/>
    <w:next w:val="1"/>
    <w:semiHidden/>
    <w:qFormat/>
    <w:uiPriority w:val="0"/>
    <w:pPr>
      <w:tabs>
        <w:tab w:val="right" w:pos="1701"/>
      </w:tabs>
      <w:ind w:left="1985" w:hanging="1985"/>
    </w:pPr>
  </w:style>
  <w:style w:type="paragraph" w:styleId="16">
    <w:name w:val="toc 5"/>
    <w:basedOn w:val="17"/>
    <w:next w:val="1"/>
    <w:semiHidden/>
    <w:qFormat/>
    <w:uiPriority w:val="0"/>
    <w:pPr>
      <w:tabs>
        <w:tab w:val="right" w:pos="1701"/>
      </w:tabs>
      <w:ind w:left="1701" w:hanging="1701"/>
    </w:pPr>
  </w:style>
  <w:style w:type="paragraph" w:styleId="17">
    <w:name w:val="toc 4"/>
    <w:basedOn w:val="18"/>
    <w:next w:val="1"/>
    <w:semiHidden/>
    <w:qFormat/>
    <w:uiPriority w:val="0"/>
    <w:pPr>
      <w:tabs>
        <w:tab w:val="left" w:pos="1701"/>
      </w:tabs>
      <w:ind w:left="1418" w:hanging="1418"/>
    </w:pPr>
  </w:style>
  <w:style w:type="paragraph" w:styleId="18">
    <w:name w:val="toc 3"/>
    <w:basedOn w:val="19"/>
    <w:next w:val="1"/>
    <w:semiHidden/>
    <w:qFormat/>
    <w:uiPriority w:val="0"/>
    <w:pPr>
      <w:tabs>
        <w:tab w:val="left" w:pos="1701"/>
      </w:tabs>
      <w:ind w:left="1134" w:hanging="1134"/>
    </w:pPr>
  </w:style>
  <w:style w:type="paragraph" w:styleId="19">
    <w:name w:val="toc 2"/>
    <w:basedOn w:val="20"/>
    <w:next w:val="1"/>
    <w:semiHidden/>
    <w:qFormat/>
    <w:uiPriority w:val="0"/>
    <w:pPr>
      <w:keepNext w:val="0"/>
      <w:tabs>
        <w:tab w:val="left" w:pos="1701"/>
      </w:tabs>
      <w:spacing w:before="0"/>
      <w:ind w:left="851" w:hanging="851"/>
    </w:pPr>
    <w:rPr>
      <w:szCs w:val="20"/>
    </w:rPr>
  </w:style>
  <w:style w:type="paragraph" w:styleId="20">
    <w:name w:val="toc 1"/>
    <w:next w:val="1"/>
    <w:qFormat/>
    <w:uiPriority w:val="39"/>
    <w:pPr>
      <w:keepNext/>
      <w:keepLines/>
      <w:widowControl w:val="0"/>
      <w:tabs>
        <w:tab w:val="left" w:pos="1701"/>
      </w:tabs>
      <w:overflowPunct w:val="0"/>
      <w:autoSpaceDE w:val="0"/>
      <w:autoSpaceDN w:val="0"/>
      <w:adjustRightInd w:val="0"/>
      <w:spacing w:before="120" w:after="160" w:line="259" w:lineRule="auto"/>
      <w:ind w:left="1701" w:hanging="1701"/>
      <w:textAlignment w:val="baseline"/>
    </w:pPr>
    <w:rPr>
      <w:rFonts w:ascii="Arial" w:hAnsi="Arial" w:eastAsia="Times New Roman" w:cs="Times New Roman"/>
      <w:b/>
      <w:szCs w:val="22"/>
      <w:lang w:val="en-US" w:eastAsia="zh-CN" w:bidi="ar-SA"/>
    </w:rPr>
  </w:style>
  <w:style w:type="paragraph" w:styleId="21">
    <w:name w:val="List Number 2"/>
    <w:basedOn w:val="22"/>
    <w:qFormat/>
    <w:uiPriority w:val="0"/>
    <w:pPr>
      <w:ind w:left="851"/>
    </w:pPr>
  </w:style>
  <w:style w:type="paragraph" w:styleId="22">
    <w:name w:val="List Number"/>
    <w:basedOn w:val="13"/>
    <w:qFormat/>
    <w:uiPriority w:val="0"/>
  </w:style>
  <w:style w:type="paragraph" w:styleId="23">
    <w:name w:val="List Bullet 4"/>
    <w:basedOn w:val="24"/>
    <w:qFormat/>
    <w:uiPriority w:val="0"/>
    <w:pPr>
      <w:numPr>
        <w:numId w:val="2"/>
      </w:numPr>
      <w:tabs>
        <w:tab w:val="left" w:pos="510"/>
        <w:tab w:val="left" w:pos="794"/>
        <w:tab w:val="left" w:pos="1077"/>
        <w:tab w:val="left" w:pos="1361"/>
      </w:tabs>
    </w:pPr>
  </w:style>
  <w:style w:type="paragraph" w:styleId="24">
    <w:name w:val="List Bullet 3"/>
    <w:basedOn w:val="25"/>
    <w:qFormat/>
    <w:uiPriority w:val="0"/>
    <w:pPr>
      <w:numPr>
        <w:numId w:val="3"/>
      </w:numPr>
      <w:tabs>
        <w:tab w:val="left" w:pos="510"/>
        <w:tab w:val="left" w:pos="794"/>
        <w:tab w:val="left" w:pos="1077"/>
      </w:tabs>
    </w:pPr>
  </w:style>
  <w:style w:type="paragraph" w:styleId="25">
    <w:name w:val="List Bullet 2"/>
    <w:basedOn w:val="26"/>
    <w:qFormat/>
    <w:uiPriority w:val="0"/>
    <w:pPr>
      <w:numPr>
        <w:numId w:val="4"/>
      </w:numPr>
      <w:tabs>
        <w:tab w:val="left" w:pos="510"/>
        <w:tab w:val="left" w:pos="794"/>
      </w:tabs>
    </w:pPr>
  </w:style>
  <w:style w:type="paragraph" w:styleId="26">
    <w:name w:val="List Bullet"/>
    <w:basedOn w:val="27"/>
    <w:qFormat/>
    <w:uiPriority w:val="0"/>
    <w:pPr>
      <w:numPr>
        <w:ilvl w:val="0"/>
        <w:numId w:val="5"/>
      </w:numPr>
    </w:pPr>
  </w:style>
  <w:style w:type="paragraph" w:styleId="27">
    <w:name w:val="Body Text"/>
    <w:basedOn w:val="1"/>
    <w:link w:val="65"/>
    <w:qFormat/>
    <w:uiPriority w:val="0"/>
  </w:style>
  <w:style w:type="paragraph" w:styleId="28">
    <w:name w:val="caption"/>
    <w:basedOn w:val="1"/>
    <w:next w:val="1"/>
    <w:link w:val="96"/>
    <w:qFormat/>
    <w:uiPriority w:val="0"/>
    <w:pPr>
      <w:spacing w:after="240"/>
      <w:jc w:val="center"/>
    </w:pPr>
    <w:rPr>
      <w:b/>
      <w:bCs/>
    </w:rPr>
  </w:style>
  <w:style w:type="paragraph" w:styleId="29">
    <w:name w:val="Document Map"/>
    <w:basedOn w:val="1"/>
    <w:semiHidden/>
    <w:qFormat/>
    <w:uiPriority w:val="0"/>
    <w:pPr>
      <w:shd w:val="clear" w:color="auto" w:fill="000080"/>
    </w:pPr>
    <w:rPr>
      <w:rFonts w:ascii="Tahoma" w:hAnsi="Tahoma" w:cs="Tahoma"/>
    </w:rPr>
  </w:style>
  <w:style w:type="paragraph" w:styleId="30">
    <w:name w:val="annotation text"/>
    <w:basedOn w:val="1"/>
    <w:link w:val="92"/>
    <w:qFormat/>
    <w:uiPriority w:val="0"/>
  </w:style>
  <w:style w:type="paragraph" w:styleId="31">
    <w:name w:val="List Number 3"/>
    <w:basedOn w:val="21"/>
    <w:qFormat/>
    <w:uiPriority w:val="0"/>
    <w:pPr>
      <w:tabs>
        <w:tab w:val="left" w:pos="1304"/>
      </w:tabs>
      <w:ind w:left="1304" w:hanging="1304"/>
      <w:contextualSpacing/>
    </w:pPr>
    <w:rPr>
      <w:rFonts w:eastAsia="DengXian"/>
      <w:lang w:eastAsia="ja-JP"/>
    </w:rPr>
  </w:style>
  <w:style w:type="paragraph" w:styleId="32">
    <w:name w:val="List Bullet 5"/>
    <w:basedOn w:val="23"/>
    <w:qFormat/>
    <w:uiPriority w:val="0"/>
    <w:pPr>
      <w:numPr>
        <w:numId w:val="6"/>
      </w:numPr>
      <w:tabs>
        <w:tab w:val="left" w:pos="1644"/>
      </w:tabs>
    </w:pPr>
  </w:style>
  <w:style w:type="paragraph" w:styleId="33">
    <w:name w:val="toc 8"/>
    <w:basedOn w:val="20"/>
    <w:next w:val="1"/>
    <w:semiHidden/>
    <w:qFormat/>
    <w:uiPriority w:val="0"/>
    <w:pPr>
      <w:spacing w:before="180"/>
      <w:ind w:left="2693" w:hanging="2693"/>
    </w:pPr>
    <w:rPr>
      <w:b w:val="0"/>
      <w:bCs/>
    </w:rPr>
  </w:style>
  <w:style w:type="paragraph" w:styleId="34">
    <w:name w:val="Balloon Text"/>
    <w:basedOn w:val="1"/>
    <w:semiHidden/>
    <w:qFormat/>
    <w:uiPriority w:val="0"/>
    <w:rPr>
      <w:rFonts w:ascii="Tahoma" w:hAnsi="Tahoma" w:cs="Tahoma"/>
      <w:sz w:val="16"/>
      <w:szCs w:val="16"/>
    </w:rPr>
  </w:style>
  <w:style w:type="paragraph" w:styleId="35">
    <w:name w:val="footer"/>
    <w:basedOn w:val="36"/>
    <w:qFormat/>
    <w:uiPriority w:val="0"/>
    <w:pPr>
      <w:jc w:val="center"/>
    </w:pPr>
    <w:rPr>
      <w:i/>
      <w:iCs/>
    </w:rPr>
  </w:style>
  <w:style w:type="paragraph" w:styleId="36">
    <w:name w:val="header"/>
    <w:qFormat/>
    <w:uiPriority w:val="0"/>
    <w:pPr>
      <w:widowControl w:val="0"/>
      <w:overflowPunct w:val="0"/>
      <w:autoSpaceDE w:val="0"/>
      <w:autoSpaceDN w:val="0"/>
      <w:adjustRightInd w:val="0"/>
      <w:spacing w:after="160" w:line="259" w:lineRule="auto"/>
      <w:textAlignment w:val="baseline"/>
    </w:pPr>
    <w:rPr>
      <w:rFonts w:ascii="Arial" w:hAnsi="Arial" w:eastAsia="Times New Roman" w:cs="Arial"/>
      <w:b/>
      <w:bCs/>
      <w:sz w:val="18"/>
      <w:szCs w:val="18"/>
      <w:lang w:val="en-US" w:eastAsia="zh-CN" w:bidi="ar-SA"/>
    </w:rPr>
  </w:style>
  <w:style w:type="paragraph" w:styleId="37">
    <w:name w:val="footnote text"/>
    <w:basedOn w:val="1"/>
    <w:semiHidden/>
    <w:qFormat/>
    <w:uiPriority w:val="0"/>
    <w:pPr>
      <w:keepLines/>
      <w:spacing w:after="0"/>
      <w:ind w:left="454" w:hanging="454"/>
    </w:pPr>
    <w:rPr>
      <w:sz w:val="16"/>
      <w:szCs w:val="16"/>
    </w:rPr>
  </w:style>
  <w:style w:type="paragraph" w:styleId="38">
    <w:name w:val="List 5"/>
    <w:basedOn w:val="39"/>
    <w:qFormat/>
    <w:uiPriority w:val="0"/>
    <w:pPr>
      <w:ind w:left="1702"/>
    </w:pPr>
  </w:style>
  <w:style w:type="paragraph" w:styleId="39">
    <w:name w:val="List 4"/>
    <w:basedOn w:val="11"/>
    <w:qFormat/>
    <w:uiPriority w:val="0"/>
    <w:pPr>
      <w:ind w:left="1418"/>
    </w:pPr>
  </w:style>
  <w:style w:type="paragraph" w:styleId="40">
    <w:name w:val="table of figures"/>
    <w:basedOn w:val="1"/>
    <w:next w:val="1"/>
    <w:qFormat/>
    <w:uiPriority w:val="99"/>
    <w:pPr>
      <w:ind w:left="1418" w:hanging="1418"/>
      <w:jc w:val="left"/>
    </w:pPr>
    <w:rPr>
      <w:b/>
    </w:rPr>
  </w:style>
  <w:style w:type="paragraph" w:styleId="41">
    <w:name w:val="toc 9"/>
    <w:basedOn w:val="33"/>
    <w:next w:val="1"/>
    <w:semiHidden/>
    <w:qFormat/>
    <w:uiPriority w:val="0"/>
    <w:pPr>
      <w:ind w:left="1418" w:hanging="1418"/>
    </w:pPr>
  </w:style>
  <w:style w:type="paragraph" w:styleId="42">
    <w:name w:val="index 1"/>
    <w:basedOn w:val="1"/>
    <w:next w:val="1"/>
    <w:semiHidden/>
    <w:qFormat/>
    <w:uiPriority w:val="0"/>
    <w:pPr>
      <w:keepLines/>
      <w:spacing w:after="0"/>
    </w:pPr>
  </w:style>
  <w:style w:type="paragraph" w:styleId="43">
    <w:name w:val="index 2"/>
    <w:basedOn w:val="42"/>
    <w:next w:val="1"/>
    <w:semiHidden/>
    <w:qFormat/>
    <w:uiPriority w:val="0"/>
    <w:pPr>
      <w:ind w:left="284"/>
    </w:pPr>
  </w:style>
  <w:style w:type="paragraph" w:styleId="44">
    <w:name w:val="annotation subject"/>
    <w:basedOn w:val="30"/>
    <w:next w:val="30"/>
    <w:semiHidden/>
    <w:qFormat/>
    <w:uiPriority w:val="0"/>
    <w:rPr>
      <w:b/>
      <w:bCs/>
    </w:rPr>
  </w:style>
  <w:style w:type="table" w:styleId="46">
    <w:name w:val="Table Grid"/>
    <w:basedOn w:val="45"/>
    <w:qFormat/>
    <w:uiPriority w:val="39"/>
    <w:rPr>
      <w:rFonts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48">
    <w:name w:val="page number"/>
    <w:qFormat/>
    <w:uiPriority w:val="0"/>
  </w:style>
  <w:style w:type="character" w:styleId="49">
    <w:name w:val="FollowedHyperlink"/>
    <w:semiHidden/>
    <w:qFormat/>
    <w:uiPriority w:val="0"/>
    <w:rPr>
      <w:color w:val="FF0000"/>
      <w:u w:val="single"/>
    </w:rPr>
  </w:style>
  <w:style w:type="character" w:styleId="50">
    <w:name w:val="Emphasis"/>
    <w:qFormat/>
    <w:uiPriority w:val="0"/>
    <w:rPr>
      <w:i/>
      <w:iCs/>
    </w:rPr>
  </w:style>
  <w:style w:type="character" w:styleId="51">
    <w:name w:val="Hyperlink"/>
    <w:qFormat/>
    <w:uiPriority w:val="99"/>
    <w:rPr>
      <w:color w:val="0000FF"/>
      <w:u w:val="single"/>
      <w:lang w:val="en-GB"/>
    </w:rPr>
  </w:style>
  <w:style w:type="character" w:styleId="52">
    <w:name w:val="annotation reference"/>
    <w:semiHidden/>
    <w:qFormat/>
    <w:uiPriority w:val="0"/>
    <w:rPr>
      <w:sz w:val="16"/>
      <w:szCs w:val="16"/>
    </w:rPr>
  </w:style>
  <w:style w:type="character" w:styleId="53">
    <w:name w:val="footnote reference"/>
    <w:semiHidden/>
    <w:qFormat/>
    <w:uiPriority w:val="0"/>
    <w:rPr>
      <w:b/>
      <w:bCs/>
      <w:position w:val="6"/>
      <w:sz w:val="16"/>
      <w:szCs w:val="16"/>
    </w:rPr>
  </w:style>
  <w:style w:type="paragraph" w:customStyle="1" w:styleId="54">
    <w:name w:val="Figure"/>
    <w:basedOn w:val="1"/>
    <w:next w:val="28"/>
    <w:qFormat/>
    <w:uiPriority w:val="0"/>
    <w:pPr>
      <w:keepNext/>
      <w:keepLines/>
      <w:spacing w:before="180"/>
      <w:jc w:val="center"/>
    </w:pPr>
  </w:style>
  <w:style w:type="paragraph" w:customStyle="1" w:styleId="55">
    <w:name w:val="3GPP_Header"/>
    <w:basedOn w:val="1"/>
    <w:qFormat/>
    <w:uiPriority w:val="0"/>
    <w:pPr>
      <w:tabs>
        <w:tab w:val="left" w:pos="1701"/>
        <w:tab w:val="right" w:pos="9639"/>
      </w:tabs>
      <w:spacing w:after="240"/>
    </w:pPr>
    <w:rPr>
      <w:b/>
      <w:sz w:val="24"/>
    </w:rPr>
  </w:style>
  <w:style w:type="paragraph" w:customStyle="1" w:styleId="56">
    <w:name w:val="EQ"/>
    <w:basedOn w:val="1"/>
    <w:next w:val="1"/>
    <w:qFormat/>
    <w:uiPriority w:val="0"/>
    <w:pPr>
      <w:keepLines/>
      <w:tabs>
        <w:tab w:val="center" w:pos="4536"/>
        <w:tab w:val="right" w:pos="9072"/>
      </w:tabs>
      <w:spacing w:after="180"/>
      <w:jc w:val="left"/>
    </w:pPr>
    <w:rPr>
      <w:lang w:eastAsia="en-US"/>
    </w:rPr>
  </w:style>
  <w:style w:type="paragraph" w:customStyle="1" w:styleId="57">
    <w:name w:val="Editor's Note"/>
    <w:basedOn w:val="1"/>
    <w:link w:val="99"/>
    <w:qFormat/>
    <w:uiPriority w:val="0"/>
    <w:pPr>
      <w:keepLines/>
      <w:spacing w:after="180"/>
      <w:ind w:left="1135" w:hanging="851"/>
      <w:jc w:val="left"/>
    </w:pPr>
    <w:rPr>
      <w:color w:val="FF0000"/>
      <w:lang w:eastAsia="en-US"/>
    </w:rPr>
  </w:style>
  <w:style w:type="paragraph" w:customStyle="1" w:styleId="58">
    <w:name w:val="Reference"/>
    <w:basedOn w:val="1"/>
    <w:qFormat/>
    <w:uiPriority w:val="0"/>
    <w:pPr>
      <w:numPr>
        <w:ilvl w:val="0"/>
        <w:numId w:val="7"/>
      </w:numPr>
    </w:pPr>
  </w:style>
  <w:style w:type="character" w:customStyle="1" w:styleId="59">
    <w:name w:val="Heading 1 Char"/>
    <w:link w:val="2"/>
    <w:qFormat/>
    <w:uiPriority w:val="0"/>
    <w:rPr>
      <w:rFonts w:ascii="Arial" w:hAnsi="Arial" w:eastAsia="Times New Roman" w:cs="Arial"/>
      <w:sz w:val="36"/>
      <w:szCs w:val="36"/>
      <w:lang w:val="en-GB"/>
    </w:rPr>
  </w:style>
  <w:style w:type="paragraph" w:customStyle="1" w:styleId="60">
    <w:name w:val="B1"/>
    <w:basedOn w:val="13"/>
    <w:link w:val="101"/>
    <w:qFormat/>
    <w:uiPriority w:val="0"/>
    <w:pPr>
      <w:spacing w:after="180"/>
      <w:jc w:val="left"/>
    </w:pPr>
    <w:rPr>
      <w:lang w:eastAsia="en-US"/>
    </w:rPr>
  </w:style>
  <w:style w:type="paragraph" w:customStyle="1" w:styleId="61">
    <w:name w:val="B2"/>
    <w:basedOn w:val="12"/>
    <w:link w:val="110"/>
    <w:qFormat/>
    <w:uiPriority w:val="0"/>
    <w:pPr>
      <w:spacing w:after="180"/>
      <w:jc w:val="left"/>
    </w:pPr>
    <w:rPr>
      <w:lang w:eastAsia="en-US"/>
    </w:rPr>
  </w:style>
  <w:style w:type="paragraph" w:customStyle="1" w:styleId="62">
    <w:name w:val="B3"/>
    <w:basedOn w:val="11"/>
    <w:link w:val="111"/>
    <w:qFormat/>
    <w:uiPriority w:val="0"/>
    <w:pPr>
      <w:spacing w:after="180"/>
      <w:jc w:val="left"/>
    </w:pPr>
    <w:rPr>
      <w:lang w:eastAsia="en-US"/>
    </w:rPr>
  </w:style>
  <w:style w:type="paragraph" w:customStyle="1" w:styleId="63">
    <w:name w:val="B4"/>
    <w:basedOn w:val="39"/>
    <w:link w:val="122"/>
    <w:qFormat/>
    <w:uiPriority w:val="0"/>
    <w:pPr>
      <w:spacing w:after="180"/>
      <w:jc w:val="left"/>
    </w:pPr>
    <w:rPr>
      <w:lang w:eastAsia="en-US"/>
    </w:rPr>
  </w:style>
  <w:style w:type="paragraph" w:customStyle="1" w:styleId="64">
    <w:name w:val="Proposal"/>
    <w:basedOn w:val="1"/>
    <w:qFormat/>
    <w:uiPriority w:val="0"/>
    <w:pPr>
      <w:numPr>
        <w:ilvl w:val="0"/>
        <w:numId w:val="8"/>
      </w:numPr>
      <w:tabs>
        <w:tab w:val="left" w:pos="1701"/>
      </w:tabs>
    </w:pPr>
    <w:rPr>
      <w:b/>
      <w:bCs/>
    </w:rPr>
  </w:style>
  <w:style w:type="character" w:customStyle="1" w:styleId="65">
    <w:name w:val="Body Text Char"/>
    <w:link w:val="27"/>
    <w:qFormat/>
    <w:uiPriority w:val="0"/>
    <w:rPr>
      <w:rFonts w:ascii="Arial" w:hAnsi="Arial" w:eastAsia="Times New Roman"/>
      <w:lang w:val="en-GB" w:eastAsia="zh-CN"/>
    </w:rPr>
  </w:style>
  <w:style w:type="paragraph" w:customStyle="1" w:styleId="66">
    <w:name w:val="B5"/>
    <w:basedOn w:val="38"/>
    <w:link w:val="127"/>
    <w:qFormat/>
    <w:uiPriority w:val="0"/>
    <w:pPr>
      <w:spacing w:after="180"/>
      <w:jc w:val="left"/>
    </w:pPr>
    <w:rPr>
      <w:lang w:eastAsia="en-US"/>
    </w:rPr>
  </w:style>
  <w:style w:type="paragraph" w:customStyle="1" w:styleId="67">
    <w:name w:val="EX"/>
    <w:basedOn w:val="1"/>
    <w:qFormat/>
    <w:uiPriority w:val="0"/>
    <w:pPr>
      <w:keepLines/>
      <w:spacing w:after="180"/>
      <w:ind w:left="1702" w:hanging="1418"/>
      <w:jc w:val="left"/>
    </w:pPr>
    <w:rPr>
      <w:lang w:eastAsia="en-US"/>
    </w:rPr>
  </w:style>
  <w:style w:type="paragraph" w:customStyle="1" w:styleId="68">
    <w:name w:val="EW"/>
    <w:basedOn w:val="67"/>
    <w:qFormat/>
    <w:uiPriority w:val="0"/>
    <w:pPr>
      <w:spacing w:after="0"/>
    </w:pPr>
  </w:style>
  <w:style w:type="paragraph" w:customStyle="1" w:styleId="69">
    <w:name w:val="TAL"/>
    <w:basedOn w:val="1"/>
    <w:link w:val="98"/>
    <w:qFormat/>
    <w:uiPriority w:val="0"/>
    <w:pPr>
      <w:keepNext/>
      <w:keepLines/>
      <w:spacing w:after="0"/>
      <w:jc w:val="left"/>
    </w:pPr>
    <w:rPr>
      <w:sz w:val="18"/>
      <w:lang w:eastAsia="en-US"/>
    </w:rPr>
  </w:style>
  <w:style w:type="paragraph" w:customStyle="1" w:styleId="70">
    <w:name w:val="TAC"/>
    <w:basedOn w:val="69"/>
    <w:qFormat/>
    <w:uiPriority w:val="0"/>
    <w:pPr>
      <w:jc w:val="center"/>
    </w:pPr>
  </w:style>
  <w:style w:type="paragraph" w:customStyle="1" w:styleId="71">
    <w:name w:val="TAH"/>
    <w:basedOn w:val="70"/>
    <w:link w:val="117"/>
    <w:qFormat/>
    <w:uiPriority w:val="0"/>
    <w:rPr>
      <w:b/>
    </w:rPr>
  </w:style>
  <w:style w:type="paragraph" w:customStyle="1" w:styleId="72">
    <w:name w:val="TAN"/>
    <w:basedOn w:val="69"/>
    <w:link w:val="90"/>
    <w:qFormat/>
    <w:uiPriority w:val="0"/>
    <w:pPr>
      <w:ind w:left="851" w:hanging="851"/>
    </w:pPr>
  </w:style>
  <w:style w:type="paragraph" w:customStyle="1" w:styleId="73">
    <w:name w:val="TAR"/>
    <w:basedOn w:val="69"/>
    <w:qFormat/>
    <w:uiPriority w:val="0"/>
    <w:pPr>
      <w:jc w:val="right"/>
    </w:pPr>
  </w:style>
  <w:style w:type="paragraph" w:customStyle="1" w:styleId="74">
    <w:name w:val="TH"/>
    <w:basedOn w:val="1"/>
    <w:link w:val="97"/>
    <w:qFormat/>
    <w:uiPriority w:val="0"/>
    <w:pPr>
      <w:keepNext/>
      <w:keepLines/>
      <w:spacing w:before="60" w:after="180"/>
      <w:jc w:val="center"/>
    </w:pPr>
    <w:rPr>
      <w:b/>
      <w:lang w:eastAsia="en-US"/>
    </w:rPr>
  </w:style>
  <w:style w:type="paragraph" w:customStyle="1" w:styleId="75">
    <w:name w:val="TF"/>
    <w:basedOn w:val="74"/>
    <w:link w:val="112"/>
    <w:qFormat/>
    <w:uiPriority w:val="0"/>
    <w:pPr>
      <w:keepNext w:val="0"/>
      <w:spacing w:before="0" w:after="240"/>
    </w:pPr>
  </w:style>
  <w:style w:type="paragraph" w:customStyle="1" w:styleId="76">
    <w:name w:val="TT"/>
    <w:basedOn w:val="2"/>
    <w:next w:val="1"/>
    <w:qFormat/>
    <w:uiPriority w:val="0"/>
    <w:pPr>
      <w:numPr>
        <w:numId w:val="0"/>
      </w:numPr>
      <w:ind w:left="1134" w:hanging="1134"/>
      <w:outlineLvl w:val="9"/>
    </w:pPr>
    <w:rPr>
      <w:rFonts w:cs="Times New Roman"/>
      <w:szCs w:val="20"/>
      <w:lang w:eastAsia="en-US"/>
    </w:rPr>
  </w:style>
  <w:style w:type="paragraph" w:customStyle="1" w:styleId="77">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eastAsia="Times New Roman" w:cs="Times New Roman"/>
      <w:sz w:val="40"/>
      <w:lang w:val="en-US" w:eastAsia="en-US" w:bidi="ar-SA"/>
    </w:rPr>
  </w:style>
  <w:style w:type="paragraph" w:customStyle="1" w:styleId="78">
    <w:name w:val="ZB"/>
    <w:qFormat/>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eastAsia="Times New Roman" w:cs="Times New Roman"/>
      <w:i/>
      <w:lang w:val="en-US" w:eastAsia="en-US" w:bidi="ar-SA"/>
    </w:rPr>
  </w:style>
  <w:style w:type="paragraph" w:customStyle="1" w:styleId="79">
    <w:name w:val="ZD"/>
    <w:qFormat/>
    <w:uiPriority w:val="0"/>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eastAsia="Times New Roman" w:cs="Times New Roman"/>
      <w:sz w:val="32"/>
      <w:lang w:val="en-US" w:eastAsia="en-US" w:bidi="ar-SA"/>
    </w:rPr>
  </w:style>
  <w:style w:type="paragraph" w:customStyle="1" w:styleId="80">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eastAsia="Times New Roman" w:cs="Times New Roman"/>
      <w:lang w:val="en-US" w:eastAsia="en-US" w:bidi="ar-SA"/>
    </w:rPr>
  </w:style>
  <w:style w:type="character" w:customStyle="1" w:styleId="81">
    <w:name w:val="ZGSM"/>
    <w:qFormat/>
    <w:uiPriority w:val="0"/>
  </w:style>
  <w:style w:type="paragraph" w:customStyle="1" w:styleId="82">
    <w:name w:val="ZH"/>
    <w:qFormat/>
    <w:uiPriority w:val="0"/>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eastAsia="Times New Roman" w:cs="Times New Roman"/>
      <w:lang w:val="en-US" w:eastAsia="en-US" w:bidi="ar-SA"/>
    </w:rPr>
  </w:style>
  <w:style w:type="paragraph" w:customStyle="1" w:styleId="83">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Times New Roman" w:cs="Times New Roman"/>
      <w:b/>
      <w:sz w:val="34"/>
      <w:lang w:val="en-GB" w:eastAsia="en-US" w:bidi="ar-SA"/>
    </w:rPr>
  </w:style>
  <w:style w:type="paragraph" w:customStyle="1" w:styleId="84">
    <w:name w:val="ZTD"/>
    <w:basedOn w:val="78"/>
    <w:qFormat/>
    <w:uiPriority w:val="0"/>
    <w:pPr>
      <w:framePr w:hRule="auto" w:y="852"/>
    </w:pPr>
    <w:rPr>
      <w:i w:val="0"/>
      <w:sz w:val="40"/>
    </w:rPr>
  </w:style>
  <w:style w:type="paragraph" w:customStyle="1" w:styleId="85">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eastAsia="Times New Roman" w:cs="Times New Roman"/>
      <w:lang w:val="en-US" w:eastAsia="en-US" w:bidi="ar-SA"/>
    </w:rPr>
  </w:style>
  <w:style w:type="paragraph" w:customStyle="1" w:styleId="86">
    <w:name w:val="ZV"/>
    <w:basedOn w:val="85"/>
    <w:qFormat/>
    <w:uiPriority w:val="0"/>
    <w:pPr>
      <w:framePr w:y="16161"/>
    </w:pPr>
  </w:style>
  <w:style w:type="paragraph" w:customStyle="1" w:styleId="87">
    <w:name w:val="FP"/>
    <w:basedOn w:val="1"/>
    <w:qFormat/>
    <w:uiPriority w:val="0"/>
    <w:pPr>
      <w:spacing w:after="0"/>
      <w:jc w:val="left"/>
    </w:pPr>
    <w:rPr>
      <w:lang w:eastAsia="en-US"/>
    </w:rPr>
  </w:style>
  <w:style w:type="paragraph" w:customStyle="1" w:styleId="88">
    <w:name w:val="Observation"/>
    <w:basedOn w:val="64"/>
    <w:qFormat/>
    <w:uiPriority w:val="0"/>
    <w:pPr>
      <w:numPr>
        <w:ilvl w:val="0"/>
        <w:numId w:val="9"/>
      </w:numPr>
    </w:pPr>
  </w:style>
  <w:style w:type="paragraph" w:customStyle="1" w:styleId="89">
    <w:name w:val="CR Cover Page"/>
    <w:link w:val="140"/>
    <w:qFormat/>
    <w:uiPriority w:val="0"/>
    <w:pPr>
      <w:spacing w:after="120" w:line="259" w:lineRule="auto"/>
    </w:pPr>
    <w:rPr>
      <w:rFonts w:ascii="Arial" w:hAnsi="Arial" w:eastAsia="DengXian" w:cs="Times New Roman"/>
      <w:lang w:val="en-GB" w:eastAsia="en-US" w:bidi="ar-SA"/>
    </w:rPr>
  </w:style>
  <w:style w:type="character" w:customStyle="1" w:styleId="90">
    <w:name w:val="TAN Char"/>
    <w:link w:val="72"/>
    <w:qFormat/>
    <w:uiPriority w:val="0"/>
    <w:rPr>
      <w:rFonts w:ascii="Arial" w:hAnsi="Arial" w:eastAsia="Times New Roman"/>
      <w:sz w:val="18"/>
      <w:lang w:val="en-GB" w:eastAsia="en-US"/>
    </w:rPr>
  </w:style>
  <w:style w:type="paragraph" w:customStyle="1" w:styleId="91">
    <w:name w:val="LGTdoc_본문"/>
    <w:basedOn w:val="1"/>
    <w:link w:val="102"/>
    <w:qFormat/>
    <w:uiPriority w:val="0"/>
    <w:pPr>
      <w:widowControl w:val="0"/>
      <w:overflowPunct/>
      <w:snapToGrid w:val="0"/>
      <w:spacing w:after="0" w:afterLines="50" w:line="264" w:lineRule="auto"/>
      <w:textAlignment w:val="auto"/>
    </w:pPr>
    <w:rPr>
      <w:rFonts w:ascii="Times New Roman" w:hAnsi="Times New Roman" w:eastAsia="Batang"/>
      <w:kern w:val="2"/>
      <w:sz w:val="22"/>
      <w:szCs w:val="24"/>
      <w:lang w:eastAsia="ko-KR"/>
    </w:rPr>
  </w:style>
  <w:style w:type="character" w:customStyle="1" w:styleId="92">
    <w:name w:val="Comment Text Char"/>
    <w:link w:val="30"/>
    <w:qFormat/>
    <w:uiPriority w:val="0"/>
    <w:rPr>
      <w:rFonts w:ascii="Arial" w:hAnsi="Arial" w:eastAsia="Times New Roman"/>
      <w:lang w:val="en-GB" w:eastAsia="zh-CN"/>
    </w:rPr>
  </w:style>
  <w:style w:type="paragraph" w:customStyle="1" w:styleId="93">
    <w:name w:val="Doc-text2"/>
    <w:basedOn w:val="1"/>
    <w:link w:val="94"/>
    <w:qFormat/>
    <w:uiPriority w:val="0"/>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94">
    <w:name w:val="Doc-text2 Char"/>
    <w:link w:val="93"/>
    <w:qFormat/>
    <w:uiPriority w:val="0"/>
    <w:rPr>
      <w:rFonts w:ascii="Arial" w:hAnsi="Arial" w:eastAsia="MS Mincho"/>
      <w:szCs w:val="24"/>
      <w:lang w:val="en-GB" w:eastAsia="en-GB"/>
    </w:rPr>
  </w:style>
  <w:style w:type="paragraph" w:customStyle="1" w:styleId="95">
    <w:name w:val="List Paragraph1"/>
    <w:basedOn w:val="1"/>
    <w:qFormat/>
    <w:uiPriority w:val="0"/>
    <w:pPr>
      <w:overflowPunct/>
      <w:autoSpaceDE/>
      <w:autoSpaceDN/>
      <w:adjustRightInd/>
      <w:spacing w:after="0"/>
      <w:ind w:left="720"/>
      <w:contextualSpacing/>
      <w:jc w:val="left"/>
      <w:textAlignment w:val="auto"/>
    </w:pPr>
    <w:rPr>
      <w:rFonts w:ascii="Times New Roman" w:hAnsi="Times New Roman"/>
      <w:sz w:val="24"/>
      <w:szCs w:val="24"/>
      <w:lang w:val="en-US"/>
    </w:rPr>
  </w:style>
  <w:style w:type="character" w:customStyle="1" w:styleId="96">
    <w:name w:val="Caption Char"/>
    <w:link w:val="28"/>
    <w:qFormat/>
    <w:uiPriority w:val="0"/>
    <w:rPr>
      <w:rFonts w:ascii="Arial" w:hAnsi="Arial" w:eastAsia="Times New Roman"/>
      <w:b/>
      <w:bCs/>
      <w:lang w:val="en-GB" w:eastAsia="zh-CN"/>
    </w:rPr>
  </w:style>
  <w:style w:type="character" w:customStyle="1" w:styleId="97">
    <w:name w:val="TH Char"/>
    <w:link w:val="74"/>
    <w:qFormat/>
    <w:locked/>
    <w:uiPriority w:val="0"/>
    <w:rPr>
      <w:rFonts w:ascii="Arial" w:hAnsi="Arial" w:eastAsia="Times New Roman"/>
      <w:b/>
      <w:lang w:val="en-GB" w:eastAsia="en-US"/>
    </w:rPr>
  </w:style>
  <w:style w:type="character" w:customStyle="1" w:styleId="98">
    <w:name w:val="TAL Char"/>
    <w:link w:val="69"/>
    <w:qFormat/>
    <w:uiPriority w:val="0"/>
    <w:rPr>
      <w:rFonts w:ascii="Arial" w:hAnsi="Arial" w:eastAsia="Times New Roman"/>
      <w:sz w:val="18"/>
      <w:lang w:val="en-GB" w:eastAsia="en-US"/>
    </w:rPr>
  </w:style>
  <w:style w:type="character" w:customStyle="1" w:styleId="99">
    <w:name w:val="Editor's Note Char"/>
    <w:link w:val="57"/>
    <w:qFormat/>
    <w:uiPriority w:val="0"/>
    <w:rPr>
      <w:rFonts w:ascii="Arial" w:hAnsi="Arial" w:eastAsia="Times New Roman"/>
      <w:color w:val="FF0000"/>
      <w:lang w:val="en-GB" w:eastAsia="en-US"/>
    </w:rPr>
  </w:style>
  <w:style w:type="paragraph" w:styleId="100">
    <w:name w:val="List Paragraph"/>
    <w:basedOn w:val="1"/>
    <w:link w:val="131"/>
    <w:qFormat/>
    <w:uiPriority w:val="34"/>
    <w:pPr>
      <w:spacing w:after="180"/>
      <w:ind w:left="720"/>
      <w:jc w:val="left"/>
    </w:pPr>
    <w:rPr>
      <w:rFonts w:ascii="Times New Roman" w:hAnsi="Times New Roman" w:eastAsia="Malgun Gothic"/>
      <w:lang w:eastAsia="ja-JP"/>
    </w:rPr>
  </w:style>
  <w:style w:type="character" w:customStyle="1" w:styleId="101">
    <w:name w:val="B1 Char"/>
    <w:link w:val="60"/>
    <w:qFormat/>
    <w:uiPriority w:val="0"/>
    <w:rPr>
      <w:rFonts w:ascii="Arial" w:hAnsi="Arial" w:eastAsia="Times New Roman"/>
      <w:lang w:val="en-GB" w:eastAsia="en-US"/>
    </w:rPr>
  </w:style>
  <w:style w:type="character" w:customStyle="1" w:styleId="102">
    <w:name w:val="LGTdoc_본문 Char"/>
    <w:link w:val="91"/>
    <w:qFormat/>
    <w:uiPriority w:val="0"/>
    <w:rPr>
      <w:rFonts w:ascii="Times New Roman" w:hAnsi="Times New Roman" w:eastAsia="Batang"/>
      <w:kern w:val="2"/>
      <w:sz w:val="22"/>
      <w:szCs w:val="24"/>
      <w:lang w:val="en-GB" w:eastAsia="ko-KR"/>
    </w:rPr>
  </w:style>
  <w:style w:type="character" w:customStyle="1" w:styleId="103">
    <w:name w:val="Heading 5 Char"/>
    <w:link w:val="6"/>
    <w:qFormat/>
    <w:uiPriority w:val="0"/>
    <w:rPr>
      <w:rFonts w:ascii="Arial" w:hAnsi="Arial" w:eastAsia="Times New Roman" w:cs="Arial"/>
      <w:sz w:val="22"/>
      <w:szCs w:val="22"/>
      <w:lang w:val="en-GB" w:eastAsia="zh-CN"/>
    </w:rPr>
  </w:style>
  <w:style w:type="character" w:customStyle="1" w:styleId="104">
    <w:name w:val="Heading 6 Char"/>
    <w:link w:val="7"/>
    <w:qFormat/>
    <w:uiPriority w:val="0"/>
    <w:rPr>
      <w:rFonts w:ascii="Arial" w:hAnsi="Arial" w:eastAsia="Times New Roman" w:cs="Arial"/>
      <w:lang w:val="en-GB" w:eastAsia="zh-CN"/>
    </w:rPr>
  </w:style>
  <w:style w:type="character" w:customStyle="1" w:styleId="105">
    <w:name w:val="Heading 7 Char"/>
    <w:link w:val="8"/>
    <w:qFormat/>
    <w:uiPriority w:val="0"/>
    <w:rPr>
      <w:rFonts w:ascii="Arial" w:hAnsi="Arial" w:eastAsia="Times New Roman" w:cs="Arial"/>
      <w:lang w:val="en-GB" w:eastAsia="zh-CN"/>
    </w:rPr>
  </w:style>
  <w:style w:type="character" w:customStyle="1" w:styleId="106">
    <w:name w:val="Heading 8 Char"/>
    <w:link w:val="9"/>
    <w:qFormat/>
    <w:uiPriority w:val="0"/>
    <w:rPr>
      <w:rFonts w:ascii="Arial" w:hAnsi="Arial" w:eastAsia="Times New Roman" w:cs="Arial"/>
      <w:lang w:val="en-GB" w:eastAsia="zh-CN"/>
    </w:rPr>
  </w:style>
  <w:style w:type="character" w:customStyle="1" w:styleId="107">
    <w:name w:val="Heading 9 Char"/>
    <w:link w:val="10"/>
    <w:qFormat/>
    <w:uiPriority w:val="0"/>
    <w:rPr>
      <w:rFonts w:ascii="Arial" w:hAnsi="Arial" w:eastAsia="Times New Roman" w:cs="Arial"/>
      <w:lang w:val="en-GB" w:eastAsia="zh-CN"/>
    </w:rPr>
  </w:style>
  <w:style w:type="paragraph" w:customStyle="1" w:styleId="108">
    <w:name w:val="NO"/>
    <w:basedOn w:val="1"/>
    <w:link w:val="109"/>
    <w:qFormat/>
    <w:uiPriority w:val="0"/>
    <w:pPr>
      <w:keepLines/>
      <w:spacing w:after="180"/>
      <w:ind w:left="1135" w:hanging="851"/>
      <w:jc w:val="left"/>
    </w:pPr>
    <w:rPr>
      <w:rFonts w:ascii="Times New Roman" w:hAnsi="Times New Roman" w:eastAsia="宋体"/>
      <w:lang w:eastAsia="ko-KR"/>
    </w:rPr>
  </w:style>
  <w:style w:type="character" w:customStyle="1" w:styleId="109">
    <w:name w:val="NO Char"/>
    <w:link w:val="108"/>
    <w:qFormat/>
    <w:uiPriority w:val="0"/>
    <w:rPr>
      <w:rFonts w:ascii="Times New Roman" w:hAnsi="Times New Roman" w:eastAsia="宋体"/>
      <w:lang w:val="en-GB" w:eastAsia="ko-KR"/>
    </w:rPr>
  </w:style>
  <w:style w:type="character" w:customStyle="1" w:styleId="110">
    <w:name w:val="B2 Char"/>
    <w:link w:val="61"/>
    <w:qFormat/>
    <w:uiPriority w:val="0"/>
    <w:rPr>
      <w:rFonts w:ascii="Arial" w:hAnsi="Arial" w:eastAsia="Times New Roman"/>
      <w:lang w:val="en-GB" w:eastAsia="en-US"/>
    </w:rPr>
  </w:style>
  <w:style w:type="character" w:customStyle="1" w:styleId="111">
    <w:name w:val="B3 Char"/>
    <w:link w:val="62"/>
    <w:qFormat/>
    <w:uiPriority w:val="0"/>
    <w:rPr>
      <w:rFonts w:ascii="Arial" w:hAnsi="Arial" w:eastAsia="Times New Roman"/>
      <w:lang w:val="en-GB" w:eastAsia="en-US"/>
    </w:rPr>
  </w:style>
  <w:style w:type="character" w:customStyle="1" w:styleId="112">
    <w:name w:val="TF Char"/>
    <w:link w:val="75"/>
    <w:qFormat/>
    <w:uiPriority w:val="0"/>
    <w:rPr>
      <w:rFonts w:ascii="Arial" w:hAnsi="Arial" w:eastAsia="Times New Roman"/>
      <w:b/>
      <w:lang w:val="en-GB" w:eastAsia="en-US"/>
    </w:rPr>
  </w:style>
  <w:style w:type="character" w:customStyle="1" w:styleId="113">
    <w:name w:val="NO Char1"/>
    <w:qFormat/>
    <w:uiPriority w:val="0"/>
    <w:rPr>
      <w:rFonts w:eastAsia="MS Mincho"/>
      <w:lang w:val="en-GB" w:eastAsia="en-US" w:bidi="ar-SA"/>
    </w:rPr>
  </w:style>
  <w:style w:type="paragraph" w:customStyle="1" w:styleId="114">
    <w:name w:val="PL"/>
    <w:link w:val="115"/>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宋体" w:cs="Times New Roman"/>
      <w:sz w:val="16"/>
      <w:lang w:val="en-GB" w:eastAsia="zh-CN" w:bidi="ar-SA"/>
    </w:rPr>
  </w:style>
  <w:style w:type="character" w:customStyle="1" w:styleId="115">
    <w:name w:val="PL Char"/>
    <w:link w:val="114"/>
    <w:qFormat/>
    <w:uiPriority w:val="0"/>
    <w:rPr>
      <w:rFonts w:ascii="Courier New" w:hAnsi="Courier New" w:eastAsia="宋体"/>
      <w:sz w:val="16"/>
      <w:lang w:val="en-GB"/>
    </w:rPr>
  </w:style>
  <w:style w:type="character" w:customStyle="1" w:styleId="116">
    <w:name w:val="TAL Car"/>
    <w:qFormat/>
    <w:uiPriority w:val="0"/>
    <w:rPr>
      <w:rFonts w:ascii="Arial" w:hAnsi="Arial"/>
      <w:sz w:val="18"/>
      <w:lang w:val="en-GB"/>
    </w:rPr>
  </w:style>
  <w:style w:type="character" w:customStyle="1" w:styleId="117">
    <w:name w:val="TAH Car"/>
    <w:link w:val="71"/>
    <w:qFormat/>
    <w:locked/>
    <w:uiPriority w:val="0"/>
    <w:rPr>
      <w:rFonts w:ascii="Arial" w:hAnsi="Arial" w:eastAsia="Times New Roman"/>
      <w:b/>
      <w:sz w:val="18"/>
      <w:lang w:val="en-GB" w:eastAsia="en-US"/>
    </w:rPr>
  </w:style>
  <w:style w:type="character" w:customStyle="1" w:styleId="118">
    <w:name w:val="B1 Char1"/>
    <w:qFormat/>
    <w:uiPriority w:val="0"/>
    <w:rPr>
      <w:rFonts w:ascii="Times New Roman" w:hAnsi="Times New Roman"/>
      <w:lang w:val="en-GB"/>
    </w:rPr>
  </w:style>
  <w:style w:type="paragraph" w:customStyle="1" w:styleId="119">
    <w:name w:val="TAL Char Char"/>
    <w:basedOn w:val="1"/>
    <w:link w:val="120"/>
    <w:qFormat/>
    <w:uiPriority w:val="0"/>
    <w:pPr>
      <w:keepNext/>
      <w:keepLines/>
      <w:spacing w:after="0"/>
      <w:jc w:val="left"/>
    </w:pPr>
    <w:rPr>
      <w:rFonts w:eastAsia="宋体"/>
      <w:sz w:val="18"/>
    </w:rPr>
  </w:style>
  <w:style w:type="character" w:customStyle="1" w:styleId="120">
    <w:name w:val="TAL Char Char Char"/>
    <w:link w:val="119"/>
    <w:qFormat/>
    <w:uiPriority w:val="0"/>
    <w:rPr>
      <w:rFonts w:ascii="Arial" w:hAnsi="Arial" w:eastAsia="宋体"/>
      <w:sz w:val="18"/>
      <w:lang w:val="en-GB" w:eastAsia="zh-CN"/>
    </w:rPr>
  </w:style>
  <w:style w:type="character" w:customStyle="1" w:styleId="121">
    <w:name w:val="B3 Char2"/>
    <w:qFormat/>
    <w:uiPriority w:val="0"/>
    <w:rPr>
      <w:rFonts w:ascii="Times New Roman" w:hAnsi="Times New Roman"/>
      <w:lang w:val="en-GB"/>
    </w:rPr>
  </w:style>
  <w:style w:type="character" w:customStyle="1" w:styleId="122">
    <w:name w:val="B4 Char"/>
    <w:link w:val="63"/>
    <w:qFormat/>
    <w:uiPriority w:val="0"/>
    <w:rPr>
      <w:rFonts w:ascii="Arial" w:hAnsi="Arial" w:eastAsia="Times New Roman"/>
      <w:lang w:val="en-GB" w:eastAsia="en-US"/>
    </w:rPr>
  </w:style>
  <w:style w:type="paragraph" w:customStyle="1" w:styleId="123">
    <w:name w:val="B6"/>
    <w:basedOn w:val="66"/>
    <w:link w:val="124"/>
    <w:qFormat/>
    <w:uiPriority w:val="0"/>
    <w:pPr>
      <w:ind w:left="1985"/>
    </w:pPr>
    <w:rPr>
      <w:rFonts w:ascii="Times New Roman" w:hAnsi="Times New Roman" w:eastAsia="宋体"/>
      <w:lang w:eastAsia="ja-JP"/>
    </w:rPr>
  </w:style>
  <w:style w:type="character" w:customStyle="1" w:styleId="124">
    <w:name w:val="B6 Char"/>
    <w:link w:val="123"/>
    <w:qFormat/>
    <w:uiPriority w:val="0"/>
    <w:rPr>
      <w:rFonts w:ascii="Times New Roman" w:hAnsi="Times New Roman" w:eastAsia="宋体"/>
      <w:lang w:val="en-GB" w:eastAsia="ja-JP"/>
    </w:rPr>
  </w:style>
  <w:style w:type="paragraph" w:customStyle="1" w:styleId="125">
    <w:name w:val="B7"/>
    <w:basedOn w:val="123"/>
    <w:link w:val="126"/>
    <w:qFormat/>
    <w:uiPriority w:val="0"/>
    <w:pPr>
      <w:ind w:left="2269"/>
    </w:pPr>
  </w:style>
  <w:style w:type="character" w:customStyle="1" w:styleId="126">
    <w:name w:val="B7 Char"/>
    <w:link w:val="125"/>
    <w:qFormat/>
    <w:uiPriority w:val="0"/>
  </w:style>
  <w:style w:type="character" w:customStyle="1" w:styleId="127">
    <w:name w:val="B5 Char"/>
    <w:link w:val="66"/>
    <w:qFormat/>
    <w:uiPriority w:val="0"/>
    <w:rPr>
      <w:rFonts w:ascii="Arial" w:hAnsi="Arial" w:eastAsia="Times New Roman"/>
      <w:lang w:val="en-GB" w:eastAsia="en-US"/>
    </w:rPr>
  </w:style>
  <w:style w:type="paragraph" w:customStyle="1" w:styleId="128">
    <w:name w:val="Revision1"/>
    <w:hidden/>
    <w:semiHidden/>
    <w:qFormat/>
    <w:uiPriority w:val="99"/>
    <w:pPr>
      <w:spacing w:after="160" w:line="259" w:lineRule="auto"/>
    </w:pPr>
    <w:rPr>
      <w:rFonts w:ascii="Arial" w:hAnsi="Arial" w:eastAsia="DengXian" w:cs="Times New Roman"/>
      <w:lang w:val="en-GB" w:eastAsia="zh-CN" w:bidi="ar-SA"/>
    </w:rPr>
  </w:style>
  <w:style w:type="paragraph" w:customStyle="1" w:styleId="129">
    <w:name w:val="Default"/>
    <w:qFormat/>
    <w:uiPriority w:val="0"/>
    <w:pPr>
      <w:autoSpaceDE w:val="0"/>
      <w:autoSpaceDN w:val="0"/>
      <w:adjustRightInd w:val="0"/>
      <w:spacing w:after="160" w:line="259" w:lineRule="auto"/>
    </w:pPr>
    <w:rPr>
      <w:rFonts w:ascii="Arial" w:hAnsi="Arial" w:eastAsia="DengXian" w:cs="Arial"/>
      <w:color w:val="000000"/>
      <w:sz w:val="24"/>
      <w:szCs w:val="24"/>
      <w:lang w:val="de-DE" w:eastAsia="zh-CN" w:bidi="ar-SA"/>
    </w:rPr>
  </w:style>
  <w:style w:type="paragraph" w:customStyle="1" w:styleId="130">
    <w:name w:val="BulletList"/>
    <w:basedOn w:val="1"/>
    <w:qFormat/>
    <w:uiPriority w:val="0"/>
    <w:pPr>
      <w:numPr>
        <w:ilvl w:val="0"/>
        <w:numId w:val="10"/>
      </w:numPr>
      <w:tabs>
        <w:tab w:val="left" w:pos="720"/>
      </w:tabs>
      <w:overflowPunct/>
      <w:autoSpaceDE/>
      <w:autoSpaceDN/>
      <w:adjustRightInd/>
      <w:spacing w:before="240" w:after="0"/>
      <w:textAlignment w:val="auto"/>
    </w:pPr>
    <w:rPr>
      <w:color w:val="000000"/>
      <w:lang w:val="en-US" w:eastAsia="en-US"/>
    </w:rPr>
  </w:style>
  <w:style w:type="character" w:customStyle="1" w:styleId="131">
    <w:name w:val="List Paragraph Char"/>
    <w:link w:val="100"/>
    <w:qFormat/>
    <w:locked/>
    <w:uiPriority w:val="34"/>
    <w:rPr>
      <w:rFonts w:ascii="Times New Roman" w:hAnsi="Times New Roman" w:eastAsia="Malgun Gothic"/>
      <w:lang w:val="en-GB" w:eastAsia="ja-JP"/>
    </w:rPr>
  </w:style>
  <w:style w:type="paragraph" w:customStyle="1" w:styleId="132">
    <w:name w:val="Doc-title"/>
    <w:basedOn w:val="1"/>
    <w:next w:val="93"/>
    <w:link w:val="133"/>
    <w:qFormat/>
    <w:uiPriority w:val="0"/>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133">
    <w:name w:val="Doc-title Char"/>
    <w:link w:val="132"/>
    <w:qFormat/>
    <w:uiPriority w:val="0"/>
    <w:rPr>
      <w:rFonts w:ascii="Arial" w:hAnsi="Arial" w:eastAsia="MS Mincho"/>
      <w:szCs w:val="24"/>
      <w:lang w:val="en-GB" w:eastAsia="en-GB"/>
    </w:rPr>
  </w:style>
  <w:style w:type="paragraph" w:customStyle="1" w:styleId="134">
    <w:name w:val="Comments"/>
    <w:basedOn w:val="1"/>
    <w:link w:val="135"/>
    <w:qFormat/>
    <w:uiPriority w:val="0"/>
    <w:pPr>
      <w:overflowPunct/>
      <w:autoSpaceDE/>
      <w:autoSpaceDN/>
      <w:adjustRightInd/>
      <w:spacing w:before="40" w:after="0"/>
      <w:jc w:val="left"/>
      <w:textAlignment w:val="auto"/>
    </w:pPr>
    <w:rPr>
      <w:rFonts w:eastAsia="MS Mincho"/>
      <w:i/>
      <w:sz w:val="18"/>
      <w:szCs w:val="24"/>
      <w:lang w:eastAsia="en-GB"/>
    </w:rPr>
  </w:style>
  <w:style w:type="character" w:customStyle="1" w:styleId="135">
    <w:name w:val="Comments Char"/>
    <w:link w:val="134"/>
    <w:qFormat/>
    <w:uiPriority w:val="0"/>
    <w:rPr>
      <w:rFonts w:ascii="Arial" w:hAnsi="Arial" w:eastAsia="MS Mincho"/>
      <w:i/>
      <w:sz w:val="18"/>
      <w:szCs w:val="24"/>
      <w:lang w:val="en-GB" w:eastAsia="en-GB"/>
    </w:rPr>
  </w:style>
  <w:style w:type="paragraph" w:customStyle="1" w:styleId="136">
    <w:name w:val="Rm"/>
    <w:basedOn w:val="88"/>
    <w:qFormat/>
    <w:uiPriority w:val="0"/>
  </w:style>
  <w:style w:type="paragraph" w:customStyle="1" w:styleId="137">
    <w:name w:val="IvD bodytext"/>
    <w:basedOn w:val="27"/>
    <w:link w:val="138"/>
    <w:qFormat/>
    <w:uiPriority w:val="0"/>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138">
    <w:name w:val="IvD bodytext Char"/>
    <w:link w:val="137"/>
    <w:qFormat/>
    <w:uiPriority w:val="0"/>
    <w:rPr>
      <w:rFonts w:ascii="Arial" w:hAnsi="Arial" w:eastAsia="Times New Roman"/>
      <w:spacing w:val="2"/>
    </w:rPr>
  </w:style>
  <w:style w:type="paragraph" w:customStyle="1" w:styleId="139">
    <w:name w:val="Prpop"/>
    <w:basedOn w:val="1"/>
    <w:qFormat/>
    <w:uiPriority w:val="0"/>
    <w:rPr>
      <w:lang w:val="en-US"/>
    </w:rPr>
  </w:style>
  <w:style w:type="character" w:customStyle="1" w:styleId="140">
    <w:name w:val="CR Cover Page Zchn"/>
    <w:link w:val="89"/>
    <w:qFormat/>
    <w:locked/>
    <w:uiPriority w:val="0"/>
    <w:rPr>
      <w:rFonts w:ascii="Arial" w:hAnsi="Arial"/>
      <w:lang w:val="en-GB"/>
    </w:rPr>
  </w:style>
  <w:style w:type="paragraph" w:customStyle="1" w:styleId="141">
    <w:name w:val="3GPP Agreements"/>
    <w:basedOn w:val="1"/>
    <w:qFormat/>
    <w:uiPriority w:val="0"/>
    <w:pPr>
      <w:numPr>
        <w:ilvl w:val="0"/>
        <w:numId w:val="11"/>
      </w:numPr>
      <w:spacing w:before="60" w:after="60"/>
      <w:textAlignment w:val="auto"/>
    </w:pPr>
    <w:rPr>
      <w:rFonts w:hint="eastAsia" w:ascii="宋体" w:hAnsi="宋体" w:eastAsia="宋体"/>
      <w:sz w:val="22"/>
      <w:lang w:val="en-IN"/>
    </w:rPr>
  </w:style>
  <w:style w:type="paragraph" w:customStyle="1" w:styleId="142">
    <w:name w:val="Text"/>
    <w:qFormat/>
    <w:uiPriority w:val="0"/>
    <w:pPr>
      <w:keepLines/>
      <w:tabs>
        <w:tab w:val="left" w:pos="2552"/>
        <w:tab w:val="left" w:pos="3856"/>
        <w:tab w:val="left" w:pos="5216"/>
        <w:tab w:val="left" w:pos="6464"/>
        <w:tab w:val="left" w:pos="7768"/>
        <w:tab w:val="left" w:pos="9072"/>
        <w:tab w:val="left" w:pos="9639"/>
      </w:tabs>
      <w:spacing w:after="160" w:line="259" w:lineRule="auto"/>
    </w:pPr>
    <w:rPr>
      <w:rFonts w:ascii="Arial" w:hAnsi="Arial" w:eastAsia="宋体" w:cs="Times New Roman"/>
      <w:lang w:val="en-US" w:eastAsia="en-US" w:bidi="ar-SA"/>
    </w:rPr>
  </w:style>
  <w:style w:type="paragraph" w:customStyle="1" w:styleId="143">
    <w:name w:val="EmailDiscussion"/>
    <w:basedOn w:val="1"/>
    <w:next w:val="93"/>
    <w:qFormat/>
    <w:uiPriority w:val="0"/>
    <w:pPr>
      <w:numPr>
        <w:ilvl w:val="0"/>
        <w:numId w:val="12"/>
      </w:numPr>
    </w:pPr>
    <w:rPr>
      <w:b/>
    </w:rPr>
  </w:style>
  <w:style w:type="paragraph" w:customStyle="1" w:styleId="144">
    <w:name w:val="EmailDiscussion2"/>
    <w:basedOn w:val="93"/>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openxmlformats.org/officeDocument/2006/relationships/customXml" Target="../customXml/item6.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VN\swea\Swea-L23\RAN2_91_Beijing\Ericsson%20Contributions\R2-15xxxx%20-%20Contribu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0" ma:contentTypeDescription="Create a new document." ma:contentTypeScope="" ma:versionID="e287729386fe4cb3d59f1987d74c025e">
  <xsd:schema xmlns:xsd="http://www.w3.org/2001/XMLSchema" xmlns:xs="http://www.w3.org/2001/XMLSchema" xmlns:p="http://schemas.microsoft.com/office/2006/metadata/properties" xmlns:ns3="a915fe38-2618-47b6-8303-829fb71466d5" targetNamespace="http://schemas.microsoft.com/office/2006/metadata/properties" ma:root="true" ma:fieldsID="c3f217f674dbb6928c54a944cc809be9" ns3:_="">
    <xsd:import namespace="a915fe38-2618-47b6-8303-829fb71466d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6F4A78-E74F-488B-9B06-36FF20B2F05A}">
  <ds:schemaRefs/>
</ds:datastoreItem>
</file>

<file path=customXml/itemProps3.xml><?xml version="1.0" encoding="utf-8"?>
<ds:datastoreItem xmlns:ds="http://schemas.openxmlformats.org/officeDocument/2006/customXml" ds:itemID="{69DF6B28-9F8D-49DF-BD10-9A31BAA7FB81}">
  <ds:schemaRefs/>
</ds:datastoreItem>
</file>

<file path=customXml/itemProps4.xml><?xml version="1.0" encoding="utf-8"?>
<ds:datastoreItem xmlns:ds="http://schemas.openxmlformats.org/officeDocument/2006/customXml" ds:itemID="{C864ACFC-4FEA-4F1F-ADA8-6EE449FD08DE}">
  <ds:schemaRefs/>
</ds:datastoreItem>
</file>

<file path=customXml/itemProps5.xml><?xml version="1.0" encoding="utf-8"?>
<ds:datastoreItem xmlns:ds="http://schemas.openxmlformats.org/officeDocument/2006/customXml" ds:itemID="{2C5A31FB-8E55-4FD9-907A-75248AAE601E}">
  <ds:schemaRefs/>
</ds:datastoreItem>
</file>

<file path=customXml/itemProps6.xml><?xml version="1.0" encoding="utf-8"?>
<ds:datastoreItem xmlns:ds="http://schemas.openxmlformats.org/officeDocument/2006/customXml" ds:itemID="{043CF5F0-483B-4202-AE34-C24500F838CA}">
  <ds:schemaRefs/>
</ds:datastoreItem>
</file>

<file path=docProps/app.xml><?xml version="1.0" encoding="utf-8"?>
<Properties xmlns="http://schemas.openxmlformats.org/officeDocument/2006/extended-properties" xmlns:vt="http://schemas.openxmlformats.org/officeDocument/2006/docPropsVTypes">
  <Template>R2-15xxxx - Contribution template.dot</Template>
  <Company>ZTE Corporation, Sanechips</Company>
  <Pages>8</Pages>
  <Words>3080</Words>
  <Characters>17558</Characters>
  <Lines>146</Lines>
  <Paragraphs>41</Paragraphs>
  <TotalTime>1</TotalTime>
  <ScaleCrop>false</ScaleCrop>
  <LinksUpToDate>false</LinksUpToDate>
  <CharactersWithSpaces>20597</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2020-05-19T22:07:00Z</dcterms:created>
  <dc:creator>ZTE Corporation, Sanechips</dc:creator>
  <cp:keywords>CTPClassification=CTP_NT</cp:keywords>
  <cp:lastModifiedBy>ZTE(Boyuan)</cp:lastModifiedBy>
  <cp:lastPrinted>2008-01-31T16:09:00Z</cp:lastPrinted>
  <dcterms:modified xsi:type="dcterms:W3CDTF">2020-05-22T01:02:34Z</dcterms:modified>
  <dc:title>ZTE Corporation, Sanechips - 3GPP RAN2</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2010-01-07T23:00:00Z</vt:filetime>
  </property>
  <property fmtid="{D5CDD505-2E9C-101B-9397-08002B2CF9AE}" pid="3" name="TaxKeywordTaxHTField">
    <vt:lpwstr/>
  </property>
  <property fmtid="{D5CDD505-2E9C-101B-9397-08002B2CF9AE}" pid="4" name="TaxKeyword">
    <vt:lpwstr/>
  </property>
  <property fmtid="{D5CDD505-2E9C-101B-9397-08002B2CF9AE}" pid="5" name="EriCOLLCountryTaxHTField0">
    <vt:lpwstr/>
  </property>
  <property fmtid="{D5CDD505-2E9C-101B-9397-08002B2CF9AE}" pid="6" name="EriCOLLProjectsTaxHTField0">
    <vt:lpwstr/>
  </property>
  <property fmtid="{D5CDD505-2E9C-101B-9397-08002B2CF9AE}" pid="7" name="IconOverlay">
    <vt:lpwstr/>
  </property>
  <property fmtid="{D5CDD505-2E9C-101B-9397-08002B2CF9AE}" pid="8" name="EriCOLLDate.">
    <vt:lpwstr/>
  </property>
  <property fmtid="{D5CDD505-2E9C-101B-9397-08002B2CF9AE}" pid="9" name="EriCOLLProcessTaxHTField0">
    <vt:lpwstr/>
  </property>
  <property fmtid="{D5CDD505-2E9C-101B-9397-08002B2CF9AE}" pid="10" name="EriCOLLOrganizationUnitTaxHTField0">
    <vt:lpwstr>GFTE ER Radio Access Technologies|692a7af5-c1f7-4d68-b1ab-a7920dfecb78</vt:lpwstr>
  </property>
  <property fmtid="{D5CDD505-2E9C-101B-9397-08002B2CF9AE}" pid="11" name="EriCOLLCategoryTaxHTField0">
    <vt:lpwstr>Research|7f1f7aab-c784-40ec-8666-825d2ac7abef</vt:lpwstr>
  </property>
  <property fmtid="{D5CDD505-2E9C-101B-9397-08002B2CF9AE}" pid="12" name="EriCOLLProductsTaxHTField0">
    <vt:lpwstr/>
  </property>
  <property fmtid="{D5CDD505-2E9C-101B-9397-08002B2CF9AE}" pid="13" name="EriCOLLCompetenceTaxHTField0">
    <vt:lpwstr/>
  </property>
  <property fmtid="{D5CDD505-2E9C-101B-9397-08002B2CF9AE}" pid="14" name="AbstractOrSummary.">
    <vt:lpwstr/>
  </property>
  <property fmtid="{D5CDD505-2E9C-101B-9397-08002B2CF9AE}" pid="15" name="Prepared.">
    <vt:lpwstr/>
  </property>
  <property fmtid="{D5CDD505-2E9C-101B-9397-08002B2CF9AE}" pid="16" name="EriCOLLCustomerTaxHTField0">
    <vt:lpwstr/>
  </property>
  <property fmtid="{D5CDD505-2E9C-101B-9397-08002B2CF9AE}" pid="17" name="EriCOLLProjects">
    <vt:lpwstr/>
  </property>
  <property fmtid="{D5CDD505-2E9C-101B-9397-08002B2CF9AE}" pid="18" name="EriCOLLCategory">
    <vt:lpwstr>4;#Research|7f1f7aab-c784-40ec-8666-825d2ac7abef</vt:lpwstr>
  </property>
  <property fmtid="{D5CDD505-2E9C-101B-9397-08002B2CF9AE}" pid="19" name="EriCOLLCompetence">
    <vt:lpwstr/>
  </property>
  <property fmtid="{D5CDD505-2E9C-101B-9397-08002B2CF9AE}" pid="20" name="EriCOLLOrganizationUnit">
    <vt:lpwstr>5;#GFTE ER Radio Access Technologies|692a7af5-c1f7-4d68-b1ab-a7920dfecb78</vt:lpwstr>
  </property>
  <property fmtid="{D5CDD505-2E9C-101B-9397-08002B2CF9AE}" pid="21" name="EriCOLLProcess">
    <vt:lpwstr/>
  </property>
  <property fmtid="{D5CDD505-2E9C-101B-9397-08002B2CF9AE}" pid="22" name="EriCOLLProducts">
    <vt:lpwstr/>
  </property>
  <property fmtid="{D5CDD505-2E9C-101B-9397-08002B2CF9AE}" pid="23" name="EriCOLLCustomer">
    <vt:lpwstr/>
  </property>
  <property fmtid="{D5CDD505-2E9C-101B-9397-08002B2CF9AE}" pid="24" name="EriCOLLCountry">
    <vt:lpwstr/>
  </property>
  <property fmtid="{D5CDD505-2E9C-101B-9397-08002B2CF9AE}" pid="25" name="TaxCatchAll">
    <vt:lpwstr>5;#GFTE ER Radio Access Technologies|692a7af5-c1f7-4d68-b1ab-a7920dfecb78;#4;#Research|7f1f7aab-c784-40ec-8666-825d2ac7abef</vt:lpwstr>
  </property>
  <property fmtid="{D5CDD505-2E9C-101B-9397-08002B2CF9AE}" pid="26" name="_dlc_DocIdPersistId">
    <vt:lpwstr/>
  </property>
  <property fmtid="{D5CDD505-2E9C-101B-9397-08002B2CF9AE}" pid="27" name="TaxCatchAllLabel">
    <vt:lpwstr/>
  </property>
  <property fmtid="{D5CDD505-2E9C-101B-9397-08002B2CF9AE}" pid="28" name="ContentTypeId">
    <vt:lpwstr>0x010100F2552158F8185D44A8848B98AEA319AF</vt:lpwstr>
  </property>
  <property fmtid="{D5CDD505-2E9C-101B-9397-08002B2CF9AE}" pid="29" name="_dlc_DocId">
    <vt:lpwstr>5NUHHDQN7SK2-1476151046-47146</vt:lpwstr>
  </property>
  <property fmtid="{D5CDD505-2E9C-101B-9397-08002B2CF9AE}" pid="30" name="_dlc_DocIdItemGuid">
    <vt:lpwstr>c2809f21-9490-4aef-a284-b93a3f1f8f92</vt:lpwstr>
  </property>
  <property fmtid="{D5CDD505-2E9C-101B-9397-08002B2CF9AE}" pid="31" name="_dlc_DocIdUrl">
    <vt:lpwstr>https://ericsson.sharepoint.com/sites/star/_layouts/15/DocIdRedir.aspx?ID=5NUHHDQN7SK2-1476151046-47146, 5NUHHDQN7SK2-1476151046-47146</vt:lpwstr>
  </property>
  <property fmtid="{D5CDD505-2E9C-101B-9397-08002B2CF9AE}" pid="32" name="Issue in OI list (Y/N)">
    <vt:lpwstr/>
  </property>
  <property fmtid="{D5CDD505-2E9C-101B-9397-08002B2CF9AE}" pid="33" name="Order">
    <vt:r8>4779300</vt:r8>
  </property>
  <property fmtid="{D5CDD505-2E9C-101B-9397-08002B2CF9AE}" pid="34" name="xd_Signature">
    <vt:bool>false</vt:bool>
  </property>
  <property fmtid="{D5CDD505-2E9C-101B-9397-08002B2CF9AE}" pid="35" name="xd_ProgID">
    <vt:lpwstr/>
  </property>
  <property fmtid="{D5CDD505-2E9C-101B-9397-08002B2CF9AE}" pid="36" name="ComplianceAssetId">
    <vt:lpwstr/>
  </property>
  <property fmtid="{D5CDD505-2E9C-101B-9397-08002B2CF9AE}" pid="37" name="TemplateUrl">
    <vt:lpwstr/>
  </property>
  <property fmtid="{D5CDD505-2E9C-101B-9397-08002B2CF9AE}" pid="38" name="NSCPROP_SA">
    <vt:lpwstr>C:\강현정\Biz trip\V2X\19-11월\meeting\R2-19xxxxx- Open issues on V2X 38.322 running CR_HW.DOCX</vt:lpwstr>
  </property>
  <property fmtid="{D5CDD505-2E9C-101B-9397-08002B2CF9AE}" pid="39" name="KSOProductBuildVer">
    <vt:lpwstr>2052-11.8.2.8361</vt:lpwstr>
  </property>
  <property fmtid="{D5CDD505-2E9C-101B-9397-08002B2CF9AE}" pid="40" name="_readonly">
    <vt:lpwstr/>
  </property>
  <property fmtid="{D5CDD505-2E9C-101B-9397-08002B2CF9AE}" pid="41" name="_change">
    <vt:lpwstr/>
  </property>
  <property fmtid="{D5CDD505-2E9C-101B-9397-08002B2CF9AE}" pid="42" name="_full-control">
    <vt:lpwstr/>
  </property>
  <property fmtid="{D5CDD505-2E9C-101B-9397-08002B2CF9AE}" pid="43" name="sflag">
    <vt:lpwstr>1589637610</vt:lpwstr>
  </property>
  <property fmtid="{D5CDD505-2E9C-101B-9397-08002B2CF9AE}" pid="44" name="_2015_ms_pID_725343">
    <vt:lpwstr>(2)P9kvJD+/exLdlEGHkAx9U4Jyxqa/IAjptng3yQD/kGCyWT5+3yRr6GOQmK/45/f/p/3sOED0
3/d994+uKpIimiQvPRSFXQMnBDEcOUT+Kd4l904ghEYHJmdRVN0fQA++Bs4uFRljt7Oam+FB
GlVpdVhCguDDmfv7QPta4qTJ8K9m0NNfalMIvaXTRHfK9Vqvfekjo24vb7dvUFk+23oEQzk6
LnjoWKwcsbTwayIu27</vt:lpwstr>
  </property>
  <property fmtid="{D5CDD505-2E9C-101B-9397-08002B2CF9AE}" pid="45" name="_2015_ms_pID_7253431">
    <vt:lpwstr>s/csYOsySwPkvZkTmHM/m9DUfHZERRb+pDDwvu7G5DokuWo1WKn0eS
jPRNkrpiB+vElQx7qcLj7twtO2h5XuE43HeRQQRW9LaI9yBPMwgsyiIJ/UlXRolWj16JJmLU
GSNcpFq/RNa8l4Y2yiMDegcaZatTjY4Yb52NhHPqfGQuzbzhlN4i8a6Wb+ct7IjSEX+/JwEk
F/vq1nI6KwcXa5vy</vt:lpwstr>
  </property>
  <property fmtid="{D5CDD505-2E9C-101B-9397-08002B2CF9AE}" pid="46" name="TitusGUID">
    <vt:lpwstr>fe380c0c-92c3-4305-ae74-65e2d6119384</vt:lpwstr>
  </property>
  <property fmtid="{D5CDD505-2E9C-101B-9397-08002B2CF9AE}" pid="47" name="CTP_TimeStamp">
    <vt:lpwstr>2020-05-18 19:34:26Z</vt:lpwstr>
  </property>
  <property fmtid="{D5CDD505-2E9C-101B-9397-08002B2CF9AE}" pid="48" name="CTP_BU">
    <vt:lpwstr>NA</vt:lpwstr>
  </property>
  <property fmtid="{D5CDD505-2E9C-101B-9397-08002B2CF9AE}" pid="49" name="CTP_IDSID">
    <vt:lpwstr>NA</vt:lpwstr>
  </property>
  <property fmtid="{D5CDD505-2E9C-101B-9397-08002B2CF9AE}" pid="50" name="CTP_WWID">
    <vt:lpwstr>NA</vt:lpwstr>
  </property>
  <property fmtid="{D5CDD505-2E9C-101B-9397-08002B2CF9AE}" pid="51" name="CTPClassification">
    <vt:lpwstr>CTP_NT</vt:lpwstr>
  </property>
</Properties>
</file>