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CF77" w14:textId="77777777" w:rsidR="00FC2C12" w:rsidRPr="00F007B1" w:rsidRDefault="00FC2C12">
      <w:pPr>
        <w:pStyle w:val="CRCoverPage"/>
        <w:tabs>
          <w:tab w:val="right" w:pos="9639"/>
        </w:tabs>
        <w:spacing w:after="0"/>
        <w:rPr>
          <w:rFonts w:cs="Arial"/>
          <w:b/>
          <w:i/>
          <w:sz w:val="22"/>
          <w:szCs w:val="22"/>
          <w:lang w:val="en-US"/>
        </w:rPr>
      </w:pPr>
      <w:bookmarkStart w:id="0" w:name="OLE_LINK10"/>
      <w:bookmarkStart w:id="1" w:name="OLE_LINK11"/>
      <w:bookmarkStart w:id="2" w:name="OLE_LINK16"/>
      <w:bookmarkStart w:id="3" w:name="OLE_LINK17"/>
      <w:r>
        <w:rPr>
          <w:rFonts w:cs="Arial"/>
          <w:b/>
          <w:sz w:val="22"/>
          <w:szCs w:val="22"/>
          <w:lang w:val="en-US"/>
        </w:rPr>
        <w:t>3GPP TSG-RAN WG2 #1</w:t>
      </w:r>
      <w:r w:rsidR="00144A42">
        <w:rPr>
          <w:rFonts w:cs="Arial"/>
          <w:b/>
          <w:sz w:val="22"/>
          <w:szCs w:val="22"/>
          <w:lang w:val="en-US"/>
        </w:rPr>
        <w:t>10</w:t>
      </w:r>
      <w:r>
        <w:rPr>
          <w:rFonts w:cs="Arial"/>
          <w:b/>
          <w:sz w:val="22"/>
          <w:szCs w:val="22"/>
          <w:lang w:val="en-US"/>
        </w:rPr>
        <w:t>b-e</w:t>
      </w:r>
      <w:r>
        <w:rPr>
          <w:rFonts w:cs="Arial"/>
          <w:b/>
          <w:i/>
          <w:sz w:val="22"/>
          <w:szCs w:val="22"/>
          <w:lang w:val="en-US"/>
        </w:rPr>
        <w:tab/>
      </w:r>
      <w:r w:rsidRPr="00F007B1">
        <w:rPr>
          <w:rFonts w:cs="Arial"/>
          <w:b/>
          <w:i/>
          <w:sz w:val="22"/>
          <w:szCs w:val="22"/>
          <w:lang w:val="en-US" w:eastAsia="zh-CN"/>
        </w:rPr>
        <w:t>R2-</w:t>
      </w:r>
      <w:r w:rsidR="00F007B1" w:rsidRPr="00F007B1">
        <w:rPr>
          <w:rFonts w:cs="Arial"/>
          <w:b/>
          <w:i/>
          <w:sz w:val="22"/>
          <w:szCs w:val="22"/>
          <w:lang w:val="en-US" w:eastAsia="zh-CN"/>
        </w:rPr>
        <w:t>200</w:t>
      </w:r>
      <w:r w:rsidR="00144A42">
        <w:rPr>
          <w:rFonts w:cs="Arial"/>
          <w:b/>
          <w:i/>
          <w:sz w:val="22"/>
          <w:szCs w:val="22"/>
          <w:lang w:val="en-US" w:eastAsia="zh-CN"/>
        </w:rPr>
        <w:t>xxxx</w:t>
      </w:r>
    </w:p>
    <w:p w14:paraId="70E7C96A" w14:textId="77777777" w:rsidR="00FC2C12" w:rsidRDefault="00FC2C12">
      <w:pPr>
        <w:tabs>
          <w:tab w:val="left" w:pos="1701"/>
          <w:tab w:val="right" w:pos="9639"/>
        </w:tabs>
        <w:spacing w:after="0"/>
        <w:rPr>
          <w:rFonts w:cs="Arial"/>
          <w:b/>
          <w:color w:val="000000"/>
          <w:kern w:val="2"/>
          <w:sz w:val="24"/>
        </w:rPr>
      </w:pPr>
      <w:r w:rsidRPr="00F007B1">
        <w:rPr>
          <w:rFonts w:cs="Arial"/>
          <w:b/>
          <w:sz w:val="22"/>
          <w:szCs w:val="22"/>
          <w:lang w:val="en-US"/>
        </w:rPr>
        <w:t xml:space="preserve">E-meeting, </w:t>
      </w:r>
      <w:r w:rsidR="00144A42">
        <w:rPr>
          <w:rFonts w:cs="Arial"/>
          <w:b/>
          <w:sz w:val="22"/>
          <w:szCs w:val="22"/>
          <w:lang w:val="en-US"/>
        </w:rPr>
        <w:t>June</w:t>
      </w:r>
      <w:r w:rsidRPr="00F007B1">
        <w:rPr>
          <w:rFonts w:cs="Arial"/>
          <w:b/>
          <w:sz w:val="22"/>
          <w:szCs w:val="22"/>
          <w:lang w:val="en-US"/>
        </w:rPr>
        <w:t xml:space="preserve"> 2020</w:t>
      </w:r>
      <w:r>
        <w:rPr>
          <w:rFonts w:cs="Arial"/>
          <w:b/>
          <w:sz w:val="22"/>
          <w:szCs w:val="22"/>
          <w:lang w:eastAsia="en-GB"/>
        </w:rPr>
        <w:tab/>
      </w:r>
      <w:bookmarkEnd w:id="0"/>
      <w:bookmarkEnd w:id="1"/>
      <w:bookmarkEnd w:id="2"/>
      <w:bookmarkEnd w:id="3"/>
    </w:p>
    <w:p w14:paraId="0726E8C3" w14:textId="77777777" w:rsidR="00FC2C12" w:rsidRDefault="00FC2C12">
      <w:pPr>
        <w:tabs>
          <w:tab w:val="left" w:pos="1701"/>
          <w:tab w:val="right" w:pos="9639"/>
        </w:tabs>
        <w:spacing w:before="100" w:beforeAutospacing="1" w:after="100" w:afterAutospacing="1"/>
        <w:rPr>
          <w:rFonts w:cs="Arial"/>
          <w:b/>
          <w:color w:val="000000"/>
          <w:kern w:val="2"/>
          <w:sz w:val="24"/>
        </w:rPr>
      </w:pPr>
    </w:p>
    <w:p w14:paraId="7ABC410D" w14:textId="77777777" w:rsidR="00FC2C12" w:rsidRDefault="00FC2C12">
      <w:pPr>
        <w:pStyle w:val="3GPPHeader"/>
        <w:rPr>
          <w:sz w:val="22"/>
          <w:szCs w:val="22"/>
        </w:rPr>
      </w:pPr>
      <w:r>
        <w:rPr>
          <w:sz w:val="22"/>
          <w:szCs w:val="22"/>
        </w:rPr>
        <w:t>Agenda Item:</w:t>
      </w:r>
      <w:r>
        <w:rPr>
          <w:sz w:val="22"/>
          <w:szCs w:val="22"/>
        </w:rPr>
        <w:tab/>
      </w:r>
      <w:proofErr w:type="spellStart"/>
      <w:r w:rsidR="00144A42">
        <w:rPr>
          <w:sz w:val="22"/>
          <w:szCs w:val="22"/>
        </w:rPr>
        <w:t>x.x.x.x</w:t>
      </w:r>
      <w:proofErr w:type="spellEnd"/>
    </w:p>
    <w:p w14:paraId="2318831D" w14:textId="77777777" w:rsidR="00FC2C12" w:rsidRDefault="00FC2C12">
      <w:pPr>
        <w:pStyle w:val="3GPPHeader"/>
        <w:rPr>
          <w:sz w:val="22"/>
          <w:szCs w:val="22"/>
        </w:rPr>
      </w:pPr>
      <w:r>
        <w:rPr>
          <w:sz w:val="22"/>
          <w:szCs w:val="22"/>
        </w:rPr>
        <w:t>Source:</w:t>
      </w:r>
      <w:r>
        <w:rPr>
          <w:sz w:val="22"/>
          <w:szCs w:val="22"/>
        </w:rPr>
        <w:tab/>
      </w:r>
      <w:r>
        <w:rPr>
          <w:rFonts w:hint="eastAsia"/>
          <w:sz w:val="22"/>
          <w:szCs w:val="22"/>
        </w:rPr>
        <w:t>OPPO</w:t>
      </w:r>
    </w:p>
    <w:p w14:paraId="7E6ABEE1" w14:textId="77777777" w:rsidR="00FC2C12" w:rsidRDefault="00FC2C12">
      <w:pPr>
        <w:pStyle w:val="3GPPHeader"/>
        <w:rPr>
          <w:sz w:val="22"/>
          <w:szCs w:val="22"/>
        </w:rPr>
      </w:pPr>
      <w:r>
        <w:rPr>
          <w:sz w:val="22"/>
          <w:szCs w:val="22"/>
        </w:rPr>
        <w:t>Title:</w:t>
      </w:r>
      <w:r>
        <w:rPr>
          <w:sz w:val="22"/>
          <w:szCs w:val="22"/>
        </w:rPr>
        <w:tab/>
      </w:r>
      <w:r w:rsidR="00117E87">
        <w:rPr>
          <w:sz w:val="22"/>
          <w:szCs w:val="22"/>
        </w:rPr>
        <w:t>Summary of [Post109bis-e][</w:t>
      </w:r>
      <w:proofErr w:type="gramStart"/>
      <w:r w:rsidR="00117E87">
        <w:rPr>
          <w:sz w:val="22"/>
          <w:szCs w:val="22"/>
        </w:rPr>
        <w:t>954</w:t>
      </w:r>
      <w:r w:rsidR="003B3A8F" w:rsidRPr="003B3A8F">
        <w:rPr>
          <w:sz w:val="22"/>
          <w:szCs w:val="22"/>
        </w:rPr>
        <w:t>][</w:t>
      </w:r>
      <w:proofErr w:type="gramEnd"/>
      <w:r w:rsidR="003B3A8F" w:rsidRPr="003B3A8F">
        <w:rPr>
          <w:sz w:val="22"/>
          <w:szCs w:val="22"/>
        </w:rPr>
        <w:t>V2X] SIB12 Overhead Reduction (OPPO)</w:t>
      </w:r>
    </w:p>
    <w:p w14:paraId="6029CBA7" w14:textId="77777777" w:rsidR="00FC2C12" w:rsidRDefault="00FC2C12">
      <w:pPr>
        <w:pStyle w:val="3GPPHeader"/>
        <w:rPr>
          <w:sz w:val="22"/>
          <w:szCs w:val="22"/>
        </w:rPr>
      </w:pPr>
      <w:r>
        <w:rPr>
          <w:sz w:val="22"/>
          <w:szCs w:val="22"/>
        </w:rPr>
        <w:t>Document for:</w:t>
      </w:r>
      <w:r>
        <w:rPr>
          <w:sz w:val="22"/>
          <w:szCs w:val="22"/>
        </w:rPr>
        <w:tab/>
        <w:t>Discussion, Decision</w:t>
      </w:r>
    </w:p>
    <w:p w14:paraId="3E76A0B5" w14:textId="77777777" w:rsidR="00FC2C12" w:rsidRDefault="00FC2C12"/>
    <w:p w14:paraId="68000DD4" w14:textId="77777777" w:rsidR="00FC2C12" w:rsidRDefault="00FC2C12">
      <w:pPr>
        <w:pStyle w:val="1"/>
      </w:pPr>
      <w:bookmarkStart w:id="4" w:name="_Ref488331639"/>
      <w:r>
        <w:t>Introduction</w:t>
      </w:r>
      <w:bookmarkEnd w:id="4"/>
    </w:p>
    <w:p w14:paraId="651F6231" w14:textId="77777777" w:rsidR="003B3A8F" w:rsidRDefault="00AC29AA" w:rsidP="003B3A8F">
      <w:r>
        <w:rPr>
          <w:rFonts w:hint="eastAsia"/>
        </w:rPr>
        <w:t>R</w:t>
      </w:r>
      <w:r>
        <w:t>AN2 achieved following agreement at RAN2#109bis meeting:</w:t>
      </w:r>
    </w:p>
    <w:p w14:paraId="0006EC63" w14:textId="77777777" w:rsidR="00AC29AA" w:rsidRPr="005F1AFD" w:rsidRDefault="00AC29AA" w:rsidP="00AC29AA">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SIB12: </w:t>
      </w:r>
    </w:p>
    <w:p w14:paraId="24A74BBD" w14:textId="77777777" w:rsidR="00AC29AA" w:rsidRDefault="00AC29AA" w:rsidP="00AC29AA">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noProof/>
        </w:rPr>
        <w:t>I</w:t>
      </w:r>
      <w:r w:rsidRPr="0088745C">
        <w:rPr>
          <w:noProof/>
        </w:rPr>
        <w:t>ntroduce segmentation of SIB12 in RRC layer for both NR and LTE system.</w:t>
      </w:r>
    </w:p>
    <w:p w14:paraId="411146DC" w14:textId="77777777" w:rsidR="00AC29AA" w:rsidRDefault="00AC29AA" w:rsidP="003B3A8F">
      <w:proofErr w:type="gramStart"/>
      <w:r>
        <w:rPr>
          <w:rFonts w:hint="eastAsia"/>
        </w:rPr>
        <w:t>F</w:t>
      </w:r>
      <w:r>
        <w:t>urthermore</w:t>
      </w:r>
      <w:proofErr w:type="gramEnd"/>
      <w:r>
        <w:t xml:space="preserve"> following email discussion is agreed to discuss potential optimization solution to reduce SIB12 size:</w:t>
      </w:r>
    </w:p>
    <w:p w14:paraId="4ED84C0C" w14:textId="77777777" w:rsidR="00BC5D63" w:rsidRPr="003B3A8F" w:rsidRDefault="00AC29AA" w:rsidP="003B3A8F">
      <w:pPr>
        <w:rPr>
          <w:noProof/>
        </w:rPr>
      </w:pPr>
      <w:r>
        <w:rPr>
          <w:noProof/>
        </w:rPr>
        <w:t>[</w:t>
      </w:r>
      <w:r w:rsidR="00E11D41">
        <w:rPr>
          <w:noProof/>
        </w:rPr>
        <w:t>Email discussion</w:t>
      </w:r>
      <w:r>
        <w:rPr>
          <w:noProof/>
        </w:rPr>
        <w:t>]: To discuss and conclude other options proposed in R2-2004075. If we cannot see majority companies’ views for each sub-options or if we cannot have reliable draft CR, we will rely on segmentation of SIB12 only in Rel-16 (OPPO)</w:t>
      </w:r>
    </w:p>
    <w:p w14:paraId="5AEA584D" w14:textId="77777777" w:rsidR="00FC2C12" w:rsidRDefault="00FC2C12">
      <w:pPr>
        <w:pStyle w:val="1"/>
        <w:jc w:val="both"/>
      </w:pPr>
      <w:bookmarkStart w:id="5" w:name="_Ref178064866"/>
      <w:r>
        <w:t>Discussion</w:t>
      </w:r>
      <w:bookmarkEnd w:id="5"/>
    </w:p>
    <w:p w14:paraId="6B4A6A0C" w14:textId="77777777" w:rsidR="007722C1" w:rsidRPr="00F50812" w:rsidRDefault="007722C1" w:rsidP="007722C1">
      <w:pPr>
        <w:pStyle w:val="aa"/>
      </w:pPr>
      <w:r w:rsidRPr="00F50812">
        <w:t>The size of SIB12 is mainly affected by those IEs whic</w:t>
      </w:r>
      <w:r>
        <w:t>h are either too big or repeat too</w:t>
      </w:r>
      <w:r w:rsidRPr="00F50812">
        <w:t xml:space="preserve"> many times or both. How many times an IE will </w:t>
      </w:r>
      <w:r>
        <w:t>repeat</w:t>
      </w:r>
      <w:r w:rsidRPr="00F50812">
        <w:t xml:space="preserve"> depends on either the length of the list or how deep the IE is buried within the whole IE structures. Taking IE SL-QoS-Profile-r16 for example, it will </w:t>
      </w:r>
      <w:r>
        <w:t>repeat</w:t>
      </w:r>
      <w:r w:rsidRPr="00F50812">
        <w:t xml:space="preserve"> NrofSLRB-r16* NrofSL-QFIs-r1 times (Note1). For IE SL-Priority-TxConfigIndex-r16 it will </w:t>
      </w:r>
      <w:r>
        <w:t>repeat</w:t>
      </w:r>
      <w:r w:rsidRPr="00F50812">
        <w:t xml:space="preserve"> NrofFreqSL-r16* NrofSL-BWPs-r16</w:t>
      </w:r>
      <w:proofErr w:type="gramStart"/>
      <w:r w:rsidRPr="00F50812">
        <w:t>*( NrofTXPool</w:t>
      </w:r>
      <w:proofErr w:type="gramEnd"/>
      <w:r w:rsidRPr="00F50812">
        <w:t>-r16+1)*8.</w:t>
      </w:r>
    </w:p>
    <w:p w14:paraId="20D333AA" w14:textId="77777777" w:rsidR="007722C1" w:rsidRDefault="0023497E" w:rsidP="007722C1">
      <w:pPr>
        <w:pStyle w:val="aa"/>
        <w:ind w:left="360"/>
        <w:rPr>
          <w:i/>
        </w:rPr>
      </w:pPr>
      <w:r>
        <w:rPr>
          <w:i/>
        </w:rPr>
        <w:t>Note</w:t>
      </w:r>
      <w:r w:rsidR="007722C1" w:rsidRPr="00F50812">
        <w:rPr>
          <w:i/>
        </w:rPr>
        <w:t xml:space="preserve">: the parameter e.g. </w:t>
      </w:r>
      <w:r w:rsidR="007722C1" w:rsidRPr="00F50812">
        <w:rPr>
          <w:b/>
        </w:rPr>
        <w:t>NrofSLRB-r16</w:t>
      </w:r>
      <w:r w:rsidR="007722C1" w:rsidRPr="00F50812">
        <w:t xml:space="preserve"> </w:t>
      </w:r>
      <w:r w:rsidR="007722C1" w:rsidRPr="00F50812">
        <w:rPr>
          <w:i/>
        </w:rPr>
        <w:t xml:space="preserve">in the paper is the configured length of the IE list whose maximum number is </w:t>
      </w:r>
      <w:r w:rsidR="007722C1" w:rsidRPr="00F50812">
        <w:rPr>
          <w:b/>
          <w:i/>
        </w:rPr>
        <w:t>max</w:t>
      </w:r>
      <w:r w:rsidR="007722C1" w:rsidRPr="00F50812">
        <w:rPr>
          <w:b/>
        </w:rPr>
        <w:t>NrofSLRB-r16</w:t>
      </w:r>
      <w:r w:rsidR="007722C1" w:rsidRPr="00F50812">
        <w:rPr>
          <w:i/>
        </w:rPr>
        <w:t xml:space="preserve">. </w:t>
      </w:r>
      <w:r w:rsidR="007722C1">
        <w:rPr>
          <w:i/>
        </w:rPr>
        <w:t>The same assumption is taken for other similar parameters.</w:t>
      </w:r>
    </w:p>
    <w:p w14:paraId="6171CA69" w14:textId="77777777" w:rsidR="007722C1" w:rsidRDefault="00693793" w:rsidP="007722C1">
      <w:pPr>
        <w:pStyle w:val="aa"/>
      </w:pPr>
      <w:r w:rsidRPr="007722C1">
        <w:rPr>
          <w:noProof/>
          <w:lang w:eastAsia="en-GB"/>
        </w:rPr>
        <w:drawing>
          <wp:inline distT="0" distB="0" distL="0" distR="0" wp14:anchorId="31843A42" wp14:editId="38BBC181">
            <wp:extent cx="6381750" cy="1666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1666875"/>
                    </a:xfrm>
                    <a:prstGeom prst="rect">
                      <a:avLst/>
                    </a:prstGeom>
                    <a:noFill/>
                    <a:ln>
                      <a:noFill/>
                    </a:ln>
                  </pic:spPr>
                </pic:pic>
              </a:graphicData>
            </a:graphic>
          </wp:inline>
        </w:drawing>
      </w:r>
    </w:p>
    <w:p w14:paraId="656F0D30" w14:textId="77777777" w:rsidR="007722C1" w:rsidRPr="00F50812" w:rsidRDefault="007722C1" w:rsidP="007722C1">
      <w:pPr>
        <w:pStyle w:val="aa"/>
        <w:jc w:val="center"/>
      </w:pPr>
      <w:r w:rsidRPr="00F50812">
        <w:t>Figure 2-1 IE structure of SIB12 (partial IEs)</w:t>
      </w:r>
    </w:p>
    <w:p w14:paraId="7059CB9E" w14:textId="77777777" w:rsidR="007722C1" w:rsidRPr="00F50812" w:rsidRDefault="007722C1" w:rsidP="007722C1">
      <w:pPr>
        <w:pStyle w:val="aa"/>
      </w:pPr>
      <w:r w:rsidRPr="00F50812">
        <w:t xml:space="preserve">In Figure2-1 the IEs which impacts SIB12 size </w:t>
      </w:r>
      <w:r w:rsidR="0023497E">
        <w:t>at most</w:t>
      </w:r>
      <w:r w:rsidRPr="00F50812">
        <w:t xml:space="preserve"> are listed. And the following ta</w:t>
      </w:r>
      <w:r>
        <w:t>ble show the</w:t>
      </w:r>
      <w:r w:rsidR="00FE5E2D">
        <w:t xml:space="preserve"> IE name</w:t>
      </w:r>
      <w:r>
        <w:t>, their repeat</w:t>
      </w:r>
      <w:r w:rsidRPr="00F50812">
        <w:t xml:space="preserve">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7722C1" w14:paraId="035F62C6" w14:textId="77777777" w:rsidTr="00DD7E11">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FE55CCB" w14:textId="77777777" w:rsidR="007722C1" w:rsidRDefault="007722C1" w:rsidP="004D754C">
            <w:pPr>
              <w:spacing w:after="0"/>
              <w:rPr>
                <w:rFonts w:ascii="等线" w:eastAsia="等线" w:hAnsi="等线" w:cs="宋体"/>
                <w:b/>
                <w:color w:val="000000"/>
                <w:sz w:val="16"/>
              </w:rPr>
            </w:pPr>
            <w:r>
              <w:rPr>
                <w:rFonts w:ascii="等线" w:eastAsia="等线" w:hAnsi="等线" w:cs="宋体"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5D259CE7" w14:textId="77777777" w:rsidR="007722C1" w:rsidRDefault="007722C1" w:rsidP="004D754C">
            <w:pPr>
              <w:spacing w:after="0"/>
              <w:rPr>
                <w:rFonts w:ascii="等线" w:eastAsia="等线" w:hAnsi="等线" w:cs="宋体"/>
                <w:b/>
                <w:color w:val="000000"/>
                <w:sz w:val="16"/>
              </w:rPr>
            </w:pPr>
            <w:r>
              <w:rPr>
                <w:rFonts w:ascii="等线" w:eastAsia="等线" w:hAnsi="等线" w:cs="宋体"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07013CDD" w14:textId="77777777" w:rsidR="007722C1" w:rsidRPr="00F50812" w:rsidRDefault="007722C1" w:rsidP="004D754C">
            <w:pPr>
              <w:spacing w:after="0"/>
              <w:jc w:val="center"/>
              <w:rPr>
                <w:rFonts w:ascii="等线" w:eastAsia="等线" w:hAnsi="等线" w:cs="宋体"/>
                <w:b/>
                <w:color w:val="000000"/>
                <w:sz w:val="16"/>
              </w:rPr>
            </w:pPr>
            <w:r w:rsidRPr="00F50812">
              <w:rPr>
                <w:rFonts w:ascii="等线" w:eastAsia="等线" w:hAnsi="等线" w:cs="宋体"/>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55888FD3" w14:textId="77777777" w:rsidR="007722C1" w:rsidRDefault="007722C1" w:rsidP="004D754C">
            <w:pPr>
              <w:spacing w:after="0"/>
              <w:jc w:val="center"/>
              <w:rPr>
                <w:rFonts w:ascii="等线" w:eastAsia="等线" w:hAnsi="等线" w:cs="宋体"/>
                <w:b/>
                <w:color w:val="000000"/>
                <w:sz w:val="16"/>
              </w:rPr>
            </w:pPr>
            <w:r>
              <w:rPr>
                <w:rFonts w:ascii="等线" w:eastAsia="等线" w:hAnsi="等线" w:cs="宋体" w:hint="eastAsia"/>
                <w:b/>
                <w:color w:val="000000"/>
                <w:sz w:val="16"/>
              </w:rPr>
              <w:t>Repeat factors</w:t>
            </w:r>
          </w:p>
        </w:tc>
        <w:tc>
          <w:tcPr>
            <w:tcW w:w="992" w:type="dxa"/>
            <w:tcBorders>
              <w:top w:val="single" w:sz="4" w:space="0" w:color="auto"/>
              <w:left w:val="nil"/>
              <w:bottom w:val="single" w:sz="4" w:space="0" w:color="auto"/>
              <w:right w:val="single" w:sz="4" w:space="0" w:color="auto"/>
            </w:tcBorders>
            <w:shd w:val="clear" w:color="000000" w:fill="D9D9D9"/>
          </w:tcPr>
          <w:p w14:paraId="73026B90" w14:textId="77777777" w:rsidR="007722C1" w:rsidRDefault="007722C1" w:rsidP="004D754C">
            <w:pPr>
              <w:spacing w:after="0"/>
              <w:jc w:val="center"/>
              <w:rPr>
                <w:rFonts w:ascii="等线" w:eastAsia="等线" w:hAnsi="等线" w:cs="宋体"/>
                <w:b/>
                <w:color w:val="000000"/>
                <w:sz w:val="16"/>
              </w:rPr>
            </w:pPr>
            <w:r>
              <w:rPr>
                <w:rFonts w:ascii="等线" w:eastAsia="等线" w:hAnsi="等线" w:cs="宋体"/>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3EE57251" w14:textId="77777777" w:rsidR="007722C1" w:rsidRDefault="007722C1" w:rsidP="004D754C">
            <w:pPr>
              <w:spacing w:after="0"/>
              <w:jc w:val="center"/>
              <w:rPr>
                <w:rFonts w:ascii="等线" w:eastAsia="等线" w:hAnsi="等线" w:cs="宋体"/>
                <w:b/>
                <w:color w:val="000000"/>
                <w:sz w:val="16"/>
              </w:rPr>
            </w:pPr>
            <w:r>
              <w:rPr>
                <w:rFonts w:ascii="等线" w:eastAsia="等线" w:hAnsi="等线" w:cs="宋体"/>
                <w:b/>
                <w:color w:val="000000"/>
                <w:sz w:val="16"/>
              </w:rPr>
              <w:t>Typical factors</w:t>
            </w:r>
          </w:p>
        </w:tc>
      </w:tr>
      <w:tr w:rsidR="007722C1" w14:paraId="7828AC0F"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D5CF522"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14:paraId="723503D2" w14:textId="77777777" w:rsidR="007722C1" w:rsidRPr="00F50812" w:rsidRDefault="007722C1" w:rsidP="004D754C">
            <w:pPr>
              <w:spacing w:after="0"/>
              <w:rPr>
                <w:rFonts w:ascii="等线" w:eastAsia="等线" w:hAnsi="等线" w:cs="宋体"/>
                <w:color w:val="000000"/>
                <w:sz w:val="16"/>
              </w:rPr>
            </w:pPr>
            <w:r w:rsidRPr="00F50812">
              <w:rPr>
                <w:rFonts w:ascii="等线" w:eastAsia="等线" w:hAnsi="等线" w:cs="宋体"/>
                <w:color w:val="000000"/>
                <w:sz w:val="16"/>
              </w:rPr>
              <w:t>IE size of sl-FreqInfoList-r16 except for below 5 IEs</w:t>
            </w:r>
          </w:p>
        </w:tc>
        <w:tc>
          <w:tcPr>
            <w:tcW w:w="1559" w:type="dxa"/>
            <w:tcBorders>
              <w:top w:val="nil"/>
              <w:left w:val="nil"/>
              <w:bottom w:val="single" w:sz="4" w:space="0" w:color="auto"/>
              <w:right w:val="single" w:sz="4" w:space="0" w:color="auto"/>
            </w:tcBorders>
            <w:shd w:val="clear" w:color="auto" w:fill="auto"/>
            <w:noWrap/>
            <w:vAlign w:val="bottom"/>
          </w:tcPr>
          <w:p w14:paraId="76E093D6" w14:textId="77777777" w:rsidR="007722C1" w:rsidRDefault="00E914E5" w:rsidP="004D754C">
            <w:pPr>
              <w:spacing w:after="0"/>
              <w:jc w:val="center"/>
              <w:rPr>
                <w:rFonts w:ascii="等线" w:eastAsia="等线" w:hAnsi="等线" w:cs="宋体"/>
                <w:color w:val="000000"/>
                <w:sz w:val="16"/>
              </w:rPr>
            </w:pPr>
            <w:r w:rsidRPr="00E914E5">
              <w:rPr>
                <w:rFonts w:ascii="等线" w:eastAsia="等线" w:hAnsi="等线" w:cs="宋体" w:hint="eastAsia"/>
                <w:color w:val="000000"/>
                <w:sz w:val="16"/>
                <w:highlight w:val="yellow"/>
              </w:rPr>
              <w:t>2</w:t>
            </w:r>
            <w:r w:rsidRPr="00E914E5">
              <w:rPr>
                <w:rFonts w:ascii="等线" w:eastAsia="等线" w:hAnsi="等线" w:cs="宋体"/>
                <w:color w:val="000000"/>
                <w:sz w:val="16"/>
                <w:highlight w:val="yellow"/>
              </w:rPr>
              <w:t>74</w:t>
            </w:r>
          </w:p>
        </w:tc>
        <w:tc>
          <w:tcPr>
            <w:tcW w:w="2693" w:type="dxa"/>
            <w:tcBorders>
              <w:top w:val="nil"/>
              <w:left w:val="nil"/>
              <w:bottom w:val="single" w:sz="4" w:space="0" w:color="auto"/>
              <w:right w:val="single" w:sz="4" w:space="0" w:color="auto"/>
            </w:tcBorders>
            <w:shd w:val="clear" w:color="auto" w:fill="auto"/>
            <w:noWrap/>
            <w:vAlign w:val="bottom"/>
          </w:tcPr>
          <w:p w14:paraId="20945F06"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770E1A68"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317EE94"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7722C1" w14:paraId="61F71F94"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B5DA4DF"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lastRenderedPageBreak/>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28AEEBA"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06F54F1C"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0BE88A1D" w14:textId="77777777" w:rsidR="007722C1" w:rsidRPr="00F50812" w:rsidRDefault="007722C1" w:rsidP="004D754C">
            <w:pPr>
              <w:spacing w:after="0"/>
              <w:jc w:val="center"/>
              <w:rPr>
                <w:rFonts w:ascii="等线" w:eastAsia="等线" w:hAnsi="等线" w:cs="宋体"/>
                <w:color w:val="000000"/>
                <w:sz w:val="16"/>
              </w:rPr>
            </w:pPr>
            <w:r w:rsidRPr="00F50812">
              <w:rPr>
                <w:rFonts w:ascii="等线" w:eastAsia="等线" w:hAnsi="等线" w:cs="宋体"/>
                <w:color w:val="000000"/>
                <w:sz w:val="16"/>
              </w:rPr>
              <w:t>NrofFreqSL-r16*SL-SyncConfig-r16</w:t>
            </w:r>
          </w:p>
        </w:tc>
        <w:tc>
          <w:tcPr>
            <w:tcW w:w="992" w:type="dxa"/>
            <w:tcBorders>
              <w:top w:val="nil"/>
              <w:left w:val="nil"/>
              <w:bottom w:val="single" w:sz="4" w:space="0" w:color="auto"/>
              <w:right w:val="single" w:sz="4" w:space="0" w:color="auto"/>
            </w:tcBorders>
          </w:tcPr>
          <w:p w14:paraId="73074310"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8A4B66B"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4</w:t>
            </w:r>
          </w:p>
        </w:tc>
      </w:tr>
      <w:tr w:rsidR="007722C1" w14:paraId="1091B737"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836294" w14:textId="77777777" w:rsidR="007722C1" w:rsidRDefault="007722C1" w:rsidP="004D754C">
            <w:pPr>
              <w:spacing w:after="0"/>
              <w:rPr>
                <w:rFonts w:ascii="等线" w:eastAsia="等线" w:hAnsi="等线" w:cs="宋体"/>
                <w:b/>
                <w:color w:val="000000"/>
                <w:sz w:val="16"/>
              </w:rPr>
            </w:pPr>
            <w:r>
              <w:rPr>
                <w:rFonts w:ascii="等线" w:eastAsia="等线" w:hAnsi="等线" w:cs="宋体"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B69C499" w14:textId="77777777" w:rsidR="007722C1" w:rsidRPr="00F50812" w:rsidRDefault="007722C1" w:rsidP="004D754C">
            <w:pPr>
              <w:spacing w:after="0"/>
              <w:rPr>
                <w:rFonts w:ascii="等线" w:eastAsia="等线" w:hAnsi="等线" w:cs="宋体"/>
                <w:b/>
                <w:color w:val="FF0000"/>
                <w:sz w:val="16"/>
              </w:rPr>
            </w:pPr>
            <w:r w:rsidRPr="00F50812">
              <w:rPr>
                <w:rFonts w:ascii="等线" w:eastAsia="等线" w:hAnsi="等线" w:cs="宋体"/>
                <w:b/>
                <w:color w:val="FF0000"/>
                <w:sz w:val="16"/>
              </w:rPr>
              <w:t xml:space="preserve">SL-ResourcePool-r16(TX) except for </w:t>
            </w:r>
          </w:p>
          <w:p w14:paraId="13A7EC97" w14:textId="77777777" w:rsidR="007722C1" w:rsidRPr="00F50812" w:rsidRDefault="007722C1" w:rsidP="004D754C">
            <w:pPr>
              <w:spacing w:after="0"/>
              <w:rPr>
                <w:rFonts w:ascii="等线" w:eastAsia="等线" w:hAnsi="等线" w:cs="宋体"/>
                <w:b/>
                <w:color w:val="FF0000"/>
                <w:sz w:val="16"/>
              </w:rPr>
            </w:pPr>
            <w:r w:rsidRPr="00F50812">
              <w:rPr>
                <w:rFonts w:ascii="等线" w:eastAsia="等线" w:hAnsi="等线" w:cs="宋体"/>
                <w:b/>
                <w:color w:val="FF0000"/>
                <w:sz w:val="16"/>
              </w:rPr>
              <w:t xml:space="preserve">sl-CBR-Priority-TxConfigList-r16 </w:t>
            </w:r>
          </w:p>
          <w:p w14:paraId="2C2C0984" w14:textId="77777777" w:rsidR="007722C1" w:rsidRPr="00F50812" w:rsidRDefault="007722C1" w:rsidP="004D754C">
            <w:pPr>
              <w:spacing w:after="0"/>
              <w:rPr>
                <w:rFonts w:ascii="等线" w:eastAsia="等线" w:hAnsi="等线" w:cs="宋体"/>
                <w:b/>
                <w:color w:val="FF0000"/>
                <w:sz w:val="16"/>
              </w:rPr>
            </w:pPr>
            <w:r w:rsidRPr="00F50812">
              <w:rPr>
                <w:rFonts w:ascii="等线" w:eastAsia="等线" w:hAnsi="等线" w:cs="宋体"/>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3075CA52" w14:textId="77777777" w:rsidR="007722C1" w:rsidRDefault="00E914E5" w:rsidP="004D754C">
            <w:pPr>
              <w:spacing w:after="0"/>
              <w:jc w:val="center"/>
              <w:rPr>
                <w:rFonts w:ascii="等线" w:eastAsia="等线" w:hAnsi="等线" w:cs="宋体"/>
                <w:b/>
                <w:color w:val="FF0000"/>
                <w:sz w:val="16"/>
              </w:rPr>
            </w:pPr>
            <w:r w:rsidRPr="00E914E5">
              <w:rPr>
                <w:rFonts w:ascii="等线" w:eastAsia="等线" w:hAnsi="等线" w:cs="宋体"/>
                <w:b/>
                <w:color w:val="FF0000"/>
                <w:sz w:val="16"/>
                <w:highlight w:val="yellow"/>
              </w:rPr>
              <w:t>487</w:t>
            </w:r>
          </w:p>
        </w:tc>
        <w:tc>
          <w:tcPr>
            <w:tcW w:w="2693" w:type="dxa"/>
            <w:tcBorders>
              <w:top w:val="nil"/>
              <w:left w:val="nil"/>
              <w:bottom w:val="single" w:sz="4" w:space="0" w:color="auto"/>
              <w:right w:val="single" w:sz="4" w:space="0" w:color="auto"/>
            </w:tcBorders>
            <w:shd w:val="clear" w:color="auto" w:fill="auto"/>
            <w:noWrap/>
            <w:vAlign w:val="bottom"/>
          </w:tcPr>
          <w:p w14:paraId="31DF7C90"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NrofFreqSL-r16* NrofSL-BWPs-r16</w:t>
            </w:r>
            <w:proofErr w:type="gramStart"/>
            <w:r>
              <w:rPr>
                <w:rFonts w:ascii="等线" w:eastAsia="等线" w:hAnsi="等线" w:cs="宋体" w:hint="eastAsia"/>
                <w:b/>
                <w:color w:val="FF0000"/>
                <w:sz w:val="16"/>
              </w:rPr>
              <w:t>*( NrofTXPool</w:t>
            </w:r>
            <w:proofErr w:type="gramEnd"/>
            <w:r>
              <w:rPr>
                <w:rFonts w:ascii="等线" w:eastAsia="等线" w:hAnsi="等线" w:cs="宋体" w:hint="eastAsia"/>
                <w:b/>
                <w:color w:val="FF0000"/>
                <w:sz w:val="16"/>
              </w:rPr>
              <w:t>-r16+1)</w:t>
            </w:r>
          </w:p>
        </w:tc>
        <w:tc>
          <w:tcPr>
            <w:tcW w:w="992" w:type="dxa"/>
            <w:tcBorders>
              <w:top w:val="nil"/>
              <w:left w:val="nil"/>
              <w:bottom w:val="single" w:sz="4" w:space="0" w:color="auto"/>
              <w:right w:val="single" w:sz="4" w:space="0" w:color="auto"/>
            </w:tcBorders>
          </w:tcPr>
          <w:p w14:paraId="65BA72CE"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3CD34884"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b/>
                <w:color w:val="FF0000"/>
                <w:sz w:val="16"/>
              </w:rPr>
              <w:t>5</w:t>
            </w:r>
          </w:p>
        </w:tc>
      </w:tr>
      <w:tr w:rsidR="007722C1" w14:paraId="647BDB20"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2E627E" w14:textId="77777777" w:rsidR="007722C1" w:rsidRDefault="007722C1" w:rsidP="004D754C">
            <w:pPr>
              <w:spacing w:after="0"/>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B854761" w14:textId="77777777" w:rsidR="007722C1" w:rsidRPr="00F50812" w:rsidRDefault="007722C1" w:rsidP="004D754C">
            <w:pPr>
              <w:spacing w:after="0"/>
              <w:rPr>
                <w:rFonts w:ascii="等线" w:eastAsia="等线" w:hAnsi="等线" w:cs="宋体"/>
                <w:b/>
                <w:color w:val="FF0000"/>
                <w:sz w:val="16"/>
              </w:rPr>
            </w:pPr>
            <w:r w:rsidRPr="00F50812">
              <w:rPr>
                <w:rFonts w:ascii="等线" w:eastAsia="等线" w:hAnsi="等线" w:cs="宋体"/>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33101248"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4</w:t>
            </w:r>
            <w:r>
              <w:rPr>
                <w:rFonts w:ascii="等线" w:eastAsia="等线" w:hAnsi="等线" w:cs="宋体"/>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0A9A16EC"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NrofFreqSL-r16* NrofSL-BWPs-r16</w:t>
            </w:r>
            <w:proofErr w:type="gramStart"/>
            <w:r>
              <w:rPr>
                <w:rFonts w:ascii="等线" w:eastAsia="等线" w:hAnsi="等线" w:cs="宋体" w:hint="eastAsia"/>
                <w:b/>
                <w:color w:val="FF0000"/>
                <w:sz w:val="16"/>
              </w:rPr>
              <w:t>*( NrofTXPool</w:t>
            </w:r>
            <w:proofErr w:type="gramEnd"/>
            <w:r>
              <w:rPr>
                <w:rFonts w:ascii="等线" w:eastAsia="等线" w:hAnsi="等线" w:cs="宋体" w:hint="eastAsia"/>
                <w:b/>
                <w:color w:val="FF0000"/>
                <w:sz w:val="16"/>
              </w:rPr>
              <w:t>-r16+1)</w:t>
            </w:r>
          </w:p>
        </w:tc>
        <w:tc>
          <w:tcPr>
            <w:tcW w:w="992" w:type="dxa"/>
            <w:tcBorders>
              <w:top w:val="nil"/>
              <w:left w:val="nil"/>
              <w:bottom w:val="single" w:sz="4" w:space="0" w:color="auto"/>
              <w:right w:val="single" w:sz="4" w:space="0" w:color="auto"/>
            </w:tcBorders>
          </w:tcPr>
          <w:p w14:paraId="546E0924"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1C6186C4"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b/>
                <w:color w:val="FF0000"/>
                <w:sz w:val="16"/>
              </w:rPr>
              <w:t>5</w:t>
            </w:r>
          </w:p>
        </w:tc>
      </w:tr>
      <w:tr w:rsidR="007722C1" w14:paraId="67F8A20D"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E92573A" w14:textId="77777777" w:rsidR="007722C1" w:rsidRDefault="007722C1" w:rsidP="004D754C">
            <w:pPr>
              <w:spacing w:after="0"/>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294EE5" w14:textId="77777777" w:rsidR="007722C1" w:rsidRPr="00F50812" w:rsidRDefault="007722C1" w:rsidP="004D754C">
            <w:pPr>
              <w:spacing w:after="0"/>
              <w:rPr>
                <w:rFonts w:ascii="等线" w:eastAsia="等线" w:hAnsi="等线" w:cs="宋体"/>
                <w:b/>
                <w:color w:val="FF0000"/>
                <w:sz w:val="16"/>
              </w:rPr>
            </w:pPr>
            <w:r w:rsidRPr="00F50812">
              <w:rPr>
                <w:rFonts w:ascii="等线" w:eastAsia="等线" w:hAnsi="等线"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7EC486B9" w14:textId="77777777" w:rsidR="007722C1" w:rsidRDefault="008F4992" w:rsidP="004D754C">
            <w:pPr>
              <w:spacing w:after="0"/>
              <w:jc w:val="center"/>
              <w:rPr>
                <w:rFonts w:ascii="等线" w:eastAsia="等线" w:hAnsi="等线" w:cs="宋体"/>
                <w:b/>
                <w:color w:val="FF0000"/>
                <w:sz w:val="16"/>
              </w:rPr>
            </w:pPr>
            <w:r>
              <w:rPr>
                <w:rFonts w:ascii="等线" w:eastAsia="等线" w:hAnsi="等线" w:cs="宋体"/>
                <w:b/>
                <w:color w:val="FF0000"/>
                <w:sz w:val="16"/>
              </w:rPr>
              <w:t>496(Note</w:t>
            </w:r>
            <w:r w:rsidR="00E914E5">
              <w:rPr>
                <w:rFonts w:ascii="等线" w:eastAsia="等线" w:hAnsi="等线" w:cs="宋体"/>
                <w:b/>
                <w:color w:val="FF0000"/>
                <w:sz w:val="16"/>
              </w:rPr>
              <w:t>1</w:t>
            </w:r>
            <w:r w:rsidR="007722C1">
              <w:rPr>
                <w:rFonts w:ascii="等线" w:eastAsia="等线" w:hAnsi="等线" w:cs="宋体"/>
                <w:b/>
                <w:color w:val="FF0000"/>
                <w:sz w:val="16"/>
              </w:rPr>
              <w:t>)</w:t>
            </w:r>
          </w:p>
        </w:tc>
        <w:tc>
          <w:tcPr>
            <w:tcW w:w="2693" w:type="dxa"/>
            <w:tcBorders>
              <w:top w:val="nil"/>
              <w:left w:val="nil"/>
              <w:bottom w:val="single" w:sz="4" w:space="0" w:color="auto"/>
              <w:right w:val="single" w:sz="4" w:space="0" w:color="auto"/>
            </w:tcBorders>
            <w:shd w:val="clear" w:color="auto" w:fill="auto"/>
            <w:noWrap/>
            <w:vAlign w:val="bottom"/>
          </w:tcPr>
          <w:p w14:paraId="547157C0"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NrofFreqSL-r16* NrofSL-BWPs-r16</w:t>
            </w:r>
            <w:proofErr w:type="gramStart"/>
            <w:r>
              <w:rPr>
                <w:rFonts w:ascii="等线" w:eastAsia="等线" w:hAnsi="等线" w:cs="宋体" w:hint="eastAsia"/>
                <w:b/>
                <w:color w:val="FF0000"/>
                <w:sz w:val="16"/>
              </w:rPr>
              <w:t>*( NrofTXPool</w:t>
            </w:r>
            <w:proofErr w:type="gramEnd"/>
            <w:r>
              <w:rPr>
                <w:rFonts w:ascii="等线" w:eastAsia="等线" w:hAnsi="等线" w:cs="宋体" w:hint="eastAsia"/>
                <w:b/>
                <w:color w:val="FF0000"/>
                <w:sz w:val="16"/>
              </w:rPr>
              <w:t>-r16+1)</w:t>
            </w:r>
          </w:p>
        </w:tc>
        <w:tc>
          <w:tcPr>
            <w:tcW w:w="992" w:type="dxa"/>
            <w:tcBorders>
              <w:top w:val="nil"/>
              <w:left w:val="nil"/>
              <w:bottom w:val="single" w:sz="4" w:space="0" w:color="auto"/>
              <w:right w:val="single" w:sz="4" w:space="0" w:color="auto"/>
            </w:tcBorders>
          </w:tcPr>
          <w:p w14:paraId="1B4033FF"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09178FE9"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b/>
                <w:color w:val="FF0000"/>
                <w:sz w:val="16"/>
              </w:rPr>
              <w:t>5</w:t>
            </w:r>
          </w:p>
        </w:tc>
      </w:tr>
      <w:tr w:rsidR="007722C1" w14:paraId="60734E92"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6DC6B5"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366CDC81" w14:textId="77777777" w:rsidR="007722C1" w:rsidRDefault="007722C1" w:rsidP="004D754C">
            <w:pPr>
              <w:spacing w:after="0"/>
              <w:rPr>
                <w:rFonts w:ascii="等线" w:eastAsia="等线" w:hAnsi="等线" w:cs="宋体"/>
                <w:b/>
                <w:color w:val="FF0000"/>
                <w:sz w:val="16"/>
              </w:rPr>
            </w:pPr>
            <w:r>
              <w:rPr>
                <w:rFonts w:ascii="等线" w:eastAsia="等线" w:hAnsi="等线" w:cs="宋体"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09541709" w14:textId="77777777" w:rsidR="007722C1" w:rsidRDefault="00E914E5" w:rsidP="004D754C">
            <w:pPr>
              <w:spacing w:after="0"/>
              <w:jc w:val="center"/>
              <w:rPr>
                <w:rFonts w:ascii="等线" w:eastAsia="等线" w:hAnsi="等线" w:cs="宋体"/>
                <w:b/>
                <w:color w:val="FF0000"/>
                <w:sz w:val="16"/>
              </w:rPr>
            </w:pPr>
            <w:r w:rsidRPr="00E914E5">
              <w:rPr>
                <w:rFonts w:ascii="等线" w:eastAsia="等线" w:hAnsi="等线" w:cs="宋体" w:hint="eastAsia"/>
                <w:b/>
                <w:color w:val="FF0000"/>
                <w:sz w:val="16"/>
                <w:highlight w:val="yellow"/>
              </w:rPr>
              <w:t>4</w:t>
            </w:r>
            <w:r w:rsidRPr="00E914E5">
              <w:rPr>
                <w:rFonts w:ascii="等线" w:eastAsia="等线" w:hAnsi="等线" w:cs="宋体"/>
                <w:b/>
                <w:color w:val="FF0000"/>
                <w:sz w:val="16"/>
                <w:highlight w:val="yellow"/>
              </w:rPr>
              <w:t>49</w:t>
            </w:r>
          </w:p>
        </w:tc>
        <w:tc>
          <w:tcPr>
            <w:tcW w:w="2693" w:type="dxa"/>
            <w:tcBorders>
              <w:top w:val="nil"/>
              <w:left w:val="nil"/>
              <w:bottom w:val="single" w:sz="4" w:space="0" w:color="auto"/>
              <w:right w:val="single" w:sz="4" w:space="0" w:color="auto"/>
            </w:tcBorders>
            <w:shd w:val="clear" w:color="auto" w:fill="auto"/>
            <w:noWrap/>
            <w:vAlign w:val="bottom"/>
          </w:tcPr>
          <w:p w14:paraId="7A046365"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15662390"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0A6F072F"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1</w:t>
            </w:r>
          </w:p>
        </w:tc>
      </w:tr>
      <w:tr w:rsidR="007722C1" w14:paraId="57B1FAD2"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29A0F3B"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2B471C42" w14:textId="77777777" w:rsidR="007722C1" w:rsidRPr="00F50812" w:rsidRDefault="007722C1" w:rsidP="004D754C">
            <w:pPr>
              <w:spacing w:after="0"/>
              <w:rPr>
                <w:rFonts w:ascii="等线" w:eastAsia="等线" w:hAnsi="等线" w:cs="宋体"/>
                <w:color w:val="000000"/>
                <w:sz w:val="16"/>
              </w:rPr>
            </w:pPr>
            <w:r w:rsidRPr="00F50812">
              <w:rPr>
                <w:rFonts w:ascii="等线" w:eastAsia="等线" w:hAnsi="等线" w:cs="宋体"/>
                <w:color w:val="000000"/>
                <w:sz w:val="16"/>
              </w:rPr>
              <w:t>IE size of 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6213D0F0"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2D437389"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0FB41B46"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B87115E"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7722C1" w14:paraId="52129C39"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1F0228E"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46A7A60"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13E59815"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6A0823FC"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PSSCH-TxConfig-r1</w:t>
            </w:r>
          </w:p>
        </w:tc>
        <w:tc>
          <w:tcPr>
            <w:tcW w:w="992" w:type="dxa"/>
            <w:tcBorders>
              <w:top w:val="nil"/>
              <w:left w:val="nil"/>
              <w:bottom w:val="single" w:sz="4" w:space="0" w:color="auto"/>
              <w:right w:val="single" w:sz="4" w:space="0" w:color="auto"/>
            </w:tcBorders>
          </w:tcPr>
          <w:p w14:paraId="555969E4"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2402685"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8</w:t>
            </w:r>
          </w:p>
        </w:tc>
      </w:tr>
      <w:tr w:rsidR="007722C1" w14:paraId="0DC28D76"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F0023BB"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33677B6D"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23F6CACF"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4DCF223E" w14:textId="77777777" w:rsidR="007722C1" w:rsidRPr="00F50812" w:rsidRDefault="007722C1" w:rsidP="004D754C">
            <w:pPr>
              <w:spacing w:after="0"/>
              <w:jc w:val="center"/>
              <w:rPr>
                <w:rFonts w:ascii="等线" w:eastAsia="等线" w:hAnsi="等线" w:cs="宋体"/>
                <w:color w:val="000000"/>
                <w:sz w:val="16"/>
              </w:rPr>
            </w:pPr>
            <w:r w:rsidRPr="00F50812">
              <w:rPr>
                <w:rFonts w:ascii="等线" w:eastAsia="等线" w:hAnsi="等线" w:cs="宋体"/>
                <w:color w:val="000000"/>
                <w:sz w:val="16"/>
              </w:rPr>
              <w:t>CBR-Config-r16*CBR-Level-r16</w:t>
            </w:r>
          </w:p>
        </w:tc>
        <w:tc>
          <w:tcPr>
            <w:tcW w:w="992" w:type="dxa"/>
            <w:tcBorders>
              <w:top w:val="nil"/>
              <w:left w:val="nil"/>
              <w:bottom w:val="single" w:sz="4" w:space="0" w:color="auto"/>
              <w:right w:val="single" w:sz="4" w:space="0" w:color="auto"/>
            </w:tcBorders>
          </w:tcPr>
          <w:p w14:paraId="1E618376"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DFCFEAA"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6</w:t>
            </w:r>
            <w:r>
              <w:rPr>
                <w:rFonts w:ascii="等线" w:eastAsia="等线" w:hAnsi="等线" w:cs="宋体"/>
                <w:color w:val="000000"/>
                <w:sz w:val="16"/>
              </w:rPr>
              <w:t>4</w:t>
            </w:r>
          </w:p>
        </w:tc>
      </w:tr>
      <w:tr w:rsidR="007722C1" w14:paraId="5C8267C8"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B9A934"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C9D18B8"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51CA02D0"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4DDAD9B3"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TxConfig-r16</w:t>
            </w:r>
          </w:p>
        </w:tc>
        <w:tc>
          <w:tcPr>
            <w:tcW w:w="992" w:type="dxa"/>
            <w:tcBorders>
              <w:top w:val="nil"/>
              <w:left w:val="nil"/>
              <w:bottom w:val="single" w:sz="4" w:space="0" w:color="auto"/>
              <w:right w:val="single" w:sz="4" w:space="0" w:color="auto"/>
            </w:tcBorders>
          </w:tcPr>
          <w:p w14:paraId="5FDE96B2"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9480F5D"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r>
              <w:rPr>
                <w:rFonts w:ascii="等线" w:eastAsia="等线" w:hAnsi="等线" w:cs="宋体"/>
                <w:color w:val="000000"/>
                <w:sz w:val="16"/>
              </w:rPr>
              <w:t>6</w:t>
            </w:r>
          </w:p>
        </w:tc>
      </w:tr>
      <w:tr w:rsidR="007722C1" w14:paraId="6FAE5A64"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1D44D62"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18A96765"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35F04969"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5E3D1211"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FreqSL-NR-r16</w:t>
            </w:r>
          </w:p>
        </w:tc>
        <w:tc>
          <w:tcPr>
            <w:tcW w:w="992" w:type="dxa"/>
            <w:tcBorders>
              <w:top w:val="nil"/>
              <w:left w:val="nil"/>
              <w:bottom w:val="single" w:sz="4" w:space="0" w:color="auto"/>
              <w:right w:val="single" w:sz="4" w:space="0" w:color="auto"/>
            </w:tcBorders>
          </w:tcPr>
          <w:p w14:paraId="67EAF69B"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C038FBF"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7722C1" w14:paraId="75123076"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ECE9D86"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77DE670"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23FE187A"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65FDC63A"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FreqSL-EUTRA-r16</w:t>
            </w:r>
          </w:p>
        </w:tc>
        <w:tc>
          <w:tcPr>
            <w:tcW w:w="992" w:type="dxa"/>
            <w:tcBorders>
              <w:top w:val="nil"/>
              <w:left w:val="nil"/>
              <w:bottom w:val="single" w:sz="4" w:space="0" w:color="auto"/>
              <w:right w:val="single" w:sz="4" w:space="0" w:color="auto"/>
            </w:tcBorders>
          </w:tcPr>
          <w:p w14:paraId="53AA8AF7"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0A21526"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7722C1" w14:paraId="0FACF03A"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5DA2104"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2C3183ED" w14:textId="77777777" w:rsidR="007722C1" w:rsidRPr="00F50812" w:rsidRDefault="007722C1" w:rsidP="004D754C">
            <w:pPr>
              <w:spacing w:after="0"/>
              <w:rPr>
                <w:rFonts w:ascii="等线" w:eastAsia="等线" w:hAnsi="等线" w:cs="宋体"/>
                <w:color w:val="000000"/>
                <w:sz w:val="16"/>
              </w:rPr>
            </w:pPr>
            <w:r w:rsidRPr="00F50812">
              <w:rPr>
                <w:rFonts w:ascii="等线" w:eastAsia="等线" w:hAnsi="等线" w:cs="宋体"/>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029EDD0A"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2392761E"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44CA1A31"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85BAA9C"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color w:val="000000"/>
                <w:sz w:val="16"/>
              </w:rPr>
              <w:t>12</w:t>
            </w:r>
          </w:p>
        </w:tc>
      </w:tr>
      <w:tr w:rsidR="007722C1" w14:paraId="32236122"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8889478"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AB4B0AA" w14:textId="77777777" w:rsidR="007722C1" w:rsidRDefault="007722C1" w:rsidP="004D754C">
            <w:pPr>
              <w:spacing w:after="0"/>
              <w:rPr>
                <w:rFonts w:ascii="等线" w:eastAsia="等线" w:hAnsi="等线" w:cs="宋体"/>
                <w:b/>
                <w:color w:val="FF0000"/>
                <w:sz w:val="16"/>
              </w:rPr>
            </w:pPr>
            <w:r>
              <w:rPr>
                <w:rFonts w:ascii="等线" w:eastAsia="等线" w:hAnsi="等线" w:cs="宋体"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70EA20FA"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61001200" w14:textId="77777777" w:rsidR="007722C1" w:rsidRPr="00F50812" w:rsidRDefault="007722C1" w:rsidP="004D754C">
            <w:pPr>
              <w:spacing w:after="0"/>
              <w:jc w:val="center"/>
              <w:rPr>
                <w:rFonts w:ascii="等线" w:eastAsia="等线" w:hAnsi="等线" w:cs="宋体"/>
                <w:b/>
                <w:color w:val="FF0000"/>
                <w:sz w:val="16"/>
              </w:rPr>
            </w:pPr>
            <w:r w:rsidRPr="00F50812">
              <w:rPr>
                <w:rFonts w:ascii="等线" w:eastAsia="等线" w:hAnsi="等线" w:cs="宋体"/>
                <w:b/>
                <w:color w:val="FF0000"/>
                <w:sz w:val="16"/>
              </w:rPr>
              <w:t>NrofSLRB-r16*NrofSL-QFIs-r1</w:t>
            </w:r>
          </w:p>
        </w:tc>
        <w:tc>
          <w:tcPr>
            <w:tcW w:w="992" w:type="dxa"/>
            <w:tcBorders>
              <w:top w:val="nil"/>
              <w:left w:val="nil"/>
              <w:bottom w:val="single" w:sz="4" w:space="0" w:color="auto"/>
              <w:right w:val="single" w:sz="4" w:space="0" w:color="auto"/>
            </w:tcBorders>
          </w:tcPr>
          <w:p w14:paraId="5ABF7B84"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7EF257E8" w14:textId="77777777" w:rsidR="007722C1" w:rsidRDefault="007722C1" w:rsidP="004D754C">
            <w:pPr>
              <w:spacing w:after="0"/>
              <w:jc w:val="center"/>
              <w:rPr>
                <w:rFonts w:ascii="等线" w:eastAsia="等线" w:hAnsi="等线" w:cs="宋体"/>
                <w:b/>
                <w:color w:val="FF0000"/>
                <w:sz w:val="16"/>
              </w:rPr>
            </w:pPr>
            <w:r>
              <w:rPr>
                <w:rFonts w:ascii="等线" w:eastAsia="等线" w:hAnsi="等线" w:cs="宋体"/>
                <w:b/>
                <w:color w:val="FF0000"/>
                <w:sz w:val="16"/>
              </w:rPr>
              <w:t>48</w:t>
            </w:r>
          </w:p>
        </w:tc>
      </w:tr>
      <w:tr w:rsidR="007722C1" w14:paraId="6D08333E"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25226F4"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4AD0AB2"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2D804760" w14:textId="77777777" w:rsidR="007722C1" w:rsidRDefault="00E914E5" w:rsidP="004D754C">
            <w:pPr>
              <w:spacing w:after="0"/>
              <w:jc w:val="center"/>
              <w:rPr>
                <w:rFonts w:ascii="等线" w:eastAsia="等线" w:hAnsi="等线" w:cs="宋体"/>
                <w:color w:val="000000"/>
                <w:sz w:val="16"/>
              </w:rPr>
            </w:pPr>
            <w:r w:rsidRPr="00E914E5">
              <w:rPr>
                <w:rFonts w:ascii="等线" w:eastAsia="等线" w:hAnsi="等线" w:cs="宋体"/>
                <w:color w:val="000000"/>
                <w:sz w:val="16"/>
                <w:highlight w:val="yellow"/>
              </w:rPr>
              <w:t>9</w:t>
            </w:r>
          </w:p>
        </w:tc>
        <w:tc>
          <w:tcPr>
            <w:tcW w:w="2693" w:type="dxa"/>
            <w:tcBorders>
              <w:top w:val="nil"/>
              <w:left w:val="nil"/>
              <w:bottom w:val="single" w:sz="4" w:space="0" w:color="auto"/>
              <w:right w:val="single" w:sz="4" w:space="0" w:color="auto"/>
            </w:tcBorders>
            <w:shd w:val="clear" w:color="auto" w:fill="auto"/>
            <w:noWrap/>
            <w:vAlign w:val="bottom"/>
          </w:tcPr>
          <w:p w14:paraId="2D3EF954"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63EFE1FB"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4BD4B8E"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color w:val="000000"/>
                <w:sz w:val="16"/>
              </w:rPr>
              <w:t>12</w:t>
            </w:r>
          </w:p>
        </w:tc>
      </w:tr>
      <w:tr w:rsidR="007722C1" w14:paraId="1148D333"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EA2B540"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73104F75"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53C53B68"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5084E104"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SL-LCID-r16</w:t>
            </w:r>
          </w:p>
        </w:tc>
        <w:tc>
          <w:tcPr>
            <w:tcW w:w="992" w:type="dxa"/>
            <w:tcBorders>
              <w:top w:val="nil"/>
              <w:left w:val="nil"/>
              <w:bottom w:val="single" w:sz="4" w:space="0" w:color="auto"/>
              <w:right w:val="single" w:sz="4" w:space="0" w:color="auto"/>
            </w:tcBorders>
          </w:tcPr>
          <w:p w14:paraId="14B9474C"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22F0F738"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color w:val="000000"/>
                <w:sz w:val="16"/>
              </w:rPr>
              <w:t>12</w:t>
            </w:r>
          </w:p>
        </w:tc>
      </w:tr>
      <w:tr w:rsidR="007722C1" w14:paraId="4046A740"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1DAF351"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37B52F36"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3CE0FAB7"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1DFF1EFE"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NrofSL-ObjectId-r16</w:t>
            </w:r>
          </w:p>
        </w:tc>
        <w:tc>
          <w:tcPr>
            <w:tcW w:w="992" w:type="dxa"/>
            <w:tcBorders>
              <w:top w:val="nil"/>
              <w:left w:val="nil"/>
              <w:bottom w:val="single" w:sz="4" w:space="0" w:color="auto"/>
              <w:right w:val="single" w:sz="4" w:space="0" w:color="auto"/>
            </w:tcBorders>
          </w:tcPr>
          <w:p w14:paraId="5F54A7F3"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DBBFF86"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7722C1" w14:paraId="07D6F355"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18B077B" w14:textId="77777777" w:rsidR="007722C1" w:rsidRDefault="007722C1" w:rsidP="004D754C">
            <w:pPr>
              <w:spacing w:after="0"/>
              <w:rPr>
                <w:rFonts w:ascii="等线" w:eastAsia="等线" w:hAnsi="等线" w:cs="宋体"/>
                <w:color w:val="000000"/>
                <w:sz w:val="16"/>
              </w:rPr>
            </w:pPr>
            <w:proofErr w:type="spellStart"/>
            <w:r>
              <w:rPr>
                <w:rFonts w:ascii="等线" w:eastAsia="等线" w:hAnsi="等线" w:cs="宋体" w:hint="eastAsia"/>
                <w:color w:val="000000"/>
                <w:sz w:val="16"/>
              </w:rPr>
              <w:t>sl</w:t>
            </w:r>
            <w:proofErr w:type="spellEnd"/>
            <w:r>
              <w:rPr>
                <w:rFonts w:ascii="等线" w:eastAsia="等线" w:hAnsi="等线" w:cs="宋体" w:hint="eastAsia"/>
                <w:color w:val="000000"/>
                <w:sz w:val="16"/>
              </w:rPr>
              <w:t>-CSI-Acquisition -r16</w:t>
            </w:r>
          </w:p>
        </w:tc>
        <w:tc>
          <w:tcPr>
            <w:tcW w:w="2694" w:type="dxa"/>
            <w:tcBorders>
              <w:top w:val="nil"/>
              <w:left w:val="nil"/>
              <w:bottom w:val="single" w:sz="4" w:space="0" w:color="auto"/>
              <w:right w:val="single" w:sz="4" w:space="0" w:color="auto"/>
            </w:tcBorders>
            <w:shd w:val="clear" w:color="auto" w:fill="auto"/>
            <w:noWrap/>
            <w:vAlign w:val="bottom"/>
          </w:tcPr>
          <w:p w14:paraId="7DAAF397"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224FD614"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6BD4783B"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51156DC3"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E20B545"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7722C1" w14:paraId="5DF226A0"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C41C07F"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61829FF3"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B3F28FB"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114211D"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2C474029"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4752AA7"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7722C1" w14:paraId="7AD426B5" w14:textId="77777777" w:rsidTr="00DD7E11">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DC0BFC9"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568A5EEE" w14:textId="77777777" w:rsidR="007722C1" w:rsidRDefault="007722C1"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568B34B"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6CB30E1F"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2C31BF36"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B814F84" w14:textId="77777777" w:rsidR="007722C1" w:rsidRDefault="007722C1"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E914E5" w14:paraId="51C39E41" w14:textId="77777777" w:rsidTr="00E914E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7DDF0F4" w14:textId="77777777" w:rsidR="00E914E5" w:rsidRDefault="00E914E5" w:rsidP="004D754C">
            <w:pPr>
              <w:spacing w:after="0"/>
              <w:rPr>
                <w:rFonts w:ascii="等线" w:eastAsia="等线" w:hAnsi="等线" w:cs="宋体"/>
                <w:color w:val="000000"/>
                <w:sz w:val="16"/>
              </w:rPr>
            </w:pPr>
            <w:r>
              <w:rPr>
                <w:rFonts w:ascii="等线" w:eastAsia="等线" w:hAnsi="等线" w:cs="宋体"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58719C94" w14:textId="77777777" w:rsidR="00E914E5" w:rsidRDefault="00E914E5" w:rsidP="004D754C">
            <w:pPr>
              <w:spacing w:after="0"/>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990AEBD"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5E8C3B63"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44CF1DAE"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8B27872"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E914E5" w14:paraId="7303B421" w14:textId="77777777" w:rsidTr="00E914E5">
        <w:trPr>
          <w:trHeight w:val="28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B1295" w14:textId="77777777" w:rsidR="00E914E5" w:rsidRDefault="00E914E5" w:rsidP="004D754C">
            <w:pPr>
              <w:spacing w:after="0"/>
              <w:rPr>
                <w:rFonts w:ascii="等线" w:eastAsia="等线" w:hAnsi="等线" w:cs="宋体"/>
                <w:color w:val="000000"/>
                <w:sz w:val="16"/>
              </w:rPr>
            </w:pPr>
            <w:r w:rsidRPr="00E914E5">
              <w:rPr>
                <w:rFonts w:ascii="等线" w:eastAsia="等线" w:hAnsi="等线" w:cs="宋体"/>
                <w:color w:val="000000"/>
                <w:sz w:val="16"/>
              </w:rPr>
              <w:t>sl-MaxNumConsecutiveDTX-r16</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5024B858" w14:textId="77777777" w:rsidR="00E914E5" w:rsidRDefault="00E914E5" w:rsidP="004D754C">
            <w:pPr>
              <w:spacing w:after="0"/>
              <w:rPr>
                <w:rFonts w:ascii="等线" w:eastAsia="等线" w:hAnsi="等线" w:cs="宋体"/>
                <w:color w:val="000000"/>
                <w:sz w:val="1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BC0D61F" w14:textId="77777777" w:rsidR="00E914E5" w:rsidRPr="00F54B40" w:rsidRDefault="00E914E5" w:rsidP="004D754C">
            <w:pPr>
              <w:spacing w:after="0"/>
              <w:jc w:val="center"/>
              <w:rPr>
                <w:rFonts w:ascii="等线" w:eastAsia="等线" w:hAnsi="等线" w:cs="宋体"/>
                <w:color w:val="000000"/>
                <w:sz w:val="16"/>
                <w:highlight w:val="yellow"/>
              </w:rPr>
            </w:pPr>
            <w:r w:rsidRPr="00F54B40">
              <w:rPr>
                <w:rFonts w:ascii="等线" w:eastAsia="等线" w:hAnsi="等线" w:cs="宋体" w:hint="eastAsia"/>
                <w:color w:val="000000"/>
                <w:sz w:val="16"/>
                <w:highlight w:val="yellow"/>
              </w:rPr>
              <w:t>3</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1FE3280C"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single" w:sz="4" w:space="0" w:color="auto"/>
              <w:left w:val="nil"/>
              <w:bottom w:val="single" w:sz="4" w:space="0" w:color="auto"/>
              <w:right w:val="single" w:sz="4" w:space="0" w:color="auto"/>
            </w:tcBorders>
          </w:tcPr>
          <w:p w14:paraId="68842475"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single" w:sz="4" w:space="0" w:color="auto"/>
              <w:left w:val="nil"/>
              <w:bottom w:val="single" w:sz="4" w:space="0" w:color="auto"/>
              <w:right w:val="single" w:sz="4" w:space="0" w:color="auto"/>
            </w:tcBorders>
          </w:tcPr>
          <w:p w14:paraId="30777D03"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r w:rsidR="00E914E5" w14:paraId="14A4032A" w14:textId="77777777" w:rsidTr="00E914E5">
        <w:trPr>
          <w:trHeight w:val="28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2403C" w14:textId="77777777" w:rsidR="00E914E5" w:rsidRDefault="00E914E5" w:rsidP="004D754C">
            <w:pPr>
              <w:spacing w:after="0"/>
              <w:rPr>
                <w:rFonts w:ascii="等线" w:eastAsia="等线" w:hAnsi="等线" w:cs="宋体"/>
                <w:color w:val="000000"/>
                <w:sz w:val="16"/>
              </w:rPr>
            </w:pPr>
            <w:r w:rsidRPr="00E914E5">
              <w:rPr>
                <w:rFonts w:ascii="等线" w:eastAsia="等线" w:hAnsi="等线" w:cs="宋体"/>
                <w:color w:val="000000"/>
                <w:sz w:val="16"/>
              </w:rPr>
              <w:t>sl-SSB-PriorityNR-r16</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6D072D83" w14:textId="77777777" w:rsidR="00E914E5" w:rsidRDefault="00E914E5" w:rsidP="004D754C">
            <w:pPr>
              <w:spacing w:after="0"/>
              <w:rPr>
                <w:rFonts w:ascii="等线" w:eastAsia="等线" w:hAnsi="等线" w:cs="宋体"/>
                <w:color w:val="000000"/>
                <w:sz w:val="1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769F433" w14:textId="77777777" w:rsidR="00E914E5" w:rsidRPr="00F54B40" w:rsidRDefault="00E914E5" w:rsidP="004D754C">
            <w:pPr>
              <w:spacing w:after="0"/>
              <w:jc w:val="center"/>
              <w:rPr>
                <w:rFonts w:ascii="等线" w:eastAsia="等线" w:hAnsi="等线" w:cs="宋体"/>
                <w:color w:val="000000"/>
                <w:sz w:val="16"/>
                <w:highlight w:val="yellow"/>
              </w:rPr>
            </w:pPr>
            <w:r w:rsidRPr="00F54B40">
              <w:rPr>
                <w:rFonts w:ascii="等线" w:eastAsia="等线" w:hAnsi="等线" w:cs="宋体" w:hint="eastAsia"/>
                <w:color w:val="000000"/>
                <w:sz w:val="16"/>
                <w:highlight w:val="yellow"/>
              </w:rPr>
              <w:t>3</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6CA1AE0"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single" w:sz="4" w:space="0" w:color="auto"/>
              <w:left w:val="nil"/>
              <w:bottom w:val="single" w:sz="4" w:space="0" w:color="auto"/>
              <w:right w:val="single" w:sz="4" w:space="0" w:color="auto"/>
            </w:tcBorders>
          </w:tcPr>
          <w:p w14:paraId="5275CEC1"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single" w:sz="4" w:space="0" w:color="auto"/>
              <w:left w:val="nil"/>
              <w:bottom w:val="single" w:sz="4" w:space="0" w:color="auto"/>
              <w:right w:val="single" w:sz="4" w:space="0" w:color="auto"/>
            </w:tcBorders>
          </w:tcPr>
          <w:p w14:paraId="0C89919E" w14:textId="77777777" w:rsidR="00E914E5" w:rsidRDefault="00E914E5" w:rsidP="004D754C">
            <w:pPr>
              <w:spacing w:after="0"/>
              <w:jc w:val="center"/>
              <w:rPr>
                <w:rFonts w:ascii="等线" w:eastAsia="等线" w:hAnsi="等线" w:cs="宋体"/>
                <w:color w:val="000000"/>
                <w:sz w:val="16"/>
              </w:rPr>
            </w:pPr>
            <w:r>
              <w:rPr>
                <w:rFonts w:ascii="等线" w:eastAsia="等线" w:hAnsi="等线" w:cs="宋体" w:hint="eastAsia"/>
                <w:color w:val="000000"/>
                <w:sz w:val="16"/>
              </w:rPr>
              <w:t>1</w:t>
            </w:r>
          </w:p>
        </w:tc>
      </w:tr>
    </w:tbl>
    <w:p w14:paraId="731A0E8A" w14:textId="77777777" w:rsidR="007722C1" w:rsidRDefault="007722C1" w:rsidP="007722C1">
      <w:pPr>
        <w:pStyle w:val="aa"/>
        <w:jc w:val="center"/>
      </w:pPr>
      <w:r>
        <w:t>Table2-1</w:t>
      </w:r>
    </w:p>
    <w:p w14:paraId="49ACAB62" w14:textId="77777777" w:rsidR="00BC5D63" w:rsidRDefault="008F4992" w:rsidP="0036290C">
      <w:pPr>
        <w:pStyle w:val="aa"/>
        <w:rPr>
          <w:i/>
          <w:sz w:val="18"/>
        </w:rPr>
      </w:pPr>
      <w:r>
        <w:rPr>
          <w:i/>
          <w:sz w:val="18"/>
        </w:rPr>
        <w:t>Note</w:t>
      </w:r>
      <w:r w:rsidR="002B4489">
        <w:rPr>
          <w:i/>
          <w:sz w:val="18"/>
        </w:rPr>
        <w:t>1</w:t>
      </w:r>
      <w:r w:rsidR="007722C1" w:rsidRPr="00F50812">
        <w:rPr>
          <w:i/>
          <w:sz w:val="18"/>
        </w:rPr>
        <w:t>: the size is calculated assuming CBR-Level-r16=8 (maxCBR-Level-r16=16)</w:t>
      </w:r>
    </w:p>
    <w:p w14:paraId="0037B422" w14:textId="77777777" w:rsidR="0036290C" w:rsidRPr="00827BF5" w:rsidRDefault="00641050" w:rsidP="0036290C">
      <w:pPr>
        <w:pStyle w:val="aa"/>
        <w:rPr>
          <w:sz w:val="18"/>
        </w:rPr>
      </w:pPr>
      <w:r w:rsidRPr="007F31B6">
        <w:rPr>
          <w:rFonts w:hint="eastAsia"/>
          <w:i/>
          <w:sz w:val="18"/>
        </w:rPr>
        <w:t>N</w:t>
      </w:r>
      <w:r w:rsidRPr="007F31B6">
        <w:rPr>
          <w:i/>
          <w:sz w:val="18"/>
        </w:rPr>
        <w:t>ote2:</w:t>
      </w:r>
      <w:r>
        <w:rPr>
          <w:i/>
          <w:sz w:val="18"/>
        </w:rPr>
        <w:t xml:space="preserve"> </w:t>
      </w:r>
      <w:r w:rsidRPr="00536E7E">
        <w:rPr>
          <w:rFonts w:hint="eastAsia"/>
          <w:i/>
          <w:sz w:val="18"/>
          <w:highlight w:val="yellow"/>
        </w:rPr>
        <w:t>the</w:t>
      </w:r>
      <w:r w:rsidRPr="00536E7E">
        <w:rPr>
          <w:i/>
          <w:sz w:val="18"/>
          <w:highlight w:val="yellow"/>
        </w:rPr>
        <w:t xml:space="preserve"> IE size</w:t>
      </w:r>
      <w:r w:rsidR="00536E7E">
        <w:rPr>
          <w:rFonts w:hint="eastAsia"/>
          <w:i/>
          <w:sz w:val="18"/>
          <w:highlight w:val="yellow"/>
        </w:rPr>
        <w:t>s</w:t>
      </w:r>
      <w:r w:rsidR="00536E7E">
        <w:rPr>
          <w:i/>
          <w:sz w:val="18"/>
        </w:rPr>
        <w:t xml:space="preserve"> in table 2-1 are</w:t>
      </w:r>
      <w:r>
        <w:rPr>
          <w:i/>
          <w:sz w:val="18"/>
        </w:rPr>
        <w:t xml:space="preserve"> adjusted according to endorsed 38.331 CR in R2-2004072</w:t>
      </w:r>
    </w:p>
    <w:p w14:paraId="7406348C" w14:textId="77777777" w:rsidR="006A6EA1" w:rsidRPr="006A6EA1" w:rsidRDefault="004D754C" w:rsidP="006A6EA1">
      <w:pPr>
        <w:pStyle w:val="1"/>
        <w:numPr>
          <w:ilvl w:val="1"/>
          <w:numId w:val="1"/>
        </w:numPr>
        <w:tabs>
          <w:tab w:val="left" w:pos="432"/>
        </w:tabs>
        <w:jc w:val="both"/>
      </w:pPr>
      <w:r>
        <w:t>Optimization of SIB12 size issue</w:t>
      </w:r>
    </w:p>
    <w:p w14:paraId="2D1AC18B" w14:textId="77777777" w:rsidR="004D754C" w:rsidRPr="00DE4841" w:rsidRDefault="004D754C" w:rsidP="004D754C">
      <w:pPr>
        <w:pStyle w:val="B1"/>
        <w:ind w:left="0" w:firstLine="0"/>
      </w:pPr>
      <w:r>
        <w:t>As indicated in tabl</w:t>
      </w:r>
      <w:r w:rsidR="009C4DC8">
        <w:t xml:space="preserve">e </w:t>
      </w:r>
      <w:r>
        <w:t xml:space="preserve">2-1, the IEs in </w:t>
      </w:r>
      <w:r w:rsidRPr="009C4DC8">
        <w:rPr>
          <w:b/>
          <w:color w:val="FF0000"/>
        </w:rPr>
        <w:t>bold red</w:t>
      </w:r>
      <w:r>
        <w:t xml:space="preserve"> are either </w:t>
      </w:r>
      <w:r w:rsidR="009B3F1F">
        <w:t xml:space="preserve">of </w:t>
      </w:r>
      <w:r>
        <w:t>big</w:t>
      </w:r>
      <w:r w:rsidR="009B3F1F">
        <w:t xml:space="preserve"> size</w:t>
      </w:r>
      <w:r>
        <w:t xml:space="preserve"> </w:t>
      </w:r>
      <w:r w:rsidR="009B3F1F">
        <w:t>and/</w:t>
      </w:r>
      <w:r>
        <w:t>or repeated many times</w:t>
      </w:r>
      <w:r w:rsidRPr="00DE4841">
        <w:t xml:space="preserve">. </w:t>
      </w:r>
      <w:r w:rsidR="00CC1F66">
        <w:t>F</w:t>
      </w:r>
      <w:r w:rsidR="00CC1F66">
        <w:rPr>
          <w:rFonts w:hint="eastAsia"/>
          <w:lang w:eastAsia="zh-CN"/>
        </w:rPr>
        <w:t>ollo</w:t>
      </w:r>
      <w:r w:rsidR="00CC1F66">
        <w:t>wing parameters are assumed to estimate the SIB12 size</w:t>
      </w:r>
      <w:r w:rsidRPr="00DE484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711"/>
      </w:tblGrid>
      <w:tr w:rsidR="004D754C" w14:paraId="5FCA7BEB" w14:textId="77777777" w:rsidTr="00B45475">
        <w:trPr>
          <w:jc w:val="center"/>
        </w:trPr>
        <w:tc>
          <w:tcPr>
            <w:tcW w:w="0" w:type="auto"/>
            <w:shd w:val="clear" w:color="auto" w:fill="BFBFBF"/>
          </w:tcPr>
          <w:p w14:paraId="767FBBE6" w14:textId="77777777" w:rsidR="004D754C" w:rsidRDefault="004D754C" w:rsidP="00B45475">
            <w:pPr>
              <w:pStyle w:val="B1"/>
              <w:spacing w:after="0"/>
              <w:ind w:left="511"/>
            </w:pPr>
            <w:r w:rsidRPr="00B45475">
              <w:rPr>
                <w:rFonts w:ascii="等线" w:eastAsia="等线" w:hAnsi="等线"/>
                <w:b/>
              </w:rPr>
              <w:t>C</w:t>
            </w:r>
            <w:r w:rsidRPr="00B45475">
              <w:rPr>
                <w:rFonts w:ascii="等线" w:eastAsia="等线" w:hAnsi="等线" w:hint="eastAsia"/>
                <w:b/>
              </w:rPr>
              <w:t>onfigured</w:t>
            </w:r>
            <w:r>
              <w:t xml:space="preserve"> parameters</w:t>
            </w:r>
          </w:p>
        </w:tc>
        <w:tc>
          <w:tcPr>
            <w:tcW w:w="0" w:type="auto"/>
            <w:shd w:val="clear" w:color="auto" w:fill="BFBFBF"/>
          </w:tcPr>
          <w:p w14:paraId="1D584E8F" w14:textId="77777777" w:rsidR="004D754C" w:rsidRDefault="004D754C" w:rsidP="00B45475">
            <w:pPr>
              <w:pStyle w:val="B1"/>
              <w:spacing w:after="0"/>
              <w:ind w:left="511"/>
            </w:pPr>
            <w:r>
              <w:t>Typical values</w:t>
            </w:r>
          </w:p>
        </w:tc>
      </w:tr>
      <w:tr w:rsidR="004D754C" w:rsidRPr="00B45475" w14:paraId="332884F9" w14:textId="77777777" w:rsidTr="00B45475">
        <w:trPr>
          <w:jc w:val="center"/>
        </w:trPr>
        <w:tc>
          <w:tcPr>
            <w:tcW w:w="0" w:type="auto"/>
            <w:shd w:val="clear" w:color="auto" w:fill="auto"/>
          </w:tcPr>
          <w:p w14:paraId="7600DA82" w14:textId="77777777" w:rsidR="004D754C" w:rsidRPr="00B45475" w:rsidRDefault="004D754C" w:rsidP="00B45475">
            <w:pPr>
              <w:pStyle w:val="B1"/>
              <w:spacing w:after="0"/>
              <w:ind w:left="511"/>
              <w:rPr>
                <w:rFonts w:cs="Arial"/>
                <w:color w:val="000000"/>
              </w:rPr>
            </w:pPr>
            <w:r w:rsidRPr="00B45475">
              <w:rPr>
                <w:rFonts w:eastAsia="等线" w:cs="Arial"/>
                <w:color w:val="000000"/>
                <w:sz w:val="16"/>
              </w:rPr>
              <w:t>NrofFreqSL-r16</w:t>
            </w:r>
          </w:p>
        </w:tc>
        <w:tc>
          <w:tcPr>
            <w:tcW w:w="0" w:type="auto"/>
            <w:shd w:val="clear" w:color="auto" w:fill="auto"/>
          </w:tcPr>
          <w:p w14:paraId="19CB9BE6" w14:textId="77777777" w:rsidR="004D754C" w:rsidRPr="00B45475" w:rsidRDefault="004D754C" w:rsidP="00B45475">
            <w:pPr>
              <w:pStyle w:val="B1"/>
              <w:spacing w:after="0"/>
              <w:ind w:left="511"/>
              <w:rPr>
                <w:rFonts w:cs="Arial"/>
                <w:sz w:val="18"/>
                <w:szCs w:val="18"/>
              </w:rPr>
            </w:pPr>
            <w:r w:rsidRPr="00B45475">
              <w:rPr>
                <w:rFonts w:eastAsia="等线" w:cs="Arial"/>
                <w:sz w:val="18"/>
                <w:szCs w:val="18"/>
              </w:rPr>
              <w:t>1</w:t>
            </w:r>
          </w:p>
        </w:tc>
      </w:tr>
      <w:tr w:rsidR="004D754C" w:rsidRPr="00B45475" w14:paraId="4B6B9B5C" w14:textId="77777777" w:rsidTr="00B45475">
        <w:trPr>
          <w:jc w:val="center"/>
        </w:trPr>
        <w:tc>
          <w:tcPr>
            <w:tcW w:w="0" w:type="auto"/>
            <w:shd w:val="clear" w:color="auto" w:fill="auto"/>
          </w:tcPr>
          <w:p w14:paraId="348203B3" w14:textId="77777777" w:rsidR="004D754C" w:rsidRPr="00B45475" w:rsidRDefault="004D754C" w:rsidP="00B45475">
            <w:pPr>
              <w:pStyle w:val="B1"/>
              <w:spacing w:after="0"/>
              <w:ind w:left="511"/>
              <w:rPr>
                <w:rFonts w:cs="Arial"/>
                <w:color w:val="000000"/>
              </w:rPr>
            </w:pPr>
            <w:r w:rsidRPr="00B45475">
              <w:rPr>
                <w:rFonts w:eastAsia="等线" w:cs="Arial"/>
                <w:color w:val="000000"/>
                <w:sz w:val="16"/>
              </w:rPr>
              <w:t>NrofSL-BWPs-r16</w:t>
            </w:r>
          </w:p>
        </w:tc>
        <w:tc>
          <w:tcPr>
            <w:tcW w:w="0" w:type="auto"/>
            <w:shd w:val="clear" w:color="auto" w:fill="auto"/>
          </w:tcPr>
          <w:p w14:paraId="7AD4A930" w14:textId="77777777" w:rsidR="004D754C" w:rsidRPr="00B45475" w:rsidRDefault="004D754C" w:rsidP="00B45475">
            <w:pPr>
              <w:pStyle w:val="B1"/>
              <w:spacing w:after="0"/>
              <w:ind w:left="511"/>
              <w:rPr>
                <w:rFonts w:cs="Arial"/>
                <w:sz w:val="18"/>
                <w:szCs w:val="18"/>
              </w:rPr>
            </w:pPr>
            <w:r w:rsidRPr="00B45475">
              <w:rPr>
                <w:rFonts w:eastAsia="等线" w:cs="Arial"/>
                <w:sz w:val="18"/>
                <w:szCs w:val="18"/>
              </w:rPr>
              <w:t>1</w:t>
            </w:r>
          </w:p>
        </w:tc>
      </w:tr>
      <w:tr w:rsidR="004D754C" w:rsidRPr="00B45475" w14:paraId="6277DD82" w14:textId="77777777" w:rsidTr="00B45475">
        <w:trPr>
          <w:jc w:val="center"/>
        </w:trPr>
        <w:tc>
          <w:tcPr>
            <w:tcW w:w="0" w:type="auto"/>
            <w:shd w:val="clear" w:color="auto" w:fill="auto"/>
          </w:tcPr>
          <w:p w14:paraId="7A33FB40" w14:textId="77777777" w:rsidR="004D754C" w:rsidRPr="00B45475" w:rsidRDefault="004D754C" w:rsidP="00B45475">
            <w:pPr>
              <w:pStyle w:val="B1"/>
              <w:spacing w:after="0"/>
              <w:ind w:left="511"/>
              <w:rPr>
                <w:rFonts w:cs="Arial"/>
                <w:color w:val="000000"/>
              </w:rPr>
            </w:pPr>
            <w:r w:rsidRPr="00B45475">
              <w:rPr>
                <w:rFonts w:eastAsia="等线" w:cs="Arial"/>
                <w:color w:val="000000"/>
                <w:sz w:val="16"/>
              </w:rPr>
              <w:t>NrofTXPool-r16</w:t>
            </w:r>
          </w:p>
        </w:tc>
        <w:tc>
          <w:tcPr>
            <w:tcW w:w="0" w:type="auto"/>
            <w:shd w:val="clear" w:color="auto" w:fill="auto"/>
          </w:tcPr>
          <w:p w14:paraId="373AB67E" w14:textId="77777777" w:rsidR="004D754C" w:rsidRPr="00B45475" w:rsidRDefault="004D754C" w:rsidP="00B45475">
            <w:pPr>
              <w:pStyle w:val="B1"/>
              <w:spacing w:after="0"/>
              <w:ind w:left="511"/>
              <w:rPr>
                <w:rFonts w:cs="Arial"/>
                <w:sz w:val="18"/>
                <w:szCs w:val="18"/>
              </w:rPr>
            </w:pPr>
            <w:r w:rsidRPr="00B45475">
              <w:rPr>
                <w:rFonts w:eastAsia="等线" w:cs="Arial"/>
                <w:sz w:val="18"/>
                <w:szCs w:val="18"/>
              </w:rPr>
              <w:t>4</w:t>
            </w:r>
          </w:p>
        </w:tc>
      </w:tr>
      <w:tr w:rsidR="004D754C" w:rsidRPr="00B45475" w14:paraId="486E6E36" w14:textId="77777777" w:rsidTr="00B45475">
        <w:trPr>
          <w:jc w:val="center"/>
        </w:trPr>
        <w:tc>
          <w:tcPr>
            <w:tcW w:w="0" w:type="auto"/>
            <w:shd w:val="clear" w:color="auto" w:fill="auto"/>
          </w:tcPr>
          <w:p w14:paraId="2B79A6FC" w14:textId="77777777" w:rsidR="004D754C" w:rsidRPr="00B45475" w:rsidRDefault="004D754C" w:rsidP="00B45475">
            <w:pPr>
              <w:pStyle w:val="B1"/>
              <w:spacing w:after="0"/>
              <w:ind w:left="511"/>
              <w:rPr>
                <w:rFonts w:cs="Arial"/>
                <w:color w:val="000000"/>
              </w:rPr>
            </w:pPr>
            <w:r w:rsidRPr="00B45475">
              <w:rPr>
                <w:rFonts w:eastAsia="等线" w:cs="Arial"/>
                <w:color w:val="000000"/>
                <w:sz w:val="16"/>
              </w:rPr>
              <w:t>NrofRXPool-r16</w:t>
            </w:r>
          </w:p>
        </w:tc>
        <w:tc>
          <w:tcPr>
            <w:tcW w:w="0" w:type="auto"/>
            <w:shd w:val="clear" w:color="auto" w:fill="auto"/>
          </w:tcPr>
          <w:p w14:paraId="7507D474" w14:textId="77777777" w:rsidR="004D754C" w:rsidRPr="00B45475" w:rsidRDefault="004D754C" w:rsidP="00B45475">
            <w:pPr>
              <w:pStyle w:val="B1"/>
              <w:spacing w:after="0"/>
              <w:ind w:left="511"/>
              <w:rPr>
                <w:rFonts w:cs="Arial"/>
                <w:sz w:val="18"/>
                <w:szCs w:val="18"/>
              </w:rPr>
            </w:pPr>
            <w:r w:rsidRPr="00B45475">
              <w:rPr>
                <w:rFonts w:eastAsia="等线" w:cs="Arial"/>
                <w:sz w:val="18"/>
                <w:szCs w:val="18"/>
              </w:rPr>
              <w:t>1</w:t>
            </w:r>
          </w:p>
        </w:tc>
      </w:tr>
      <w:tr w:rsidR="004D754C" w:rsidRPr="00B45475" w14:paraId="551EE09C" w14:textId="77777777" w:rsidTr="00B45475">
        <w:trPr>
          <w:jc w:val="center"/>
        </w:trPr>
        <w:tc>
          <w:tcPr>
            <w:tcW w:w="0" w:type="auto"/>
            <w:shd w:val="clear" w:color="auto" w:fill="auto"/>
          </w:tcPr>
          <w:p w14:paraId="4F86E210" w14:textId="77777777" w:rsidR="004D754C" w:rsidRPr="00B45475" w:rsidRDefault="004D754C" w:rsidP="00B45475">
            <w:pPr>
              <w:pStyle w:val="B1"/>
              <w:spacing w:after="0"/>
              <w:ind w:left="511"/>
              <w:rPr>
                <w:rFonts w:cs="Arial"/>
                <w:color w:val="000000"/>
              </w:rPr>
            </w:pPr>
            <w:r w:rsidRPr="00B45475">
              <w:rPr>
                <w:rFonts w:eastAsia="等线" w:cs="Arial"/>
                <w:color w:val="000000"/>
                <w:sz w:val="16"/>
              </w:rPr>
              <w:t>NrofSLRB-r16</w:t>
            </w:r>
          </w:p>
        </w:tc>
        <w:tc>
          <w:tcPr>
            <w:tcW w:w="0" w:type="auto"/>
            <w:shd w:val="clear" w:color="auto" w:fill="auto"/>
          </w:tcPr>
          <w:p w14:paraId="049B4E7E" w14:textId="77777777" w:rsidR="004D754C" w:rsidRPr="00B45475" w:rsidRDefault="004D754C" w:rsidP="00B45475">
            <w:pPr>
              <w:pStyle w:val="B1"/>
              <w:spacing w:after="0"/>
              <w:ind w:left="511"/>
              <w:rPr>
                <w:rFonts w:cs="Arial"/>
                <w:sz w:val="18"/>
                <w:szCs w:val="18"/>
              </w:rPr>
            </w:pPr>
            <w:r w:rsidRPr="00B45475">
              <w:rPr>
                <w:rFonts w:cs="Arial"/>
                <w:sz w:val="18"/>
                <w:szCs w:val="18"/>
              </w:rPr>
              <w:t>12</w:t>
            </w:r>
          </w:p>
        </w:tc>
      </w:tr>
      <w:tr w:rsidR="004D754C" w:rsidRPr="00B45475" w14:paraId="38FD570F" w14:textId="77777777" w:rsidTr="00B45475">
        <w:trPr>
          <w:jc w:val="center"/>
        </w:trPr>
        <w:tc>
          <w:tcPr>
            <w:tcW w:w="0" w:type="auto"/>
            <w:shd w:val="clear" w:color="auto" w:fill="auto"/>
          </w:tcPr>
          <w:p w14:paraId="1C9B9A4A" w14:textId="77777777" w:rsidR="004D754C" w:rsidRPr="00B45475" w:rsidRDefault="004D754C" w:rsidP="00B45475">
            <w:pPr>
              <w:pStyle w:val="B1"/>
              <w:spacing w:after="0"/>
              <w:ind w:left="511"/>
              <w:rPr>
                <w:rFonts w:cs="Arial"/>
                <w:color w:val="000000"/>
              </w:rPr>
            </w:pPr>
            <w:r w:rsidRPr="00B45475">
              <w:rPr>
                <w:rFonts w:eastAsia="等线" w:cs="Arial"/>
                <w:color w:val="000000"/>
                <w:sz w:val="16"/>
              </w:rPr>
              <w:t>NrofSL-QFIs-r1</w:t>
            </w:r>
          </w:p>
        </w:tc>
        <w:tc>
          <w:tcPr>
            <w:tcW w:w="0" w:type="auto"/>
            <w:shd w:val="clear" w:color="auto" w:fill="auto"/>
          </w:tcPr>
          <w:p w14:paraId="187AC5A7" w14:textId="77777777" w:rsidR="004D754C" w:rsidRPr="00B45475" w:rsidRDefault="004D754C" w:rsidP="00B45475">
            <w:pPr>
              <w:pStyle w:val="B1"/>
              <w:spacing w:after="0"/>
              <w:ind w:left="511"/>
              <w:rPr>
                <w:rFonts w:cs="Arial"/>
                <w:sz w:val="18"/>
                <w:szCs w:val="18"/>
              </w:rPr>
            </w:pPr>
            <w:r w:rsidRPr="00B45475">
              <w:rPr>
                <w:rFonts w:cs="Arial"/>
                <w:sz w:val="18"/>
                <w:szCs w:val="18"/>
              </w:rPr>
              <w:t>4</w:t>
            </w:r>
          </w:p>
        </w:tc>
      </w:tr>
      <w:tr w:rsidR="004D754C" w:rsidRPr="00B45475" w14:paraId="0DB96B91" w14:textId="77777777" w:rsidTr="00B45475">
        <w:trPr>
          <w:jc w:val="center"/>
        </w:trPr>
        <w:tc>
          <w:tcPr>
            <w:tcW w:w="0" w:type="auto"/>
            <w:shd w:val="clear" w:color="auto" w:fill="auto"/>
          </w:tcPr>
          <w:p w14:paraId="6A01A78C" w14:textId="77777777" w:rsidR="004D754C" w:rsidRPr="00B45475" w:rsidRDefault="004D754C" w:rsidP="00B45475">
            <w:pPr>
              <w:pStyle w:val="B1"/>
              <w:spacing w:after="0"/>
              <w:ind w:left="511"/>
              <w:rPr>
                <w:rFonts w:eastAsia="等线" w:cs="Arial"/>
                <w:color w:val="000000"/>
                <w:sz w:val="16"/>
              </w:rPr>
            </w:pPr>
            <w:r w:rsidRPr="00B45475">
              <w:rPr>
                <w:rFonts w:eastAsia="等线" w:cs="Arial"/>
                <w:color w:val="000000"/>
                <w:sz w:val="16"/>
              </w:rPr>
              <w:lastRenderedPageBreak/>
              <w:t>SL-LCID-r16</w:t>
            </w:r>
          </w:p>
        </w:tc>
        <w:tc>
          <w:tcPr>
            <w:tcW w:w="0" w:type="auto"/>
            <w:shd w:val="clear" w:color="auto" w:fill="auto"/>
          </w:tcPr>
          <w:p w14:paraId="5C85A28A" w14:textId="77777777" w:rsidR="004D754C" w:rsidRPr="00B45475" w:rsidRDefault="004D754C" w:rsidP="00B45475">
            <w:pPr>
              <w:pStyle w:val="B1"/>
              <w:spacing w:after="0"/>
              <w:ind w:left="511"/>
              <w:rPr>
                <w:rFonts w:cs="Arial"/>
                <w:sz w:val="18"/>
                <w:szCs w:val="18"/>
              </w:rPr>
            </w:pPr>
            <w:r w:rsidRPr="00B45475">
              <w:rPr>
                <w:rFonts w:cs="Arial"/>
                <w:sz w:val="18"/>
                <w:szCs w:val="18"/>
              </w:rPr>
              <w:t>12</w:t>
            </w:r>
          </w:p>
        </w:tc>
      </w:tr>
    </w:tbl>
    <w:p w14:paraId="1D604E94" w14:textId="77777777" w:rsidR="00973960" w:rsidRDefault="00973960" w:rsidP="00973960">
      <w:pPr>
        <w:pStyle w:val="B1"/>
        <w:ind w:left="0" w:firstLine="0"/>
        <w:jc w:val="center"/>
        <w:rPr>
          <w:lang w:eastAsia="zh-CN"/>
        </w:rPr>
      </w:pPr>
      <w:r>
        <w:rPr>
          <w:lang w:eastAsia="zh-CN"/>
        </w:rPr>
        <w:t>Table 2.1-1</w:t>
      </w:r>
    </w:p>
    <w:p w14:paraId="12B34063" w14:textId="77777777" w:rsidR="001B6DA7" w:rsidRDefault="00CC1F66" w:rsidP="001B6DA7">
      <w:pPr>
        <w:pStyle w:val="B1"/>
        <w:ind w:left="0" w:firstLine="0"/>
      </w:pPr>
      <w:r>
        <w:t>The corresponding repeat</w:t>
      </w:r>
      <w:r w:rsidR="004D754C" w:rsidRPr="009D1A83">
        <w:t xml:space="preserve"> factors are listed in the column “ty</w:t>
      </w:r>
      <w:r w:rsidR="004D754C" w:rsidRPr="00F50812">
        <w:t xml:space="preserve">pical factors” of table 2-1. Based on this assumption SIB12 is estimated as </w:t>
      </w:r>
      <w:r w:rsidRPr="00973960">
        <w:rPr>
          <w:color w:val="FF0000"/>
        </w:rPr>
        <w:t>17360</w:t>
      </w:r>
      <w:r w:rsidR="004D754C" w:rsidRPr="00DE4841">
        <w:t xml:space="preserve"> bits. If some measures e.g. proposal 1/2/3 from paper</w:t>
      </w:r>
      <w:r>
        <w:t xml:space="preserve"> [2] </w:t>
      </w:r>
      <w:r w:rsidR="004D754C" w:rsidRPr="00DE4841">
        <w:t>are taken</w:t>
      </w:r>
      <w:r w:rsidR="00E4037D">
        <w:t xml:space="preserve"> into account</w:t>
      </w:r>
      <w:r w:rsidR="004D754C" w:rsidRPr="00DE4841">
        <w:t xml:space="preserve"> then the SIB</w:t>
      </w:r>
      <w:r w:rsidR="00E4037D">
        <w:t>12</w:t>
      </w:r>
      <w:r w:rsidR="004D754C" w:rsidRPr="00DE4841">
        <w:t xml:space="preserve"> size can be reduced to be </w:t>
      </w:r>
      <w:r w:rsidR="00C87517" w:rsidRPr="00973960">
        <w:rPr>
          <w:color w:val="FF0000"/>
        </w:rPr>
        <w:t>8022</w:t>
      </w:r>
      <w:r w:rsidR="004D754C" w:rsidRPr="00BA2A20">
        <w:t xml:space="preserve"> </w:t>
      </w:r>
      <w:r w:rsidR="00CD04D2">
        <w:t>assuming:</w:t>
      </w:r>
    </w:p>
    <w:p w14:paraId="01B9C76C" w14:textId="77777777" w:rsidR="00CD04D2" w:rsidRDefault="001B6DA7" w:rsidP="001B6DA7">
      <w:pPr>
        <w:pStyle w:val="B1"/>
        <w:ind w:leftChars="71" w:left="284" w:hangingChars="71" w:hanging="142"/>
      </w:pPr>
      <w:r>
        <w:t xml:space="preserve">1, </w:t>
      </w:r>
      <w:r w:rsidR="004D754C" w:rsidRPr="00BA2A20">
        <w:t>IE SL-QoS-Pro</w:t>
      </w:r>
      <w:r w:rsidR="00DD024C">
        <w:t xml:space="preserve">file-r16 is </w:t>
      </w:r>
      <w:r w:rsidR="007D280F">
        <w:t>33</w:t>
      </w:r>
      <w:r w:rsidR="00DD024C">
        <w:t xml:space="preserve"> </w:t>
      </w:r>
      <w:r w:rsidR="004D754C" w:rsidRPr="00BA2A20">
        <w:t xml:space="preserve">bits </w:t>
      </w:r>
      <w:r w:rsidR="00DD024C">
        <w:t>assuming standardized PQI</w:t>
      </w:r>
      <w:r w:rsidR="007D280F">
        <w:t xml:space="preserve"> instead of non-standardized PCI is configured</w:t>
      </w:r>
      <w:r w:rsidR="00DD024C">
        <w:t xml:space="preserve"> and IE </w:t>
      </w:r>
      <w:r w:rsidR="00DD024C" w:rsidRPr="00DD024C">
        <w:t>sl-GFBR-r16</w:t>
      </w:r>
      <w:r w:rsidR="00DD024C">
        <w:t xml:space="preserve"> and </w:t>
      </w:r>
      <w:r w:rsidR="00DD024C" w:rsidRPr="00DD024C">
        <w:t>sl-MFBR-r16</w:t>
      </w:r>
      <w:r w:rsidR="00DD024C">
        <w:t xml:space="preserve"> are both reduced from 33 bits to 6 bits as indicated in draft CR [4]</w:t>
      </w:r>
    </w:p>
    <w:p w14:paraId="4F242937" w14:textId="77777777" w:rsidR="004D754C" w:rsidRDefault="00663FFA" w:rsidP="001B6DA7">
      <w:pPr>
        <w:pStyle w:val="B1"/>
        <w:ind w:leftChars="71" w:left="284" w:hangingChars="71" w:hanging="142"/>
      </w:pPr>
      <w:r>
        <w:t>2, T</w:t>
      </w:r>
      <w:r w:rsidR="00607CF5">
        <w:t xml:space="preserve">able plus </w:t>
      </w:r>
      <w:r w:rsidR="004D754C" w:rsidRPr="00BA2A20">
        <w:t>index approach is taken for IE SL-QoS-Profile-r16 where the length of the table is</w:t>
      </w:r>
      <w:r w:rsidR="00E4037D">
        <w:t xml:space="preserve"> 16</w:t>
      </w:r>
    </w:p>
    <w:p w14:paraId="394DF88D" w14:textId="77777777" w:rsidR="001B6DA7" w:rsidRDefault="00607CF5" w:rsidP="001B6DA7">
      <w:pPr>
        <w:pStyle w:val="B1"/>
        <w:ind w:leftChars="71" w:left="284" w:hangingChars="71" w:hanging="142"/>
      </w:pPr>
      <w:r>
        <w:t>3</w:t>
      </w:r>
      <w:r w:rsidR="001B6DA7">
        <w:t>,</w:t>
      </w:r>
      <w:r w:rsidR="0017756F">
        <w:t xml:space="preserve"> </w:t>
      </w:r>
      <w:r w:rsidR="001B6DA7">
        <w:t>IE</w:t>
      </w:r>
      <w:r w:rsidR="001B6DA7" w:rsidRPr="001B6DA7">
        <w:t xml:space="preserve"> SL-ThresPSSCH-RSRP-List-r16</w:t>
      </w:r>
      <w:r w:rsidR="001B6DA7">
        <w:t xml:space="preserve"> and </w:t>
      </w:r>
      <w:r w:rsidR="001B6DA7" w:rsidRPr="001B6DA7">
        <w:t>SL-CBR-Priority-TxConfigList-r16</w:t>
      </w:r>
      <w:r w:rsidR="001B6DA7">
        <w:t xml:space="preserve"> is configured as cell level IE hence only one instance is counted</w:t>
      </w:r>
      <w:r w:rsidR="00663FFA">
        <w:t xml:space="preserve"> instead of 5</w:t>
      </w:r>
    </w:p>
    <w:p w14:paraId="7F451455" w14:textId="77777777" w:rsidR="004D754C" w:rsidRDefault="007D280F" w:rsidP="004D754C">
      <w:pPr>
        <w:pStyle w:val="aa"/>
        <w:jc w:val="left"/>
      </w:pPr>
      <w:r>
        <w:rPr>
          <w:rFonts w:hint="eastAsia"/>
        </w:rPr>
        <w:t>T</w:t>
      </w:r>
      <w:r>
        <w:t xml:space="preserve">he idea from [3] is to preconfigure </w:t>
      </w:r>
      <w:r w:rsidR="008519D0" w:rsidRPr="008519D0">
        <w:rPr>
          <w:rFonts w:eastAsia="等线"/>
          <w:i/>
        </w:rPr>
        <w:t>sl-RadioBearerConfigList-r16</w:t>
      </w:r>
      <w:r w:rsidR="008519D0" w:rsidRPr="008519D0">
        <w:rPr>
          <w:rFonts w:eastAsia="等线" w:hint="eastAsia"/>
        </w:rPr>
        <w:t xml:space="preserve"> and </w:t>
      </w:r>
      <w:r w:rsidR="008519D0" w:rsidRPr="008519D0">
        <w:rPr>
          <w:rFonts w:eastAsia="等线"/>
          <w:i/>
        </w:rPr>
        <w:t>sl-RLC-BearerConfigList-r16</w:t>
      </w:r>
      <w:r>
        <w:t xml:space="preserve">, in that case </w:t>
      </w:r>
      <w:r w:rsidR="008519D0">
        <w:t xml:space="preserve">the SIB12 size can be further reduced to </w:t>
      </w:r>
      <w:r w:rsidR="00EC259A" w:rsidRPr="00973960">
        <w:rPr>
          <w:color w:val="FF0000"/>
        </w:rPr>
        <w:t>6474</w:t>
      </w:r>
      <w:r w:rsidR="00EC259A">
        <w:t xml:space="preserve"> bits.</w:t>
      </w:r>
    </w:p>
    <w:p w14:paraId="1829FC4A" w14:textId="77777777" w:rsidR="00EC259A" w:rsidRDefault="00693793" w:rsidP="00973960">
      <w:pPr>
        <w:pStyle w:val="aa"/>
        <w:jc w:val="center"/>
        <w:rPr>
          <w:noProof/>
          <w:lang w:val="en-US"/>
        </w:rPr>
      </w:pPr>
      <w:r w:rsidRPr="00C867CE">
        <w:rPr>
          <w:noProof/>
          <w:lang w:eastAsia="en-GB"/>
        </w:rPr>
        <w:drawing>
          <wp:inline distT="0" distB="0" distL="0" distR="0" wp14:anchorId="15FB4F4D" wp14:editId="651E03DA">
            <wp:extent cx="2637790" cy="1334135"/>
            <wp:effectExtent l="0" t="0" r="10160" b="18415"/>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C05CA8" w14:textId="77777777" w:rsidR="00EE529A" w:rsidRDefault="00973960" w:rsidP="00EE529A">
      <w:pPr>
        <w:pStyle w:val="aa"/>
        <w:jc w:val="center"/>
        <w:rPr>
          <w:noProof/>
          <w:lang w:val="en-US"/>
        </w:rPr>
      </w:pPr>
      <w:r>
        <w:rPr>
          <w:noProof/>
          <w:lang w:val="en-US"/>
        </w:rPr>
        <w:t>Figure 2.1-1 SIB12 size reductio</w:t>
      </w:r>
      <w:r w:rsidR="00EE529A">
        <w:rPr>
          <w:noProof/>
          <w:lang w:val="en-US"/>
        </w:rPr>
        <w:t>n</w:t>
      </w:r>
    </w:p>
    <w:p w14:paraId="77AF4E3A" w14:textId="77777777" w:rsidR="00EE529A" w:rsidRDefault="00EE529A" w:rsidP="00EE529A">
      <w:pPr>
        <w:pStyle w:val="aa"/>
        <w:rPr>
          <w:noProof/>
          <w:lang w:val="en-US"/>
        </w:rPr>
      </w:pPr>
      <w:r>
        <w:rPr>
          <w:noProof/>
          <w:lang w:val="en-US"/>
        </w:rPr>
        <w:t xml:space="preserve">The outcome in Figure2.1-1 shows there is a big room for size optimization. </w:t>
      </w:r>
      <w:r w:rsidR="009B3F1F">
        <w:rPr>
          <w:noProof/>
          <w:lang w:val="en-US"/>
        </w:rPr>
        <w:t xml:space="preserve">In future the number of SLRB may not increase dramatically but the number of frequencies and the number of BWP per frequency will like increase when more spectrum are available for sidelink operation. In that case SIB12 size will increase mainly </w:t>
      </w:r>
      <w:r w:rsidR="003869F2">
        <w:rPr>
          <w:noProof/>
          <w:lang w:val="en-US"/>
        </w:rPr>
        <w:t>because of</w:t>
      </w:r>
      <w:r w:rsidR="009B3F1F">
        <w:rPr>
          <w:noProof/>
          <w:lang w:val="en-US"/>
        </w:rPr>
        <w:t xml:space="preserve"> IE like TX resource pool.</w:t>
      </w:r>
    </w:p>
    <w:p w14:paraId="1B5905ED" w14:textId="77777777" w:rsidR="00EE529A" w:rsidRPr="00B13787" w:rsidRDefault="00EE529A" w:rsidP="00EE529A">
      <w:pPr>
        <w:pStyle w:val="aa"/>
        <w:rPr>
          <w:b/>
          <w:noProof/>
          <w:lang w:val="en-US"/>
        </w:rPr>
      </w:pPr>
      <w:r w:rsidRPr="00B13787">
        <w:rPr>
          <w:b/>
          <w:noProof/>
          <w:lang w:val="en-US"/>
        </w:rPr>
        <w:t>Q1: Do you agree that SIB12 size</w:t>
      </w:r>
      <w:r w:rsidR="00F243CD">
        <w:rPr>
          <w:b/>
          <w:noProof/>
          <w:lang w:val="en-US"/>
        </w:rPr>
        <w:t xml:space="preserve"> need be optimized</w:t>
      </w:r>
      <w:r w:rsidRPr="00B13787">
        <w:rPr>
          <w:b/>
          <w:noProof/>
          <w:lang w:val="en-US"/>
        </w:rPr>
        <w:t>?</w:t>
      </w:r>
    </w:p>
    <w:p w14:paraId="41451C81" w14:textId="77777777" w:rsidR="00477968" w:rsidRDefault="00477968" w:rsidP="00EE529A">
      <w:pPr>
        <w:pStyle w:val="aa"/>
        <w:rPr>
          <w:noProof/>
          <w:lang w:val="en-US"/>
        </w:rPr>
      </w:pPr>
      <w:r>
        <w:rPr>
          <w:noProof/>
          <w:lang w:val="en-US"/>
        </w:rPr>
        <w:t>If you disagree, please elaborate your detail reason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4111"/>
      </w:tblGrid>
      <w:tr w:rsidR="00477968" w:rsidRPr="00B45475" w14:paraId="37233BDD" w14:textId="77777777" w:rsidTr="00B45475">
        <w:tc>
          <w:tcPr>
            <w:tcW w:w="1668" w:type="dxa"/>
            <w:shd w:val="clear" w:color="auto" w:fill="auto"/>
          </w:tcPr>
          <w:p w14:paraId="13635EAD" w14:textId="77777777" w:rsidR="00477968" w:rsidRPr="00B45475" w:rsidRDefault="00477968" w:rsidP="00EE529A">
            <w:pPr>
              <w:pStyle w:val="aa"/>
              <w:rPr>
                <w:noProof/>
                <w:lang w:val="en-US"/>
              </w:rPr>
            </w:pPr>
            <w:r w:rsidRPr="00B45475">
              <w:rPr>
                <w:rFonts w:hint="eastAsia"/>
                <w:noProof/>
                <w:lang w:val="en-US"/>
              </w:rPr>
              <w:t>C</w:t>
            </w:r>
            <w:r w:rsidRPr="00B45475">
              <w:rPr>
                <w:noProof/>
                <w:lang w:val="en-US"/>
              </w:rPr>
              <w:t>ompany</w:t>
            </w:r>
          </w:p>
        </w:tc>
        <w:tc>
          <w:tcPr>
            <w:tcW w:w="2126" w:type="dxa"/>
            <w:shd w:val="clear" w:color="auto" w:fill="auto"/>
          </w:tcPr>
          <w:p w14:paraId="6633D635" w14:textId="77777777" w:rsidR="00477968" w:rsidRPr="00B45475" w:rsidRDefault="00477968" w:rsidP="00EE529A">
            <w:pPr>
              <w:pStyle w:val="aa"/>
              <w:rPr>
                <w:noProof/>
                <w:lang w:val="en-US"/>
              </w:rPr>
            </w:pPr>
            <w:r w:rsidRPr="00B45475">
              <w:rPr>
                <w:noProof/>
                <w:lang w:val="en-US"/>
              </w:rPr>
              <w:t>Agree/disagree</w:t>
            </w:r>
          </w:p>
        </w:tc>
        <w:tc>
          <w:tcPr>
            <w:tcW w:w="4111" w:type="dxa"/>
            <w:shd w:val="clear" w:color="auto" w:fill="auto"/>
          </w:tcPr>
          <w:p w14:paraId="6DAD9468" w14:textId="77777777" w:rsidR="00477968" w:rsidRPr="00B45475" w:rsidRDefault="00477968" w:rsidP="00EE529A">
            <w:pPr>
              <w:pStyle w:val="aa"/>
              <w:rPr>
                <w:noProof/>
                <w:lang w:val="en-US"/>
              </w:rPr>
            </w:pPr>
            <w:r w:rsidRPr="00B45475">
              <w:rPr>
                <w:rFonts w:hint="eastAsia"/>
                <w:noProof/>
                <w:lang w:val="en-US"/>
              </w:rPr>
              <w:t>c</w:t>
            </w:r>
            <w:r w:rsidRPr="00B45475">
              <w:rPr>
                <w:noProof/>
                <w:lang w:val="en-US"/>
              </w:rPr>
              <w:t>omments</w:t>
            </w:r>
          </w:p>
        </w:tc>
      </w:tr>
      <w:tr w:rsidR="00477968" w:rsidRPr="00B45475" w14:paraId="5A7F1A48" w14:textId="77777777" w:rsidTr="00B45475">
        <w:tc>
          <w:tcPr>
            <w:tcW w:w="1668" w:type="dxa"/>
            <w:shd w:val="clear" w:color="auto" w:fill="auto"/>
          </w:tcPr>
          <w:p w14:paraId="5DBC5E48" w14:textId="77777777" w:rsidR="00477968" w:rsidRPr="00B45475" w:rsidRDefault="00257B72" w:rsidP="00EE529A">
            <w:pPr>
              <w:pStyle w:val="aa"/>
              <w:rPr>
                <w:noProof/>
                <w:lang w:val="en-US"/>
              </w:rPr>
            </w:pPr>
            <w:ins w:id="6" w:author="Ericsson" w:date="2020-05-13T11:22:00Z">
              <w:r>
                <w:rPr>
                  <w:noProof/>
                  <w:lang w:val="en-US"/>
                </w:rPr>
                <w:t>Ericsson</w:t>
              </w:r>
            </w:ins>
          </w:p>
        </w:tc>
        <w:tc>
          <w:tcPr>
            <w:tcW w:w="2126" w:type="dxa"/>
            <w:shd w:val="clear" w:color="auto" w:fill="auto"/>
          </w:tcPr>
          <w:p w14:paraId="1E79D78F" w14:textId="77777777" w:rsidR="00477968" w:rsidRPr="00B45475" w:rsidRDefault="00257B72" w:rsidP="00EE529A">
            <w:pPr>
              <w:pStyle w:val="aa"/>
              <w:rPr>
                <w:noProof/>
                <w:lang w:val="en-US"/>
              </w:rPr>
            </w:pPr>
            <w:ins w:id="7" w:author="Ericsson" w:date="2020-05-13T11:22:00Z">
              <w:r>
                <w:rPr>
                  <w:noProof/>
                  <w:lang w:val="en-US"/>
                </w:rPr>
                <w:t>Disagree</w:t>
              </w:r>
            </w:ins>
          </w:p>
        </w:tc>
        <w:tc>
          <w:tcPr>
            <w:tcW w:w="4111" w:type="dxa"/>
            <w:shd w:val="clear" w:color="auto" w:fill="auto"/>
          </w:tcPr>
          <w:p w14:paraId="434F55E7" w14:textId="77777777" w:rsidR="00477968" w:rsidRDefault="00257B72" w:rsidP="00EE529A">
            <w:pPr>
              <w:pStyle w:val="aa"/>
              <w:rPr>
                <w:ins w:id="8" w:author="Ericsson" w:date="2020-05-13T11:24:00Z"/>
                <w:noProof/>
                <w:lang w:val="en-US"/>
              </w:rPr>
            </w:pPr>
            <w:ins w:id="9" w:author="Ericsson" w:date="2020-05-13T11:22:00Z">
              <w:r>
                <w:rPr>
                  <w:noProof/>
                  <w:lang w:val="en-US"/>
                </w:rPr>
                <w:t>Our view is that the segmentatio</w:t>
              </w:r>
            </w:ins>
            <w:ins w:id="10" w:author="Ericsson" w:date="2020-05-13T11:23:00Z">
              <w:r>
                <w:rPr>
                  <w:noProof/>
                  <w:lang w:val="en-US"/>
                </w:rPr>
                <w:t>n introduced for SIB12 it solve the problem. Optimizing the size of SIB12 is an optimization that is not required at this stage, considering that we have only one meeting left to close the release and freeze the ASN.1. This mean that whatever is not don</w:t>
              </w:r>
            </w:ins>
            <w:ins w:id="11" w:author="Ericsson" w:date="2020-05-13T11:24:00Z">
              <w:r>
                <w:rPr>
                  <w:noProof/>
                  <w:lang w:val="en-US"/>
                </w:rPr>
                <w:t>e/agree in the next meeting, it will result in a painful not backward compatible change that we want to avoid.</w:t>
              </w:r>
            </w:ins>
          </w:p>
          <w:p w14:paraId="559F474C" w14:textId="77777777" w:rsidR="00257B72" w:rsidRPr="00B45475" w:rsidRDefault="00257B72" w:rsidP="00EE529A">
            <w:pPr>
              <w:pStyle w:val="aa"/>
              <w:rPr>
                <w:noProof/>
                <w:lang w:val="en-US"/>
              </w:rPr>
            </w:pPr>
            <w:ins w:id="12" w:author="Ericsson" w:date="2020-05-13T11:24:00Z">
              <w:r>
                <w:rPr>
                  <w:noProof/>
                  <w:lang w:val="en-US"/>
                </w:rPr>
                <w:t xml:space="preserve">We believe that the optimization of SIB12 can be left to TEI17 or Rel-17. </w:t>
              </w:r>
            </w:ins>
            <w:ins w:id="13" w:author="Ericsson" w:date="2020-05-13T11:25:00Z">
              <w:r>
                <w:rPr>
                  <w:noProof/>
                  <w:lang w:val="en-US"/>
                </w:rPr>
                <w:t>Since this topic it deserve an extensive discussion and an impact analysis of all the mentioned options, there is n</w:t>
              </w:r>
            </w:ins>
            <w:ins w:id="14" w:author="Ericsson" w:date="2020-05-13T11:24:00Z">
              <w:r>
                <w:rPr>
                  <w:noProof/>
                  <w:lang w:val="en-US"/>
                </w:rPr>
                <w:t>o rush to have a not so efficient solution no</w:t>
              </w:r>
            </w:ins>
            <w:ins w:id="15" w:author="Ericsson" w:date="2020-05-13T11:25:00Z">
              <w:r>
                <w:rPr>
                  <w:noProof/>
                  <w:lang w:val="en-US"/>
                </w:rPr>
                <w:t>w.</w:t>
              </w:r>
            </w:ins>
          </w:p>
        </w:tc>
      </w:tr>
      <w:tr w:rsidR="008B5CC0" w:rsidRPr="00B45475" w14:paraId="2F676F34" w14:textId="77777777" w:rsidTr="00B45475">
        <w:tc>
          <w:tcPr>
            <w:tcW w:w="1668" w:type="dxa"/>
            <w:shd w:val="clear" w:color="auto" w:fill="auto"/>
          </w:tcPr>
          <w:p w14:paraId="592016AB" w14:textId="77777777" w:rsidR="008B5CC0" w:rsidRPr="00B45475" w:rsidRDefault="008B5CC0" w:rsidP="008B5CC0">
            <w:pPr>
              <w:pStyle w:val="aa"/>
              <w:rPr>
                <w:noProof/>
                <w:lang w:val="en-US"/>
              </w:rPr>
            </w:pPr>
            <w:ins w:id="16" w:author="MediaTek (Nathan)" w:date="2020-05-13T13:34:00Z">
              <w:r>
                <w:rPr>
                  <w:noProof/>
                  <w:lang w:val="en-US"/>
                </w:rPr>
                <w:t>MediaTek</w:t>
              </w:r>
            </w:ins>
          </w:p>
        </w:tc>
        <w:tc>
          <w:tcPr>
            <w:tcW w:w="2126" w:type="dxa"/>
            <w:shd w:val="clear" w:color="auto" w:fill="auto"/>
          </w:tcPr>
          <w:p w14:paraId="3F128825" w14:textId="77777777" w:rsidR="008B5CC0" w:rsidRPr="00B45475" w:rsidRDefault="008B5CC0" w:rsidP="008B5CC0">
            <w:pPr>
              <w:pStyle w:val="aa"/>
              <w:rPr>
                <w:noProof/>
                <w:lang w:val="en-US"/>
              </w:rPr>
            </w:pPr>
            <w:ins w:id="17" w:author="MediaTek (Nathan)" w:date="2020-05-13T13:34:00Z">
              <w:r>
                <w:rPr>
                  <w:noProof/>
                  <w:lang w:val="en-US"/>
                </w:rPr>
                <w:t>Yes</w:t>
              </w:r>
            </w:ins>
          </w:p>
        </w:tc>
        <w:tc>
          <w:tcPr>
            <w:tcW w:w="4111" w:type="dxa"/>
            <w:shd w:val="clear" w:color="auto" w:fill="auto"/>
          </w:tcPr>
          <w:p w14:paraId="44FDCE1B" w14:textId="77777777" w:rsidR="008B5CC0" w:rsidRDefault="008B5CC0" w:rsidP="008B5CC0">
            <w:pPr>
              <w:pStyle w:val="aa"/>
              <w:rPr>
                <w:ins w:id="18" w:author="MediaTek (Nathan)" w:date="2020-05-13T13:34:00Z"/>
                <w:noProof/>
                <w:lang w:val="en-US"/>
              </w:rPr>
            </w:pPr>
            <w:ins w:id="19" w:author="MediaTek (Nathan)" w:date="2020-05-13T13:34:00Z">
              <w:r>
                <w:rPr>
                  <w:noProof/>
                  <w:lang w:val="en-US"/>
                </w:rPr>
                <w:t>As discussed in RAN2#109bis-e, we consider it important not only to make it physically possible to deliver the SIBs over the air (which segmentation can do), but to restrain the total size for overhead and acquisition reasons.</w:t>
              </w:r>
            </w:ins>
          </w:p>
          <w:p w14:paraId="57D8B368" w14:textId="77777777" w:rsidR="008B5CC0" w:rsidRPr="00B45475" w:rsidRDefault="008B5CC0" w:rsidP="008B5CC0">
            <w:pPr>
              <w:pStyle w:val="aa"/>
              <w:rPr>
                <w:noProof/>
                <w:lang w:val="en-US"/>
              </w:rPr>
            </w:pPr>
            <w:ins w:id="20" w:author="MediaTek (Nathan)" w:date="2020-05-13T13:34:00Z">
              <w:r>
                <w:rPr>
                  <w:noProof/>
                  <w:lang w:val="en-US"/>
                </w:rPr>
                <w:lastRenderedPageBreak/>
                <w:t xml:space="preserve">We don’t think this </w:t>
              </w:r>
            </w:ins>
            <w:ins w:id="21" w:author="MediaTek (Nathan)" w:date="2020-05-13T13:35:00Z">
              <w:r>
                <w:rPr>
                  <w:noProof/>
                  <w:lang w:val="en-US"/>
                </w:rPr>
                <w:t xml:space="preserve">issue </w:t>
              </w:r>
            </w:ins>
            <w:ins w:id="22" w:author="MediaTek (Nathan)" w:date="2020-05-13T13:34:00Z">
              <w:r>
                <w:rPr>
                  <w:noProof/>
                  <w:lang w:val="en-US"/>
                </w:rPr>
                <w:t xml:space="preserve">can be </w:t>
              </w:r>
            </w:ins>
            <w:ins w:id="23" w:author="MediaTek (Nathan)" w:date="2020-05-13T13:35:00Z">
              <w:r>
                <w:rPr>
                  <w:noProof/>
                  <w:lang w:val="en-US"/>
                </w:rPr>
                <w:t>left to</w:t>
              </w:r>
            </w:ins>
            <w:ins w:id="24" w:author="MediaTek (Nathan)" w:date="2020-05-13T13:34:00Z">
              <w:r>
                <w:rPr>
                  <w:noProof/>
                  <w:lang w:val="en-US"/>
                </w:rPr>
                <w:t xml:space="preserve"> Rel-17, because Rel-16 UEs still need to be able to interpret SIB12.  If we e.g. raise some IEs from resource pool level to cell level</w:t>
              </w:r>
            </w:ins>
            <w:ins w:id="25" w:author="MediaTek (Nathan)" w:date="2020-05-13T13:35:00Z">
              <w:r>
                <w:rPr>
                  <w:noProof/>
                  <w:lang w:val="en-US"/>
                </w:rPr>
                <w:t xml:space="preserve"> in Rel-17</w:t>
              </w:r>
            </w:ins>
            <w:ins w:id="26" w:author="MediaTek (Nathan)" w:date="2020-05-13T13:34:00Z">
              <w:r>
                <w:rPr>
                  <w:noProof/>
                  <w:lang w:val="en-US"/>
                </w:rPr>
                <w:t>, we would still have to signal them at resource pool level for the benefit of Rel-16 UEs.</w:t>
              </w:r>
            </w:ins>
          </w:p>
        </w:tc>
      </w:tr>
      <w:tr w:rsidR="007A3B52" w:rsidRPr="00B45475" w14:paraId="3AC7AA78" w14:textId="77777777" w:rsidTr="00B45475">
        <w:tc>
          <w:tcPr>
            <w:tcW w:w="1668" w:type="dxa"/>
            <w:shd w:val="clear" w:color="auto" w:fill="auto"/>
          </w:tcPr>
          <w:p w14:paraId="2E21F03D" w14:textId="77777777" w:rsidR="007A3B52" w:rsidRPr="00B45475" w:rsidRDefault="007A3B52" w:rsidP="007A3B52">
            <w:pPr>
              <w:pStyle w:val="aa"/>
              <w:rPr>
                <w:noProof/>
                <w:lang w:val="en-US"/>
              </w:rPr>
            </w:pPr>
            <w:ins w:id="27" w:author="Qualcomm" w:date="2020-05-13T19:54:00Z">
              <w:r>
                <w:rPr>
                  <w:noProof/>
                  <w:lang w:val="en-US"/>
                </w:rPr>
                <w:lastRenderedPageBreak/>
                <w:t>Qualcomm</w:t>
              </w:r>
            </w:ins>
          </w:p>
        </w:tc>
        <w:tc>
          <w:tcPr>
            <w:tcW w:w="2126" w:type="dxa"/>
            <w:shd w:val="clear" w:color="auto" w:fill="auto"/>
          </w:tcPr>
          <w:p w14:paraId="670A1F89" w14:textId="77777777" w:rsidR="007A3B52" w:rsidRPr="00B45475" w:rsidRDefault="007A3B52" w:rsidP="00A60D3D">
            <w:pPr>
              <w:pStyle w:val="aa"/>
              <w:jc w:val="left"/>
              <w:rPr>
                <w:noProof/>
                <w:lang w:val="en-US"/>
              </w:rPr>
            </w:pPr>
            <w:ins w:id="28" w:author="Qualcomm" w:date="2020-05-13T19:54:00Z">
              <w:r>
                <w:rPr>
                  <w:noProof/>
                  <w:lang w:val="en-US"/>
                </w:rPr>
                <w:t>See comments</w:t>
              </w:r>
            </w:ins>
            <w:ins w:id="29" w:author="Qualcomm" w:date="2020-05-13T20:13:00Z">
              <w:r w:rsidR="00A60D3D">
                <w:rPr>
                  <w:noProof/>
                  <w:lang w:val="en-US"/>
                </w:rPr>
                <w:br/>
              </w:r>
            </w:ins>
          </w:p>
        </w:tc>
        <w:tc>
          <w:tcPr>
            <w:tcW w:w="4111" w:type="dxa"/>
            <w:shd w:val="clear" w:color="auto" w:fill="auto"/>
          </w:tcPr>
          <w:p w14:paraId="0A68C0A3" w14:textId="77777777" w:rsidR="007A3B52" w:rsidRDefault="00A60D3D" w:rsidP="00A60D3D">
            <w:pPr>
              <w:pStyle w:val="aa"/>
              <w:jc w:val="left"/>
              <w:rPr>
                <w:ins w:id="30" w:author="Qualcomm" w:date="2020-05-13T20:17:00Z"/>
                <w:noProof/>
                <w:lang w:val="en-US"/>
              </w:rPr>
            </w:pPr>
            <w:ins w:id="31" w:author="Qualcomm" w:date="2020-05-13T20:17:00Z">
              <w:r>
                <w:rPr>
                  <w:noProof/>
                  <w:lang w:val="en-US"/>
                </w:rPr>
                <w:t>Since</w:t>
              </w:r>
            </w:ins>
            <w:ins w:id="32" w:author="Qualcomm" w:date="2020-05-13T20:15:00Z">
              <w:r>
                <w:rPr>
                  <w:noProof/>
                  <w:lang w:val="en-US"/>
                </w:rPr>
                <w:t xml:space="preserve"> RAN2 has agreed to segmentation, </w:t>
              </w:r>
            </w:ins>
            <w:ins w:id="33" w:author="Qualcomm" w:date="2020-05-13T20:18:00Z">
              <w:r>
                <w:rPr>
                  <w:noProof/>
                  <w:lang w:val="en-US"/>
                </w:rPr>
                <w:t>we have</w:t>
              </w:r>
            </w:ins>
            <w:ins w:id="34" w:author="Qualcomm" w:date="2020-05-13T20:15:00Z">
              <w:r>
                <w:rPr>
                  <w:noProof/>
                  <w:lang w:val="en-US"/>
                </w:rPr>
                <w:t xml:space="preserve"> </w:t>
              </w:r>
            </w:ins>
            <w:ins w:id="35" w:author="Qualcomm" w:date="2020-05-13T20:19:00Z">
              <w:r>
                <w:rPr>
                  <w:noProof/>
                  <w:lang w:val="en-US"/>
                </w:rPr>
                <w:t>a</w:t>
              </w:r>
            </w:ins>
            <w:ins w:id="36" w:author="Qualcomm" w:date="2020-05-13T20:15:00Z">
              <w:r>
                <w:rPr>
                  <w:noProof/>
                  <w:lang w:val="en-US"/>
                </w:rPr>
                <w:t xml:space="preserve"> solution to SI</w:t>
              </w:r>
            </w:ins>
            <w:ins w:id="37" w:author="Qualcomm" w:date="2020-05-13T20:16:00Z">
              <w:r>
                <w:rPr>
                  <w:noProof/>
                  <w:lang w:val="en-US"/>
                </w:rPr>
                <w:t xml:space="preserve">B12 size. Given the limited time, we </w:t>
              </w:r>
            </w:ins>
            <w:ins w:id="38" w:author="Qualcomm" w:date="2020-05-13T20:18:00Z">
              <w:r>
                <w:rPr>
                  <w:noProof/>
                  <w:lang w:val="en-US"/>
                </w:rPr>
                <w:t>recommend not pursuing further</w:t>
              </w:r>
            </w:ins>
            <w:ins w:id="39" w:author="Qualcomm" w:date="2020-05-13T20:17:00Z">
              <w:r>
                <w:rPr>
                  <w:noProof/>
                  <w:lang w:val="en-US"/>
                </w:rPr>
                <w:t xml:space="preserve"> optimizations </w:t>
              </w:r>
            </w:ins>
            <w:ins w:id="40" w:author="Qualcomm" w:date="2020-05-13T20:18:00Z">
              <w:r>
                <w:rPr>
                  <w:noProof/>
                  <w:lang w:val="en-US"/>
                </w:rPr>
                <w:t xml:space="preserve">at this </w:t>
              </w:r>
            </w:ins>
            <w:ins w:id="41" w:author="Qualcomm" w:date="2020-05-13T20:20:00Z">
              <w:r>
                <w:rPr>
                  <w:noProof/>
                  <w:lang w:val="en-US"/>
                </w:rPr>
                <w:t>point</w:t>
              </w:r>
            </w:ins>
            <w:ins w:id="42" w:author="Qualcomm" w:date="2020-05-13T20:17:00Z">
              <w:r>
                <w:rPr>
                  <w:noProof/>
                  <w:lang w:val="en-US"/>
                </w:rPr>
                <w:t xml:space="preserve">.  </w:t>
              </w:r>
            </w:ins>
          </w:p>
          <w:p w14:paraId="6FB2D5F9" w14:textId="77777777" w:rsidR="00A60D3D" w:rsidRPr="00B45475" w:rsidRDefault="00A60D3D" w:rsidP="00A60D3D">
            <w:pPr>
              <w:pStyle w:val="aa"/>
              <w:jc w:val="left"/>
              <w:rPr>
                <w:noProof/>
                <w:lang w:val="en-US"/>
              </w:rPr>
            </w:pPr>
            <w:ins w:id="43" w:author="Qualcomm" w:date="2020-05-13T20:20:00Z">
              <w:r>
                <w:rPr>
                  <w:noProof/>
                  <w:lang w:val="en-US"/>
                </w:rPr>
                <w:t>D</w:t>
              </w:r>
            </w:ins>
            <w:ins w:id="44" w:author="Qualcomm" w:date="2020-05-13T20:18:00Z">
              <w:r>
                <w:rPr>
                  <w:noProof/>
                  <w:lang w:val="en-US"/>
                </w:rPr>
                <w:t xml:space="preserve">iscussion of </w:t>
              </w:r>
            </w:ins>
            <w:ins w:id="45" w:author="Qualcomm" w:date="2020-05-13T20:20:00Z">
              <w:r>
                <w:rPr>
                  <w:noProof/>
                  <w:lang w:val="en-US"/>
                </w:rPr>
                <w:t>additional optimizations</w:t>
              </w:r>
            </w:ins>
            <w:ins w:id="46" w:author="Qualcomm" w:date="2020-05-13T20:18:00Z">
              <w:r>
                <w:rPr>
                  <w:noProof/>
                  <w:lang w:val="en-US"/>
                </w:rPr>
                <w:t xml:space="preserve"> can be deprioritized until </w:t>
              </w:r>
            </w:ins>
            <w:ins w:id="47" w:author="Qualcomm" w:date="2020-05-13T20:20:00Z">
              <w:r>
                <w:rPr>
                  <w:noProof/>
                  <w:lang w:val="en-US"/>
                </w:rPr>
                <w:t>remaining</w:t>
              </w:r>
            </w:ins>
            <w:ins w:id="48" w:author="Qualcomm" w:date="2020-05-13T20:18:00Z">
              <w:r>
                <w:rPr>
                  <w:noProof/>
                  <w:lang w:val="en-US"/>
                </w:rPr>
                <w:t xml:space="preserve"> open issues hav</w:t>
              </w:r>
            </w:ins>
            <w:ins w:id="49" w:author="Qualcomm" w:date="2020-05-13T20:19:00Z">
              <w:r>
                <w:rPr>
                  <w:noProof/>
                  <w:lang w:val="en-US"/>
                </w:rPr>
                <w:t xml:space="preserve">e been resolved. </w:t>
              </w:r>
            </w:ins>
          </w:p>
        </w:tc>
      </w:tr>
      <w:tr w:rsidR="00FC076F" w:rsidRPr="00B45475" w14:paraId="78D94ACF" w14:textId="77777777" w:rsidTr="00B45475">
        <w:trPr>
          <w:ins w:id="50" w:author="Hao Bi" w:date="2020-05-14T11:25:00Z"/>
        </w:trPr>
        <w:tc>
          <w:tcPr>
            <w:tcW w:w="1668" w:type="dxa"/>
            <w:shd w:val="clear" w:color="auto" w:fill="auto"/>
          </w:tcPr>
          <w:p w14:paraId="18E37E8F" w14:textId="77777777" w:rsidR="00FC076F" w:rsidRDefault="00FC076F" w:rsidP="007A3B52">
            <w:pPr>
              <w:pStyle w:val="aa"/>
              <w:rPr>
                <w:ins w:id="51" w:author="Hao Bi" w:date="2020-05-14T11:25:00Z"/>
                <w:noProof/>
                <w:lang w:val="en-US"/>
              </w:rPr>
            </w:pPr>
            <w:ins w:id="52" w:author="Hao Bi" w:date="2020-05-14T11:25:00Z">
              <w:r>
                <w:rPr>
                  <w:noProof/>
                  <w:lang w:val="en-US"/>
                </w:rPr>
                <w:t>Futurewei</w:t>
              </w:r>
            </w:ins>
          </w:p>
        </w:tc>
        <w:tc>
          <w:tcPr>
            <w:tcW w:w="2126" w:type="dxa"/>
            <w:shd w:val="clear" w:color="auto" w:fill="auto"/>
          </w:tcPr>
          <w:p w14:paraId="6A7AF9EE" w14:textId="77777777" w:rsidR="00FC076F" w:rsidRDefault="005A11ED" w:rsidP="00A60D3D">
            <w:pPr>
              <w:pStyle w:val="aa"/>
              <w:jc w:val="left"/>
              <w:rPr>
                <w:ins w:id="53" w:author="Hao Bi" w:date="2020-05-14T11:25:00Z"/>
                <w:noProof/>
                <w:lang w:val="en-US"/>
              </w:rPr>
            </w:pPr>
            <w:ins w:id="54" w:author="Hao Bi" w:date="2020-05-14T11:44:00Z">
              <w:r>
                <w:rPr>
                  <w:noProof/>
                  <w:lang w:val="en-US"/>
                </w:rPr>
                <w:t>Low priority</w:t>
              </w:r>
            </w:ins>
            <w:ins w:id="55" w:author="Hao Bi" w:date="2020-05-14T11:25:00Z">
              <w:r w:rsidR="00FC076F">
                <w:rPr>
                  <w:noProof/>
                  <w:lang w:val="en-US"/>
                </w:rPr>
                <w:t xml:space="preserve"> for Rel-16</w:t>
              </w:r>
            </w:ins>
          </w:p>
        </w:tc>
        <w:tc>
          <w:tcPr>
            <w:tcW w:w="4111" w:type="dxa"/>
            <w:shd w:val="clear" w:color="auto" w:fill="auto"/>
          </w:tcPr>
          <w:p w14:paraId="0AD31254" w14:textId="77777777" w:rsidR="00FC076F" w:rsidRDefault="00BB6B5F" w:rsidP="00A60D3D">
            <w:pPr>
              <w:pStyle w:val="aa"/>
              <w:jc w:val="left"/>
              <w:rPr>
                <w:ins w:id="56" w:author="Hao Bi" w:date="2020-05-14T11:30:00Z"/>
                <w:noProof/>
                <w:lang w:val="en-US"/>
              </w:rPr>
            </w:pPr>
            <w:ins w:id="57" w:author="Hao Bi" w:date="2020-05-14T11:49:00Z">
              <w:r>
                <w:rPr>
                  <w:noProof/>
                  <w:lang w:val="en-US"/>
                </w:rPr>
                <w:t xml:space="preserve">While </w:t>
              </w:r>
            </w:ins>
            <w:ins w:id="58" w:author="Hao Bi" w:date="2020-05-14T11:26:00Z">
              <w:r w:rsidR="00FC076F">
                <w:rPr>
                  <w:noProof/>
                  <w:lang w:val="en-US"/>
                </w:rPr>
                <w:t xml:space="preserve">we appreciate the downside of current SIB12 structure, </w:t>
              </w:r>
            </w:ins>
            <w:ins w:id="59" w:author="Hao Bi" w:date="2020-05-14T11:27:00Z">
              <w:r w:rsidR="00FC076F">
                <w:rPr>
                  <w:noProof/>
                  <w:lang w:val="en-US"/>
                </w:rPr>
                <w:t>we don’t think the</w:t>
              </w:r>
            </w:ins>
            <w:ins w:id="60" w:author="Hao Bi" w:date="2020-05-14T11:28:00Z">
              <w:r w:rsidR="00FC076F">
                <w:rPr>
                  <w:noProof/>
                  <w:lang w:val="en-US"/>
                </w:rPr>
                <w:t xml:space="preserve"> limited time</w:t>
              </w:r>
            </w:ins>
            <w:ins w:id="61" w:author="Hao Bi" w:date="2020-05-14T11:27:00Z">
              <w:r w:rsidR="00FC076F">
                <w:rPr>
                  <w:noProof/>
                  <w:lang w:val="en-US"/>
                </w:rPr>
                <w:t xml:space="preserve"> </w:t>
              </w:r>
            </w:ins>
            <w:ins w:id="62" w:author="Hao Bi" w:date="2020-05-14T11:28:00Z">
              <w:r w:rsidR="00FC076F">
                <w:rPr>
                  <w:noProof/>
                  <w:lang w:val="en-US"/>
                </w:rPr>
                <w:t xml:space="preserve">remaining in Rel-16 would afford us a </w:t>
              </w:r>
            </w:ins>
            <w:ins w:id="63" w:author="Hao Bi" w:date="2020-05-14T11:29:00Z">
              <w:r w:rsidR="00FC076F">
                <w:rPr>
                  <w:noProof/>
                  <w:lang w:val="en-US"/>
                </w:rPr>
                <w:t>thorough consideration in optimiz</w:t>
              </w:r>
            </w:ins>
            <w:ins w:id="64" w:author="Hao Bi" w:date="2020-05-14T11:30:00Z">
              <w:r w:rsidR="00FC076F">
                <w:rPr>
                  <w:noProof/>
                  <w:lang w:val="en-US"/>
                </w:rPr>
                <w:t>ing</w:t>
              </w:r>
            </w:ins>
            <w:ins w:id="65" w:author="Hao Bi" w:date="2020-05-14T11:29:00Z">
              <w:r w:rsidR="00FC076F">
                <w:rPr>
                  <w:noProof/>
                  <w:lang w:val="en-US"/>
                </w:rPr>
                <w:t xml:space="preserve"> SIB12</w:t>
              </w:r>
            </w:ins>
            <w:ins w:id="66" w:author="Hao Bi" w:date="2020-05-14T11:30:00Z">
              <w:r w:rsidR="00FC076F">
                <w:rPr>
                  <w:noProof/>
                  <w:lang w:val="en-US"/>
                </w:rPr>
                <w:t>.</w:t>
              </w:r>
            </w:ins>
            <w:ins w:id="67" w:author="Hao Bi" w:date="2020-05-14T11:46:00Z">
              <w:r>
                <w:rPr>
                  <w:noProof/>
                  <w:lang w:val="en-US"/>
                </w:rPr>
                <w:t xml:space="preserve"> We are, h</w:t>
              </w:r>
            </w:ins>
            <w:ins w:id="68" w:author="Hao Bi" w:date="2020-05-14T11:51:00Z">
              <w:r>
                <w:rPr>
                  <w:noProof/>
                  <w:lang w:val="en-US"/>
                </w:rPr>
                <w:t>ence</w:t>
              </w:r>
            </w:ins>
            <w:ins w:id="69" w:author="Hao Bi" w:date="2020-05-14T11:46:00Z">
              <w:r>
                <w:rPr>
                  <w:noProof/>
                  <w:lang w:val="en-US"/>
                </w:rPr>
                <w:t xml:space="preserve">, </w:t>
              </w:r>
            </w:ins>
            <w:ins w:id="70" w:author="Hao Bi" w:date="2020-05-14T11:51:00Z">
              <w:r>
                <w:rPr>
                  <w:noProof/>
                  <w:lang w:val="en-US"/>
                </w:rPr>
                <w:t xml:space="preserve">only </w:t>
              </w:r>
            </w:ins>
            <w:ins w:id="71" w:author="Hao Bi" w:date="2020-05-14T11:46:00Z">
              <w:r>
                <w:rPr>
                  <w:noProof/>
                  <w:lang w:val="en-US"/>
                </w:rPr>
                <w:t xml:space="preserve">open to some </w:t>
              </w:r>
            </w:ins>
            <w:ins w:id="72" w:author="Hao Bi" w:date="2020-05-14T11:48:00Z">
              <w:r>
                <w:rPr>
                  <w:noProof/>
                  <w:lang w:val="en-US"/>
                </w:rPr>
                <w:t xml:space="preserve">low hanging fruit, </w:t>
              </w:r>
            </w:ins>
            <w:ins w:id="73" w:author="Hao Bi" w:date="2020-05-14T11:51:00Z">
              <w:r>
                <w:rPr>
                  <w:noProof/>
                  <w:lang w:val="en-US"/>
                </w:rPr>
                <w:t xml:space="preserve">i.e., some targeted, </w:t>
              </w:r>
            </w:ins>
            <w:ins w:id="74" w:author="Hao Bi" w:date="2020-05-14T11:47:00Z">
              <w:r>
                <w:rPr>
                  <w:noProof/>
                  <w:lang w:val="en-US"/>
                </w:rPr>
                <w:t xml:space="preserve">high impact (on size reduction) modification, if it can be </w:t>
              </w:r>
            </w:ins>
            <w:ins w:id="75" w:author="Hao Bi" w:date="2020-05-14T11:48:00Z">
              <w:r>
                <w:rPr>
                  <w:noProof/>
                  <w:lang w:val="en-US"/>
                </w:rPr>
                <w:t xml:space="preserve">agreed </w:t>
              </w:r>
            </w:ins>
            <w:ins w:id="76" w:author="Hao Bi" w:date="2020-05-14T11:49:00Z">
              <w:r>
                <w:rPr>
                  <w:noProof/>
                  <w:lang w:val="en-US"/>
                </w:rPr>
                <w:t>without consuming too much RAN2 time.</w:t>
              </w:r>
            </w:ins>
          </w:p>
          <w:p w14:paraId="5E72E573" w14:textId="77777777" w:rsidR="00FC076F" w:rsidRDefault="00FC076F" w:rsidP="00A60D3D">
            <w:pPr>
              <w:pStyle w:val="aa"/>
              <w:jc w:val="left"/>
              <w:rPr>
                <w:ins w:id="77" w:author="Hao Bi" w:date="2020-05-14T11:25:00Z"/>
                <w:noProof/>
                <w:lang w:val="en-US"/>
              </w:rPr>
            </w:pPr>
            <w:ins w:id="78" w:author="Hao Bi" w:date="2020-05-14T11:30:00Z">
              <w:r>
                <w:rPr>
                  <w:noProof/>
                  <w:lang w:val="en-US"/>
                </w:rPr>
                <w:t xml:space="preserve">Given the segmentation approach is supported for SIB12, further optimization </w:t>
              </w:r>
            </w:ins>
            <w:ins w:id="79" w:author="Hao Bi" w:date="2020-05-14T11:31:00Z">
              <w:r>
                <w:rPr>
                  <w:noProof/>
                  <w:lang w:val="en-US"/>
                </w:rPr>
                <w:t>of SIB12 can be postponed to Rel-17.</w:t>
              </w:r>
            </w:ins>
            <w:ins w:id="80" w:author="Hao Bi" w:date="2020-05-14T11:52:00Z">
              <w:r w:rsidR="00BB6B5F">
                <w:rPr>
                  <w:noProof/>
                  <w:lang w:val="en-US"/>
                </w:rPr>
                <w:t xml:space="preserve"> </w:t>
              </w:r>
            </w:ins>
            <w:ins w:id="81" w:author="Hao Bi" w:date="2020-05-14T11:53:00Z">
              <w:r w:rsidR="00BB6B5F">
                <w:rPr>
                  <w:noProof/>
                  <w:lang w:val="en-US"/>
                </w:rPr>
                <w:t>Therefore</w:t>
              </w:r>
            </w:ins>
            <w:ins w:id="82" w:author="Hao Bi" w:date="2020-05-14T11:52:00Z">
              <w:r w:rsidR="00BB6B5F">
                <w:rPr>
                  <w:noProof/>
                  <w:lang w:val="en-US"/>
                </w:rPr>
                <w:t>, any effort on SIB12 optimization in Rel-16 should be of low priority</w:t>
              </w:r>
            </w:ins>
            <w:ins w:id="83" w:author="Hao Bi" w:date="2020-05-14T11:53:00Z">
              <w:r w:rsidR="00BB6B5F">
                <w:rPr>
                  <w:noProof/>
                  <w:lang w:val="en-US"/>
                </w:rPr>
                <w:t>.</w:t>
              </w:r>
            </w:ins>
          </w:p>
        </w:tc>
      </w:tr>
      <w:tr w:rsidR="000A4261" w:rsidRPr="00B45475" w14:paraId="779C7822" w14:textId="77777777" w:rsidTr="00B45475">
        <w:trPr>
          <w:ins w:id="84" w:author="Intel-AA" w:date="2020-05-14T13:52:00Z"/>
        </w:trPr>
        <w:tc>
          <w:tcPr>
            <w:tcW w:w="1668" w:type="dxa"/>
            <w:shd w:val="clear" w:color="auto" w:fill="auto"/>
          </w:tcPr>
          <w:p w14:paraId="4317E5D4" w14:textId="77777777" w:rsidR="000A4261" w:rsidRDefault="000A4261" w:rsidP="007A3B52">
            <w:pPr>
              <w:pStyle w:val="aa"/>
              <w:rPr>
                <w:ins w:id="85" w:author="Intel-AA" w:date="2020-05-14T13:52:00Z"/>
                <w:noProof/>
                <w:lang w:val="en-US"/>
              </w:rPr>
            </w:pPr>
            <w:ins w:id="86" w:author="Intel-AA" w:date="2020-05-14T13:52:00Z">
              <w:r>
                <w:rPr>
                  <w:noProof/>
                  <w:lang w:val="en-US"/>
                </w:rPr>
                <w:t>Intel</w:t>
              </w:r>
            </w:ins>
          </w:p>
        </w:tc>
        <w:tc>
          <w:tcPr>
            <w:tcW w:w="2126" w:type="dxa"/>
            <w:shd w:val="clear" w:color="auto" w:fill="auto"/>
          </w:tcPr>
          <w:p w14:paraId="06D8CEF6" w14:textId="77777777" w:rsidR="000A4261" w:rsidRDefault="000A4261" w:rsidP="00A60D3D">
            <w:pPr>
              <w:pStyle w:val="aa"/>
              <w:jc w:val="left"/>
              <w:rPr>
                <w:ins w:id="87" w:author="Intel-AA" w:date="2020-05-14T13:52:00Z"/>
                <w:noProof/>
                <w:lang w:val="en-US"/>
              </w:rPr>
            </w:pPr>
            <w:ins w:id="88" w:author="Intel-AA" w:date="2020-05-14T13:55:00Z">
              <w:r>
                <w:rPr>
                  <w:noProof/>
                  <w:lang w:val="en-US"/>
                </w:rPr>
                <w:t>Disagree</w:t>
              </w:r>
            </w:ins>
          </w:p>
        </w:tc>
        <w:tc>
          <w:tcPr>
            <w:tcW w:w="4111" w:type="dxa"/>
            <w:shd w:val="clear" w:color="auto" w:fill="auto"/>
          </w:tcPr>
          <w:p w14:paraId="468857C8" w14:textId="77777777" w:rsidR="000A4261" w:rsidRDefault="000A4261" w:rsidP="00A60D3D">
            <w:pPr>
              <w:pStyle w:val="aa"/>
              <w:jc w:val="left"/>
              <w:rPr>
                <w:ins w:id="89" w:author="Intel-AA" w:date="2020-05-14T13:52:00Z"/>
                <w:noProof/>
                <w:lang w:val="en-US"/>
              </w:rPr>
            </w:pPr>
            <w:ins w:id="90" w:author="Intel-AA" w:date="2020-05-14T13:53:00Z">
              <w:r>
                <w:rPr>
                  <w:noProof/>
                  <w:lang w:val="en-US"/>
                </w:rPr>
                <w:t xml:space="preserve">We tend to agree with the comments made by Ericsson and Qualcomm that since we already discussed and agreed to </w:t>
              </w:r>
            </w:ins>
            <w:ins w:id="91" w:author="Intel-AA" w:date="2020-05-14T13:55:00Z">
              <w:r>
                <w:rPr>
                  <w:noProof/>
                  <w:lang w:val="en-US"/>
                </w:rPr>
                <w:t>segmentation</w:t>
              </w:r>
            </w:ins>
            <w:ins w:id="92" w:author="Intel-AA" w:date="2020-05-14T13:53:00Z">
              <w:r>
                <w:rPr>
                  <w:noProof/>
                  <w:lang w:val="en-US"/>
                </w:rPr>
                <w:t xml:space="preserve"> (</w:t>
              </w:r>
            </w:ins>
            <w:ins w:id="93" w:author="Intel-AA" w:date="2020-05-14T13:55:00Z">
              <w:r>
                <w:rPr>
                  <w:noProof/>
                  <w:lang w:val="en-US"/>
                </w:rPr>
                <w:t>even if it is</w:t>
              </w:r>
            </w:ins>
            <w:ins w:id="94" w:author="Intel-AA" w:date="2020-05-14T13:53:00Z">
              <w:r>
                <w:rPr>
                  <w:noProof/>
                  <w:lang w:val="en-US"/>
                </w:rPr>
                <w:t xml:space="preserve"> subpotimal) and the fact that we have very little time to d</w:t>
              </w:r>
            </w:ins>
            <w:ins w:id="95" w:author="Intel-AA" w:date="2020-05-14T13:54:00Z">
              <w:r>
                <w:rPr>
                  <w:noProof/>
                  <w:lang w:val="en-US"/>
                </w:rPr>
                <w:t>iscuss detailed solutions, we can deprioritize optimization discussions to future releases</w:t>
              </w:r>
            </w:ins>
          </w:p>
        </w:tc>
      </w:tr>
      <w:tr w:rsidR="002575CB" w:rsidRPr="00B45475" w14:paraId="02FF0860" w14:textId="77777777" w:rsidTr="00B45475">
        <w:trPr>
          <w:ins w:id="96" w:author="vivo(Jing)" w:date="2020-05-15T18:33:00Z"/>
        </w:trPr>
        <w:tc>
          <w:tcPr>
            <w:tcW w:w="1668" w:type="dxa"/>
            <w:shd w:val="clear" w:color="auto" w:fill="auto"/>
          </w:tcPr>
          <w:p w14:paraId="40695C0C" w14:textId="7AD6549A" w:rsidR="002575CB" w:rsidRDefault="002575CB" w:rsidP="002575CB">
            <w:pPr>
              <w:pStyle w:val="aa"/>
              <w:rPr>
                <w:ins w:id="97" w:author="vivo(Jing)" w:date="2020-05-15T18:33:00Z"/>
                <w:noProof/>
                <w:lang w:val="en-US"/>
              </w:rPr>
            </w:pPr>
            <w:ins w:id="98" w:author="vivo(Jing)" w:date="2020-05-15T18:34:00Z">
              <w:r>
                <w:rPr>
                  <w:lang w:val="en-US"/>
                </w:rPr>
                <w:t>vivo</w:t>
              </w:r>
            </w:ins>
          </w:p>
        </w:tc>
        <w:tc>
          <w:tcPr>
            <w:tcW w:w="2126" w:type="dxa"/>
            <w:shd w:val="clear" w:color="auto" w:fill="auto"/>
          </w:tcPr>
          <w:p w14:paraId="24FD175F" w14:textId="2CEA761F" w:rsidR="002575CB" w:rsidRDefault="002575CB" w:rsidP="002575CB">
            <w:pPr>
              <w:pStyle w:val="aa"/>
              <w:jc w:val="left"/>
              <w:rPr>
                <w:ins w:id="99" w:author="vivo(Jing)" w:date="2020-05-15T18:33:00Z"/>
                <w:noProof/>
                <w:lang w:val="en-US"/>
              </w:rPr>
            </w:pPr>
            <w:ins w:id="100" w:author="vivo(Jing)" w:date="2020-05-15T18:34:00Z">
              <w:r>
                <w:rPr>
                  <w:lang w:val="en-US"/>
                </w:rPr>
                <w:t>Disagree</w:t>
              </w:r>
            </w:ins>
          </w:p>
        </w:tc>
        <w:tc>
          <w:tcPr>
            <w:tcW w:w="4111" w:type="dxa"/>
            <w:shd w:val="clear" w:color="auto" w:fill="auto"/>
          </w:tcPr>
          <w:p w14:paraId="2E2C4FC3" w14:textId="77777777" w:rsidR="002575CB" w:rsidRDefault="002575CB" w:rsidP="002575CB">
            <w:pPr>
              <w:pStyle w:val="aa"/>
              <w:jc w:val="left"/>
              <w:rPr>
                <w:ins w:id="101" w:author="vivo(Jing)" w:date="2020-05-15T18:34:00Z"/>
                <w:lang w:val="en-US"/>
              </w:rPr>
            </w:pPr>
            <w:ins w:id="102" w:author="vivo(Jing)" w:date="2020-05-15T18:34:00Z">
              <w:r>
                <w:rPr>
                  <w:lang w:val="en-US"/>
                </w:rPr>
                <w:t xml:space="preserve">Although we have some sympathy with </w:t>
              </w:r>
              <w:proofErr w:type="spellStart"/>
              <w:r>
                <w:rPr>
                  <w:lang w:val="en-US"/>
                </w:rPr>
                <w:t>companies’s</w:t>
              </w:r>
              <w:proofErr w:type="spellEnd"/>
              <w:r>
                <w:rPr>
                  <w:lang w:val="en-US"/>
                </w:rPr>
                <w:t xml:space="preserve"> efforts to further optimize the situation here for SIB size reduction, that only one meeting left makes it difficult to have some </w:t>
              </w:r>
              <w:proofErr w:type="spellStart"/>
              <w:r>
                <w:rPr>
                  <w:lang w:val="en-US"/>
                </w:rPr>
                <w:t>strightward</w:t>
              </w:r>
              <w:proofErr w:type="spellEnd"/>
              <w:r>
                <w:rPr>
                  <w:lang w:val="en-US"/>
                </w:rPr>
                <w:t xml:space="preserve"> and efficient solutions, let alone that some of these proposed solutions have to be coordinated and confirmed by RAN1 (e.g. if we would like to change some parameters from pool-level to BWP/carrier-level)</w:t>
              </w:r>
            </w:ins>
          </w:p>
          <w:p w14:paraId="1C765747" w14:textId="74FCBFAF" w:rsidR="002575CB" w:rsidRDefault="002575CB" w:rsidP="002575CB">
            <w:pPr>
              <w:pStyle w:val="aa"/>
              <w:jc w:val="left"/>
              <w:rPr>
                <w:ins w:id="103" w:author="vivo(Jing)" w:date="2020-05-15T18:33:00Z"/>
                <w:noProof/>
                <w:lang w:val="en-US"/>
              </w:rPr>
            </w:pPr>
            <w:proofErr w:type="gramStart"/>
            <w:ins w:id="104" w:author="vivo(Jing)" w:date="2020-05-15T18:34:00Z">
              <w:r>
                <w:rPr>
                  <w:lang w:val="en-US"/>
                </w:rPr>
                <w:t>Therefore</w:t>
              </w:r>
              <w:proofErr w:type="gramEnd"/>
              <w:r>
                <w:rPr>
                  <w:lang w:val="en-US"/>
                </w:rPr>
                <w:t xml:space="preserve"> we suggest not to pursue this optimization at this stage and leave it to further release.</w:t>
              </w:r>
            </w:ins>
          </w:p>
        </w:tc>
      </w:tr>
    </w:tbl>
    <w:p w14:paraId="48B9A072" w14:textId="77777777" w:rsidR="00431C75" w:rsidRPr="006A6EA1" w:rsidRDefault="00431C75" w:rsidP="00431C75">
      <w:pPr>
        <w:pStyle w:val="1"/>
        <w:numPr>
          <w:ilvl w:val="1"/>
          <w:numId w:val="1"/>
        </w:numPr>
        <w:tabs>
          <w:tab w:val="left" w:pos="432"/>
        </w:tabs>
        <w:jc w:val="both"/>
      </w:pPr>
      <w:r>
        <w:rPr>
          <w:rFonts w:hint="eastAsia"/>
        </w:rPr>
        <w:t>O</w:t>
      </w:r>
      <w:r>
        <w:t>ptions to reduce SIB12 size</w:t>
      </w:r>
    </w:p>
    <w:p w14:paraId="144D0511" w14:textId="77777777" w:rsidR="00F4223C" w:rsidRDefault="008F07DF" w:rsidP="00EE529A">
      <w:pPr>
        <w:pStyle w:val="aa"/>
        <w:rPr>
          <w:noProof/>
          <w:lang w:val="en-US"/>
        </w:rPr>
      </w:pPr>
      <w:r>
        <w:rPr>
          <w:noProof/>
          <w:lang w:val="en-US"/>
        </w:rPr>
        <w:t xml:space="preserve">The key IE impacting SIB12 size are </w:t>
      </w:r>
      <w:r w:rsidRPr="00F50812">
        <w:t>SL-QoS-Profile-r16</w:t>
      </w:r>
      <w:r>
        <w:t>,</w:t>
      </w:r>
      <w:r w:rsidRPr="00A01F82">
        <w:t xml:space="preserve"> </w:t>
      </w:r>
      <w:r w:rsidRPr="003C1F16">
        <w:rPr>
          <w:color w:val="000000"/>
        </w:rPr>
        <w:t>sl-CBR-Priority-TxConfigList-r16 and sl-ThresPSSCH-RSRP-List-r16</w:t>
      </w:r>
      <w:r w:rsidR="00EA2309">
        <w:rPr>
          <w:color w:val="000000"/>
        </w:rPr>
        <w:t xml:space="preserve"> etc</w:t>
      </w:r>
      <w:r>
        <w:rPr>
          <w:color w:val="000000"/>
        </w:rPr>
        <w:t xml:space="preserve">. </w:t>
      </w:r>
      <w:r w:rsidR="001B196C">
        <w:rPr>
          <w:rFonts w:hint="eastAsia"/>
          <w:noProof/>
          <w:lang w:val="en-US"/>
        </w:rPr>
        <w:t>D</w:t>
      </w:r>
      <w:r w:rsidR="001B196C">
        <w:rPr>
          <w:noProof/>
          <w:lang w:val="en-US"/>
        </w:rPr>
        <w:t>uring offline discussion [1] there are several solutions are listed on the table and they are not exclusive with each other by the nature.</w:t>
      </w:r>
    </w:p>
    <w:p w14:paraId="69C813DF" w14:textId="77777777" w:rsidR="003C1F16" w:rsidRPr="00F50812" w:rsidRDefault="003C1F16" w:rsidP="003C1F16">
      <w:r w:rsidRPr="00F50812">
        <w:t xml:space="preserve">Option 1: To introduce table + index approach </w:t>
      </w:r>
      <w:r w:rsidR="001B196C">
        <w:t>for</w:t>
      </w:r>
      <w:r w:rsidR="00F243CD">
        <w:t xml:space="preserve"> e.g.</w:t>
      </w:r>
      <w:r w:rsidR="001B196C">
        <w:t xml:space="preserve"> </w:t>
      </w:r>
      <w:r w:rsidR="001B196C" w:rsidRPr="00F50812">
        <w:t>SL-QoS-Profile-r16</w:t>
      </w:r>
    </w:p>
    <w:p w14:paraId="3BAF42C8" w14:textId="77777777" w:rsidR="003C1F16" w:rsidRPr="00DE4841" w:rsidRDefault="003C1F16" w:rsidP="003C1F16">
      <w:r w:rsidRPr="00DE4841">
        <w:lastRenderedPageBreak/>
        <w:t xml:space="preserve">Option 2: To adjust the granularity </w:t>
      </w:r>
      <w:r w:rsidR="001B196C">
        <w:t xml:space="preserve">of value range </w:t>
      </w:r>
      <w:r w:rsidRPr="00DE4841">
        <w:t>for</w:t>
      </w:r>
      <w:r w:rsidR="001B196C">
        <w:t xml:space="preserve"> e.g.</w:t>
      </w:r>
      <w:r w:rsidR="00F243CD">
        <w:t xml:space="preserve"> sl-GFBR-r16 and</w:t>
      </w:r>
      <w:r w:rsidRPr="00DE4841">
        <w:t xml:space="preserve"> sl-MFBR-r16 </w:t>
      </w:r>
    </w:p>
    <w:p w14:paraId="4DA1B44B" w14:textId="77777777" w:rsidR="00F4223C" w:rsidRDefault="003C1F16" w:rsidP="003C1F16">
      <w:pPr>
        <w:pStyle w:val="aa"/>
      </w:pPr>
      <w:r w:rsidRPr="00A01F82">
        <w:t xml:space="preserve">Option 3: </w:t>
      </w:r>
      <w:r w:rsidR="001B196C">
        <w:t xml:space="preserve">To modify the depth of the IE within ASN.1 structure e.g. to configure </w:t>
      </w:r>
      <w:r w:rsidRPr="003C1F16">
        <w:rPr>
          <w:color w:val="000000"/>
        </w:rPr>
        <w:t>sl-CBR-Priority-TxConfig</w:t>
      </w:r>
      <w:r w:rsidR="001B196C">
        <w:rPr>
          <w:color w:val="000000"/>
        </w:rPr>
        <w:t>List-r16 and/or sl-ThresPSSCH-RSRP-r16</w:t>
      </w:r>
      <w:r w:rsidR="001B196C">
        <w:t xml:space="preserve"> per </w:t>
      </w:r>
      <w:r w:rsidRPr="00A01F82">
        <w:t xml:space="preserve">cell IEs </w:t>
      </w:r>
      <w:r w:rsidR="001B196C">
        <w:t>or per BWP or per</w:t>
      </w:r>
      <w:r w:rsidRPr="00A01F82">
        <w:t xml:space="preserve"> frequency </w:t>
      </w:r>
      <w:r w:rsidR="001B196C">
        <w:t>IE</w:t>
      </w:r>
    </w:p>
    <w:p w14:paraId="4F8E7F95" w14:textId="77777777" w:rsidR="003C1F16" w:rsidRDefault="003C1F16" w:rsidP="003C1F16">
      <w:pPr>
        <w:pStyle w:val="aa"/>
        <w:rPr>
          <w:rFonts w:eastAsia="等线"/>
          <w:i/>
        </w:rPr>
      </w:pPr>
      <w:r>
        <w:t xml:space="preserve">Option 4: to preconfigure IE </w:t>
      </w:r>
      <w:r w:rsidR="001B196C">
        <w:t xml:space="preserve">e.g. for </w:t>
      </w:r>
      <w:r w:rsidR="001B196C" w:rsidRPr="00F50812">
        <w:t>SL-QoS-Profile-r16</w:t>
      </w:r>
    </w:p>
    <w:p w14:paraId="28C144E8" w14:textId="77777777" w:rsidR="003C1F16" w:rsidRDefault="003C1F16" w:rsidP="003C1F16">
      <w:pPr>
        <w:pStyle w:val="aa"/>
      </w:pPr>
      <w:r>
        <w:rPr>
          <w:rFonts w:eastAsia="等线"/>
        </w:rPr>
        <w:t xml:space="preserve">Option 5: to preconfigure </w:t>
      </w:r>
      <w:r w:rsidR="001B196C">
        <w:rPr>
          <w:rFonts w:eastAsia="等线"/>
        </w:rPr>
        <w:t xml:space="preserve">IE but with default value in case of absence in the SIB e.g. for </w:t>
      </w:r>
      <w:r w:rsidR="001B196C" w:rsidRPr="00F50812">
        <w:t>SL-QoS-Profile-r16</w:t>
      </w:r>
    </w:p>
    <w:p w14:paraId="197D4097" w14:textId="77777777" w:rsidR="00AB5865" w:rsidRDefault="00AB5865" w:rsidP="003C1F16">
      <w:pPr>
        <w:pStyle w:val="aa"/>
      </w:pPr>
      <w:r>
        <w:t>A</w:t>
      </w:r>
      <w:r>
        <w:rPr>
          <w:rFonts w:hint="eastAsia"/>
        </w:rPr>
        <w:t>ll</w:t>
      </w:r>
      <w:r>
        <w:t xml:space="preserve"> the solutions try to keep balance between signalling overhead and flexibility.</w:t>
      </w:r>
    </w:p>
    <w:p w14:paraId="75239F31" w14:textId="77777777" w:rsidR="00AB5865" w:rsidRPr="00AB5865" w:rsidRDefault="00AB5865" w:rsidP="003C1F16">
      <w:pPr>
        <w:pStyle w:val="aa"/>
        <w:rPr>
          <w:b/>
        </w:rPr>
      </w:pPr>
      <w:r w:rsidRPr="00AB5865">
        <w:rPr>
          <w:b/>
        </w:rPr>
        <w:t>Q2: Among listed 5 options, which option</w:t>
      </w:r>
      <w:r w:rsidR="009D0DF0">
        <w:rPr>
          <w:b/>
        </w:rPr>
        <w:t>(s)</w:t>
      </w:r>
      <w:r w:rsidRPr="00AB5865">
        <w:rPr>
          <w:b/>
        </w:rPr>
        <w:t xml:space="preserve"> do you prefer? Please also explain which IE(s) do you prefer for that selected option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4111"/>
      </w:tblGrid>
      <w:tr w:rsidR="00AB5865" w:rsidRPr="00B45475" w14:paraId="6F91E15B" w14:textId="77777777" w:rsidTr="00B45475">
        <w:tc>
          <w:tcPr>
            <w:tcW w:w="1668" w:type="dxa"/>
            <w:shd w:val="clear" w:color="auto" w:fill="auto"/>
          </w:tcPr>
          <w:p w14:paraId="729F1FCC" w14:textId="77777777" w:rsidR="00AB5865" w:rsidRPr="00B45475" w:rsidRDefault="00AB5865" w:rsidP="00B45475">
            <w:pPr>
              <w:pStyle w:val="aa"/>
              <w:rPr>
                <w:noProof/>
                <w:lang w:val="en-US"/>
              </w:rPr>
            </w:pPr>
            <w:r w:rsidRPr="00B45475">
              <w:rPr>
                <w:rFonts w:hint="eastAsia"/>
                <w:noProof/>
                <w:lang w:val="en-US"/>
              </w:rPr>
              <w:t>C</w:t>
            </w:r>
            <w:r w:rsidRPr="00B45475">
              <w:rPr>
                <w:noProof/>
                <w:lang w:val="en-US"/>
              </w:rPr>
              <w:t>ompany</w:t>
            </w:r>
          </w:p>
        </w:tc>
        <w:tc>
          <w:tcPr>
            <w:tcW w:w="2126" w:type="dxa"/>
            <w:shd w:val="clear" w:color="auto" w:fill="auto"/>
          </w:tcPr>
          <w:p w14:paraId="5D93BED5" w14:textId="77777777" w:rsidR="00AB5865" w:rsidRPr="00B45475" w:rsidRDefault="009D0DF0" w:rsidP="00B45475">
            <w:pPr>
              <w:pStyle w:val="aa"/>
              <w:rPr>
                <w:noProof/>
                <w:lang w:val="en-US"/>
              </w:rPr>
            </w:pPr>
            <w:r w:rsidRPr="00B45475">
              <w:rPr>
                <w:noProof/>
                <w:lang w:val="en-US"/>
              </w:rPr>
              <w:t>preferred option(s)</w:t>
            </w:r>
          </w:p>
        </w:tc>
        <w:tc>
          <w:tcPr>
            <w:tcW w:w="4111" w:type="dxa"/>
            <w:shd w:val="clear" w:color="auto" w:fill="auto"/>
          </w:tcPr>
          <w:p w14:paraId="080CD69C" w14:textId="77777777" w:rsidR="00AB5865" w:rsidRPr="00B45475" w:rsidRDefault="009C7B2A" w:rsidP="00B45475">
            <w:pPr>
              <w:pStyle w:val="aa"/>
              <w:rPr>
                <w:noProof/>
                <w:lang w:val="en-US"/>
              </w:rPr>
            </w:pPr>
            <w:r w:rsidRPr="00B45475">
              <w:rPr>
                <w:noProof/>
                <w:lang w:val="en-US"/>
              </w:rPr>
              <w:t>Detail explanation</w:t>
            </w:r>
          </w:p>
        </w:tc>
      </w:tr>
      <w:tr w:rsidR="008B5CC0" w:rsidRPr="00B45475" w14:paraId="52F1543D" w14:textId="77777777" w:rsidTr="00B45475">
        <w:tc>
          <w:tcPr>
            <w:tcW w:w="1668" w:type="dxa"/>
            <w:shd w:val="clear" w:color="auto" w:fill="auto"/>
          </w:tcPr>
          <w:p w14:paraId="4A7F5339" w14:textId="77777777" w:rsidR="008B5CC0" w:rsidRPr="00B45475" w:rsidRDefault="008B5CC0" w:rsidP="008B5CC0">
            <w:pPr>
              <w:pStyle w:val="aa"/>
              <w:rPr>
                <w:noProof/>
                <w:lang w:val="en-US"/>
              </w:rPr>
            </w:pPr>
            <w:ins w:id="105" w:author="MediaTek (Nathan)" w:date="2020-05-13T13:35:00Z">
              <w:r>
                <w:rPr>
                  <w:noProof/>
                  <w:lang w:val="en-US"/>
                </w:rPr>
                <w:t>MediaTek</w:t>
              </w:r>
            </w:ins>
          </w:p>
        </w:tc>
        <w:tc>
          <w:tcPr>
            <w:tcW w:w="2126" w:type="dxa"/>
            <w:shd w:val="clear" w:color="auto" w:fill="auto"/>
          </w:tcPr>
          <w:p w14:paraId="11A89298" w14:textId="77777777" w:rsidR="008B5CC0" w:rsidRPr="00B45475" w:rsidRDefault="008B5CC0" w:rsidP="008B5CC0">
            <w:pPr>
              <w:pStyle w:val="aa"/>
              <w:rPr>
                <w:noProof/>
                <w:lang w:val="en-US"/>
              </w:rPr>
            </w:pPr>
            <w:ins w:id="106" w:author="MediaTek (Nathan)" w:date="2020-05-13T13:42:00Z">
              <w:r>
                <w:rPr>
                  <w:noProof/>
                  <w:lang w:val="en-US"/>
                </w:rPr>
                <w:t xml:space="preserve">Versions of </w:t>
              </w:r>
            </w:ins>
            <w:ins w:id="107" w:author="MediaTek (Nathan)" w:date="2020-05-13T13:35:00Z">
              <w:r>
                <w:rPr>
                  <w:noProof/>
                  <w:lang w:val="en-US"/>
                </w:rPr>
                <w:t>1/3/5, with comment (apologies for length)</w:t>
              </w:r>
            </w:ins>
          </w:p>
        </w:tc>
        <w:tc>
          <w:tcPr>
            <w:tcW w:w="4111" w:type="dxa"/>
            <w:shd w:val="clear" w:color="auto" w:fill="auto"/>
          </w:tcPr>
          <w:p w14:paraId="0B0C7F61" w14:textId="77777777" w:rsidR="008B5CC0" w:rsidRDefault="008B5CC0" w:rsidP="008B5CC0">
            <w:pPr>
              <w:pStyle w:val="aa"/>
              <w:rPr>
                <w:ins w:id="108" w:author="MediaTek (Nathan)" w:date="2020-05-13T13:35:00Z"/>
                <w:noProof/>
                <w:lang w:val="en-US"/>
              </w:rPr>
            </w:pPr>
            <w:ins w:id="109" w:author="MediaTek (Nathan)" w:date="2020-05-13T13:35:00Z">
              <w:r>
                <w:rPr>
                  <w:noProof/>
                  <w:lang w:val="en-US"/>
                </w:rPr>
                <w:t>We have some doubts about option 2 because it reduces the signalling flexibility; it would be OK to investigate but may be difficult to agree in the limited time available.  And we think option 4 is too dependent on predicting all possible service configurations; we should keep the ability to signal a “custom” configuration when needed.</w:t>
              </w:r>
            </w:ins>
          </w:p>
          <w:p w14:paraId="797F5B84" w14:textId="77777777" w:rsidR="008B5CC0" w:rsidRDefault="008B5CC0" w:rsidP="008B5CC0">
            <w:pPr>
              <w:pStyle w:val="aa"/>
              <w:rPr>
                <w:ins w:id="110" w:author="MediaTek (Nathan)" w:date="2020-05-13T13:35:00Z"/>
                <w:noProof/>
                <w:lang w:val="en-US"/>
              </w:rPr>
            </w:pPr>
            <w:ins w:id="111" w:author="MediaTek (Nathan)" w:date="2020-05-13T13:35:00Z">
              <w:r>
                <w:rPr>
                  <w:noProof/>
                  <w:lang w:val="en-US"/>
                </w:rPr>
                <w:t>Regarding the problematic IEs one by one:</w:t>
              </w:r>
            </w:ins>
          </w:p>
          <w:p w14:paraId="25E6C866" w14:textId="77777777" w:rsidR="008B5CC0" w:rsidRDefault="008B5CC0" w:rsidP="008B5CC0">
            <w:pPr>
              <w:pStyle w:val="aa"/>
              <w:numPr>
                <w:ilvl w:val="0"/>
                <w:numId w:val="28"/>
              </w:numPr>
              <w:rPr>
                <w:ins w:id="112" w:author="MediaTek (Nathan)" w:date="2020-05-13T13:35:00Z"/>
                <w:noProof/>
                <w:lang w:val="en-US"/>
              </w:rPr>
            </w:pPr>
            <w:ins w:id="113" w:author="MediaTek (Nathan)" w:date="2020-05-13T13:35:00Z">
              <w:r>
                <w:rPr>
                  <w:noProof/>
                  <w:lang w:val="en-US"/>
                </w:rPr>
                <w:t xml:space="preserve">For SL-QoS-Profile-r16, we are not sure if it’s a huge problem in the SIB, because as noted by some companies previously, mode 2 operation for idle/inactive UEs cannot really support GBR services.  We see </w:t>
              </w:r>
            </w:ins>
            <w:ins w:id="114" w:author="MediaTek (Nathan)" w:date="2020-05-13T13:42:00Z">
              <w:r>
                <w:rPr>
                  <w:noProof/>
                  <w:lang w:val="en-US"/>
                </w:rPr>
                <w:t>some benefit</w:t>
              </w:r>
            </w:ins>
            <w:ins w:id="115" w:author="MediaTek (Nathan)" w:date="2020-05-13T13:35:00Z">
              <w:r>
                <w:rPr>
                  <w:noProof/>
                  <w:lang w:val="en-US"/>
                </w:rPr>
                <w:t xml:space="preserve"> in a table+index approach for this IE, but it may not be the most critical item.</w:t>
              </w:r>
            </w:ins>
          </w:p>
          <w:p w14:paraId="21A2A4D5" w14:textId="77777777" w:rsidR="008B5CC0" w:rsidRDefault="008B5CC0" w:rsidP="008B5CC0">
            <w:pPr>
              <w:pStyle w:val="aa"/>
              <w:numPr>
                <w:ilvl w:val="0"/>
                <w:numId w:val="28"/>
              </w:numPr>
              <w:rPr>
                <w:ins w:id="116" w:author="MediaTek (Nathan)" w:date="2020-05-13T13:35:00Z"/>
                <w:noProof/>
                <w:lang w:val="en-US"/>
              </w:rPr>
            </w:pPr>
            <w:ins w:id="117" w:author="MediaTek (Nathan)" w:date="2020-05-13T13:35:00Z">
              <w:r>
                <w:rPr>
                  <w:noProof/>
                  <w:lang w:val="en-US"/>
                </w:rPr>
                <w:t>For sl-CBR-Priority-TxConfigList-r16 and sl-ThresPSSCH-RSRP-r16, it would be necessary to confirm with RAN1 if we can change these to be per cell/BWP/frequency.  We assume companies will coordinate internally so that this issue is not a surprise to RAN1 and an understanding can be reached in the May meeting cycle.  If the IEs cannot be raised to cell level, we see three options:</w:t>
              </w:r>
            </w:ins>
          </w:p>
          <w:p w14:paraId="779A468F" w14:textId="77777777" w:rsidR="0012118A" w:rsidRDefault="0012118A" w:rsidP="008B5CC0">
            <w:pPr>
              <w:pStyle w:val="aa"/>
              <w:numPr>
                <w:ilvl w:val="1"/>
                <w:numId w:val="28"/>
              </w:numPr>
              <w:rPr>
                <w:ins w:id="118" w:author="MediaTek (Nathan)" w:date="2020-05-13T13:49:00Z"/>
                <w:noProof/>
                <w:lang w:val="en-US"/>
              </w:rPr>
            </w:pPr>
            <w:ins w:id="119" w:author="MediaTek (Nathan)" w:date="2020-05-13T13:49:00Z">
              <w:r>
                <w:rPr>
                  <w:noProof/>
                  <w:lang w:val="en-US"/>
                </w:rPr>
                <w:t>Option 5 above, with preconfiguration as a default value and signalling the IEs when they need to be different from the default.</w:t>
              </w:r>
            </w:ins>
          </w:p>
          <w:p w14:paraId="7491CB37" w14:textId="77777777" w:rsidR="008B5CC0" w:rsidRDefault="008B5CC0" w:rsidP="008B5CC0">
            <w:pPr>
              <w:pStyle w:val="aa"/>
              <w:numPr>
                <w:ilvl w:val="1"/>
                <w:numId w:val="28"/>
              </w:numPr>
              <w:rPr>
                <w:ins w:id="120" w:author="MediaTek (Nathan)" w:date="2020-05-13T13:35:00Z"/>
                <w:noProof/>
                <w:lang w:val="en-US"/>
              </w:rPr>
            </w:pPr>
            <w:ins w:id="121" w:author="MediaTek (Nathan)" w:date="2020-05-13T13:35:00Z">
              <w:r>
                <w:rPr>
                  <w:noProof/>
                  <w:lang w:val="en-US"/>
                </w:rPr>
                <w:t>Signal the IEs at cell level as default values, and include the whole IE per pool only when it diverges from the default value (like option 5, but with cell-level signalling instead of preconfiguration).</w:t>
              </w:r>
            </w:ins>
          </w:p>
          <w:p w14:paraId="182DF325" w14:textId="77777777" w:rsidR="008B5CC0" w:rsidRDefault="008B5CC0" w:rsidP="008B5CC0">
            <w:pPr>
              <w:pStyle w:val="aa"/>
              <w:numPr>
                <w:ilvl w:val="1"/>
                <w:numId w:val="28"/>
              </w:numPr>
              <w:rPr>
                <w:ins w:id="122" w:author="MediaTek (Nathan)" w:date="2020-05-13T13:35:00Z"/>
                <w:noProof/>
                <w:lang w:val="en-US"/>
              </w:rPr>
            </w:pPr>
            <w:ins w:id="123" w:author="MediaTek (Nathan)" w:date="2020-05-13T13:35:00Z">
              <w:r>
                <w:rPr>
                  <w:noProof/>
                  <w:lang w:val="en-US"/>
                </w:rPr>
                <w:t xml:space="preserve">Table+index approach: Signal a list of values for </w:t>
              </w:r>
              <w:r>
                <w:rPr>
                  <w:noProof/>
                  <w:lang w:val="en-US"/>
                </w:rPr>
                <w:lastRenderedPageBreak/>
                <w:t>these IEs at cell level, and signal indices into the list per pool (option 1 described above).</w:t>
              </w:r>
            </w:ins>
          </w:p>
          <w:p w14:paraId="35D59727" w14:textId="77777777" w:rsidR="008B5CC0" w:rsidRDefault="008B5CC0" w:rsidP="008B5CC0">
            <w:pPr>
              <w:pStyle w:val="aa"/>
              <w:numPr>
                <w:ilvl w:val="0"/>
                <w:numId w:val="28"/>
              </w:numPr>
              <w:rPr>
                <w:ins w:id="124" w:author="MediaTek (Nathan)" w:date="2020-05-13T13:35:00Z"/>
                <w:noProof/>
                <w:lang w:val="en-US"/>
              </w:rPr>
            </w:pPr>
            <w:ins w:id="125" w:author="MediaTek (Nathan)" w:date="2020-05-13T13:35:00Z">
              <w:r>
                <w:rPr>
                  <w:noProof/>
                  <w:lang w:val="en-US"/>
                </w:rPr>
                <w:t>We should also look at SL-PSFCH-Config, a 275-bit string that needs to be included for each resource pool with PSFCH.  This probably cannot be raised to cell level, but we could use a table+index approach.  Furthermore, even though RAN1 described it as a fixed-length BIT STRING, we understand that it could be coded as variable length (1..275), since the number of PRBs used for PSFCH cannot be larger than the actual size of the pool.  This would save significant overhead for smaller pools.</w:t>
              </w:r>
            </w:ins>
          </w:p>
          <w:p w14:paraId="5E147C4C" w14:textId="77777777" w:rsidR="008B5CC0" w:rsidRPr="00B45475" w:rsidRDefault="008B5CC0" w:rsidP="0012118A">
            <w:pPr>
              <w:pStyle w:val="aa"/>
              <w:numPr>
                <w:ilvl w:val="1"/>
                <w:numId w:val="28"/>
              </w:numPr>
              <w:rPr>
                <w:noProof/>
                <w:lang w:val="en-US"/>
              </w:rPr>
            </w:pPr>
            <w:ins w:id="126" w:author="MediaTek (Nathan)" w:date="2020-05-13T13:35:00Z">
              <w:r>
                <w:rPr>
                  <w:noProof/>
                  <w:lang w:val="en-US"/>
                </w:rPr>
                <w:t>Further optimisations for this IE could be considered, e.g. indicating a range of PRBs rather than a bitmap (but this assumes that the PRBs for feedback are always contiguous, which would require RAN1 to take the decision).  A</w:t>
              </w:r>
            </w:ins>
            <w:ins w:id="127" w:author="MediaTek (Nathan)" w:date="2020-05-13T13:51:00Z">
              <w:r w:rsidR="0012118A">
                <w:rPr>
                  <w:noProof/>
                  <w:lang w:val="en-US"/>
                </w:rPr>
                <w:t>s noted above, a</w:t>
              </w:r>
            </w:ins>
            <w:ins w:id="128" w:author="MediaTek (Nathan)" w:date="2020-05-13T13:35:00Z">
              <w:r>
                <w:rPr>
                  <w:noProof/>
                  <w:lang w:val="en-US"/>
                </w:rPr>
                <w:t xml:space="preserve"> table+index approach could be implemented</w:t>
              </w:r>
            </w:ins>
            <w:ins w:id="129" w:author="MediaTek (Nathan)" w:date="2020-05-13T13:51:00Z">
              <w:r w:rsidR="0012118A">
                <w:rPr>
                  <w:noProof/>
                  <w:lang w:val="en-US"/>
                </w:rPr>
                <w:t>,</w:t>
              </w:r>
            </w:ins>
            <w:ins w:id="130" w:author="MediaTek (Nathan)" w:date="2020-05-13T13:35:00Z">
              <w:r>
                <w:rPr>
                  <w:noProof/>
                  <w:lang w:val="en-US"/>
                </w:rPr>
                <w:t xml:space="preserve"> but</w:t>
              </w:r>
            </w:ins>
            <w:ins w:id="131" w:author="MediaTek (Nathan)" w:date="2020-05-13T13:51:00Z">
              <w:r w:rsidR="0012118A">
                <w:rPr>
                  <w:noProof/>
                  <w:lang w:val="en-US"/>
                </w:rPr>
                <w:t xml:space="preserve"> it</w:t>
              </w:r>
            </w:ins>
            <w:ins w:id="132" w:author="MediaTek (Nathan)" w:date="2020-05-13T13:35:00Z">
              <w:r>
                <w:rPr>
                  <w:noProof/>
                  <w:lang w:val="en-US"/>
                </w:rPr>
                <w:t xml:space="preserve"> may have limitations for this IE, since pools of different sizes in the frequency dimension will never have the same string for the PRB bitmap.</w:t>
              </w:r>
            </w:ins>
          </w:p>
        </w:tc>
      </w:tr>
      <w:tr w:rsidR="008B5CC0" w:rsidRPr="00B45475" w14:paraId="315D0B00" w14:textId="77777777" w:rsidTr="00B45475">
        <w:tc>
          <w:tcPr>
            <w:tcW w:w="1668" w:type="dxa"/>
            <w:shd w:val="clear" w:color="auto" w:fill="auto"/>
          </w:tcPr>
          <w:p w14:paraId="0F397FD4" w14:textId="77777777" w:rsidR="008B5CC0" w:rsidRPr="00B45475" w:rsidRDefault="007A3B52" w:rsidP="008B5CC0">
            <w:pPr>
              <w:pStyle w:val="aa"/>
              <w:rPr>
                <w:noProof/>
                <w:lang w:val="en-US"/>
              </w:rPr>
            </w:pPr>
            <w:ins w:id="133" w:author="Qualcomm" w:date="2020-05-13T19:56:00Z">
              <w:r>
                <w:rPr>
                  <w:noProof/>
                  <w:lang w:val="en-US"/>
                </w:rPr>
                <w:lastRenderedPageBreak/>
                <w:t>Qualcomm</w:t>
              </w:r>
            </w:ins>
          </w:p>
        </w:tc>
        <w:tc>
          <w:tcPr>
            <w:tcW w:w="2126" w:type="dxa"/>
            <w:shd w:val="clear" w:color="auto" w:fill="auto"/>
          </w:tcPr>
          <w:p w14:paraId="2BE9AF6D" w14:textId="77777777" w:rsidR="008B5CC0" w:rsidRPr="00B45475" w:rsidRDefault="007A3B52" w:rsidP="008B5CC0">
            <w:pPr>
              <w:pStyle w:val="aa"/>
              <w:rPr>
                <w:noProof/>
                <w:lang w:val="en-US"/>
              </w:rPr>
            </w:pPr>
            <w:ins w:id="134" w:author="Qualcomm" w:date="2020-05-13T19:56:00Z">
              <w:r>
                <w:rPr>
                  <w:noProof/>
                  <w:lang w:val="en-US"/>
                </w:rPr>
                <w:t>Option 1</w:t>
              </w:r>
            </w:ins>
            <w:ins w:id="135" w:author="Qualcomm" w:date="2020-05-13T20:05:00Z">
              <w:r w:rsidR="00D278A3">
                <w:rPr>
                  <w:noProof/>
                  <w:lang w:val="en-US"/>
                </w:rPr>
                <w:t>, 4, 5</w:t>
              </w:r>
            </w:ins>
          </w:p>
        </w:tc>
        <w:tc>
          <w:tcPr>
            <w:tcW w:w="4111" w:type="dxa"/>
            <w:shd w:val="clear" w:color="auto" w:fill="auto"/>
          </w:tcPr>
          <w:p w14:paraId="3EFBA00C" w14:textId="77777777" w:rsidR="00D278A3" w:rsidRDefault="00D278A3" w:rsidP="008B5CC0">
            <w:pPr>
              <w:pStyle w:val="aa"/>
              <w:rPr>
                <w:ins w:id="136" w:author="Qualcomm" w:date="2020-05-13T20:06:00Z"/>
                <w:noProof/>
                <w:lang w:val="en-US"/>
              </w:rPr>
            </w:pPr>
            <w:ins w:id="137" w:author="Qualcomm" w:date="2020-05-13T20:06:00Z">
              <w:r>
                <w:rPr>
                  <w:noProof/>
                  <w:lang w:val="en-US"/>
                </w:rPr>
                <w:t xml:space="preserve">Of the suggested options, our preference is to allow pre-configuration.  </w:t>
              </w:r>
            </w:ins>
            <w:ins w:id="138" w:author="Qualcomm" w:date="2020-05-13T19:59:00Z">
              <w:r w:rsidR="007A3B52">
                <w:rPr>
                  <w:noProof/>
                  <w:lang w:val="en-US"/>
                </w:rPr>
                <w:t xml:space="preserve">Option 3 </w:t>
              </w:r>
            </w:ins>
            <w:ins w:id="139" w:author="Qualcomm" w:date="2020-05-13T20:06:00Z">
              <w:r>
                <w:rPr>
                  <w:noProof/>
                  <w:lang w:val="en-US"/>
                </w:rPr>
                <w:t>is not</w:t>
              </w:r>
            </w:ins>
            <w:ins w:id="140" w:author="Qualcomm" w:date="2020-05-13T19:59:00Z">
              <w:r w:rsidR="007A3B52">
                <w:rPr>
                  <w:noProof/>
                  <w:lang w:val="en-US"/>
                </w:rPr>
                <w:t xml:space="preserve"> extensible to future releases, given multiple frequencies may be supported.  </w:t>
              </w:r>
            </w:ins>
          </w:p>
          <w:p w14:paraId="5637AFB8" w14:textId="77777777" w:rsidR="00D278A3" w:rsidRPr="00B45475" w:rsidRDefault="007A3B52" w:rsidP="008B5CC0">
            <w:pPr>
              <w:pStyle w:val="aa"/>
              <w:rPr>
                <w:noProof/>
                <w:lang w:val="en-US"/>
              </w:rPr>
            </w:pPr>
            <w:ins w:id="141" w:author="Qualcomm" w:date="2020-05-13T20:00:00Z">
              <w:r>
                <w:rPr>
                  <w:noProof/>
                  <w:lang w:val="en-US"/>
                </w:rPr>
                <w:t>More generally, as</w:t>
              </w:r>
            </w:ins>
            <w:ins w:id="142" w:author="Qualcomm" w:date="2020-05-13T19:57:00Z">
              <w:r>
                <w:rPr>
                  <w:noProof/>
                  <w:lang w:val="en-US"/>
                </w:rPr>
                <w:t xml:space="preserve"> RAN2 has agreed to support SIB12</w:t>
              </w:r>
            </w:ins>
            <w:ins w:id="143" w:author="Qualcomm" w:date="2020-05-13T20:06:00Z">
              <w:r w:rsidR="00D278A3">
                <w:rPr>
                  <w:noProof/>
                  <w:lang w:val="en-US"/>
                </w:rPr>
                <w:t xml:space="preserve"> segmentation</w:t>
              </w:r>
            </w:ins>
            <w:ins w:id="144" w:author="Qualcomm" w:date="2020-05-13T19:58:00Z">
              <w:r>
                <w:rPr>
                  <w:noProof/>
                  <w:lang w:val="en-US"/>
                </w:rPr>
                <w:t xml:space="preserve">, </w:t>
              </w:r>
            </w:ins>
            <w:ins w:id="145" w:author="Qualcomm" w:date="2020-05-13T20:07:00Z">
              <w:r w:rsidR="00D278A3">
                <w:rPr>
                  <w:noProof/>
                  <w:lang w:val="en-US"/>
                </w:rPr>
                <w:t>given the limited time remaining to close the release, we don’t think these optimizations need to be pursued at the present time</w:t>
              </w:r>
            </w:ins>
            <w:ins w:id="146" w:author="Qualcomm" w:date="2020-05-13T20:04:00Z">
              <w:r w:rsidR="00D278A3">
                <w:rPr>
                  <w:noProof/>
                  <w:lang w:val="en-US"/>
                </w:rPr>
                <w:t xml:space="preserve">.  </w:t>
              </w:r>
            </w:ins>
          </w:p>
        </w:tc>
      </w:tr>
      <w:tr w:rsidR="008B5CC0" w:rsidRPr="00C16252" w14:paraId="487F84C2" w14:textId="77777777" w:rsidTr="00B45475">
        <w:tc>
          <w:tcPr>
            <w:tcW w:w="1668" w:type="dxa"/>
            <w:shd w:val="clear" w:color="auto" w:fill="auto"/>
          </w:tcPr>
          <w:p w14:paraId="597BBAB7" w14:textId="77777777" w:rsidR="008B5CC0" w:rsidRPr="00B45475" w:rsidRDefault="005A11ED" w:rsidP="008B5CC0">
            <w:pPr>
              <w:pStyle w:val="aa"/>
              <w:rPr>
                <w:noProof/>
                <w:lang w:val="en-US"/>
              </w:rPr>
            </w:pPr>
            <w:ins w:id="147" w:author="Hao Bi" w:date="2020-05-14T11:44:00Z">
              <w:r>
                <w:rPr>
                  <w:noProof/>
                  <w:lang w:val="en-US"/>
                </w:rPr>
                <w:t>Futurewei</w:t>
              </w:r>
            </w:ins>
          </w:p>
        </w:tc>
        <w:tc>
          <w:tcPr>
            <w:tcW w:w="2126" w:type="dxa"/>
            <w:shd w:val="clear" w:color="auto" w:fill="auto"/>
          </w:tcPr>
          <w:p w14:paraId="7AB6F5C3" w14:textId="77777777" w:rsidR="008B5CC0" w:rsidRPr="00B45475" w:rsidRDefault="00751F4D" w:rsidP="008B5CC0">
            <w:pPr>
              <w:pStyle w:val="aa"/>
              <w:rPr>
                <w:noProof/>
                <w:lang w:val="en-US"/>
              </w:rPr>
            </w:pPr>
            <w:ins w:id="148" w:author="Hao Bi" w:date="2020-05-14T11:54:00Z">
              <w:r>
                <w:rPr>
                  <w:noProof/>
                  <w:lang w:val="en-US"/>
                </w:rPr>
                <w:t>1/3</w:t>
              </w:r>
            </w:ins>
            <w:ins w:id="149" w:author="Hao Bi" w:date="2020-05-14T11:55:00Z">
              <w:r>
                <w:rPr>
                  <w:noProof/>
                  <w:lang w:val="en-US"/>
                </w:rPr>
                <w:t>/5</w:t>
              </w:r>
            </w:ins>
          </w:p>
        </w:tc>
        <w:tc>
          <w:tcPr>
            <w:tcW w:w="4111" w:type="dxa"/>
            <w:shd w:val="clear" w:color="auto" w:fill="auto"/>
          </w:tcPr>
          <w:p w14:paraId="57FF40A2" w14:textId="77777777" w:rsidR="008C7F30" w:rsidRDefault="008C7F30" w:rsidP="008B5CC0">
            <w:pPr>
              <w:pStyle w:val="aa"/>
              <w:rPr>
                <w:ins w:id="150" w:author="Hao Bi" w:date="2020-05-14T12:08:00Z"/>
                <w:noProof/>
                <w:lang w:val="en-US"/>
              </w:rPr>
            </w:pPr>
            <w:ins w:id="151" w:author="Hao Bi" w:date="2020-05-14T12:08:00Z">
              <w:r>
                <w:rPr>
                  <w:noProof/>
                  <w:lang w:val="en-US"/>
                </w:rPr>
                <w:t>We don’t think it is wise to limit the signaling fle</w:t>
              </w:r>
            </w:ins>
            <w:ins w:id="152" w:author="Hao Bi" w:date="2020-05-14T12:12:00Z">
              <w:r w:rsidR="00C16252">
                <w:rPr>
                  <w:noProof/>
                  <w:lang w:val="en-US"/>
                </w:rPr>
                <w:t>x</w:t>
              </w:r>
            </w:ins>
            <w:ins w:id="153" w:author="Hao Bi" w:date="2020-05-14T12:08:00Z">
              <w:r>
                <w:rPr>
                  <w:noProof/>
                  <w:lang w:val="en-US"/>
                </w:rPr>
                <w:t>ibility</w:t>
              </w:r>
            </w:ins>
            <w:ins w:id="154" w:author="Hao Bi" w:date="2020-05-14T12:09:00Z">
              <w:r>
                <w:rPr>
                  <w:noProof/>
                  <w:lang w:val="en-US"/>
                </w:rPr>
                <w:t>/granularity</w:t>
              </w:r>
            </w:ins>
            <w:ins w:id="155" w:author="Hao Bi" w:date="2020-05-14T12:08:00Z">
              <w:r>
                <w:rPr>
                  <w:noProof/>
                  <w:lang w:val="en-US"/>
                </w:rPr>
                <w:t xml:space="preserve"> without comprehensive consideration</w:t>
              </w:r>
            </w:ins>
            <w:ins w:id="156" w:author="Hao Bi" w:date="2020-05-14T12:09:00Z">
              <w:r>
                <w:rPr>
                  <w:noProof/>
                  <w:lang w:val="en-US"/>
                </w:rPr>
                <w:t xml:space="preserve">, e.g., to </w:t>
              </w:r>
            </w:ins>
            <w:ins w:id="157" w:author="Hao Bi" w:date="2020-05-14T12:10:00Z">
              <w:r>
                <w:rPr>
                  <w:noProof/>
                  <w:lang w:val="en-US"/>
                </w:rPr>
                <w:t>consult</w:t>
              </w:r>
            </w:ins>
            <w:ins w:id="158" w:author="Hao Bi" w:date="2020-05-14T12:09:00Z">
              <w:r>
                <w:rPr>
                  <w:noProof/>
                  <w:lang w:val="en-US"/>
                </w:rPr>
                <w:t xml:space="preserve"> other WGs</w:t>
              </w:r>
            </w:ins>
            <w:ins w:id="159" w:author="Hao Bi" w:date="2020-05-14T12:10:00Z">
              <w:r>
                <w:rPr>
                  <w:noProof/>
                  <w:lang w:val="en-US"/>
                </w:rPr>
                <w:t xml:space="preserve"> by</w:t>
              </w:r>
            </w:ins>
            <w:ins w:id="160" w:author="Hao Bi" w:date="2020-05-14T12:11:00Z">
              <w:r>
                <w:rPr>
                  <w:noProof/>
                  <w:lang w:val="en-US"/>
                </w:rPr>
                <w:t xml:space="preserve"> LS</w:t>
              </w:r>
            </w:ins>
            <w:ins w:id="161" w:author="Hao Bi" w:date="2020-05-14T12:10:00Z">
              <w:r>
                <w:rPr>
                  <w:noProof/>
                  <w:lang w:val="en-US"/>
                </w:rPr>
                <w:t>, which seems not feasible at th</w:t>
              </w:r>
            </w:ins>
            <w:ins w:id="162" w:author="Hao Bi" w:date="2020-05-14T12:11:00Z">
              <w:r>
                <w:rPr>
                  <w:noProof/>
                  <w:lang w:val="en-US"/>
                </w:rPr>
                <w:t>e very late</w:t>
              </w:r>
            </w:ins>
            <w:ins w:id="163" w:author="Hao Bi" w:date="2020-05-14T12:10:00Z">
              <w:r>
                <w:rPr>
                  <w:noProof/>
                  <w:lang w:val="en-US"/>
                </w:rPr>
                <w:t xml:space="preserve"> stage of Rel-16.</w:t>
              </w:r>
            </w:ins>
          </w:p>
          <w:p w14:paraId="765F7E5C" w14:textId="77777777" w:rsidR="008B5CC0" w:rsidRPr="00B45475" w:rsidRDefault="005E2C36" w:rsidP="008B5CC0">
            <w:pPr>
              <w:pStyle w:val="aa"/>
              <w:rPr>
                <w:noProof/>
                <w:lang w:val="en-US"/>
              </w:rPr>
            </w:pPr>
            <w:ins w:id="164" w:author="Hao Bi" w:date="2020-05-14T12:21:00Z">
              <w:r>
                <w:rPr>
                  <w:noProof/>
                  <w:lang w:val="en-US"/>
                </w:rPr>
                <w:t>This leaves</w:t>
              </w:r>
            </w:ins>
            <w:ins w:id="165" w:author="Hao Bi" w:date="2020-05-14T12:13:00Z">
              <w:r w:rsidR="00C16252">
                <w:rPr>
                  <w:noProof/>
                  <w:lang w:val="en-US"/>
                </w:rPr>
                <w:t xml:space="preserve"> elegant ASN.1 structure optimization </w:t>
              </w:r>
            </w:ins>
            <w:ins w:id="166" w:author="Hao Bi" w:date="2020-05-14T12:21:00Z">
              <w:r>
                <w:rPr>
                  <w:noProof/>
                  <w:lang w:val="en-US"/>
                </w:rPr>
                <w:t>as</w:t>
              </w:r>
            </w:ins>
            <w:ins w:id="167" w:author="Hao Bi" w:date="2020-05-14T12:13:00Z">
              <w:r w:rsidR="00C16252">
                <w:rPr>
                  <w:noProof/>
                  <w:lang w:val="en-US"/>
                </w:rPr>
                <w:t xml:space="preserve"> best possibility</w:t>
              </w:r>
            </w:ins>
            <w:ins w:id="168" w:author="Hao Bi" w:date="2020-05-14T12:15:00Z">
              <w:r w:rsidR="001A7B07">
                <w:rPr>
                  <w:noProof/>
                  <w:lang w:val="en-US"/>
                </w:rPr>
                <w:t xml:space="preserve"> in Rel-16</w:t>
              </w:r>
            </w:ins>
            <w:ins w:id="169" w:author="Hao Bi" w:date="2020-05-14T12:13:00Z">
              <w:r w:rsidR="00C16252">
                <w:rPr>
                  <w:noProof/>
                  <w:lang w:val="en-US"/>
                </w:rPr>
                <w:t xml:space="preserve">. </w:t>
              </w:r>
            </w:ins>
            <w:ins w:id="170" w:author="Hao Bi" w:date="2020-05-14T12:14:00Z">
              <w:r w:rsidR="00C16252">
                <w:rPr>
                  <w:noProof/>
                  <w:lang w:val="en-US"/>
                </w:rPr>
                <w:t xml:space="preserve">This should be of low priority, and really straightfoward </w:t>
              </w:r>
              <w:r w:rsidR="001A7B07">
                <w:rPr>
                  <w:noProof/>
                  <w:lang w:val="en-US"/>
                </w:rPr>
                <w:t>for easy agreement.</w:t>
              </w:r>
            </w:ins>
          </w:p>
        </w:tc>
      </w:tr>
      <w:tr w:rsidR="000A4261" w:rsidRPr="00C16252" w14:paraId="2CC0943A" w14:textId="77777777" w:rsidTr="00B45475">
        <w:trPr>
          <w:ins w:id="171" w:author="Intel-AA" w:date="2020-05-14T13:55:00Z"/>
        </w:trPr>
        <w:tc>
          <w:tcPr>
            <w:tcW w:w="1668" w:type="dxa"/>
            <w:shd w:val="clear" w:color="auto" w:fill="auto"/>
          </w:tcPr>
          <w:p w14:paraId="5F14F1B3" w14:textId="77777777" w:rsidR="000A4261" w:rsidRDefault="000A4261" w:rsidP="008B5CC0">
            <w:pPr>
              <w:pStyle w:val="aa"/>
              <w:rPr>
                <w:ins w:id="172" w:author="Intel-AA" w:date="2020-05-14T13:55:00Z"/>
                <w:noProof/>
                <w:lang w:val="en-US"/>
              </w:rPr>
            </w:pPr>
            <w:ins w:id="173" w:author="Intel-AA" w:date="2020-05-14T13:55:00Z">
              <w:r>
                <w:rPr>
                  <w:noProof/>
                  <w:lang w:val="en-US"/>
                </w:rPr>
                <w:t>Intel</w:t>
              </w:r>
            </w:ins>
          </w:p>
        </w:tc>
        <w:tc>
          <w:tcPr>
            <w:tcW w:w="2126" w:type="dxa"/>
            <w:shd w:val="clear" w:color="auto" w:fill="auto"/>
          </w:tcPr>
          <w:p w14:paraId="41893718" w14:textId="77777777" w:rsidR="000A4261" w:rsidRDefault="000A4261" w:rsidP="008B5CC0">
            <w:pPr>
              <w:pStyle w:val="aa"/>
              <w:rPr>
                <w:ins w:id="174" w:author="Intel-AA" w:date="2020-05-14T13:55:00Z"/>
                <w:noProof/>
                <w:lang w:val="en-US"/>
              </w:rPr>
            </w:pPr>
            <w:ins w:id="175" w:author="Intel-AA" w:date="2020-05-14T13:56:00Z">
              <w:r>
                <w:rPr>
                  <w:noProof/>
                  <w:lang w:val="en-US"/>
                </w:rPr>
                <w:t>4/5</w:t>
              </w:r>
            </w:ins>
          </w:p>
        </w:tc>
        <w:tc>
          <w:tcPr>
            <w:tcW w:w="4111" w:type="dxa"/>
            <w:shd w:val="clear" w:color="auto" w:fill="auto"/>
          </w:tcPr>
          <w:p w14:paraId="4813701B" w14:textId="77777777" w:rsidR="000A4261" w:rsidRDefault="000A4261" w:rsidP="008B5CC0">
            <w:pPr>
              <w:pStyle w:val="aa"/>
              <w:rPr>
                <w:ins w:id="176" w:author="Intel-AA" w:date="2020-05-14T13:55:00Z"/>
                <w:noProof/>
                <w:lang w:val="en-US"/>
              </w:rPr>
            </w:pPr>
            <w:ins w:id="177" w:author="Intel-AA" w:date="2020-05-14T13:56:00Z">
              <w:r>
                <w:rPr>
                  <w:noProof/>
                  <w:lang w:val="en-US"/>
                </w:rPr>
                <w:t>If we do need to make some optimizations, we think pre-configuration seems to be easiest to consider. O</w:t>
              </w:r>
            </w:ins>
            <w:ins w:id="178" w:author="Intel-AA" w:date="2020-05-14T13:57:00Z">
              <w:r>
                <w:rPr>
                  <w:noProof/>
                  <w:lang w:val="en-US"/>
                </w:rPr>
                <w:t xml:space="preserve">ther solutions either </w:t>
              </w:r>
              <w:r>
                <w:rPr>
                  <w:noProof/>
                  <w:lang w:val="en-US"/>
                </w:rPr>
                <w:lastRenderedPageBreak/>
                <w:t xml:space="preserve">require input from other WGs or </w:t>
              </w:r>
            </w:ins>
            <w:ins w:id="179" w:author="Intel-AA" w:date="2020-05-14T13:58:00Z">
              <w:r>
                <w:rPr>
                  <w:noProof/>
                  <w:lang w:val="en-US"/>
                </w:rPr>
                <w:t>require more extensive discussion. So, while we think at this stage that segmentation would have to suffice, if there is a majority support for performing further optimizations, pre-c</w:t>
              </w:r>
            </w:ins>
            <w:ins w:id="180" w:author="Intel-AA" w:date="2020-05-14T13:59:00Z">
              <w:r>
                <w:rPr>
                  <w:noProof/>
                  <w:lang w:val="en-US"/>
                </w:rPr>
                <w:t>onfiguration can allow to alleviate some of the burden.</w:t>
              </w:r>
            </w:ins>
          </w:p>
        </w:tc>
      </w:tr>
    </w:tbl>
    <w:p w14:paraId="7303356E" w14:textId="77777777" w:rsidR="00AB5865" w:rsidRPr="003C1F16" w:rsidRDefault="00AB5865" w:rsidP="003C1F16">
      <w:pPr>
        <w:pStyle w:val="aa"/>
        <w:rPr>
          <w:noProof/>
          <w:lang w:val="en-US"/>
        </w:rPr>
      </w:pPr>
    </w:p>
    <w:p w14:paraId="5D25BE49" w14:textId="77777777" w:rsidR="00FC2C12" w:rsidRDefault="00FC2C12">
      <w:pPr>
        <w:pStyle w:val="1"/>
      </w:pPr>
      <w:r>
        <w:t>Conclusion</w:t>
      </w:r>
    </w:p>
    <w:p w14:paraId="0C01E425" w14:textId="77777777" w:rsidR="00FC2C12" w:rsidRDefault="00656A99" w:rsidP="00656A99">
      <w:r>
        <w:t>We have the following proposals:</w:t>
      </w:r>
    </w:p>
    <w:p w14:paraId="3F9A08F4" w14:textId="77777777" w:rsidR="00B35CAF" w:rsidRPr="0080294E" w:rsidRDefault="00656A99">
      <w:pPr>
        <w:pStyle w:val="TOC1"/>
        <w:rPr>
          <w:rFonts w:ascii="等线" w:eastAsia="等线" w:hAnsi="等线"/>
          <w:b w:val="0"/>
          <w:noProof/>
          <w:kern w:val="2"/>
          <w:sz w:val="21"/>
        </w:rPr>
      </w:pPr>
      <w:r>
        <w:fldChar w:fldCharType="begin"/>
      </w:r>
      <w:r>
        <w:instrText xml:space="preserve"> TOC \n \h \z \t "Proposal,1" </w:instrText>
      </w:r>
      <w:r>
        <w:fldChar w:fldCharType="separate"/>
      </w:r>
      <w:hyperlink w:anchor="_Toc39666495" w:history="1">
        <w:r w:rsidR="00B35CAF" w:rsidRPr="006F78D0">
          <w:rPr>
            <w:rStyle w:val="a6"/>
            <w:noProof/>
          </w:rPr>
          <w:t>Proposal 1</w:t>
        </w:r>
        <w:r w:rsidR="00B35CAF" w:rsidRPr="0080294E">
          <w:rPr>
            <w:rFonts w:ascii="等线" w:eastAsia="等线" w:hAnsi="等线"/>
            <w:b w:val="0"/>
            <w:noProof/>
            <w:kern w:val="2"/>
            <w:sz w:val="21"/>
          </w:rPr>
          <w:tab/>
        </w:r>
        <w:r w:rsidR="00B35CAF" w:rsidRPr="006F78D0">
          <w:rPr>
            <w:rStyle w:val="a6"/>
            <w:noProof/>
          </w:rPr>
          <w:t>xxx.</w:t>
        </w:r>
      </w:hyperlink>
    </w:p>
    <w:p w14:paraId="1356443F" w14:textId="77777777" w:rsidR="00656A99" w:rsidRPr="00656A99" w:rsidRDefault="00656A99" w:rsidP="00656A99">
      <w:r>
        <w:fldChar w:fldCharType="end"/>
      </w:r>
    </w:p>
    <w:p w14:paraId="6F84E2ED" w14:textId="77777777" w:rsidR="00FC2C12" w:rsidRDefault="00FC2C12">
      <w:pPr>
        <w:rPr>
          <w:b/>
          <w:bCs/>
        </w:rPr>
      </w:pPr>
    </w:p>
    <w:p w14:paraId="58028739" w14:textId="77777777" w:rsidR="00FC2C12" w:rsidRDefault="00FC2C12">
      <w:pPr>
        <w:pStyle w:val="1"/>
      </w:pPr>
      <w:bookmarkStart w:id="181" w:name="_In-sequence_SDU_delivery"/>
      <w:bookmarkStart w:id="182" w:name="_Ref189809556"/>
      <w:bookmarkStart w:id="183" w:name="_Ref174151459"/>
      <w:bookmarkStart w:id="184" w:name="_Ref450865335"/>
      <w:bookmarkEnd w:id="181"/>
      <w:r>
        <w:rPr>
          <w:rFonts w:hint="eastAsia"/>
        </w:rPr>
        <w:t>Reference</w:t>
      </w:r>
      <w:bookmarkEnd w:id="182"/>
      <w:bookmarkEnd w:id="183"/>
      <w:bookmarkEnd w:id="184"/>
    </w:p>
    <w:p w14:paraId="740A698D" w14:textId="77777777" w:rsidR="007722C1" w:rsidRDefault="007722C1" w:rsidP="007722C1">
      <w:pPr>
        <w:rPr>
          <w:noProof/>
        </w:rPr>
      </w:pPr>
      <w:r>
        <w:rPr>
          <w:noProof/>
        </w:rPr>
        <w:t xml:space="preserve">[1] </w:t>
      </w:r>
      <w:r w:rsidRPr="00C02A28">
        <w:rPr>
          <w:noProof/>
        </w:rPr>
        <w:t>R2-2004075</w:t>
      </w:r>
      <w:r w:rsidR="00DD024C">
        <w:rPr>
          <w:noProof/>
        </w:rPr>
        <w:t xml:space="preserve"> </w:t>
      </w:r>
      <w:r w:rsidRPr="00F50812">
        <w:t>[AT109bis-e][</w:t>
      </w:r>
      <w:proofErr w:type="gramStart"/>
      <w:r w:rsidRPr="00F50812">
        <w:t>704][</w:t>
      </w:r>
      <w:proofErr w:type="gramEnd"/>
      <w:r w:rsidRPr="00F50812">
        <w:t>V2X] SIB12/28 (OPPO)</w:t>
      </w:r>
      <w:r w:rsidRPr="005F2EDA">
        <w:rPr>
          <w:noProof/>
        </w:rPr>
        <w:tab/>
        <w:t>OPPO</w:t>
      </w:r>
      <w:r w:rsidRPr="005F2EDA">
        <w:rPr>
          <w:noProof/>
        </w:rPr>
        <w:tab/>
      </w:r>
    </w:p>
    <w:p w14:paraId="4E8029E0" w14:textId="77777777" w:rsidR="00CC1F66" w:rsidRDefault="00CC1F66" w:rsidP="007722C1">
      <w:r w:rsidRPr="00A01F82">
        <w:t>[2] R2-2002651</w:t>
      </w:r>
      <w:r w:rsidR="00DD024C">
        <w:t xml:space="preserve"> </w:t>
      </w:r>
      <w:r w:rsidRPr="00A01F82">
        <w:t>Open issues on system information</w:t>
      </w:r>
      <w:r w:rsidRPr="00A01F82">
        <w:tab/>
        <w:t>OPPO</w:t>
      </w:r>
    </w:p>
    <w:p w14:paraId="25D366B2" w14:textId="77777777" w:rsidR="00CC1F66" w:rsidRDefault="00CC1F66" w:rsidP="007722C1">
      <w:pPr>
        <w:rPr>
          <w:rFonts w:cs="Arial"/>
        </w:rPr>
      </w:pPr>
      <w:r>
        <w:t>[</w:t>
      </w:r>
      <w:r>
        <w:rPr>
          <w:rFonts w:hint="eastAsia"/>
        </w:rPr>
        <w:t>3</w:t>
      </w:r>
      <w:r w:rsidRPr="00A01F82">
        <w:t xml:space="preserve">] R2-2002828 </w:t>
      </w:r>
      <w:r w:rsidRPr="00A01F82">
        <w:rPr>
          <w:rFonts w:cs="Arial"/>
        </w:rPr>
        <w:t>Further Discussion on RRC Remaining Issues CATT</w:t>
      </w:r>
    </w:p>
    <w:p w14:paraId="3A1778DB" w14:textId="77777777" w:rsidR="00DD024C" w:rsidRPr="007722C1" w:rsidRDefault="00DD024C" w:rsidP="007722C1">
      <w:r>
        <w:rPr>
          <w:rFonts w:cs="Arial"/>
        </w:rPr>
        <w:t xml:space="preserve">[4] </w:t>
      </w:r>
      <w:r w:rsidRPr="00DD024C">
        <w:rPr>
          <w:rFonts w:cs="Arial"/>
        </w:rPr>
        <w:t>R2-2002652_38331_CRyyyy_(REL-</w:t>
      </w:r>
      <w:proofErr w:type="gramStart"/>
      <w:r w:rsidRPr="00DD024C">
        <w:rPr>
          <w:rFonts w:cs="Arial"/>
        </w:rPr>
        <w:t>16)_</w:t>
      </w:r>
      <w:proofErr w:type="gramEnd"/>
      <w:r w:rsidRPr="00DD024C">
        <w:rPr>
          <w:rFonts w:cs="Arial"/>
        </w:rPr>
        <w:t>Correct to fix SIB12 size issue for NR V2X.docx</w:t>
      </w:r>
      <w:r>
        <w:rPr>
          <w:rFonts w:cs="Arial"/>
        </w:rPr>
        <w:t xml:space="preserve"> OPPO</w:t>
      </w:r>
    </w:p>
    <w:sectPr w:rsidR="00DD024C" w:rsidRPr="007722C1">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3CDC" w14:textId="77777777" w:rsidR="00586FAA" w:rsidRDefault="00586FAA">
      <w:pPr>
        <w:spacing w:after="0"/>
      </w:pPr>
      <w:r>
        <w:separator/>
      </w:r>
    </w:p>
  </w:endnote>
  <w:endnote w:type="continuationSeparator" w:id="0">
    <w:p w14:paraId="3E8B6FD1" w14:textId="77777777" w:rsidR="00586FAA" w:rsidRDefault="00586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EEAA" w14:textId="77777777" w:rsidR="00573C99" w:rsidRDefault="00573C99">
    <w:pPr>
      <w:pStyle w:val="af"/>
      <w:tabs>
        <w:tab w:val="center" w:pos="4820"/>
        <w:tab w:val="right" w:pos="9639"/>
      </w:tabs>
      <w:jc w:val="left"/>
    </w:pPr>
    <w:r>
      <w:tab/>
    </w:r>
    <w:r>
      <w:fldChar w:fldCharType="begin"/>
    </w:r>
    <w:r>
      <w:rPr>
        <w:rStyle w:val="a5"/>
      </w:rPr>
      <w:instrText xml:space="preserve"> PAGE </w:instrText>
    </w:r>
    <w:r>
      <w:fldChar w:fldCharType="separate"/>
    </w:r>
    <w:r w:rsidR="00693793">
      <w:rPr>
        <w:rStyle w:val="a5"/>
        <w:noProof/>
      </w:rPr>
      <w:t>6</w:t>
    </w:r>
    <w:r>
      <w:fldChar w:fldCharType="end"/>
    </w:r>
    <w:r>
      <w:rPr>
        <w:rStyle w:val="a5"/>
      </w:rPr>
      <w:t>/</w:t>
    </w:r>
    <w:r>
      <w:fldChar w:fldCharType="begin"/>
    </w:r>
    <w:r>
      <w:rPr>
        <w:rStyle w:val="a5"/>
      </w:rPr>
      <w:instrText xml:space="preserve"> NUMPAGES </w:instrText>
    </w:r>
    <w:r>
      <w:fldChar w:fldCharType="separate"/>
    </w:r>
    <w:r w:rsidR="00693793">
      <w:rPr>
        <w:rStyle w:val="a5"/>
        <w:noProof/>
      </w:rPr>
      <w:t>6</w:t>
    </w:r>
    <w:r>
      <w:fldChar w:fldCharType="end"/>
    </w:r>
    <w:r>
      <w:rPr>
        <w:rStyle w:val="a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0B74" w14:textId="77777777" w:rsidR="00586FAA" w:rsidRDefault="00586FAA">
      <w:pPr>
        <w:spacing w:after="0"/>
      </w:pPr>
      <w:r>
        <w:separator/>
      </w:r>
    </w:p>
  </w:footnote>
  <w:footnote w:type="continuationSeparator" w:id="0">
    <w:p w14:paraId="6397A82B" w14:textId="77777777" w:rsidR="00586FAA" w:rsidRDefault="00586F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508"/>
    <w:multiLevelType w:val="hybridMultilevel"/>
    <w:tmpl w:val="9B5A5F8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7353889"/>
    <w:multiLevelType w:val="multilevel"/>
    <w:tmpl w:val="073538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916A16"/>
    <w:multiLevelType w:val="multilevel"/>
    <w:tmpl w:val="12916A16"/>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56A4AB5"/>
    <w:multiLevelType w:val="multilevel"/>
    <w:tmpl w:val="156A4AB5"/>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8456F"/>
    <w:multiLevelType w:val="hybridMultilevel"/>
    <w:tmpl w:val="5B4CC59E"/>
    <w:lvl w:ilvl="0" w:tplc="74B49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892495"/>
    <w:multiLevelType w:val="hybridMultilevel"/>
    <w:tmpl w:val="ECD40AF2"/>
    <w:lvl w:ilvl="0" w:tplc="E6F0301C">
      <w:numFmt w:val="bullet"/>
      <w:lvlText w:val=""/>
      <w:lvlJc w:val="left"/>
      <w:pPr>
        <w:ind w:left="720" w:hanging="360"/>
      </w:pPr>
      <w:rPr>
        <w:rFonts w:ascii="Symbol" w:eastAsia="宋体"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23B11"/>
    <w:multiLevelType w:val="hybridMultilevel"/>
    <w:tmpl w:val="9B5A5F8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F8D0F3F"/>
    <w:multiLevelType w:val="hybridMultilevel"/>
    <w:tmpl w:val="EB00E080"/>
    <w:lvl w:ilvl="0" w:tplc="316ED2EA">
      <w:start w:val="1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708FA"/>
    <w:multiLevelType w:val="multilevel"/>
    <w:tmpl w:val="574708F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452C9"/>
    <w:multiLevelType w:val="hybridMultilevel"/>
    <w:tmpl w:val="5066B1C0"/>
    <w:lvl w:ilvl="0" w:tplc="55B2E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571B46"/>
    <w:multiLevelType w:val="hybridMultilevel"/>
    <w:tmpl w:val="3362B05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D150A6"/>
    <w:multiLevelType w:val="hybridMultilevel"/>
    <w:tmpl w:val="9C7CA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C202A"/>
    <w:multiLevelType w:val="hybridMultilevel"/>
    <w:tmpl w:val="6B8A007C"/>
    <w:lvl w:ilvl="0" w:tplc="647676BC">
      <w:start w:val="12"/>
      <w:numFmt w:val="bullet"/>
      <w:lvlText w:val="-"/>
      <w:lvlJc w:val="left"/>
      <w:pPr>
        <w:ind w:left="360" w:hanging="360"/>
      </w:pPr>
      <w:rPr>
        <w:rFonts w:ascii="Arial" w:eastAsia="宋体" w:hAnsi="Arial" w:cs="Arial" w:hint="default"/>
        <w:b w:val="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7C93349"/>
    <w:multiLevelType w:val="hybridMultilevel"/>
    <w:tmpl w:val="EE7A6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245B3"/>
    <w:multiLevelType w:val="hybridMultilevel"/>
    <w:tmpl w:val="3362B05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
  </w:num>
  <w:num w:numId="2">
    <w:abstractNumId w:val="8"/>
  </w:num>
  <w:num w:numId="3">
    <w:abstractNumId w:val="18"/>
  </w:num>
  <w:num w:numId="4">
    <w:abstractNumId w:val="11"/>
  </w:num>
  <w:num w:numId="5">
    <w:abstractNumId w:val="7"/>
  </w:num>
  <w:num w:numId="6">
    <w:abstractNumId w:val="12"/>
  </w:num>
  <w:num w:numId="7">
    <w:abstractNumId w:val="10"/>
  </w:num>
  <w:num w:numId="8">
    <w:abstractNumId w:val="15"/>
  </w:num>
  <w:num w:numId="9">
    <w:abstractNumId w:val="26"/>
  </w:num>
  <w:num w:numId="10">
    <w:abstractNumId w:val="16"/>
  </w:num>
  <w:num w:numId="11">
    <w:abstractNumId w:val="2"/>
  </w:num>
  <w:num w:numId="12">
    <w:abstractNumId w:val="3"/>
  </w:num>
  <w:num w:numId="13">
    <w:abstractNumId w:val="4"/>
  </w:num>
  <w:num w:numId="14">
    <w:abstractNumId w:val="17"/>
  </w:num>
  <w:num w:numId="15">
    <w:abstractNumId w:val="13"/>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19"/>
  </w:num>
  <w:num w:numId="22">
    <w:abstractNumId w:val="21"/>
  </w:num>
  <w:num w:numId="23">
    <w:abstractNumId w:val="23"/>
  </w:num>
  <w:num w:numId="24">
    <w:abstractNumId w:val="1"/>
  </w:num>
  <w:num w:numId="25">
    <w:abstractNumId w:val="24"/>
  </w:num>
  <w:num w:numId="26">
    <w:abstractNumId w:val="14"/>
  </w:num>
  <w:num w:numId="27">
    <w:abstractNumId w:val="22"/>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ediaTek (Nathan)">
    <w15:presenceInfo w15:providerId="None" w15:userId="MediaTek (Nathan)"/>
  </w15:person>
  <w15:person w15:author="Qualcomm">
    <w15:presenceInfo w15:providerId="None" w15:userId="Qualcomm"/>
  </w15:person>
  <w15:person w15:author="Hao Bi">
    <w15:presenceInfo w15:providerId="AD" w15:userId="S::hbi@futurewei.com::c7176276-0c6f-4e1c-a26b-7c9b3991202f"/>
  </w15:person>
  <w15:person w15:author="Intel-AA">
    <w15:presenceInfo w15:providerId="None" w15:userId="Intel-AA"/>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80"/>
    <w:rsid w:val="00007CDC"/>
    <w:rsid w:val="000109FA"/>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7349"/>
    <w:rsid w:val="000400F8"/>
    <w:rsid w:val="000402F5"/>
    <w:rsid w:val="00040963"/>
    <w:rsid w:val="000422E2"/>
    <w:rsid w:val="00042F22"/>
    <w:rsid w:val="00043F69"/>
    <w:rsid w:val="0004413E"/>
    <w:rsid w:val="000444EF"/>
    <w:rsid w:val="000460BB"/>
    <w:rsid w:val="00046743"/>
    <w:rsid w:val="0005140D"/>
    <w:rsid w:val="00052A07"/>
    <w:rsid w:val="000534E3"/>
    <w:rsid w:val="00054D4A"/>
    <w:rsid w:val="000559BF"/>
    <w:rsid w:val="00055F19"/>
    <w:rsid w:val="0005606A"/>
    <w:rsid w:val="00056185"/>
    <w:rsid w:val="00056748"/>
    <w:rsid w:val="00057117"/>
    <w:rsid w:val="000571DA"/>
    <w:rsid w:val="00060EC2"/>
    <w:rsid w:val="000616E7"/>
    <w:rsid w:val="00062FFB"/>
    <w:rsid w:val="000632A0"/>
    <w:rsid w:val="00063B59"/>
    <w:rsid w:val="0006402A"/>
    <w:rsid w:val="0006487E"/>
    <w:rsid w:val="00065E1A"/>
    <w:rsid w:val="000713F8"/>
    <w:rsid w:val="00071811"/>
    <w:rsid w:val="00072DF8"/>
    <w:rsid w:val="000738F4"/>
    <w:rsid w:val="00073DFC"/>
    <w:rsid w:val="0007444F"/>
    <w:rsid w:val="0007620B"/>
    <w:rsid w:val="00077E5F"/>
    <w:rsid w:val="0008036A"/>
    <w:rsid w:val="00080640"/>
    <w:rsid w:val="00080B1B"/>
    <w:rsid w:val="00081AE6"/>
    <w:rsid w:val="000839F7"/>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A0F3C"/>
    <w:rsid w:val="000A1B7B"/>
    <w:rsid w:val="000A2482"/>
    <w:rsid w:val="000A2A75"/>
    <w:rsid w:val="000A325B"/>
    <w:rsid w:val="000A4261"/>
    <w:rsid w:val="000A488C"/>
    <w:rsid w:val="000A56F2"/>
    <w:rsid w:val="000A69D3"/>
    <w:rsid w:val="000A6E27"/>
    <w:rsid w:val="000A712A"/>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165A"/>
    <w:rsid w:val="000C2673"/>
    <w:rsid w:val="000C2E19"/>
    <w:rsid w:val="000C375C"/>
    <w:rsid w:val="000C3BA5"/>
    <w:rsid w:val="000C3E52"/>
    <w:rsid w:val="000C54F2"/>
    <w:rsid w:val="000C57E5"/>
    <w:rsid w:val="000C66FC"/>
    <w:rsid w:val="000C7506"/>
    <w:rsid w:val="000D0D07"/>
    <w:rsid w:val="000D2D12"/>
    <w:rsid w:val="000D3FD1"/>
    <w:rsid w:val="000D4797"/>
    <w:rsid w:val="000D4BD7"/>
    <w:rsid w:val="000D67B4"/>
    <w:rsid w:val="000E0527"/>
    <w:rsid w:val="000E1CC0"/>
    <w:rsid w:val="000E1E92"/>
    <w:rsid w:val="000E2210"/>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A7A"/>
    <w:rsid w:val="00114ED2"/>
    <w:rsid w:val="00114EDF"/>
    <w:rsid w:val="001153EA"/>
    <w:rsid w:val="00115643"/>
    <w:rsid w:val="00115A0C"/>
    <w:rsid w:val="00116765"/>
    <w:rsid w:val="00116C40"/>
    <w:rsid w:val="00116E3B"/>
    <w:rsid w:val="00117E87"/>
    <w:rsid w:val="0012118A"/>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5252"/>
    <w:rsid w:val="00135EB7"/>
    <w:rsid w:val="001369A4"/>
    <w:rsid w:val="00136B2C"/>
    <w:rsid w:val="00137AB5"/>
    <w:rsid w:val="00137CDC"/>
    <w:rsid w:val="00137F0B"/>
    <w:rsid w:val="001400FF"/>
    <w:rsid w:val="00141A2F"/>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C64"/>
    <w:rsid w:val="00173A8E"/>
    <w:rsid w:val="00173DB1"/>
    <w:rsid w:val="00175CE6"/>
    <w:rsid w:val="00176A65"/>
    <w:rsid w:val="001772CC"/>
    <w:rsid w:val="0017756F"/>
    <w:rsid w:val="00180120"/>
    <w:rsid w:val="0018143F"/>
    <w:rsid w:val="00182AC3"/>
    <w:rsid w:val="00183C22"/>
    <w:rsid w:val="00184442"/>
    <w:rsid w:val="00184F28"/>
    <w:rsid w:val="00185040"/>
    <w:rsid w:val="00190AC1"/>
    <w:rsid w:val="00192784"/>
    <w:rsid w:val="0019341A"/>
    <w:rsid w:val="001936DB"/>
    <w:rsid w:val="00193C64"/>
    <w:rsid w:val="00195401"/>
    <w:rsid w:val="00195E60"/>
    <w:rsid w:val="001960B4"/>
    <w:rsid w:val="00197DF9"/>
    <w:rsid w:val="00197E05"/>
    <w:rsid w:val="001A0948"/>
    <w:rsid w:val="001A13A5"/>
    <w:rsid w:val="001A14AB"/>
    <w:rsid w:val="001A17DA"/>
    <w:rsid w:val="001A1987"/>
    <w:rsid w:val="001A2489"/>
    <w:rsid w:val="001A2564"/>
    <w:rsid w:val="001A5476"/>
    <w:rsid w:val="001A5E26"/>
    <w:rsid w:val="001A6173"/>
    <w:rsid w:val="001A6CBA"/>
    <w:rsid w:val="001A7B07"/>
    <w:rsid w:val="001B05F9"/>
    <w:rsid w:val="001B0B6C"/>
    <w:rsid w:val="001B0D97"/>
    <w:rsid w:val="001B0F91"/>
    <w:rsid w:val="001B1808"/>
    <w:rsid w:val="001B196C"/>
    <w:rsid w:val="001B265B"/>
    <w:rsid w:val="001B3887"/>
    <w:rsid w:val="001B42D4"/>
    <w:rsid w:val="001B4EA3"/>
    <w:rsid w:val="001B58B3"/>
    <w:rsid w:val="001B5A5D"/>
    <w:rsid w:val="001B6D62"/>
    <w:rsid w:val="001B6DA7"/>
    <w:rsid w:val="001B7284"/>
    <w:rsid w:val="001C0E23"/>
    <w:rsid w:val="001C129A"/>
    <w:rsid w:val="001C1CE5"/>
    <w:rsid w:val="001C2DC5"/>
    <w:rsid w:val="001C3090"/>
    <w:rsid w:val="001C3832"/>
    <w:rsid w:val="001C3D2A"/>
    <w:rsid w:val="001C3F1A"/>
    <w:rsid w:val="001D179D"/>
    <w:rsid w:val="001D214F"/>
    <w:rsid w:val="001D2810"/>
    <w:rsid w:val="001D44CA"/>
    <w:rsid w:val="001D45AE"/>
    <w:rsid w:val="001D51BA"/>
    <w:rsid w:val="001D5365"/>
    <w:rsid w:val="001D6342"/>
    <w:rsid w:val="001D6D53"/>
    <w:rsid w:val="001E1805"/>
    <w:rsid w:val="001E283B"/>
    <w:rsid w:val="001E4A3A"/>
    <w:rsid w:val="001E58E2"/>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5303"/>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497E"/>
    <w:rsid w:val="00235632"/>
    <w:rsid w:val="00235872"/>
    <w:rsid w:val="00235978"/>
    <w:rsid w:val="0023783E"/>
    <w:rsid w:val="002402EB"/>
    <w:rsid w:val="00240B1A"/>
    <w:rsid w:val="00241405"/>
    <w:rsid w:val="0024140E"/>
    <w:rsid w:val="00241559"/>
    <w:rsid w:val="00241F82"/>
    <w:rsid w:val="0024203E"/>
    <w:rsid w:val="002429FA"/>
    <w:rsid w:val="002435B3"/>
    <w:rsid w:val="002458EB"/>
    <w:rsid w:val="002468AB"/>
    <w:rsid w:val="00250009"/>
    <w:rsid w:val="002500C8"/>
    <w:rsid w:val="0025316F"/>
    <w:rsid w:val="002532D8"/>
    <w:rsid w:val="0025413D"/>
    <w:rsid w:val="002557D3"/>
    <w:rsid w:val="00255CF8"/>
    <w:rsid w:val="00256137"/>
    <w:rsid w:val="00257543"/>
    <w:rsid w:val="002575CB"/>
    <w:rsid w:val="00257B72"/>
    <w:rsid w:val="00260B77"/>
    <w:rsid w:val="00261269"/>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72C"/>
    <w:rsid w:val="00282041"/>
    <w:rsid w:val="0028280A"/>
    <w:rsid w:val="00284B82"/>
    <w:rsid w:val="002854AE"/>
    <w:rsid w:val="0028694E"/>
    <w:rsid w:val="00286ACD"/>
    <w:rsid w:val="00286F40"/>
    <w:rsid w:val="002871BB"/>
    <w:rsid w:val="00287838"/>
    <w:rsid w:val="00287BA5"/>
    <w:rsid w:val="002907B5"/>
    <w:rsid w:val="00290CBE"/>
    <w:rsid w:val="00291C83"/>
    <w:rsid w:val="00292EB7"/>
    <w:rsid w:val="002932C8"/>
    <w:rsid w:val="002941BF"/>
    <w:rsid w:val="002950C6"/>
    <w:rsid w:val="00295382"/>
    <w:rsid w:val="00296227"/>
    <w:rsid w:val="00296984"/>
    <w:rsid w:val="00296F44"/>
    <w:rsid w:val="0029777D"/>
    <w:rsid w:val="00297B61"/>
    <w:rsid w:val="00297FB1"/>
    <w:rsid w:val="002A055E"/>
    <w:rsid w:val="002A134C"/>
    <w:rsid w:val="002A1D4E"/>
    <w:rsid w:val="002A2072"/>
    <w:rsid w:val="002A2869"/>
    <w:rsid w:val="002A4D24"/>
    <w:rsid w:val="002A517B"/>
    <w:rsid w:val="002A630C"/>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48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EF6"/>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8D2"/>
    <w:rsid w:val="0030501F"/>
    <w:rsid w:val="003066C7"/>
    <w:rsid w:val="0030734E"/>
    <w:rsid w:val="00307BA1"/>
    <w:rsid w:val="00307D2A"/>
    <w:rsid w:val="00310750"/>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203ED"/>
    <w:rsid w:val="00320D8F"/>
    <w:rsid w:val="00321B01"/>
    <w:rsid w:val="00321BF4"/>
    <w:rsid w:val="00321CCD"/>
    <w:rsid w:val="00322C9F"/>
    <w:rsid w:val="00324D23"/>
    <w:rsid w:val="00325289"/>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EB9"/>
    <w:rsid w:val="00355B45"/>
    <w:rsid w:val="00357380"/>
    <w:rsid w:val="003602D9"/>
    <w:rsid w:val="0036035E"/>
    <w:rsid w:val="003604CE"/>
    <w:rsid w:val="003608CC"/>
    <w:rsid w:val="00360B2D"/>
    <w:rsid w:val="003620DB"/>
    <w:rsid w:val="0036290C"/>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71EE"/>
    <w:rsid w:val="003773B2"/>
    <w:rsid w:val="00377CE1"/>
    <w:rsid w:val="003829C3"/>
    <w:rsid w:val="00385BF0"/>
    <w:rsid w:val="00386421"/>
    <w:rsid w:val="003869F2"/>
    <w:rsid w:val="00387040"/>
    <w:rsid w:val="00390339"/>
    <w:rsid w:val="0039038E"/>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B0A"/>
    <w:rsid w:val="003A6BAC"/>
    <w:rsid w:val="003A7EF3"/>
    <w:rsid w:val="003A7F7A"/>
    <w:rsid w:val="003B07A7"/>
    <w:rsid w:val="003B102E"/>
    <w:rsid w:val="003B159C"/>
    <w:rsid w:val="003B2790"/>
    <w:rsid w:val="003B3135"/>
    <w:rsid w:val="003B369F"/>
    <w:rsid w:val="003B36A3"/>
    <w:rsid w:val="003B3A8F"/>
    <w:rsid w:val="003B3C1D"/>
    <w:rsid w:val="003B3F79"/>
    <w:rsid w:val="003B4326"/>
    <w:rsid w:val="003B6BA2"/>
    <w:rsid w:val="003B7FE5"/>
    <w:rsid w:val="003C039B"/>
    <w:rsid w:val="003C05A6"/>
    <w:rsid w:val="003C079D"/>
    <w:rsid w:val="003C11C8"/>
    <w:rsid w:val="003C19DA"/>
    <w:rsid w:val="003C1E5C"/>
    <w:rsid w:val="003C1F16"/>
    <w:rsid w:val="003C22A4"/>
    <w:rsid w:val="003C2702"/>
    <w:rsid w:val="003C3656"/>
    <w:rsid w:val="003C3A26"/>
    <w:rsid w:val="003C50C7"/>
    <w:rsid w:val="003C7806"/>
    <w:rsid w:val="003D0A19"/>
    <w:rsid w:val="003D0E82"/>
    <w:rsid w:val="003D109F"/>
    <w:rsid w:val="003D2478"/>
    <w:rsid w:val="003D3C45"/>
    <w:rsid w:val="003D5B1F"/>
    <w:rsid w:val="003D62C8"/>
    <w:rsid w:val="003D64CC"/>
    <w:rsid w:val="003D76CD"/>
    <w:rsid w:val="003D7DF7"/>
    <w:rsid w:val="003E09BE"/>
    <w:rsid w:val="003E15FA"/>
    <w:rsid w:val="003E2466"/>
    <w:rsid w:val="003E2EC0"/>
    <w:rsid w:val="003E3ABC"/>
    <w:rsid w:val="003E55E4"/>
    <w:rsid w:val="003E561D"/>
    <w:rsid w:val="003E5CFD"/>
    <w:rsid w:val="003E5E31"/>
    <w:rsid w:val="003E74E3"/>
    <w:rsid w:val="003F05C7"/>
    <w:rsid w:val="003F1455"/>
    <w:rsid w:val="003F1717"/>
    <w:rsid w:val="003F1C47"/>
    <w:rsid w:val="003F2904"/>
    <w:rsid w:val="003F2CD4"/>
    <w:rsid w:val="003F3631"/>
    <w:rsid w:val="003F3DCC"/>
    <w:rsid w:val="003F435A"/>
    <w:rsid w:val="003F6BBE"/>
    <w:rsid w:val="003F7D4F"/>
    <w:rsid w:val="003F7FCD"/>
    <w:rsid w:val="004000E8"/>
    <w:rsid w:val="00400664"/>
    <w:rsid w:val="00402E2B"/>
    <w:rsid w:val="0040381B"/>
    <w:rsid w:val="00403EA3"/>
    <w:rsid w:val="0040512B"/>
    <w:rsid w:val="00405CA5"/>
    <w:rsid w:val="00405E14"/>
    <w:rsid w:val="00407CD3"/>
    <w:rsid w:val="00410134"/>
    <w:rsid w:val="00410B72"/>
    <w:rsid w:val="00410D6A"/>
    <w:rsid w:val="00410F18"/>
    <w:rsid w:val="00411261"/>
    <w:rsid w:val="004117F1"/>
    <w:rsid w:val="0041263E"/>
    <w:rsid w:val="00413AAC"/>
    <w:rsid w:val="00413E92"/>
    <w:rsid w:val="004151C7"/>
    <w:rsid w:val="00417191"/>
    <w:rsid w:val="00420059"/>
    <w:rsid w:val="00420936"/>
    <w:rsid w:val="00421105"/>
    <w:rsid w:val="00421CBB"/>
    <w:rsid w:val="00422B15"/>
    <w:rsid w:val="00422D45"/>
    <w:rsid w:val="004242F4"/>
    <w:rsid w:val="00425B88"/>
    <w:rsid w:val="00425ED4"/>
    <w:rsid w:val="00427248"/>
    <w:rsid w:val="004316AB"/>
    <w:rsid w:val="00431707"/>
    <w:rsid w:val="00431A2C"/>
    <w:rsid w:val="00431BE1"/>
    <w:rsid w:val="00431C75"/>
    <w:rsid w:val="0043209E"/>
    <w:rsid w:val="00435934"/>
    <w:rsid w:val="00435E43"/>
    <w:rsid w:val="00436891"/>
    <w:rsid w:val="00437447"/>
    <w:rsid w:val="00437B73"/>
    <w:rsid w:val="00441A92"/>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6589"/>
    <w:rsid w:val="00457565"/>
    <w:rsid w:val="00457B71"/>
    <w:rsid w:val="004620FA"/>
    <w:rsid w:val="00463505"/>
    <w:rsid w:val="004652FD"/>
    <w:rsid w:val="004669E2"/>
    <w:rsid w:val="00470C31"/>
    <w:rsid w:val="0047204C"/>
    <w:rsid w:val="004734D0"/>
    <w:rsid w:val="00474782"/>
    <w:rsid w:val="00474EFA"/>
    <w:rsid w:val="0047556B"/>
    <w:rsid w:val="00477304"/>
    <w:rsid w:val="00477768"/>
    <w:rsid w:val="0047780C"/>
    <w:rsid w:val="00477968"/>
    <w:rsid w:val="00477C83"/>
    <w:rsid w:val="004812B7"/>
    <w:rsid w:val="004818A9"/>
    <w:rsid w:val="004827BE"/>
    <w:rsid w:val="00483258"/>
    <w:rsid w:val="00483B32"/>
    <w:rsid w:val="00483F9B"/>
    <w:rsid w:val="004843CF"/>
    <w:rsid w:val="00484696"/>
    <w:rsid w:val="004874D0"/>
    <w:rsid w:val="00487DBF"/>
    <w:rsid w:val="00490DE1"/>
    <w:rsid w:val="00490FB0"/>
    <w:rsid w:val="004914F8"/>
    <w:rsid w:val="00492BC5"/>
    <w:rsid w:val="004964F1"/>
    <w:rsid w:val="0049698D"/>
    <w:rsid w:val="00496ABA"/>
    <w:rsid w:val="004A0FE2"/>
    <w:rsid w:val="004A11D7"/>
    <w:rsid w:val="004A16BC"/>
    <w:rsid w:val="004A1BB2"/>
    <w:rsid w:val="004A2B94"/>
    <w:rsid w:val="004A3D72"/>
    <w:rsid w:val="004B09A0"/>
    <w:rsid w:val="004B1FA5"/>
    <w:rsid w:val="004B254E"/>
    <w:rsid w:val="004B2B6D"/>
    <w:rsid w:val="004B5C2F"/>
    <w:rsid w:val="004B72FC"/>
    <w:rsid w:val="004B7C0C"/>
    <w:rsid w:val="004C089A"/>
    <w:rsid w:val="004C312E"/>
    <w:rsid w:val="004C3898"/>
    <w:rsid w:val="004C4246"/>
    <w:rsid w:val="004C49D0"/>
    <w:rsid w:val="004C57ED"/>
    <w:rsid w:val="004C6233"/>
    <w:rsid w:val="004C6FC1"/>
    <w:rsid w:val="004D1E7F"/>
    <w:rsid w:val="004D1F5A"/>
    <w:rsid w:val="004D22F6"/>
    <w:rsid w:val="004D36B1"/>
    <w:rsid w:val="004D3F54"/>
    <w:rsid w:val="004D6368"/>
    <w:rsid w:val="004D6804"/>
    <w:rsid w:val="004D6F96"/>
    <w:rsid w:val="004D754C"/>
    <w:rsid w:val="004D7EBD"/>
    <w:rsid w:val="004E0A26"/>
    <w:rsid w:val="004E143B"/>
    <w:rsid w:val="004E2680"/>
    <w:rsid w:val="004E2837"/>
    <w:rsid w:val="004E28F9"/>
    <w:rsid w:val="004E29E3"/>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6061"/>
    <w:rsid w:val="00506557"/>
    <w:rsid w:val="0050677A"/>
    <w:rsid w:val="00507737"/>
    <w:rsid w:val="00507FCA"/>
    <w:rsid w:val="005108D8"/>
    <w:rsid w:val="005110A7"/>
    <w:rsid w:val="005116F9"/>
    <w:rsid w:val="00511892"/>
    <w:rsid w:val="00511CBB"/>
    <w:rsid w:val="00511DD1"/>
    <w:rsid w:val="00512E0D"/>
    <w:rsid w:val="005153A7"/>
    <w:rsid w:val="00516AEF"/>
    <w:rsid w:val="00517D25"/>
    <w:rsid w:val="00521570"/>
    <w:rsid w:val="005219CF"/>
    <w:rsid w:val="00522264"/>
    <w:rsid w:val="005245CD"/>
    <w:rsid w:val="00524EF8"/>
    <w:rsid w:val="00525633"/>
    <w:rsid w:val="00525F5B"/>
    <w:rsid w:val="005270C3"/>
    <w:rsid w:val="005275C0"/>
    <w:rsid w:val="00527819"/>
    <w:rsid w:val="00530643"/>
    <w:rsid w:val="00530B50"/>
    <w:rsid w:val="00531CB4"/>
    <w:rsid w:val="00532C47"/>
    <w:rsid w:val="00533836"/>
    <w:rsid w:val="00534B59"/>
    <w:rsid w:val="00534BB0"/>
    <w:rsid w:val="005364B7"/>
    <w:rsid w:val="00536759"/>
    <w:rsid w:val="00536E7E"/>
    <w:rsid w:val="00537792"/>
    <w:rsid w:val="00537932"/>
    <w:rsid w:val="00537C62"/>
    <w:rsid w:val="00542AEF"/>
    <w:rsid w:val="00542BCE"/>
    <w:rsid w:val="005431B2"/>
    <w:rsid w:val="005449F6"/>
    <w:rsid w:val="00546970"/>
    <w:rsid w:val="00546F49"/>
    <w:rsid w:val="00552585"/>
    <w:rsid w:val="0055316E"/>
    <w:rsid w:val="00554E19"/>
    <w:rsid w:val="005574E6"/>
    <w:rsid w:val="00560F4B"/>
    <w:rsid w:val="0056121F"/>
    <w:rsid w:val="005652B0"/>
    <w:rsid w:val="00565CF0"/>
    <w:rsid w:val="00566D80"/>
    <w:rsid w:val="00567261"/>
    <w:rsid w:val="00567457"/>
    <w:rsid w:val="00567FDE"/>
    <w:rsid w:val="00570A38"/>
    <w:rsid w:val="0057126F"/>
    <w:rsid w:val="00571C38"/>
    <w:rsid w:val="00571FB9"/>
    <w:rsid w:val="00572505"/>
    <w:rsid w:val="00572E90"/>
    <w:rsid w:val="00573C99"/>
    <w:rsid w:val="005762A2"/>
    <w:rsid w:val="0057664C"/>
    <w:rsid w:val="00577CAD"/>
    <w:rsid w:val="00582809"/>
    <w:rsid w:val="00582CB2"/>
    <w:rsid w:val="00584D30"/>
    <w:rsid w:val="00585C92"/>
    <w:rsid w:val="00586FAA"/>
    <w:rsid w:val="0058798C"/>
    <w:rsid w:val="005900FA"/>
    <w:rsid w:val="00590FC0"/>
    <w:rsid w:val="00591036"/>
    <w:rsid w:val="0059144C"/>
    <w:rsid w:val="005935A4"/>
    <w:rsid w:val="005936B4"/>
    <w:rsid w:val="005938FF"/>
    <w:rsid w:val="005948C2"/>
    <w:rsid w:val="00594977"/>
    <w:rsid w:val="00595DCA"/>
    <w:rsid w:val="00596174"/>
    <w:rsid w:val="005975B0"/>
    <w:rsid w:val="0059779B"/>
    <w:rsid w:val="00597CD4"/>
    <w:rsid w:val="00597EED"/>
    <w:rsid w:val="005A011C"/>
    <w:rsid w:val="005A11ED"/>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6F83"/>
    <w:rsid w:val="005C0A0D"/>
    <w:rsid w:val="005C1A97"/>
    <w:rsid w:val="005C3B16"/>
    <w:rsid w:val="005C4FAF"/>
    <w:rsid w:val="005C5C7E"/>
    <w:rsid w:val="005C64A5"/>
    <w:rsid w:val="005C6F97"/>
    <w:rsid w:val="005C74FB"/>
    <w:rsid w:val="005D1602"/>
    <w:rsid w:val="005D5E76"/>
    <w:rsid w:val="005D757F"/>
    <w:rsid w:val="005E08E8"/>
    <w:rsid w:val="005E0A25"/>
    <w:rsid w:val="005E1C32"/>
    <w:rsid w:val="005E1C66"/>
    <w:rsid w:val="005E2C36"/>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25F9"/>
    <w:rsid w:val="0060263F"/>
    <w:rsid w:val="0060283C"/>
    <w:rsid w:val="0060334B"/>
    <w:rsid w:val="006039AD"/>
    <w:rsid w:val="00604F14"/>
    <w:rsid w:val="00605419"/>
    <w:rsid w:val="00606A65"/>
    <w:rsid w:val="00607CF5"/>
    <w:rsid w:val="00611B83"/>
    <w:rsid w:val="00612A50"/>
    <w:rsid w:val="00613257"/>
    <w:rsid w:val="0061342C"/>
    <w:rsid w:val="006146CE"/>
    <w:rsid w:val="00615AC2"/>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050"/>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36C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37E0"/>
    <w:rsid w:val="00663FFA"/>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3E3F"/>
    <w:rsid w:val="00683ECE"/>
    <w:rsid w:val="00684C20"/>
    <w:rsid w:val="00687953"/>
    <w:rsid w:val="006918E0"/>
    <w:rsid w:val="00691AC8"/>
    <w:rsid w:val="0069337E"/>
    <w:rsid w:val="00693793"/>
    <w:rsid w:val="006957CF"/>
    <w:rsid w:val="00695FC2"/>
    <w:rsid w:val="00696391"/>
    <w:rsid w:val="00696949"/>
    <w:rsid w:val="00696E6B"/>
    <w:rsid w:val="00697052"/>
    <w:rsid w:val="00697F96"/>
    <w:rsid w:val="006A3FFD"/>
    <w:rsid w:val="006A4584"/>
    <w:rsid w:val="006A46FB"/>
    <w:rsid w:val="006A5E28"/>
    <w:rsid w:val="006A697B"/>
    <w:rsid w:val="006A6EA1"/>
    <w:rsid w:val="006A79E2"/>
    <w:rsid w:val="006A7AFF"/>
    <w:rsid w:val="006B054E"/>
    <w:rsid w:val="006B1816"/>
    <w:rsid w:val="006B2007"/>
    <w:rsid w:val="006B2099"/>
    <w:rsid w:val="006B240A"/>
    <w:rsid w:val="006B5043"/>
    <w:rsid w:val="006B50CF"/>
    <w:rsid w:val="006B5412"/>
    <w:rsid w:val="006B61B1"/>
    <w:rsid w:val="006B6787"/>
    <w:rsid w:val="006B6DBB"/>
    <w:rsid w:val="006B7666"/>
    <w:rsid w:val="006C03B8"/>
    <w:rsid w:val="006C1DB4"/>
    <w:rsid w:val="006C22F4"/>
    <w:rsid w:val="006C49AF"/>
    <w:rsid w:val="006C5EC9"/>
    <w:rsid w:val="006C6028"/>
    <w:rsid w:val="006C6059"/>
    <w:rsid w:val="006C6949"/>
    <w:rsid w:val="006C7522"/>
    <w:rsid w:val="006D04D1"/>
    <w:rsid w:val="006D47BE"/>
    <w:rsid w:val="006D4C6B"/>
    <w:rsid w:val="006D504F"/>
    <w:rsid w:val="006D65C2"/>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20A0"/>
    <w:rsid w:val="0070346E"/>
    <w:rsid w:val="00703909"/>
    <w:rsid w:val="00703CA3"/>
    <w:rsid w:val="00704EDB"/>
    <w:rsid w:val="00706101"/>
    <w:rsid w:val="00707072"/>
    <w:rsid w:val="0070714D"/>
    <w:rsid w:val="00707D61"/>
    <w:rsid w:val="00710EE5"/>
    <w:rsid w:val="00712287"/>
    <w:rsid w:val="00712772"/>
    <w:rsid w:val="00713AEA"/>
    <w:rsid w:val="00713D85"/>
    <w:rsid w:val="00713DFC"/>
    <w:rsid w:val="007148D3"/>
    <w:rsid w:val="00715B9A"/>
    <w:rsid w:val="007165ED"/>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D7D"/>
    <w:rsid w:val="007375F2"/>
    <w:rsid w:val="00740E58"/>
    <w:rsid w:val="0074266D"/>
    <w:rsid w:val="007426BE"/>
    <w:rsid w:val="007434E0"/>
    <w:rsid w:val="00743630"/>
    <w:rsid w:val="007445A0"/>
    <w:rsid w:val="0074524B"/>
    <w:rsid w:val="00745E03"/>
    <w:rsid w:val="00746365"/>
    <w:rsid w:val="00746D6B"/>
    <w:rsid w:val="007472DF"/>
    <w:rsid w:val="007474B6"/>
    <w:rsid w:val="00747D8B"/>
    <w:rsid w:val="007504C4"/>
    <w:rsid w:val="00751228"/>
    <w:rsid w:val="00751F4D"/>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7672"/>
    <w:rsid w:val="00767BDD"/>
    <w:rsid w:val="00771706"/>
    <w:rsid w:val="00771B71"/>
    <w:rsid w:val="007721D3"/>
    <w:rsid w:val="007722C1"/>
    <w:rsid w:val="0077248D"/>
    <w:rsid w:val="0077256A"/>
    <w:rsid w:val="00772906"/>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CB3"/>
    <w:rsid w:val="007A306F"/>
    <w:rsid w:val="007A3B52"/>
    <w:rsid w:val="007A43A6"/>
    <w:rsid w:val="007A4C2B"/>
    <w:rsid w:val="007A579D"/>
    <w:rsid w:val="007A58A6"/>
    <w:rsid w:val="007A5D82"/>
    <w:rsid w:val="007A688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BF"/>
    <w:rsid w:val="007C6A07"/>
    <w:rsid w:val="007C75A1"/>
    <w:rsid w:val="007C77A5"/>
    <w:rsid w:val="007D04E5"/>
    <w:rsid w:val="007D0EDA"/>
    <w:rsid w:val="007D170D"/>
    <w:rsid w:val="007D280F"/>
    <w:rsid w:val="007D36E1"/>
    <w:rsid w:val="007D4969"/>
    <w:rsid w:val="007D5901"/>
    <w:rsid w:val="007D7266"/>
    <w:rsid w:val="007D7526"/>
    <w:rsid w:val="007D7556"/>
    <w:rsid w:val="007E03B2"/>
    <w:rsid w:val="007E1D06"/>
    <w:rsid w:val="007E1F0E"/>
    <w:rsid w:val="007E4610"/>
    <w:rsid w:val="007E4715"/>
    <w:rsid w:val="007E505B"/>
    <w:rsid w:val="007E55FE"/>
    <w:rsid w:val="007E5EFF"/>
    <w:rsid w:val="007E7091"/>
    <w:rsid w:val="007E736D"/>
    <w:rsid w:val="007E7F7C"/>
    <w:rsid w:val="007F22C6"/>
    <w:rsid w:val="007F31B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3D99"/>
    <w:rsid w:val="00824AB4"/>
    <w:rsid w:val="00825284"/>
    <w:rsid w:val="00825B9B"/>
    <w:rsid w:val="00825C42"/>
    <w:rsid w:val="00825D25"/>
    <w:rsid w:val="00826590"/>
    <w:rsid w:val="00827BF5"/>
    <w:rsid w:val="00827D6F"/>
    <w:rsid w:val="00830DCF"/>
    <w:rsid w:val="008326D2"/>
    <w:rsid w:val="00832EE6"/>
    <w:rsid w:val="0083488B"/>
    <w:rsid w:val="0083529D"/>
    <w:rsid w:val="00835942"/>
    <w:rsid w:val="008362D1"/>
    <w:rsid w:val="008376AC"/>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19D0"/>
    <w:rsid w:val="008528D8"/>
    <w:rsid w:val="00853FD9"/>
    <w:rsid w:val="0085566A"/>
    <w:rsid w:val="00855A9E"/>
    <w:rsid w:val="00856911"/>
    <w:rsid w:val="00856F80"/>
    <w:rsid w:val="00857F50"/>
    <w:rsid w:val="008617AC"/>
    <w:rsid w:val="0086247C"/>
    <w:rsid w:val="0086318D"/>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A0D2B"/>
    <w:rsid w:val="008A0D45"/>
    <w:rsid w:val="008A21FF"/>
    <w:rsid w:val="008A2CE2"/>
    <w:rsid w:val="008A30AC"/>
    <w:rsid w:val="008A414A"/>
    <w:rsid w:val="008A44B8"/>
    <w:rsid w:val="008A46E5"/>
    <w:rsid w:val="008A51A8"/>
    <w:rsid w:val="008A5410"/>
    <w:rsid w:val="008A54C7"/>
    <w:rsid w:val="008A768F"/>
    <w:rsid w:val="008A77D8"/>
    <w:rsid w:val="008B0483"/>
    <w:rsid w:val="008B0C90"/>
    <w:rsid w:val="008B120C"/>
    <w:rsid w:val="008B288F"/>
    <w:rsid w:val="008B3C72"/>
    <w:rsid w:val="008B3C98"/>
    <w:rsid w:val="008B4472"/>
    <w:rsid w:val="008B4CBE"/>
    <w:rsid w:val="008B51A0"/>
    <w:rsid w:val="008B592A"/>
    <w:rsid w:val="008B5BF5"/>
    <w:rsid w:val="008B5CC0"/>
    <w:rsid w:val="008B6762"/>
    <w:rsid w:val="008B6F83"/>
    <w:rsid w:val="008B7650"/>
    <w:rsid w:val="008B7997"/>
    <w:rsid w:val="008B7B5C"/>
    <w:rsid w:val="008C0B79"/>
    <w:rsid w:val="008C0B84"/>
    <w:rsid w:val="008C0C99"/>
    <w:rsid w:val="008C147E"/>
    <w:rsid w:val="008C1C91"/>
    <w:rsid w:val="008C2017"/>
    <w:rsid w:val="008C4958"/>
    <w:rsid w:val="008C4BAA"/>
    <w:rsid w:val="008C6AE8"/>
    <w:rsid w:val="008C7573"/>
    <w:rsid w:val="008C7854"/>
    <w:rsid w:val="008C7F30"/>
    <w:rsid w:val="008D0893"/>
    <w:rsid w:val="008D0A41"/>
    <w:rsid w:val="008D1668"/>
    <w:rsid w:val="008D34F1"/>
    <w:rsid w:val="008D39D8"/>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07DF"/>
    <w:rsid w:val="008F1432"/>
    <w:rsid w:val="008F159A"/>
    <w:rsid w:val="008F1EAB"/>
    <w:rsid w:val="008F2C59"/>
    <w:rsid w:val="008F33DC"/>
    <w:rsid w:val="008F356B"/>
    <w:rsid w:val="008F477F"/>
    <w:rsid w:val="008F4992"/>
    <w:rsid w:val="008F6029"/>
    <w:rsid w:val="008F662F"/>
    <w:rsid w:val="009000FD"/>
    <w:rsid w:val="00902327"/>
    <w:rsid w:val="00902350"/>
    <w:rsid w:val="009032D3"/>
    <w:rsid w:val="0090336B"/>
    <w:rsid w:val="009053AA"/>
    <w:rsid w:val="00906939"/>
    <w:rsid w:val="00910A74"/>
    <w:rsid w:val="00910B7D"/>
    <w:rsid w:val="00911DFB"/>
    <w:rsid w:val="0091311E"/>
    <w:rsid w:val="009139D9"/>
    <w:rsid w:val="00914AD8"/>
    <w:rsid w:val="00916079"/>
    <w:rsid w:val="00917CE9"/>
    <w:rsid w:val="00920BF2"/>
    <w:rsid w:val="00920DCC"/>
    <w:rsid w:val="009210EF"/>
    <w:rsid w:val="00921D86"/>
    <w:rsid w:val="00922010"/>
    <w:rsid w:val="00923EF6"/>
    <w:rsid w:val="0092752A"/>
    <w:rsid w:val="00927943"/>
    <w:rsid w:val="00927E1C"/>
    <w:rsid w:val="009305EA"/>
    <w:rsid w:val="009311E4"/>
    <w:rsid w:val="00931BD9"/>
    <w:rsid w:val="00931C91"/>
    <w:rsid w:val="00932336"/>
    <w:rsid w:val="0093233C"/>
    <w:rsid w:val="00932590"/>
    <w:rsid w:val="00936292"/>
    <w:rsid w:val="009368F3"/>
    <w:rsid w:val="00937706"/>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54B"/>
    <w:rsid w:val="0096584A"/>
    <w:rsid w:val="00967990"/>
    <w:rsid w:val="00970097"/>
    <w:rsid w:val="009704C6"/>
    <w:rsid w:val="00971626"/>
    <w:rsid w:val="00971F08"/>
    <w:rsid w:val="00973960"/>
    <w:rsid w:val="00973E9D"/>
    <w:rsid w:val="0097603D"/>
    <w:rsid w:val="00976949"/>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6021"/>
    <w:rsid w:val="009960EC"/>
    <w:rsid w:val="009970DD"/>
    <w:rsid w:val="009A01C3"/>
    <w:rsid w:val="009A0E89"/>
    <w:rsid w:val="009A0FBA"/>
    <w:rsid w:val="009A11A5"/>
    <w:rsid w:val="009A1601"/>
    <w:rsid w:val="009A462D"/>
    <w:rsid w:val="009A5B25"/>
    <w:rsid w:val="009A5CBA"/>
    <w:rsid w:val="009A6E9F"/>
    <w:rsid w:val="009A7541"/>
    <w:rsid w:val="009B0E0E"/>
    <w:rsid w:val="009B1E79"/>
    <w:rsid w:val="009B1F30"/>
    <w:rsid w:val="009B246F"/>
    <w:rsid w:val="009B33E5"/>
    <w:rsid w:val="009B3AC2"/>
    <w:rsid w:val="009B3F1F"/>
    <w:rsid w:val="009B3F2D"/>
    <w:rsid w:val="009B4DF4"/>
    <w:rsid w:val="009B55A4"/>
    <w:rsid w:val="009B564E"/>
    <w:rsid w:val="009B6261"/>
    <w:rsid w:val="009B7E87"/>
    <w:rsid w:val="009B7F3D"/>
    <w:rsid w:val="009C27EA"/>
    <w:rsid w:val="009C403E"/>
    <w:rsid w:val="009C4DC8"/>
    <w:rsid w:val="009C5300"/>
    <w:rsid w:val="009C7B01"/>
    <w:rsid w:val="009C7B2A"/>
    <w:rsid w:val="009D03A8"/>
    <w:rsid w:val="009D0DF0"/>
    <w:rsid w:val="009D1A83"/>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BB4"/>
    <w:rsid w:val="009F344F"/>
    <w:rsid w:val="009F4D4A"/>
    <w:rsid w:val="009F581C"/>
    <w:rsid w:val="009F6264"/>
    <w:rsid w:val="009F68A6"/>
    <w:rsid w:val="00A031D8"/>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93B"/>
    <w:rsid w:val="00A229D0"/>
    <w:rsid w:val="00A22BA7"/>
    <w:rsid w:val="00A2351A"/>
    <w:rsid w:val="00A239D7"/>
    <w:rsid w:val="00A24168"/>
    <w:rsid w:val="00A243C8"/>
    <w:rsid w:val="00A264A9"/>
    <w:rsid w:val="00A27785"/>
    <w:rsid w:val="00A27D53"/>
    <w:rsid w:val="00A30187"/>
    <w:rsid w:val="00A30335"/>
    <w:rsid w:val="00A309A4"/>
    <w:rsid w:val="00A315AE"/>
    <w:rsid w:val="00A3246C"/>
    <w:rsid w:val="00A3265D"/>
    <w:rsid w:val="00A34161"/>
    <w:rsid w:val="00A342C6"/>
    <w:rsid w:val="00A3448A"/>
    <w:rsid w:val="00A35955"/>
    <w:rsid w:val="00A36297"/>
    <w:rsid w:val="00A37400"/>
    <w:rsid w:val="00A37520"/>
    <w:rsid w:val="00A37E49"/>
    <w:rsid w:val="00A40BB6"/>
    <w:rsid w:val="00A41DFB"/>
    <w:rsid w:val="00A41E2B"/>
    <w:rsid w:val="00A42313"/>
    <w:rsid w:val="00A42D3B"/>
    <w:rsid w:val="00A440D0"/>
    <w:rsid w:val="00A457B4"/>
    <w:rsid w:val="00A45930"/>
    <w:rsid w:val="00A45B74"/>
    <w:rsid w:val="00A46150"/>
    <w:rsid w:val="00A4652C"/>
    <w:rsid w:val="00A501F3"/>
    <w:rsid w:val="00A51A52"/>
    <w:rsid w:val="00A51EC9"/>
    <w:rsid w:val="00A52D50"/>
    <w:rsid w:val="00A52E1D"/>
    <w:rsid w:val="00A55067"/>
    <w:rsid w:val="00A5550C"/>
    <w:rsid w:val="00A568DF"/>
    <w:rsid w:val="00A57F52"/>
    <w:rsid w:val="00A60D3D"/>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38B0"/>
    <w:rsid w:val="00A84D6B"/>
    <w:rsid w:val="00A850B1"/>
    <w:rsid w:val="00A8555A"/>
    <w:rsid w:val="00A855F8"/>
    <w:rsid w:val="00A858CB"/>
    <w:rsid w:val="00A85F9C"/>
    <w:rsid w:val="00A86C01"/>
    <w:rsid w:val="00A92879"/>
    <w:rsid w:val="00A92BEC"/>
    <w:rsid w:val="00A93EA4"/>
    <w:rsid w:val="00A9442A"/>
    <w:rsid w:val="00A959AA"/>
    <w:rsid w:val="00A95B3B"/>
    <w:rsid w:val="00A97886"/>
    <w:rsid w:val="00A97C69"/>
    <w:rsid w:val="00A97D79"/>
    <w:rsid w:val="00A97DD5"/>
    <w:rsid w:val="00AA016F"/>
    <w:rsid w:val="00AA0CA6"/>
    <w:rsid w:val="00AA1984"/>
    <w:rsid w:val="00AA1A39"/>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5865"/>
    <w:rsid w:val="00AB655E"/>
    <w:rsid w:val="00AB680E"/>
    <w:rsid w:val="00AB6AD7"/>
    <w:rsid w:val="00AB6AF7"/>
    <w:rsid w:val="00AB746C"/>
    <w:rsid w:val="00AC007F"/>
    <w:rsid w:val="00AC03E4"/>
    <w:rsid w:val="00AC0FA5"/>
    <w:rsid w:val="00AC29AA"/>
    <w:rsid w:val="00AC29DA"/>
    <w:rsid w:val="00AC2ECD"/>
    <w:rsid w:val="00AC3119"/>
    <w:rsid w:val="00AC498D"/>
    <w:rsid w:val="00AC49FB"/>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5084"/>
    <w:rsid w:val="00B05E98"/>
    <w:rsid w:val="00B07DD7"/>
    <w:rsid w:val="00B101E0"/>
    <w:rsid w:val="00B130C7"/>
    <w:rsid w:val="00B132D1"/>
    <w:rsid w:val="00B133D4"/>
    <w:rsid w:val="00B13787"/>
    <w:rsid w:val="00B1435A"/>
    <w:rsid w:val="00B154CD"/>
    <w:rsid w:val="00B157F9"/>
    <w:rsid w:val="00B16463"/>
    <w:rsid w:val="00B20256"/>
    <w:rsid w:val="00B20D09"/>
    <w:rsid w:val="00B21270"/>
    <w:rsid w:val="00B2195A"/>
    <w:rsid w:val="00B2210E"/>
    <w:rsid w:val="00B227E6"/>
    <w:rsid w:val="00B248B0"/>
    <w:rsid w:val="00B26318"/>
    <w:rsid w:val="00B2763F"/>
    <w:rsid w:val="00B27AAC"/>
    <w:rsid w:val="00B30065"/>
    <w:rsid w:val="00B30929"/>
    <w:rsid w:val="00B3411D"/>
    <w:rsid w:val="00B342DC"/>
    <w:rsid w:val="00B35CAF"/>
    <w:rsid w:val="00B35F5E"/>
    <w:rsid w:val="00B36C4B"/>
    <w:rsid w:val="00B372AA"/>
    <w:rsid w:val="00B37BBF"/>
    <w:rsid w:val="00B40445"/>
    <w:rsid w:val="00B41888"/>
    <w:rsid w:val="00B41BC6"/>
    <w:rsid w:val="00B43E66"/>
    <w:rsid w:val="00B445BC"/>
    <w:rsid w:val="00B446EA"/>
    <w:rsid w:val="00B45475"/>
    <w:rsid w:val="00B45A52"/>
    <w:rsid w:val="00B46175"/>
    <w:rsid w:val="00B52E5B"/>
    <w:rsid w:val="00B5336F"/>
    <w:rsid w:val="00B536D4"/>
    <w:rsid w:val="00B54340"/>
    <w:rsid w:val="00B61138"/>
    <w:rsid w:val="00B6253B"/>
    <w:rsid w:val="00B6329B"/>
    <w:rsid w:val="00B63A04"/>
    <w:rsid w:val="00B6408C"/>
    <w:rsid w:val="00B65587"/>
    <w:rsid w:val="00B664C7"/>
    <w:rsid w:val="00B71CD8"/>
    <w:rsid w:val="00B720BF"/>
    <w:rsid w:val="00B721AA"/>
    <w:rsid w:val="00B72D53"/>
    <w:rsid w:val="00B72E1E"/>
    <w:rsid w:val="00B739F6"/>
    <w:rsid w:val="00B77769"/>
    <w:rsid w:val="00B804B0"/>
    <w:rsid w:val="00B81A6C"/>
    <w:rsid w:val="00B84CBD"/>
    <w:rsid w:val="00B8566A"/>
    <w:rsid w:val="00B85839"/>
    <w:rsid w:val="00B85DE5"/>
    <w:rsid w:val="00B869D5"/>
    <w:rsid w:val="00B86BA3"/>
    <w:rsid w:val="00B86DAE"/>
    <w:rsid w:val="00B87918"/>
    <w:rsid w:val="00B90F73"/>
    <w:rsid w:val="00B911D2"/>
    <w:rsid w:val="00B914B1"/>
    <w:rsid w:val="00B9155B"/>
    <w:rsid w:val="00B92FD2"/>
    <w:rsid w:val="00B93B59"/>
    <w:rsid w:val="00B9406A"/>
    <w:rsid w:val="00B94C5A"/>
    <w:rsid w:val="00B9578F"/>
    <w:rsid w:val="00B95B8A"/>
    <w:rsid w:val="00B97825"/>
    <w:rsid w:val="00B97D24"/>
    <w:rsid w:val="00BA2280"/>
    <w:rsid w:val="00BA2437"/>
    <w:rsid w:val="00BA2A08"/>
    <w:rsid w:val="00BA2A57"/>
    <w:rsid w:val="00BA56D2"/>
    <w:rsid w:val="00BA633A"/>
    <w:rsid w:val="00BA76E0"/>
    <w:rsid w:val="00BA7F84"/>
    <w:rsid w:val="00BB0DE1"/>
    <w:rsid w:val="00BB29F5"/>
    <w:rsid w:val="00BB2A25"/>
    <w:rsid w:val="00BB4398"/>
    <w:rsid w:val="00BB51E9"/>
    <w:rsid w:val="00BB6B5F"/>
    <w:rsid w:val="00BB6BF3"/>
    <w:rsid w:val="00BB7AF1"/>
    <w:rsid w:val="00BC0FDC"/>
    <w:rsid w:val="00BC10BF"/>
    <w:rsid w:val="00BC159A"/>
    <w:rsid w:val="00BC1AA2"/>
    <w:rsid w:val="00BC3053"/>
    <w:rsid w:val="00BC3725"/>
    <w:rsid w:val="00BC3835"/>
    <w:rsid w:val="00BC43C2"/>
    <w:rsid w:val="00BC4D2E"/>
    <w:rsid w:val="00BC550C"/>
    <w:rsid w:val="00BC5D63"/>
    <w:rsid w:val="00BC6381"/>
    <w:rsid w:val="00BC7235"/>
    <w:rsid w:val="00BC76FE"/>
    <w:rsid w:val="00BC776B"/>
    <w:rsid w:val="00BD0AAA"/>
    <w:rsid w:val="00BD4278"/>
    <w:rsid w:val="00BD48AC"/>
    <w:rsid w:val="00BD48E6"/>
    <w:rsid w:val="00BD53A8"/>
    <w:rsid w:val="00BD5EEC"/>
    <w:rsid w:val="00BD5F1A"/>
    <w:rsid w:val="00BD6B3C"/>
    <w:rsid w:val="00BE01AD"/>
    <w:rsid w:val="00BE1234"/>
    <w:rsid w:val="00BE12E2"/>
    <w:rsid w:val="00BE2FA6"/>
    <w:rsid w:val="00BE333F"/>
    <w:rsid w:val="00BE34FC"/>
    <w:rsid w:val="00BE5468"/>
    <w:rsid w:val="00BE7406"/>
    <w:rsid w:val="00BE7603"/>
    <w:rsid w:val="00BF1596"/>
    <w:rsid w:val="00BF3279"/>
    <w:rsid w:val="00BF3C7F"/>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E64"/>
    <w:rsid w:val="00C14BE0"/>
    <w:rsid w:val="00C14D4B"/>
    <w:rsid w:val="00C15176"/>
    <w:rsid w:val="00C154BB"/>
    <w:rsid w:val="00C15ABD"/>
    <w:rsid w:val="00C16252"/>
    <w:rsid w:val="00C16695"/>
    <w:rsid w:val="00C16C69"/>
    <w:rsid w:val="00C21534"/>
    <w:rsid w:val="00C224E3"/>
    <w:rsid w:val="00C225D7"/>
    <w:rsid w:val="00C22A90"/>
    <w:rsid w:val="00C23725"/>
    <w:rsid w:val="00C24115"/>
    <w:rsid w:val="00C24BDE"/>
    <w:rsid w:val="00C24D72"/>
    <w:rsid w:val="00C24F6E"/>
    <w:rsid w:val="00C26710"/>
    <w:rsid w:val="00C279B5"/>
    <w:rsid w:val="00C27C45"/>
    <w:rsid w:val="00C314F8"/>
    <w:rsid w:val="00C326DD"/>
    <w:rsid w:val="00C3354C"/>
    <w:rsid w:val="00C33F45"/>
    <w:rsid w:val="00C34F5C"/>
    <w:rsid w:val="00C3719D"/>
    <w:rsid w:val="00C37E54"/>
    <w:rsid w:val="00C40AD2"/>
    <w:rsid w:val="00C40F43"/>
    <w:rsid w:val="00C41779"/>
    <w:rsid w:val="00C45066"/>
    <w:rsid w:val="00C47623"/>
    <w:rsid w:val="00C4795B"/>
    <w:rsid w:val="00C516E0"/>
    <w:rsid w:val="00C53FBF"/>
    <w:rsid w:val="00C54995"/>
    <w:rsid w:val="00C54D41"/>
    <w:rsid w:val="00C554CF"/>
    <w:rsid w:val="00C55D4E"/>
    <w:rsid w:val="00C57E38"/>
    <w:rsid w:val="00C60783"/>
    <w:rsid w:val="00C6098D"/>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406D"/>
    <w:rsid w:val="00C75D2F"/>
    <w:rsid w:val="00C767BE"/>
    <w:rsid w:val="00C76E3C"/>
    <w:rsid w:val="00C81568"/>
    <w:rsid w:val="00C81EAC"/>
    <w:rsid w:val="00C8359D"/>
    <w:rsid w:val="00C83DA8"/>
    <w:rsid w:val="00C83F26"/>
    <w:rsid w:val="00C867CE"/>
    <w:rsid w:val="00C8682D"/>
    <w:rsid w:val="00C87517"/>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170"/>
    <w:rsid w:val="00CB799E"/>
    <w:rsid w:val="00CC040E"/>
    <w:rsid w:val="00CC111F"/>
    <w:rsid w:val="00CC18A6"/>
    <w:rsid w:val="00CC192B"/>
    <w:rsid w:val="00CC1F66"/>
    <w:rsid w:val="00CC2011"/>
    <w:rsid w:val="00CC21A5"/>
    <w:rsid w:val="00CC3EA0"/>
    <w:rsid w:val="00CC7B45"/>
    <w:rsid w:val="00CC7F71"/>
    <w:rsid w:val="00CD04D2"/>
    <w:rsid w:val="00CD0A37"/>
    <w:rsid w:val="00CD1188"/>
    <w:rsid w:val="00CD2ED1"/>
    <w:rsid w:val="00CD337B"/>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2520"/>
    <w:rsid w:val="00D02C0E"/>
    <w:rsid w:val="00D0349B"/>
    <w:rsid w:val="00D05895"/>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21023"/>
    <w:rsid w:val="00D21845"/>
    <w:rsid w:val="00D2232E"/>
    <w:rsid w:val="00D22C68"/>
    <w:rsid w:val="00D236C1"/>
    <w:rsid w:val="00D237D8"/>
    <w:rsid w:val="00D239A7"/>
    <w:rsid w:val="00D23F47"/>
    <w:rsid w:val="00D24C83"/>
    <w:rsid w:val="00D25216"/>
    <w:rsid w:val="00D2529C"/>
    <w:rsid w:val="00D272FE"/>
    <w:rsid w:val="00D278A3"/>
    <w:rsid w:val="00D3041F"/>
    <w:rsid w:val="00D30F7A"/>
    <w:rsid w:val="00D312DB"/>
    <w:rsid w:val="00D31A61"/>
    <w:rsid w:val="00D31AB5"/>
    <w:rsid w:val="00D3297E"/>
    <w:rsid w:val="00D32D64"/>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51FEB"/>
    <w:rsid w:val="00D523BE"/>
    <w:rsid w:val="00D546FF"/>
    <w:rsid w:val="00D5534A"/>
    <w:rsid w:val="00D55AD5"/>
    <w:rsid w:val="00D576CA"/>
    <w:rsid w:val="00D6067A"/>
    <w:rsid w:val="00D61AF5"/>
    <w:rsid w:val="00D63714"/>
    <w:rsid w:val="00D652B5"/>
    <w:rsid w:val="00D65796"/>
    <w:rsid w:val="00D66155"/>
    <w:rsid w:val="00D669C6"/>
    <w:rsid w:val="00D708B0"/>
    <w:rsid w:val="00D70D3B"/>
    <w:rsid w:val="00D71DF2"/>
    <w:rsid w:val="00D72808"/>
    <w:rsid w:val="00D7479E"/>
    <w:rsid w:val="00D75C74"/>
    <w:rsid w:val="00D75E89"/>
    <w:rsid w:val="00D76524"/>
    <w:rsid w:val="00D77407"/>
    <w:rsid w:val="00D77606"/>
    <w:rsid w:val="00D77B1D"/>
    <w:rsid w:val="00D77B31"/>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453C"/>
    <w:rsid w:val="00D95CEE"/>
    <w:rsid w:val="00D96FCE"/>
    <w:rsid w:val="00DA0D90"/>
    <w:rsid w:val="00DA18D1"/>
    <w:rsid w:val="00DA1B30"/>
    <w:rsid w:val="00DA2FA3"/>
    <w:rsid w:val="00DA305E"/>
    <w:rsid w:val="00DA3F78"/>
    <w:rsid w:val="00DA5417"/>
    <w:rsid w:val="00DA56E8"/>
    <w:rsid w:val="00DA5851"/>
    <w:rsid w:val="00DA75F8"/>
    <w:rsid w:val="00DA7D5F"/>
    <w:rsid w:val="00DB0A9F"/>
    <w:rsid w:val="00DB1CCD"/>
    <w:rsid w:val="00DB1F42"/>
    <w:rsid w:val="00DB2E80"/>
    <w:rsid w:val="00DB3185"/>
    <w:rsid w:val="00DB377D"/>
    <w:rsid w:val="00DB3F3F"/>
    <w:rsid w:val="00DB4F87"/>
    <w:rsid w:val="00DB74C2"/>
    <w:rsid w:val="00DB7BDB"/>
    <w:rsid w:val="00DC0F09"/>
    <w:rsid w:val="00DC15B8"/>
    <w:rsid w:val="00DC2D36"/>
    <w:rsid w:val="00DC4604"/>
    <w:rsid w:val="00DC53EF"/>
    <w:rsid w:val="00DC6627"/>
    <w:rsid w:val="00DD024C"/>
    <w:rsid w:val="00DD0342"/>
    <w:rsid w:val="00DD0610"/>
    <w:rsid w:val="00DD162F"/>
    <w:rsid w:val="00DD184D"/>
    <w:rsid w:val="00DD2D64"/>
    <w:rsid w:val="00DD5895"/>
    <w:rsid w:val="00DD61F3"/>
    <w:rsid w:val="00DD6DCE"/>
    <w:rsid w:val="00DD7E11"/>
    <w:rsid w:val="00DE0A79"/>
    <w:rsid w:val="00DE11A8"/>
    <w:rsid w:val="00DE14CF"/>
    <w:rsid w:val="00DE1C64"/>
    <w:rsid w:val="00DE3A32"/>
    <w:rsid w:val="00DE4EFB"/>
    <w:rsid w:val="00DE5608"/>
    <w:rsid w:val="00DE58D0"/>
    <w:rsid w:val="00DE654F"/>
    <w:rsid w:val="00DE668C"/>
    <w:rsid w:val="00DF0343"/>
    <w:rsid w:val="00DF0B6E"/>
    <w:rsid w:val="00DF141F"/>
    <w:rsid w:val="00DF15E0"/>
    <w:rsid w:val="00DF2010"/>
    <w:rsid w:val="00DF37A0"/>
    <w:rsid w:val="00DF6C09"/>
    <w:rsid w:val="00DF6E4E"/>
    <w:rsid w:val="00DF70D1"/>
    <w:rsid w:val="00DF7192"/>
    <w:rsid w:val="00DF7844"/>
    <w:rsid w:val="00DF7983"/>
    <w:rsid w:val="00E02DD1"/>
    <w:rsid w:val="00E03780"/>
    <w:rsid w:val="00E0393B"/>
    <w:rsid w:val="00E0440F"/>
    <w:rsid w:val="00E045B2"/>
    <w:rsid w:val="00E04B6A"/>
    <w:rsid w:val="00E064D3"/>
    <w:rsid w:val="00E06CA4"/>
    <w:rsid w:val="00E110E7"/>
    <w:rsid w:val="00E113AA"/>
    <w:rsid w:val="00E11A31"/>
    <w:rsid w:val="00E11B20"/>
    <w:rsid w:val="00E11CA3"/>
    <w:rsid w:val="00E11D41"/>
    <w:rsid w:val="00E11DB1"/>
    <w:rsid w:val="00E12431"/>
    <w:rsid w:val="00E12BFE"/>
    <w:rsid w:val="00E12F84"/>
    <w:rsid w:val="00E13618"/>
    <w:rsid w:val="00E137F8"/>
    <w:rsid w:val="00E13DC5"/>
    <w:rsid w:val="00E13E2D"/>
    <w:rsid w:val="00E14655"/>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723A"/>
    <w:rsid w:val="00E37824"/>
    <w:rsid w:val="00E37860"/>
    <w:rsid w:val="00E40290"/>
    <w:rsid w:val="00E4037D"/>
    <w:rsid w:val="00E41887"/>
    <w:rsid w:val="00E421E9"/>
    <w:rsid w:val="00E42DD7"/>
    <w:rsid w:val="00E430B8"/>
    <w:rsid w:val="00E434B5"/>
    <w:rsid w:val="00E440C3"/>
    <w:rsid w:val="00E440E6"/>
    <w:rsid w:val="00E446F1"/>
    <w:rsid w:val="00E45931"/>
    <w:rsid w:val="00E46886"/>
    <w:rsid w:val="00E47AEF"/>
    <w:rsid w:val="00E500D0"/>
    <w:rsid w:val="00E51DEE"/>
    <w:rsid w:val="00E52125"/>
    <w:rsid w:val="00E525F8"/>
    <w:rsid w:val="00E53B75"/>
    <w:rsid w:val="00E54E3B"/>
    <w:rsid w:val="00E57532"/>
    <w:rsid w:val="00E57565"/>
    <w:rsid w:val="00E577A3"/>
    <w:rsid w:val="00E57BCB"/>
    <w:rsid w:val="00E60071"/>
    <w:rsid w:val="00E61D41"/>
    <w:rsid w:val="00E63838"/>
    <w:rsid w:val="00E64434"/>
    <w:rsid w:val="00E67C51"/>
    <w:rsid w:val="00E70446"/>
    <w:rsid w:val="00E70887"/>
    <w:rsid w:val="00E7233A"/>
    <w:rsid w:val="00E72EFC"/>
    <w:rsid w:val="00E7418E"/>
    <w:rsid w:val="00E7476F"/>
    <w:rsid w:val="00E74EF5"/>
    <w:rsid w:val="00E758EC"/>
    <w:rsid w:val="00E76517"/>
    <w:rsid w:val="00E768EA"/>
    <w:rsid w:val="00E76AA8"/>
    <w:rsid w:val="00E774DD"/>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4E5"/>
    <w:rsid w:val="00E917F9"/>
    <w:rsid w:val="00E91EF0"/>
    <w:rsid w:val="00E9291C"/>
    <w:rsid w:val="00E93FFE"/>
    <w:rsid w:val="00E94341"/>
    <w:rsid w:val="00E94F8A"/>
    <w:rsid w:val="00E95F1C"/>
    <w:rsid w:val="00E96A1C"/>
    <w:rsid w:val="00E96B49"/>
    <w:rsid w:val="00E97AFB"/>
    <w:rsid w:val="00EA2309"/>
    <w:rsid w:val="00EA243A"/>
    <w:rsid w:val="00EA2EE5"/>
    <w:rsid w:val="00EA2F5B"/>
    <w:rsid w:val="00EA49DF"/>
    <w:rsid w:val="00EA5FF7"/>
    <w:rsid w:val="00EA632D"/>
    <w:rsid w:val="00EA6ED4"/>
    <w:rsid w:val="00EA7A41"/>
    <w:rsid w:val="00EB077B"/>
    <w:rsid w:val="00EB1D21"/>
    <w:rsid w:val="00EB4EA2"/>
    <w:rsid w:val="00EB50BE"/>
    <w:rsid w:val="00EB7BFD"/>
    <w:rsid w:val="00EC08EA"/>
    <w:rsid w:val="00EC259A"/>
    <w:rsid w:val="00EC27C6"/>
    <w:rsid w:val="00EC29A7"/>
    <w:rsid w:val="00EC2F7B"/>
    <w:rsid w:val="00EC36BF"/>
    <w:rsid w:val="00EC4207"/>
    <w:rsid w:val="00EC5653"/>
    <w:rsid w:val="00EC616F"/>
    <w:rsid w:val="00EC71CE"/>
    <w:rsid w:val="00ED0393"/>
    <w:rsid w:val="00ED1006"/>
    <w:rsid w:val="00ED1895"/>
    <w:rsid w:val="00ED42B3"/>
    <w:rsid w:val="00ED5012"/>
    <w:rsid w:val="00ED51BF"/>
    <w:rsid w:val="00ED5A72"/>
    <w:rsid w:val="00ED7454"/>
    <w:rsid w:val="00EE529A"/>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42BE"/>
    <w:rsid w:val="00F0507A"/>
    <w:rsid w:val="00F0528D"/>
    <w:rsid w:val="00F06C67"/>
    <w:rsid w:val="00F06DFD"/>
    <w:rsid w:val="00F06F1F"/>
    <w:rsid w:val="00F071D1"/>
    <w:rsid w:val="00F07533"/>
    <w:rsid w:val="00F10629"/>
    <w:rsid w:val="00F10DBD"/>
    <w:rsid w:val="00F11CFC"/>
    <w:rsid w:val="00F11EFB"/>
    <w:rsid w:val="00F13CE9"/>
    <w:rsid w:val="00F14976"/>
    <w:rsid w:val="00F15E39"/>
    <w:rsid w:val="00F15FA5"/>
    <w:rsid w:val="00F16C0F"/>
    <w:rsid w:val="00F16CDF"/>
    <w:rsid w:val="00F17B47"/>
    <w:rsid w:val="00F2024F"/>
    <w:rsid w:val="00F209B7"/>
    <w:rsid w:val="00F2215B"/>
    <w:rsid w:val="00F226FF"/>
    <w:rsid w:val="00F22B70"/>
    <w:rsid w:val="00F23200"/>
    <w:rsid w:val="00F236BD"/>
    <w:rsid w:val="00F2376F"/>
    <w:rsid w:val="00F2388F"/>
    <w:rsid w:val="00F243CD"/>
    <w:rsid w:val="00F243D8"/>
    <w:rsid w:val="00F25C10"/>
    <w:rsid w:val="00F30099"/>
    <w:rsid w:val="00F30450"/>
    <w:rsid w:val="00F30828"/>
    <w:rsid w:val="00F313D6"/>
    <w:rsid w:val="00F32D13"/>
    <w:rsid w:val="00F34567"/>
    <w:rsid w:val="00F345DC"/>
    <w:rsid w:val="00F3530A"/>
    <w:rsid w:val="00F40F0C"/>
    <w:rsid w:val="00F4223C"/>
    <w:rsid w:val="00F42E71"/>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40"/>
    <w:rsid w:val="00F56007"/>
    <w:rsid w:val="00F5638D"/>
    <w:rsid w:val="00F575FD"/>
    <w:rsid w:val="00F607C5"/>
    <w:rsid w:val="00F60B21"/>
    <w:rsid w:val="00F60DEA"/>
    <w:rsid w:val="00F61094"/>
    <w:rsid w:val="00F6302A"/>
    <w:rsid w:val="00F63689"/>
    <w:rsid w:val="00F638CA"/>
    <w:rsid w:val="00F63EE5"/>
    <w:rsid w:val="00F6436D"/>
    <w:rsid w:val="00F6448F"/>
    <w:rsid w:val="00F64C2B"/>
    <w:rsid w:val="00F650A5"/>
    <w:rsid w:val="00F651BE"/>
    <w:rsid w:val="00F67EBF"/>
    <w:rsid w:val="00F67F53"/>
    <w:rsid w:val="00F703BE"/>
    <w:rsid w:val="00F70F6A"/>
    <w:rsid w:val="00F71F69"/>
    <w:rsid w:val="00F72AFA"/>
    <w:rsid w:val="00F72B72"/>
    <w:rsid w:val="00F72B7D"/>
    <w:rsid w:val="00F74BB9"/>
    <w:rsid w:val="00F75496"/>
    <w:rsid w:val="00F75582"/>
    <w:rsid w:val="00F76EFA"/>
    <w:rsid w:val="00F774C7"/>
    <w:rsid w:val="00F77ED4"/>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A0390"/>
    <w:rsid w:val="00FA2BB3"/>
    <w:rsid w:val="00FA2C50"/>
    <w:rsid w:val="00FA3AAA"/>
    <w:rsid w:val="00FA446D"/>
    <w:rsid w:val="00FA50EC"/>
    <w:rsid w:val="00FA6713"/>
    <w:rsid w:val="00FA794B"/>
    <w:rsid w:val="00FB034E"/>
    <w:rsid w:val="00FB0489"/>
    <w:rsid w:val="00FB18CB"/>
    <w:rsid w:val="00FB2D95"/>
    <w:rsid w:val="00FB4C80"/>
    <w:rsid w:val="00FB6A6A"/>
    <w:rsid w:val="00FB6E41"/>
    <w:rsid w:val="00FB7048"/>
    <w:rsid w:val="00FB77E4"/>
    <w:rsid w:val="00FB782E"/>
    <w:rsid w:val="00FB7DEA"/>
    <w:rsid w:val="00FC00AE"/>
    <w:rsid w:val="00FC076F"/>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E0655"/>
    <w:rsid w:val="00FE08D3"/>
    <w:rsid w:val="00FE2365"/>
    <w:rsid w:val="00FE252B"/>
    <w:rsid w:val="00FE30E9"/>
    <w:rsid w:val="00FE37D7"/>
    <w:rsid w:val="00FE42EE"/>
    <w:rsid w:val="00FE4A94"/>
    <w:rsid w:val="00FE4C7B"/>
    <w:rsid w:val="00FE54CD"/>
    <w:rsid w:val="00FE5E2D"/>
    <w:rsid w:val="00FE6006"/>
    <w:rsid w:val="00FE6F54"/>
    <w:rsid w:val="00FE7171"/>
    <w:rsid w:val="00FE7336"/>
    <w:rsid w:val="00FE787C"/>
    <w:rsid w:val="00FF0359"/>
    <w:rsid w:val="00FF253B"/>
    <w:rsid w:val="00FF2DA5"/>
    <w:rsid w:val="00FF2F8B"/>
    <w:rsid w:val="00FF3FDF"/>
    <w:rsid w:val="00FF45A5"/>
    <w:rsid w:val="00FF519D"/>
    <w:rsid w:val="00FF59D4"/>
    <w:rsid w:val="00FF5C91"/>
    <w:rsid w:val="00FF6E8E"/>
    <w:rsid w:val="00FF7C4E"/>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B6858D"/>
  <w15:chartTrackingRefBased/>
  <w15:docId w15:val="{9349FCFF-1E46-4E2E-932C-0AC9C99C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qFormat="1"/>
    <w:lsdException w:name="footer" w:uiPriority="99" w:qFormat="1"/>
    <w:lsdException w:name="caption" w:qFormat="1"/>
    <w:lsdException w:name="table of figures" w:uiPriority="99"/>
    <w:lsdException w:name="footnote reference" w:semiHidden="1"/>
    <w:lsdException w:name="annotation reference" w:semiHidden="1"/>
    <w:lsdException w:name="page number" w:semiHidden="1"/>
    <w:lsdException w:name="Title" w:qFormat="1"/>
    <w:lsdException w:name="Default Paragraph Font" w:uiPriority="1" w:unhideWhenUsed="1"/>
    <w:lsdException w:name="Body Text" w:qFormat="1"/>
    <w:lsdException w:name="Subtitle" w:qFormat="1"/>
    <w:lsdException w:name="Hyperlink" w:uiPriority="99"/>
    <w:lsdException w:name="FollowedHyperlink"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Definition"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eastAsia="zh-CN"/>
    </w:rPr>
  </w:style>
  <w:style w:type="paragraph" w:styleId="2">
    <w:name w:val="heading 2"/>
    <w:basedOn w:val="1"/>
    <w:next w:val="a0"/>
    <w:qFormat/>
    <w:pPr>
      <w:numPr>
        <w:ilvl w:val="1"/>
      </w:numPr>
      <w:pBdr>
        <w:top w:val="none" w:sz="0" w:space="0" w:color="auto"/>
      </w:pBdr>
      <w:tabs>
        <w:tab w:val="left" w:pos="432"/>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qFormat/>
    <w:pPr>
      <w:numPr>
        <w:ilvl w:val="4"/>
      </w:numPr>
      <w:tabs>
        <w:tab w:val="left" w:pos="1008"/>
      </w:tabs>
      <w:outlineLvl w:val="4"/>
    </w:pPr>
    <w:rPr>
      <w:sz w:val="22"/>
      <w:szCs w:val="22"/>
    </w:rPr>
  </w:style>
  <w:style w:type="paragraph" w:styleId="6">
    <w:name w:val="heading 6"/>
    <w:basedOn w:val="a0"/>
    <w:next w:val="a0"/>
    <w:qFormat/>
    <w:pPr>
      <w:keepNext/>
      <w:keepLines/>
      <w:numPr>
        <w:ilvl w:val="5"/>
        <w:numId w:val="1"/>
      </w:numPr>
      <w:tabs>
        <w:tab w:val="left" w:pos="1152"/>
      </w:tabs>
      <w:spacing w:before="120"/>
      <w:outlineLvl w:val="5"/>
    </w:pPr>
    <w:rPr>
      <w:rFonts w:cs="Arial"/>
    </w:rPr>
  </w:style>
  <w:style w:type="paragraph" w:styleId="7">
    <w:name w:val="heading 7"/>
    <w:basedOn w:val="a0"/>
    <w:next w:val="a0"/>
    <w:qFormat/>
    <w:pPr>
      <w:keepNext/>
      <w:keepLines/>
      <w:numPr>
        <w:ilvl w:val="6"/>
        <w:numId w:val="1"/>
      </w:numPr>
      <w:tabs>
        <w:tab w:val="left" w:pos="1296"/>
      </w:tabs>
      <w:spacing w:before="120"/>
      <w:outlineLvl w:val="6"/>
    </w:pPr>
    <w:rPr>
      <w:rFonts w:cs="Arial"/>
    </w:rPr>
  </w:style>
  <w:style w:type="paragraph" w:styleId="8">
    <w:name w:val="heading 8"/>
    <w:basedOn w:val="7"/>
    <w:next w:val="a0"/>
    <w:qFormat/>
    <w:pPr>
      <w:numPr>
        <w:ilvl w:val="7"/>
      </w:numPr>
      <w:tabs>
        <w:tab w:val="left" w:pos="1440"/>
      </w:tabs>
      <w:outlineLvl w:val="7"/>
    </w:pPr>
  </w:style>
  <w:style w:type="paragraph" w:styleId="9">
    <w:name w:val="heading 9"/>
    <w:basedOn w:val="8"/>
    <w:next w:val="a0"/>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b/>
      <w:bCs/>
      <w:position w:val="6"/>
      <w:sz w:val="16"/>
      <w:szCs w:val="16"/>
    </w:rPr>
  </w:style>
  <w:style w:type="character" w:styleId="a5">
    <w:name w:val="page number"/>
    <w:basedOn w:val="a1"/>
    <w:semiHidden/>
  </w:style>
  <w:style w:type="character" w:styleId="a6">
    <w:name w:val="Hyperlink"/>
    <w:uiPriority w:val="99"/>
    <w:rPr>
      <w:color w:val="0000FF"/>
      <w:u w:val="single"/>
      <w:lang w:val="en-GB"/>
    </w:rPr>
  </w:style>
  <w:style w:type="character" w:styleId="a7">
    <w:name w:val="annotation reference"/>
    <w:semiHidden/>
    <w:rPr>
      <w:sz w:val="16"/>
      <w:szCs w:val="16"/>
    </w:rPr>
  </w:style>
  <w:style w:type="character" w:styleId="a8">
    <w:name w:val="FollowedHyperlink"/>
    <w:semiHidden/>
    <w:rPr>
      <w:color w:val="FF0000"/>
      <w:u w:val="single"/>
    </w:rPr>
  </w:style>
  <w:style w:type="character" w:customStyle="1" w:styleId="THChar">
    <w:name w:val="TH Char"/>
    <w:link w:val="TH"/>
    <w:qFormat/>
    <w:rPr>
      <w:rFonts w:ascii="Arial" w:hAnsi="Arial"/>
      <w:b/>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character" w:customStyle="1" w:styleId="a9">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3Char2">
    <w:name w:val="B3 Char2"/>
    <w:link w:val="B3"/>
    <w:qFormat/>
    <w:rPr>
      <w:rFonts w:ascii="Arial" w:hAnsi="Arial"/>
      <w:lang w:val="en-GB" w:eastAsia="en-US"/>
    </w:rPr>
  </w:style>
  <w:style w:type="character" w:customStyle="1" w:styleId="B2Char">
    <w:name w:val="B2 Char"/>
    <w:link w:val="B2"/>
    <w:qFormat/>
    <w:rPr>
      <w:rFonts w:ascii="Arial" w:hAnsi="Arial"/>
      <w:lang w:val="en-GB" w:eastAsia="en-US"/>
    </w:rPr>
  </w:style>
  <w:style w:type="character" w:customStyle="1" w:styleId="PLChar">
    <w:name w:val="PL Char"/>
    <w:link w:val="PL"/>
    <w:qFormat/>
    <w:rPr>
      <w:rFonts w:ascii="Courier New" w:eastAsia="Times New Roman" w:hAnsi="Courier New"/>
      <w:sz w:val="16"/>
      <w:lang w:val="en-GB" w:eastAsia="en-GB" w:bidi="ar-SA"/>
    </w:rPr>
  </w:style>
  <w:style w:type="character" w:customStyle="1" w:styleId="11">
    <w:name w:val="正文文本 字符1"/>
    <w:link w:val="aa"/>
    <w:qFormat/>
    <w:rPr>
      <w:rFonts w:ascii="Arial" w:hAnsi="Arial"/>
      <w:lang w:val="en-GB"/>
    </w:rPr>
  </w:style>
  <w:style w:type="character" w:customStyle="1" w:styleId="B1Char">
    <w:name w:val="B1 Char"/>
    <w:link w:val="B1"/>
    <w:rPr>
      <w:rFonts w:ascii="Arial" w:hAnsi="Arial"/>
      <w:lang w:val="en-GB" w:eastAsia="en-US"/>
    </w:rPr>
  </w:style>
  <w:style w:type="character" w:customStyle="1" w:styleId="10">
    <w:name w:val="标题 1 字符"/>
    <w:link w:val="1"/>
    <w:rPr>
      <w:rFonts w:ascii="Arial" w:hAnsi="Arial"/>
      <w:sz w:val="36"/>
      <w:szCs w:val="36"/>
      <w:lang w:val="en-GB"/>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B5Char">
    <w:name w:val="B5 Char"/>
    <w:link w:val="B5"/>
    <w:qFormat/>
    <w:rPr>
      <w:rFonts w:ascii="Arial" w:hAnsi="Arial"/>
      <w:lang w:val="en-GB" w:eastAsia="en-US"/>
    </w:rPr>
  </w:style>
  <w:style w:type="character" w:customStyle="1" w:styleId="ab">
    <w:name w:val="页眉 字符"/>
    <w:link w:val="ac"/>
    <w:uiPriority w:val="99"/>
    <w:qFormat/>
    <w:locked/>
    <w:rPr>
      <w:rFonts w:ascii="Arial" w:hAnsi="Arial"/>
      <w:b/>
      <w:bCs/>
      <w:sz w:val="18"/>
      <w:szCs w:val="18"/>
      <w:lang w:val="en-GB" w:eastAsia="en-GB" w:bidi="ar-SA"/>
    </w:rPr>
  </w:style>
  <w:style w:type="character" w:customStyle="1" w:styleId="NOChar">
    <w:name w:val="NO Char"/>
    <w:link w:val="NO"/>
    <w:qFormat/>
    <w:rPr>
      <w:rFonts w:ascii="Times New Roman" w:eastAsia="Times New Roman" w:hAnsi="Times New Roman"/>
    </w:rPr>
  </w:style>
  <w:style w:type="character" w:customStyle="1" w:styleId="ad">
    <w:name w:val="正文文本 字符"/>
    <w:rPr>
      <w:rFonts w:ascii="Arial" w:hAnsi="Arial"/>
      <w:lang w:val="en-GB"/>
    </w:rPr>
  </w:style>
  <w:style w:type="character" w:customStyle="1" w:styleId="ae">
    <w:name w:val="页脚 字符"/>
    <w:link w:val="af"/>
    <w:uiPriority w:val="99"/>
    <w:qFormat/>
    <w:locked/>
    <w:rPr>
      <w:rFonts w:ascii="Arial" w:hAnsi="Arial" w:cs="Arial"/>
      <w:b/>
      <w:bCs/>
      <w:i/>
      <w:iCs/>
      <w:sz w:val="18"/>
      <w:szCs w:val="18"/>
      <w:lang w:val="en-GB" w:eastAsia="en-GB"/>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ALCar">
    <w:name w:val="TAL Car"/>
    <w:link w:val="TAL"/>
    <w:qFormat/>
    <w:rPr>
      <w:rFonts w:ascii="Arial" w:hAnsi="Arial"/>
      <w:sz w:val="18"/>
      <w:lang w:val="en-GB" w:eastAsia="en-US"/>
    </w:rPr>
  </w:style>
  <w:style w:type="character" w:customStyle="1" w:styleId="TFChar">
    <w:name w:val="TF Char"/>
    <w:link w:val="TF"/>
    <w:rPr>
      <w:rFonts w:ascii="Arial" w:hAnsi="Arial"/>
      <w:b/>
      <w:lang w:val="en-GB" w:eastAsia="en-US"/>
    </w:rPr>
  </w:style>
  <w:style w:type="character" w:customStyle="1" w:styleId="B4Char">
    <w:name w:val="B4 Char"/>
    <w:link w:val="B4"/>
    <w:qFormat/>
    <w:rPr>
      <w:rFonts w:ascii="Arial" w:hAnsi="Arial"/>
      <w:lang w:val="en-GB" w:eastAsia="en-US"/>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rPr>
      <w:rFonts w:ascii="Arial" w:hAnsi="Arial"/>
      <w:lang w:val="en-GB" w:eastAsia="en-US"/>
    </w:rPr>
  </w:style>
  <w:style w:type="paragraph" w:styleId="31">
    <w:name w:val="List 3"/>
    <w:basedOn w:val="21"/>
    <w:pPr>
      <w:ind w:left="1135"/>
    </w:pPr>
  </w:style>
  <w:style w:type="paragraph" w:styleId="TOC7">
    <w:name w:val="toc 7"/>
    <w:basedOn w:val="TOC6"/>
    <w:next w:val="a0"/>
    <w:semiHidden/>
    <w:pPr>
      <w:ind w:left="2268" w:hanging="2268"/>
    </w:pPr>
  </w:style>
  <w:style w:type="paragraph" w:styleId="40">
    <w:name w:val="List Bullet 4"/>
    <w:basedOn w:val="30"/>
    <w:pPr>
      <w:numPr>
        <w:numId w:val="2"/>
      </w:numPr>
      <w:tabs>
        <w:tab w:val="left" w:pos="1077"/>
        <w:tab w:val="left" w:pos="1361"/>
      </w:tabs>
    </w:pPr>
  </w:style>
  <w:style w:type="paragraph" w:styleId="af0">
    <w:name w:val="annotation subject"/>
    <w:basedOn w:val="af1"/>
    <w:next w:val="af1"/>
    <w:semiHidden/>
    <w:rPr>
      <w:b/>
      <w:bCs/>
    </w:rPr>
  </w:style>
  <w:style w:type="paragraph" w:styleId="TOC4">
    <w:name w:val="toc 4"/>
    <w:basedOn w:val="TOC3"/>
    <w:semiHidden/>
    <w:pPr>
      <w:ind w:left="1418" w:hanging="1418"/>
    </w:pPr>
  </w:style>
  <w:style w:type="paragraph" w:styleId="22">
    <w:name w:val="List Number 2"/>
    <w:basedOn w:val="af2"/>
    <w:pPr>
      <w:ind w:left="851"/>
    </w:pPr>
  </w:style>
  <w:style w:type="paragraph" w:styleId="TOC8">
    <w:name w:val="toc 8"/>
    <w:basedOn w:val="TOC1"/>
    <w:semiHidden/>
    <w:pPr>
      <w:spacing w:before="180"/>
      <w:ind w:left="2693" w:hanging="2693"/>
    </w:pPr>
    <w:rPr>
      <w:b w:val="0"/>
      <w:bCs/>
    </w:rPr>
  </w:style>
  <w:style w:type="paragraph" w:styleId="af3">
    <w:name w:val="List"/>
    <w:basedOn w:val="a0"/>
    <w:pPr>
      <w:ind w:left="568" w:hanging="284"/>
    </w:pPr>
  </w:style>
  <w:style w:type="paragraph" w:styleId="21">
    <w:name w:val="List 2"/>
    <w:basedOn w:val="af3"/>
    <w:pPr>
      <w:ind w:left="851"/>
    </w:pPr>
  </w:style>
  <w:style w:type="paragraph" w:styleId="23">
    <w:name w:val="index 2"/>
    <w:basedOn w:val="12"/>
    <w:semiHidden/>
    <w:pPr>
      <w:ind w:left="284"/>
    </w:pPr>
  </w:style>
  <w:style w:type="paragraph" w:styleId="41">
    <w:name w:val="List 4"/>
    <w:basedOn w:val="31"/>
    <w:pPr>
      <w:ind w:left="1418"/>
    </w:pPr>
  </w:style>
  <w:style w:type="paragraph" w:styleId="TOC6">
    <w:name w:val="toc 6"/>
    <w:basedOn w:val="TOC5"/>
    <w:next w:val="a0"/>
    <w:semiHidden/>
    <w:pPr>
      <w:ind w:left="1985" w:hanging="1985"/>
    </w:pPr>
  </w:style>
  <w:style w:type="paragraph" w:styleId="TOC5">
    <w:name w:val="toc 5"/>
    <w:basedOn w:val="TOC4"/>
    <w:semiHidden/>
    <w:pPr>
      <w:tabs>
        <w:tab w:val="right" w:pos="1701"/>
      </w:tabs>
      <w:ind w:left="1701" w:hanging="1701"/>
    </w:pPr>
  </w:style>
  <w:style w:type="paragraph" w:styleId="ac">
    <w:name w:val="header"/>
    <w:link w:val="ab"/>
    <w:uiPriority w:val="99"/>
    <w:qFormat/>
    <w:pPr>
      <w:widowControl w:val="0"/>
      <w:overflowPunct w:val="0"/>
      <w:autoSpaceDE w:val="0"/>
      <w:autoSpaceDN w:val="0"/>
      <w:adjustRightInd w:val="0"/>
      <w:textAlignment w:val="baseline"/>
    </w:pPr>
    <w:rPr>
      <w:rFonts w:ascii="Arial" w:hAnsi="Arial"/>
      <w:b/>
      <w:bCs/>
      <w:sz w:val="18"/>
      <w:szCs w:val="18"/>
      <w:lang w:val="en-US" w:eastAsia="zh-CN"/>
    </w:rPr>
  </w:style>
  <w:style w:type="paragraph" w:styleId="30">
    <w:name w:val="List Bullet 3"/>
    <w:basedOn w:val="20"/>
    <w:pPr>
      <w:numPr>
        <w:numId w:val="3"/>
      </w:numPr>
      <w:tabs>
        <w:tab w:val="left" w:pos="794"/>
        <w:tab w:val="left" w:pos="1077"/>
      </w:tabs>
    </w:pPr>
  </w:style>
  <w:style w:type="paragraph" w:styleId="af4">
    <w:name w:val="Balloon Text"/>
    <w:basedOn w:val="a0"/>
    <w:semiHidden/>
    <w:rPr>
      <w:rFonts w:ascii="Tahoma" w:hAnsi="Tahoma" w:cs="Tahoma"/>
      <w:sz w:val="16"/>
      <w:szCs w:val="16"/>
    </w:rPr>
  </w:style>
  <w:style w:type="paragraph" w:styleId="50">
    <w:name w:val="List Bullet 5"/>
    <w:basedOn w:val="40"/>
    <w:pPr>
      <w:numPr>
        <w:numId w:val="4"/>
      </w:numPr>
      <w:tabs>
        <w:tab w:val="left" w:pos="1361"/>
        <w:tab w:val="left" w:pos="1644"/>
      </w:tabs>
    </w:pPr>
  </w:style>
  <w:style w:type="paragraph" w:styleId="af1">
    <w:name w:val="annotation text"/>
    <w:basedOn w:val="a0"/>
    <w:semiHidden/>
  </w:style>
  <w:style w:type="paragraph" w:styleId="af5">
    <w:name w:val="table of figures"/>
    <w:basedOn w:val="a0"/>
    <w:next w:val="a0"/>
    <w:uiPriority w:val="99"/>
    <w:pPr>
      <w:ind w:left="1418" w:hanging="1418"/>
      <w:jc w:val="left"/>
    </w:pPr>
    <w:rPr>
      <w:b/>
    </w:rPr>
  </w:style>
  <w:style w:type="paragraph" w:styleId="af6">
    <w:name w:val="caption"/>
    <w:basedOn w:val="a0"/>
    <w:next w:val="a0"/>
    <w:qFormat/>
    <w:pPr>
      <w:spacing w:after="240"/>
      <w:jc w:val="center"/>
    </w:pPr>
    <w:rPr>
      <w:b/>
      <w:bCs/>
    </w:r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Cs w:val="20"/>
    </w:rPr>
  </w:style>
  <w:style w:type="paragraph" w:styleId="aa">
    <w:name w:val="Body Text"/>
    <w:basedOn w:val="a0"/>
    <w:link w:val="11"/>
    <w:qFormat/>
  </w:style>
  <w:style w:type="paragraph" w:styleId="af">
    <w:name w:val="footer"/>
    <w:basedOn w:val="ac"/>
    <w:link w:val="ae"/>
    <w:uiPriority w:val="99"/>
    <w:qFormat/>
    <w:pPr>
      <w:jc w:val="center"/>
    </w:pPr>
    <w:rPr>
      <w:i/>
      <w:iCs/>
    </w:rPr>
  </w:style>
  <w:style w:type="paragraph" w:styleId="12">
    <w:name w:val="index 1"/>
    <w:basedOn w:val="a0"/>
    <w:semiHidden/>
    <w:pPr>
      <w:keepLines/>
      <w:spacing w:after="0"/>
    </w:p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TOC9">
    <w:name w:val="toc 9"/>
    <w:basedOn w:val="TOC8"/>
    <w:semiHidden/>
    <w:pPr>
      <w:ind w:left="1418" w:hanging="1418"/>
    </w:pPr>
  </w:style>
  <w:style w:type="paragraph" w:styleId="a">
    <w:name w:val="List Bullet"/>
    <w:basedOn w:val="aa"/>
    <w:pPr>
      <w:numPr>
        <w:numId w:val="5"/>
      </w:numPr>
      <w:tabs>
        <w:tab w:val="left" w:pos="510"/>
      </w:tabs>
    </w:pPr>
  </w:style>
  <w:style w:type="paragraph" w:styleId="20">
    <w:name w:val="List Bullet 2"/>
    <w:basedOn w:val="a"/>
    <w:pPr>
      <w:numPr>
        <w:numId w:val="6"/>
      </w:numPr>
      <w:tabs>
        <w:tab w:val="left" w:pos="510"/>
        <w:tab w:val="left" w:pos="794"/>
      </w:tabs>
    </w:pPr>
  </w:style>
  <w:style w:type="paragraph" w:styleId="af7">
    <w:name w:val="footnote text"/>
    <w:basedOn w:val="a0"/>
    <w:semiHidden/>
    <w:pPr>
      <w:keepLines/>
      <w:spacing w:after="0"/>
      <w:ind w:left="454" w:hanging="454"/>
    </w:pPr>
    <w:rPr>
      <w:sz w:val="16"/>
      <w:szCs w:val="16"/>
    </w:rPr>
  </w:style>
  <w:style w:type="paragraph" w:styleId="af8">
    <w:name w:val="Document Map"/>
    <w:basedOn w:val="a0"/>
    <w:semiHidden/>
    <w:pPr>
      <w:shd w:val="clear" w:color="auto" w:fill="000080"/>
    </w:pPr>
    <w:rPr>
      <w:rFonts w:ascii="Tahoma" w:hAnsi="Tahoma" w:cs="Tahoma"/>
    </w:rPr>
  </w:style>
  <w:style w:type="paragraph" w:styleId="af2">
    <w:name w:val="List Number"/>
    <w:basedOn w:val="af3"/>
  </w:style>
  <w:style w:type="paragraph" w:styleId="51">
    <w:name w:val="List 5"/>
    <w:basedOn w:val="41"/>
    <w:pPr>
      <w:ind w:left="1702"/>
    </w:pPr>
  </w:style>
  <w:style w:type="paragraph" w:customStyle="1" w:styleId="TAN">
    <w:name w:val="TAN"/>
    <w:basedOn w:val="TAL"/>
    <w:pPr>
      <w:ind w:left="851" w:hanging="851"/>
    </w:pPr>
  </w:style>
  <w:style w:type="paragraph" w:customStyle="1" w:styleId="Proposal">
    <w:name w:val="Proposal"/>
    <w:basedOn w:val="a0"/>
    <w:qFormat/>
    <w:pPr>
      <w:numPr>
        <w:numId w:val="7"/>
      </w:numPr>
      <w:tabs>
        <w:tab w:val="left" w:pos="1304"/>
        <w:tab w:val="left" w:pos="1701"/>
      </w:tabs>
    </w:pPr>
    <w:rPr>
      <w:b/>
      <w:bCs/>
    </w:rPr>
  </w:style>
  <w:style w:type="paragraph" w:styleId="af9">
    <w:name w:val="List Paragraph"/>
    <w:basedOn w:val="a0"/>
    <w:uiPriority w:val="34"/>
    <w:qFormat/>
    <w:pPr>
      <w:ind w:left="720"/>
      <w:contextualSpacing/>
    </w:pPr>
  </w:style>
  <w:style w:type="paragraph" w:customStyle="1" w:styleId="FP">
    <w:name w:val="FP"/>
    <w:basedOn w:val="a0"/>
    <w:pPr>
      <w:spacing w:after="0"/>
      <w:jc w:val="left"/>
    </w:pPr>
    <w:rPr>
      <w:lang w:eastAsia="en-US"/>
    </w:rPr>
  </w:style>
  <w:style w:type="paragraph" w:customStyle="1" w:styleId="TAL">
    <w:name w:val="TAL"/>
    <w:basedOn w:val="a0"/>
    <w:link w:val="TALCar"/>
    <w:qFormat/>
    <w:pPr>
      <w:keepNext/>
      <w:keepLines/>
      <w:spacing w:after="0"/>
      <w:jc w:val="left"/>
    </w:pPr>
    <w:rPr>
      <w:sz w:val="18"/>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B2">
    <w:name w:val="B2"/>
    <w:basedOn w:val="21"/>
    <w:link w:val="B2Char"/>
    <w:qFormat/>
    <w:pPr>
      <w:spacing w:after="180"/>
      <w:jc w:val="left"/>
    </w:pPr>
    <w:rPr>
      <w:lang w:eastAsia="en-US"/>
    </w:rPr>
  </w:style>
  <w:style w:type="paragraph" w:customStyle="1" w:styleId="EW">
    <w:name w:val="EW"/>
    <w:basedOn w:val="EX"/>
    <w:pPr>
      <w:spacing w:after="0"/>
    </w:pPr>
  </w:style>
  <w:style w:type="paragraph" w:customStyle="1" w:styleId="EX">
    <w:name w:val="EX"/>
    <w:basedOn w:val="a0"/>
    <w:pPr>
      <w:keepLines/>
      <w:spacing w:after="180"/>
      <w:ind w:left="1702" w:hanging="1418"/>
      <w:jc w:val="left"/>
    </w:pPr>
    <w:rPr>
      <w:lang w:eastAsia="en-US"/>
    </w:rPr>
  </w:style>
  <w:style w:type="paragraph" w:customStyle="1" w:styleId="Reference">
    <w:name w:val="Reference"/>
    <w:basedOn w:val="a0"/>
  </w:style>
  <w:style w:type="paragraph" w:customStyle="1" w:styleId="ZV">
    <w:name w:val="ZV"/>
    <w:basedOn w:val="ZU"/>
    <w:pPr>
      <w:framePr w:wrap="notBeside" w:y="16161"/>
    </w:pPr>
  </w:style>
  <w:style w:type="paragraph" w:customStyle="1" w:styleId="TAH">
    <w:name w:val="TAH"/>
    <w:basedOn w:val="TAC"/>
    <w:link w:val="TAHCar"/>
    <w:qFormat/>
    <w:rPr>
      <w: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paragraph" w:customStyle="1" w:styleId="Figure">
    <w:name w:val="Figure"/>
    <w:basedOn w:val="a0"/>
    <w:next w:val="af6"/>
    <w:pPr>
      <w:keepNext/>
      <w:keepLines/>
      <w:spacing w:before="180"/>
      <w:jc w:val="center"/>
    </w:pPr>
  </w:style>
  <w:style w:type="paragraph" w:customStyle="1" w:styleId="TAC">
    <w:name w:val="TAC"/>
    <w:basedOn w:val="TAL"/>
    <w:pPr>
      <w:jc w:val="center"/>
    </w:p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Observation">
    <w:name w:val="Observation"/>
    <w:basedOn w:val="Proposal"/>
    <w:qFormat/>
    <w:pPr>
      <w:numPr>
        <w:numId w:val="8"/>
      </w:numPr>
      <w:tabs>
        <w:tab w:val="left" w:pos="1304"/>
      </w:tab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B5">
    <w:name w:val="B5"/>
    <w:basedOn w:val="51"/>
    <w:link w:val="B5Char"/>
    <w:qFormat/>
    <w:pPr>
      <w:spacing w:after="180"/>
      <w:jc w:val="left"/>
    </w:pPr>
    <w:rPr>
      <w:lang w:eastAsia="en-US"/>
    </w:rPr>
  </w:style>
  <w:style w:type="paragraph" w:customStyle="1" w:styleId="B1">
    <w:name w:val="B1"/>
    <w:basedOn w:val="af3"/>
    <w:link w:val="B1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TF">
    <w:name w:val="TF"/>
    <w:basedOn w:val="TH"/>
    <w:link w:val="TFChar"/>
    <w:pPr>
      <w:keepNext w:val="0"/>
      <w:spacing w:before="0" w:after="240"/>
    </w:pPr>
  </w:style>
  <w:style w:type="paragraph" w:customStyle="1" w:styleId="TAR">
    <w:name w:val="TAR"/>
    <w:basedOn w:val="TAL"/>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CRCoverPage">
    <w:name w:val="CR Cover Page"/>
    <w:link w:val="CRCoverPageZchn"/>
    <w:pPr>
      <w:spacing w:after="120"/>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a0"/>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EmailDiscussion">
    <w:name w:val="EmailDiscussion"/>
    <w:basedOn w:val="a0"/>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table" w:styleId="afa">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af1"/>
    <w:next w:val="af1"/>
    <w:semiHidden/>
    <w:rsid w:val="00726621"/>
    <w:pPr>
      <w:numPr>
        <w:numId w:val="25"/>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TAHCar">
    <w:name w:val="TAH Car"/>
    <w:link w:val="TAH"/>
    <w:qFormat/>
    <w:locked/>
    <w:rsid w:val="00726621"/>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3GPP\RAN\RAN2\TSG2_110\email%20discussion\SIB%20size%20estimation%20May%2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SIB12 size(bits)</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Sheet4!$J$14:$L$14</c:f>
              <c:numCache>
                <c:formatCode>General</c:formatCode>
                <c:ptCount val="3"/>
                <c:pt idx="0">
                  <c:v>17364</c:v>
                </c:pt>
                <c:pt idx="1">
                  <c:v>8022</c:v>
                </c:pt>
                <c:pt idx="2">
                  <c:v>6474</c:v>
                </c:pt>
              </c:numCache>
            </c:numRef>
          </c:val>
          <c:smooth val="0"/>
          <c:extLst>
            <c:ext xmlns:c16="http://schemas.microsoft.com/office/drawing/2014/chart" uri="{C3380CC4-5D6E-409C-BE32-E72D297353CC}">
              <c16:uniqueId val="{00000000-3618-4A88-9BBB-E94059873243}"/>
            </c:ext>
          </c:extLst>
        </c:ser>
        <c:dLbls>
          <c:showLegendKey val="0"/>
          <c:showVal val="0"/>
          <c:showCatName val="0"/>
          <c:showSerName val="0"/>
          <c:showPercent val="0"/>
          <c:showBubbleSize val="0"/>
        </c:dLbls>
        <c:smooth val="0"/>
        <c:axId val="755328232"/>
        <c:axId val="755329016"/>
      </c:lineChart>
      <c:catAx>
        <c:axId val="7553282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329016"/>
        <c:crosses val="autoZero"/>
        <c:auto val="1"/>
        <c:lblAlgn val="ctr"/>
        <c:lblOffset val="100"/>
        <c:noMultiLvlLbl val="0"/>
      </c:catAx>
      <c:valAx>
        <c:axId val="755329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328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e287729386fe4cb3d59f1987d74c025e">
  <xsd:schema xmlns:xsd="http://www.w3.org/2001/XMLSchema" xmlns:xs="http://www.w3.org/2001/XMLSchema" xmlns:p="http://schemas.microsoft.com/office/2006/metadata/properties" xmlns:ns3="a915fe38-2618-47b6-8303-829fb71466d5" targetNamespace="http://schemas.microsoft.com/office/2006/metadata/properties" ma:root="true" ma:fieldsID="c3f217f674dbb6928c54a944cc809be9"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AFE1-F6A7-413A-835D-35E4106FB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DE9CC-6858-479A-8D9E-80A13EBACE26}">
  <ds:schemaRefs>
    <ds:schemaRef ds:uri="http://schemas.microsoft.com/sharepoint/v3/contenttype/forms"/>
  </ds:schemaRefs>
</ds:datastoreItem>
</file>

<file path=customXml/itemProps3.xml><?xml version="1.0" encoding="utf-8"?>
<ds:datastoreItem xmlns:ds="http://schemas.openxmlformats.org/officeDocument/2006/customXml" ds:itemID="{B0678147-1920-499A-BC03-EEAE0A6A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9C3A7-D4F8-4691-9F0F-ADBCC9F5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TotalTime>
  <Pages>7</Pages>
  <Words>1963</Words>
  <Characters>11193</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13130</CharactersWithSpaces>
  <SharedDoc>false</SharedDoc>
  <HLinks>
    <vt:vector size="6" baseType="variant">
      <vt:variant>
        <vt:i4>1638458</vt:i4>
      </vt:variant>
      <vt:variant>
        <vt:i4>2</vt:i4>
      </vt:variant>
      <vt:variant>
        <vt:i4>0</vt:i4>
      </vt:variant>
      <vt:variant>
        <vt:i4>5</vt:i4>
      </vt:variant>
      <vt:variant>
        <vt:lpwstr/>
      </vt:variant>
      <vt:variant>
        <vt:lpwstr>_Toc39666495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cp:lastModifiedBy>vivo(Jing)</cp:lastModifiedBy>
  <cp:revision>3</cp:revision>
  <cp:lastPrinted>2008-02-01T07:09:00Z</cp:lastPrinted>
  <dcterms:created xsi:type="dcterms:W3CDTF">2020-05-15T10:32:00Z</dcterms:created>
  <dcterms:modified xsi:type="dcterms:W3CDTF">2020-05-15T10:36:00Z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tw==</vt:lpwstr>
  </property>
  <property fmtid="{D5CDD505-2E9C-101B-9397-08002B2CF9AE}" pid="18" name="CTPClassification">
    <vt:lpwstr>CTP_NT</vt:lpwstr>
  </property>
  <property fmtid="{D5CDD505-2E9C-101B-9397-08002B2CF9AE}" pid="19" name="ContentTypeId">
    <vt:lpwstr>0x010100F2552158F8185D44A8848B98AEA319AF</vt:lpwstr>
  </property>
</Properties>
</file>