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6297DEF3"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#109bis electronic</w:t>
      </w:r>
      <w:r w:rsidRPr="00F81545">
        <w:rPr>
          <w:b/>
          <w:noProof/>
          <w:sz w:val="24"/>
        </w:rPr>
        <w:tab/>
      </w:r>
      <w:r w:rsidR="00EC2543" w:rsidRPr="00EC2543">
        <w:rPr>
          <w:b/>
          <w:noProof/>
          <w:sz w:val="24"/>
        </w:rPr>
        <w:t>R2-</w:t>
      </w:r>
      <w:del w:id="0" w:author="Huawei@R2#110" w:date="2020-05-07T11:05:00Z">
        <w:r w:rsidR="00EC2543" w:rsidRPr="00EC2543" w:rsidDel="00097B5B">
          <w:rPr>
            <w:b/>
            <w:noProof/>
            <w:sz w:val="24"/>
          </w:rPr>
          <w:delText>2004072</w:delText>
        </w:r>
      </w:del>
      <w:ins w:id="1" w:author="Huawei@R2#110" w:date="2020-05-07T11:05:00Z">
        <w:r w:rsidR="00097B5B" w:rsidRPr="00EC2543">
          <w:rPr>
            <w:b/>
            <w:noProof/>
            <w:sz w:val="24"/>
          </w:rPr>
          <w:t>200</w:t>
        </w:r>
        <w:r w:rsidR="00097B5B">
          <w:rPr>
            <w:b/>
            <w:noProof/>
            <w:sz w:val="24"/>
          </w:rPr>
          <w:t>xxxx</w:t>
        </w:r>
      </w:ins>
    </w:p>
    <w:p w14:paraId="066234BA" w14:textId="77777777" w:rsidR="00F81545" w:rsidRPr="00F81545" w:rsidRDefault="00F81545" w:rsidP="00F81545">
      <w:pPr>
        <w:widowControl w:val="0"/>
        <w:spacing w:after="0"/>
        <w:rPr>
          <w:rFonts w:ascii="Arial" w:eastAsia="宋体" w:hAnsi="Arial" w:cs="Times New Roman"/>
          <w:b/>
          <w:noProof/>
          <w:sz w:val="24"/>
        </w:rPr>
      </w:pPr>
      <w:r w:rsidRPr="00F81545">
        <w:rPr>
          <w:rFonts w:ascii="Arial" w:eastAsia="宋体" w:hAnsi="Arial" w:cs="Arial"/>
          <w:b/>
          <w:noProof/>
          <w:sz w:val="24"/>
          <w:lang w:val="de-DE" w:eastAsia="zh-CN"/>
        </w:rPr>
        <w:t>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2C62152D" w:rsidR="00F81545" w:rsidRPr="00F81545" w:rsidRDefault="00EC2543" w:rsidP="00F81545">
            <w:pPr>
              <w:spacing w:after="0"/>
              <w:jc w:val="center"/>
              <w:rPr>
                <w:rFonts w:ascii="Arial" w:eastAsia="宋体" w:hAnsi="Arial" w:cs="Times New Roman"/>
                <w:b/>
                <w:noProof/>
                <w:lang w:eastAsia="zh-CN"/>
              </w:rPr>
            </w:pPr>
            <w:del w:id="2" w:author="Huawei@R2#110" w:date="2020-05-07T11:04:00Z">
              <w:r w:rsidDel="0052542F">
                <w:rPr>
                  <w:rFonts w:ascii="Arial" w:eastAsia="宋体" w:hAnsi="Arial" w:cs="Times New Roman"/>
                  <w:b/>
                  <w:noProof/>
                  <w:sz w:val="28"/>
                </w:rPr>
                <w:delText>1</w:delText>
              </w:r>
            </w:del>
            <w:ins w:id="3" w:author="Huawei@R2#110" w:date="2020-05-07T11:04:00Z">
              <w:r w:rsidR="0052542F">
                <w:rPr>
                  <w:rFonts w:ascii="Arial" w:eastAsia="宋体" w:hAnsi="Arial" w:cs="Times New Roman"/>
                  <w:b/>
                  <w:noProof/>
                  <w:sz w:val="28"/>
                </w:rPr>
                <w:t>2</w:t>
              </w:r>
            </w:ins>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4" w:name="_Hlt497126619"/>
              <w:r w:rsidRPr="00F81545">
                <w:rPr>
                  <w:rFonts w:ascii="Arial" w:eastAsia="宋体" w:hAnsi="Arial" w:cs="Arial"/>
                  <w:b/>
                  <w:i/>
                  <w:noProof/>
                  <w:color w:val="FF0000"/>
                  <w:u w:val="single"/>
                </w:rPr>
                <w:t>L</w:t>
              </w:r>
              <w:bookmarkEnd w:id="4"/>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5A2A85B9" w:rsidR="00F81545" w:rsidRPr="00F81545" w:rsidRDefault="00F81545" w:rsidP="00F33EAF">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del w:id="5" w:author="Huawei@R2#110" w:date="2020-05-07T11:05:00Z">
              <w:r w:rsidRPr="00F81545" w:rsidDel="00F33EAF">
                <w:rPr>
                  <w:rFonts w:ascii="Arial" w:eastAsia="宋体" w:hAnsi="Arial" w:cs="Times New Roman" w:hint="eastAsia"/>
                  <w:noProof/>
                  <w:lang w:eastAsia="zh-CN"/>
                </w:rPr>
                <w:delText>0</w:delText>
              </w:r>
              <w:r w:rsidRPr="00F81545" w:rsidDel="00F33EAF">
                <w:rPr>
                  <w:rFonts w:ascii="Arial" w:eastAsia="宋体" w:hAnsi="Arial" w:cs="Times New Roman"/>
                  <w:noProof/>
                  <w:lang w:eastAsia="zh-CN"/>
                </w:rPr>
                <w:delText>4</w:delText>
              </w:r>
            </w:del>
            <w:ins w:id="6" w:author="Huawei@R2#110" w:date="2020-05-07T11:05:00Z">
              <w:r w:rsidR="00F33EAF" w:rsidRPr="00F81545">
                <w:rPr>
                  <w:rFonts w:ascii="Arial" w:eastAsia="宋体" w:hAnsi="Arial" w:cs="Times New Roman" w:hint="eastAsia"/>
                  <w:noProof/>
                  <w:lang w:eastAsia="zh-CN"/>
                </w:rPr>
                <w:t>0</w:t>
              </w:r>
              <w:r w:rsidR="00F33EAF">
                <w:rPr>
                  <w:rFonts w:ascii="Arial" w:eastAsia="宋体" w:hAnsi="Arial" w:cs="Times New Roman"/>
                  <w:noProof/>
                  <w:lang w:eastAsia="zh-CN"/>
                </w:rPr>
                <w:t>6</w:t>
              </w:r>
            </w:ins>
            <w:r w:rsidRPr="00F81545">
              <w:rPr>
                <w:rFonts w:ascii="Arial" w:eastAsia="宋体" w:hAnsi="Arial" w:cs="Times New Roman"/>
                <w:noProof/>
              </w:rPr>
              <w:t>-</w:t>
            </w:r>
            <w:ins w:id="7" w:author="Huawei@R2#110" w:date="2020-05-07T11:05:00Z">
              <w:r w:rsidR="00F33EAF">
                <w:rPr>
                  <w:rFonts w:ascii="Arial" w:eastAsia="宋体" w:hAnsi="Arial" w:cs="Times New Roman"/>
                  <w:noProof/>
                  <w:lang w:eastAsia="zh-CN"/>
                </w:rPr>
                <w:t>01</w:t>
              </w:r>
            </w:ins>
            <w:del w:id="8" w:author="Huawei@R2#110" w:date="2020-05-07T11:05:00Z">
              <w:r w:rsidRPr="00F81545" w:rsidDel="00F33EAF">
                <w:rPr>
                  <w:rFonts w:ascii="Arial" w:eastAsia="宋体" w:hAnsi="Arial" w:cs="Times New Roman"/>
                  <w:noProof/>
                  <w:lang w:eastAsia="zh-CN"/>
                </w:rPr>
                <w:delText>20</w:delText>
              </w:r>
            </w:del>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9"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9"/>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ins w:id="10" w:author="Huawei@R2#110" w:date="2020-05-21T11:50:00Z"/>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1208B795" w14:textId="29D95EB2" w:rsidR="00992DCA" w:rsidRDefault="006B1A9A" w:rsidP="007706E0">
            <w:pPr>
              <w:spacing w:after="0"/>
              <w:rPr>
                <w:ins w:id="11" w:author="Huawei@R2#110" w:date="2020-05-21T11:51:00Z"/>
                <w:rFonts w:ascii="Arial" w:hAnsi="Arial" w:cs="Arial"/>
              </w:rPr>
            </w:pPr>
            <w:ins w:id="12" w:author="Huawei@R2#110" w:date="2020-05-21T11:51:00Z">
              <w:r>
                <w:rPr>
                  <w:rFonts w:ascii="Arial" w:hAnsi="Arial" w:cs="Arial"/>
                </w:rPr>
                <w:t>Implement the</w:t>
              </w:r>
            </w:ins>
            <w:ins w:id="13" w:author="Huawei@R2#110" w:date="2020-05-21T11:50:00Z">
              <w:r w:rsidR="00992DCA">
                <w:rPr>
                  <w:rFonts w:ascii="Arial" w:hAnsi="Arial" w:cs="Arial"/>
                </w:rPr>
                <w:t xml:space="preserve"> ASN.1 reivew class 2/3 issues, as in R2-xxx, which are </w:t>
              </w:r>
            </w:ins>
            <w:ins w:id="14" w:author="Huawei@R2#110" w:date="2020-05-21T11:51:00Z">
              <w:r w:rsidR="00992DCA">
                <w:rPr>
                  <w:rFonts w:ascii="Arial" w:hAnsi="Arial" w:cs="Arial"/>
                </w:rPr>
                <w:t>agreed as “</w:t>
              </w:r>
              <w:r w:rsidR="00992DCA" w:rsidRPr="00992DCA">
                <w:rPr>
                  <w:rFonts w:ascii="Arial" w:hAnsi="Arial" w:cs="Arial"/>
                </w:rPr>
                <w:t>ConcAgree (WI-CR)</w:t>
              </w:r>
              <w:r w:rsidR="00992DCA">
                <w:rPr>
                  <w:rFonts w:ascii="Arial" w:hAnsi="Arial" w:cs="Arial"/>
                </w:rPr>
                <w:t>”</w:t>
              </w:r>
            </w:ins>
            <w:ins w:id="15" w:author="Huawei@R2#110" w:date="2020-05-21T11:52:00Z">
              <w:r w:rsidR="009E2F80">
                <w:rPr>
                  <w:rFonts w:ascii="Arial" w:hAnsi="Arial" w:cs="Arial"/>
                </w:rPr>
                <w:t xml:space="preserve">, including </w:t>
              </w:r>
            </w:ins>
            <w:commentRangeStart w:id="16"/>
            <w:ins w:id="17" w:author="Huawei@R2#110" w:date="2020-05-26T09:31:00Z">
              <w:r w:rsidR="002A674F" w:rsidRPr="002A674F">
                <w:rPr>
                  <w:rFonts w:ascii="Arial" w:hAnsi="Arial" w:cs="Arial"/>
                </w:rPr>
                <w:t>B101, B102, E237, H331, E245, H333, H343, H339, H344, H345, H347, M116, H330, E208, V007</w:t>
              </w:r>
              <w:r w:rsidR="002A674F">
                <w:rPr>
                  <w:rFonts w:ascii="Arial" w:hAnsi="Arial" w:cs="Arial"/>
                </w:rPr>
                <w:t>….</w:t>
              </w:r>
              <w:commentRangeEnd w:id="16"/>
              <w:r w:rsidR="002A674F">
                <w:rPr>
                  <w:rStyle w:val="a9"/>
                </w:rPr>
                <w:commentReference w:id="16"/>
              </w:r>
            </w:ins>
          </w:p>
          <w:p w14:paraId="7F5F0BDA" w14:textId="77777777" w:rsidR="009E2F80" w:rsidRDefault="009E2F80" w:rsidP="007706E0">
            <w:pPr>
              <w:spacing w:after="0"/>
              <w:rPr>
                <w:ins w:id="18" w:author="Huawei@R2#110" w:date="2020-05-21T11:51:00Z"/>
                <w:rFonts w:ascii="Arial" w:hAnsi="Arial" w:cs="Arial"/>
              </w:rPr>
            </w:pPr>
          </w:p>
          <w:p w14:paraId="7C56A2C0" w14:textId="77777777" w:rsidR="009E2F80" w:rsidRDefault="009E2F80" w:rsidP="007706E0">
            <w:pPr>
              <w:spacing w:after="0"/>
              <w:rPr>
                <w:ins w:id="19" w:author="Huawei@R2#110" w:date="2020-05-21T11:51:00Z"/>
                <w:rFonts w:ascii="Arial" w:hAnsi="Arial" w:cs="Arial"/>
              </w:rPr>
            </w:pPr>
          </w:p>
          <w:p w14:paraId="22AEA9FF" w14:textId="77777777" w:rsidR="009E2F80" w:rsidRDefault="009E2F80" w:rsidP="007706E0">
            <w:pPr>
              <w:spacing w:after="0"/>
              <w:rPr>
                <w:rFonts w:ascii="Arial" w:hAnsi="Arial" w:cs="Arial"/>
              </w:rPr>
            </w:pPr>
          </w:p>
          <w:p w14:paraId="39DBC3B2" w14:textId="2B75771B" w:rsidR="007706E0" w:rsidRDefault="007706E0" w:rsidP="007706E0">
            <w:pPr>
              <w:spacing w:after="0"/>
              <w:rPr>
                <w:rFonts w:ascii="Arial" w:hAnsi="Arial" w:cs="Arial"/>
              </w:rPr>
            </w:pPr>
            <w:r>
              <w:rPr>
                <w:rFonts w:ascii="Arial" w:hAnsi="Arial" w:cs="Arial"/>
              </w:rPr>
              <w:t>Also, some L1 parameter are added</w:t>
            </w:r>
            <w:ins w:id="20" w:author="Huawei@R2#110" w:date="2020-05-09T14:46:00Z">
              <w:r w:rsidR="008628BA">
                <w:rPr>
                  <w:rFonts w:ascii="Arial" w:hAnsi="Arial" w:cs="Arial"/>
                </w:rPr>
                <w:t>/updated</w:t>
              </w:r>
            </w:ins>
            <w:r w:rsidR="00556936" w:rsidRPr="00556936">
              <w:rPr>
                <w:rFonts w:ascii="Arial" w:eastAsia="Calibri Light" w:hAnsi="Arial" w:cs="Arial"/>
                <w:lang w:eastAsia="ja-JP"/>
              </w:rPr>
              <w:t xml:space="preserve"> based on R1 LS R1-2001478</w:t>
            </w:r>
            <w:ins w:id="21" w:author="Huawei@R2#110" w:date="2020-05-09T14:46:00Z">
              <w:r w:rsidR="00250F5B">
                <w:rPr>
                  <w:rFonts w:ascii="Arial" w:eastAsia="Calibri Light" w:hAnsi="Arial" w:cs="Arial"/>
                  <w:lang w:eastAsia="ja-JP"/>
                </w:rPr>
                <w:t xml:space="preserve">, </w:t>
              </w:r>
              <w:r w:rsidR="00250F5B" w:rsidRPr="00250F5B">
                <w:rPr>
                  <w:rFonts w:ascii="Arial" w:eastAsia="Calibri Light" w:hAnsi="Arial" w:cs="Arial"/>
                  <w:lang w:eastAsia="ja-JP"/>
                </w:rPr>
                <w:t>R1-2003190</w:t>
              </w:r>
            </w:ins>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190B192D" w14:textId="59CAB2E9" w:rsidR="001C3CE0" w:rsidRDefault="001C3CE0" w:rsidP="008A141C">
            <w:pPr>
              <w:pStyle w:val="ac"/>
              <w:numPr>
                <w:ilvl w:val="0"/>
                <w:numId w:val="44"/>
              </w:numPr>
              <w:spacing w:after="0"/>
              <w:rPr>
                <w:rFonts w:ascii="Arial" w:eastAsiaTheme="minorEastAsia" w:hAnsi="Arial" w:cs="Arial"/>
                <w:lang w:eastAsia="zh-CN"/>
              </w:rPr>
            </w:pPr>
            <w:r w:rsidRPr="001C3CE0">
              <w:rPr>
                <w:rFonts w:ascii="Arial" w:eastAsiaTheme="minorEastAsia" w:hAnsi="Arial" w:cs="Arial"/>
                <w:lang w:eastAsia="zh-CN"/>
              </w:rPr>
              <w:lastRenderedPageBreak/>
              <w:t>Implement the agreement: “UE can trigger RLF based on the absence of HARQ feedback (DTX). RLF can be triggered following reception of a configurable number of consecutive DTX.”</w:t>
            </w:r>
          </w:p>
          <w:p w14:paraId="3E755FE1" w14:textId="15897043" w:rsidR="000E01B2" w:rsidRPr="008A141C" w:rsidRDefault="000E01B2" w:rsidP="000E01B2">
            <w:pPr>
              <w:pStyle w:val="ac"/>
              <w:numPr>
                <w:ilvl w:val="0"/>
                <w:numId w:val="44"/>
              </w:numPr>
              <w:spacing w:after="0"/>
              <w:rPr>
                <w:ins w:id="22" w:author="Huawei@R2#110" w:date="2020-05-07T11:47:00Z"/>
                <w:rFonts w:ascii="Arial" w:eastAsiaTheme="minorEastAsia" w:hAnsi="Arial" w:cs="Arial"/>
                <w:lang w:eastAsia="zh-CN"/>
              </w:rPr>
            </w:pPr>
            <w:ins w:id="23" w:author="Huawei@R2#110" w:date="2020-05-07T11:47:00Z">
              <w:r w:rsidRPr="001C3CE0">
                <w:rPr>
                  <w:rFonts w:ascii="Arial" w:eastAsiaTheme="minorEastAsia" w:hAnsi="Arial" w:cs="Arial"/>
                  <w:lang w:eastAsia="zh-CN"/>
                </w:rPr>
                <w:t>Implement the agreement: “</w:t>
              </w:r>
              <w:r w:rsidRPr="000E01B2">
                <w:rPr>
                  <w:rFonts w:ascii="Arial" w:eastAsiaTheme="minorEastAsia" w:hAnsi="Arial" w:cs="Arial"/>
                  <w:lang w:eastAsia="zh-CN"/>
                </w:rPr>
                <w:t>Gather the PHY-MAC-RLC related SL configurations in SL-ConfigDedicatedNR into the same IE, i.e. SL-PHY-MAC-RLC-Config-r16, which can be signalled from DU to CU.</w:t>
              </w:r>
              <w:r w:rsidRPr="001C3CE0">
                <w:rPr>
                  <w:rFonts w:ascii="Arial" w:eastAsiaTheme="minorEastAsia" w:hAnsi="Arial" w:cs="Arial"/>
                  <w:lang w:eastAsia="zh-CN"/>
                </w:rPr>
                <w:t>”</w:t>
              </w:r>
            </w:ins>
          </w:p>
          <w:p w14:paraId="6BB62D78" w14:textId="18558D01" w:rsidR="000E01B2" w:rsidRDefault="00B7720A" w:rsidP="00B7720A">
            <w:pPr>
              <w:pStyle w:val="ac"/>
              <w:numPr>
                <w:ilvl w:val="0"/>
                <w:numId w:val="44"/>
              </w:numPr>
              <w:spacing w:after="0"/>
              <w:rPr>
                <w:ins w:id="24" w:author="Huawei@R2#110" w:date="2020-05-07T12:02:00Z"/>
                <w:rFonts w:ascii="Arial" w:eastAsiaTheme="minorEastAsia" w:hAnsi="Arial" w:cs="Arial"/>
                <w:lang w:eastAsia="zh-CN"/>
              </w:rPr>
            </w:pPr>
            <w:ins w:id="25" w:author="Huawei@R2#110" w:date="2020-05-07T11:51:00Z">
              <w:r w:rsidRPr="001C3CE0">
                <w:rPr>
                  <w:rFonts w:ascii="Arial" w:eastAsiaTheme="minorEastAsia" w:hAnsi="Arial" w:cs="Arial"/>
                  <w:lang w:eastAsia="zh-CN"/>
                </w:rPr>
                <w:t>Implement the agreement: “</w:t>
              </w:r>
              <w:r w:rsidRPr="00B7720A">
                <w:rPr>
                  <w:rFonts w:ascii="Arial" w:eastAsiaTheme="minorEastAsia" w:hAnsi="Arial" w:cs="Arial"/>
                  <w:lang w:eastAsia="zh-CN"/>
                </w:rPr>
                <w:t>Remove the field of sl-HeaderCompression from RRCReconfigurationSidelink, and, as in LTE SL/V2X SL, pre-configure header compression related parameters for NR SL.</w:t>
              </w:r>
              <w:r>
                <w:rPr>
                  <w:rFonts w:ascii="Arial" w:eastAsiaTheme="minorEastAsia" w:hAnsi="Arial" w:cs="Arial"/>
                  <w:lang w:eastAsia="zh-CN"/>
                </w:rPr>
                <w:t>”</w:t>
              </w:r>
            </w:ins>
          </w:p>
          <w:p w14:paraId="22316062" w14:textId="09E6B6DD" w:rsidR="005522FE" w:rsidRDefault="005522FE" w:rsidP="005522FE">
            <w:pPr>
              <w:pStyle w:val="ac"/>
              <w:numPr>
                <w:ilvl w:val="0"/>
                <w:numId w:val="44"/>
              </w:numPr>
              <w:spacing w:after="0"/>
              <w:rPr>
                <w:ins w:id="26" w:author="Huawei@R2#110" w:date="2020-05-09T15:22:00Z"/>
                <w:rFonts w:ascii="Arial" w:eastAsiaTheme="minorEastAsia" w:hAnsi="Arial" w:cs="Arial"/>
                <w:lang w:eastAsia="zh-CN"/>
              </w:rPr>
            </w:pPr>
            <w:ins w:id="27" w:author="Huawei@R2#110" w:date="2020-05-07T12:02:00Z">
              <w:r w:rsidRPr="001C3CE0">
                <w:rPr>
                  <w:rFonts w:ascii="Arial" w:eastAsiaTheme="minorEastAsia" w:hAnsi="Arial" w:cs="Arial"/>
                  <w:lang w:eastAsia="zh-CN"/>
                </w:rPr>
                <w:t>Implement the agreement: “</w:t>
              </w:r>
              <w:r w:rsidRPr="005522FE">
                <w:rPr>
                  <w:rFonts w:ascii="Arial" w:eastAsiaTheme="minorEastAsia" w:hAnsi="Arial" w:cs="Arial"/>
                  <w:lang w:eastAsia="zh-CN"/>
                </w:rPr>
                <w:t>In TS 38.331, specify that the UE shall release the configured sidelink grant type 1, if T311 is running.</w:t>
              </w:r>
              <w:r>
                <w:rPr>
                  <w:rFonts w:ascii="Arial" w:eastAsiaTheme="minorEastAsia" w:hAnsi="Arial" w:cs="Arial"/>
                  <w:lang w:eastAsia="zh-CN"/>
                </w:rPr>
                <w:t>”</w:t>
              </w:r>
            </w:ins>
          </w:p>
          <w:p w14:paraId="18F80B51" w14:textId="5C010AD7" w:rsidR="00687FCB" w:rsidRDefault="00687FCB" w:rsidP="00687FCB">
            <w:pPr>
              <w:pStyle w:val="ac"/>
              <w:numPr>
                <w:ilvl w:val="0"/>
                <w:numId w:val="44"/>
              </w:numPr>
              <w:spacing w:after="0"/>
              <w:rPr>
                <w:ins w:id="28" w:author="Huawei@R2#110" w:date="2020-05-21T11:32:00Z"/>
                <w:rFonts w:ascii="Arial" w:eastAsiaTheme="minorEastAsia" w:hAnsi="Arial" w:cs="Arial"/>
                <w:lang w:eastAsia="zh-CN"/>
              </w:rPr>
            </w:pPr>
            <w:ins w:id="29" w:author="Huawei@R2#110" w:date="2020-05-09T15:22:00Z">
              <w:r>
                <w:rPr>
                  <w:rFonts w:ascii="Arial" w:eastAsiaTheme="minorEastAsia" w:hAnsi="Arial" w:cs="Arial"/>
                  <w:lang w:eastAsia="zh-CN"/>
                </w:rPr>
                <w:t xml:space="preserve">Implement the R1 LS </w:t>
              </w:r>
              <w:r w:rsidRPr="00687FCB">
                <w:rPr>
                  <w:rFonts w:ascii="Arial" w:eastAsiaTheme="minorEastAsia" w:hAnsi="Arial" w:cs="Arial"/>
                  <w:lang w:eastAsia="zh-CN"/>
                </w:rPr>
                <w:t>R1-2002990</w:t>
              </w:r>
              <w:r>
                <w:rPr>
                  <w:rFonts w:ascii="Arial" w:eastAsiaTheme="minorEastAsia" w:hAnsi="Arial" w:cs="Arial"/>
                  <w:lang w:eastAsia="zh-CN"/>
                </w:rPr>
                <w:t>.</w:t>
              </w:r>
            </w:ins>
          </w:p>
          <w:p w14:paraId="4712A4D6" w14:textId="2D9F1417" w:rsidR="001A5A43" w:rsidRPr="008A141C" w:rsidRDefault="001A5A43" w:rsidP="00687FCB">
            <w:pPr>
              <w:pStyle w:val="ac"/>
              <w:numPr>
                <w:ilvl w:val="0"/>
                <w:numId w:val="44"/>
              </w:numPr>
              <w:spacing w:after="0"/>
              <w:rPr>
                <w:rFonts w:ascii="Arial" w:eastAsiaTheme="minorEastAsia" w:hAnsi="Arial" w:cs="Arial"/>
                <w:lang w:eastAsia="zh-CN"/>
              </w:rPr>
            </w:pPr>
            <w:commentRangeStart w:id="30"/>
            <w:ins w:id="31" w:author="Huawei@R2#110" w:date="2020-05-21T11:32:00Z">
              <w:r>
                <w:rPr>
                  <w:rFonts w:ascii="Arial" w:eastAsiaTheme="minorEastAsia" w:hAnsi="Arial" w:cs="Arial"/>
                  <w:lang w:eastAsia="zh-CN"/>
                </w:rPr>
                <w:t xml:space="preserve">The </w:t>
              </w:r>
            </w:ins>
            <w:ins w:id="32" w:author="Huawei@R2#110" w:date="2020-05-21T11:33:00Z">
              <w:r w:rsidR="00B15B24">
                <w:rPr>
                  <w:rFonts w:ascii="Arial" w:eastAsiaTheme="minorEastAsia" w:hAnsi="Arial" w:cs="Arial"/>
                  <w:lang w:eastAsia="zh-CN"/>
                </w:rPr>
                <w:t xml:space="preserve">procedure text </w:t>
              </w:r>
            </w:ins>
            <w:ins w:id="33" w:author="Huawei@R2#110" w:date="2020-05-21T11:32:00Z">
              <w:r>
                <w:rPr>
                  <w:rFonts w:ascii="Arial" w:eastAsiaTheme="minorEastAsia" w:hAnsi="Arial" w:cs="Arial"/>
                  <w:lang w:eastAsia="zh-CN"/>
                </w:rPr>
                <w:t>terminology “SLRB” is changed to “sidelink DRB”</w:t>
              </w:r>
            </w:ins>
            <w:commentRangeEnd w:id="30"/>
            <w:ins w:id="34" w:author="Huawei@R2#110" w:date="2020-05-21T11:33:00Z">
              <w:r w:rsidR="00B15B24">
                <w:rPr>
                  <w:rStyle w:val="a9"/>
                  <w:rFonts w:eastAsia="DotumChe"/>
                  <w:lang w:eastAsia="en-US"/>
                </w:rPr>
                <w:commentReference w:id="30"/>
              </w:r>
            </w:ins>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Pr="003B65E3" w:rsidRDefault="003B65E3" w:rsidP="00501564">
            <w:pPr>
              <w:pStyle w:val="ac"/>
              <w:numPr>
                <w:ilvl w:val="0"/>
                <w:numId w:val="40"/>
              </w:numPr>
              <w:spacing w:after="0"/>
              <w:rPr>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Default="00C55277" w:rsidP="000D5421">
            <w:pPr>
              <w:pStyle w:val="ac"/>
              <w:numPr>
                <w:ilvl w:val="0"/>
                <w:numId w:val="40"/>
              </w:numPr>
              <w:spacing w:after="0"/>
              <w:rPr>
                <w:ins w:id="35" w:author="Huawei@R2#110" w:date="2020-05-07T20:25:00Z"/>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1BBE906B" w14:textId="31D87A37" w:rsidR="00AE5F4D" w:rsidRPr="00C55277" w:rsidRDefault="00AE5F4D" w:rsidP="00AE5F4D">
            <w:pPr>
              <w:pStyle w:val="ac"/>
              <w:numPr>
                <w:ilvl w:val="0"/>
                <w:numId w:val="40"/>
              </w:numPr>
              <w:spacing w:after="0"/>
              <w:rPr>
                <w:rFonts w:ascii="Arial" w:hAnsi="Arial" w:cs="Arial"/>
              </w:rPr>
            </w:pPr>
            <w:ins w:id="36" w:author="Huawei@R2#110" w:date="2020-05-07T20:25:00Z">
              <w:r>
                <w:rPr>
                  <w:rFonts w:ascii="Arial" w:hAnsi="Arial" w:cs="Arial"/>
                </w:rPr>
                <w:t xml:space="preserve">In section 5.8.5, 5.8.6, change </w:t>
              </w:r>
            </w:ins>
            <w:ins w:id="37" w:author="Huawei@R2#110" w:date="2020-05-07T20:26:00Z">
              <w:r w:rsidR="00B47B07">
                <w:rPr>
                  <w:rFonts w:ascii="Arial" w:hAnsi="Arial" w:cs="Arial"/>
                </w:rPr>
                <w:t>“</w:t>
              </w:r>
            </w:ins>
            <w:ins w:id="38" w:author="Huawei@R2#110" w:date="2020-05-07T20:25:00Z">
              <w:r w:rsidRPr="00AE5F4D">
                <w:rPr>
                  <w:rFonts w:ascii="Arial" w:hAnsi="Arial" w:cs="Arial"/>
                </w:rPr>
                <w:t>S-RSRP</w:t>
              </w:r>
            </w:ins>
            <w:ins w:id="39" w:author="Huawei@R2#110" w:date="2020-05-07T20:26:00Z">
              <w:r w:rsidR="00B47B07">
                <w:rPr>
                  <w:rFonts w:ascii="Arial" w:hAnsi="Arial" w:cs="Arial"/>
                </w:rPr>
                <w:t>”</w:t>
              </w:r>
            </w:ins>
            <w:ins w:id="40" w:author="Huawei@R2#110" w:date="2020-05-07T20:25:00Z">
              <w:r>
                <w:rPr>
                  <w:rFonts w:ascii="Arial" w:hAnsi="Arial" w:cs="Arial"/>
                </w:rPr>
                <w:t xml:space="preserve"> </w:t>
              </w:r>
              <w:r w:rsidRPr="00AE5F4D">
                <w:rPr>
                  <w:rFonts w:ascii="Arial" w:hAnsi="Arial" w:cs="Arial"/>
                </w:rPr>
                <w:t xml:space="preserve">to NR terminology </w:t>
              </w:r>
            </w:ins>
            <w:ins w:id="41" w:author="Huawei@R2#110" w:date="2020-05-07T20:26:00Z">
              <w:r w:rsidR="00B47B07">
                <w:rPr>
                  <w:rFonts w:ascii="Arial" w:hAnsi="Arial" w:cs="Arial"/>
                </w:rPr>
                <w:t>“PSBCH</w:t>
              </w:r>
              <w:r w:rsidR="00B47B07" w:rsidRPr="00AE5F4D">
                <w:rPr>
                  <w:rFonts w:ascii="Arial" w:hAnsi="Arial" w:cs="Arial"/>
                </w:rPr>
                <w:t>-RSRP</w:t>
              </w:r>
              <w:r w:rsidR="00B47B07">
                <w:rPr>
                  <w:rFonts w:ascii="Arial" w:hAnsi="Arial" w:cs="Arial"/>
                </w:rPr>
                <w:t xml:space="preserve">” </w:t>
              </w:r>
            </w:ins>
            <w:ins w:id="42" w:author="Huawei@R2#110" w:date="2020-05-07T20:25:00Z">
              <w:r w:rsidRPr="00AE5F4D">
                <w:rPr>
                  <w:rFonts w:ascii="Arial" w:hAnsi="Arial" w:cs="Arial"/>
                </w:rPr>
                <w:t>as in TS 38.215</w:t>
              </w:r>
            </w:ins>
          </w:p>
          <w:p w14:paraId="504F65C0" w14:textId="4E1C6691" w:rsidR="00906DE2" w:rsidRDefault="00906DE2" w:rsidP="00C55277">
            <w:pPr>
              <w:pStyle w:val="ac"/>
              <w:numPr>
                <w:ilvl w:val="0"/>
                <w:numId w:val="40"/>
              </w:numPr>
              <w:spacing w:after="0"/>
              <w:rPr>
                <w:ins w:id="43" w:author="Huawei@R2#110" w:date="2020-05-07T12:02:00Z"/>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109323EE" w14:textId="502CB446" w:rsidR="00172D7F" w:rsidRPr="00556936" w:rsidRDefault="00172D7F" w:rsidP="00172D7F">
            <w:pPr>
              <w:pStyle w:val="ac"/>
              <w:numPr>
                <w:ilvl w:val="0"/>
                <w:numId w:val="40"/>
              </w:numPr>
              <w:spacing w:after="0"/>
              <w:rPr>
                <w:rFonts w:ascii="Arial" w:hAnsi="Arial" w:cs="Arial"/>
              </w:rPr>
            </w:pPr>
            <w:ins w:id="44" w:author="Huawei@R2#110" w:date="2020-05-07T12:02:00Z">
              <w:r>
                <w:rPr>
                  <w:rFonts w:ascii="Arial" w:hAnsi="Arial" w:cs="Arial"/>
                </w:rPr>
                <w:t xml:space="preserve">In section 5.8.8. </w:t>
              </w:r>
            </w:ins>
            <w:ins w:id="45" w:author="Huawei@R2#110" w:date="2020-05-07T12:03:00Z">
              <w:r>
                <w:rPr>
                  <w:rFonts w:ascii="Arial" w:hAnsi="Arial" w:cs="Arial"/>
                </w:rPr>
                <w:t>change “</w:t>
              </w:r>
              <w:r w:rsidRPr="00172D7F">
                <w:rPr>
                  <w:rFonts w:ascii="Arial" w:hAnsi="Arial" w:cs="Arial"/>
                </w:rPr>
                <w:t>if T310 for MCG expires</w:t>
              </w:r>
              <w:r>
                <w:rPr>
                  <w:rFonts w:ascii="Arial" w:hAnsi="Arial" w:cs="Arial"/>
                </w:rPr>
                <w:t>” as “</w:t>
              </w:r>
              <w:r w:rsidRPr="00172D7F">
                <w:rPr>
                  <w:rFonts w:ascii="Arial" w:hAnsi="Arial" w:cs="Arial"/>
                </w:rPr>
                <w:t>if T311 is running</w:t>
              </w:r>
              <w:r>
                <w:rPr>
                  <w:rFonts w:ascii="Arial" w:hAnsi="Arial" w:cs="Arial"/>
                </w:rPr>
                <w:t>”</w:t>
              </w:r>
            </w:ins>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4E8CD4BD" w14:textId="15E571A8" w:rsidR="00894DA2" w:rsidRDefault="00894DA2" w:rsidP="00894DA2">
            <w:pPr>
              <w:pStyle w:val="ac"/>
              <w:numPr>
                <w:ilvl w:val="0"/>
                <w:numId w:val="40"/>
              </w:numPr>
              <w:spacing w:after="0"/>
              <w:rPr>
                <w:ins w:id="46" w:author="Huawei@R2#110" w:date="2020-05-09T15:22:00Z"/>
                <w:rFonts w:ascii="Arial" w:hAnsi="Arial" w:cs="Arial"/>
              </w:rPr>
            </w:pPr>
            <w:r w:rsidRPr="00556936">
              <w:rPr>
                <w:rFonts w:ascii="Arial" w:hAnsi="Arial" w:cs="Arial"/>
              </w:rPr>
              <w:t>In section 5.8.9.3,</w:t>
            </w:r>
            <w:r>
              <w:rPr>
                <w:rFonts w:ascii="Arial" w:hAnsi="Arial" w:cs="Arial"/>
              </w:rPr>
              <w:t xml:space="preserve"> add the new SL RLF detection, </w:t>
            </w:r>
            <w:r w:rsidRPr="00894DA2">
              <w:rPr>
                <w:rFonts w:ascii="Arial" w:hAnsi="Arial" w:cs="Arial"/>
              </w:rPr>
              <w:t>upon indication from sidelink MAC entity that the maximum number of consecutive HARQ DTX for a specific destination has been reached</w:t>
            </w:r>
          </w:p>
          <w:p w14:paraId="2FD2F251" w14:textId="7C9FF782" w:rsidR="0093772F" w:rsidRPr="00556936" w:rsidRDefault="0093772F" w:rsidP="0093772F">
            <w:pPr>
              <w:pStyle w:val="ac"/>
              <w:numPr>
                <w:ilvl w:val="0"/>
                <w:numId w:val="40"/>
              </w:numPr>
              <w:spacing w:after="0"/>
              <w:rPr>
                <w:rFonts w:ascii="Arial" w:hAnsi="Arial" w:cs="Arial"/>
              </w:rPr>
            </w:pPr>
            <w:ins w:id="47" w:author="Huawei@R2#110" w:date="2020-05-09T15:22:00Z">
              <w:r>
                <w:rPr>
                  <w:rFonts w:ascii="Arial" w:hAnsi="Arial" w:cs="Arial"/>
                </w:rPr>
                <w:t>In sect</w:t>
              </w:r>
            </w:ins>
            <w:ins w:id="48" w:author="Huawei@R2#110" w:date="2020-05-09T15:23:00Z">
              <w:r>
                <w:rPr>
                  <w:rFonts w:ascii="Arial" w:hAnsi="Arial" w:cs="Arial"/>
                </w:rPr>
                <w:t xml:space="preserve">ion 5.8.12, add the formula of </w:t>
              </w:r>
              <w:r w:rsidRPr="0093772F">
                <w:rPr>
                  <w:rFonts w:ascii="Arial" w:hAnsi="Arial" w:cs="Arial"/>
                </w:rPr>
                <w:t>SlotNumber</w:t>
              </w:r>
              <w:r>
                <w:rPr>
                  <w:rFonts w:ascii="Arial" w:hAnsi="Arial" w:cs="Arial"/>
                </w:rPr>
                <w:t xml:space="preserve">, based on R1 LS </w:t>
              </w:r>
              <w:r w:rsidRPr="0093772F">
                <w:rPr>
                  <w:rFonts w:ascii="Arial" w:hAnsi="Arial" w:cs="Arial"/>
                </w:rPr>
                <w:t>R1-2002990</w:t>
              </w:r>
            </w:ins>
            <w:ins w:id="49" w:author="Huawei@R2#110" w:date="2020-05-09T15:24:00Z">
              <w:r>
                <w:rPr>
                  <w:rFonts w:ascii="Arial" w:hAnsi="Arial" w:cs="Arial"/>
                </w:rPr>
                <w:t>.</w:t>
              </w:r>
            </w:ins>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6936978" w14:textId="36CDE80A" w:rsidR="00116DF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5D29555B" w14:textId="094272D3" w:rsidR="00894DA2" w:rsidRPr="00556936" w:rsidRDefault="00894DA2" w:rsidP="00894DA2">
            <w:pPr>
              <w:pStyle w:val="ac"/>
              <w:numPr>
                <w:ilvl w:val="0"/>
                <w:numId w:val="40"/>
              </w:numPr>
              <w:spacing w:after="0"/>
              <w:rPr>
                <w:rFonts w:ascii="Arial" w:hAnsi="Arial" w:cs="Arial"/>
              </w:rPr>
            </w:pPr>
            <w:r w:rsidRPr="00556936">
              <w:rPr>
                <w:rFonts w:ascii="Arial" w:hAnsi="Arial" w:cs="Arial"/>
              </w:rPr>
              <w:t xml:space="preserve">In SIB12 of 6.3.1, </w:t>
            </w:r>
            <w:r>
              <w:rPr>
                <w:rFonts w:ascii="Arial" w:hAnsi="Arial" w:cs="Arial"/>
              </w:rPr>
              <w:t xml:space="preserve">add </w:t>
            </w:r>
            <w:r w:rsidRPr="00894DA2">
              <w:rPr>
                <w:rFonts w:ascii="Arial" w:hAnsi="Arial" w:cs="Arial"/>
              </w:rPr>
              <w:t>sl-MaxNumConsecutiveDTX</w:t>
            </w:r>
            <w:r>
              <w:rPr>
                <w:rFonts w:ascii="Arial" w:hAnsi="Arial" w:cs="Arial"/>
              </w:rPr>
              <w:t xml:space="preserve"> for the RLF detection.</w:t>
            </w:r>
          </w:p>
          <w:p w14:paraId="2CA3635D" w14:textId="01A2B819"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ins w:id="50" w:author="Huawei@R2#110" w:date="2020-05-07T11:47:00Z"/>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54A47DD9" w14:textId="1080B79D" w:rsidR="000E01B2" w:rsidRDefault="000E01B2" w:rsidP="000E01B2">
            <w:pPr>
              <w:pStyle w:val="ac"/>
              <w:numPr>
                <w:ilvl w:val="0"/>
                <w:numId w:val="40"/>
              </w:numPr>
              <w:rPr>
                <w:rFonts w:ascii="Arial" w:hAnsi="Arial" w:cs="Arial"/>
              </w:rPr>
            </w:pPr>
            <w:ins w:id="51" w:author="Huawei@R2#110" w:date="2020-05-07T11:48:00Z">
              <w:r>
                <w:rPr>
                  <w:rFonts w:ascii="Arial" w:eastAsiaTheme="minorEastAsia" w:hAnsi="Arial" w:cs="Arial"/>
                  <w:lang w:eastAsia="zh-CN"/>
                </w:rPr>
                <w:t>In 6.3.5, g</w:t>
              </w:r>
              <w:r w:rsidRPr="000E01B2">
                <w:rPr>
                  <w:rFonts w:ascii="Arial" w:eastAsiaTheme="minorEastAsia" w:hAnsi="Arial" w:cs="Arial"/>
                  <w:lang w:eastAsia="zh-CN"/>
                </w:rPr>
                <w:t>ather the PHY-MAC-RLC related SL configurations in SL-ConfigDedicatedNR into the same IE, i.e. SL-PHY-MAC-RLC-Config-r16, which can be signalled from DU to CU.</w:t>
              </w:r>
            </w:ins>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ins w:id="52" w:author="Huawei@R2#110" w:date="2020-05-07T12:19:00Z"/>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07A3BA22" w14:textId="35DBBC05" w:rsidR="00002ECE" w:rsidRPr="001343CC" w:rsidRDefault="00002ECE" w:rsidP="00002ECE">
            <w:pPr>
              <w:pStyle w:val="ac"/>
              <w:numPr>
                <w:ilvl w:val="0"/>
                <w:numId w:val="40"/>
              </w:numPr>
              <w:rPr>
                <w:rFonts w:ascii="Arial" w:eastAsiaTheme="minorEastAsia" w:hAnsi="Arial" w:cs="Arial"/>
              </w:rPr>
            </w:pPr>
            <w:ins w:id="53" w:author="Huawei@R2#110" w:date="2020-05-07T12:20:00Z">
              <w:r w:rsidRPr="0024459E">
                <w:rPr>
                  <w:rFonts w:ascii="Arial" w:hAnsi="Arial" w:cs="Arial"/>
                </w:rPr>
                <w:t>I</w:t>
              </w:r>
              <w:r w:rsidRPr="0024459E">
                <w:rPr>
                  <w:rFonts w:ascii="Arial" w:eastAsiaTheme="minorEastAsia" w:hAnsi="Arial" w:cs="Arial" w:hint="eastAsia"/>
                </w:rPr>
                <w:t>n</w:t>
              </w:r>
              <w:r w:rsidRPr="0024459E">
                <w:rPr>
                  <w:rFonts w:ascii="Arial" w:eastAsiaTheme="minorEastAsia" w:hAnsi="Arial" w:cs="Arial"/>
                </w:rPr>
                <w:t xml:space="preserve"> 6.3.5, change the CBR condition of sl-MaxTxPower in SL-PSSCH-TxParameters as “The field is optionally present, Need R, in SL-CBR-CommonTxConfigList in SL-UE-SelectedConfig in SIB12 or SL-PreconfigurationNR”, which is one typo when copying from LTE spec. </w:t>
              </w:r>
            </w:ins>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Default="000C1EA8" w:rsidP="00216F8E">
            <w:pPr>
              <w:pStyle w:val="ac"/>
              <w:numPr>
                <w:ilvl w:val="0"/>
                <w:numId w:val="40"/>
              </w:numPr>
              <w:rPr>
                <w:ins w:id="54" w:author="Huawei@R2#110" w:date="2020-05-07T11:52:00Z"/>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10C43D4E" w14:textId="1D4570F6" w:rsidR="00684A71" w:rsidRPr="000C1EA8" w:rsidRDefault="00684A71" w:rsidP="00216F8E">
            <w:pPr>
              <w:pStyle w:val="ac"/>
              <w:numPr>
                <w:ilvl w:val="0"/>
                <w:numId w:val="40"/>
              </w:numPr>
              <w:rPr>
                <w:rFonts w:ascii="Arial" w:hAnsi="Arial" w:cs="Arial"/>
              </w:rPr>
            </w:pPr>
            <w:ins w:id="55" w:author="Huawei@R2#110" w:date="2020-05-07T11:52:00Z">
              <w:r>
                <w:rPr>
                  <w:rFonts w:ascii="Arial" w:hAnsi="Arial" w:cs="Arial"/>
                </w:rPr>
                <w:t xml:space="preserve">In 6.6.2, </w:t>
              </w:r>
              <w:r>
                <w:rPr>
                  <w:rFonts w:ascii="Arial" w:eastAsiaTheme="minorEastAsia" w:hAnsi="Arial" w:cs="Arial"/>
                  <w:lang w:eastAsia="zh-CN"/>
                </w:rPr>
                <w:t>r</w:t>
              </w:r>
              <w:r w:rsidRPr="00B7720A">
                <w:rPr>
                  <w:rFonts w:ascii="Arial" w:eastAsiaTheme="minorEastAsia" w:hAnsi="Arial" w:cs="Arial"/>
                  <w:lang w:eastAsia="zh-CN"/>
                </w:rPr>
                <w:t>emove the field of sl-HeaderCompression from RRCReconfigurationSidelink</w:t>
              </w:r>
              <w:r>
                <w:rPr>
                  <w:rFonts w:ascii="Arial" w:eastAsiaTheme="minorEastAsia" w:hAnsi="Arial" w:cs="Arial"/>
                  <w:lang w:eastAsia="zh-CN"/>
                </w:rPr>
                <w:t>.</w:t>
              </w:r>
            </w:ins>
          </w:p>
          <w:p w14:paraId="034CA39D" w14:textId="7F53EBE5" w:rsidR="00CF0796" w:rsidRDefault="00CF0796" w:rsidP="00072FD7">
            <w:pPr>
              <w:pStyle w:val="ac"/>
              <w:numPr>
                <w:ilvl w:val="0"/>
                <w:numId w:val="40"/>
              </w:numPr>
              <w:rPr>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183D4F5D" w14:textId="6CA33642" w:rsidR="00F81545" w:rsidRDefault="00925BC9" w:rsidP="00F81545">
            <w:pPr>
              <w:spacing w:after="0"/>
              <w:ind w:left="100"/>
              <w:rPr>
                <w:ins w:id="56" w:author="Huawei@R2#110" w:date="2020-05-07T11:03:00Z"/>
                <w:rFonts w:ascii="Arial" w:eastAsia="宋体" w:hAnsi="Arial" w:cs="Times New Roman"/>
                <w:noProof/>
                <w:lang w:eastAsia="zh-CN"/>
              </w:rPr>
            </w:pPr>
            <w:ins w:id="57" w:author="Huawei@R2#110" w:date="2020-05-07T11:03:00Z">
              <w:r>
                <w:rPr>
                  <w:rFonts w:ascii="Arial" w:eastAsia="宋体" w:hAnsi="Arial" w:cs="Times New Roman" w:hint="eastAsia"/>
                  <w:noProof/>
                  <w:lang w:eastAsia="zh-CN"/>
                </w:rPr>
                <w:t>Please</w:t>
              </w:r>
              <w:r>
                <w:rPr>
                  <w:rFonts w:ascii="Arial" w:eastAsia="宋体" w:hAnsi="Arial" w:cs="Times New Roman"/>
                  <w:noProof/>
                  <w:lang w:eastAsia="zh-CN"/>
                </w:rPr>
                <w:t xml:space="preserve"> note that the change</w:t>
              </w:r>
            </w:ins>
            <w:ins w:id="58" w:author="Huawei@R2#110" w:date="2020-05-07T11:04:00Z">
              <w:r>
                <w:rPr>
                  <w:rFonts w:ascii="Arial" w:eastAsia="宋体" w:hAnsi="Arial" w:cs="Times New Roman"/>
                  <w:noProof/>
                  <w:lang w:eastAsia="zh-CN"/>
                </w:rPr>
                <w:t>s</w:t>
              </w:r>
            </w:ins>
            <w:ins w:id="59" w:author="Huawei@R2#110" w:date="2020-05-07T11:03:00Z">
              <w:r>
                <w:rPr>
                  <w:rFonts w:ascii="Arial" w:eastAsia="宋体" w:hAnsi="Arial" w:cs="Times New Roman"/>
                  <w:noProof/>
                  <w:lang w:eastAsia="zh-CN"/>
                </w:rPr>
                <w:t xml:space="preserve"> marked via “Huawei” </w:t>
              </w:r>
            </w:ins>
            <w:ins w:id="60" w:author="Huawei@R2#110" w:date="2020-05-07T11:04:00Z">
              <w:r>
                <w:rPr>
                  <w:rFonts w:ascii="Arial" w:eastAsia="宋体" w:hAnsi="Arial" w:cs="Times New Roman"/>
                  <w:noProof/>
                  <w:lang w:eastAsia="zh-CN"/>
                </w:rPr>
                <w:t>are</w:t>
              </w:r>
            </w:ins>
            <w:ins w:id="61" w:author="Huawei@R2#110" w:date="2020-05-07T11:03:00Z">
              <w:r>
                <w:rPr>
                  <w:rFonts w:ascii="Arial" w:eastAsia="宋体" w:hAnsi="Arial" w:cs="Times New Roman"/>
                  <w:noProof/>
                  <w:lang w:eastAsia="zh-CN"/>
                </w:rPr>
                <w:t xml:space="preserve"> the changes endorsed in </w:t>
              </w:r>
              <w:r w:rsidRPr="00925BC9">
                <w:rPr>
                  <w:rFonts w:ascii="Arial" w:eastAsia="宋体" w:hAnsi="Arial" w:cs="Times New Roman"/>
                  <w:noProof/>
                  <w:lang w:eastAsia="zh-CN"/>
                </w:rPr>
                <w:t>R2-2004072</w:t>
              </w:r>
              <w:r>
                <w:rPr>
                  <w:rFonts w:ascii="Arial" w:eastAsia="宋体" w:hAnsi="Arial" w:cs="Times New Roman"/>
                  <w:noProof/>
                  <w:lang w:eastAsia="zh-CN"/>
                </w:rPr>
                <w:t xml:space="preserve"> at RAN2#109bis-e meeting.</w:t>
              </w:r>
            </w:ins>
          </w:p>
          <w:p w14:paraId="0478512F" w14:textId="51893087" w:rsidR="00925BC9" w:rsidRPr="00F81545" w:rsidRDefault="00925BC9" w:rsidP="00F81545">
            <w:pPr>
              <w:spacing w:after="0"/>
              <w:ind w:left="100"/>
              <w:rPr>
                <w:rFonts w:ascii="Arial" w:eastAsia="宋体" w:hAnsi="Arial" w:cs="Times New Roman"/>
                <w:noProof/>
                <w:lang w:eastAsia="zh-CN"/>
              </w:rPr>
            </w:pPr>
            <w:ins w:id="62" w:author="Huawei@R2#110" w:date="2020-05-07T11:03:00Z">
              <w:r>
                <w:rPr>
                  <w:rFonts w:ascii="Arial" w:eastAsia="宋体" w:hAnsi="Arial" w:cs="Times New Roman"/>
                  <w:noProof/>
                  <w:lang w:eastAsia="zh-CN"/>
                </w:rPr>
                <w:t xml:space="preserve">The new changes are </w:t>
              </w:r>
            </w:ins>
            <w:ins w:id="63" w:author="Huawei@R2#110" w:date="2020-05-07T11:04:00Z">
              <w:r>
                <w:rPr>
                  <w:rFonts w:ascii="Arial" w:eastAsia="宋体" w:hAnsi="Arial" w:cs="Times New Roman"/>
                  <w:noProof/>
                  <w:lang w:eastAsia="zh-CN"/>
                </w:rPr>
                <w:t>marked via “</w:t>
              </w:r>
              <w:r w:rsidRPr="00925BC9">
                <w:rPr>
                  <w:rFonts w:ascii="Arial" w:eastAsia="宋体" w:hAnsi="Arial" w:cs="Times New Roman"/>
                  <w:noProof/>
                  <w:lang w:eastAsia="zh-CN"/>
                </w:rPr>
                <w:t>Huawei@R2#110</w:t>
              </w:r>
              <w:r>
                <w:rPr>
                  <w:rFonts w:ascii="Arial" w:eastAsia="宋体" w:hAnsi="Arial" w:cs="Times New Roman"/>
                  <w:noProof/>
                  <w:lang w:eastAsia="zh-CN"/>
                </w:rPr>
                <w:t>”</w:t>
              </w:r>
            </w:ins>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64" w:name="_Toc37067423"/>
      <w:bookmarkStart w:id="65" w:name="_Toc36843134"/>
      <w:bookmarkStart w:id="66" w:name="_Toc36836157"/>
      <w:bookmarkStart w:id="67" w:name="_Toc36756616"/>
      <w:bookmarkStart w:id="68" w:name="_Toc29321032"/>
      <w:bookmarkStart w:id="69" w:name="_Toc20425636"/>
      <w:bookmarkStart w:id="70" w:name="_Toc37067424"/>
      <w:bookmarkStart w:id="71" w:name="_Toc36843135"/>
      <w:bookmarkStart w:id="72" w:name="_Toc36836158"/>
      <w:bookmarkStart w:id="73" w:name="_Toc36756617"/>
      <w:bookmarkStart w:id="74" w:name="_Toc37067466"/>
      <w:bookmarkStart w:id="75" w:name="_Toc36843177"/>
      <w:bookmarkStart w:id="76" w:name="_Toc36836200"/>
      <w:bookmarkStart w:id="77" w:name="_Toc36756659"/>
      <w:bookmarkStart w:id="78"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64"/>
      <w:bookmarkEnd w:id="65"/>
      <w:bookmarkEnd w:id="66"/>
      <w:bookmarkEnd w:id="67"/>
      <w:bookmarkEnd w:id="68"/>
      <w:bookmarkEnd w:id="69"/>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79"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79"/>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t xml:space="preserve">V2X </w:t>
      </w:r>
      <w:del w:id="80"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81"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82" w:author="Huawei" w:date="2020-04-14T10:10:00Z">
        <w:r w:rsidRPr="00A8705B" w:rsidDel="00A8705B">
          <w:rPr>
            <w:rFonts w:ascii="Times New Roman" w:eastAsia="Times New Roman" w:hAnsi="Times New Roman" w:cs="Times New Roman"/>
            <w:b/>
            <w:lang w:eastAsia="ko-KR"/>
          </w:rPr>
          <w:delText>Communication</w:delText>
        </w:r>
      </w:del>
      <w:ins w:id="83"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70"/>
      <w:bookmarkEnd w:id="71"/>
      <w:bookmarkEnd w:id="72"/>
      <w:bookmarkEnd w:id="73"/>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84" w:author="Huawei" w:date="2020-04-08T16:14:00Z"/>
          <w:rFonts w:ascii="Times New Roman" w:eastAsia="Times New Roman" w:hAnsi="Times New Roman" w:cs="Times New Roman"/>
          <w:lang w:eastAsia="ja-JP"/>
        </w:rPr>
      </w:pPr>
      <w:ins w:id="85"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0243A82F" w14:textId="40EBFB3A" w:rsidR="00F859C5" w:rsidRPr="00F859C5" w:rsidRDefault="00F859C5" w:rsidP="00F859C5">
      <w:pPr>
        <w:keepLines/>
        <w:overflowPunct w:val="0"/>
        <w:autoSpaceDE w:val="0"/>
        <w:autoSpaceDN w:val="0"/>
        <w:adjustRightInd w:val="0"/>
        <w:spacing w:after="0"/>
        <w:ind w:left="1702" w:hanging="1418"/>
        <w:rPr>
          <w:ins w:id="86" w:author="Huawei@R2#110" w:date="2020-05-15T16:57:00Z"/>
          <w:rFonts w:ascii="Times New Roman" w:eastAsia="Times New Roman" w:hAnsi="Times New Roman" w:cs="Times New Roman"/>
          <w:lang w:eastAsia="ja-JP"/>
        </w:rPr>
      </w:pPr>
      <w:ins w:id="87" w:author="Huawei@R2#110" w:date="2020-05-15T16:57:00Z">
        <w:r w:rsidRPr="00F859C5">
          <w:rPr>
            <w:rFonts w:ascii="Times New Roman" w:eastAsia="Times New Roman" w:hAnsi="Times New Roman" w:cs="Times New Roman"/>
            <w:lang w:eastAsia="ja-JP"/>
          </w:rPr>
          <w:t>SCS</w:t>
        </w:r>
        <w:r w:rsidRPr="00F859C5">
          <w:rPr>
            <w:rFonts w:ascii="Times New Roman" w:eastAsia="Times New Roman" w:hAnsi="Times New Roman" w:cs="Times New Roman"/>
            <w:lang w:eastAsia="ja-JP"/>
          </w:rPr>
          <w:tab/>
          <w:t xml:space="preserve">Subcarrier </w:t>
        </w:r>
      </w:ins>
      <w:ins w:id="88" w:author="Huawei@R2#110" w:date="2020-05-15T16:58:00Z">
        <w:r w:rsidR="00A0597E">
          <w:rPr>
            <w:rFonts w:ascii="Times New Roman" w:eastAsia="Times New Roman" w:hAnsi="Times New Roman" w:cs="Times New Roman"/>
            <w:lang w:eastAsia="ja-JP"/>
          </w:rPr>
          <w:t>S</w:t>
        </w:r>
      </w:ins>
      <w:ins w:id="89" w:author="Huawei@R2#110" w:date="2020-05-15T16:57:00Z">
        <w:r w:rsidRPr="00F859C5">
          <w:rPr>
            <w:rFonts w:ascii="Times New Roman" w:eastAsia="Times New Roman" w:hAnsi="Times New Roman" w:cs="Times New Roman"/>
            <w:lang w:eastAsia="ja-JP"/>
          </w:rPr>
          <w:t>pacing</w:t>
        </w:r>
      </w:ins>
    </w:p>
    <w:p w14:paraId="60F50C58" w14:textId="703CA1EB" w:rsidR="00D15A71" w:rsidRPr="00D15A71" w:rsidRDefault="00D15A71" w:rsidP="00F859C5">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90" w:author="Huawei" w:date="2020-04-08T16:15:00Z">
        <w:r w:rsidRPr="00D15A71" w:rsidDel="00181391">
          <w:rPr>
            <w:rFonts w:ascii="Times New Roman" w:eastAsia="Times New Roman" w:hAnsi="Times New Roman" w:cs="Times New Roman"/>
            <w:lang w:eastAsia="ja-JP"/>
          </w:rPr>
          <w:delText xml:space="preserve">Synchronisation </w:delText>
        </w:r>
      </w:del>
      <w:ins w:id="91"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74"/>
      <w:bookmarkEnd w:id="75"/>
      <w:bookmarkEnd w:id="76"/>
      <w:bookmarkEnd w:id="77"/>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2E701D38" w14:textId="684D90EA"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if</w:t>
      </w:r>
      <w:commentRangeStart w:id="92"/>
      <w:r w:rsidRPr="00207940">
        <w:rPr>
          <w:rFonts w:ascii="Times New Roman" w:eastAsia="Times New Roman" w:hAnsi="Times New Roman" w:cs="Times New Roman"/>
          <w:lang w:eastAsia="ja-JP"/>
        </w:rPr>
        <w:t xml:space="preserve"> </w:t>
      </w:r>
      <w:del w:id="93" w:author="Huawei" w:date="2020-04-14T10:10:00Z">
        <w:r w:rsidRPr="00207940" w:rsidDel="00A8705B">
          <w:rPr>
            <w:rFonts w:ascii="Times New Roman" w:eastAsia="Times New Roman" w:hAnsi="Times New Roman" w:cs="Times New Roman"/>
            <w:i/>
            <w:lang w:eastAsia="ja-JP"/>
          </w:rPr>
          <w:delText>SIB12</w:delText>
        </w:r>
        <w:r w:rsidRPr="00207940" w:rsidDel="00A8705B">
          <w:rPr>
            <w:rFonts w:ascii="Times New Roman" w:eastAsia="Times New Roman" w:hAnsi="Times New Roman" w:cs="Times New Roman"/>
            <w:lang w:eastAsia="ja-JP"/>
          </w:rPr>
          <w:delText xml:space="preserve"> message includes </w:delText>
        </w:r>
      </w:del>
      <w:r w:rsidRPr="00207940">
        <w:rPr>
          <w:rFonts w:ascii="Times New Roman" w:eastAsia="Times New Roman" w:hAnsi="Times New Roman" w:cs="Times New Roman"/>
          <w:i/>
          <w:lang w:eastAsia="ja-JP"/>
        </w:rPr>
        <w:t>sl-FreqInfoList</w:t>
      </w:r>
      <w:ins w:id="94" w:author="Huawei" w:date="2020-04-14T10:10:00Z">
        <w:r w:rsidR="00A8705B" w:rsidRPr="00A8705B">
          <w:rPr>
            <w:rFonts w:ascii="Times New Roman" w:eastAsia="Times New Roman" w:hAnsi="Times New Roman" w:cs="Times New Roman"/>
            <w:i/>
            <w:lang w:eastAsia="ja-JP"/>
          </w:rPr>
          <w:t xml:space="preserve"> </w:t>
        </w:r>
        <w:r w:rsidR="00A8705B" w:rsidRPr="00A8705B">
          <w:rPr>
            <w:rFonts w:ascii="Times New Roman" w:eastAsia="Times New Roman" w:hAnsi="Times New Roman" w:cs="Times New Roman"/>
            <w:lang w:eastAsia="ja-JP"/>
          </w:rPr>
          <w:t xml:space="preserve">is included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commentRangeEnd w:id="92"/>
      <w:r w:rsidR="004B5EF2">
        <w:rPr>
          <w:rStyle w:val="a9"/>
        </w:rPr>
        <w:commentReference w:id="92"/>
      </w:r>
    </w:p>
    <w:p w14:paraId="1E1DB8A6"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receive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w:t>
      </w:r>
    </w:p>
    <w:p w14:paraId="754180D5" w14:textId="51C69C1D"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use the resource pool</w:t>
      </w:r>
      <w:ins w:id="95" w:author="Huawei" w:date="2020-04-24T15:38:00Z">
        <w:r w:rsidR="0040218B">
          <w:rPr>
            <w:rFonts w:ascii="Times New Roman" w:eastAsia="Times New Roman" w:hAnsi="Times New Roman" w:cs="Times New Roman"/>
            <w:lang w:eastAsia="ja-JP"/>
          </w:rPr>
          <w:t>(</w:t>
        </w:r>
      </w:ins>
      <w:ins w:id="96" w:author="Huawei" w:date="2020-04-07T16:07:00Z">
        <w:r w:rsidR="005C1113">
          <w:rPr>
            <w:rFonts w:ascii="Times New Roman" w:eastAsia="Times New Roman" w:hAnsi="Times New Roman" w:cs="Times New Roman"/>
            <w:lang w:eastAsia="ja-JP"/>
          </w:rPr>
          <w:t>s</w:t>
        </w:r>
      </w:ins>
      <w:ins w:id="97" w:author="Huawei" w:date="2020-04-24T15:38:00Z">
        <w:r w:rsidR="0040218B">
          <w:rPr>
            <w:rFonts w:ascii="Times New Roman" w:eastAsia="Times New Roman" w:hAnsi="Times New Roman" w:cs="Times New Roman"/>
            <w:lang w:eastAsia="ja-JP"/>
          </w:rPr>
          <w:t>)</w:t>
        </w:r>
      </w:ins>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sl-RxPool</w:t>
      </w:r>
      <w:r w:rsidRPr="00207940">
        <w:rPr>
          <w:rFonts w:ascii="Times New Roman" w:eastAsia="Times New Roman" w:hAnsi="Times New Roman" w:cs="Times New Roman"/>
          <w:lang w:eastAsia="ja-JP"/>
        </w:rPr>
        <w:t xml:space="preserve"> for</w:t>
      </w:r>
      <w:r w:rsidRPr="00207940">
        <w:rPr>
          <w:rFonts w:ascii="Times New Roman" w:eastAsia="Times New Roman" w:hAnsi="Times New Roman" w:cs="Times New Roman"/>
          <w:lang w:eastAsia="zh-CN"/>
        </w:rPr>
        <w:t xml:space="preserve"> NR</w:t>
      </w:r>
      <w:r w:rsidRPr="00207940">
        <w:rPr>
          <w:rFonts w:ascii="Times New Roman" w:eastAsia="Times New Roman" w:hAnsi="Times New Roman" w:cs="Times New Roman"/>
          <w:lang w:eastAsia="ja-JP"/>
        </w:rPr>
        <w:t xml:space="preserve"> sidelink communication reception, as specified in 5.8.7;</w:t>
      </w:r>
    </w:p>
    <w:p w14:paraId="6CF864FC"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if configured to transmit </w:t>
      </w:r>
      <w:r w:rsidRPr="00207940">
        <w:rPr>
          <w:rFonts w:ascii="Times New Roman" w:eastAsia="Times New Roman" w:hAnsi="Times New Roman" w:cs="Times New Roman"/>
          <w:lang w:eastAsia="zh-CN"/>
        </w:rPr>
        <w:t>NR s</w:t>
      </w:r>
      <w:r w:rsidRPr="00207940">
        <w:rPr>
          <w:rFonts w:ascii="Times New Roman" w:eastAsia="Times New Roman" w:hAnsi="Times New Roman" w:cs="Times New Roman"/>
          <w:lang w:eastAsia="ja-JP"/>
        </w:rPr>
        <w:t>idelink communication:</w:t>
      </w:r>
    </w:p>
    <w:p w14:paraId="10471042"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3&gt;</w:t>
      </w:r>
      <w:r w:rsidRPr="00207940">
        <w:rPr>
          <w:rFonts w:ascii="Times New Roman" w:eastAsia="Times New Roman" w:hAnsi="Times New Roman" w:cs="Times New Roman"/>
          <w:lang w:eastAsia="ja-JP"/>
        </w:rPr>
        <w:tab/>
        <w:t xml:space="preserve">use the resource pool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ja-JP"/>
        </w:rPr>
        <w:t xml:space="preserve">, or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5.8.8;</w:t>
      </w:r>
    </w:p>
    <w:p w14:paraId="11477F6F" w14:textId="77777777" w:rsidR="00207940" w:rsidRPr="00207940" w:rsidRDefault="00207940" w:rsidP="00207940">
      <w:pPr>
        <w:overflowPunct w:val="0"/>
        <w:autoSpaceDE w:val="0"/>
        <w:autoSpaceDN w:val="0"/>
        <w:adjustRightInd w:val="0"/>
        <w:ind w:left="1135"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3&gt; </w:t>
      </w:r>
      <w:r w:rsidRPr="00207940">
        <w:rPr>
          <w:rFonts w:ascii="Times New Roman" w:eastAsia="Times New Roman" w:hAnsi="Times New Roman" w:cs="Times New Roman"/>
          <w:lang w:eastAsia="zh-CN"/>
        </w:rPr>
        <w:t>perform CBR measurement on</w:t>
      </w:r>
      <w:r w:rsidRPr="00207940">
        <w:rPr>
          <w:rFonts w:ascii="Times New Roman" w:eastAsia="Times New Roman" w:hAnsi="Times New Roman" w:cs="Times New Roman"/>
          <w:lang w:eastAsia="ja-JP"/>
        </w:rPr>
        <w:t xml:space="preserve"> the </w:t>
      </w:r>
      <w:r w:rsidRPr="00207940">
        <w:rPr>
          <w:rFonts w:ascii="Times New Roman" w:eastAsia="Times New Roman" w:hAnsi="Times New Roman" w:cs="Times New Roman"/>
          <w:lang w:eastAsia="zh-CN"/>
        </w:rPr>
        <w:t xml:space="preserve">transmission </w:t>
      </w:r>
      <w:r w:rsidRPr="00207940">
        <w:rPr>
          <w:rFonts w:ascii="Times New Roman" w:eastAsia="Times New Roman" w:hAnsi="Times New Roman" w:cs="Times New Roman"/>
          <w:lang w:eastAsia="ja-JP"/>
        </w:rPr>
        <w:t>resource pool</w:t>
      </w:r>
      <w:r w:rsidRPr="00207940">
        <w:rPr>
          <w:rFonts w:ascii="Times New Roman" w:eastAsia="Times New Roman" w:hAnsi="Times New Roman" w:cs="Times New Roman"/>
          <w:lang w:eastAsia="zh-CN"/>
        </w:rPr>
        <w:t>(s)</w:t>
      </w:r>
      <w:r w:rsidRPr="00207940">
        <w:rPr>
          <w:rFonts w:ascii="Times New Roman" w:eastAsia="Times New Roman" w:hAnsi="Times New Roman" w:cs="Times New Roman"/>
          <w:lang w:eastAsia="ja-JP"/>
        </w:rPr>
        <w:t xml:space="preserve"> indicated by </w:t>
      </w:r>
      <w:r w:rsidRPr="00207940">
        <w:rPr>
          <w:rFonts w:ascii="Times New Roman" w:eastAsia="Times New Roman" w:hAnsi="Times New Roman" w:cs="Times New Roman"/>
          <w:i/>
          <w:lang w:eastAsia="ja-JP"/>
        </w:rPr>
        <w:t>sl-TxPoolSelectedNormal</w:t>
      </w:r>
      <w:r w:rsidRPr="00207940">
        <w:rPr>
          <w:rFonts w:ascii="Times New Roman" w:eastAsia="Times New Roman" w:hAnsi="Times New Roman" w:cs="Times New Roman"/>
          <w:lang w:eastAsia="zh-CN"/>
        </w:rPr>
        <w:t xml:space="preserve"> and</w:t>
      </w:r>
      <w:r w:rsidRPr="00207940">
        <w:rPr>
          <w:rFonts w:ascii="Times New Roman" w:eastAsia="Times New Roman" w:hAnsi="Times New Roman" w:cs="Times New Roman"/>
          <w:lang w:eastAsia="ja-JP"/>
        </w:rPr>
        <w:t xml:space="preserve"> </w:t>
      </w:r>
      <w:r w:rsidRPr="00207940">
        <w:rPr>
          <w:rFonts w:ascii="Times New Roman" w:eastAsia="Times New Roman" w:hAnsi="Times New Roman" w:cs="Times New Roman"/>
          <w:i/>
          <w:lang w:eastAsia="ja-JP"/>
        </w:rPr>
        <w:t>sl-TxPoolExceptional</w:t>
      </w:r>
      <w:r w:rsidRPr="00207940">
        <w:rPr>
          <w:rFonts w:ascii="Times New Roman" w:eastAsia="Times New Roman" w:hAnsi="Times New Roman" w:cs="Times New Roman"/>
          <w:lang w:eastAsia="ja-JP"/>
        </w:rPr>
        <w:t xml:space="preserve"> for </w:t>
      </w:r>
      <w:r w:rsidRPr="00207940">
        <w:rPr>
          <w:rFonts w:ascii="Times New Roman" w:eastAsia="Times New Roman" w:hAnsi="Times New Roman" w:cs="Times New Roman"/>
          <w:lang w:eastAsia="zh-CN"/>
        </w:rPr>
        <w:t xml:space="preserve">NR </w:t>
      </w:r>
      <w:r w:rsidRPr="00207940">
        <w:rPr>
          <w:rFonts w:ascii="Times New Roman" w:eastAsia="Times New Roman" w:hAnsi="Times New Roman" w:cs="Times New Roman"/>
          <w:lang w:eastAsia="ja-JP"/>
        </w:rPr>
        <w:t>sidelink communication transmission, as specified in 5.</w:t>
      </w:r>
      <w:r w:rsidRPr="00207940">
        <w:rPr>
          <w:rFonts w:ascii="Times New Roman" w:eastAsia="Times New Roman" w:hAnsi="Times New Roman" w:cs="Times New Roman"/>
          <w:lang w:eastAsia="zh-CN"/>
        </w:rPr>
        <w:t>5</w:t>
      </w:r>
      <w:r w:rsidRPr="00207940">
        <w:rPr>
          <w:rFonts w:ascii="Times New Roman" w:eastAsia="Times New Roman" w:hAnsi="Times New Roman" w:cs="Times New Roman"/>
          <w:lang w:eastAsia="ja-JP"/>
        </w:rPr>
        <w:t>.</w:t>
      </w:r>
      <w:r w:rsidRPr="00207940">
        <w:rPr>
          <w:rFonts w:ascii="Times New Roman" w:eastAsia="Times New Roman" w:hAnsi="Times New Roman" w:cs="Times New Roman"/>
          <w:lang w:eastAsia="zh-CN"/>
        </w:rPr>
        <w:t>3.1</w:t>
      </w:r>
      <w:r w:rsidRPr="00207940">
        <w:rPr>
          <w:rFonts w:ascii="Times New Roman" w:eastAsia="Times New Roman" w:hAnsi="Times New Roman" w:cs="Times New Roman"/>
          <w:lang w:eastAsia="ja-JP"/>
        </w:rPr>
        <w:t>;</w:t>
      </w:r>
    </w:p>
    <w:p w14:paraId="650FFC2B" w14:textId="46D63A34" w:rsidR="000951EB" w:rsidRPr="000951EB" w:rsidRDefault="000951EB" w:rsidP="000951EB">
      <w:pPr>
        <w:overflowPunct w:val="0"/>
        <w:autoSpaceDE w:val="0"/>
        <w:autoSpaceDN w:val="0"/>
        <w:adjustRightInd w:val="0"/>
        <w:ind w:left="1135" w:hanging="284"/>
        <w:rPr>
          <w:ins w:id="98" w:author="Huawei" w:date="2020-04-08T16:44:00Z"/>
          <w:rFonts w:ascii="Times New Roman" w:eastAsia="Times New Roman" w:hAnsi="Times New Roman" w:cs="Times New Roman"/>
          <w:lang w:eastAsia="ja-JP"/>
        </w:rPr>
      </w:pPr>
      <w:ins w:id="99" w:author="Huawei" w:date="2020-04-08T16:44:00Z">
        <w:r w:rsidRPr="000951EB">
          <w:rPr>
            <w:rFonts w:ascii="Times New Roman" w:eastAsia="Times New Roman" w:hAnsi="Times New Roman" w:cs="Times New Roman"/>
            <w:lang w:eastAsia="ja-JP"/>
          </w:rPr>
          <w:t>3&gt;</w:t>
        </w:r>
        <w:r w:rsidRPr="000951EB">
          <w:rPr>
            <w:rFonts w:ascii="Times New Roman" w:eastAsia="Times New Roman" w:hAnsi="Times New Roman" w:cs="Times New Roman"/>
            <w:lang w:eastAsia="ja-JP"/>
          </w:rPr>
          <w:tab/>
          <w:t xml:space="preserve">use the synchronization configuration parameters for NR sidelink communication on frequencies included in </w:t>
        </w:r>
      </w:ins>
      <w:ins w:id="100" w:author="Huawei" w:date="2020-04-08T16:45:00Z">
        <w:r w:rsidRPr="00207940">
          <w:rPr>
            <w:rFonts w:ascii="Times New Roman" w:eastAsia="Times New Roman" w:hAnsi="Times New Roman" w:cs="Times New Roman"/>
            <w:i/>
            <w:lang w:eastAsia="ja-JP"/>
          </w:rPr>
          <w:t>sl-FreqInfoList</w:t>
        </w:r>
      </w:ins>
      <w:ins w:id="101" w:author="Huawei" w:date="2020-04-08T16:44:00Z">
        <w:r w:rsidRPr="000951EB">
          <w:rPr>
            <w:rFonts w:ascii="Times New Roman" w:eastAsia="Times New Roman" w:hAnsi="Times New Roman" w:cs="Times New Roman"/>
            <w:lang w:eastAsia="ja-JP"/>
          </w:rPr>
          <w:t>, as specified in 5.</w:t>
        </w:r>
      </w:ins>
      <w:ins w:id="102" w:author="Huawei" w:date="2020-04-08T16:45:00Z">
        <w:r>
          <w:rPr>
            <w:rFonts w:ascii="Times New Roman" w:eastAsia="Times New Roman" w:hAnsi="Times New Roman" w:cs="Times New Roman"/>
            <w:lang w:eastAsia="ja-JP"/>
          </w:rPr>
          <w:t>8</w:t>
        </w:r>
      </w:ins>
      <w:ins w:id="103" w:author="Huawei" w:date="2020-04-08T16:44:00Z">
        <w:r w:rsidRPr="000951EB">
          <w:rPr>
            <w:rFonts w:ascii="Times New Roman" w:eastAsia="Times New Roman" w:hAnsi="Times New Roman" w:cs="Times New Roman"/>
            <w:lang w:eastAsia="ja-JP"/>
          </w:rPr>
          <w:t>.5;</w:t>
        </w:r>
      </w:ins>
    </w:p>
    <w:p w14:paraId="7EF0756D" w14:textId="11603700"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1&gt;</w:t>
      </w:r>
      <w:r w:rsidRPr="00207940">
        <w:rPr>
          <w:rFonts w:ascii="Times New Roman" w:eastAsia="Times New Roman" w:hAnsi="Times New Roman" w:cs="Times New Roman"/>
          <w:lang w:eastAsia="ja-JP"/>
        </w:rPr>
        <w:tab/>
        <w:t xml:space="preserve">if </w:t>
      </w:r>
      <w:r w:rsidRPr="00207940">
        <w:rPr>
          <w:rFonts w:ascii="Times New Roman" w:eastAsia="Times New Roman" w:hAnsi="Times New Roman" w:cs="Times New Roman"/>
          <w:i/>
          <w:lang w:eastAsia="ja-JP"/>
        </w:rPr>
        <w:t>sl-RadioBearerConfigList</w:t>
      </w:r>
      <w:r w:rsidR="00072FD7">
        <w:rPr>
          <w:rFonts w:ascii="Times New Roman" w:eastAsia="Times New Roman" w:hAnsi="Times New Roman" w:cs="Times New Roman"/>
          <w:lang w:eastAsia="ja-JP"/>
        </w:rPr>
        <w:t xml:space="preserve"> </w:t>
      </w:r>
      <w:ins w:id="104" w:author="Huawei" w:date="2020-04-09T11:46:00Z">
        <w:r w:rsidR="00072FD7">
          <w:rPr>
            <w:rFonts w:ascii="Times New Roman" w:eastAsia="Times New Roman" w:hAnsi="Times New Roman" w:cs="Times New Roman"/>
            <w:lang w:eastAsia="ja-JP"/>
          </w:rPr>
          <w:t xml:space="preserve">or </w:t>
        </w:r>
        <w:r w:rsidR="00072FD7" w:rsidRPr="00F643B1">
          <w:rPr>
            <w:rFonts w:ascii="Times New Roman" w:eastAsia="Times New Roman" w:hAnsi="Times New Roman" w:cs="Times New Roman"/>
            <w:i/>
            <w:lang w:eastAsia="ja-JP"/>
          </w:rPr>
          <w:t>sl-RLC-BearerConfigList</w:t>
        </w:r>
        <w:r w:rsidR="00072FD7" w:rsidRPr="00207940">
          <w:rPr>
            <w:rFonts w:ascii="Times New Roman" w:eastAsia="Times New Roman" w:hAnsi="Times New Roman" w:cs="Times New Roman"/>
            <w:lang w:eastAsia="ja-JP"/>
          </w:rPr>
          <w:t xml:space="preserve"> </w:t>
        </w:r>
      </w:ins>
      <w:r w:rsidRPr="00207940">
        <w:rPr>
          <w:rFonts w:ascii="Times New Roman" w:eastAsia="Times New Roman" w:hAnsi="Times New Roman" w:cs="Times New Roman"/>
          <w:lang w:eastAsia="ja-JP"/>
        </w:rPr>
        <w:t>is included</w:t>
      </w:r>
      <w:ins w:id="105"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69D5C7F6" w14:textId="791071F5"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commentRangeStart w:id="106"/>
      <w:r w:rsidRPr="00207940">
        <w:rPr>
          <w:rFonts w:ascii="Times New Roman" w:eastAsia="Times New Roman" w:hAnsi="Times New Roman" w:cs="Times New Roman"/>
          <w:lang w:eastAsia="ja-JP"/>
        </w:rPr>
        <w:t>2&gt;</w:t>
      </w:r>
      <w:r w:rsidRPr="00207940">
        <w:rPr>
          <w:rFonts w:ascii="Times New Roman" w:eastAsia="Times New Roman" w:hAnsi="Times New Roman" w:cs="Times New Roman"/>
          <w:lang w:eastAsia="ja-JP"/>
        </w:rPr>
        <w:tab/>
        <w:t xml:space="preserve">perform </w:t>
      </w:r>
      <w:r w:rsidRPr="00207940">
        <w:rPr>
          <w:rFonts w:ascii="Times New Roman" w:eastAsia="MS Mincho" w:hAnsi="Times New Roman" w:cs="Times New Roman"/>
          <w:lang w:eastAsia="ja-JP"/>
        </w:rPr>
        <w:t>sidelink D</w:t>
      </w:r>
      <w:r w:rsidRPr="00207940">
        <w:rPr>
          <w:rFonts w:ascii="Times New Roman" w:eastAsia="Times New Roman" w:hAnsi="Times New Roman" w:cs="Times New Roman"/>
          <w:lang w:eastAsia="ja-JP"/>
        </w:rPr>
        <w:t xml:space="preserve">RB </w:t>
      </w:r>
      <w:del w:id="107" w:author="Huawei" w:date="2020-04-13T17:28:00Z">
        <w:r w:rsidRPr="00207940" w:rsidDel="00395DC0">
          <w:rPr>
            <w:rFonts w:ascii="Times New Roman" w:eastAsia="Times New Roman" w:hAnsi="Times New Roman" w:cs="Times New Roman"/>
            <w:lang w:eastAsia="ja-JP"/>
          </w:rPr>
          <w:delText>addition/modification</w:delText>
        </w:r>
      </w:del>
      <w:ins w:id="108" w:author="Huawei" w:date="2020-04-24T17:30:00Z">
        <w:r w:rsidR="0046053B">
          <w:rPr>
            <w:rFonts w:ascii="Times New Roman" w:eastAsia="Times New Roman" w:hAnsi="Times New Roman" w:cs="Times New Roman"/>
            <w:lang w:eastAsia="ja-JP"/>
          </w:rPr>
          <w:t>re</w:t>
        </w:r>
      </w:ins>
      <w:ins w:id="109" w:author="Huawei" w:date="2020-04-13T17:28:00Z">
        <w:r w:rsidR="00395DC0">
          <w:rPr>
            <w:rFonts w:ascii="Times New Roman" w:eastAsia="Times New Roman" w:hAnsi="Times New Roman" w:cs="Times New Roman"/>
            <w:lang w:eastAsia="ja-JP"/>
          </w:rPr>
          <w:t>configuration</w:t>
        </w:r>
      </w:ins>
      <w:r w:rsidRPr="00207940">
        <w:rPr>
          <w:rFonts w:ascii="Times New Roman" w:eastAsia="Times New Roman" w:hAnsi="Times New Roman" w:cs="Times New Roman"/>
          <w:lang w:eastAsia="ja-JP"/>
        </w:rPr>
        <w:t xml:space="preserve"> as specified in </w:t>
      </w:r>
      <w:r w:rsidRPr="00207940">
        <w:rPr>
          <w:rFonts w:ascii="Times New Roman" w:eastAsia="MS Mincho" w:hAnsi="Times New Roman" w:cs="Times New Roman"/>
          <w:lang w:eastAsia="ja-JP"/>
        </w:rPr>
        <w:t>5.8.9.1</w:t>
      </w:r>
      <w:del w:id="110" w:author="Huawei" w:date="2020-04-13T17:28:00Z">
        <w:r w:rsidRPr="00207940" w:rsidDel="00395DC0">
          <w:rPr>
            <w:rFonts w:ascii="Times New Roman" w:eastAsia="MS Mincho" w:hAnsi="Times New Roman" w:cs="Times New Roman"/>
            <w:lang w:eastAsia="ja-JP"/>
          </w:rPr>
          <w:delText>.5</w:delText>
        </w:r>
      </w:del>
      <w:r w:rsidRPr="00207940">
        <w:rPr>
          <w:rFonts w:ascii="Times New Roman" w:eastAsia="MS Mincho" w:hAnsi="Times New Roman" w:cs="Times New Roman"/>
          <w:lang w:eastAsia="ja-JP"/>
        </w:rPr>
        <w:t>;</w:t>
      </w:r>
      <w:commentRangeEnd w:id="106"/>
      <w:r w:rsidR="00E3398D">
        <w:rPr>
          <w:rStyle w:val="a9"/>
        </w:rPr>
        <w:commentReference w:id="106"/>
      </w:r>
    </w:p>
    <w:p w14:paraId="496521D3" w14:textId="7D71CA06" w:rsidR="00207940" w:rsidRPr="00207940" w:rsidRDefault="00207940" w:rsidP="00207940">
      <w:pPr>
        <w:overflowPunct w:val="0"/>
        <w:autoSpaceDE w:val="0"/>
        <w:autoSpaceDN w:val="0"/>
        <w:adjustRightInd w:val="0"/>
        <w:ind w:left="568"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1&gt; if </w:t>
      </w:r>
      <w:r w:rsidRPr="00207940">
        <w:rPr>
          <w:rFonts w:ascii="Times New Roman" w:eastAsia="Times New Roman" w:hAnsi="Times New Roman" w:cs="Times New Roman"/>
          <w:i/>
          <w:lang w:eastAsia="ja-JP"/>
        </w:rPr>
        <w:t>sl-MeasConfigCommon</w:t>
      </w:r>
      <w:r w:rsidRPr="00207940">
        <w:rPr>
          <w:rFonts w:ascii="Times New Roman" w:eastAsia="Times New Roman" w:hAnsi="Times New Roman" w:cs="Courier New"/>
          <w:i/>
          <w:lang w:eastAsia="ja-JP"/>
        </w:rPr>
        <w:t xml:space="preserve"> </w:t>
      </w:r>
      <w:r w:rsidRPr="00207940">
        <w:rPr>
          <w:rFonts w:ascii="Times New Roman" w:eastAsia="Times New Roman" w:hAnsi="Times New Roman" w:cs="Times New Roman"/>
          <w:lang w:eastAsia="ja-JP"/>
        </w:rPr>
        <w:t>is included</w:t>
      </w:r>
      <w:ins w:id="111" w:author="Huawei" w:date="2020-04-14T10:11:00Z">
        <w:r w:rsidR="00A8705B" w:rsidRPr="00A8705B">
          <w:rPr>
            <w:rFonts w:ascii="Times New Roman" w:eastAsia="Times New Roman" w:hAnsi="Times New Roman" w:cs="Times New Roman"/>
            <w:lang w:eastAsia="ja-JP"/>
          </w:rPr>
          <w:t xml:space="preserve"> in </w:t>
        </w:r>
        <w:r w:rsidR="00A8705B" w:rsidRPr="00A8705B">
          <w:rPr>
            <w:rFonts w:ascii="Times New Roman" w:eastAsia="Times New Roman" w:hAnsi="Times New Roman" w:cs="Times New Roman"/>
            <w:i/>
            <w:lang w:eastAsia="ja-JP"/>
          </w:rPr>
          <w:t>sl-ConfigCommonNR</w:t>
        </w:r>
      </w:ins>
      <w:r w:rsidRPr="00207940">
        <w:rPr>
          <w:rFonts w:ascii="Times New Roman" w:eastAsia="Times New Roman" w:hAnsi="Times New Roman" w:cs="Times New Roman"/>
          <w:lang w:eastAsia="ja-JP"/>
        </w:rPr>
        <w:t>:</w:t>
      </w:r>
    </w:p>
    <w:p w14:paraId="47CF865A" w14:textId="77777777" w:rsidR="00207940" w:rsidRPr="00207940" w:rsidRDefault="00207940" w:rsidP="00207940">
      <w:pPr>
        <w:overflowPunct w:val="0"/>
        <w:autoSpaceDE w:val="0"/>
        <w:autoSpaceDN w:val="0"/>
        <w:adjustRightInd w:val="0"/>
        <w:ind w:left="851" w:hanging="284"/>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2&gt; store the NR sidelink measurement configuration.</w:t>
      </w:r>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2" w:name="_Toc37067473"/>
      <w:bookmarkStart w:id="113" w:name="_Toc36843184"/>
      <w:bookmarkStart w:id="114" w:name="_Toc36836207"/>
      <w:bookmarkStart w:id="115" w:name="_Toc36756666"/>
      <w:bookmarkStart w:id="116" w:name="_Toc29321074"/>
      <w:bookmarkStart w:id="117"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112"/>
      <w:bookmarkEnd w:id="113"/>
      <w:bookmarkEnd w:id="114"/>
      <w:bookmarkEnd w:id="115"/>
      <w:bookmarkEnd w:id="116"/>
      <w:bookmarkEnd w:id="117"/>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118"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119"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120"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121"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2" w:name="_Toc37067481"/>
      <w:bookmarkStart w:id="123" w:name="_Toc36843192"/>
      <w:bookmarkStart w:id="124" w:name="_Toc36836215"/>
      <w:bookmarkStart w:id="125"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126"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122"/>
      <w:bookmarkEnd w:id="123"/>
      <w:bookmarkEnd w:id="124"/>
      <w:bookmarkEnd w:id="125"/>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127"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128" w:author="Huawei" w:date="2020-04-28T16:28:00Z"/>
          <w:rFonts w:ascii="Times New Roman" w:eastAsia="Times New Roman" w:hAnsi="Times New Roman" w:cs="Times New Roman"/>
          <w:lang w:eastAsia="zh-CN"/>
        </w:rPr>
      </w:pPr>
      <w:commentRangeStart w:id="129"/>
      <w:del w:id="130"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commentRangeEnd w:id="129"/>
      <w:r w:rsidR="0093704A">
        <w:rPr>
          <w:rStyle w:val="a9"/>
        </w:rPr>
        <w:commentReference w:id="129"/>
      </w:r>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131"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2" w:name="_Toc37067482"/>
      <w:bookmarkStart w:id="133" w:name="_Toc36843193"/>
      <w:bookmarkStart w:id="134" w:name="_Toc36836216"/>
      <w:bookmarkStart w:id="135" w:name="_Toc36756675"/>
      <w:r w:rsidRPr="00131D92">
        <w:rPr>
          <w:rFonts w:ascii="Arial" w:eastAsia="Times New Roman" w:hAnsi="Arial" w:cs="Times New Roman"/>
          <w:sz w:val="24"/>
          <w:lang w:eastAsia="ja-JP"/>
        </w:rPr>
        <w:t>5.3.3.2</w:t>
      </w:r>
      <w:r w:rsidRPr="00131D92">
        <w:rPr>
          <w:rFonts w:ascii="Arial" w:eastAsia="Times New Roman" w:hAnsi="Arial" w:cs="Times New Roman"/>
          <w:sz w:val="24"/>
          <w:lang w:eastAsia="ja-JP"/>
        </w:rPr>
        <w:tab/>
        <w:t>Initiation</w:t>
      </w:r>
      <w:bookmarkEnd w:id="132"/>
      <w:bookmarkEnd w:id="133"/>
      <w:bookmarkEnd w:id="134"/>
      <w:bookmarkEnd w:id="135"/>
    </w:p>
    <w:p w14:paraId="02278B45" w14:textId="2C921F11"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136"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137"/>
        <w:del w:id="138" w:author="Huawei@R2#110" w:date="2020-05-26T09:33:00Z">
          <w:r w:rsidRPr="002B5F12" w:rsidDel="004A303A">
            <w:rPr>
              <w:rFonts w:ascii="Times New Roman" w:eastAsia="Times New Roman" w:hAnsi="Times New Roman" w:cs="Times New Roman"/>
              <w:lang w:eastAsia="ja-JP"/>
            </w:rPr>
            <w:delText>NR</w:delText>
          </w:r>
        </w:del>
      </w:ins>
      <w:commentRangeEnd w:id="137"/>
      <w:r w:rsidR="004A303A">
        <w:rPr>
          <w:rStyle w:val="a9"/>
        </w:rPr>
        <w:commentReference w:id="137"/>
      </w:r>
      <w:ins w:id="139" w:author="Huawei" w:date="2020-04-13T16:16:00Z">
        <w:del w:id="140" w:author="Huawei@R2#110" w:date="2020-05-26T09:33:00Z">
          <w:r w:rsidRPr="002B5F12" w:rsidDel="004A303A">
            <w:rPr>
              <w:rFonts w:ascii="Times New Roman" w:eastAsia="Times New Roman" w:hAnsi="Times New Roman" w:cs="Times New Roman"/>
              <w:lang w:eastAsia="ja-JP"/>
            </w:rPr>
            <w:delText xml:space="preserve"> </w:delText>
          </w:r>
        </w:del>
        <w:r w:rsidRPr="002B5F12">
          <w:rPr>
            <w:rFonts w:ascii="Times New Roman" w:eastAsia="Times New Roman" w:hAnsi="Times New Roman" w:cs="Times New Roman"/>
            <w:lang w:eastAsia="ja-JP"/>
          </w:rPr>
          <w:t>sidelink communicati</w:t>
        </w:r>
        <w:r>
          <w:rPr>
            <w:rFonts w:ascii="Times New Roman" w:eastAsia="Times New Roman" w:hAnsi="Times New Roman" w:cs="Times New Roman"/>
            <w:lang w:eastAsia="ja-JP"/>
          </w:rPr>
          <w:t xml:space="preserve">on as specified in </w:t>
        </w:r>
      </w:ins>
      <w:ins w:id="141" w:author="Huawei" w:date="2020-04-30T12:31:00Z">
        <w:r w:rsidR="003E25BC">
          <w:rPr>
            <w:rFonts w:ascii="Times New Roman" w:eastAsia="Times New Roman" w:hAnsi="Times New Roman" w:cs="Times New Roman"/>
            <w:lang w:eastAsia="ja-JP"/>
          </w:rPr>
          <w:t>sub-clause</w:t>
        </w:r>
      </w:ins>
      <w:ins w:id="142" w:author="Huawei" w:date="2020-04-13T16:16:00Z">
        <w:r>
          <w:rPr>
            <w:rFonts w:ascii="Times New Roman" w:eastAsia="Times New Roman" w:hAnsi="Times New Roman" w:cs="Times New Roman"/>
            <w:lang w:eastAsia="ja-JP"/>
          </w:rPr>
          <w:t xml:space="preserve">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143" w:name="_Toc37067521"/>
      <w:bookmarkStart w:id="144" w:name="_Toc36843232"/>
      <w:bookmarkStart w:id="145" w:name="_Toc36836255"/>
      <w:bookmarkStart w:id="146" w:name="_Toc36756714"/>
      <w:bookmarkStart w:id="147" w:name="_Toc29321119"/>
      <w:bookmarkStart w:id="148"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149" w:name="_Toc37067496"/>
      <w:bookmarkStart w:id="150" w:name="_Toc36843207"/>
      <w:bookmarkStart w:id="151" w:name="_Toc36836230"/>
      <w:bookmarkStart w:id="152" w:name="_Toc36756689"/>
      <w:bookmarkStart w:id="153" w:name="_Toc29321096"/>
      <w:bookmarkStart w:id="154"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149"/>
      <w:bookmarkEnd w:id="150"/>
      <w:bookmarkEnd w:id="151"/>
      <w:bookmarkEnd w:id="152"/>
      <w:bookmarkEnd w:id="153"/>
      <w:bookmarkEnd w:id="154"/>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connection reconfiguration </w:t>
      </w:r>
      <w:r w:rsidRPr="00B512FC">
        <w:rPr>
          <w:rFonts w:ascii="Times New Roman" w:eastAsia="Batang" w:hAnsi="Times New Roman" w:cs="Times New Roman"/>
          <w:lang w:eastAsia="ja-JP"/>
        </w:rPr>
        <w:t>as specified in</w:t>
      </w:r>
      <w:r w:rsidRPr="00B512FC">
        <w:rPr>
          <w:rFonts w:ascii="Times New Roman" w:eastAsia="Batang" w:hAnsi="Times New Roman" w:cs="Times New Roman"/>
          <w:noProof/>
          <w:lang w:eastAsia="ja-JP"/>
        </w:rPr>
        <w:t xml:space="preserve"> TS 36.331 [10], clause 5.3.5.3 for the </w:t>
      </w:r>
      <w:r w:rsidRPr="00B512FC">
        <w:rPr>
          <w:rFonts w:ascii="Times New Roman" w:eastAsia="Batang" w:hAnsi="Times New Roman" w:cs="Times New Roman"/>
          <w:i/>
          <w:noProof/>
          <w:lang w:eastAsia="ja-JP"/>
        </w:rPr>
        <w:t>RRCConnectionReconfiguration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eutra-SCG</w:t>
      </w:r>
      <w:r w:rsidRPr="00B512FC">
        <w:rPr>
          <w:rFonts w:ascii="Times New Roman" w:eastAsia="Batang" w:hAnsi="Times New Roman" w:cs="Times New Roman"/>
          <w:noProof/>
          <w:lang w:eastAsia="ja-JP"/>
        </w:rPr>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155" w:author="Huawei" w:date="2020-04-14T14:06:00Z">
        <w:r w:rsidRPr="00B512FC" w:rsidDel="00571316">
          <w:rPr>
            <w:rFonts w:ascii="Times New Roman" w:eastAsia="Times New Roman" w:hAnsi="Times New Roman" w:cs="Times New Roman"/>
            <w:lang w:eastAsia="ja-JP"/>
          </w:rPr>
          <w:delText>8</w:delText>
        </w:r>
      </w:del>
      <w:ins w:id="156"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157"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158"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158"/>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157"/>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159"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159"/>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253D51">
        <w:rPr>
          <w:rFonts w:ascii="Times New Roman" w:eastAsia="Times New Roman" w:hAnsi="Times New Roman" w:cs="Times New Roman"/>
          <w:lang w:eastAsia="ja-JP"/>
          <w:rPrChange w:id="160" w:author="Huawei@R2#110" w:date="2020-05-21T11:20:00Z">
            <w:rPr>
              <w:rFonts w:ascii="Times New Roman" w:eastAsia="Times New Roman" w:hAnsi="Times New Roman" w:cs="Times New Roman"/>
              <w:u w:val="single"/>
              <w:lang w:eastAsia="ja-JP"/>
            </w:rPr>
          </w:rPrChange>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commentRangeStart w:id="161"/>
      <w:ins w:id="162"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commentRangeEnd w:id="161"/>
      <w:ins w:id="163" w:author="Huawei" w:date="2020-05-09T16:08:00Z">
        <w:r w:rsidR="006165C2">
          <w:rPr>
            <w:rStyle w:val="a9"/>
          </w:rPr>
          <w:commentReference w:id="161"/>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143"/>
      <w:bookmarkEnd w:id="144"/>
      <w:bookmarkEnd w:id="145"/>
      <w:bookmarkEnd w:id="146"/>
      <w:bookmarkEnd w:id="147"/>
      <w:bookmarkEnd w:id="148"/>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164"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165"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166"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w:t>
      </w:r>
      <w:commentRangeStart w:id="167"/>
      <w:r w:rsidRPr="00296C35">
        <w:rPr>
          <w:rFonts w:ascii="Times New Roman" w:eastAsia="Times New Roman" w:hAnsi="Times New Roman" w:cs="Times New Roman"/>
          <w:lang w:eastAsia="ja-JP"/>
        </w:rPr>
        <w:t>.4</w:t>
      </w:r>
      <w:ins w:id="168" w:author="Huawei" w:date="2020-04-22T10:41:00Z">
        <w:r w:rsidR="00430830">
          <w:rPr>
            <w:rFonts w:ascii="Times New Roman" w:eastAsia="Times New Roman" w:hAnsi="Times New Roman" w:cs="Times New Roman"/>
            <w:lang w:eastAsia="ja-JP"/>
          </w:rPr>
          <w:t>a</w:t>
        </w:r>
      </w:ins>
      <w:commentRangeEnd w:id="167"/>
      <w:ins w:id="169" w:author="Huawei" w:date="2020-05-09T17:20:00Z">
        <w:r w:rsidR="00FE3BC0">
          <w:rPr>
            <w:rStyle w:val="a9"/>
          </w:rPr>
          <w:commentReference w:id="167"/>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170"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171"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172" w:name="_Toc37067523"/>
      <w:bookmarkStart w:id="173" w:name="_Toc36843234"/>
      <w:bookmarkStart w:id="174" w:name="_Toc36836257"/>
      <w:bookmarkStart w:id="175" w:name="_Toc36756716"/>
      <w:bookmarkStart w:id="176" w:name="_Toc29321121"/>
      <w:bookmarkStart w:id="177"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172"/>
      <w:bookmarkEnd w:id="173"/>
      <w:bookmarkEnd w:id="174"/>
      <w:bookmarkEnd w:id="175"/>
      <w:bookmarkEnd w:id="176"/>
      <w:bookmarkEnd w:id="177"/>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1F5B9C22"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w:t>
      </w:r>
      <w:commentRangeStart w:id="178"/>
      <w:del w:id="179" w:author="Huawei@R2#110" w:date="2020-05-21T11:21:00Z">
        <w:r w:rsidRPr="00974877" w:rsidDel="00253D51">
          <w:rPr>
            <w:rFonts w:ascii="Times New Roman" w:eastAsia="Times New Roman" w:hAnsi="Times New Roman" w:cs="Times New Roman"/>
            <w:lang w:eastAsia="ja-JP"/>
          </w:rPr>
          <w:delText xml:space="preserve">The </w:delText>
        </w:r>
      </w:del>
      <w:ins w:id="180" w:author="Huawei@R2#110" w:date="2020-05-21T11:21:00Z">
        <w:r w:rsidR="00253D51">
          <w:rPr>
            <w:rFonts w:ascii="Times New Roman" w:eastAsia="Times New Roman" w:hAnsi="Times New Roman" w:cs="Times New Roman"/>
            <w:lang w:eastAsia="ja-JP"/>
          </w:rPr>
          <w:t>t</w:t>
        </w:r>
        <w:r w:rsidR="00253D51" w:rsidRPr="00974877">
          <w:rPr>
            <w:rFonts w:ascii="Times New Roman" w:eastAsia="Times New Roman" w:hAnsi="Times New Roman" w:cs="Times New Roman"/>
            <w:lang w:eastAsia="ja-JP"/>
          </w:rPr>
          <w:t xml:space="preserve">he </w:t>
        </w:r>
        <w:commentRangeEnd w:id="178"/>
        <w:r w:rsidR="00253D51">
          <w:rPr>
            <w:rStyle w:val="a9"/>
          </w:rPr>
          <w:commentReference w:id="178"/>
        </w:r>
      </w:ins>
      <w:r w:rsidRPr="00974877">
        <w:rPr>
          <w:rFonts w:ascii="Times New Roman" w:eastAsia="Times New Roman" w:hAnsi="Times New Roman" w:cs="Times New Roman"/>
          <w:lang w:eastAsia="ja-JP"/>
        </w:rPr>
        <w:t>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181" w:author="Huawei" w:date="2020-04-22T17:20:00Z"/>
          <w:rFonts w:ascii="Times New Roman" w:eastAsia="Times New Roman" w:hAnsi="Times New Roman" w:cs="Times New Roman"/>
          <w:lang w:eastAsia="ja-JP"/>
        </w:rPr>
      </w:pPr>
      <w:del w:id="182"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183"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183"/>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4" w:name="_Toc37067531"/>
      <w:bookmarkStart w:id="185" w:name="_Toc36843242"/>
      <w:bookmarkStart w:id="186" w:name="_Toc36836265"/>
      <w:bookmarkStart w:id="187"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184"/>
      <w:bookmarkEnd w:id="185"/>
      <w:bookmarkEnd w:id="186"/>
      <w:bookmarkEnd w:id="187"/>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188" w:author="Huawei" w:date="2020-04-07T16:10:00Z">
        <w:r w:rsidRPr="006871E6">
          <w:rPr>
            <w:rFonts w:ascii="Times New Roman" w:eastAsia="Times New Roman" w:hAnsi="Times New Roman" w:cs="Times New Roman"/>
            <w:lang w:eastAsia="ja-JP"/>
          </w:rPr>
          <w:t>Upon initiating the procedure, t</w:t>
        </w:r>
      </w:ins>
      <w:del w:id="189"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190" w:author="Huawei" w:date="2020-04-21T17:43:00Z"/>
          <w:rFonts w:ascii="Times New Roman" w:eastAsia="Times New Roman" w:hAnsi="Times New Roman" w:cs="Times New Roman"/>
          <w:lang w:eastAsia="ja-JP"/>
        </w:rPr>
      </w:pPr>
      <w:moveToRangeStart w:id="191" w:author="Huawei" w:date="2020-04-21T17:43:00Z" w:name="move38383412"/>
      <w:commentRangeStart w:id="192"/>
      <w:moveTo w:id="193"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194" w:author="Huawei" w:date="2020-04-21T17:43:00Z"/>
          <w:rFonts w:ascii="Times New Roman" w:eastAsia="Times New Roman" w:hAnsi="Times New Roman" w:cs="Times New Roman"/>
          <w:lang w:eastAsia="zh-CN"/>
        </w:rPr>
      </w:pPr>
      <w:moveTo w:id="195"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196" w:author="Huawei" w:date="2020-04-21T17:43:00Z"/>
          <w:rFonts w:ascii="Times New Roman" w:eastAsia="Times New Roman" w:hAnsi="Times New Roman" w:cs="Times New Roman"/>
          <w:lang w:eastAsia="x-none"/>
        </w:rPr>
      </w:pPr>
      <w:moveTo w:id="197"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commentRangeEnd w:id="192"/>
      <w:r w:rsidR="00E3398D">
        <w:rPr>
          <w:rStyle w:val="a9"/>
        </w:rPr>
        <w:commentReference w:id="192"/>
      </w:r>
    </w:p>
    <w:moveToRangeEnd w:id="191"/>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198"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767FCE7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199"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w:t>
      </w:r>
      <w:commentRangeStart w:id="200"/>
      <w:del w:id="201" w:author="Huawei@R2#110" w:date="2020-05-21T11:21:00Z">
        <w:r w:rsidRPr="006871E6" w:rsidDel="003A193D">
          <w:rPr>
            <w:rFonts w:ascii="Times New Roman" w:eastAsia="Times New Roman" w:hAnsi="Times New Roman" w:cs="Times New Roman"/>
            <w:lang w:eastAsia="zh-CN"/>
          </w:rPr>
          <w:delText>.1</w:delText>
        </w:r>
      </w:del>
      <w:commentRangeEnd w:id="200"/>
      <w:r w:rsidR="003A193D">
        <w:rPr>
          <w:rStyle w:val="a9"/>
        </w:rPr>
        <w:commentReference w:id="200"/>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202" w:author="Huawei" w:date="2020-04-21T17:43:00Z"/>
          <w:rFonts w:ascii="Times New Roman" w:eastAsia="Times New Roman" w:hAnsi="Times New Roman" w:cs="Times New Roman"/>
          <w:lang w:eastAsia="ja-JP"/>
        </w:rPr>
      </w:pPr>
      <w:moveFromRangeStart w:id="203" w:author="Huawei" w:date="2020-04-21T17:43:00Z" w:name="move38383412"/>
      <w:moveFrom w:id="204"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205" w:author="Huawei" w:date="2020-04-21T17:43:00Z"/>
          <w:rFonts w:ascii="Times New Roman" w:eastAsia="Times New Roman" w:hAnsi="Times New Roman" w:cs="Times New Roman"/>
          <w:lang w:eastAsia="zh-CN"/>
        </w:rPr>
      </w:pPr>
      <w:moveFrom w:id="206"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207" w:author="Huawei" w:date="2020-04-21T17:43:00Z"/>
          <w:rFonts w:ascii="Times New Roman" w:eastAsia="Times New Roman" w:hAnsi="Times New Roman" w:cs="Times New Roman"/>
          <w:lang w:eastAsia="x-none"/>
        </w:rPr>
      </w:pPr>
      <w:moveFrom w:id="208"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203"/>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release as specified in 5.8.9.1.4;</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209"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5.8.9.1.5;</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release the related configurations 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r w:rsidRPr="006871E6">
        <w:rPr>
          <w:rFonts w:ascii="Times New Roman" w:eastAsia="Yu Mincho" w:hAnsi="Times New Roman" w:cs="Times New Roman"/>
          <w:lang w:eastAsia="zh-CN"/>
        </w:rPr>
        <w:t>update the stored NR sidelink measurement configuration information;</w:t>
      </w:r>
    </w:p>
    <w:p w14:paraId="400E125B"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for each entry 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t>store the NR sidelink measurement configuration.</w:t>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0" w:name="_Toc37067541"/>
      <w:bookmarkStart w:id="211" w:name="_Toc36843252"/>
      <w:bookmarkStart w:id="212" w:name="_Toc36836275"/>
      <w:bookmarkStart w:id="213" w:name="_Toc36756734"/>
      <w:bookmarkStart w:id="214" w:name="_Toc29321131"/>
      <w:bookmarkStart w:id="21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210"/>
      <w:bookmarkEnd w:id="211"/>
      <w:bookmarkEnd w:id="212"/>
      <w:bookmarkEnd w:id="213"/>
      <w:bookmarkEnd w:id="214"/>
      <w:bookmarkEnd w:id="21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6" w:name="_Toc37067548"/>
      <w:bookmarkStart w:id="217" w:name="_Toc36843259"/>
      <w:bookmarkStart w:id="218" w:name="_Toc36836282"/>
      <w:bookmarkStart w:id="219" w:name="_Toc36756741"/>
      <w:bookmarkStart w:id="220" w:name="_Toc29321138"/>
      <w:bookmarkStart w:id="221"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216"/>
      <w:bookmarkEnd w:id="217"/>
      <w:bookmarkEnd w:id="218"/>
      <w:bookmarkEnd w:id="219"/>
      <w:bookmarkEnd w:id="220"/>
      <w:bookmarkEnd w:id="221"/>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222"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223"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10453D" w14:textId="77777777" w:rsidR="00DA3B8F" w:rsidRPr="00DA3B8F" w:rsidRDefault="00DA3B8F" w:rsidP="00DA3B8F">
      <w:pPr>
        <w:keepNext/>
        <w:keepLines/>
        <w:overflowPunct w:val="0"/>
        <w:autoSpaceDE w:val="0"/>
        <w:autoSpaceDN w:val="0"/>
        <w:adjustRightInd w:val="0"/>
        <w:spacing w:before="120"/>
        <w:ind w:left="1134" w:hanging="1134"/>
        <w:outlineLvl w:val="2"/>
        <w:rPr>
          <w:rFonts w:ascii="Arial" w:eastAsia="MS Mincho" w:hAnsi="Arial" w:cs="Times New Roman"/>
          <w:sz w:val="28"/>
          <w:lang w:eastAsia="ja-JP"/>
        </w:rPr>
      </w:pPr>
      <w:bookmarkStart w:id="224" w:name="_Toc37067558"/>
      <w:bookmarkStart w:id="225" w:name="_Toc36843269"/>
      <w:bookmarkStart w:id="226" w:name="_Toc36836292"/>
      <w:bookmarkStart w:id="227" w:name="_Toc36756751"/>
      <w:bookmarkStart w:id="228" w:name="_Toc29321148"/>
      <w:bookmarkStart w:id="229" w:name="_Toc20425752"/>
      <w:bookmarkStart w:id="230" w:name="_Toc37067562"/>
      <w:bookmarkStart w:id="231" w:name="_Toc36843273"/>
      <w:bookmarkStart w:id="232" w:name="_Toc36836296"/>
      <w:bookmarkStart w:id="233" w:name="_Toc36756755"/>
      <w:bookmarkStart w:id="234" w:name="_Toc37067563"/>
      <w:bookmarkStart w:id="235" w:name="_Toc36843274"/>
      <w:bookmarkStart w:id="236" w:name="_Toc36836297"/>
      <w:bookmarkStart w:id="237" w:name="_Toc36756756"/>
      <w:r w:rsidRPr="00DA3B8F">
        <w:rPr>
          <w:rFonts w:ascii="Arial" w:eastAsia="MS Mincho" w:hAnsi="Arial" w:cs="Times New Roman"/>
          <w:sz w:val="28"/>
          <w:lang w:eastAsia="ja-JP"/>
        </w:rPr>
        <w:t>5.3.11</w:t>
      </w:r>
      <w:r w:rsidRPr="00DA3B8F">
        <w:rPr>
          <w:rFonts w:ascii="Arial" w:eastAsia="MS Mincho" w:hAnsi="Arial" w:cs="Times New Roman"/>
          <w:sz w:val="28"/>
          <w:lang w:eastAsia="ja-JP"/>
        </w:rPr>
        <w:tab/>
        <w:t>UE actions upon going to RRC_IDLE</w:t>
      </w:r>
      <w:bookmarkEnd w:id="224"/>
      <w:bookmarkEnd w:id="225"/>
      <w:bookmarkEnd w:id="226"/>
      <w:bookmarkEnd w:id="227"/>
      <w:bookmarkEnd w:id="228"/>
      <w:bookmarkEnd w:id="229"/>
    </w:p>
    <w:p w14:paraId="003D366A" w14:textId="77777777" w:rsidR="00DA3B8F" w:rsidRPr="00DA3B8F" w:rsidRDefault="00DA3B8F" w:rsidP="00DA3B8F">
      <w:pPr>
        <w:overflowPunct w:val="0"/>
        <w:autoSpaceDE w:val="0"/>
        <w:autoSpaceDN w:val="0"/>
        <w:adjustRightInd w:val="0"/>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The UE shall:</w:t>
      </w:r>
    </w:p>
    <w:p w14:paraId="475D40B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reset MAC;</w:t>
      </w:r>
    </w:p>
    <w:p w14:paraId="5F88C63C"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set the variable </w:t>
      </w:r>
      <w:r w:rsidRPr="00DA3B8F">
        <w:rPr>
          <w:rFonts w:ascii="Times New Roman" w:eastAsia="Times New Roman" w:hAnsi="Times New Roman" w:cs="Times New Roman"/>
          <w:i/>
          <w:lang w:eastAsia="ja-JP"/>
        </w:rPr>
        <w:t>pendingRNA-Update</w:t>
      </w:r>
      <w:r w:rsidRPr="00DA3B8F">
        <w:rPr>
          <w:rFonts w:ascii="Times New Roman" w:eastAsia="Times New Roman" w:hAnsi="Times New Roman" w:cs="Times New Roman"/>
          <w:lang w:eastAsia="ja-JP"/>
        </w:rPr>
        <w:t xml:space="preserve"> to </w:t>
      </w:r>
      <w:r w:rsidRPr="00DA3B8F">
        <w:rPr>
          <w:rFonts w:ascii="Times New Roman" w:eastAsia="Times New Roman" w:hAnsi="Times New Roman" w:cs="Times New Roman"/>
          <w:i/>
          <w:lang w:eastAsia="ja-JP"/>
        </w:rPr>
        <w:t>false</w:t>
      </w:r>
      <w:r w:rsidRPr="00DA3B8F">
        <w:rPr>
          <w:rFonts w:ascii="Times New Roman" w:eastAsia="Times New Roman" w:hAnsi="Times New Roman" w:cs="Times New Roman"/>
          <w:lang w:eastAsia="ja-JP"/>
        </w:rPr>
        <w:t xml:space="preserve">, if that is set to </w:t>
      </w:r>
      <w:r w:rsidRPr="00DA3B8F">
        <w:rPr>
          <w:rFonts w:ascii="Times New Roman" w:eastAsia="Times New Roman" w:hAnsi="Times New Roman" w:cs="Times New Roman"/>
          <w:i/>
          <w:lang w:eastAsia="ja-JP"/>
        </w:rPr>
        <w:t>true</w:t>
      </w:r>
      <w:r w:rsidRPr="00DA3B8F">
        <w:rPr>
          <w:rFonts w:ascii="Times New Roman" w:eastAsia="Times New Roman" w:hAnsi="Times New Roman" w:cs="Times New Roman"/>
          <w:lang w:eastAsia="ja-JP"/>
        </w:rPr>
        <w:t>;</w:t>
      </w:r>
    </w:p>
    <w:p w14:paraId="1D29C98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if going to RRC_IDLE was triggered by reception of the </w:t>
      </w:r>
      <w:r w:rsidRPr="00DA3B8F">
        <w:rPr>
          <w:rFonts w:ascii="Times New Roman" w:eastAsia="Times New Roman" w:hAnsi="Times New Roman" w:cs="Times New Roman"/>
          <w:i/>
          <w:lang w:eastAsia="ja-JP"/>
        </w:rPr>
        <w:t>RRCRelease</w:t>
      </w:r>
      <w:r w:rsidRPr="00DA3B8F">
        <w:rPr>
          <w:rFonts w:ascii="Times New Roman" w:eastAsia="Times New Roman" w:hAnsi="Times New Roman" w:cs="Times New Roman"/>
          <w:lang w:eastAsia="ja-JP"/>
        </w:rPr>
        <w:t xml:space="preserve"> message including a </w:t>
      </w:r>
      <w:r w:rsidRPr="00DA3B8F">
        <w:rPr>
          <w:rFonts w:ascii="Times New Roman" w:eastAsia="Times New Roman" w:hAnsi="Times New Roman" w:cs="Times New Roman"/>
          <w:i/>
          <w:lang w:eastAsia="ja-JP"/>
        </w:rPr>
        <w:t>waitTime</w:t>
      </w:r>
      <w:r w:rsidRPr="00DA3B8F">
        <w:rPr>
          <w:rFonts w:ascii="Times New Roman" w:eastAsia="Times New Roman" w:hAnsi="Times New Roman" w:cs="Times New Roman"/>
          <w:lang w:eastAsia="ja-JP"/>
        </w:rPr>
        <w:t>:</w:t>
      </w:r>
    </w:p>
    <w:p w14:paraId="67254929"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1C74932C"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3F3EBA54"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start timer T302 with the value set to the </w:t>
      </w:r>
      <w:r w:rsidRPr="00DA3B8F">
        <w:rPr>
          <w:rFonts w:ascii="Times New Roman" w:eastAsia="Times New Roman" w:hAnsi="Times New Roman" w:cs="Times New Roman"/>
          <w:i/>
          <w:lang w:eastAsia="ja-JP"/>
        </w:rPr>
        <w:t>waitTime</w:t>
      </w:r>
      <w:r w:rsidRPr="00DA3B8F">
        <w:rPr>
          <w:rFonts w:ascii="Times New Roman" w:eastAsia="Times New Roman" w:hAnsi="Times New Roman" w:cs="Times New Roman"/>
          <w:lang w:eastAsia="ja-JP"/>
        </w:rPr>
        <w:t>;</w:t>
      </w:r>
    </w:p>
    <w:p w14:paraId="647EFCF5"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inform upper layers that access barring is applicable for all access categories except categories '0' and '2'.</w:t>
      </w:r>
    </w:p>
    <w:p w14:paraId="76BB380A"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else:</w:t>
      </w:r>
    </w:p>
    <w:p w14:paraId="0761CD33"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4E09D0D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699E254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perform the actions as specified in 5.3.14.4;</w:t>
      </w:r>
    </w:p>
    <w:p w14:paraId="73098FE0"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T390 is running:</w:t>
      </w:r>
    </w:p>
    <w:p w14:paraId="50E1783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stop timer T390 for all access categories;</w:t>
      </w:r>
    </w:p>
    <w:p w14:paraId="74CDA8E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perform the actions as specified in 5.3.14.4;</w:t>
      </w:r>
    </w:p>
    <w:p w14:paraId="10D668D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the UE is leaving RRC_INACTIVE:</w:t>
      </w:r>
    </w:p>
    <w:p w14:paraId="0C8194F8"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going to RRC_IDLE was not triggered by reception of the </w:t>
      </w:r>
      <w:r w:rsidRPr="00DA3B8F">
        <w:rPr>
          <w:rFonts w:ascii="Times New Roman" w:eastAsia="Times New Roman" w:hAnsi="Times New Roman" w:cs="Times New Roman"/>
          <w:i/>
          <w:lang w:eastAsia="ja-JP"/>
        </w:rPr>
        <w:t>RRCRelease message</w:t>
      </w:r>
      <w:r w:rsidRPr="00DA3B8F">
        <w:rPr>
          <w:rFonts w:ascii="Times New Roman" w:eastAsia="Times New Roman" w:hAnsi="Times New Roman" w:cs="Times New Roman"/>
          <w:lang w:eastAsia="ja-JP"/>
        </w:rPr>
        <w:t>:</w:t>
      </w:r>
    </w:p>
    <w:p w14:paraId="623CA7C9"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if stored, discard the cell reselection priority information provided by the </w:t>
      </w:r>
      <w:r w:rsidRPr="00DA3B8F">
        <w:rPr>
          <w:rFonts w:ascii="Times New Roman" w:eastAsia="Times New Roman" w:hAnsi="Times New Roman" w:cs="Times New Roman"/>
          <w:i/>
          <w:lang w:eastAsia="ja-JP"/>
        </w:rPr>
        <w:t>cellReselectionPriorities</w:t>
      </w:r>
      <w:r w:rsidRPr="00DA3B8F">
        <w:rPr>
          <w:rFonts w:ascii="Times New Roman" w:eastAsia="Times New Roman" w:hAnsi="Times New Roman" w:cs="Times New Roman"/>
          <w:lang w:eastAsia="ja-JP"/>
        </w:rPr>
        <w:t>;</w:t>
      </w:r>
    </w:p>
    <w:p w14:paraId="4BFDC4F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the timer T320, if running;</w:t>
      </w:r>
    </w:p>
    <w:p w14:paraId="617A876E" w14:textId="4B2F73F2"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stop all timers that are running except T302, T320, T325, </w:t>
      </w:r>
      <w:commentRangeStart w:id="238"/>
      <w:del w:id="239" w:author="Huawei@R2#110" w:date="2020-05-21T11:59:00Z">
        <w:r w:rsidRPr="00DA3B8F" w:rsidDel="00DA3B8F">
          <w:rPr>
            <w:rFonts w:ascii="Times New Roman" w:eastAsia="Times New Roman" w:hAnsi="Times New Roman" w:cs="Times New Roman"/>
            <w:lang w:eastAsia="ja-JP"/>
          </w:rPr>
          <w:delText xml:space="preserve">and </w:delText>
        </w:r>
      </w:del>
      <w:r w:rsidRPr="00DA3B8F">
        <w:rPr>
          <w:rFonts w:ascii="Times New Roman" w:eastAsia="Times New Roman" w:hAnsi="Times New Roman" w:cs="Times New Roman"/>
          <w:lang w:eastAsia="ja-JP"/>
        </w:rPr>
        <w:t>T331</w:t>
      </w:r>
      <w:ins w:id="240" w:author="Huawei@R2#110" w:date="2020-05-21T11:59:00Z">
        <w:r>
          <w:rPr>
            <w:rFonts w:ascii="Times New Roman" w:eastAsia="Times New Roman" w:hAnsi="Times New Roman" w:cs="Times New Roman"/>
            <w:lang w:eastAsia="ja-JP"/>
          </w:rPr>
          <w:t xml:space="preserve"> and </w:t>
        </w:r>
        <w:r w:rsidRPr="00DA3B8F">
          <w:rPr>
            <w:rFonts w:ascii="Times New Roman" w:eastAsia="Times New Roman" w:hAnsi="Times New Roman" w:cs="Times New Roman"/>
            <w:lang w:eastAsia="ja-JP"/>
          </w:rPr>
          <w:t>T400</w:t>
        </w:r>
        <w:commentRangeEnd w:id="238"/>
        <w:r>
          <w:rPr>
            <w:rStyle w:val="a9"/>
          </w:rPr>
          <w:commentReference w:id="238"/>
        </w:r>
      </w:ins>
      <w:r w:rsidRPr="00DA3B8F">
        <w:rPr>
          <w:rFonts w:ascii="Times New Roman" w:eastAsia="Times New Roman" w:hAnsi="Times New Roman" w:cs="Times New Roman"/>
          <w:lang w:eastAsia="ja-JP"/>
        </w:rPr>
        <w:t>;</w:t>
      </w:r>
    </w:p>
    <w:p w14:paraId="34AA74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UE Inactive AS context, if any;</w:t>
      </w:r>
    </w:p>
    <w:p w14:paraId="0A3BC886"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release the </w:t>
      </w:r>
      <w:r w:rsidRPr="00DA3B8F">
        <w:rPr>
          <w:rFonts w:ascii="Times New Roman" w:eastAsia="Times New Roman" w:hAnsi="Times New Roman" w:cs="Times New Roman"/>
          <w:i/>
          <w:lang w:eastAsia="ja-JP"/>
        </w:rPr>
        <w:t>suspendConfig</w:t>
      </w:r>
      <w:r w:rsidRPr="00DA3B8F">
        <w:rPr>
          <w:rFonts w:ascii="Times New Roman" w:eastAsia="Times New Roman" w:hAnsi="Times New Roman" w:cs="Times New Roman"/>
          <w:lang w:eastAsia="ja-JP"/>
        </w:rPr>
        <w:t>, if configured;</w:t>
      </w:r>
    </w:p>
    <w:p w14:paraId="3288726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remove all the entries within </w:t>
      </w:r>
      <w:r w:rsidRPr="00DA3B8F">
        <w:rPr>
          <w:rFonts w:ascii="Times New Roman" w:eastAsia="Times New Roman" w:hAnsi="Times New Roman" w:cs="Times New Roman"/>
          <w:i/>
          <w:lang w:eastAsia="ja-JP"/>
        </w:rPr>
        <w:t>VarConditionalConfig</w:t>
      </w:r>
      <w:r w:rsidRPr="00DA3B8F">
        <w:rPr>
          <w:rFonts w:ascii="Times New Roman" w:eastAsia="Times New Roman" w:hAnsi="Times New Roman" w:cs="Times New Roman"/>
          <w:lang w:eastAsia="ja-JP"/>
        </w:rPr>
        <w:t>, if any;</w:t>
      </w:r>
    </w:p>
    <w:p w14:paraId="3799BC53"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for each </w:t>
      </w:r>
      <w:r w:rsidRPr="00DA3B8F">
        <w:rPr>
          <w:rFonts w:ascii="Times New Roman" w:eastAsia="Times New Roman" w:hAnsi="Times New Roman" w:cs="Times New Roman"/>
          <w:i/>
          <w:lang w:eastAsia="ja-JP"/>
        </w:rPr>
        <w:t>measId</w:t>
      </w:r>
      <w:r w:rsidRPr="00DA3B8F">
        <w:rPr>
          <w:rFonts w:ascii="Times New Roman" w:eastAsia="Times New Roman" w:hAnsi="Times New Roman" w:cs="Times New Roman"/>
          <w:lang w:eastAsia="ja-JP"/>
        </w:rPr>
        <w:t xml:space="preserve">, if the associated </w:t>
      </w:r>
      <w:r w:rsidRPr="00DA3B8F">
        <w:rPr>
          <w:rFonts w:ascii="Times New Roman" w:eastAsia="Times New Roman" w:hAnsi="Times New Roman" w:cs="Times New Roman"/>
          <w:i/>
          <w:iCs/>
          <w:lang w:eastAsia="ja-JP"/>
        </w:rPr>
        <w:t>reportConfig</w:t>
      </w:r>
      <w:r w:rsidRPr="00DA3B8F">
        <w:rPr>
          <w:rFonts w:ascii="Times New Roman" w:eastAsia="Times New Roman" w:hAnsi="Times New Roman" w:cs="Times New Roman"/>
          <w:lang w:eastAsia="ja-JP"/>
        </w:rPr>
        <w:t xml:space="preserve"> has a </w:t>
      </w:r>
      <w:r w:rsidRPr="00DA3B8F">
        <w:rPr>
          <w:rFonts w:ascii="Times New Roman" w:eastAsia="Times New Roman" w:hAnsi="Times New Roman" w:cs="Times New Roman"/>
          <w:i/>
          <w:lang w:eastAsia="ja-JP"/>
        </w:rPr>
        <w:t>reportType</w:t>
      </w:r>
      <w:r w:rsidRPr="00DA3B8F">
        <w:rPr>
          <w:rFonts w:ascii="Times New Roman" w:eastAsia="Times New Roman" w:hAnsi="Times New Roman" w:cs="Times New Roman"/>
          <w:lang w:eastAsia="ja-JP"/>
        </w:rPr>
        <w:t xml:space="preserve"> set to </w:t>
      </w:r>
      <w:r w:rsidRPr="00DA3B8F">
        <w:rPr>
          <w:rFonts w:ascii="Times New Roman" w:eastAsia="Times New Roman" w:hAnsi="Times New Roman" w:cs="Times New Roman"/>
          <w:i/>
          <w:lang w:eastAsia="ja-JP"/>
        </w:rPr>
        <w:t>condTriggerConfig</w:t>
      </w:r>
      <w:r w:rsidRPr="00DA3B8F">
        <w:rPr>
          <w:rFonts w:ascii="Times New Roman" w:eastAsia="Times New Roman" w:hAnsi="Times New Roman" w:cs="Times New Roman"/>
          <w:lang w:eastAsia="ja-JP"/>
        </w:rPr>
        <w:t>:</w:t>
      </w:r>
    </w:p>
    <w:p w14:paraId="1FDA8D01"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for the associated </w:t>
      </w:r>
      <w:r w:rsidRPr="00DA3B8F">
        <w:rPr>
          <w:rFonts w:ascii="Times New Roman" w:eastAsia="Times New Roman" w:hAnsi="Times New Roman" w:cs="Times New Roman"/>
          <w:i/>
          <w:iCs/>
          <w:lang w:eastAsia="ja-JP"/>
        </w:rPr>
        <w:t>reportConfigId</w:t>
      </w:r>
      <w:r w:rsidRPr="00DA3B8F">
        <w:rPr>
          <w:rFonts w:ascii="Times New Roman" w:eastAsia="Times New Roman" w:hAnsi="Times New Roman" w:cs="Times New Roman"/>
          <w:lang w:eastAsia="ja-JP"/>
        </w:rPr>
        <w:t>:</w:t>
      </w:r>
    </w:p>
    <w:p w14:paraId="1E601277"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lang w:eastAsia="ja-JP"/>
        </w:rPr>
        <w:t>reportConfigId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reportConfigList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66B1346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the associated </w:t>
      </w:r>
      <w:r w:rsidRPr="00DA3B8F">
        <w:rPr>
          <w:rFonts w:ascii="Times New Roman" w:eastAsia="Times New Roman" w:hAnsi="Times New Roman" w:cs="Times New Roman"/>
          <w:i/>
          <w:iCs/>
          <w:lang w:eastAsia="ja-JP"/>
        </w:rPr>
        <w:t>measObjectId</w:t>
      </w:r>
      <w:r w:rsidRPr="00DA3B8F">
        <w:rPr>
          <w:rFonts w:ascii="Times New Roman" w:eastAsia="Times New Roman" w:hAnsi="Times New Roman" w:cs="Times New Roman"/>
          <w:lang w:eastAsia="ja-JP"/>
        </w:rPr>
        <w:t xml:space="preserve"> is only associated to a </w:t>
      </w:r>
      <w:r w:rsidRPr="00DA3B8F">
        <w:rPr>
          <w:rFonts w:ascii="Times New Roman" w:eastAsia="Times New Roman" w:hAnsi="Times New Roman" w:cs="Times New Roman"/>
          <w:i/>
          <w:iCs/>
          <w:lang w:eastAsia="ja-JP"/>
        </w:rPr>
        <w:t>reportConfig</w:t>
      </w:r>
      <w:r w:rsidRPr="00DA3B8F">
        <w:rPr>
          <w:rFonts w:ascii="Times New Roman" w:eastAsia="Times New Roman" w:hAnsi="Times New Roman" w:cs="Times New Roman"/>
          <w:lang w:eastAsia="ja-JP"/>
        </w:rPr>
        <w:t xml:space="preserve"> with </w:t>
      </w:r>
      <w:r w:rsidRPr="00DA3B8F">
        <w:rPr>
          <w:rFonts w:ascii="Times New Roman" w:eastAsia="Times New Roman" w:hAnsi="Times New Roman" w:cs="Times New Roman"/>
          <w:i/>
          <w:iCs/>
          <w:lang w:eastAsia="ja-JP"/>
        </w:rPr>
        <w:t>reportType</w:t>
      </w:r>
      <w:r w:rsidRPr="00DA3B8F">
        <w:rPr>
          <w:rFonts w:ascii="Times New Roman" w:eastAsia="Times New Roman" w:hAnsi="Times New Roman" w:cs="Times New Roman"/>
          <w:lang w:eastAsia="ja-JP"/>
        </w:rPr>
        <w:t xml:space="preserve"> set to </w:t>
      </w:r>
      <w:r w:rsidRPr="00DA3B8F">
        <w:rPr>
          <w:rFonts w:ascii="Times New Roman" w:eastAsia="Times New Roman" w:hAnsi="Times New Roman" w:cs="Times New Roman"/>
          <w:i/>
          <w:iCs/>
          <w:lang w:eastAsia="ja-JP"/>
        </w:rPr>
        <w:t>condTriggerConfig</w:t>
      </w:r>
      <w:r w:rsidRPr="00DA3B8F">
        <w:rPr>
          <w:rFonts w:ascii="Times New Roman" w:eastAsia="Times New Roman" w:hAnsi="Times New Roman" w:cs="Times New Roman"/>
          <w:lang w:eastAsia="ja-JP"/>
        </w:rPr>
        <w:t>:</w:t>
      </w:r>
    </w:p>
    <w:p w14:paraId="3735013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iCs/>
          <w:lang w:eastAsia="ja-JP"/>
        </w:rPr>
        <w:t>measObjectId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measObjectList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077D00CA"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lang w:eastAsia="ja-JP"/>
        </w:rPr>
        <w:t>measId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measIdList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6193FC61"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K</w:t>
      </w:r>
      <w:r w:rsidRPr="00DA3B8F">
        <w:rPr>
          <w:rFonts w:ascii="Times New Roman" w:eastAsia="Times New Roman" w:hAnsi="Times New Roman" w:cs="Times New Roman"/>
          <w:vertAlign w:val="subscript"/>
          <w:lang w:eastAsia="ja-JP"/>
        </w:rPr>
        <w:t>gNB</w:t>
      </w:r>
      <w:r w:rsidRPr="00DA3B8F">
        <w:rPr>
          <w:rFonts w:ascii="Times New Roman" w:eastAsia="Times New Roman" w:hAnsi="Times New Roman" w:cs="Times New Roman"/>
          <w:lang w:eastAsia="ja-JP"/>
        </w:rPr>
        <w:t xml:space="preserve"> key, the S-K</w:t>
      </w:r>
      <w:r w:rsidRPr="00DA3B8F">
        <w:rPr>
          <w:rFonts w:ascii="Times New Roman" w:eastAsia="Times New Roman" w:hAnsi="Times New Roman" w:cs="Times New Roman"/>
          <w:vertAlign w:val="subscript"/>
          <w:lang w:eastAsia="ja-JP"/>
        </w:rPr>
        <w:t>gNB</w:t>
      </w:r>
      <w:r w:rsidRPr="00DA3B8F">
        <w:rPr>
          <w:rFonts w:ascii="Times New Roman" w:eastAsia="Times New Roman" w:hAnsi="Times New Roman" w:cs="Times New Roman"/>
          <w:lang w:eastAsia="ja-JP"/>
        </w:rPr>
        <w:t xml:space="preserve"> key, the S-K</w:t>
      </w:r>
      <w:r w:rsidRPr="00DA3B8F">
        <w:rPr>
          <w:rFonts w:ascii="Times New Roman" w:eastAsia="Times New Roman" w:hAnsi="Times New Roman" w:cs="Times New Roman"/>
          <w:vertAlign w:val="subscript"/>
          <w:lang w:eastAsia="ja-JP"/>
        </w:rPr>
        <w:t>eNB</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RRCenc</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RRCint</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UPint</w:t>
      </w:r>
      <w:r w:rsidRPr="00DA3B8F">
        <w:rPr>
          <w:rFonts w:ascii="Times New Roman" w:eastAsia="Times New Roman" w:hAnsi="Times New Roman" w:cs="Times New Roman"/>
          <w:lang w:eastAsia="ja-JP"/>
        </w:rPr>
        <w:t xml:space="preserve"> key </w:t>
      </w:r>
      <w:r w:rsidRPr="00DA3B8F">
        <w:rPr>
          <w:rFonts w:ascii="Times New Roman" w:eastAsia="Times New Roman" w:hAnsi="Times New Roman" w:cs="Times New Roman"/>
          <w:lang w:eastAsia="zh-CN"/>
        </w:rPr>
        <w:t xml:space="preserve">and the </w:t>
      </w:r>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UPenc</w:t>
      </w:r>
      <w:r w:rsidRPr="00DA3B8F">
        <w:rPr>
          <w:rFonts w:ascii="Times New Roman" w:eastAsia="Times New Roman" w:hAnsi="Times New Roman" w:cs="Times New Roman"/>
          <w:lang w:eastAsia="zh-CN"/>
        </w:rPr>
        <w:t xml:space="preserve"> key, if any</w:t>
      </w:r>
      <w:r w:rsidRPr="00DA3B8F">
        <w:rPr>
          <w:rFonts w:ascii="Times New Roman" w:eastAsia="Times New Roman" w:hAnsi="Times New Roman" w:cs="Times New Roman"/>
          <w:lang w:eastAsia="ja-JP"/>
        </w:rPr>
        <w:t>;</w:t>
      </w:r>
    </w:p>
    <w:p w14:paraId="0545FB85"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release all radio resources, including release of the RLC entity, the BAP entity, the MAC configuration and the associated PDCP entity and SDAP for all established RBs;</w:t>
      </w:r>
    </w:p>
    <w:p w14:paraId="68CECE7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indicate the release of the RRC connection to upper layers together with the release cause;</w:t>
      </w:r>
    </w:p>
    <w:p w14:paraId="60D3B16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except if going to RRC_IDLE was triggered by inter-RAT cell reselection while the UE is in RRC_INACTIVE or RRC_IDLE or when selecting an inter-RAT cell while T311 was running:</w:t>
      </w:r>
    </w:p>
    <w:p w14:paraId="344A88A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enter RRC_IDLE and perform cell selection as specified in TS 38.304 [20];</w:t>
      </w:r>
    </w:p>
    <w:p w14:paraId="2A6931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going to RRC_IDLE was triggered by inter-RAT cell reselection while the UE is in RRC_INACTIVE or RRC_IDLE:</w:t>
      </w:r>
    </w:p>
    <w:p w14:paraId="20945CFE"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T331 is running:</w:t>
      </w:r>
    </w:p>
    <w:p w14:paraId="76C03AD6"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T331;</w:t>
      </w:r>
    </w:p>
    <w:p w14:paraId="479E1748"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bookmarkStart w:id="241" w:name="_Hlk30677838"/>
      <w:r w:rsidRPr="00DA3B8F">
        <w:rPr>
          <w:rFonts w:ascii="Times New Roman" w:eastAsia="等线" w:hAnsi="Times New Roman" w:cs="Times New Roman"/>
          <w:lang w:eastAsia="ja-JP"/>
        </w:rPr>
        <w:t>3&gt;</w:t>
      </w:r>
      <w:r w:rsidRPr="00DA3B8F">
        <w:rPr>
          <w:rFonts w:ascii="Times New Roman" w:eastAsia="等线" w:hAnsi="Times New Roman" w:cs="Times New Roman"/>
          <w:lang w:eastAsia="ja-JP"/>
        </w:rPr>
        <w:tab/>
        <w:t>perform the actions as specified in 5.7.8.3;</w:t>
      </w:r>
      <w:bookmarkEnd w:id="241"/>
    </w:p>
    <w:p w14:paraId="10A0481B" w14:textId="77777777" w:rsidR="00DA3B8F" w:rsidRPr="00F81545" w:rsidRDefault="00DA3B8F" w:rsidP="00DA3B8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242"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230"/>
      <w:bookmarkEnd w:id="231"/>
      <w:bookmarkEnd w:id="232"/>
      <w:bookmarkEnd w:id="233"/>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243"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commentRangeStart w:id="244"/>
      <w:r w:rsidRPr="0043102F">
        <w:rPr>
          <w:rFonts w:ascii="Times New Roman" w:eastAsia="Times New Roman" w:hAnsi="Times New Roman" w:cs="Times New Roman"/>
          <w:lang w:eastAsia="ja-JP"/>
        </w:rPr>
        <w:tab/>
      </w:r>
      <w:del w:id="245"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commentRangeEnd w:id="244"/>
      <w:r w:rsidR="0093704A">
        <w:rPr>
          <w:rStyle w:val="a9"/>
        </w:rPr>
        <w:commentReference w:id="244"/>
      </w:r>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246"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234"/>
      <w:bookmarkEnd w:id="235"/>
      <w:bookmarkEnd w:id="236"/>
      <w:bookmarkEnd w:id="237"/>
    </w:p>
    <w:p w14:paraId="2D91DD53" w14:textId="092CFEBB"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247" w:author="Huawei" w:date="2020-04-13T16:12:00Z">
        <w:r>
          <w:rPr>
            <w:rFonts w:ascii="Times New Roman" w:eastAsia="Times New Roman" w:hAnsi="Times New Roman" w:cs="Times New Roman"/>
            <w:lang w:eastAsia="ja-JP"/>
          </w:rPr>
          <w:t>,</w:t>
        </w:r>
      </w:ins>
      <w:del w:id="248"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249"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250"/>
        <w:del w:id="251" w:author="Huawei@R2#110" w:date="2020-05-26T09:33:00Z">
          <w:r w:rsidRPr="002B5F12" w:rsidDel="004A303A">
            <w:rPr>
              <w:rFonts w:ascii="Times New Roman" w:eastAsia="Times New Roman" w:hAnsi="Times New Roman" w:cs="Times New Roman"/>
              <w:lang w:eastAsia="ja-JP"/>
            </w:rPr>
            <w:delText xml:space="preserve">NR </w:delText>
          </w:r>
        </w:del>
      </w:ins>
      <w:commentRangeEnd w:id="250"/>
      <w:r w:rsidR="004A303A">
        <w:rPr>
          <w:rStyle w:val="a9"/>
        </w:rPr>
        <w:commentReference w:id="250"/>
      </w:r>
      <w:ins w:id="252" w:author="Huawei" w:date="2020-04-13T16:12:00Z">
        <w:r w:rsidRPr="002B5F12">
          <w:rPr>
            <w:rFonts w:ascii="Times New Roman" w:eastAsia="Times New Roman" w:hAnsi="Times New Roman" w:cs="Times New Roman"/>
            <w:lang w:eastAsia="ja-JP"/>
          </w:rPr>
          <w:t xml:space="preserve">sidelink communication as specified in </w:t>
        </w:r>
      </w:ins>
      <w:ins w:id="253" w:author="Huawei" w:date="2020-04-30T12:31:00Z">
        <w:r w:rsidR="003E25BC">
          <w:rPr>
            <w:rFonts w:ascii="Times New Roman" w:eastAsia="Times New Roman" w:hAnsi="Times New Roman" w:cs="Times New Roman"/>
            <w:lang w:eastAsia="ja-JP"/>
          </w:rPr>
          <w:t>s</w:t>
        </w:r>
      </w:ins>
      <w:ins w:id="254" w:author="Huawei" w:date="2020-04-30T12:32:00Z">
        <w:r w:rsidR="003E25BC">
          <w:rPr>
            <w:rFonts w:ascii="Times New Roman" w:eastAsia="Times New Roman" w:hAnsi="Times New Roman" w:cs="Times New Roman"/>
            <w:lang w:eastAsia="ja-JP"/>
          </w:rPr>
          <w:t>ub-clause</w:t>
        </w:r>
      </w:ins>
      <w:ins w:id="255" w:author="Huawei" w:date="2020-04-13T16:12:00Z">
        <w:r w:rsidRPr="002B5F12">
          <w:rPr>
            <w:rFonts w:ascii="Times New Roman" w:eastAsia="Times New Roman" w:hAnsi="Times New Roman" w:cs="Times New Roman"/>
            <w:lang w:eastAsia="ja-JP"/>
          </w:rPr>
          <w:t xml:space="preserve">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BC3F09D" w14:textId="77777777" w:rsidR="00224FBF" w:rsidRPr="00224FBF" w:rsidRDefault="00224FBF" w:rsidP="00224FB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6" w:name="_Toc37067593"/>
      <w:bookmarkStart w:id="257" w:name="_Toc36843304"/>
      <w:bookmarkStart w:id="258" w:name="_Toc36836327"/>
      <w:bookmarkStart w:id="259" w:name="_Toc36756786"/>
      <w:bookmarkStart w:id="260" w:name="_Toc29321182"/>
      <w:bookmarkStart w:id="261" w:name="_Toc20425786"/>
      <w:bookmarkStart w:id="262" w:name="_Toc37067602"/>
      <w:bookmarkStart w:id="263" w:name="_Toc36843313"/>
      <w:bookmarkStart w:id="264" w:name="_Toc36836336"/>
      <w:bookmarkStart w:id="265" w:name="_Toc36756795"/>
      <w:bookmarkStart w:id="266" w:name="_Toc29321191"/>
      <w:bookmarkStart w:id="267" w:name="_Toc20425795"/>
      <w:r w:rsidRPr="00224FBF">
        <w:rPr>
          <w:rFonts w:ascii="Arial" w:eastAsia="Times New Roman" w:hAnsi="Arial" w:cs="Times New Roman"/>
          <w:sz w:val="24"/>
          <w:lang w:eastAsia="ja-JP"/>
        </w:rPr>
        <w:t>5.4.3.4</w:t>
      </w:r>
      <w:r w:rsidRPr="00224FBF">
        <w:rPr>
          <w:rFonts w:ascii="Arial" w:eastAsia="Times New Roman" w:hAnsi="Arial" w:cs="Times New Roman"/>
          <w:sz w:val="24"/>
          <w:lang w:eastAsia="ja-JP"/>
        </w:rPr>
        <w:tab/>
        <w:t>Successful completion of the mobility from NR</w:t>
      </w:r>
      <w:bookmarkEnd w:id="256"/>
      <w:bookmarkEnd w:id="257"/>
      <w:bookmarkEnd w:id="258"/>
      <w:bookmarkEnd w:id="259"/>
      <w:bookmarkEnd w:id="260"/>
      <w:bookmarkEnd w:id="261"/>
    </w:p>
    <w:p w14:paraId="56F29525" w14:textId="77777777" w:rsidR="00224FBF" w:rsidRPr="00224FBF" w:rsidRDefault="00224FBF" w:rsidP="00224FBF">
      <w:pPr>
        <w:overflowPunct w:val="0"/>
        <w:autoSpaceDE w:val="0"/>
        <w:autoSpaceDN w:val="0"/>
        <w:adjustRightInd w:val="0"/>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Upon successfully completing the handover, at the source side the UE shall:</w:t>
      </w:r>
    </w:p>
    <w:p w14:paraId="33508BAD"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reset MAC;</w:t>
      </w:r>
    </w:p>
    <w:p w14:paraId="340B4085" w14:textId="0BF13C31"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stop all timers that are running</w:t>
      </w:r>
      <w:commentRangeStart w:id="268"/>
      <w:ins w:id="269" w:author="Huawei@R2#110" w:date="2020-05-21T12:01:00Z">
        <w:r w:rsidR="006B0972" w:rsidRPr="006B0972">
          <w:t xml:space="preserve"> </w:t>
        </w:r>
        <w:r w:rsidR="006B0972" w:rsidRPr="006B0972">
          <w:rPr>
            <w:rFonts w:ascii="Times New Roman" w:eastAsia="Times New Roman" w:hAnsi="Times New Roman" w:cs="Times New Roman"/>
            <w:lang w:eastAsia="ja-JP"/>
          </w:rPr>
          <w:t>except T400</w:t>
        </w:r>
        <w:commentRangeEnd w:id="268"/>
        <w:r w:rsidR="006B0972">
          <w:rPr>
            <w:rStyle w:val="a9"/>
          </w:rPr>
          <w:commentReference w:id="268"/>
        </w:r>
      </w:ins>
      <w:r w:rsidRPr="00224FBF">
        <w:rPr>
          <w:rFonts w:ascii="Times New Roman" w:eastAsia="Times New Roman" w:hAnsi="Times New Roman" w:cs="Times New Roman"/>
          <w:lang w:eastAsia="ja-JP"/>
        </w:rPr>
        <w:t>;</w:t>
      </w:r>
    </w:p>
    <w:p w14:paraId="2EB6EB89"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 xml:space="preserve">release </w:t>
      </w:r>
      <w:r w:rsidRPr="00224FBF">
        <w:rPr>
          <w:rFonts w:ascii="Times New Roman" w:eastAsia="Times New Roman" w:hAnsi="Times New Roman" w:cs="Times New Roman"/>
          <w:i/>
          <w:lang w:eastAsia="ja-JP"/>
        </w:rPr>
        <w:t>ran-NotificationAreaInfo</w:t>
      </w:r>
      <w:r w:rsidRPr="00224FBF">
        <w:rPr>
          <w:rFonts w:ascii="Times New Roman" w:eastAsia="Times New Roman" w:hAnsi="Times New Roman" w:cs="Times New Roman"/>
          <w:lang w:eastAsia="ja-JP"/>
        </w:rPr>
        <w:t>, if stored;</w:t>
      </w:r>
    </w:p>
    <w:p w14:paraId="3A76A99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 security context including the K</w:t>
      </w:r>
      <w:r w:rsidRPr="00224FBF">
        <w:rPr>
          <w:rFonts w:ascii="Times New Roman" w:eastAsia="Times New Roman" w:hAnsi="Times New Roman" w:cs="Times New Roman"/>
          <w:vertAlign w:val="subscript"/>
          <w:lang w:eastAsia="ja-JP"/>
        </w:rPr>
        <w:t>RRCenc</w:t>
      </w:r>
      <w:r w:rsidRPr="00224FBF">
        <w:rPr>
          <w:rFonts w:ascii="Times New Roman" w:eastAsia="Times New Roman" w:hAnsi="Times New Roman" w:cs="Times New Roman"/>
          <w:lang w:eastAsia="ja-JP"/>
        </w:rPr>
        <w:t xml:space="preserve"> key, the K</w:t>
      </w:r>
      <w:r w:rsidRPr="00224FBF">
        <w:rPr>
          <w:rFonts w:ascii="Times New Roman" w:eastAsia="Times New Roman" w:hAnsi="Times New Roman" w:cs="Times New Roman"/>
          <w:vertAlign w:val="subscript"/>
          <w:lang w:eastAsia="ja-JP"/>
        </w:rPr>
        <w:t>RRCint</w:t>
      </w:r>
      <w:r w:rsidRPr="00224FBF">
        <w:rPr>
          <w:rFonts w:ascii="Times New Roman" w:eastAsia="Times New Roman" w:hAnsi="Times New Roman" w:cs="Times New Roman"/>
          <w:lang w:eastAsia="ja-JP"/>
        </w:rPr>
        <w:t xml:space="preserve"> key, the K</w:t>
      </w:r>
      <w:r w:rsidRPr="00224FBF">
        <w:rPr>
          <w:rFonts w:ascii="Times New Roman" w:eastAsia="Times New Roman" w:hAnsi="Times New Roman" w:cs="Times New Roman"/>
          <w:vertAlign w:val="subscript"/>
          <w:lang w:eastAsia="ja-JP"/>
        </w:rPr>
        <w:t>UPint</w:t>
      </w:r>
      <w:r w:rsidRPr="00224FBF">
        <w:rPr>
          <w:rFonts w:ascii="Times New Roman" w:eastAsia="Times New Roman" w:hAnsi="Times New Roman" w:cs="Times New Roman"/>
          <w:lang w:eastAsia="ja-JP"/>
        </w:rPr>
        <w:t xml:space="preserve"> key and the K</w:t>
      </w:r>
      <w:r w:rsidRPr="00224FBF">
        <w:rPr>
          <w:rFonts w:ascii="Times New Roman" w:eastAsia="Times New Roman" w:hAnsi="Times New Roman" w:cs="Times New Roman"/>
          <w:vertAlign w:val="subscript"/>
          <w:lang w:eastAsia="ja-JP"/>
        </w:rPr>
        <w:t>UPenc</w:t>
      </w:r>
      <w:r w:rsidRPr="00224FBF">
        <w:rPr>
          <w:rFonts w:ascii="Times New Roman" w:eastAsia="Times New Roman" w:hAnsi="Times New Roman" w:cs="Times New Roman"/>
          <w:lang w:eastAsia="ja-JP"/>
        </w:rPr>
        <w:t xml:space="preserve"> key, if stored;</w:t>
      </w:r>
    </w:p>
    <w:p w14:paraId="75557A0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all radio resources, including release of the RLC entity and the MAC configuration;</w:t>
      </w:r>
    </w:p>
    <w:p w14:paraId="6B37F6EC"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associated PDCP entity and SDAP entity for all established RBs;</w:t>
      </w:r>
    </w:p>
    <w:p w14:paraId="5D08B08C" w14:textId="77777777" w:rsidR="00224FBF" w:rsidRPr="00224FBF" w:rsidRDefault="00224FBF" w:rsidP="00224FBF">
      <w:pPr>
        <w:keepLines/>
        <w:overflowPunct w:val="0"/>
        <w:autoSpaceDE w:val="0"/>
        <w:autoSpaceDN w:val="0"/>
        <w:adjustRightInd w:val="0"/>
        <w:ind w:left="1135" w:hanging="851"/>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NOTE :</w:t>
      </w:r>
      <w:r w:rsidRPr="00224FBF">
        <w:rPr>
          <w:rFonts w:ascii="Times New Roman" w:eastAsia="Times New Roman" w:hAnsi="Times New Roman" w:cs="Times New Roman"/>
          <w:lang w:eastAsia="ja-JP"/>
        </w:rPr>
        <w:tab/>
        <w:t xml:space="preserve">PDCP and SDAP configured by the source RAT prior to the handover that are reconfigured and re-used by target RAT when delta signalling (i.e., during inter-RAT intra-system handover when </w:t>
      </w:r>
      <w:r w:rsidRPr="00224FBF">
        <w:rPr>
          <w:rFonts w:ascii="Times New Roman" w:eastAsia="Times New Roman" w:hAnsi="Times New Roman" w:cs="Times New Roman"/>
          <w:i/>
          <w:lang w:eastAsia="ja-JP"/>
        </w:rPr>
        <w:t>fullConfig</w:t>
      </w:r>
      <w:r w:rsidRPr="00224FBF">
        <w:rPr>
          <w:rFonts w:ascii="Times New Roman" w:eastAsia="Times New Roman" w:hAnsi="Times New Roman" w:cs="Times New Roman"/>
          <w:lang w:eastAsia="ja-JP"/>
        </w:rPr>
        <w:t xml:space="preserve"> is not present) is used, are not released as part of this procedure.</w:t>
      </w:r>
    </w:p>
    <w:p w14:paraId="3169CB98"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等线" w:hAnsi="Times New Roman" w:cs="Times New Roman"/>
          <w:lang w:eastAsia="ja-JP"/>
        </w:rPr>
        <w:t>1&gt;</w:t>
      </w:r>
      <w:r w:rsidRPr="00224FBF">
        <w:rPr>
          <w:rFonts w:ascii="Times New Roman" w:eastAsia="等线" w:hAnsi="Times New Roman" w:cs="Times New Roman"/>
          <w:lang w:eastAsia="ja-JP"/>
        </w:rPr>
        <w:tab/>
        <w:t xml:space="preserve">if the </w:t>
      </w:r>
      <w:r w:rsidRPr="00224FBF">
        <w:rPr>
          <w:rFonts w:ascii="Times New Roman" w:eastAsia="等线" w:hAnsi="Times New Roman" w:cs="Times New Roman"/>
          <w:i/>
          <w:lang w:eastAsia="ja-JP"/>
        </w:rPr>
        <w:t>targetRAT-Type</w:t>
      </w:r>
      <w:r w:rsidRPr="00224FBF">
        <w:rPr>
          <w:rFonts w:ascii="Times New Roman" w:eastAsia="等线" w:hAnsi="Times New Roman" w:cs="Times New Roman"/>
          <w:lang w:eastAsia="ja-JP"/>
        </w:rPr>
        <w:t xml:space="preserve"> is set to </w:t>
      </w:r>
      <w:r w:rsidRPr="00224FBF">
        <w:rPr>
          <w:rFonts w:ascii="Times New Roman" w:eastAsia="等线" w:hAnsi="Times New Roman" w:cs="Times New Roman"/>
          <w:i/>
          <w:lang w:eastAsia="ja-JP"/>
        </w:rPr>
        <w:t>eutra</w:t>
      </w:r>
      <w:r w:rsidRPr="00224FBF">
        <w:rPr>
          <w:rFonts w:ascii="Times New Roman" w:eastAsia="等线" w:hAnsi="Times New Roman" w:cs="Times New Roman"/>
          <w:lang w:eastAsia="ja-JP"/>
        </w:rPr>
        <w:t xml:space="preserve"> and the </w:t>
      </w:r>
      <w:r w:rsidRPr="00224FBF">
        <w:rPr>
          <w:rFonts w:ascii="Times New Roman" w:eastAsia="等线" w:hAnsi="Times New Roman" w:cs="Times New Roman"/>
          <w:i/>
          <w:lang w:eastAsia="ja-JP"/>
        </w:rPr>
        <w:t>nas-SecurityParamFromNR</w:t>
      </w:r>
      <w:r w:rsidRPr="00224FBF">
        <w:rPr>
          <w:rFonts w:ascii="Times New Roman" w:eastAsia="Times New Roman" w:hAnsi="Times New Roman" w:cs="Times New Roman"/>
          <w:lang w:eastAsia="ja-JP"/>
        </w:rPr>
        <w:t xml:space="preserve"> is included</w:t>
      </w:r>
      <w:r w:rsidRPr="00224FBF">
        <w:rPr>
          <w:rFonts w:ascii="Times New Roman" w:eastAsia="等线" w:hAnsi="Times New Roman" w:cs="Times New Roman"/>
          <w:lang w:eastAsia="ja-JP"/>
        </w:rPr>
        <w:t>:</w:t>
      </w:r>
    </w:p>
    <w:p w14:paraId="42B44CCD" w14:textId="77777777" w:rsidR="00224FBF" w:rsidRPr="00224FBF" w:rsidRDefault="00224FBF" w:rsidP="00224FBF">
      <w:pPr>
        <w:overflowPunct w:val="0"/>
        <w:autoSpaceDE w:val="0"/>
        <w:autoSpaceDN w:val="0"/>
        <w:adjustRightInd w:val="0"/>
        <w:ind w:left="851"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2&gt;</w:t>
      </w:r>
      <w:r w:rsidRPr="00224FBF">
        <w:rPr>
          <w:rFonts w:ascii="Times New Roman" w:eastAsia="Times New Roman" w:hAnsi="Times New Roman" w:cs="Times New Roman"/>
          <w:lang w:eastAsia="ja-JP"/>
        </w:rPr>
        <w:tab/>
        <w:t>indicate the release of the RRC connection to upper layers together with the release cause 'other'.</w:t>
      </w:r>
    </w:p>
    <w:p w14:paraId="21DFBDC1" w14:textId="77777777" w:rsidR="00224FBF" w:rsidRPr="00F81545" w:rsidRDefault="00224FBF" w:rsidP="00224FB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36C2E65" w14:textId="77777777" w:rsidR="00C02A91" w:rsidRPr="00C02A91" w:rsidRDefault="00C02A91" w:rsidP="00C02A9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70" w:name="_Toc37067596"/>
      <w:bookmarkStart w:id="271" w:name="_Toc36843307"/>
      <w:bookmarkStart w:id="272" w:name="_Toc36836330"/>
      <w:bookmarkStart w:id="273" w:name="_Toc36756789"/>
      <w:bookmarkStart w:id="274" w:name="_Toc29321185"/>
      <w:bookmarkStart w:id="275" w:name="_Toc20425789"/>
      <w:r w:rsidRPr="00C02A91">
        <w:rPr>
          <w:rFonts w:ascii="Arial" w:eastAsia="Times New Roman" w:hAnsi="Arial" w:cs="Times New Roman"/>
          <w:sz w:val="28"/>
          <w:lang w:eastAsia="ja-JP"/>
        </w:rPr>
        <w:t>5.5.1</w:t>
      </w:r>
      <w:r w:rsidRPr="00C02A91">
        <w:rPr>
          <w:rFonts w:ascii="Arial" w:eastAsia="Times New Roman" w:hAnsi="Arial" w:cs="Times New Roman"/>
          <w:sz w:val="28"/>
          <w:lang w:eastAsia="ja-JP"/>
        </w:rPr>
        <w:tab/>
        <w:t>Introduction</w:t>
      </w:r>
      <w:bookmarkEnd w:id="270"/>
      <w:bookmarkEnd w:id="271"/>
      <w:bookmarkEnd w:id="272"/>
      <w:bookmarkEnd w:id="273"/>
      <w:bookmarkEnd w:id="274"/>
      <w:bookmarkEnd w:id="275"/>
    </w:p>
    <w:p w14:paraId="583CBAC5" w14:textId="77777777" w:rsidR="00C02A91" w:rsidRPr="00C02A91" w:rsidRDefault="00C02A91" w:rsidP="00C02A91">
      <w:pPr>
        <w:overflowPunct w:val="0"/>
        <w:autoSpaceDE w:val="0"/>
        <w:autoSpaceDN w:val="0"/>
        <w:adjustRightInd w:val="0"/>
        <w:rPr>
          <w:rFonts w:ascii="Times New Roman" w:eastAsia="Times New Roman" w:hAnsi="Times New Roman" w:cs="Times New Roman"/>
          <w:i/>
          <w:lang w:eastAsia="ja-JP"/>
        </w:rPr>
      </w:pPr>
      <w:r w:rsidRPr="00C02A91">
        <w:rPr>
          <w:rFonts w:ascii="Times New Roman" w:eastAsia="Times New Roman" w:hAnsi="Times New Roman" w:cs="Times New Roman"/>
          <w:lang w:eastAsia="ja-JP"/>
        </w:rPr>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C02A91">
        <w:rPr>
          <w:rFonts w:ascii="Times New Roman" w:eastAsia="Times New Roman" w:hAnsi="Times New Roman" w:cs="Times New Roman"/>
          <w:i/>
          <w:lang w:eastAsia="ja-JP"/>
        </w:rPr>
        <w:t>RRCReconfiguration</w:t>
      </w:r>
      <w:r w:rsidRPr="00C02A91">
        <w:rPr>
          <w:rFonts w:ascii="Times New Roman" w:eastAsia="Times New Roman" w:hAnsi="Times New Roman" w:cs="Times New Roman"/>
          <w:lang w:eastAsia="ja-JP"/>
        </w:rPr>
        <w:t xml:space="preserve"> or </w:t>
      </w:r>
      <w:r w:rsidRPr="00C02A91">
        <w:rPr>
          <w:rFonts w:ascii="Times New Roman" w:eastAsia="Times New Roman" w:hAnsi="Times New Roman" w:cs="Times New Roman"/>
          <w:i/>
          <w:lang w:eastAsia="ja-JP"/>
        </w:rPr>
        <w:t>RRCResume.</w:t>
      </w:r>
    </w:p>
    <w:p w14:paraId="2CD60E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perform the following types of measurements:</w:t>
      </w:r>
    </w:p>
    <w:p w14:paraId="2B04A1A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NR measurements;</w:t>
      </w:r>
    </w:p>
    <w:p w14:paraId="6BB96E8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E-UTRA frequencies.</w:t>
      </w:r>
    </w:p>
    <w:p w14:paraId="43D352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UTRA-FDD frequencies.</w:t>
      </w:r>
    </w:p>
    <w:p w14:paraId="1D09DCB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SS/PBCH block(s):</w:t>
      </w:r>
    </w:p>
    <w:p w14:paraId="1E64686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SS/PBCH block;</w:t>
      </w:r>
    </w:p>
    <w:p w14:paraId="0D0581F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SS/PBCH block(s);</w:t>
      </w:r>
    </w:p>
    <w:p w14:paraId="2758D9EC"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SS/PBCH block(s) indexes.</w:t>
      </w:r>
    </w:p>
    <w:p w14:paraId="16ACF4C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CSI-RS resources:</w:t>
      </w:r>
    </w:p>
    <w:p w14:paraId="04361E3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CSI-RS resource;</w:t>
      </w:r>
    </w:p>
    <w:p w14:paraId="2B316A1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CSI-RS resource(s);</w:t>
      </w:r>
    </w:p>
    <w:p w14:paraId="21BEB1FE"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CSI-RS resource measurement identifiers.</w:t>
      </w:r>
    </w:p>
    <w:p w14:paraId="2BBF305F"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zh-CN"/>
        </w:rPr>
      </w:pPr>
      <w:r w:rsidRPr="00C02A91">
        <w:rPr>
          <w:rFonts w:ascii="Times New Roman" w:eastAsia="Times New Roman" w:hAnsi="Times New Roman" w:cs="Times New Roman"/>
          <w:lang w:eastAsia="ja-JP"/>
        </w:rPr>
        <w:t>The network may configure the UE to perform the following types of measurements for sidelink:</w:t>
      </w:r>
    </w:p>
    <w:p w14:paraId="60AF70D8"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r>
      <w:r w:rsidRPr="00C02A91">
        <w:rPr>
          <w:rFonts w:ascii="Times New Roman" w:eastAsia="Times New Roman" w:hAnsi="Times New Roman" w:cs="Times New Roman"/>
          <w:lang w:eastAsia="zh-CN"/>
        </w:rPr>
        <w:t>CBR measurements</w:t>
      </w:r>
      <w:r w:rsidRPr="00C02A91">
        <w:rPr>
          <w:rFonts w:ascii="Times New Roman" w:eastAsia="Times New Roman" w:hAnsi="Times New Roman" w:cs="Times New Roman"/>
          <w:lang w:eastAsia="ja-JP"/>
        </w:rPr>
        <w:t>.</w:t>
      </w:r>
    </w:p>
    <w:p w14:paraId="4589017C"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SRS resources:</w:t>
      </w:r>
    </w:p>
    <w:p w14:paraId="340AC4E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SRS resource;</w:t>
      </w:r>
    </w:p>
    <w:p w14:paraId="1C31412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SRS resource(s) indexes.</w:t>
      </w:r>
    </w:p>
    <w:p w14:paraId="289DC146"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CLI-RSSI resources:</w:t>
      </w:r>
    </w:p>
    <w:p w14:paraId="470C6C2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CLI-RSSI resource;</w:t>
      </w:r>
    </w:p>
    <w:p w14:paraId="429EDAB5"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CLI-RSSI resource(s) indexes.</w:t>
      </w:r>
    </w:p>
    <w:p w14:paraId="63391B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configuration includes the following parameters:</w:t>
      </w:r>
    </w:p>
    <w:p w14:paraId="20EE930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1.</w:t>
      </w:r>
      <w:r w:rsidRPr="00C02A91">
        <w:rPr>
          <w:rFonts w:ascii="Times New Roman" w:eastAsia="Times New Roman" w:hAnsi="Times New Roman" w:cs="Times New Roman"/>
          <w:b/>
          <w:lang w:eastAsia="ja-JP"/>
        </w:rPr>
        <w:tab/>
        <w:t>Measurement objects:</w:t>
      </w:r>
      <w:r w:rsidRPr="00C02A91">
        <w:rPr>
          <w:rFonts w:ascii="Times New Roman" w:eastAsia="Times New Roman" w:hAnsi="Times New Roman" w:cs="Times New Roman"/>
          <w:lang w:eastAsia="ja-JP"/>
        </w:rPr>
        <w:t xml:space="preserve"> A list of objects on which the UE shall perform the measurements.</w:t>
      </w:r>
    </w:p>
    <w:p w14:paraId="7B8C222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A080AF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The </w:t>
      </w:r>
      <w:r w:rsidRPr="00C02A91">
        <w:rPr>
          <w:rFonts w:ascii="Times New Roman" w:eastAsia="Times New Roman" w:hAnsi="Times New Roman" w:cs="Times New Roman"/>
          <w:i/>
          <w:lang w:eastAsia="ja-JP"/>
        </w:rPr>
        <w:t>measObjectId</w:t>
      </w:r>
      <w:r w:rsidRPr="00C02A91">
        <w:rPr>
          <w:rFonts w:ascii="Times New Roman" w:eastAsia="Times New Roman" w:hAnsi="Times New Roman" w:cs="Times New Roman"/>
          <w:lang w:eastAsia="ja-JP"/>
        </w:rPr>
        <w:t xml:space="preserve"> of the MO which corresponds to each serving cell is indicated by</w:t>
      </w:r>
      <w:r w:rsidRPr="00C02A91">
        <w:rPr>
          <w:rFonts w:ascii="Times New Roman" w:eastAsia="Times New Roman" w:hAnsi="Times New Roman" w:cs="Times New Roman"/>
          <w:i/>
          <w:lang w:eastAsia="ja-JP"/>
        </w:rPr>
        <w:t xml:space="preserve"> servingCellMO </w:t>
      </w:r>
      <w:r w:rsidRPr="00C02A91">
        <w:rPr>
          <w:rFonts w:ascii="Times New Roman" w:eastAsia="Times New Roman" w:hAnsi="Times New Roman" w:cs="Times New Roman"/>
          <w:lang w:eastAsia="ja-JP"/>
        </w:rPr>
        <w:t>within the serving cell configuration.</w:t>
      </w:r>
    </w:p>
    <w:p w14:paraId="319A627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0ABFCE1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inter-RAT UTRA-FDD measurements a measurement object is a set of cells on a single UTRA-FDD carrier frequency.</w:t>
      </w:r>
    </w:p>
    <w:p w14:paraId="7B52FD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CBR measurement of NR sidelink communication, a measurement object is a set of transmission resource pool(s) on a single carrier frequency for NR sidelink communication.</w:t>
      </w:r>
    </w:p>
    <w:p w14:paraId="39D16F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CBR measurement of V2X sidelink communication, a measurement object is a set of transmission resource pool(s) on a carrier frequency for V2X sidelink communication.</w:t>
      </w:r>
    </w:p>
    <w:p w14:paraId="32AC9C37"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CLI measurements a measurement object indicates the frequency/time location of SRS resources and/or CLI-RSSI resources, and subcarrier spacing of SRS resources to be measured.</w:t>
      </w:r>
    </w:p>
    <w:p w14:paraId="22F1A7E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2.</w:t>
      </w:r>
      <w:r w:rsidRPr="00C02A91">
        <w:rPr>
          <w:rFonts w:ascii="Times New Roman" w:eastAsia="Times New Roman" w:hAnsi="Times New Roman" w:cs="Times New Roman"/>
          <w:b/>
          <w:lang w:eastAsia="ja-JP"/>
        </w:rPr>
        <w:tab/>
        <w:t xml:space="preserve">Reporting configurations: </w:t>
      </w:r>
      <w:r w:rsidRPr="00C02A91">
        <w:rPr>
          <w:rFonts w:ascii="Times New Roman" w:eastAsia="Times New Roman" w:hAnsi="Times New Roman" w:cs="Times New Roman"/>
          <w:lang w:eastAsia="ja-JP"/>
        </w:rPr>
        <w:t>A list of reporting configurations where there can be one or multiple reporting configurations per measurement object. Each measurement reporting configuration consists of the following:</w:t>
      </w:r>
    </w:p>
    <w:p w14:paraId="2BC1F133"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criterion: The criterion that triggers the UE to send a measurement report. This can either be periodical or a single event description.</w:t>
      </w:r>
    </w:p>
    <w:p w14:paraId="4A4F0D8A"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w:t>
      </w:r>
    </w:p>
    <w:p w14:paraId="55C7431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format: The quantities per cell and per beam that the UE includes in the measurement report (e.g. RSRP) and other associated information such as the maximum number of cells and the maximum number beams per cell to report.</w:t>
      </w:r>
    </w:p>
    <w:p w14:paraId="5864DE8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In case of conditional configuration triggering configuration, each configuration consists of the following:</w:t>
      </w:r>
    </w:p>
    <w:p w14:paraId="30B8FA51"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Execution criteria: The criteria that triggers the UE to perform conditional configuration execution.</w:t>
      </w:r>
    </w:p>
    <w:p w14:paraId="4367CE2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 for conditional configuration execution condition.</w:t>
      </w:r>
    </w:p>
    <w:p w14:paraId="005C17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3.</w:t>
      </w:r>
      <w:r w:rsidRPr="00C02A91">
        <w:rPr>
          <w:rFonts w:ascii="Times New Roman" w:eastAsia="Times New Roman" w:hAnsi="Times New Roman" w:cs="Times New Roman"/>
          <w:b/>
          <w:lang w:eastAsia="ja-JP"/>
        </w:rPr>
        <w:tab/>
        <w:t>Measurement identities:</w:t>
      </w:r>
      <w:r w:rsidRPr="00C02A91">
        <w:rPr>
          <w:rFonts w:ascii="Times New Roman" w:eastAsia="Times New Roman" w:hAnsi="Times New Roman" w:cs="Times New Roman"/>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67F748E7"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4.</w:t>
      </w:r>
      <w:r w:rsidRPr="00C02A91">
        <w:rPr>
          <w:rFonts w:ascii="Times New Roman" w:eastAsia="Times New Roman" w:hAnsi="Times New Roman" w:cs="Times New Roman"/>
          <w:b/>
          <w:lang w:eastAsia="ja-JP"/>
        </w:rPr>
        <w:tab/>
        <w:t>Quantity configurations:</w:t>
      </w:r>
      <w:r w:rsidRPr="00C02A91">
        <w:rPr>
          <w:rFonts w:ascii="Times New Roman" w:eastAsia="Times New Roman" w:hAnsi="Times New Roman" w:cs="Times New Roman"/>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4B4B4E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5.</w:t>
      </w:r>
      <w:r w:rsidRPr="00C02A91">
        <w:rPr>
          <w:rFonts w:ascii="Times New Roman" w:eastAsia="Times New Roman" w:hAnsi="Times New Roman" w:cs="Times New Roman"/>
          <w:b/>
          <w:lang w:eastAsia="ja-JP"/>
        </w:rPr>
        <w:tab/>
        <w:t xml:space="preserve">Measurement gaps: </w:t>
      </w:r>
      <w:r w:rsidRPr="00C02A91">
        <w:rPr>
          <w:rFonts w:ascii="Times New Roman" w:eastAsia="Times New Roman" w:hAnsi="Times New Roman" w:cs="Times New Roman"/>
          <w:lang w:eastAsia="ja-JP"/>
        </w:rPr>
        <w:t>Periods that the UE may use to perform measurements.</w:t>
      </w:r>
    </w:p>
    <w:p w14:paraId="738C511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A UE in RRC_CONNECTED maintains a measurement object list, a reporting configuration list, and a measurement identities list according to signalling and procedures in this specification. The measurement object list possibly includes NR measurement object(s) ,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690EC287"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procedures distinguish the following types of cells:</w:t>
      </w:r>
    </w:p>
    <w:p w14:paraId="7649AEA6"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1.</w:t>
      </w:r>
      <w:r w:rsidRPr="00C02A91">
        <w:rPr>
          <w:rFonts w:ascii="Times New Roman" w:eastAsia="Times New Roman" w:hAnsi="Times New Roman" w:cs="Times New Roman"/>
          <w:lang w:eastAsia="ja-JP"/>
        </w:rPr>
        <w:tab/>
        <w:t>The NR serving cell(s) – these are the SpCell and one or more SCells.</w:t>
      </w:r>
    </w:p>
    <w:p w14:paraId="03BE0EF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2.</w:t>
      </w:r>
      <w:r w:rsidRPr="00C02A91">
        <w:rPr>
          <w:rFonts w:ascii="Times New Roman" w:eastAsia="Times New Roman" w:hAnsi="Times New Roman" w:cs="Times New Roman"/>
          <w:lang w:eastAsia="ja-JP"/>
        </w:rPr>
        <w:tab/>
        <w:t>Listed cells – these are cells listed within the measurement object(s).</w:t>
      </w:r>
    </w:p>
    <w:p w14:paraId="2D4FF81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3.</w:t>
      </w:r>
      <w:r w:rsidRPr="00C02A91">
        <w:rPr>
          <w:rFonts w:ascii="Times New Roman" w:eastAsia="Times New Roman" w:hAnsi="Times New Roman" w:cs="Times New Roman"/>
          <w:lang w:eastAsia="ja-JP"/>
        </w:rPr>
        <w:tab/>
        <w:t>Detected cells – these are cells that are not listed within the measurement object(s) but are detected by the UE on the SSB frequency(ies) and subcarrier spacing(s) indicated by the measurement object(s).</w:t>
      </w:r>
    </w:p>
    <w:p w14:paraId="6FEE2BBA"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CLI measurement resources (i.e. SRS resources and/or CLI-RSSI resources).</w:t>
      </w:r>
    </w:p>
    <w:p w14:paraId="1F106B7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 xml:space="preserve">Whenever the procedural specification, other than contained in sub-clause 5.5.2, refers to a field it concerns a field included in the </w:t>
      </w:r>
      <w:r w:rsidRPr="00C02A91">
        <w:rPr>
          <w:rFonts w:ascii="Times New Roman" w:eastAsia="Times New Roman" w:hAnsi="Times New Roman" w:cs="Times New Roman"/>
          <w:i/>
          <w:lang w:eastAsia="ja-JP"/>
        </w:rPr>
        <w:t>VarMeasConfig</w:t>
      </w:r>
      <w:r w:rsidRPr="00C02A91">
        <w:rPr>
          <w:rFonts w:ascii="Times New Roman" w:eastAsia="Times New Roman" w:hAnsi="Times New Roman" w:cs="Times New Roman"/>
          <w:lang w:eastAsia="ja-JP"/>
        </w:rPr>
        <w:t xml:space="preserve"> unless explicitly stated otherwise i.e. only the measurement configuration procedure covers the direct UE action related to the received </w:t>
      </w:r>
      <w:r w:rsidRPr="00C02A91">
        <w:rPr>
          <w:rFonts w:ascii="Times New Roman" w:eastAsia="Times New Roman" w:hAnsi="Times New Roman" w:cs="Times New Roman"/>
          <w:i/>
          <w:lang w:eastAsia="ja-JP"/>
        </w:rPr>
        <w:t>measConfig</w:t>
      </w:r>
      <w:r w:rsidRPr="00C02A91">
        <w:rPr>
          <w:rFonts w:ascii="Times New Roman" w:eastAsia="Times New Roman" w:hAnsi="Times New Roman" w:cs="Times New Roman"/>
          <w:lang w:eastAsia="ja-JP"/>
        </w:rPr>
        <w:t>.</w:t>
      </w:r>
    </w:p>
    <w:p w14:paraId="53F6A50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 xml:space="preserve">In NR-DC, the UE may receive two independent </w:t>
      </w:r>
      <w:r w:rsidRPr="00C02A91">
        <w:rPr>
          <w:rFonts w:ascii="Times New Roman" w:eastAsia="Times New Roman" w:hAnsi="Times New Roman" w:cs="Times New Roman"/>
          <w:i/>
          <w:lang w:eastAsia="ja-JP"/>
        </w:rPr>
        <w:t>measConfig</w:t>
      </w:r>
      <w:r w:rsidRPr="00C02A91">
        <w:rPr>
          <w:rFonts w:ascii="Times New Roman" w:eastAsia="Times New Roman" w:hAnsi="Times New Roman" w:cs="Times New Roman"/>
          <w:lang w:eastAsia="ja-JP"/>
        </w:rPr>
        <w:t>:</w:t>
      </w:r>
    </w:p>
    <w:p w14:paraId="38266C6A"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r w:rsidRPr="00C02A91">
        <w:rPr>
          <w:rFonts w:ascii="Times New Roman" w:eastAsia="MS Mincho" w:hAnsi="Times New Roman" w:cs="Times New Roman"/>
          <w:i/>
          <w:lang w:eastAsia="ja-JP"/>
        </w:rPr>
        <w:t>measConfig</w:t>
      </w:r>
      <w:r w:rsidRPr="00C02A91">
        <w:rPr>
          <w:rFonts w:ascii="Times New Roman" w:eastAsia="MS Mincho" w:hAnsi="Times New Roman" w:cs="Times New Roman"/>
          <w:lang w:eastAsia="ja-JP"/>
        </w:rPr>
        <w:t xml:space="preserve">, associated with MCG, that is included in the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SRB1; and</w:t>
      </w:r>
    </w:p>
    <w:p w14:paraId="3519FB0C"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r w:rsidRPr="00C02A91">
        <w:rPr>
          <w:rFonts w:ascii="Times New Roman" w:eastAsia="MS Mincho" w:hAnsi="Times New Roman" w:cs="Times New Roman"/>
          <w:i/>
          <w:lang w:eastAsia="ja-JP"/>
        </w:rPr>
        <w:t>measConfig</w:t>
      </w:r>
      <w:r w:rsidRPr="00C02A91">
        <w:rPr>
          <w:rFonts w:ascii="Times New Roman" w:eastAsia="MS Mincho" w:hAnsi="Times New Roman" w:cs="Times New Roman"/>
          <w:lang w:eastAsia="ja-JP"/>
        </w:rPr>
        <w:t xml:space="preserve">, associated with SCG, that is included in the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SRB3, or, alternatively, included within a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embedded in a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SRB1.</w:t>
      </w:r>
    </w:p>
    <w:p w14:paraId="40C0BB59" w14:textId="53AA8FC9" w:rsidR="00C02A91" w:rsidRPr="00C02A91" w:rsidDel="00B2397E" w:rsidRDefault="00C02A91" w:rsidP="00C02A91">
      <w:pPr>
        <w:overflowPunct w:val="0"/>
        <w:autoSpaceDE w:val="0"/>
        <w:autoSpaceDN w:val="0"/>
        <w:adjustRightInd w:val="0"/>
        <w:rPr>
          <w:moveFrom w:id="276" w:author="Huawei@R2#110" w:date="2020-05-21T12:04:00Z"/>
          <w:rFonts w:ascii="Times New Roman" w:eastAsia="Times New Roman" w:hAnsi="Times New Roman" w:cs="Times New Roman"/>
          <w:lang w:eastAsia="zh-CN"/>
        </w:rPr>
      </w:pPr>
      <w:moveFromRangeStart w:id="277" w:author="Huawei@R2#110" w:date="2020-05-21T12:04:00Z" w:name="move40955093"/>
      <w:commentRangeStart w:id="278"/>
      <w:moveFrom w:id="279" w:author="Huawei@R2#110" w:date="2020-05-21T12:04:00Z">
        <w:r w:rsidRPr="00C02A91" w:rsidDel="00B2397E">
          <w:rPr>
            <w:rFonts w:ascii="Times New Roman" w:eastAsia="Times New Roman" w:hAnsi="Times New Roman" w:cs="Times New Roman"/>
            <w:lang w:eastAsia="zh-CN"/>
          </w:rPr>
          <w:t xml:space="preserve">The configurations related to CBR measurments are only included in the </w:t>
        </w:r>
        <w:r w:rsidRPr="00C02A91" w:rsidDel="00B2397E">
          <w:rPr>
            <w:rFonts w:ascii="Times New Roman" w:eastAsia="Times New Roman" w:hAnsi="Times New Roman" w:cs="Times New Roman"/>
            <w:i/>
            <w:lang w:eastAsia="zh-CN"/>
          </w:rPr>
          <w:t>measConfig</w:t>
        </w:r>
        <w:r w:rsidRPr="00C02A91" w:rsidDel="00B2397E">
          <w:rPr>
            <w:rFonts w:ascii="Times New Roman" w:eastAsia="Times New Roman" w:hAnsi="Times New Roman" w:cs="Times New Roman"/>
            <w:lang w:eastAsia="zh-CN"/>
          </w:rPr>
          <w:t xml:space="preserve"> associated with MCG.</w:t>
        </w:r>
      </w:moveFrom>
    </w:p>
    <w:moveFromRangeEnd w:id="277"/>
    <w:p w14:paraId="3CE023D1" w14:textId="77777777" w:rsidR="00C02A91" w:rsidRPr="00C02A91" w:rsidRDefault="00C02A91" w:rsidP="00C02A91">
      <w:pPr>
        <w:overflowPunct w:val="0"/>
        <w:autoSpaceDE w:val="0"/>
        <w:autoSpaceDN w:val="0"/>
        <w:adjustRightInd w:val="0"/>
        <w:rPr>
          <w:rFonts w:ascii="Times New Roman" w:eastAsia="宋体" w:hAnsi="Times New Roman" w:cs="Times New Roman"/>
          <w:lang w:eastAsia="ja-JP"/>
        </w:rPr>
      </w:pPr>
      <w:r w:rsidRPr="00C02A91">
        <w:rPr>
          <w:rFonts w:ascii="Times New Roman" w:eastAsia="Times New Roman" w:hAnsi="Times New Roman" w:cs="Times New Roman"/>
          <w:lang w:eastAsia="ja-JP"/>
        </w:rPr>
        <w:t xml:space="preserve">In this case, the UE maintains </w:t>
      </w:r>
      <w:r w:rsidRPr="00C02A91">
        <w:rPr>
          <w:rFonts w:ascii="Times New Roman" w:eastAsia="宋体" w:hAnsi="Times New Roman" w:cs="Times New Roman"/>
          <w:lang w:eastAsia="ja-JP"/>
        </w:rPr>
        <w:t xml:space="preserve">two independent </w:t>
      </w:r>
      <w:r w:rsidRPr="00C02A91">
        <w:rPr>
          <w:rFonts w:ascii="Times New Roman" w:eastAsia="Times New Roman" w:hAnsi="Times New Roman" w:cs="Times New Roman"/>
          <w:i/>
          <w:lang w:eastAsia="ja-JP"/>
        </w:rPr>
        <w:t xml:space="preserve">VarMeasConfig </w:t>
      </w:r>
      <w:r w:rsidRPr="00C02A91">
        <w:rPr>
          <w:rFonts w:ascii="Times New Roman" w:eastAsia="Times New Roman" w:hAnsi="Times New Roman" w:cs="Times New Roman"/>
          <w:lang w:eastAsia="ja-JP"/>
        </w:rPr>
        <w:t xml:space="preserve">and </w:t>
      </w:r>
      <w:r w:rsidRPr="00C02A91">
        <w:rPr>
          <w:rFonts w:ascii="Times New Roman" w:eastAsia="宋体" w:hAnsi="Times New Roman" w:cs="Times New Roman"/>
          <w:i/>
          <w:lang w:eastAsia="ja-JP"/>
        </w:rPr>
        <w:t>VarMeasReportList</w:t>
      </w:r>
      <w:r w:rsidRPr="00C02A91">
        <w:rPr>
          <w:rFonts w:ascii="Times New Roman" w:eastAsia="宋体" w:hAnsi="Times New Roman" w:cs="Times New Roman"/>
          <w:lang w:eastAsia="ja-JP"/>
        </w:rPr>
        <w:t xml:space="preserve">, one associated with each </w:t>
      </w:r>
      <w:r w:rsidRPr="00C02A91">
        <w:rPr>
          <w:rFonts w:ascii="Times New Roman" w:eastAsia="宋体" w:hAnsi="Times New Roman" w:cs="Times New Roman"/>
          <w:i/>
          <w:lang w:eastAsia="ja-JP"/>
        </w:rPr>
        <w:t>measConfig</w:t>
      </w:r>
      <w:r w:rsidRPr="00C02A91">
        <w:rPr>
          <w:rFonts w:ascii="Times New Roman" w:eastAsia="宋体" w:hAnsi="Times New Roman" w:cs="Times New Roman"/>
          <w:lang w:eastAsia="ja-JP"/>
        </w:rPr>
        <w:t xml:space="preserve">, and independently performs all the procedures in clause 5.5 for each </w:t>
      </w:r>
      <w:r w:rsidRPr="00C02A91">
        <w:rPr>
          <w:rFonts w:ascii="Times New Roman" w:eastAsia="宋体" w:hAnsi="Times New Roman" w:cs="Times New Roman"/>
          <w:i/>
          <w:lang w:eastAsia="ja-JP"/>
        </w:rPr>
        <w:t>measConfig</w:t>
      </w:r>
      <w:r w:rsidRPr="00C02A91">
        <w:rPr>
          <w:rFonts w:ascii="Times New Roman" w:eastAsia="宋体" w:hAnsi="Times New Roman" w:cs="Times New Roman"/>
          <w:lang w:eastAsia="ja-JP"/>
        </w:rPr>
        <w:t xml:space="preserve"> and the associated </w:t>
      </w:r>
      <w:r w:rsidRPr="00C02A91">
        <w:rPr>
          <w:rFonts w:ascii="Times New Roman" w:eastAsia="Times New Roman" w:hAnsi="Times New Roman" w:cs="Times New Roman"/>
          <w:i/>
          <w:lang w:eastAsia="ja-JP"/>
        </w:rPr>
        <w:t xml:space="preserve">VarMeasConfig </w:t>
      </w:r>
      <w:r w:rsidRPr="00C02A91">
        <w:rPr>
          <w:rFonts w:ascii="Times New Roman" w:eastAsia="Times New Roman" w:hAnsi="Times New Roman" w:cs="Times New Roman"/>
          <w:lang w:eastAsia="ja-JP"/>
        </w:rPr>
        <w:t xml:space="preserve">and </w:t>
      </w:r>
      <w:r w:rsidRPr="00C02A91">
        <w:rPr>
          <w:rFonts w:ascii="Times New Roman" w:eastAsia="宋体" w:hAnsi="Times New Roman" w:cs="Times New Roman"/>
          <w:i/>
          <w:lang w:eastAsia="ja-JP"/>
        </w:rPr>
        <w:t>VarMeasReportList</w:t>
      </w:r>
      <w:r w:rsidRPr="00C02A91">
        <w:rPr>
          <w:rFonts w:ascii="Times New Roman" w:eastAsia="宋体" w:hAnsi="Times New Roman" w:cs="Times New Roman"/>
          <w:lang w:eastAsia="ja-JP"/>
        </w:rPr>
        <w:t>, unless explicitly stated otherwise.</w:t>
      </w:r>
    </w:p>
    <w:p w14:paraId="515AF7EC" w14:textId="77777777" w:rsidR="00B2397E" w:rsidRPr="00C02A91" w:rsidRDefault="00B2397E" w:rsidP="00B2397E">
      <w:pPr>
        <w:overflowPunct w:val="0"/>
        <w:autoSpaceDE w:val="0"/>
        <w:autoSpaceDN w:val="0"/>
        <w:adjustRightInd w:val="0"/>
        <w:rPr>
          <w:moveTo w:id="280" w:author="Huawei@R2#110" w:date="2020-05-21T12:04:00Z"/>
          <w:rFonts w:ascii="Times New Roman" w:eastAsia="Times New Roman" w:hAnsi="Times New Roman" w:cs="Times New Roman"/>
          <w:lang w:eastAsia="zh-CN"/>
        </w:rPr>
      </w:pPr>
      <w:moveToRangeStart w:id="281" w:author="Huawei@R2#110" w:date="2020-05-21T12:04:00Z" w:name="move40955093"/>
      <w:moveTo w:id="282" w:author="Huawei@R2#110" w:date="2020-05-21T12:04:00Z">
        <w:r w:rsidRPr="00C02A91">
          <w:rPr>
            <w:rFonts w:ascii="Times New Roman" w:eastAsia="Times New Roman" w:hAnsi="Times New Roman" w:cs="Times New Roman"/>
            <w:lang w:eastAsia="zh-CN"/>
          </w:rPr>
          <w:t xml:space="preserve">The configurations related to CBR measurments are only included in the </w:t>
        </w:r>
        <w:r w:rsidRPr="00C02A91">
          <w:rPr>
            <w:rFonts w:ascii="Times New Roman" w:eastAsia="Times New Roman" w:hAnsi="Times New Roman" w:cs="Times New Roman"/>
            <w:i/>
            <w:lang w:eastAsia="zh-CN"/>
          </w:rPr>
          <w:t>measConfig</w:t>
        </w:r>
        <w:r w:rsidRPr="00C02A91">
          <w:rPr>
            <w:rFonts w:ascii="Times New Roman" w:eastAsia="Times New Roman" w:hAnsi="Times New Roman" w:cs="Times New Roman"/>
            <w:lang w:eastAsia="zh-CN"/>
          </w:rPr>
          <w:t xml:space="preserve"> associated with MCG.</w:t>
        </w:r>
      </w:moveTo>
      <w:commentRangeEnd w:id="278"/>
      <w:r w:rsidR="0089551B">
        <w:rPr>
          <w:rStyle w:val="a9"/>
        </w:rPr>
        <w:commentReference w:id="278"/>
      </w:r>
    </w:p>
    <w:moveToRangeEnd w:id="281"/>
    <w:p w14:paraId="6BB227A4" w14:textId="77777777" w:rsidR="00C02A91" w:rsidRPr="00F81545" w:rsidRDefault="00C02A91" w:rsidP="00C02A9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262"/>
      <w:bookmarkEnd w:id="263"/>
      <w:bookmarkEnd w:id="264"/>
      <w:bookmarkEnd w:id="265"/>
      <w:bookmarkEnd w:id="266"/>
      <w:bookmarkEnd w:id="267"/>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283"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284"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285" w:name="_Toc37067612"/>
      <w:bookmarkStart w:id="286" w:name="_Toc36843323"/>
      <w:bookmarkStart w:id="287" w:name="_Toc36836346"/>
      <w:bookmarkStart w:id="288"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89" w:name="_Toc37067611"/>
      <w:bookmarkStart w:id="290" w:name="_Toc36843322"/>
      <w:bookmarkStart w:id="291" w:name="_Toc36836345"/>
      <w:bookmarkStart w:id="292" w:name="_Toc36756804"/>
      <w:bookmarkStart w:id="293" w:name="_Toc29321199"/>
      <w:bookmarkStart w:id="294"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289"/>
      <w:bookmarkEnd w:id="290"/>
      <w:bookmarkEnd w:id="291"/>
      <w:bookmarkEnd w:id="292"/>
      <w:bookmarkEnd w:id="293"/>
      <w:bookmarkEnd w:id="294"/>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295"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295"/>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296"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297"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298"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299"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300"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301"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302"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303"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304"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3A60468F"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del w:id="305" w:author="Huawei@R2#110" w:date="2020-05-18T15:03:00Z">
        <w:r w:rsidRPr="00144D99" w:rsidDel="00FF1338">
          <w:rPr>
            <w:rFonts w:ascii="Times New Roman" w:eastAsia="Times New Roman" w:hAnsi="Times New Roman" w:cs="Times New Roman"/>
            <w:i/>
            <w:lang w:eastAsia="zh-CN"/>
          </w:rPr>
          <w:delText>sl</w:delText>
        </w:r>
      </w:del>
      <w:ins w:id="306" w:author="Huawei@R2#110" w:date="2020-05-18T15:03:00Z">
        <w:r w:rsidR="00FF1338">
          <w:rPr>
            <w:rFonts w:ascii="Times New Roman" w:eastAsia="Times New Roman" w:hAnsi="Times New Roman" w:cs="Times New Roman"/>
            <w:i/>
            <w:lang w:eastAsia="zh-CN"/>
          </w:rPr>
          <w:t>SL</w:t>
        </w:r>
      </w:ins>
      <w:r w:rsidRPr="00144D99">
        <w:rPr>
          <w:rFonts w:ascii="Times New Roman" w:eastAsia="Times New Roman" w:hAnsi="Times New Roman" w:cs="Times New Roman"/>
          <w:i/>
          <w:lang w:eastAsia="zh-CN"/>
        </w:rPr>
        <w:t xml:space="preserve">-PreconfigurationNR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307" w:author="Huawei" w:date="2020-04-14T10:32:00Z">
        <w:r w:rsidRPr="00144D99" w:rsidDel="00144D99">
          <w:rPr>
            <w:rFonts w:ascii="Times New Roman" w:eastAsia="Times New Roman" w:hAnsi="Times New Roman" w:cs="Times New Roman"/>
            <w:i/>
            <w:lang w:eastAsia="ja-JP"/>
          </w:rPr>
          <w:delText>SystemInformationBlockTypeXX2</w:delText>
        </w:r>
      </w:del>
      <w:ins w:id="308"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309"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t>5.5.3.2</w:t>
      </w:r>
      <w:r w:rsidRPr="00A76C83">
        <w:rPr>
          <w:rFonts w:ascii="Arial" w:eastAsia="Times New Roman" w:hAnsi="Arial" w:cs="Times New Roman"/>
          <w:sz w:val="24"/>
          <w:lang w:eastAsia="ja-JP"/>
        </w:rPr>
        <w:tab/>
        <w:t>Layer 3 filtering</w:t>
      </w:r>
      <w:bookmarkEnd w:id="285"/>
      <w:bookmarkEnd w:id="286"/>
      <w:bookmarkEnd w:id="287"/>
      <w:bookmarkEnd w:id="288"/>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310" w:author="Huawei" w:date="2020-04-09T20:19:00Z">
        <w:r w:rsidR="00F93F3C">
          <w:rPr>
            <w:rFonts w:ascii="Times New Roman" w:eastAsia="Times New Roman" w:hAnsi="Times New Roman" w:cs="Times New Roman"/>
            <w:lang w:eastAsia="ja-JP"/>
          </w:rPr>
          <w:t>, each</w:t>
        </w:r>
      </w:ins>
      <w:ins w:id="311"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312" w:author="Huawei" w:date="2020-04-28T16:36:00Z">
        <w:r w:rsidR="00FB4E8F">
          <w:rPr>
            <w:rFonts w:ascii="Times New Roman" w:eastAsia="Times New Roman" w:hAnsi="Times New Roman" w:cs="Times New Roman"/>
            <w:lang w:eastAsia="ja-JP"/>
          </w:rPr>
          <w:t xml:space="preserve"> as needed in </w:t>
        </w:r>
      </w:ins>
      <w:ins w:id="313"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314"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315"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315"/>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6" w:name="_Toc37067616"/>
      <w:bookmarkStart w:id="317" w:name="_Toc36843327"/>
      <w:bookmarkStart w:id="318" w:name="_Toc36836350"/>
      <w:bookmarkStart w:id="319" w:name="_Toc36756809"/>
      <w:bookmarkStart w:id="320" w:name="_Toc29321204"/>
      <w:bookmarkStart w:id="321"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316"/>
      <w:bookmarkEnd w:id="317"/>
      <w:bookmarkEnd w:id="318"/>
      <w:bookmarkEnd w:id="319"/>
      <w:bookmarkEnd w:id="320"/>
      <w:bookmarkEnd w:id="321"/>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322"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322"/>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323"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324" w:name="_Toc37067626"/>
      <w:bookmarkStart w:id="325" w:name="_Toc36843337"/>
      <w:bookmarkStart w:id="326" w:name="_Toc36836360"/>
      <w:bookmarkStart w:id="327"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324"/>
      <w:bookmarkEnd w:id="325"/>
      <w:bookmarkEnd w:id="326"/>
      <w:bookmarkEnd w:id="327"/>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2pt" o:ole="" fillcolor="yellow">
            <v:imagedata r:id="rId17" o:title=""/>
          </v:shape>
          <o:OLEObject Type="Embed" ProgID="Equation.3" ShapeID="_x0000_i1025" DrawAspect="Content" ObjectID="_1652333668"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2pt" o:ole="">
            <v:imagedata r:id="rId19" o:title=""/>
          </v:shape>
          <o:OLEObject Type="Embed" ProgID="Equation.3" ShapeID="_x0000_i1026" DrawAspect="Content" ObjectID="_1652333669"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328" w:author="Huawei" w:date="2020-04-07T16:23:00Z">
        <w:r w:rsidRPr="00BD6328" w:rsidDel="00BD6328">
          <w:rPr>
            <w:rFonts w:ascii="Times New Roman" w:eastAsia="Times New Roman" w:hAnsi="Times New Roman" w:cs="Times New Roman"/>
            <w:i/>
            <w:lang w:eastAsia="zh-CN"/>
          </w:rPr>
          <w:delText>s</w:delText>
        </w:r>
        <w:commentRangeStart w:id="329"/>
        <w:r w:rsidRPr="00BD6328" w:rsidDel="00BD6328">
          <w:rPr>
            <w:rFonts w:ascii="Times New Roman" w:eastAsia="Times New Roman" w:hAnsi="Times New Roman" w:cs="Times New Roman"/>
            <w:i/>
            <w:lang w:eastAsia="ja-JP"/>
          </w:rPr>
          <w:delText>1</w:delText>
        </w:r>
      </w:del>
      <w:ins w:id="330" w:author="Huawei" w:date="2020-04-07T16:23:00Z">
        <w:r>
          <w:rPr>
            <w:rFonts w:ascii="Times New Roman" w:eastAsia="Times New Roman" w:hAnsi="Times New Roman" w:cs="Times New Roman"/>
            <w:i/>
            <w:lang w:eastAsia="zh-CN"/>
          </w:rPr>
          <w:t>c</w:t>
        </w:r>
      </w:ins>
      <w:commentRangeEnd w:id="329"/>
      <w:ins w:id="331" w:author="Huawei" w:date="2020-05-09T17:20:00Z">
        <w:r w:rsidR="00B1338F">
          <w:rPr>
            <w:rStyle w:val="a9"/>
          </w:rPr>
          <w:commentReference w:id="329"/>
        </w:r>
      </w:ins>
      <w:ins w:id="332" w:author="Huawei" w:date="2020-04-07T16:23:00Z">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333" w:name="_Toc37067627"/>
      <w:bookmarkStart w:id="334" w:name="_Toc36843338"/>
      <w:bookmarkStart w:id="335" w:name="_Toc36836361"/>
      <w:bookmarkStart w:id="336"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333"/>
      <w:bookmarkEnd w:id="334"/>
      <w:bookmarkEnd w:id="335"/>
      <w:bookmarkEnd w:id="336"/>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2pt" o:ole="">
            <v:imagedata r:id="rId19" o:title=""/>
          </v:shape>
          <o:OLEObject Type="Embed" ProgID="Equation.3" ShapeID="_x0000_i1027" DrawAspect="Content" ObjectID="_1652333670"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5pt;height:12pt" o:ole="" fillcolor="yellow">
            <v:imagedata r:id="rId17" o:title=""/>
          </v:shape>
          <o:OLEObject Type="Embed" ProgID="Equation.3" ShapeID="_x0000_i1028" DrawAspect="Content" ObjectID="_1652333671"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337" w:author="Huawei" w:date="2020-04-07T16:23:00Z">
        <w:r w:rsidRPr="00BD6328" w:rsidDel="00BD6328">
          <w:rPr>
            <w:rFonts w:ascii="Times New Roman" w:eastAsia="Times New Roman" w:hAnsi="Times New Roman" w:cs="Times New Roman"/>
            <w:i/>
            <w:lang w:eastAsia="zh-CN"/>
          </w:rPr>
          <w:delText>v2</w:delText>
        </w:r>
      </w:del>
      <w:commentRangeStart w:id="338"/>
      <w:ins w:id="339" w:author="Huawei" w:date="2020-04-07T16:23:00Z">
        <w:r>
          <w:rPr>
            <w:rFonts w:ascii="Times New Roman" w:eastAsia="Times New Roman" w:hAnsi="Times New Roman" w:cs="Times New Roman"/>
            <w:i/>
            <w:lang w:eastAsia="zh-CN"/>
          </w:rPr>
          <w:t>c</w:t>
        </w:r>
      </w:ins>
      <w:commentRangeEnd w:id="338"/>
      <w:ins w:id="340" w:author="Huawei" w:date="2020-05-09T17:22:00Z">
        <w:r w:rsidR="00FF3B80">
          <w:rPr>
            <w:rStyle w:val="a9"/>
          </w:rPr>
          <w:commentReference w:id="338"/>
        </w:r>
      </w:ins>
      <w:ins w:id="341" w:author="Huawei" w:date="2020-04-07T16:23:00Z">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42" w:name="_Toc37067631"/>
      <w:bookmarkStart w:id="343" w:name="_Toc36843342"/>
      <w:bookmarkStart w:id="344" w:name="_Toc36836365"/>
      <w:bookmarkStart w:id="345" w:name="_Toc36756824"/>
      <w:bookmarkStart w:id="346" w:name="_Toc29321214"/>
      <w:bookmarkStart w:id="347"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342"/>
      <w:bookmarkEnd w:id="343"/>
      <w:bookmarkEnd w:id="344"/>
      <w:bookmarkEnd w:id="345"/>
      <w:bookmarkEnd w:id="346"/>
      <w:bookmarkEnd w:id="347"/>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1pt;height:81pt" o:ole="">
            <v:imagedata r:id="rId23" o:title=""/>
          </v:shape>
          <o:OLEObject Type="Embed" ProgID="Mscgen.Chart" ShapeID="_x0000_i1029" DrawAspect="Content" ObjectID="_1652333672"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348"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349"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348"/>
    <w:bookmarkEnd w:id="349"/>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350"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351" w:author="Huawei" w:date="2020-04-07T16:25:00Z">
        <w:r w:rsidRPr="00BD6328" w:rsidDel="00554680">
          <w:rPr>
            <w:rFonts w:ascii="Times New Roman" w:eastAsia="Times New Roman" w:hAnsi="Times New Roman" w:cs="Times New Roman"/>
            <w:i/>
            <w:lang w:eastAsia="ja-JP"/>
          </w:rPr>
          <w:delText>SL</w:delText>
        </w:r>
      </w:del>
      <w:ins w:id="352"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191DE090" w:rsidR="00BD6328" w:rsidRPr="00BD6328" w:rsidDel="00EB266D" w:rsidRDefault="00BD6328" w:rsidP="00BD6328">
      <w:pPr>
        <w:keepLines/>
        <w:overflowPunct w:val="0"/>
        <w:autoSpaceDE w:val="0"/>
        <w:autoSpaceDN w:val="0"/>
        <w:adjustRightInd w:val="0"/>
        <w:ind w:left="1135" w:hanging="851"/>
        <w:rPr>
          <w:del w:id="353" w:author="Huawei@R2#110" w:date="2020-05-21T12:05:00Z"/>
          <w:rFonts w:ascii="Times New Roman" w:eastAsia="Times New Roman" w:hAnsi="Times New Roman" w:cs="Times New Roman"/>
          <w:lang w:eastAsia="ja-JP"/>
        </w:rPr>
      </w:pPr>
      <w:commentRangeStart w:id="354"/>
      <w:del w:id="355" w:author="Huawei@R2#110" w:date="2020-05-21T12:05:00Z">
        <w:r w:rsidRPr="00BD6328" w:rsidDel="00EB266D">
          <w:rPr>
            <w:rFonts w:ascii="Times New Roman" w:eastAsia="Times New Roman" w:hAnsi="Times New Roman" w:cs="Times New Roman"/>
            <w:lang w:eastAsia="ja-JP"/>
          </w:rPr>
          <w:delText>NOTE 1:</w:delText>
        </w:r>
        <w:r w:rsidRPr="00BD6328" w:rsidDel="00EB266D">
          <w:rPr>
            <w:rFonts w:ascii="Times New Roman" w:eastAsia="Times New Roman" w:hAnsi="Times New Roman" w:cs="Times New Roman"/>
            <w:lang w:eastAsia="ja-JP"/>
          </w:rPr>
          <w:tab/>
          <w:delText xml:space="preserve">The </w:delText>
        </w:r>
        <w:r w:rsidRPr="00BD6328" w:rsidDel="00EB266D">
          <w:rPr>
            <w:rFonts w:ascii="Times New Roman" w:eastAsia="Times New Roman" w:hAnsi="Times New Roman" w:cs="Times New Roman"/>
            <w:i/>
            <w:lang w:eastAsia="ja-JP"/>
          </w:rPr>
          <w:delText>cbr-PSSCH-ResultsEUTRA</w:delText>
        </w:r>
        <w:r w:rsidRPr="00BD6328" w:rsidDel="00EB266D">
          <w:rPr>
            <w:rFonts w:ascii="Times New Roman" w:eastAsia="Times New Roman" w:hAnsi="Times New Roman" w:cs="Times New Roman"/>
            <w:lang w:eastAsia="ja-JP"/>
          </w:rPr>
          <w:delText xml:space="preserve"> and </w:delText>
        </w:r>
        <w:r w:rsidRPr="00BD6328" w:rsidDel="00EB266D">
          <w:rPr>
            <w:rFonts w:ascii="Times New Roman" w:eastAsia="Times New Roman" w:hAnsi="Times New Roman" w:cs="Times New Roman"/>
            <w:i/>
            <w:lang w:eastAsia="ja-JP"/>
          </w:rPr>
          <w:delText xml:space="preserve">cbr-PSCCH-ResultsEUTRA </w:delText>
        </w:r>
        <w:r w:rsidRPr="00BD6328" w:rsidDel="00EB266D">
          <w:rPr>
            <w:rFonts w:ascii="Times New Roman" w:eastAsia="Times New Roman" w:hAnsi="Times New Roman" w:cs="Times New Roman"/>
            <w:lang w:eastAsia="ja-JP"/>
          </w:rPr>
          <w:delText>are set in the same way as</w:delText>
        </w:r>
        <w:r w:rsidRPr="00BD6328" w:rsidDel="00EB266D">
          <w:rPr>
            <w:rFonts w:ascii="Times New Roman" w:eastAsia="Times New Roman" w:hAnsi="Times New Roman" w:cs="Times New Roman"/>
            <w:i/>
            <w:lang w:eastAsia="ja-JP"/>
          </w:rPr>
          <w:delText xml:space="preserve"> cbr-PSSCH </w:delText>
        </w:r>
        <w:r w:rsidRPr="00BD6328" w:rsidDel="00EB266D">
          <w:rPr>
            <w:rFonts w:ascii="Times New Roman" w:eastAsia="Times New Roman" w:hAnsi="Times New Roman" w:cs="Times New Roman"/>
            <w:lang w:eastAsia="ja-JP"/>
          </w:rPr>
          <w:delText>and</w:delText>
        </w:r>
        <w:r w:rsidRPr="00BD6328" w:rsidDel="00EB266D">
          <w:rPr>
            <w:rFonts w:ascii="Times New Roman" w:eastAsia="Times New Roman" w:hAnsi="Times New Roman" w:cs="Times New Roman"/>
            <w:i/>
            <w:lang w:eastAsia="ja-JP"/>
          </w:rPr>
          <w:delText xml:space="preserve"> cbr-PSCCH</w:delText>
        </w:r>
        <w:r w:rsidRPr="00BD6328" w:rsidDel="00EB266D">
          <w:rPr>
            <w:rFonts w:ascii="Times New Roman" w:eastAsia="Times New Roman" w:hAnsi="Times New Roman" w:cs="Times New Roman"/>
            <w:lang w:eastAsia="ja-JP"/>
          </w:rPr>
          <w:delText xml:space="preserve"> in</w:delText>
        </w:r>
        <w:r w:rsidRPr="00BD6328" w:rsidDel="00EB266D">
          <w:rPr>
            <w:rFonts w:ascii="Times New Roman" w:eastAsia="Times New Roman" w:hAnsi="Times New Roman" w:cs="Times New Roman"/>
            <w:i/>
            <w:lang w:eastAsia="ja-JP"/>
          </w:rPr>
          <w:delText xml:space="preserve"> </w:delText>
        </w:r>
        <w:r w:rsidRPr="00BD6328" w:rsidDel="00EB266D">
          <w:rPr>
            <w:rFonts w:ascii="Times New Roman" w:eastAsia="Times New Roman" w:hAnsi="Times New Roman" w:cs="Times New Roman"/>
            <w:lang w:eastAsia="ja-JP"/>
          </w:rPr>
          <w:delText>subclause 5.5.5 of TS 36.331 [10], respectively.</w:delText>
        </w:r>
      </w:del>
      <w:commentRangeEnd w:id="354"/>
      <w:r w:rsidR="00EB266D">
        <w:rPr>
          <w:rStyle w:val="a9"/>
        </w:rPr>
        <w:commentReference w:id="354"/>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6" w:name="_Toc37067692"/>
      <w:bookmarkStart w:id="357" w:name="_Toc36843403"/>
      <w:bookmarkStart w:id="358" w:name="_Toc36836426"/>
      <w:bookmarkStart w:id="359" w:name="_Toc36756885"/>
      <w:bookmarkStart w:id="360" w:name="_Toc29321253"/>
      <w:bookmarkStart w:id="361" w:name="_Toc20425857"/>
      <w:bookmarkStart w:id="362" w:name="_Toc37067693"/>
      <w:bookmarkStart w:id="363" w:name="_Toc36843404"/>
      <w:bookmarkStart w:id="364" w:name="_Toc36836427"/>
      <w:bookmarkStart w:id="365"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356"/>
      <w:bookmarkEnd w:id="357"/>
      <w:bookmarkEnd w:id="358"/>
      <w:bookmarkEnd w:id="359"/>
      <w:bookmarkEnd w:id="360"/>
      <w:bookmarkEnd w:id="361"/>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366"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1pt;height:104.25pt" o:ole="">
              <v:imagedata r:id="rId25" o:title=""/>
            </v:shape>
            <o:OLEObject Type="Embed" ProgID="Mscgen.Chart" ShapeID="_x0000_i1030" DrawAspect="Content" ObjectID="_1652333673" r:id="rId26"/>
          </w:object>
        </w:r>
      </w:ins>
      <w:del w:id="367"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5pt;height:100.5pt" o:ole="">
              <v:imagedata r:id="rId27" o:title=""/>
            </v:shape>
            <o:OLEObject Type="Embed" ProgID="Mscgen.Chart" ShapeID="_x0000_i1031" DrawAspect="Content" ObjectID="_1652333674" r:id="rId28"/>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368"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362"/>
      <w:bookmarkEnd w:id="363"/>
      <w:bookmarkEnd w:id="364"/>
      <w:bookmarkEnd w:id="365"/>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369"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11955C42" w14:textId="77777777" w:rsidR="00EB266D" w:rsidRPr="00EB266D" w:rsidRDefault="00EB266D" w:rsidP="00EB266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70" w:name="_Toc37067694"/>
      <w:bookmarkStart w:id="371" w:name="_Toc36843405"/>
      <w:bookmarkStart w:id="372" w:name="_Toc36836428"/>
      <w:bookmarkStart w:id="373" w:name="_Toc36756887"/>
      <w:bookmarkStart w:id="374" w:name="_Toc37067695"/>
      <w:bookmarkStart w:id="375" w:name="_Toc36843406"/>
      <w:bookmarkStart w:id="376" w:name="_Toc36836429"/>
      <w:r w:rsidRPr="00EB266D">
        <w:rPr>
          <w:rFonts w:ascii="Arial" w:eastAsia="Times New Roman" w:hAnsi="Arial" w:cs="Times New Roman"/>
          <w:sz w:val="24"/>
          <w:lang w:eastAsia="ja-JP"/>
        </w:rPr>
        <w:t>5.</w:t>
      </w:r>
      <w:r w:rsidRPr="00EB266D">
        <w:rPr>
          <w:rFonts w:ascii="Arial" w:eastAsia="Times New Roman" w:hAnsi="Arial" w:cs="Times New Roman"/>
          <w:sz w:val="24"/>
          <w:lang w:eastAsia="zh-CN"/>
        </w:rPr>
        <w:t>7</w:t>
      </w:r>
      <w:r w:rsidRPr="00EB266D">
        <w:rPr>
          <w:rFonts w:ascii="Arial" w:eastAsia="Times New Roman" w:hAnsi="Arial" w:cs="Times New Roman"/>
          <w:sz w:val="24"/>
          <w:lang w:eastAsia="ja-JP"/>
        </w:rPr>
        <w:t>.</w:t>
      </w:r>
      <w:r w:rsidRPr="00EB266D">
        <w:rPr>
          <w:rFonts w:ascii="Arial" w:eastAsia="Times New Roman" w:hAnsi="Arial" w:cs="Times New Roman"/>
          <w:sz w:val="24"/>
          <w:lang w:eastAsia="zh-CN"/>
        </w:rPr>
        <w:t>4</w:t>
      </w:r>
      <w:r w:rsidRPr="00EB266D">
        <w:rPr>
          <w:rFonts w:ascii="Arial" w:eastAsia="Times New Roman" w:hAnsi="Arial" w:cs="Times New Roman"/>
          <w:sz w:val="24"/>
          <w:lang w:eastAsia="ja-JP"/>
        </w:rPr>
        <w:t>.3</w:t>
      </w:r>
      <w:r w:rsidRPr="00EB266D">
        <w:rPr>
          <w:rFonts w:ascii="Arial" w:eastAsia="Times New Roman" w:hAnsi="Arial" w:cs="Times New Roman"/>
          <w:sz w:val="24"/>
          <w:lang w:eastAsia="ja-JP"/>
        </w:rPr>
        <w:tab/>
        <w:t xml:space="preserve">Actions related to transmission of </w:t>
      </w:r>
      <w:r w:rsidRPr="00EB266D">
        <w:rPr>
          <w:rFonts w:ascii="Arial" w:eastAsia="Times New Roman" w:hAnsi="Arial" w:cs="Times New Roman"/>
          <w:i/>
          <w:sz w:val="24"/>
          <w:lang w:eastAsia="ja-JP"/>
        </w:rPr>
        <w:t>UEAssistanceInformation</w:t>
      </w:r>
      <w:r w:rsidRPr="00EB266D">
        <w:rPr>
          <w:rFonts w:ascii="Arial" w:eastAsia="Times New Roman" w:hAnsi="Arial" w:cs="Times New Roman"/>
          <w:sz w:val="24"/>
          <w:lang w:eastAsia="ja-JP"/>
        </w:rPr>
        <w:t xml:space="preserve"> message</w:t>
      </w:r>
      <w:bookmarkEnd w:id="370"/>
      <w:bookmarkEnd w:id="371"/>
      <w:bookmarkEnd w:id="372"/>
      <w:bookmarkEnd w:id="373"/>
    </w:p>
    <w:p w14:paraId="2A011A8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as follows:</w:t>
      </w:r>
    </w:p>
    <w:p w14:paraId="0763A2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a delay budget report according to 5.7.4.2;</w:t>
      </w:r>
    </w:p>
    <w:p w14:paraId="14704D4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delay</w:t>
      </w:r>
      <w:r w:rsidRPr="00EB266D">
        <w:rPr>
          <w:rFonts w:ascii="Times New Roman" w:eastAsia="Times New Roman" w:hAnsi="Times New Roman" w:cs="Times New Roman"/>
          <w:i/>
          <w:iCs/>
          <w:lang w:eastAsia="ko-KR"/>
        </w:rPr>
        <w:t>Budget</w:t>
      </w:r>
      <w:r w:rsidRPr="00EB266D">
        <w:rPr>
          <w:rFonts w:ascii="Times New Roman" w:eastAsia="Times New Roman" w:hAnsi="Times New Roman" w:cs="Times New Roman"/>
          <w:i/>
          <w:iCs/>
          <w:lang w:eastAsia="ja-JP"/>
        </w:rPr>
        <w:t>Report</w:t>
      </w:r>
      <w:r w:rsidRPr="00EB266D">
        <w:rPr>
          <w:rFonts w:ascii="Times New Roman" w:eastAsia="Times New Roman" w:hAnsi="Times New Roman" w:cs="Times New Roman"/>
          <w:lang w:eastAsia="ja-JP"/>
        </w:rPr>
        <w:t xml:space="preserve"> to </w:t>
      </w:r>
      <w:r w:rsidRPr="00EB266D">
        <w:rPr>
          <w:rFonts w:ascii="Times New Roman" w:eastAsia="Times New Roman" w:hAnsi="Times New Roman" w:cs="Times New Roman"/>
          <w:i/>
          <w:iCs/>
          <w:lang w:eastAsia="zh-CN"/>
        </w:rPr>
        <w:t>type1</w:t>
      </w:r>
      <w:r w:rsidRPr="00EB266D">
        <w:rPr>
          <w:rFonts w:ascii="Times New Roman" w:eastAsia="Times New Roman" w:hAnsi="Times New Roman" w:cs="Times New Roman"/>
          <w:lang w:eastAsia="zh-CN"/>
        </w:rPr>
        <w:t xml:space="preserve"> according to a desired value</w:t>
      </w:r>
      <w:r w:rsidRPr="00EB266D">
        <w:rPr>
          <w:rFonts w:ascii="Times New Roman" w:eastAsia="Times New Roman" w:hAnsi="Times New Roman" w:cs="Times New Roman"/>
          <w:lang w:eastAsia="ja-JP"/>
        </w:rPr>
        <w:t>;</w:t>
      </w:r>
    </w:p>
    <w:p w14:paraId="33516B52" w14:textId="77777777" w:rsidR="00EB266D" w:rsidRPr="00EB266D" w:rsidRDefault="00EB266D" w:rsidP="00EB266D">
      <w:pPr>
        <w:overflowPunct w:val="0"/>
        <w:autoSpaceDE w:val="0"/>
        <w:autoSpaceDN w:val="0"/>
        <w:adjustRightInd w:val="0"/>
        <w:ind w:left="568" w:hanging="284"/>
        <w:rPr>
          <w:rFonts w:ascii="Times New Roman" w:eastAsia="MS Mincho" w:hAnsi="Times New Roman" w:cs="Times New Roma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overheating assistance information according to 5.7.4.2;</w:t>
      </w:r>
    </w:p>
    <w:p w14:paraId="558EEA0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experiences internal overheating:</w:t>
      </w:r>
    </w:p>
    <w:p w14:paraId="66B5D69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secondary component carriers:</w:t>
      </w:r>
    </w:p>
    <w:p w14:paraId="68F5CE2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reducedMaxCCs in the OverheatingAssistance IE;</w:t>
      </w:r>
    </w:p>
    <w:p w14:paraId="38F24E3D"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reducedCCsDL to the number of maximum SCells the UE prefers to be temporarily configured in downlink;</w:t>
      </w:r>
    </w:p>
    <w:p w14:paraId="42B04A1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reducedCCsUL to the number of maximum SCells the UE prefers to be temporarily configured in uplink;</w:t>
      </w:r>
    </w:p>
    <w:p w14:paraId="0017E6B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FR1:</w:t>
      </w:r>
    </w:p>
    <w:p w14:paraId="2FFBE74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reducedMaxBW-FR1 in the OverheatingAssistance IE;</w:t>
      </w:r>
    </w:p>
    <w:p w14:paraId="6DE584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reducedBW-FR1-DL to the maximum aggregated bandwidth the UE prefers to be temporarily configured across all downlink carriers of FR1;</w:t>
      </w:r>
    </w:p>
    <w:p w14:paraId="1925E3A1"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reducedBW-FR1-UL to the maximum aggregated bandwidth the UE prefers to be temporarily configured across all uplink carriers of FR1;</w:t>
      </w:r>
    </w:p>
    <w:p w14:paraId="5D9A61E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FR2:</w:t>
      </w:r>
    </w:p>
    <w:p w14:paraId="06AA4F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reducedMaxBW-FR2 in the OverheatingAssistance IE;</w:t>
      </w:r>
    </w:p>
    <w:p w14:paraId="4EC5565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reducedBW-FR2-DL to the maximum aggregated bandwidth the UE prefers to be temporarily configured across all downlink carriers of FR2;</w:t>
      </w:r>
    </w:p>
    <w:p w14:paraId="038E887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reducedBW-FR2-UL to the maximum aggregated bandwidth the UE prefers to be temporarily configured across all uplink carriers of FR2;</w:t>
      </w:r>
    </w:p>
    <w:p w14:paraId="0E16524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FR1:</w:t>
      </w:r>
    </w:p>
    <w:p w14:paraId="095EB90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reducedMaxMIMO-LayersFR1 in the OverheatingAssistance IE;</w:t>
      </w:r>
    </w:p>
    <w:p w14:paraId="11EDB9A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reducedMIMO-LayersFR1-DL to the number of maximum MIMO layers of each serving cell operating on FR1 the UE prefers to be temporarily configured in downlink;</w:t>
      </w:r>
    </w:p>
    <w:p w14:paraId="67F73F23"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reducedMIMO-LayersFR1-UL to the number of maximum MIMO layers of each serving cell operating on FR1 the UE prefers to be temporarily configured in uplink;</w:t>
      </w:r>
    </w:p>
    <w:p w14:paraId="133DFF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FR2:</w:t>
      </w:r>
    </w:p>
    <w:p w14:paraId="4C8F00C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reducedMaxMIMO-LayersFR2 in the OverheatingAssistance IE;</w:t>
      </w:r>
    </w:p>
    <w:p w14:paraId="251CE30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reducedMIMO-LayersFR2-DL to the number of maximum MIMO layers of each serving cell operating on FR2 the UE prefers to be temporarily configured in downlink;</w:t>
      </w:r>
    </w:p>
    <w:p w14:paraId="603E412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reducedMIMO-LayersFR2-UL to the number of maximum MIMO layers of each serving cell operating on FR2 the UE prefers to be temporarily configured in uplink;</w:t>
      </w:r>
    </w:p>
    <w:p w14:paraId="4F559B0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else (if the UE no longer experiences an overheating condition):</w:t>
      </w:r>
    </w:p>
    <w:p w14:paraId="2229480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do not include reducedMaxCCs, reducedMaxBW-FR1, reducedMaxBW-FR2, reducedMaxMIMO-LayersFR1 and reducedMaxMIMO-LayersFR2 in OverheatingAssistance IE;</w:t>
      </w:r>
    </w:p>
    <w:p w14:paraId="24BD8213"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IDC assistance information according to 5.7.4.2:</w:t>
      </w:r>
    </w:p>
    <w:p w14:paraId="1533CF9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carrier frequency included in </w:t>
      </w:r>
      <w:r w:rsidRPr="00EB266D">
        <w:rPr>
          <w:rFonts w:ascii="Times New Roman" w:eastAsia="Times New Roman" w:hAnsi="Times New Roman" w:cs="Times New Roman"/>
          <w:i/>
          <w:lang w:eastAsia="zh-CN"/>
        </w:rPr>
        <w:t>candidateServingFreqListNR</w:t>
      </w:r>
      <w:r w:rsidRPr="00EB266D">
        <w:rPr>
          <w:rFonts w:ascii="Times New Roman" w:eastAsia="Times New Roman" w:hAnsi="Times New Roman" w:cs="Times New Roman"/>
          <w:lang w:eastAsia="zh-CN"/>
        </w:rPr>
        <w:t>, the UE is experiencing IDC problems that it cannot solve by itself:</w:t>
      </w:r>
    </w:p>
    <w:p w14:paraId="7FAFD900"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the field </w:t>
      </w:r>
      <w:r w:rsidRPr="00EB266D">
        <w:rPr>
          <w:rFonts w:ascii="Times New Roman" w:eastAsia="Times New Roman" w:hAnsi="Times New Roman" w:cs="Times New Roman"/>
          <w:i/>
          <w:lang w:eastAsia="zh-CN"/>
        </w:rPr>
        <w:t>affectedCarrierFreqList</w:t>
      </w:r>
      <w:r w:rsidRPr="00EB266D">
        <w:rPr>
          <w:rFonts w:ascii="Times New Roman" w:eastAsia="Times New Roman" w:hAnsi="Times New Roman" w:cs="Times New Roman"/>
          <w:lang w:eastAsia="zh-CN"/>
        </w:rPr>
        <w:t xml:space="preserve"> with an entry for each affected carrier frequency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w:t>
      </w:r>
    </w:p>
    <w:p w14:paraId="1824CC9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for each carrier frequency included in the field </w:t>
      </w:r>
      <w:r w:rsidRPr="00EB266D">
        <w:rPr>
          <w:rFonts w:ascii="Times New Roman" w:eastAsia="Times New Roman" w:hAnsi="Times New Roman" w:cs="Times New Roman"/>
          <w:i/>
          <w:lang w:eastAsia="zh-CN"/>
        </w:rPr>
        <w:t>affectedCarrierFreqList</w:t>
      </w:r>
      <w:r w:rsidRPr="00EB266D">
        <w:rPr>
          <w:rFonts w:ascii="Times New Roman" w:eastAsia="Times New Roman" w:hAnsi="Times New Roman" w:cs="Times New Roman"/>
          <w:lang w:eastAsia="zh-CN"/>
        </w:rPr>
        <w:t xml:space="preserve">, include </w:t>
      </w:r>
      <w:r w:rsidRPr="00EB266D">
        <w:rPr>
          <w:rFonts w:ascii="Times New Roman" w:eastAsia="Times New Roman" w:hAnsi="Times New Roman" w:cs="Times New Roman"/>
          <w:i/>
          <w:lang w:eastAsia="zh-CN"/>
        </w:rPr>
        <w:t xml:space="preserve">interferenceDirection </w:t>
      </w:r>
      <w:r w:rsidRPr="00EB266D">
        <w:rPr>
          <w:rFonts w:ascii="Times New Roman" w:eastAsia="Times New Roman" w:hAnsi="Times New Roman" w:cs="Times New Roman"/>
          <w:lang w:eastAsia="zh-CN"/>
        </w:rPr>
        <w:t>and set it accordingly;</w:t>
      </w:r>
    </w:p>
    <w:p w14:paraId="56C96C6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supported UL CA combination comprising of carrier frequencies </w:t>
      </w:r>
      <w:r w:rsidRPr="00EB266D">
        <w:rPr>
          <w:rFonts w:ascii="Times New Roman" w:eastAsia="宋体" w:hAnsi="Times New Roman" w:cs="Times New Roman"/>
          <w:lang w:eastAsia="zh-CN"/>
        </w:rPr>
        <w:t xml:space="preserve">included in </w:t>
      </w:r>
      <w:r w:rsidRPr="00EB266D">
        <w:rPr>
          <w:rFonts w:ascii="Times New Roman" w:eastAsia="宋体" w:hAnsi="Times New Roman" w:cs="Times New Roman"/>
          <w:i/>
          <w:lang w:eastAsia="zh-CN"/>
        </w:rPr>
        <w:t>candidateServingFreqListNR</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the UE is experiencing</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IDC problems that it cannot solve by itself</w:t>
      </w:r>
      <w:r w:rsidRPr="00EB266D">
        <w:rPr>
          <w:rFonts w:ascii="Times New Roman" w:eastAsia="Times New Roman" w:hAnsi="Times New Roman" w:cs="Times New Roman"/>
          <w:lang w:eastAsia="zh-CN"/>
        </w:rPr>
        <w:t>:</w:t>
      </w:r>
    </w:p>
    <w:p w14:paraId="0851C54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w:t>
      </w:r>
      <w:r w:rsidRPr="00EB266D">
        <w:rPr>
          <w:rFonts w:ascii="Times New Roman" w:eastAsia="Times New Roman" w:hAnsi="Times New Roman" w:cs="Times New Roman"/>
          <w:i/>
          <w:lang w:eastAsia="zh-CN"/>
        </w:rPr>
        <w:t>victimSystemType</w:t>
      </w:r>
      <w:r w:rsidRPr="00EB266D">
        <w:rPr>
          <w:rFonts w:ascii="Times New Roman" w:eastAsia="Times New Roman" w:hAnsi="Times New Roman" w:cs="Times New Roman"/>
          <w:lang w:eastAsia="zh-CN"/>
        </w:rPr>
        <w:t xml:space="preserve"> for each UL CA combination included in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w:t>
      </w:r>
    </w:p>
    <w:p w14:paraId="4409FE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if the UE sets</w:t>
      </w:r>
      <w:r w:rsidRPr="00EB266D">
        <w:rPr>
          <w:rFonts w:ascii="Times New Roman" w:eastAsia="Times New Roman" w:hAnsi="Times New Roman" w:cs="Times New Roman"/>
          <w:i/>
          <w:lang w:eastAsia="zh-CN"/>
        </w:rPr>
        <w:t xml:space="preserve"> victimSystemType</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i/>
          <w:lang w:eastAsia="ja-JP"/>
        </w:rPr>
        <w:t>wlan</w:t>
      </w:r>
      <w:r w:rsidRPr="00EB266D">
        <w:rPr>
          <w:rFonts w:ascii="Times New Roman" w:eastAsia="Times New Roman" w:hAnsi="Times New Roman" w:cs="Times New Roman"/>
          <w:lang w:eastAsia="ja-JP"/>
        </w:rPr>
        <w:t xml:space="preserve"> or </w:t>
      </w:r>
      <w:r w:rsidRPr="00EB266D">
        <w:rPr>
          <w:rFonts w:ascii="Times New Roman" w:eastAsia="Times New Roman" w:hAnsi="Times New Roman" w:cs="Times New Roman"/>
          <w:i/>
          <w:lang w:eastAsia="ja-JP"/>
        </w:rPr>
        <w:t>bluetooth</w:t>
      </w:r>
      <w:r w:rsidRPr="00EB266D">
        <w:rPr>
          <w:rFonts w:ascii="Times New Roman" w:eastAsia="Times New Roman" w:hAnsi="Times New Roman" w:cs="Times New Roman"/>
          <w:lang w:eastAsia="ja-JP"/>
        </w:rPr>
        <w:t>:</w:t>
      </w:r>
    </w:p>
    <w:p w14:paraId="4E6D8AB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include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 xml:space="preserve"> with an entry for each supported UL CA combination comprising of carrier frequencies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 that is affected by IDC problems;</w:t>
      </w:r>
    </w:p>
    <w:p w14:paraId="5B6F77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else:</w:t>
      </w:r>
    </w:p>
    <w:p w14:paraId="5E57C88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optionally include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 xml:space="preserve"> with an entry for each supported UL CA combination comprising of carrier frequencies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 that is affected by IDC problems;</w:t>
      </w:r>
    </w:p>
    <w:p w14:paraId="68B60883"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1</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 xml:space="preserve">When sending an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w:t>
      </w:r>
      <w:r w:rsidRPr="00EB266D">
        <w:rPr>
          <w:rFonts w:ascii="Times New Roman" w:eastAsia="Times New Roman" w:hAnsi="Times New Roman" w:cs="Times New Roman"/>
          <w:lang w:eastAsia="zh-CN"/>
        </w:rPr>
        <w:t xml:space="preserve">to inform the IDC problems, </w:t>
      </w:r>
      <w:r w:rsidRPr="00EB266D">
        <w:rPr>
          <w:rFonts w:ascii="Times New Roman" w:eastAsia="Times New Roman" w:hAnsi="Times New Roman" w:cs="Times New Roman"/>
          <w:lang w:eastAsia="ja-JP"/>
        </w:rPr>
        <w:t>the UE includes all IDC assistance information (rather than providing e.g. the changed part(s) of the IDC assistance information).</w:t>
      </w:r>
    </w:p>
    <w:p w14:paraId="2A717F61"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2</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Upon not anymore experiencing a particular IDC problem that the UE previously reported, the UE provides an</w:t>
      </w:r>
      <w:r w:rsidRPr="00EB266D">
        <w:rPr>
          <w:rFonts w:ascii="Times New Roman" w:eastAsia="Times New Roman" w:hAnsi="Times New Roman" w:cs="Times New Roman"/>
          <w:lang w:eastAsia="zh-CN"/>
        </w:rPr>
        <w:t xml:space="preserve"> IDC</w:t>
      </w:r>
      <w:r w:rsidRPr="00EB266D">
        <w:rPr>
          <w:rFonts w:ascii="Times New Roman" w:eastAsia="Times New Roman" w:hAnsi="Times New Roman" w:cs="Times New Roman"/>
          <w:lang w:eastAsia="ja-JP"/>
        </w:rPr>
        <w:t xml:space="preserve"> indication with the modified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(e.g. by not including the IDC assistance information in the </w:t>
      </w:r>
      <w:r w:rsidRPr="00EB266D">
        <w:rPr>
          <w:rFonts w:ascii="Times New Roman" w:eastAsia="Times New Roman" w:hAnsi="Times New Roman" w:cs="Times New Roman"/>
          <w:i/>
          <w:lang w:eastAsia="ja-JP"/>
        </w:rPr>
        <w:t>idc-Assistance</w:t>
      </w:r>
      <w:r w:rsidRPr="00EB266D">
        <w:rPr>
          <w:rFonts w:ascii="Times New Roman" w:eastAsia="Times New Roman" w:hAnsi="Times New Roman" w:cs="Times New Roman"/>
          <w:lang w:eastAsia="ja-JP"/>
        </w:rPr>
        <w:t xml:space="preserve"> field).</w:t>
      </w:r>
    </w:p>
    <w:p w14:paraId="5F30746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DRX parameters for </w:t>
      </w:r>
      <w:r w:rsidRPr="00EB266D">
        <w:rPr>
          <w:rFonts w:ascii="Times New Roman" w:eastAsia="Times New Roman" w:hAnsi="Times New Roman" w:cs="Times New Roman"/>
          <w:lang w:eastAsia="zh-CN"/>
        </w:rPr>
        <w:t>power saving according to 5.7.4.2:</w:t>
      </w:r>
    </w:p>
    <w:p w14:paraId="60EE1D75"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drx-Preference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29ECF86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preferredDRX-LongCycle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3018A24"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preferredDRX-InactivityTimer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6D1D45F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preferredDRX-ShortCycle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1711179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preferredDRX-ShortCycleTimer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5C352D4"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aggregated bandwidth for </w:t>
      </w:r>
      <w:r w:rsidRPr="00EB266D">
        <w:rPr>
          <w:rFonts w:ascii="Times New Roman" w:eastAsia="Times New Roman" w:hAnsi="Times New Roman" w:cs="Times New Roman"/>
          <w:lang w:eastAsia="zh-CN"/>
        </w:rPr>
        <w:t>power saving according to 5.7.4.2:</w:t>
      </w:r>
    </w:p>
    <w:p w14:paraId="314D475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maxBW-Preference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7CB7850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FR1:</w:t>
      </w:r>
    </w:p>
    <w:p w14:paraId="2777AAB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reducedMaxBW-FR1</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MaxBW-Preference </w:t>
      </w:r>
      <w:r w:rsidRPr="00EB266D">
        <w:rPr>
          <w:rFonts w:ascii="Times New Roman" w:eastAsia="Times New Roman" w:hAnsi="Times New Roman" w:cs="Times New Roman"/>
          <w:lang w:eastAsia="ja-JP"/>
        </w:rPr>
        <w:t>IE;</w:t>
      </w:r>
    </w:p>
    <w:p w14:paraId="34DC556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reducedBW-FR1-DL</w:t>
      </w:r>
      <w:r w:rsidRPr="00EB266D">
        <w:rPr>
          <w:rFonts w:ascii="Times New Roman" w:eastAsia="Times New Roman" w:hAnsi="Times New Roman" w:cs="Times New Roman"/>
          <w:lang w:eastAsia="ja-JP"/>
        </w:rPr>
        <w:t xml:space="preserve"> to the maximum aggregated bandwidth the UE desires to have configured across all downlink carriers of FR1;</w:t>
      </w:r>
    </w:p>
    <w:p w14:paraId="03C4B8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reducedBW-FR1-UL</w:t>
      </w:r>
      <w:r w:rsidRPr="00EB266D">
        <w:rPr>
          <w:rFonts w:ascii="Times New Roman" w:eastAsia="Times New Roman" w:hAnsi="Times New Roman" w:cs="Times New Roman"/>
          <w:lang w:eastAsia="ja-JP"/>
        </w:rPr>
        <w:t xml:space="preserve"> to the maximum aggregated bandwidth the UE desires to have configured across all uplink carriers of FR1;</w:t>
      </w:r>
    </w:p>
    <w:p w14:paraId="2CDEDC5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FR2:</w:t>
      </w:r>
    </w:p>
    <w:p w14:paraId="7CB850FE"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reducedMaxBW-FR2</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MaxBW-Preference </w:t>
      </w:r>
      <w:r w:rsidRPr="00EB266D">
        <w:rPr>
          <w:rFonts w:ascii="Times New Roman" w:eastAsia="Times New Roman" w:hAnsi="Times New Roman" w:cs="Times New Roman"/>
          <w:lang w:eastAsia="ja-JP"/>
        </w:rPr>
        <w:t>IE;</w:t>
      </w:r>
    </w:p>
    <w:p w14:paraId="46081A7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reducedBW-FR2-DL</w:t>
      </w:r>
      <w:r w:rsidRPr="00EB266D">
        <w:rPr>
          <w:rFonts w:ascii="Times New Roman" w:eastAsia="Times New Roman" w:hAnsi="Times New Roman" w:cs="Times New Roman"/>
          <w:lang w:eastAsia="ja-JP"/>
        </w:rPr>
        <w:t xml:space="preserve"> to the maximum aggregated bandwidth the UE desires to have configured across all downlink carriers of FR2;</w:t>
      </w:r>
    </w:p>
    <w:p w14:paraId="3FECC46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reducedBW-FR2-UL</w:t>
      </w:r>
      <w:r w:rsidRPr="00EB266D">
        <w:rPr>
          <w:rFonts w:ascii="Times New Roman" w:eastAsia="Times New Roman" w:hAnsi="Times New Roman" w:cs="Times New Roman"/>
          <w:lang w:eastAsia="ja-JP"/>
        </w:rPr>
        <w:t xml:space="preserve"> to the maximum aggregated bandwidth the UE desires to have configured across all uplink carriers of FR2;</w:t>
      </w:r>
    </w:p>
    <w:p w14:paraId="7937E747"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secondary component carriers for </w:t>
      </w:r>
      <w:r w:rsidRPr="00EB266D">
        <w:rPr>
          <w:rFonts w:ascii="Times New Roman" w:eastAsia="Times New Roman" w:hAnsi="Times New Roman" w:cs="Times New Roman"/>
          <w:lang w:eastAsia="zh-CN"/>
        </w:rPr>
        <w:t>power saving according to 5.7.4.2:</w:t>
      </w:r>
    </w:p>
    <w:p w14:paraId="70B087A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maxCC-Preference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3F50EB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reducedCCsDL</w:t>
      </w:r>
      <w:r w:rsidRPr="00EB266D">
        <w:rPr>
          <w:rFonts w:ascii="Times New Roman" w:eastAsia="Times New Roman" w:hAnsi="Times New Roman" w:cs="Times New Roman"/>
          <w:lang w:eastAsia="ja-JP"/>
        </w:rPr>
        <w:t xml:space="preserve"> to the number of maximum SCells the UE desires to have configured in downlink;</w:t>
      </w:r>
    </w:p>
    <w:p w14:paraId="1E566CC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reducedCCsUL</w:t>
      </w:r>
      <w:r w:rsidRPr="00EB266D">
        <w:rPr>
          <w:rFonts w:ascii="Times New Roman" w:eastAsia="Times New Roman" w:hAnsi="Times New Roman" w:cs="Times New Roman"/>
          <w:lang w:eastAsia="ja-JP"/>
        </w:rPr>
        <w:t xml:space="preserve"> to the number of maximum SCells the UE desires to have configured in uplink;</w:t>
      </w:r>
    </w:p>
    <w:p w14:paraId="7496D478"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MIMO layers for </w:t>
      </w:r>
      <w:r w:rsidRPr="00EB266D">
        <w:rPr>
          <w:rFonts w:ascii="Times New Roman" w:eastAsia="Times New Roman" w:hAnsi="Times New Roman" w:cs="Times New Roman"/>
          <w:lang w:eastAsia="zh-CN"/>
        </w:rPr>
        <w:t>power saving according to 5.7.4.2:</w:t>
      </w:r>
    </w:p>
    <w:p w14:paraId="5961EDD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maxMIMO-LayerPreference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1CED25E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FR1:</w:t>
      </w:r>
    </w:p>
    <w:p w14:paraId="50D39A2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reducedMaxMIMO-LayersFR1</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MaxMIMO-LayerPreference </w:t>
      </w:r>
      <w:r w:rsidRPr="00EB266D">
        <w:rPr>
          <w:rFonts w:ascii="Times New Roman" w:eastAsia="Times New Roman" w:hAnsi="Times New Roman" w:cs="Times New Roman"/>
          <w:lang w:eastAsia="ja-JP"/>
        </w:rPr>
        <w:t>IE;</w:t>
      </w:r>
    </w:p>
    <w:p w14:paraId="60CDD3C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reducedMIMO-LayersFR1-DL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downlink;</w:t>
      </w:r>
    </w:p>
    <w:p w14:paraId="53439FE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reducedMIMO-LayersFR1-UL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uplink;</w:t>
      </w:r>
    </w:p>
    <w:p w14:paraId="6459B2A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FR2:</w:t>
      </w:r>
    </w:p>
    <w:p w14:paraId="6028E10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reducedMaxMIMO-LayersFR2</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MaxMIMO-LayerPreference </w:t>
      </w:r>
      <w:r w:rsidRPr="00EB266D">
        <w:rPr>
          <w:rFonts w:ascii="Times New Roman" w:eastAsia="Times New Roman" w:hAnsi="Times New Roman" w:cs="Times New Roman"/>
          <w:lang w:eastAsia="ja-JP"/>
        </w:rPr>
        <w:t>IE;</w:t>
      </w:r>
    </w:p>
    <w:p w14:paraId="1B4CBFC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reducedMIMO-LayersFR2-DL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downlink;</w:t>
      </w:r>
    </w:p>
    <w:p w14:paraId="6A65012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reducedMIMO-LayersFR2-UL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uplink;</w:t>
      </w:r>
    </w:p>
    <w:p w14:paraId="3FEA8E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its preference on the minimum scheduling offset for cross-slot scheduling for power saving</w:t>
      </w:r>
      <w:r w:rsidRPr="00EB266D">
        <w:rPr>
          <w:rFonts w:ascii="Times New Roman" w:eastAsia="Times New Roman" w:hAnsi="Times New Roman" w:cs="Times New Roman"/>
          <w:lang w:eastAsia="zh-CN"/>
        </w:rPr>
        <w:t xml:space="preserve"> according to 5.7.4.2:</w:t>
      </w:r>
    </w:p>
    <w:p w14:paraId="247C348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minSchedulingOffsetPreference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BF74CB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(TS 38.214 [19], clause 5.1.2.1) for cross-slot scheduling with 15 kHz SCS;</w:t>
      </w:r>
    </w:p>
    <w:p w14:paraId="694630F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30 kHz SCS;</w:t>
      </w:r>
    </w:p>
    <w:p w14:paraId="44D147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60 kHz SCS;</w:t>
      </w:r>
    </w:p>
    <w:p w14:paraId="2BB3B6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120 kHz SCS;</w:t>
      </w:r>
    </w:p>
    <w:p w14:paraId="285C274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(TS 38.214 [19], clause 6.1.2.1) for cross-slot scheduling with 15 kHz SCS;</w:t>
      </w:r>
    </w:p>
    <w:p w14:paraId="725ABF3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30 kHz SCS;</w:t>
      </w:r>
    </w:p>
    <w:p w14:paraId="1E67136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60 kHz SCS;</w:t>
      </w:r>
    </w:p>
    <w:p w14:paraId="735F14B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120 kHz SCS;</w:t>
      </w:r>
    </w:p>
    <w:p w14:paraId="21AB0F0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a release preference according to 5.7.4.2:</w:t>
      </w:r>
    </w:p>
    <w:p w14:paraId="3A6BF8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release</w:t>
      </w:r>
      <w:r w:rsidRPr="00EB266D">
        <w:rPr>
          <w:rFonts w:ascii="Times New Roman" w:eastAsia="Times New Roman" w:hAnsi="Times New Roman" w:cs="Times New Roman"/>
          <w:i/>
          <w:lang w:eastAsia="ja-JP"/>
        </w:rPr>
        <w:t>Preference</w:t>
      </w:r>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5B2BFD5C"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the UE has a preferred RRC state on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1A3AA15"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 xml:space="preserve">preferredRRC-State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ja-JP"/>
        </w:rPr>
        <w:t xml:space="preserve">ReleasePreference </w:t>
      </w:r>
      <w:r w:rsidRPr="00EB266D">
        <w:rPr>
          <w:rFonts w:ascii="Times New Roman" w:eastAsia="Times New Roman" w:hAnsi="Times New Roman" w:cs="Times New Roman"/>
          <w:lang w:eastAsia="ja-JP"/>
        </w:rPr>
        <w:t>IE;</w:t>
      </w:r>
    </w:p>
    <w:p w14:paraId="3EC0C48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preferredRRC-State </w:t>
      </w:r>
      <w:r w:rsidRPr="00EB266D">
        <w:rPr>
          <w:rFonts w:ascii="Times New Roman" w:eastAsia="Times New Roman" w:hAnsi="Times New Roman" w:cs="Times New Roman"/>
          <w:lang w:eastAsia="ja-JP"/>
        </w:rPr>
        <w:t>to the</w:t>
      </w:r>
      <w:r w:rsidRPr="00EB266D">
        <w:rPr>
          <w:rFonts w:ascii="Times New Roman" w:eastAsia="Times New Roman" w:hAnsi="Times New Roman" w:cs="Times New Roman"/>
          <w:lang w:eastAsia="zh-CN"/>
        </w:rPr>
        <w:t xml:space="preserve"> desired RRC state </w:t>
      </w:r>
      <w:r w:rsidRPr="00EB266D">
        <w:rPr>
          <w:rFonts w:ascii="Times New Roman" w:eastAsia="Times New Roman" w:hAnsi="Times New Roman" w:cs="Times New Roman"/>
          <w:lang w:eastAsia="ja-JP"/>
        </w:rPr>
        <w:t xml:space="preserve">on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0440C4F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for configured grant assistance information</w:t>
      </w:r>
      <w:r w:rsidRPr="00EB266D">
        <w:rPr>
          <w:rFonts w:ascii="Times New Roman" w:eastAsia="Times New Roman" w:hAnsi="Times New Roman" w:cs="Times New Roman"/>
          <w:lang w:eastAsia="zh-CN"/>
        </w:rPr>
        <w:t xml:space="preserve"> for NR sidelink communication</w:t>
      </w:r>
      <w:r w:rsidRPr="00EB266D">
        <w:rPr>
          <w:rFonts w:ascii="Times New Roman" w:eastAsia="Times New Roman" w:hAnsi="Times New Roman" w:cs="Times New Roman"/>
          <w:lang w:eastAsia="ja-JP"/>
        </w:rPr>
        <w:t>:</w:t>
      </w:r>
    </w:p>
    <w:p w14:paraId="43D1019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if configured to provide</w:t>
      </w:r>
      <w:r w:rsidRPr="00EB266D">
        <w:rPr>
          <w:rFonts w:ascii="Times New Roman" w:eastAsia="Times New Roman" w:hAnsi="Times New Roman" w:cs="Times New Roman"/>
          <w:lang w:eastAsia="ja-JP"/>
        </w:rPr>
        <w:t xml:space="preserve"> </w:t>
      </w:r>
      <w:r w:rsidRPr="00EB266D">
        <w:rPr>
          <w:rFonts w:ascii="Times New Roman" w:eastAsia="Times New Roman" w:hAnsi="Times New Roman" w:cs="Times New Roman"/>
          <w:lang w:eastAsia="zh-CN"/>
        </w:rPr>
        <w:t>configured grant assistance information for NR sidelink communication</w:t>
      </w:r>
      <w:r w:rsidRPr="00EB266D">
        <w:rPr>
          <w:rFonts w:ascii="Times New Roman" w:eastAsia="Times New Roman" w:hAnsi="Times New Roman" w:cs="Times New Roman"/>
          <w:lang w:eastAsia="ja-JP"/>
        </w:rPr>
        <w:t>:</w:t>
      </w:r>
    </w:p>
    <w:p w14:paraId="44379B4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include the sl-UE-AssistanceInformationNR;</w:t>
      </w:r>
    </w:p>
    <w:p w14:paraId="244C07CC" w14:textId="2B87CE1C"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NOTE 1:</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It is up to UE implementation when and how to trigger </w:t>
      </w:r>
      <w:r w:rsidRPr="00EB266D">
        <w:rPr>
          <w:rFonts w:ascii="Times New Roman" w:eastAsia="Times New Roman" w:hAnsi="Times New Roman" w:cs="Times New Roman"/>
          <w:lang w:eastAsia="ja-JP"/>
        </w:rPr>
        <w:t>configured grant assistance information</w:t>
      </w:r>
      <w:r w:rsidRPr="00EB266D">
        <w:rPr>
          <w:rFonts w:ascii="Times New Roman" w:eastAsia="Times New Roman" w:hAnsi="Times New Roman" w:cs="Times New Roman"/>
          <w:lang w:eastAsia="zh-CN"/>
        </w:rPr>
        <w:t xml:space="preserve"> for NR sidelink communication</w:t>
      </w:r>
      <w:r w:rsidRPr="00EB266D">
        <w:rPr>
          <w:rFonts w:ascii="Times New Roman" w:eastAsia="Times New Roman" w:hAnsi="Times New Roman" w:cs="Times New Roman"/>
          <w:lang w:eastAsia="ja-JP"/>
        </w:rPr>
        <w:t>.</w:t>
      </w:r>
    </w:p>
    <w:p w14:paraId="13D3E844"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submit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to lower layers for transmission.</w:t>
      </w:r>
    </w:p>
    <w:p w14:paraId="58F2E43A" w14:textId="4382334C" w:rsidR="00A625C6" w:rsidRPr="00A625C6" w:rsidRDefault="00EB266D" w:rsidP="00EB266D">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A625C6">
        <w:rPr>
          <w:rFonts w:ascii="Arial" w:eastAsia="Times New Roman" w:hAnsi="Arial" w:cs="Times New Roman"/>
          <w:sz w:val="28"/>
          <w:lang w:eastAsia="ja-JP"/>
        </w:rPr>
        <w:t xml:space="preserve"> </w:t>
      </w:r>
      <w:r w:rsidR="00A625C6" w:rsidRPr="00A625C6">
        <w:rPr>
          <w:rFonts w:ascii="Arial" w:eastAsia="Times New Roman" w:hAnsi="Arial" w:cs="Times New Roman"/>
          <w:sz w:val="28"/>
          <w:lang w:eastAsia="ja-JP"/>
        </w:rPr>
        <w:t>5.7.4a</w:t>
      </w:r>
      <w:r w:rsidR="00A625C6" w:rsidRPr="00A625C6">
        <w:rPr>
          <w:rFonts w:ascii="Arial" w:eastAsia="Times New Roman" w:hAnsi="Arial" w:cs="Times New Roman"/>
          <w:sz w:val="28"/>
          <w:lang w:eastAsia="ja-JP"/>
        </w:rPr>
        <w:tab/>
        <w:t>UE Assistance Information for V2X sidelink communication</w:t>
      </w:r>
      <w:bookmarkEnd w:id="374"/>
      <w:bookmarkEnd w:id="375"/>
      <w:bookmarkEnd w:id="376"/>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377"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4pt;height:104.25pt" o:ole="">
              <v:imagedata r:id="rId29" o:title=""/>
            </v:shape>
            <o:OLEObject Type="Embed" ProgID="Mscgen.Chart" ShapeID="_x0000_i1032" DrawAspect="Content" ObjectID="_1652333675" r:id="rId30"/>
          </w:object>
        </w:r>
      </w:ins>
      <w:del w:id="378"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26.5pt;height:100.5pt" o:ole="">
              <v:imagedata r:id="rId31" o:title=""/>
            </v:shape>
            <o:OLEObject Type="Embed" ProgID="Mscgen.Chart" ShapeID="_x0000_i1033" DrawAspect="Content" ObjectID="_1652333676" r:id="rId32"/>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379"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380"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380"/>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81" w:name="_Toc37067721"/>
      <w:bookmarkStart w:id="382" w:name="_Toc36843432"/>
      <w:bookmarkStart w:id="383" w:name="_Toc36836455"/>
      <w:bookmarkStart w:id="384"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381"/>
      <w:bookmarkEnd w:id="382"/>
      <w:bookmarkEnd w:id="383"/>
      <w:bookmarkEnd w:id="384"/>
    </w:p>
    <w:p w14:paraId="11432A23" w14:textId="01B7841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NR sidelink communication consists of unicast, groupcast and broadcast. </w:t>
      </w:r>
      <w:commentRangeStart w:id="385"/>
      <w:ins w:id="386" w:author="Huawei@R2#110" w:date="2020-05-21T11:22:00Z">
        <w:r w:rsidR="00787C51">
          <w:rPr>
            <w:rFonts w:ascii="Times New Roman" w:eastAsia="Times New Roman" w:hAnsi="Times New Roman" w:cs="Times New Roman"/>
            <w:lang w:eastAsia="ja-JP"/>
          </w:rPr>
          <w:t xml:space="preserve">For unicast, </w:t>
        </w:r>
      </w:ins>
      <w:del w:id="387" w:author="Huawei@R2#110" w:date="2020-05-21T11:22:00Z">
        <w:r w:rsidRPr="00144D99" w:rsidDel="00787C51">
          <w:rPr>
            <w:rFonts w:ascii="Times New Roman" w:eastAsia="Times New Roman" w:hAnsi="Times New Roman" w:cs="Times New Roman"/>
            <w:lang w:eastAsia="ja-JP"/>
          </w:rPr>
          <w:delText xml:space="preserve">The </w:delText>
        </w:r>
      </w:del>
      <w:ins w:id="388" w:author="Huawei@R2#110" w:date="2020-05-21T11:22:00Z">
        <w:r w:rsidR="00787C51">
          <w:rPr>
            <w:rFonts w:ascii="Times New Roman" w:eastAsia="Times New Roman" w:hAnsi="Times New Roman" w:cs="Times New Roman"/>
            <w:lang w:eastAsia="ja-JP"/>
          </w:rPr>
          <w:t>t</w:t>
        </w:r>
        <w:r w:rsidR="00787C51" w:rsidRPr="00144D99">
          <w:rPr>
            <w:rFonts w:ascii="Times New Roman" w:eastAsia="Times New Roman" w:hAnsi="Times New Roman" w:cs="Times New Roman"/>
            <w:lang w:eastAsia="ja-JP"/>
          </w:rPr>
          <w:t xml:space="preserve">he </w:t>
        </w:r>
      </w:ins>
      <w:r w:rsidRPr="00144D99">
        <w:rPr>
          <w:rFonts w:ascii="Times New Roman" w:eastAsia="Times New Roman" w:hAnsi="Times New Roman" w:cs="Times New Roman"/>
          <w:lang w:eastAsia="ja-JP"/>
        </w:rPr>
        <w:t>P</w:t>
      </w:r>
      <w:commentRangeEnd w:id="385"/>
      <w:r w:rsidR="00787C51">
        <w:rPr>
          <w:rStyle w:val="a9"/>
        </w:rPr>
        <w:commentReference w:id="385"/>
      </w:r>
      <w:r w:rsidRPr="00144D99">
        <w:rPr>
          <w:rFonts w:ascii="Times New Roman" w:eastAsia="Times New Roman" w:hAnsi="Times New Roman" w:cs="Times New Roman"/>
          <w:lang w:eastAsia="ja-JP"/>
        </w:rPr>
        <w:t>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w:t>
      </w:r>
      <w:commentRangeStart w:id="389"/>
      <w:ins w:id="390"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391"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 xml:space="preserve"> </w:t>
      </w:r>
      <w:commentRangeEnd w:id="389"/>
      <w:r w:rsidR="00787C51">
        <w:rPr>
          <w:rStyle w:val="a9"/>
        </w:rPr>
        <w:commentReference w:id="389"/>
      </w:r>
      <w:r w:rsidRPr="00144D99">
        <w:rPr>
          <w:rFonts w:ascii="Times New Roman" w:eastAsia="Times New Roman" w:hAnsi="Times New Roman" w:cs="Times New Roman"/>
          <w:lang w:eastAsia="ja-JP"/>
        </w:rPr>
        <w:t>are released when the PC5 unicast link is released as indicated by upper layers.</w:t>
      </w:r>
    </w:p>
    <w:p w14:paraId="58B43BAF" w14:textId="10EDB868"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For each PC5-RRC connection of unicast, one sidelink SRB </w:t>
      </w:r>
      <w:ins w:id="392" w:author="Huawei@R2#110" w:date="2020-05-07T11:59:00Z">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SL-SRB0</w:t>
        </w:r>
        <w:r w:rsidR="009A5245">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is used to transmit the PC5-S message</w:t>
      </w:r>
      <w:commentRangeStart w:id="393"/>
      <w:ins w:id="394" w:author="Huawei@R2#110" w:date="2020-05-21T11:23: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395" w:author="Huawei@R2#110" w:date="2020-05-21T11:23:00Z">
        <w:r w:rsidR="00787C51">
          <w:rPr>
            <w:rFonts w:ascii="Times New Roman" w:eastAsia="Times New Roman" w:hAnsi="Times New Roman" w:cs="Times New Roman"/>
            <w:lang w:eastAsia="ja-JP"/>
          </w:rPr>
          <w:t>)</w:t>
        </w:r>
        <w:commentRangeEnd w:id="393"/>
        <w:r w:rsidR="00787C51">
          <w:rPr>
            <w:rStyle w:val="a9"/>
          </w:rPr>
          <w:commentReference w:id="393"/>
        </w:r>
      </w:ins>
      <w:r w:rsidRPr="00144D99">
        <w:rPr>
          <w:rFonts w:ascii="Times New Roman" w:eastAsia="Times New Roman" w:hAnsi="Times New Roman" w:cs="Times New Roman"/>
          <w:lang w:eastAsia="ja-JP"/>
        </w:rPr>
        <w:t xml:space="preserve"> before the PC5-S security has been established</w:t>
      </w:r>
      <w:r w:rsidRPr="00144D99">
        <w:rPr>
          <w:rFonts w:ascii="Times New Roman" w:eastAsia="Times New Roman" w:hAnsi="Times New Roman" w:cs="Times New Roman"/>
          <w:lang w:eastAsia="ko-KR"/>
        </w:rPr>
        <w:t>. One sidelink SRB</w:t>
      </w:r>
      <w:ins w:id="396"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SL-SRB1</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to establish the PC5-S security. One sidelink SRB</w:t>
      </w:r>
      <w:ins w:id="397"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SL-SRB2</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protected. One sidelink SRB</w:t>
      </w:r>
      <w:ins w:id="398"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SL-SRB3</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399"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400"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401" w:author="Huawei" w:date="2020-04-24T15:56:00Z"/>
          <w:rFonts w:ascii="Times New Roman" w:eastAsia="Times New Roman" w:hAnsi="Times New Roman" w:cs="Times New Roman"/>
          <w:lang w:eastAsia="ja-JP"/>
        </w:rPr>
      </w:pPr>
      <w:ins w:id="402"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403" w:author="Huawei" w:date="2020-04-24T15:57:00Z">
        <w:r w:rsidRPr="00144D99">
          <w:rPr>
            <w:rFonts w:ascii="Times New Roman" w:eastAsia="Times New Roman" w:hAnsi="Times New Roman" w:cs="Times New Roman"/>
            <w:lang w:eastAsia="ja-JP"/>
          </w:rPr>
          <w:t xml:space="preserve">, </w:t>
        </w:r>
      </w:ins>
      <w:ins w:id="404"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405" w:author="Huawei" w:date="2020-04-24T15:57:00Z">
        <w:r w:rsidR="00927426">
          <w:rPr>
            <w:rFonts w:ascii="Times New Roman" w:eastAsia="Times New Roman" w:hAnsi="Times New Roman" w:cs="Times New Roman"/>
            <w:lang w:eastAsia="ja-JP"/>
          </w:rPr>
          <w:t>2</w:t>
        </w:r>
      </w:ins>
      <w:ins w:id="406"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3F8A1FC4" w14:textId="77777777" w:rsidR="008C1DA7" w:rsidRPr="00F81545" w:rsidRDefault="008C1DA7" w:rsidP="008C1DA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F1760D" w14:textId="77777777" w:rsidR="008C1DA7" w:rsidRPr="00EB4A1B" w:rsidRDefault="008C1DA7" w:rsidP="008C1DA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07" w:name="_Toc36756915"/>
      <w:bookmarkStart w:id="408" w:name="_Toc36836456"/>
      <w:bookmarkStart w:id="409" w:name="_Toc36843433"/>
      <w:bookmarkStart w:id="410" w:name="_Toc37067722"/>
      <w:r w:rsidRPr="00EB4A1B">
        <w:rPr>
          <w:rFonts w:ascii="Arial" w:eastAsia="Times New Roman" w:hAnsi="Arial" w:cs="Times New Roman"/>
          <w:sz w:val="28"/>
          <w:lang w:eastAsia="ja-JP"/>
        </w:rPr>
        <w:t>5.8.2</w:t>
      </w:r>
      <w:r w:rsidRPr="00EB4A1B">
        <w:rPr>
          <w:rFonts w:ascii="Arial" w:eastAsia="Times New Roman" w:hAnsi="Arial" w:cs="Times New Roman"/>
          <w:sz w:val="28"/>
          <w:lang w:eastAsia="ja-JP"/>
        </w:rPr>
        <w:tab/>
        <w:t xml:space="preserve">Conditions for NR sidelink communication </w:t>
      </w:r>
      <w:bookmarkStart w:id="411" w:name="_Toc12660333"/>
      <w:r w:rsidRPr="00EB4A1B">
        <w:rPr>
          <w:rFonts w:ascii="Arial" w:eastAsia="Times New Roman" w:hAnsi="Arial" w:cs="Times New Roman"/>
          <w:sz w:val="28"/>
          <w:lang w:eastAsia="ja-JP"/>
        </w:rPr>
        <w:t>operation</w:t>
      </w:r>
      <w:bookmarkEnd w:id="407"/>
      <w:bookmarkEnd w:id="408"/>
      <w:bookmarkEnd w:id="409"/>
      <w:bookmarkEnd w:id="410"/>
      <w:bookmarkEnd w:id="411"/>
    </w:p>
    <w:p w14:paraId="3A4A8E04" w14:textId="62FBA341" w:rsidR="008C1DA7" w:rsidRPr="00EB4A1B" w:rsidRDefault="008C1DA7" w:rsidP="008C1DA7">
      <w:pPr>
        <w:overflowPunct w:val="0"/>
        <w:autoSpaceDE w:val="0"/>
        <w:autoSpaceDN w:val="0"/>
        <w:adjustRightInd w:val="0"/>
        <w:rPr>
          <w:rFonts w:ascii="Times New Roman" w:eastAsia="Times New Roman" w:hAnsi="Times New Roman" w:cs="Times New Roman"/>
          <w:lang w:eastAsia="ja-JP"/>
        </w:rPr>
      </w:pPr>
      <w:commentRangeStart w:id="412"/>
      <w:del w:id="413" w:author="Huawei@R2#110" w:date="2020-05-21T12:09:00Z">
        <w:r w:rsidRPr="00EB4A1B" w:rsidDel="00A04E60">
          <w:rPr>
            <w:rFonts w:ascii="Times New Roman" w:eastAsia="Times New Roman" w:hAnsi="Times New Roman" w:cs="Times New Roman"/>
            <w:lang w:eastAsia="ja-JP"/>
          </w:rPr>
          <w:delText>When it is specified that t</w:delText>
        </w:r>
      </w:del>
      <w:ins w:id="414" w:author="Huawei@R2#110" w:date="2020-05-21T12:09:00Z">
        <w:r w:rsidR="00A04E60">
          <w:rPr>
            <w:rFonts w:ascii="Times New Roman" w:eastAsia="Times New Roman" w:hAnsi="Times New Roman" w:cs="Times New Roman"/>
            <w:lang w:eastAsia="ja-JP"/>
          </w:rPr>
          <w:t>T</w:t>
        </w:r>
      </w:ins>
      <w:r w:rsidRPr="00EB4A1B">
        <w:rPr>
          <w:rFonts w:ascii="Times New Roman" w:eastAsia="Times New Roman" w:hAnsi="Times New Roman" w:cs="Times New Roman"/>
          <w:lang w:eastAsia="ja-JP"/>
        </w:rPr>
        <w:t xml:space="preserve">he UE shall perform NR sidelink </w:t>
      </w:r>
      <w:r w:rsidRPr="00EB4A1B">
        <w:rPr>
          <w:rFonts w:ascii="Times New Roman" w:eastAsia="Times New Roman" w:hAnsi="Times New Roman" w:cs="Times New Roman"/>
          <w:lang w:eastAsia="zh-CN"/>
        </w:rPr>
        <w:t xml:space="preserve">communication </w:t>
      </w:r>
      <w:r w:rsidRPr="00EB4A1B">
        <w:rPr>
          <w:rFonts w:ascii="Times New Roman" w:eastAsia="Times New Roman" w:hAnsi="Times New Roman" w:cs="Times New Roman"/>
          <w:lang w:eastAsia="ja-JP"/>
        </w:rPr>
        <w:t>operation only if the conditions defined in this clause are met</w:t>
      </w:r>
      <w:del w:id="415" w:author="Huawei@R2#110" w:date="2020-05-21T12:09:00Z">
        <w:r w:rsidRPr="00EB4A1B" w:rsidDel="00A04E60">
          <w:rPr>
            <w:rFonts w:ascii="Times New Roman" w:eastAsia="Times New Roman" w:hAnsi="Times New Roman" w:cs="Times New Roman"/>
            <w:lang w:eastAsia="ja-JP"/>
          </w:rPr>
          <w:delText>, the UE shall perform NR sidelink communication operation</w:delText>
        </w:r>
      </w:del>
      <w:del w:id="416" w:author="Huawei@R2#110" w:date="2020-05-26T09:36:00Z">
        <w:r w:rsidRPr="00EB4A1B" w:rsidDel="00761746">
          <w:rPr>
            <w:rFonts w:ascii="Times New Roman" w:eastAsia="Times New Roman" w:hAnsi="Times New Roman" w:cs="Times New Roman"/>
            <w:lang w:eastAsia="ja-JP"/>
          </w:rPr>
          <w:delText xml:space="preserve"> only in following cases</w:delText>
        </w:r>
      </w:del>
      <w:r w:rsidRPr="00EB4A1B">
        <w:rPr>
          <w:rFonts w:ascii="Times New Roman" w:eastAsia="Times New Roman" w:hAnsi="Times New Roman" w:cs="Times New Roman"/>
          <w:lang w:eastAsia="ja-JP"/>
        </w:rPr>
        <w:t>:</w:t>
      </w:r>
      <w:commentRangeEnd w:id="412"/>
      <w:r w:rsidR="00761746">
        <w:rPr>
          <w:rStyle w:val="a9"/>
        </w:rPr>
        <w:commentReference w:id="412"/>
      </w:r>
    </w:p>
    <w:p w14:paraId="5936F942"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UE's serving cell is suitable (RRC_IDLE or RRC_INACTIVE or RRC_CONNECTED); and if either the selected cell on the frequency used for NR sidelink communication operation belongs to the registered or equivalent PLMN as specified in TS 24.</w:t>
      </w:r>
      <w:r w:rsidRPr="00EB4A1B">
        <w:rPr>
          <w:rFonts w:ascii="Times New Roman" w:eastAsia="Times New Roman" w:hAnsi="Times New Roman" w:cs="Times New Roman"/>
          <w:lang w:eastAsia="zh-CN"/>
        </w:rPr>
        <w:t>587</w:t>
      </w:r>
      <w:r w:rsidRPr="00EB4A1B">
        <w:rPr>
          <w:rFonts w:ascii="Times New Roman" w:eastAsia="Times New Roman" w:hAnsi="Times New Roman" w:cs="Times New Roman"/>
          <w:lang w:eastAsia="ja-JP"/>
        </w:rPr>
        <w:t xml:space="preserve"> [57] or the UE is out of coverage on the frequency used for </w:t>
      </w:r>
      <w:r w:rsidRPr="00EB4A1B">
        <w:rPr>
          <w:rFonts w:ascii="Times New Roman" w:eastAsia="Times New Roman" w:hAnsi="Times New Roman" w:cs="Times New Roman"/>
          <w:lang w:eastAsia="zh-CN"/>
        </w:rPr>
        <w:t xml:space="preserve">NR </w:t>
      </w:r>
      <w:r w:rsidRPr="00EB4A1B">
        <w:rPr>
          <w:rFonts w:ascii="Times New Roman" w:eastAsia="Times New Roman" w:hAnsi="Times New Roman" w:cs="Times New Roman"/>
          <w:lang w:eastAsia="ja-JP"/>
        </w:rPr>
        <w:t>sidelink communication operation as defined in TS 3</w:t>
      </w:r>
      <w:r w:rsidRPr="00EB4A1B">
        <w:rPr>
          <w:rFonts w:ascii="Times New Roman" w:eastAsia="Times New Roman" w:hAnsi="Times New Roman" w:cs="Times New Roman"/>
          <w:lang w:eastAsia="zh-CN"/>
        </w:rPr>
        <w:t>8</w:t>
      </w:r>
      <w:r w:rsidRPr="00EB4A1B">
        <w:rPr>
          <w:rFonts w:ascii="Times New Roman" w:eastAsia="Times New Roman" w:hAnsi="Times New Roman" w:cs="Times New Roman"/>
          <w:lang w:eastAsia="ja-JP"/>
        </w:rPr>
        <w:t>.304 [</w:t>
      </w:r>
      <w:r w:rsidRPr="00EB4A1B">
        <w:rPr>
          <w:rFonts w:ascii="Times New Roman" w:eastAsia="Times New Roman" w:hAnsi="Times New Roman" w:cs="Times New Roman"/>
          <w:lang w:eastAsia="zh-CN"/>
        </w:rPr>
        <w:t>20</w:t>
      </w:r>
      <w:r w:rsidRPr="00EB4A1B">
        <w:rPr>
          <w:rFonts w:ascii="Times New Roman" w:eastAsia="Times New Roman" w:hAnsi="Times New Roman" w:cs="Times New Roman"/>
          <w:lang w:eastAsia="ja-JP"/>
        </w:rPr>
        <w:t xml:space="preserve">]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2D052F98"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UE's serving cell (RRC_IDLE or RRC_CONNECTED) fulfils the conditions to support NR sidelink communication in limited service state as specified in TS 23.</w:t>
      </w:r>
      <w:r w:rsidRPr="00EB4A1B">
        <w:rPr>
          <w:rFonts w:ascii="Times New Roman" w:eastAsia="Times New Roman" w:hAnsi="Times New Roman" w:cs="Times New Roman"/>
          <w:lang w:eastAsia="zh-CN"/>
        </w:rPr>
        <w:t>287</w:t>
      </w:r>
      <w:r w:rsidRPr="00EB4A1B">
        <w:rPr>
          <w:rFonts w:ascii="Times New Roman" w:eastAsia="Times New Roman" w:hAnsi="Times New Roman" w:cs="Times New Roman"/>
          <w:lang w:eastAsia="ja-JP"/>
        </w:rPr>
        <w:t xml:space="preserve"> [55]; and if either the serving cell is on the frequency used for </w:t>
      </w:r>
      <w:r w:rsidRPr="00EB4A1B">
        <w:rPr>
          <w:rFonts w:ascii="Times New Roman" w:eastAsia="Times New Roman" w:hAnsi="Times New Roman" w:cs="Times New Roman"/>
          <w:lang w:eastAsia="zh-CN"/>
        </w:rPr>
        <w:t xml:space="preserve">NR </w:t>
      </w:r>
      <w:r w:rsidRPr="00EB4A1B">
        <w:rPr>
          <w:rFonts w:ascii="Times New Roman" w:eastAsia="Times New Roman" w:hAnsi="Times New Roman" w:cs="Times New Roman"/>
          <w:lang w:eastAsia="ja-JP"/>
        </w:rPr>
        <w:t xml:space="preserve">sidelink communication operation or the UE is out of coverage on the frequency used for NR sidelink communication operation as defined in TS </w:t>
      </w:r>
      <w:r w:rsidRPr="00EB4A1B">
        <w:rPr>
          <w:rFonts w:ascii="Times New Roman" w:eastAsia="Times New Roman" w:hAnsi="Times New Roman" w:cs="Times New Roman"/>
          <w:lang w:eastAsia="zh-CN"/>
        </w:rPr>
        <w:t>38</w:t>
      </w:r>
      <w:r w:rsidRPr="00EB4A1B">
        <w:rPr>
          <w:rFonts w:ascii="Times New Roman" w:eastAsia="Times New Roman" w:hAnsi="Times New Roman" w:cs="Times New Roman"/>
          <w:lang w:eastAsia="ja-JP"/>
        </w:rPr>
        <w:t xml:space="preserve">.304 [20]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3AFFB329"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ko-KR"/>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 has no serving cell (RRC_IDLE);</w:t>
      </w:r>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17" w:name="_Toc37067724"/>
      <w:bookmarkStart w:id="418" w:name="_Toc36843435"/>
      <w:bookmarkStart w:id="419" w:name="_Toc36836458"/>
      <w:bookmarkStart w:id="420"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417"/>
      <w:bookmarkEnd w:id="418"/>
      <w:bookmarkEnd w:id="419"/>
      <w:bookmarkEnd w:id="420"/>
    </w:p>
    <w:bookmarkStart w:id="421" w:name="OLE_LINK182"/>
    <w:p w14:paraId="063C4717" w14:textId="5497520D" w:rsidR="005141B3" w:rsidRPr="005141B3" w:rsidRDefault="00EE5C57" w:rsidP="005141B3">
      <w:pPr>
        <w:keepNext/>
        <w:keepLines/>
        <w:overflowPunct w:val="0"/>
        <w:autoSpaceDE w:val="0"/>
        <w:autoSpaceDN w:val="0"/>
        <w:adjustRightInd w:val="0"/>
        <w:spacing w:before="60"/>
        <w:jc w:val="center"/>
        <w:rPr>
          <w:rFonts w:ascii="Arial" w:eastAsia="Times New Roman" w:hAnsi="Arial" w:cs="Arial"/>
          <w:b/>
          <w:lang w:eastAsia="ja-JP"/>
        </w:rPr>
      </w:pPr>
      <w:ins w:id="422" w:author="Huawei" w:date="2020-04-28T16:47:00Z">
        <w:r>
          <w:rPr>
            <w:rFonts w:cs="Times New Roman"/>
            <w:noProof/>
          </w:rPr>
          <w:object w:dxaOrig="4058" w:dyaOrig="2048" w14:anchorId="0C59301C">
            <v:shape id="_x0000_i1034" type="#_x0000_t75" style="width:203.25pt;height:102.75pt" o:ole="">
              <v:imagedata r:id="rId33" o:title=""/>
            </v:shape>
            <o:OLEObject Type="Embed" ProgID="Mscgen.Chart" ShapeID="_x0000_i1034" DrawAspect="Content" ObjectID="_1652333677" r:id="rId34"/>
          </w:object>
        </w:r>
      </w:ins>
      <w:del w:id="423"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424"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7pt;height:104.25pt" o:ole="">
              <v:imagedata r:id="rId35" o:title=""/>
            </v:shape>
            <o:OLEObject Type="Embed" ProgID="Mscgen.Chart" ShapeID="_x0000_i1035" DrawAspect="Content" ObjectID="_1652333678" r:id="rId36"/>
          </w:object>
        </w:r>
      </w:del>
      <w:bookmarkEnd w:id="421"/>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425"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426" w:author="Huawei" w:date="2020-04-28T17:07:00Z">
        <w:r w:rsidR="00D453C2">
          <w:rPr>
            <w:rFonts w:ascii="Times New Roman" w:eastAsia="Times New Roman" w:hAnsi="Times New Roman" w:cs="Times New Roman"/>
            <w:lang w:eastAsia="ja-JP"/>
          </w:rPr>
          <w:t>:</w:t>
        </w:r>
      </w:ins>
    </w:p>
    <w:p w14:paraId="20A53281" w14:textId="77777777" w:rsidR="00D453C2" w:rsidRDefault="00D453C2" w:rsidP="005141B3">
      <w:pPr>
        <w:overflowPunct w:val="0"/>
        <w:autoSpaceDE w:val="0"/>
        <w:autoSpaceDN w:val="0"/>
        <w:adjustRightInd w:val="0"/>
        <w:rPr>
          <w:ins w:id="427" w:author="Huawei" w:date="2020-04-28T17:08:00Z"/>
          <w:rFonts w:ascii="Times New Roman" w:eastAsia="Times New Roman" w:hAnsi="Times New Roman" w:cs="Times New Roman"/>
          <w:lang w:eastAsia="ja-JP"/>
        </w:rPr>
      </w:pPr>
      <w:ins w:id="428"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429"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is interested or no longer interested to receive NR sidelink communication,</w:t>
      </w:r>
    </w:p>
    <w:p w14:paraId="60039B8E" w14:textId="77777777" w:rsidR="00D453C2" w:rsidRDefault="00D453C2" w:rsidP="005141B3">
      <w:pPr>
        <w:overflowPunct w:val="0"/>
        <w:autoSpaceDE w:val="0"/>
        <w:autoSpaceDN w:val="0"/>
        <w:adjustRightInd w:val="0"/>
        <w:rPr>
          <w:ins w:id="430" w:author="Huawei" w:date="2020-04-28T17:08:00Z"/>
          <w:rFonts w:ascii="Times New Roman" w:eastAsia="Times New Roman" w:hAnsi="Times New Roman" w:cs="Times New Roman"/>
          <w:lang w:eastAsia="ja-JP"/>
        </w:rPr>
      </w:pPr>
      <w:ins w:id="431"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432" w:author="Huawei" w:date="2020-04-28T17:08:00Z">
        <w:r w:rsidR="005141B3" w:rsidRPr="005141B3" w:rsidDel="00D453C2">
          <w:rPr>
            <w:rFonts w:ascii="Times New Roman" w:eastAsia="Times New Roman" w:hAnsi="Times New Roman" w:cs="Times New Roman"/>
            <w:lang w:eastAsia="ja-JP"/>
          </w:rPr>
          <w:delText xml:space="preserve"> as well as to</w:delText>
        </w:r>
      </w:del>
      <w:ins w:id="433"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434"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435"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436" w:author="Huawei" w:date="2020-04-28T17:08:00Z"/>
          <w:rFonts w:ascii="Times New Roman" w:eastAsia="Times New Roman" w:hAnsi="Times New Roman" w:cs="Times New Roman"/>
          <w:lang w:eastAsia="ja-JP"/>
        </w:rPr>
      </w:pPr>
      <w:ins w:id="437"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438"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439"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440"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441" w:author="Huawei" w:date="2020-04-28T17:08:00Z">
        <w:r>
          <w:rPr>
            <w:rFonts w:ascii="Times New Roman" w:eastAsia="Times New Roman" w:hAnsi="Times New Roman" w:cs="Times New Roman"/>
            <w:lang w:eastAsia="ja-JP"/>
          </w:rPr>
          <w:t>,</w:t>
        </w:r>
      </w:ins>
    </w:p>
    <w:p w14:paraId="325E430A" w14:textId="3455342F"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442" w:author="Huawei" w:date="2020-04-28T17:08:00Z">
        <w:r w:rsidRPr="00D453C2">
          <w:rPr>
            <w:rFonts w:ascii="Times New Roman" w:eastAsia="Times New Roman" w:hAnsi="Times New Roman" w:cs="Times New Roman"/>
            <w:lang w:eastAsia="ja-JP"/>
          </w:rPr>
          <w:t xml:space="preserve">-     is reporting that a </w:t>
        </w:r>
      </w:ins>
      <w:ins w:id="443" w:author="Huawei" w:date="2020-04-30T12:32:00Z">
        <w:r w:rsidR="00A934A6">
          <w:rPr>
            <w:rFonts w:ascii="Times New Roman" w:eastAsia="Times New Roman" w:hAnsi="Times New Roman" w:cs="Times New Roman"/>
            <w:lang w:eastAsia="zh-CN"/>
          </w:rPr>
          <w:t>sidelink</w:t>
        </w:r>
        <w:r w:rsidR="00A934A6" w:rsidRPr="005141B3">
          <w:rPr>
            <w:rFonts w:ascii="Times New Roman" w:eastAsia="Times New Roman" w:hAnsi="Times New Roman" w:cs="Times New Roman"/>
            <w:lang w:eastAsia="zh-CN"/>
          </w:rPr>
          <w:t xml:space="preserve"> </w:t>
        </w:r>
      </w:ins>
      <w:ins w:id="444" w:author="Huawei" w:date="2020-04-28T17:08:00Z">
        <w:r w:rsidRPr="00D453C2">
          <w:rPr>
            <w:rFonts w:ascii="Times New Roman" w:eastAsia="Times New Roman" w:hAnsi="Times New Roman" w:cs="Times New Roman"/>
            <w:lang w:eastAsia="ja-JP"/>
          </w:rPr>
          <w:t>radio link failure</w:t>
        </w:r>
      </w:ins>
      <w:ins w:id="445" w:author="Huawei@R2#110" w:date="2020-05-18T15:04:00Z">
        <w:r w:rsidR="00FF1338" w:rsidRPr="00FF1338">
          <w:rPr>
            <w:rFonts w:ascii="Times New Roman" w:eastAsia="Times New Roman" w:hAnsi="Times New Roman" w:cs="Times New Roman"/>
            <w:lang w:eastAsia="zh-CN"/>
          </w:rPr>
          <w:t xml:space="preserve"> </w:t>
        </w:r>
        <w:r w:rsidR="00FF1338">
          <w:rPr>
            <w:rFonts w:ascii="Times New Roman" w:eastAsia="Times New Roman" w:hAnsi="Times New Roman" w:cs="Times New Roman"/>
            <w:lang w:eastAsia="zh-CN"/>
          </w:rPr>
          <w:t>or sidelink RRC reconfiguration failure</w:t>
        </w:r>
      </w:ins>
      <w:ins w:id="446" w:author="Huawei" w:date="2020-04-28T17:08:00Z">
        <w:r w:rsidRPr="00D453C2">
          <w:rPr>
            <w:rFonts w:ascii="Times New Roman" w:eastAsia="Times New Roman" w:hAnsi="Times New Roman" w:cs="Times New Roman"/>
            <w:lang w:eastAsia="ja-JP"/>
          </w:rPr>
          <w:t xml:space="preserve"> has been </w:t>
        </w:r>
      </w:ins>
      <w:ins w:id="447" w:author="Huawei" w:date="2020-04-28T17:09:00Z">
        <w:r>
          <w:rPr>
            <w:rFonts w:ascii="Times New Roman" w:eastAsia="Times New Roman" w:hAnsi="Times New Roman" w:cs="Times New Roman"/>
            <w:lang w:eastAsia="ja-JP"/>
          </w:rPr>
          <w:t>detected</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48" w:name="_Toc37067725"/>
      <w:bookmarkStart w:id="449" w:name="_Toc36843436"/>
      <w:bookmarkStart w:id="450" w:name="_Toc36836459"/>
      <w:bookmarkStart w:id="451"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448"/>
      <w:bookmarkEnd w:id="449"/>
      <w:bookmarkEnd w:id="450"/>
      <w:bookmarkEnd w:id="451"/>
    </w:p>
    <w:p w14:paraId="2CB5154B" w14:textId="7B768EE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(interested in) receiving 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or upon change to a PCell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 resources for NR sidelink communication transmission.</w:t>
      </w:r>
      <w:ins w:id="452"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453" w:author="Huawei" w:date="2020-04-14T10:39:00Z">
        <w:r>
          <w:rPr>
            <w:rFonts w:ascii="Times New Roman" w:eastAsia="Times New Roman" w:hAnsi="Times New Roman" w:cs="Times New Roman"/>
            <w:lang w:eastAsia="zh-CN"/>
          </w:rPr>
          <w:t xml:space="preserve"> sidelink</w:t>
        </w:r>
      </w:ins>
      <w:ins w:id="454" w:author="Huawei" w:date="2020-04-14T10:38:00Z">
        <w:r w:rsidRPr="005141B3">
          <w:rPr>
            <w:rFonts w:ascii="Times New Roman" w:eastAsia="Times New Roman" w:hAnsi="Times New Roman" w:cs="Times New Roman"/>
            <w:lang w:eastAsia="zh-CN"/>
          </w:rPr>
          <w:t xml:space="preserve"> radio link failure</w:t>
        </w:r>
      </w:ins>
      <w:ins w:id="455" w:author="Huawei" w:date="2020-04-14T10:39:00Z">
        <w:r>
          <w:rPr>
            <w:rFonts w:ascii="Times New Roman" w:eastAsia="Times New Roman" w:hAnsi="Times New Roman" w:cs="Times New Roman"/>
            <w:lang w:eastAsia="zh-CN"/>
          </w:rPr>
          <w:t xml:space="preserve"> or </w:t>
        </w:r>
      </w:ins>
      <w:ins w:id="456" w:author="Huawei" w:date="2020-04-14T10:40:00Z">
        <w:r>
          <w:rPr>
            <w:rFonts w:ascii="Times New Roman" w:eastAsia="Times New Roman" w:hAnsi="Times New Roman" w:cs="Times New Roman"/>
            <w:lang w:eastAsia="zh-CN"/>
          </w:rPr>
          <w:t>sidelink RRC reconfiguration failure</w:t>
        </w:r>
      </w:ins>
      <w:ins w:id="457"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458"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report to the network 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459" w:author="Huawei" w:date="2020-04-15T10:19:00Z"/>
          <w:rFonts w:ascii="Times New Roman" w:eastAsia="Times New Roman" w:hAnsi="Times New Roman" w:cs="Times New Roman"/>
          <w:lang w:eastAsia="ja-JP"/>
        </w:rPr>
      </w:pPr>
      <w:moveFromRangeStart w:id="460" w:author="Huawei" w:date="2020-04-15T10:19:00Z" w:name="move37838386"/>
      <w:moveFrom w:id="461"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462" w:author="Huawei" w:date="2020-04-15T10:19:00Z"/>
          <w:rFonts w:ascii="Times New Roman" w:eastAsia="Times New Roman" w:hAnsi="Times New Roman" w:cs="Times New Roman"/>
          <w:lang w:eastAsia="ja-JP"/>
        </w:rPr>
      </w:pPr>
      <w:moveFrom w:id="463"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460"/>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464" w:author="Huawei" w:date="2020-04-15T10:18:00Z"/>
          <w:rFonts w:ascii="Times New Roman" w:hAnsi="Times New Roman" w:cs="Times New Roman"/>
        </w:rPr>
      </w:pPr>
      <w:ins w:id="465"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466" w:author="Huawei" w:date="2020-04-15T10:19:00Z">
        <w:r>
          <w:rPr>
            <w:rFonts w:ascii="Times New Roman" w:hAnsi="Times New Roman" w:cs="Times New Roman"/>
          </w:rPr>
          <w:t>NR sidelink communication failure</w:t>
        </w:r>
      </w:ins>
      <w:ins w:id="467"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468" w:author="Huawei" w:date="2020-04-15T10:18:00Z"/>
          <w:rFonts w:ascii="Times New Roman" w:hAnsi="Times New Roman" w:cs="Times New Roman"/>
        </w:rPr>
      </w:pPr>
      <w:ins w:id="469"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470" w:author="Huawei" w:date="2020-04-15T10:19:00Z"/>
          <w:rFonts w:ascii="Times New Roman" w:eastAsia="Times New Roman" w:hAnsi="Times New Roman" w:cs="Times New Roman"/>
          <w:lang w:eastAsia="ja-JP"/>
        </w:rPr>
      </w:pPr>
      <w:moveToRangeStart w:id="471" w:author="Huawei" w:date="2020-04-15T10:19:00Z" w:name="move37838386"/>
      <w:moveTo w:id="472"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473"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474"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475" w:author="Huawei" w:date="2020-04-15T10:19:00Z"/>
          <w:rFonts w:ascii="Times New Roman" w:eastAsia="Times New Roman" w:hAnsi="Times New Roman" w:cs="Times New Roman"/>
          <w:lang w:eastAsia="ja-JP"/>
        </w:rPr>
      </w:pPr>
      <w:moveTo w:id="476"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477"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471"/>
    <w:p w14:paraId="151348E5" w14:textId="77777777" w:rsidR="00A6161F" w:rsidRPr="00A6161F" w:rsidRDefault="00A6161F">
      <w:pPr>
        <w:overflowPunct w:val="0"/>
        <w:autoSpaceDE w:val="0"/>
        <w:autoSpaceDN w:val="0"/>
        <w:adjustRightInd w:val="0"/>
        <w:rPr>
          <w:rFonts w:ascii="Times New Roman" w:eastAsia="Times New Roman" w:hAnsi="Times New Roman" w:cs="Times New Roman"/>
          <w:lang w:eastAsia="ja-JP"/>
        </w:rPr>
        <w:pPrChange w:id="478" w:author="Huawei@R2#110" w:date="2020-05-21T11:23:00Z">
          <w:pPr>
            <w:overflowPunct w:val="0"/>
            <w:autoSpaceDE w:val="0"/>
            <w:autoSpaceDN w:val="0"/>
            <w:adjustRightInd w:val="0"/>
            <w:ind w:left="568" w:hanging="284"/>
          </w:pPr>
        </w:pPrChange>
      </w:pPr>
      <w:commentRangeStart w:id="479"/>
      <w:del w:id="480" w:author="Huawei@R2#110" w:date="2020-05-21T11:23:00Z">
        <w:r w:rsidRPr="00A6161F" w:rsidDel="00787C51">
          <w:rPr>
            <w:rFonts w:ascii="Times New Roman" w:eastAsia="Times New Roman" w:hAnsi="Times New Roman" w:cs="Times New Roman"/>
            <w:lang w:eastAsia="ja-JP"/>
          </w:rPr>
          <w:delText>1&gt;</w:delText>
        </w:r>
        <w:r w:rsidRPr="00A6161F" w:rsidDel="00787C51">
          <w:rPr>
            <w:rFonts w:ascii="Times New Roman" w:eastAsia="Times New Roman" w:hAnsi="Times New Roman" w:cs="Times New Roman"/>
            <w:lang w:eastAsia="ja-JP"/>
          </w:rPr>
          <w:tab/>
        </w:r>
      </w:del>
      <w:commentRangeEnd w:id="479"/>
      <w:r w:rsidR="00787C51">
        <w:rPr>
          <w:rStyle w:val="a9"/>
        </w:rPr>
        <w:commentReference w:id="479"/>
      </w:r>
      <w:r w:rsidRPr="00A6161F">
        <w:rPr>
          <w:rFonts w:ascii="Times New Roman" w:eastAsia="Times New Roman" w:hAnsi="Times New Roman" w:cs="Times New Roman"/>
          <w:lang w:eastAsia="ja-JP"/>
        </w:rPr>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564ADA08" w14:textId="77777777" w:rsidR="00EB4A1B" w:rsidRPr="00F81545" w:rsidRDefault="00EB4A1B" w:rsidP="00EB4A1B">
      <w:pPr>
        <w:rPr>
          <w:rFonts w:ascii="Times New Roman" w:eastAsia="Malgun Gothic" w:hAnsi="Times New Roman" w:cs="Times New Roman"/>
        </w:rPr>
      </w:pPr>
      <w:bookmarkStart w:id="481" w:name="_Toc37067727"/>
      <w:bookmarkStart w:id="482" w:name="_Toc36843438"/>
      <w:bookmarkStart w:id="483" w:name="_Toc36836461"/>
      <w:bookmarkStart w:id="484" w:name="_Toc36756920"/>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99123B">
        <w:rPr>
          <w:rFonts w:ascii="Arial" w:eastAsia="Times New Roman" w:hAnsi="Arial" w:cs="Times New Roman"/>
          <w:sz w:val="28"/>
          <w:lang w:eastAsia="ja-JP"/>
        </w:rPr>
        <w:t>5.8.4</w:t>
      </w:r>
      <w:r w:rsidRPr="0099123B">
        <w:rPr>
          <w:rFonts w:ascii="Arial" w:eastAsia="Times New Roman" w:hAnsi="Arial" w:cs="Times New Roman"/>
          <w:sz w:val="28"/>
          <w:lang w:eastAsia="ja-JP"/>
        </w:rPr>
        <w:tab/>
        <w:t>Sidelink UE information for V2X sidelink communication</w:t>
      </w:r>
      <w:bookmarkEnd w:id="481"/>
      <w:bookmarkEnd w:id="482"/>
      <w:bookmarkEnd w:id="483"/>
      <w:bookmarkEnd w:id="484"/>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485" w:author="Huawei" w:date="2020-04-24T16:30:00Z">
        <w:r>
          <w:rPr>
            <w:rFonts w:cs="Times New Roman"/>
            <w:noProof/>
          </w:rPr>
          <w:object w:dxaOrig="4448" w:dyaOrig="2048" w14:anchorId="28F4102B">
            <v:shape id="_x0000_i1036" type="#_x0000_t75" style="width:220.5pt;height:102.75pt" o:ole="">
              <v:imagedata r:id="rId37" o:title=""/>
            </v:shape>
            <o:OLEObject Type="Embed" ProgID="Mscgen.Chart" ShapeID="_x0000_i1036" DrawAspect="Content" ObjectID="_1652333679" r:id="rId38"/>
          </w:object>
        </w:r>
      </w:ins>
      <w:del w:id="486"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29.5pt;height:104.25pt" o:ole="">
              <v:imagedata r:id="rId39" o:title=""/>
            </v:shape>
            <o:OLEObject Type="Embed" ProgID="Mscgen.Chart" ShapeID="_x0000_i1037" DrawAspect="Content" ObjectID="_1652333680" r:id="rId40"/>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487" w:name="_Toc37067732"/>
      <w:bookmarkStart w:id="488" w:name="_Toc36843443"/>
      <w:bookmarkStart w:id="489" w:name="_Toc36836466"/>
      <w:bookmarkStart w:id="490" w:name="_Toc367569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91" w:name="_Toc37067729"/>
      <w:bookmarkStart w:id="492" w:name="_Toc36843440"/>
      <w:bookmarkStart w:id="493" w:name="_Toc36836463"/>
      <w:bookmarkStart w:id="494" w:name="_Toc36756922"/>
      <w:r w:rsidRPr="00F079C5">
        <w:rPr>
          <w:rFonts w:ascii="Arial" w:eastAsia="Times New Roman" w:hAnsi="Arial" w:cs="Times New Roman"/>
          <w:sz w:val="24"/>
          <w:lang w:eastAsia="ja-JP"/>
        </w:rPr>
        <w:t>5.8.5.1</w:t>
      </w:r>
      <w:r w:rsidRPr="00F079C5">
        <w:rPr>
          <w:rFonts w:ascii="Arial" w:eastAsia="Times New Roman" w:hAnsi="Arial" w:cs="Times New Roman"/>
          <w:sz w:val="24"/>
          <w:lang w:eastAsia="ja-JP"/>
        </w:rPr>
        <w:tab/>
        <w:t>General</w:t>
      </w:r>
      <w:bookmarkEnd w:id="491"/>
      <w:bookmarkEnd w:id="492"/>
      <w:bookmarkEnd w:id="493"/>
      <w:bookmarkEnd w:id="494"/>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495" w:author="Huawei" w:date="2020-04-24T16:31:00Z">
        <w:r>
          <w:rPr>
            <w:rFonts w:ascii="Times New Roman" w:hAnsi="Times New Roman" w:cs="Times New Roman"/>
            <w:noProof/>
          </w:rPr>
          <w:object w:dxaOrig="7402" w:dyaOrig="2565" w14:anchorId="5A3D849B">
            <v:shape id="_x0000_i1038" type="#_x0000_t75" style="width:369pt;height:128.25pt" o:ole="">
              <v:imagedata r:id="rId41" o:title=""/>
            </v:shape>
            <o:OLEObject Type="Embed" ProgID="Mscgen.Chart" ShapeID="_x0000_i1038" DrawAspect="Content" ObjectID="_1652333681" r:id="rId42"/>
          </w:object>
        </w:r>
      </w:ins>
      <w:del w:id="496"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9pt;height:129pt" o:ole="">
              <v:imagedata r:id="rId43" o:title=""/>
            </v:shape>
            <o:OLEObject Type="Embed" ProgID="Mscgen.Chart" ShapeID="_x0000_i1039" DrawAspect="Content" ObjectID="_1652333682" r:id="rId44"/>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497" w:name="OLE_LINK208"/>
    <w:bookmarkStart w:id="498"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40.25pt;height:104.25pt" o:ole="">
            <v:imagedata r:id="rId45" o:title=""/>
          </v:shape>
          <o:OLEObject Type="Embed" ProgID="Mscgen.Chart" ShapeID="_x0000_i1040" DrawAspect="Content" ObjectID="_1652333683" r:id="rId46"/>
        </w:object>
      </w:r>
      <w:bookmarkEnd w:id="497"/>
      <w:bookmarkEnd w:id="498"/>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t>Sidelink synchronisation information transmission for V2X sidelink communication</w:t>
      </w:r>
      <w:bookmarkEnd w:id="487"/>
      <w:bookmarkEnd w:id="488"/>
      <w:bookmarkEnd w:id="489"/>
      <w:bookmarkEnd w:id="490"/>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499" w:author="Huawei" w:date="2020-04-15T10:03:00Z"/>
          <w:rFonts w:ascii="Arial" w:eastAsia="Times New Roman" w:hAnsi="Arial" w:cs="Times New Roman"/>
          <w:sz w:val="24"/>
          <w:lang w:eastAsia="ja-JP"/>
        </w:rPr>
      </w:pPr>
      <w:ins w:id="500"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501" w:author="Huawei" w:date="2020-04-24T16:36:00Z">
        <w:r w:rsidRPr="00013583">
          <w:rPr>
            <w:rFonts w:ascii="Times New Roman" w:hAnsi="Times New Roman" w:cs="Times New Roman"/>
            <w:noProof/>
          </w:rPr>
          <w:object w:dxaOrig="7718" w:dyaOrig="2565" w14:anchorId="7AF7C56A">
            <v:shape id="_x0000_i1041" type="#_x0000_t75" style="width:386.25pt;height:126.75pt" o:ole="">
              <v:imagedata r:id="rId47" o:title=""/>
            </v:shape>
            <o:OLEObject Type="Embed" ProgID="Mscgen.Chart" ShapeID="_x0000_i1041" DrawAspect="Content" ObjectID="_1652333684" r:id="rId48"/>
          </w:object>
        </w:r>
      </w:ins>
      <w:del w:id="502"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79.5pt;height:130.5pt" o:ole="">
              <v:imagedata r:id="rId49" o:title=""/>
            </v:shape>
            <o:OLEObject Type="Embed" ProgID="Mscgen.Chart" ShapeID="_x0000_i1042" DrawAspect="Content" ObjectID="_1652333685" r:id="rId50"/>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5pt;height:102.75pt" o:ole="">
            <v:imagedata r:id="rId45" o:title=""/>
          </v:shape>
          <o:OLEObject Type="Embed" ProgID="Mscgen.Chart" ShapeID="_x0000_i1043" DrawAspect="Content" ObjectID="_1652333686" r:id="rId51"/>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503" w:author="Huawei" w:date="2020-04-15T10:03:00Z"/>
          <w:rFonts w:ascii="Arial" w:eastAsia="Times New Roman" w:hAnsi="Arial" w:cs="Times New Roman"/>
          <w:sz w:val="24"/>
          <w:lang w:eastAsia="ja-JP"/>
        </w:rPr>
      </w:pPr>
      <w:ins w:id="504"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505" w:author="Huawei" w:date="2020-04-15T10:03:00Z">
        <w:r w:rsidRPr="00013583">
          <w:rPr>
            <w:rFonts w:ascii="Times New Roman" w:eastAsia="Times New Roman" w:hAnsi="Times New Roman" w:cs="Times New Roman"/>
            <w:lang w:eastAsia="zh-CN"/>
          </w:rPr>
          <w:t>A UE capable of V2X sidelink communication</w:t>
        </w:r>
      </w:ins>
      <w:del w:id="506" w:author="Huawei" w:date="2020-04-15T10:04:00Z">
        <w:r w:rsidRPr="00013583" w:rsidDel="00013583">
          <w:rPr>
            <w:rFonts w:ascii="Times New Roman" w:eastAsia="Times New Roman" w:hAnsi="Times New Roman" w:cs="Times New Roman"/>
            <w:lang w:eastAsia="zh-CN"/>
          </w:rPr>
          <w:delText>The initiation and the procedure for</w:delText>
        </w:r>
      </w:del>
      <w:ins w:id="507" w:author="Huawei" w:date="2020-04-15T10:04:00Z">
        <w:r>
          <w:rPr>
            <w:rFonts w:ascii="Times New Roman" w:eastAsia="Times New Roman" w:hAnsi="Times New Roman" w:cs="Times New Roman"/>
            <w:lang w:eastAsia="zh-CN"/>
          </w:rPr>
          <w:t xml:space="preserve"> initiate</w:t>
        </w:r>
      </w:ins>
      <w:ins w:id="508"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509" w:author="Huawei" w:date="2020-04-15T10:04:00Z">
        <w:r w:rsidRPr="00013583">
          <w:rPr>
            <w:rFonts w:ascii="Times New Roman" w:eastAsia="Times New Roman" w:hAnsi="Times New Roman" w:cs="Times New Roman"/>
            <w:lang w:eastAsia="zh-CN"/>
          </w:rPr>
          <w:t>according to the conditions and</w:t>
        </w:r>
      </w:ins>
      <w:del w:id="510"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511"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512" w:name="_Toc37067731"/>
      <w:bookmarkStart w:id="513" w:name="_Toc36843442"/>
      <w:bookmarkStart w:id="514" w:name="_Toc36836465"/>
      <w:bookmarkStart w:id="515"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16" w:name="_Toc37067730"/>
      <w:bookmarkStart w:id="517" w:name="_Toc36843441"/>
      <w:bookmarkStart w:id="518" w:name="_Toc36836464"/>
      <w:bookmarkStart w:id="519"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516"/>
      <w:bookmarkEnd w:id="517"/>
      <w:bookmarkEnd w:id="518"/>
      <w:bookmarkEnd w:id="519"/>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520"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0396C0BE"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w:t>
      </w:r>
      <w:commentRangeStart w:id="521"/>
      <w:ins w:id="522" w:author="Huawei@R2#110" w:date="2020-05-07T20:21:00Z">
        <w:r w:rsidR="00393925">
          <w:rPr>
            <w:rFonts w:ascii="Times New Roman" w:eastAsia="Times New Roman" w:hAnsi="Times New Roman" w:cs="Times New Roman"/>
            <w:lang w:eastAsia="ja-JP"/>
          </w:rPr>
          <w:t>PSBCH</w:t>
        </w:r>
      </w:ins>
      <w:del w:id="523" w:author="Huawei@R2#110" w:date="2020-05-07T20:21:00Z">
        <w:r w:rsidRPr="003A5FF0" w:rsidDel="00393925">
          <w:rPr>
            <w:rFonts w:ascii="Times New Roman" w:eastAsia="Times New Roman" w:hAnsi="Times New Roman" w:cs="Times New Roman"/>
            <w:lang w:eastAsia="ja-JP"/>
          </w:rPr>
          <w:delText>S</w:delText>
        </w:r>
      </w:del>
      <w:r w:rsidRPr="003A5FF0">
        <w:rPr>
          <w:rFonts w:ascii="Times New Roman" w:eastAsia="Times New Roman" w:hAnsi="Times New Roman" w:cs="Times New Roman"/>
          <w:lang w:eastAsia="ja-JP"/>
        </w:rPr>
        <w:t>-RSRP</w:t>
      </w:r>
      <w:commentRangeEnd w:id="521"/>
      <w:r w:rsidR="00BF313A">
        <w:rPr>
          <w:rStyle w:val="a9"/>
        </w:rPr>
        <w:commentReference w:id="521"/>
      </w:r>
      <w:r w:rsidRPr="003A5FF0">
        <w:rPr>
          <w:rFonts w:ascii="Times New Roman" w:eastAsia="Times New Roman" w:hAnsi="Times New Roman" w:cs="Times New Roman"/>
          <w:lang w:eastAsia="ja-JP"/>
        </w:rPr>
        <w:t xml:space="preserve">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512"/>
      <w:bookmarkEnd w:id="513"/>
      <w:bookmarkEnd w:id="514"/>
      <w:bookmarkEnd w:id="515"/>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524" w:name="OLE_LINK316"/>
      <w:bookmarkStart w:id="525" w:name="OLE_LINK317"/>
      <w:r w:rsidRPr="00AF50A4">
        <w:rPr>
          <w:rFonts w:ascii="Times New Roman" w:eastAsia="Times New Roman" w:hAnsi="Times New Roman" w:cs="Times New Roman"/>
          <w:lang w:eastAsia="ja-JP"/>
        </w:rPr>
        <w:t xml:space="preserve">triggered by </w:t>
      </w:r>
      <w:bookmarkStart w:id="526" w:name="OLE_LINK315"/>
      <w:bookmarkStart w:id="527"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524"/>
      <w:bookmarkEnd w:id="525"/>
      <w:bookmarkEnd w:id="526"/>
      <w:bookmarkEnd w:id="527"/>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528"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529" w:author="Huawei" w:date="2020-04-15T11:00:00Z"/>
          <w:rFonts w:ascii="Times New Roman" w:eastAsia="Times New Roman" w:hAnsi="Times New Roman" w:cs="Times New Roman"/>
          <w:lang w:eastAsia="ja-JP"/>
        </w:rPr>
      </w:pPr>
      <w:commentRangeStart w:id="530"/>
      <w:ins w:id="531"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532"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533" w:author="Huawei" w:date="2020-04-15T11:00:00Z"/>
          <w:rFonts w:ascii="Times New Roman" w:eastAsiaTheme="minorEastAsia" w:hAnsi="Times New Roman" w:cs="Times New Roman"/>
          <w:lang w:eastAsia="zh-CN"/>
        </w:rPr>
      </w:pPr>
      <w:ins w:id="534"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535" w:author="Huawei" w:date="2020-04-15T11:02:00Z"/>
          <w:rFonts w:ascii="Times New Roman" w:eastAsia="Times New Roman" w:hAnsi="Times New Roman" w:cs="Times New Roman"/>
          <w:lang w:eastAsia="ja-JP"/>
        </w:rPr>
      </w:pPr>
      <w:ins w:id="536"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commentRangeEnd w:id="530"/>
      <w:ins w:id="537" w:author="Huawei" w:date="2020-05-09T16:34:00Z">
        <w:r w:rsidR="006E13D0">
          <w:rPr>
            <w:rStyle w:val="a9"/>
          </w:rPr>
          <w:commentReference w:id="530"/>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538" w:author="Huawei" w:date="2020-04-15T11:01:00Z">
          <w:pPr>
            <w:overflowPunct w:val="0"/>
            <w:autoSpaceDE w:val="0"/>
            <w:autoSpaceDN w:val="0"/>
            <w:adjustRightInd w:val="0"/>
            <w:ind w:left="851" w:hanging="284"/>
          </w:pPr>
        </w:pPrChange>
      </w:pPr>
      <w:del w:id="539" w:author="Huawei" w:date="2020-04-15T11:01:00Z">
        <w:r w:rsidRPr="00AF50A4" w:rsidDel="002F0B8E">
          <w:rPr>
            <w:rFonts w:ascii="Times New Roman" w:eastAsia="Times New Roman" w:hAnsi="Times New Roman" w:cs="Times New Roman"/>
            <w:lang w:eastAsia="ja-JP"/>
          </w:rPr>
          <w:delText>2</w:delText>
        </w:r>
      </w:del>
      <w:ins w:id="540"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541"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542" w:author="Huawei" w:date="2020-04-15T11:03:00Z"/>
          <w:rFonts w:ascii="Times New Roman" w:eastAsia="Times New Roman" w:hAnsi="Times New Roman" w:cs="Times New Roman"/>
          <w:lang w:eastAsia="zh-CN"/>
        </w:rPr>
      </w:pPr>
      <w:ins w:id="543"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544"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545" w:author="Huawei" w:date="2020-04-15T11:05:00Z">
        <w:r w:rsidR="008548CA">
          <w:rPr>
            <w:rFonts w:ascii="Times New Roman" w:eastAsia="Times New Roman" w:hAnsi="Times New Roman" w:cs="Times New Roman"/>
            <w:i/>
            <w:lang w:eastAsia="ja-JP"/>
          </w:rPr>
          <w:t>3</w:t>
        </w:r>
      </w:ins>
      <w:ins w:id="546"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547"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548" w:author="Huawei" w:date="2020-04-15T11:03:00Z"/>
          <w:rFonts w:ascii="Times New Roman" w:eastAsia="Times New Roman" w:hAnsi="Times New Roman" w:cs="Times New Roman"/>
          <w:lang w:eastAsia="zh-CN"/>
        </w:rPr>
      </w:pPr>
      <w:ins w:id="549"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550" w:author="Huawei" w:date="2020-04-15T11:04:00Z">
        <w:r w:rsidR="007D1C08">
          <w:rPr>
            <w:rFonts w:ascii="Times New Roman" w:eastAsia="Times New Roman" w:hAnsi="Times New Roman" w:cs="Times New Roman"/>
            <w:lang w:eastAsia="ja-JP"/>
          </w:rPr>
          <w:t>337</w:t>
        </w:r>
      </w:ins>
      <w:ins w:id="551"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552" w:author="Huawei" w:date="2020-04-15T11:03:00Z"/>
          <w:rFonts w:ascii="Times New Roman" w:eastAsia="Times New Roman" w:hAnsi="Times New Roman" w:cs="Times New Roman"/>
          <w:lang w:eastAsia="zh-CN"/>
        </w:rPr>
      </w:pPr>
      <w:ins w:id="553"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554"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555"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556" w:author="Huawei" w:date="2020-04-15T11:05:00Z">
        <w:r w:rsidR="006B0E56">
          <w:rPr>
            <w:rFonts w:ascii="Times New Roman" w:eastAsia="Times New Roman" w:hAnsi="Times New Roman" w:cs="Times New Roman"/>
            <w:lang w:eastAsia="ja-JP"/>
          </w:rPr>
          <w:t xml:space="preserve"> and </w:t>
        </w:r>
      </w:ins>
      <w:ins w:id="557"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58" w:name="_Toc37067735"/>
      <w:bookmarkStart w:id="559" w:name="_Toc36843446"/>
      <w:bookmarkStart w:id="560" w:name="_Toc36836469"/>
      <w:bookmarkStart w:id="561"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558"/>
      <w:bookmarkEnd w:id="559"/>
      <w:bookmarkEnd w:id="560"/>
      <w:bookmarkEnd w:id="561"/>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562" w:name="OLE_LINK185"/>
      <w:bookmarkStart w:id="563" w:name="OLE_LINK184"/>
      <w:bookmarkStart w:id="564" w:name="OLE_LINK183"/>
      <w:r w:rsidRPr="00857954">
        <w:rPr>
          <w:rFonts w:ascii="Times New Roman" w:eastAsia="Times New Roman" w:hAnsi="Times New Roman" w:cs="Times New Roman"/>
          <w:i/>
          <w:lang w:eastAsia="ja-JP"/>
        </w:rPr>
        <w:t>gnbEnb</w:t>
      </w:r>
      <w:bookmarkEnd w:id="562"/>
      <w:bookmarkEnd w:id="563"/>
      <w:bookmarkEnd w:id="564"/>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6FCE5DCB"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xml:space="preserve">, before using the </w:t>
      </w:r>
      <w:commentRangeStart w:id="565"/>
      <w:ins w:id="566" w:author="Huawei@R2#110" w:date="2020-05-07T20:21:00Z">
        <w:r w:rsidR="00393925">
          <w:rPr>
            <w:rFonts w:ascii="Times New Roman" w:eastAsia="Times New Roman" w:hAnsi="Times New Roman" w:cs="Times New Roman"/>
            <w:lang w:eastAsia="ja-JP"/>
          </w:rPr>
          <w:t>PSBCH</w:t>
        </w:r>
      </w:ins>
      <w:del w:id="567"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w:t>
      </w:r>
      <w:commentRangeEnd w:id="565"/>
      <w:r w:rsidR="00C428D5">
        <w:rPr>
          <w:rStyle w:val="a9"/>
        </w:rPr>
        <w:commentReference w:id="565"/>
      </w:r>
      <w:r w:rsidRPr="00857954">
        <w:rPr>
          <w:rFonts w:ascii="Times New Roman" w:eastAsia="Times New Roman" w:hAnsi="Times New Roman" w:cs="Times New Roman"/>
          <w:lang w:eastAsia="ja-JP"/>
        </w:rPr>
        <w:t xml:space="preserve">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6A5AEB6F"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568" w:author="Huawei@R2#110" w:date="2020-05-07T20:21:00Z">
        <w:r w:rsidR="00393925">
          <w:rPr>
            <w:rFonts w:ascii="Times New Roman" w:eastAsia="Times New Roman" w:hAnsi="Times New Roman" w:cs="Times New Roman"/>
            <w:lang w:eastAsia="ja-JP"/>
          </w:rPr>
          <w:t>PSBCH</w:t>
        </w:r>
      </w:ins>
      <w:del w:id="569"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w:t>
      </w:r>
      <w:ins w:id="570" w:author="Huawei@R2#110" w:date="2020-05-07T20:21:00Z">
        <w:r w:rsidR="00393925">
          <w:rPr>
            <w:rFonts w:ascii="Times New Roman" w:eastAsia="Times New Roman" w:hAnsi="Times New Roman" w:cs="Times New Roman"/>
            <w:lang w:eastAsia="ja-JP"/>
          </w:rPr>
          <w:t>PSBCH</w:t>
        </w:r>
      </w:ins>
      <w:del w:id="571"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SyncRef UE exceeds the </w:t>
      </w:r>
      <w:ins w:id="572" w:author="Huawei@R2#110" w:date="2020-05-07T20:21:00Z">
        <w:r w:rsidR="00393925">
          <w:rPr>
            <w:rFonts w:ascii="Times New Roman" w:eastAsia="Times New Roman" w:hAnsi="Times New Roman" w:cs="Times New Roman"/>
            <w:lang w:eastAsia="ja-JP"/>
          </w:rPr>
          <w:t>PSBCH</w:t>
        </w:r>
      </w:ins>
      <w:del w:id="573"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A4B5DB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574" w:author="Huawei@R2#110" w:date="2020-05-07T20:21:00Z">
        <w:r w:rsidR="00393925">
          <w:rPr>
            <w:rFonts w:ascii="Times New Roman" w:eastAsia="Times New Roman" w:hAnsi="Times New Roman" w:cs="Times New Roman"/>
            <w:lang w:eastAsia="ja-JP"/>
          </w:rPr>
          <w:t>PSBCH</w:t>
        </w:r>
      </w:ins>
      <w:del w:id="575"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07932B3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576" w:author="Huawei@R2#110" w:date="2020-05-07T20:21:00Z">
        <w:r w:rsidR="00393925">
          <w:rPr>
            <w:rFonts w:ascii="Times New Roman" w:eastAsia="Times New Roman" w:hAnsi="Times New Roman" w:cs="Times New Roman"/>
            <w:lang w:eastAsia="ja-JP"/>
          </w:rPr>
          <w:t>PSBCH</w:t>
        </w:r>
      </w:ins>
      <w:del w:id="577"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4BEA423B"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578" w:author="Huawei@R2#110" w:date="2020-05-07T20:22:00Z">
        <w:r w:rsidR="00393925">
          <w:rPr>
            <w:rFonts w:ascii="Times New Roman" w:eastAsia="Times New Roman" w:hAnsi="Times New Roman" w:cs="Times New Roman"/>
            <w:lang w:eastAsia="ja-JP"/>
          </w:rPr>
          <w:t>PSBCH</w:t>
        </w:r>
      </w:ins>
      <w:del w:id="579"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581D2A0"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580" w:author="Huawei@R2#110" w:date="2020-05-07T20:22:00Z">
        <w:r w:rsidR="00393925">
          <w:rPr>
            <w:rFonts w:ascii="Times New Roman" w:eastAsia="Times New Roman" w:hAnsi="Times New Roman" w:cs="Times New Roman"/>
            <w:lang w:eastAsia="ja-JP"/>
          </w:rPr>
          <w:t>PSBCH</w:t>
        </w:r>
      </w:ins>
      <w:del w:id="58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3C2C2CD1"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w:t>
      </w:r>
      <w:ins w:id="582" w:author="Huawei@R2#110" w:date="2020-05-07T20:22:00Z">
        <w:r w:rsidR="00393925">
          <w:rPr>
            <w:rFonts w:ascii="Times New Roman" w:eastAsia="Times New Roman" w:hAnsi="Times New Roman" w:cs="Times New Roman"/>
            <w:lang w:eastAsia="ja-JP"/>
          </w:rPr>
          <w:t>PSBCH</w:t>
        </w:r>
      </w:ins>
      <w:del w:id="58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374C812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584" w:author="Huawei@R2#110" w:date="2020-05-07T20:22:00Z">
        <w:r w:rsidR="00393925">
          <w:rPr>
            <w:rFonts w:ascii="Times New Roman" w:eastAsia="Times New Roman" w:hAnsi="Times New Roman" w:cs="Times New Roman"/>
            <w:lang w:eastAsia="ja-JP"/>
          </w:rPr>
          <w:t>PSBCH</w:t>
        </w:r>
      </w:ins>
      <w:del w:id="58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1)</w:t>
      </w:r>
      <w:r w:rsidRPr="00857954">
        <w:rPr>
          <w:rFonts w:ascii="Times New Roman" w:eastAsia="Times New Roman" w:hAnsi="Times New Roman" w:cs="Times New Roman"/>
          <w:lang w:eastAsia="zh-CN"/>
        </w:rPr>
        <w:t>;</w:t>
      </w:r>
    </w:p>
    <w:p w14:paraId="2E2D904F" w14:textId="01524A1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586" w:author="Huawei@R2#110" w:date="2020-05-07T20:22:00Z">
        <w:r w:rsidR="00393925">
          <w:rPr>
            <w:rFonts w:ascii="Times New Roman" w:eastAsia="Times New Roman" w:hAnsi="Times New Roman" w:cs="Times New Roman"/>
            <w:lang w:eastAsia="ja-JP"/>
          </w:rPr>
          <w:t>PSBCH</w:t>
        </w:r>
      </w:ins>
      <w:del w:id="58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004BFE4D"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588"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589"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590"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w:t>
      </w:r>
      <w:ins w:id="591" w:author="Huawei@R2#110" w:date="2020-05-07T20:22:00Z">
        <w:r w:rsidR="00393925">
          <w:rPr>
            <w:rFonts w:ascii="Times New Roman" w:eastAsia="Times New Roman" w:hAnsi="Times New Roman" w:cs="Times New Roman"/>
            <w:lang w:eastAsia="ja-JP"/>
          </w:rPr>
          <w:t>PSBCH</w:t>
        </w:r>
      </w:ins>
      <w:del w:id="592"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7E676F84" w:rsidR="00B26292" w:rsidRPr="00857954" w:rsidRDefault="00B26292" w:rsidP="00B26292">
      <w:pPr>
        <w:overflowPunct w:val="0"/>
        <w:autoSpaceDE w:val="0"/>
        <w:autoSpaceDN w:val="0"/>
        <w:adjustRightInd w:val="0"/>
        <w:ind w:left="1702" w:hanging="284"/>
        <w:rPr>
          <w:ins w:id="593" w:author="Huawei" w:date="2020-04-15T11:35:00Z"/>
          <w:rFonts w:ascii="Times New Roman" w:eastAsia="Times New Roman" w:hAnsi="Times New Roman" w:cs="Times New Roman"/>
          <w:lang w:eastAsia="zh-CN"/>
        </w:rPr>
      </w:pPr>
      <w:ins w:id="594"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595"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596"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del w:id="597" w:author="Huawei@R2#110" w:date="2020-05-07T20:22:00Z">
          <w:r w:rsidRPr="00857954" w:rsidDel="00393925">
            <w:rPr>
              <w:rFonts w:ascii="Times New Roman" w:eastAsia="Times New Roman" w:hAnsi="Times New Roman" w:cs="Times New Roman"/>
              <w:lang w:eastAsia="ja-JP"/>
            </w:rPr>
            <w:delText>S</w:delText>
          </w:r>
        </w:del>
      </w:ins>
      <w:ins w:id="598" w:author="Huawei@R2#110" w:date="2020-05-07T20:22:00Z">
        <w:r w:rsidR="00393925">
          <w:rPr>
            <w:rFonts w:ascii="Times New Roman" w:eastAsia="Times New Roman" w:hAnsi="Times New Roman" w:cs="Times New Roman"/>
            <w:lang w:eastAsia="ja-JP"/>
          </w:rPr>
          <w:t>PSBCH</w:t>
        </w:r>
      </w:ins>
      <w:ins w:id="599" w:author="Huawei" w:date="2020-04-15T11:35:00Z">
        <w:r w:rsidRPr="00857954">
          <w:rPr>
            <w:rFonts w:ascii="Times New Roman" w:eastAsia="Times New Roman" w:hAnsi="Times New Roman" w:cs="Times New Roman"/>
            <w:lang w:eastAsia="ja-JP"/>
          </w:rPr>
          <w:t xml:space="preserve">-RSRP result (priority group </w:t>
        </w:r>
      </w:ins>
      <w:ins w:id="600" w:author="Huawei" w:date="2020-04-15T11:36:00Z">
        <w:r>
          <w:rPr>
            <w:rFonts w:ascii="Times New Roman" w:eastAsia="Times New Roman" w:hAnsi="Times New Roman" w:cs="Times New Roman"/>
            <w:lang w:eastAsia="zh-CN"/>
          </w:rPr>
          <w:t>5</w:t>
        </w:r>
      </w:ins>
      <w:ins w:id="601"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22900C1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602" w:author="Huawei" w:date="2020-04-15T11:36:00Z">
        <w:r w:rsidRPr="00857954" w:rsidDel="00B26292">
          <w:rPr>
            <w:rFonts w:ascii="Times New Roman" w:eastAsia="Times New Roman" w:hAnsi="Times New Roman" w:cs="Times New Roman"/>
            <w:lang w:eastAsia="zh-CN"/>
          </w:rPr>
          <w:delText xml:space="preserve">0 </w:delText>
        </w:r>
      </w:del>
      <w:ins w:id="603"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604" w:author="Huawei@R2#110" w:date="2020-05-07T20:22:00Z">
        <w:r w:rsidR="00393925">
          <w:rPr>
            <w:rFonts w:ascii="Times New Roman" w:eastAsia="Times New Roman" w:hAnsi="Times New Roman" w:cs="Times New Roman"/>
            <w:lang w:eastAsia="ja-JP"/>
          </w:rPr>
          <w:t>PSBCH</w:t>
        </w:r>
      </w:ins>
      <w:del w:id="60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665E1F6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606" w:author="Huawei@R2#110" w:date="2020-05-07T20:22:00Z">
        <w:r w:rsidR="00393925">
          <w:rPr>
            <w:rFonts w:ascii="Times New Roman" w:eastAsia="Times New Roman" w:hAnsi="Times New Roman" w:cs="Times New Roman"/>
            <w:lang w:eastAsia="ja-JP"/>
          </w:rPr>
          <w:t>PSBCH</w:t>
        </w:r>
      </w:ins>
      <w:del w:id="60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0ADE7E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608"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609" w:author="Huawei@R2#110" w:date="2020-05-07T20:22:00Z">
        <w:r w:rsidR="00393925">
          <w:rPr>
            <w:rFonts w:ascii="Times New Roman" w:eastAsia="Times New Roman" w:hAnsi="Times New Roman" w:cs="Times New Roman"/>
            <w:lang w:eastAsia="ja-JP"/>
          </w:rPr>
          <w:t>PSBCH</w:t>
        </w:r>
      </w:ins>
      <w:del w:id="610"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DC9B0A3" w:rsidR="00A434EC" w:rsidRPr="00857954" w:rsidRDefault="00A434EC" w:rsidP="00A434EC">
      <w:pPr>
        <w:overflowPunct w:val="0"/>
        <w:autoSpaceDE w:val="0"/>
        <w:autoSpaceDN w:val="0"/>
        <w:adjustRightInd w:val="0"/>
        <w:ind w:left="1702" w:hanging="284"/>
        <w:rPr>
          <w:ins w:id="611" w:author="Huawei" w:date="2020-04-15T11:42:00Z"/>
          <w:rFonts w:ascii="Times New Roman" w:eastAsia="Times New Roman" w:hAnsi="Times New Roman" w:cs="Times New Roman"/>
          <w:lang w:eastAsia="zh-CN"/>
        </w:rPr>
      </w:pPr>
      <w:ins w:id="612"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613" w:author="Huawei@R2#110" w:date="2020-05-07T20:22:00Z">
        <w:r w:rsidR="00393925">
          <w:rPr>
            <w:rFonts w:ascii="Times New Roman" w:eastAsia="Times New Roman" w:hAnsi="Times New Roman" w:cs="Times New Roman"/>
            <w:lang w:eastAsia="ja-JP"/>
          </w:rPr>
          <w:t>PSBCH</w:t>
        </w:r>
      </w:ins>
      <w:ins w:id="614" w:author="Huawei" w:date="2020-04-15T11:42:00Z">
        <w:del w:id="61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ins>
      <w:ins w:id="616" w:author="Huawei" w:date="2020-04-15T11:43:00Z">
        <w:r>
          <w:rPr>
            <w:rFonts w:ascii="Times New Roman" w:eastAsia="Times New Roman" w:hAnsi="Times New Roman" w:cs="Times New Roman"/>
            <w:lang w:eastAsia="zh-CN"/>
          </w:rPr>
          <w:t>2</w:t>
        </w:r>
      </w:ins>
      <w:ins w:id="617"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3A49877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618" w:author="Huawei" w:date="2020-04-15T11:43:00Z">
        <w:r w:rsidRPr="00857954" w:rsidDel="00A434EC">
          <w:rPr>
            <w:rFonts w:ascii="Times New Roman" w:eastAsia="Times New Roman" w:hAnsi="Times New Roman" w:cs="Times New Roman"/>
            <w:lang w:eastAsia="zh-CN"/>
          </w:rPr>
          <w:delText xml:space="preserve">0 </w:delText>
        </w:r>
      </w:del>
      <w:ins w:id="619"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620" w:author="Huawei@R2#110" w:date="2020-05-07T20:22:00Z">
        <w:r w:rsidR="00393925">
          <w:rPr>
            <w:rFonts w:ascii="Times New Roman" w:eastAsia="Times New Roman" w:hAnsi="Times New Roman" w:cs="Times New Roman"/>
            <w:lang w:eastAsia="ja-JP"/>
          </w:rPr>
          <w:t>PSBCH</w:t>
        </w:r>
      </w:ins>
      <w:del w:id="62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A4BD14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622" w:author="Huawei@R2#110" w:date="2020-05-07T20:22:00Z">
        <w:r w:rsidR="00393925">
          <w:rPr>
            <w:rFonts w:ascii="Times New Roman" w:eastAsia="Times New Roman" w:hAnsi="Times New Roman" w:cs="Times New Roman"/>
            <w:lang w:eastAsia="ja-JP"/>
          </w:rPr>
          <w:t>PSBCH</w:t>
        </w:r>
      </w:ins>
      <w:del w:id="62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4)</w:t>
      </w:r>
      <w:r w:rsidRPr="00857954">
        <w:rPr>
          <w:rFonts w:ascii="Times New Roman" w:eastAsia="Times New Roman" w:hAnsi="Times New Roman" w:cs="Times New Roman"/>
          <w:lang w:eastAsia="zh-CN"/>
        </w:rPr>
        <w:t>;</w:t>
      </w:r>
    </w:p>
    <w:p w14:paraId="210394C9" w14:textId="0B715DBB" w:rsidR="00A04C5F" w:rsidRDefault="00857954" w:rsidP="00857954">
      <w:pPr>
        <w:overflowPunct w:val="0"/>
        <w:autoSpaceDE w:val="0"/>
        <w:autoSpaceDN w:val="0"/>
        <w:adjustRightInd w:val="0"/>
        <w:ind w:left="1702" w:hanging="284"/>
        <w:rPr>
          <w:ins w:id="624"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625" w:author="Huawei@R2#110" w:date="2020-05-07T20:22:00Z">
        <w:r w:rsidR="00393925">
          <w:rPr>
            <w:rFonts w:ascii="Times New Roman" w:eastAsia="Times New Roman" w:hAnsi="Times New Roman" w:cs="Times New Roman"/>
            <w:lang w:eastAsia="ja-JP"/>
          </w:rPr>
          <w:t>PSBCH</w:t>
        </w:r>
      </w:ins>
      <w:del w:id="62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5)</w:t>
      </w:r>
      <w:r w:rsidRPr="00857954">
        <w:rPr>
          <w:rFonts w:ascii="Times New Roman" w:eastAsia="Times New Roman" w:hAnsi="Times New Roman" w:cs="Times New Roman"/>
          <w:lang w:eastAsia="zh-CN"/>
        </w:rPr>
        <w:t>;</w:t>
      </w:r>
    </w:p>
    <w:p w14:paraId="088ABA2B" w14:textId="12C9E1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w:t>
      </w:r>
      <w:ins w:id="627" w:author="Huawei@R2#110" w:date="2020-05-07T20:22:00Z">
        <w:r w:rsidR="00393925">
          <w:rPr>
            <w:rFonts w:ascii="Times New Roman" w:eastAsia="Times New Roman" w:hAnsi="Times New Roman" w:cs="Times New Roman"/>
            <w:lang w:eastAsia="ja-JP"/>
          </w:rPr>
          <w:t>PSBCH</w:t>
        </w:r>
      </w:ins>
      <w:del w:id="628"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6CB7271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629"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630" w:author="Huawei@R2#110" w:date="2020-05-07T20:22:00Z">
        <w:r w:rsidR="00393925">
          <w:rPr>
            <w:rFonts w:ascii="Times New Roman" w:eastAsia="Times New Roman" w:hAnsi="Times New Roman" w:cs="Times New Roman"/>
            <w:lang w:eastAsia="ja-JP"/>
          </w:rPr>
          <w:t>PSBCH</w:t>
        </w:r>
      </w:ins>
      <w:del w:id="63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13548700" w:rsidR="009D2F6D" w:rsidRPr="00857954" w:rsidRDefault="009D2F6D" w:rsidP="009D2F6D">
      <w:pPr>
        <w:overflowPunct w:val="0"/>
        <w:autoSpaceDE w:val="0"/>
        <w:autoSpaceDN w:val="0"/>
        <w:adjustRightInd w:val="0"/>
        <w:ind w:left="1702" w:hanging="284"/>
        <w:rPr>
          <w:ins w:id="632" w:author="Huawei" w:date="2020-04-15T11:44:00Z"/>
          <w:rFonts w:ascii="Times New Roman" w:eastAsia="Times New Roman" w:hAnsi="Times New Roman" w:cs="Times New Roman"/>
          <w:lang w:eastAsia="zh-CN"/>
        </w:rPr>
      </w:pPr>
      <w:ins w:id="633"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634" w:author="Huawei@R2#110" w:date="2020-05-07T20:22:00Z">
        <w:r w:rsidR="00393925">
          <w:rPr>
            <w:rFonts w:ascii="Times New Roman" w:eastAsia="Times New Roman" w:hAnsi="Times New Roman" w:cs="Times New Roman"/>
            <w:lang w:eastAsia="ja-JP"/>
          </w:rPr>
          <w:t>PSBCH</w:t>
        </w:r>
      </w:ins>
      <w:ins w:id="635" w:author="Huawei" w:date="2020-04-15T11:44:00Z">
        <w:del w:id="63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0E09723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637" w:author="Huawei" w:date="2020-04-15T11:44:00Z">
        <w:r w:rsidRPr="00857954" w:rsidDel="009D2F6D">
          <w:rPr>
            <w:rFonts w:ascii="Times New Roman" w:eastAsia="Times New Roman" w:hAnsi="Times New Roman" w:cs="Times New Roman"/>
            <w:lang w:eastAsia="zh-CN"/>
          </w:rPr>
          <w:delText xml:space="preserve">0 </w:delText>
        </w:r>
      </w:del>
      <w:ins w:id="638"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639" w:author="Huawei@R2#110" w:date="2020-05-07T20:22:00Z">
        <w:r w:rsidR="00393925">
          <w:rPr>
            <w:rFonts w:ascii="Times New Roman" w:eastAsia="Times New Roman" w:hAnsi="Times New Roman" w:cs="Times New Roman"/>
            <w:lang w:eastAsia="ja-JP"/>
          </w:rPr>
          <w:t>PSBCH</w:t>
        </w:r>
      </w:ins>
      <w:del w:id="640"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22C9984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641" w:author="Huawei@R2#110" w:date="2020-05-07T20:22:00Z">
        <w:r w:rsidR="00393925">
          <w:rPr>
            <w:rFonts w:ascii="Times New Roman" w:eastAsia="Times New Roman" w:hAnsi="Times New Roman" w:cs="Times New Roman"/>
            <w:lang w:eastAsia="ja-JP"/>
          </w:rPr>
          <w:t>PSBCH</w:t>
        </w:r>
      </w:ins>
      <w:del w:id="642"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643" w:name="_Toc37067738"/>
      <w:bookmarkStart w:id="644" w:name="_Toc36843449"/>
      <w:bookmarkStart w:id="645" w:name="_Toc36836472"/>
      <w:bookmarkStart w:id="646"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643"/>
      <w:bookmarkEnd w:id="644"/>
      <w:bookmarkEnd w:id="645"/>
      <w:bookmarkEnd w:id="646"/>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647"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6776429A"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commentRangeStart w:id="648"/>
      <w:ins w:id="649" w:author="Huawei@R2#110" w:date="2020-05-07T12:01:00Z">
        <w:r w:rsidR="00A461C2" w:rsidRPr="00A461C2">
          <w:rPr>
            <w:rFonts w:ascii="Times New Roman" w:eastAsia="Times New Roman" w:hAnsi="Times New Roman" w:cs="Times New Roman"/>
            <w:lang w:eastAsia="ja-JP"/>
          </w:rPr>
          <w:t>if T311 is running</w:t>
        </w:r>
      </w:ins>
      <w:del w:id="650" w:author="Huawei@R2#110" w:date="2020-05-07T12:01:00Z">
        <w:r w:rsidRPr="00AA7333" w:rsidDel="00A461C2">
          <w:rPr>
            <w:rFonts w:ascii="Times New Roman" w:eastAsia="Times New Roman" w:hAnsi="Times New Roman" w:cs="Times New Roman"/>
            <w:lang w:eastAsia="ja-JP"/>
          </w:rPr>
          <w:delText>if T310 for MCG expires</w:delText>
        </w:r>
      </w:del>
      <w:r w:rsidRPr="00AA7333">
        <w:rPr>
          <w:rFonts w:ascii="Times New Roman" w:eastAsia="Times New Roman" w:hAnsi="Times New Roman" w:cs="Times New Roman"/>
          <w:lang w:eastAsia="ja-JP"/>
        </w:rPr>
        <w:t xml:space="preserve">, </w:t>
      </w:r>
      <w:commentRangeEnd w:id="648"/>
      <w:r w:rsidR="005522FE">
        <w:rPr>
          <w:rStyle w:val="a9"/>
        </w:rPr>
        <w:commentReference w:id="648"/>
      </w:r>
      <w:r w:rsidRPr="00AA7333">
        <w:rPr>
          <w:rFonts w:ascii="Times New Roman" w:eastAsia="Times New Roman" w:hAnsi="Times New Roman" w:cs="Times New Roman"/>
          <w:lang w:eastAsia="ja-JP"/>
        </w:rPr>
        <w:t xml:space="preserve">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651"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652"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653"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41FC5C08"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del w:id="654" w:author="Huawei@R2#110" w:date="2020-05-18T15:02:00Z">
        <w:r w:rsidRPr="00AA7333" w:rsidDel="00FF1338">
          <w:rPr>
            <w:rFonts w:ascii="Times New Roman" w:eastAsia="Times New Roman" w:hAnsi="Times New Roman" w:cs="Times New Roman"/>
            <w:i/>
            <w:lang w:eastAsia="zh-CN"/>
          </w:rPr>
          <w:delText>sl</w:delText>
        </w:r>
      </w:del>
      <w:ins w:id="655" w:author="Huawei@R2#110" w:date="2020-05-18T15:02:00Z">
        <w:r w:rsidR="00FF1338">
          <w:rPr>
            <w:rFonts w:ascii="Times New Roman" w:eastAsia="Times New Roman" w:hAnsi="Times New Roman" w:cs="Times New Roman"/>
            <w:i/>
            <w:lang w:eastAsia="zh-CN"/>
          </w:rPr>
          <w:t>SL</w:t>
        </w:r>
      </w:ins>
      <w:r w:rsidRPr="00AA7333">
        <w:rPr>
          <w:rFonts w:ascii="Times New Roman" w:eastAsia="Times New Roman" w:hAnsi="Times New Roman" w:cs="Times New Roman"/>
          <w:i/>
          <w:lang w:eastAsia="zh-CN"/>
        </w:rPr>
        <w:t xml:space="preserve">-PreconfigurationNR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656" w:author="Huawei" w:date="2020-04-07T16:31:00Z"/>
          <w:rFonts w:ascii="Times New Roman" w:eastAsia="Malgun Gothic" w:hAnsi="Times New Roman" w:cs="Times New Roman"/>
          <w:lang w:eastAsia="ko-KR"/>
        </w:rPr>
      </w:pPr>
      <w:ins w:id="657"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r w:rsidRPr="006A307A">
          <w:rPr>
            <w:rFonts w:ascii="Times New Roman" w:eastAsia="宋体" w:hAnsi="Times New Roman" w:cs="Times New Roman"/>
            <w:i/>
          </w:rPr>
          <w:t>SIB</w:t>
        </w:r>
      </w:ins>
      <w:ins w:id="658" w:author="Huawei" w:date="2020-04-24T16:19:00Z">
        <w:r w:rsidR="00C90DC0">
          <w:rPr>
            <w:rFonts w:ascii="Times New Roman" w:eastAsia="宋体" w:hAnsi="Times New Roman" w:cs="Times New Roman"/>
            <w:i/>
          </w:rPr>
          <w:t>12</w:t>
        </w:r>
      </w:ins>
      <w:ins w:id="659" w:author="Huawei" w:date="2020-04-07T16:31:00Z">
        <w:r w:rsidRPr="006A307A">
          <w:rPr>
            <w:rFonts w:ascii="Times New Roman" w:eastAsia="宋体"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6948286"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bookmarkStart w:id="660" w:name="_Toc37067741"/>
      <w:bookmarkStart w:id="661" w:name="_Toc36843452"/>
      <w:bookmarkStart w:id="662" w:name="_Toc36836475"/>
      <w:bookmarkStart w:id="663" w:name="_Toc36756934"/>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660"/>
      <w:bookmarkEnd w:id="661"/>
      <w:bookmarkEnd w:id="662"/>
      <w:bookmarkEnd w:id="663"/>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664"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4.5pt;height:108pt" o:ole="">
            <v:imagedata r:id="rId52" o:title=""/>
          </v:shape>
          <o:OLEObject Type="Embed" ProgID="Mscgen.Chart" ShapeID="_x0000_i1044" DrawAspect="Content" ObjectID="_1652333687" r:id="rId53"/>
        </w:object>
      </w:r>
      <w:bookmarkEnd w:id="664"/>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7pt;height:108pt" o:ole="">
            <v:imagedata r:id="rId54" o:title=""/>
          </v:shape>
          <o:OLEObject Type="Embed" ProgID="Mscgen.Chart" ShapeID="_x0000_i1045" DrawAspect="Content" ObjectID="_1652333688" r:id="rId55"/>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64FABC3E"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665"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666" w:author="Huawei" w:date="2020-04-07T16:56:00Z">
        <w:r w:rsidRPr="00947D57" w:rsidDel="00947D57">
          <w:rPr>
            <w:rFonts w:ascii="Times New Roman" w:eastAsia="Times New Roman" w:hAnsi="Times New Roman" w:cs="Times New Roman"/>
            <w:lang w:eastAsia="ja-JP"/>
          </w:rPr>
          <w:delText xml:space="preserve"> or</w:delText>
        </w:r>
      </w:del>
      <w:ins w:id="667"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668" w:author="Huawei" w:date="2020-04-07T16:57:00Z">
        <w:r w:rsidRPr="00947D57">
          <w:rPr>
            <w:rFonts w:ascii="Times New Roman" w:eastAsia="宋体" w:hAnsi="Times New Roman" w:cs="Times New Roman"/>
          </w:rPr>
          <w:t>reporting, to configure sidelink CSI reference signal resources</w:t>
        </w:r>
      </w:ins>
      <w:del w:id="669" w:author="Huawei" w:date="2020-04-07T16:57:00Z">
        <w:r w:rsidRPr="00947D57" w:rsidDel="00947D57">
          <w:rPr>
            <w:rFonts w:ascii="Times New Roman" w:eastAsia="Times New Roman" w:hAnsi="Times New Roman" w:cs="Times New Roman"/>
            <w:lang w:eastAsia="ja-JP"/>
          </w:rPr>
          <w:delText>report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670" w:author="Huawei" w:date="2020-04-07T16:57:00Z">
        <w:r w:rsidR="00811DBB" w:rsidRPr="00811DBB">
          <w:rPr>
            <w:rFonts w:ascii="Times New Roman" w:eastAsia="宋体" w:hAnsi="Times New Roman" w:cs="Times New Roman"/>
          </w:rPr>
          <w:t>on the corresponding PC5-RRC connection</w:t>
        </w:r>
      </w:ins>
      <w:del w:id="671"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5.8.9.1.4;</w:t>
      </w:r>
    </w:p>
    <w:p w14:paraId="7ACC8928"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5.8.9.1.5;</w:t>
      </w:r>
    </w:p>
    <w:p w14:paraId="13B6CE3A"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5.8.9.1.5;</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77777777" w:rsidR="00A23F47" w:rsidRPr="00A23F47" w:rsidRDefault="00A23F47" w:rsidP="00A23F47">
      <w:pPr>
        <w:ind w:left="568" w:hanging="284"/>
        <w:rPr>
          <w:ins w:id="672" w:author="Huawei" w:date="2020-04-07T16:58:00Z"/>
          <w:rFonts w:ascii="Times New Roman" w:eastAsia="宋体" w:hAnsi="Times New Roman" w:cs="Times New Roman"/>
        </w:rPr>
      </w:pPr>
      <w:bookmarkStart w:id="673" w:name="_Toc37067742"/>
      <w:bookmarkStart w:id="674" w:name="_Toc36843453"/>
      <w:bookmarkStart w:id="675" w:name="_Toc36836476"/>
      <w:bookmarkStart w:id="676" w:name="_Toc36756935"/>
      <w:ins w:id="677"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p>
    <w:p w14:paraId="12D82736" w14:textId="77777777" w:rsidR="00115174" w:rsidRPr="00DC57F9" w:rsidRDefault="00115174" w:rsidP="00115174">
      <w:pPr>
        <w:overflowPunct w:val="0"/>
        <w:autoSpaceDE w:val="0"/>
        <w:autoSpaceDN w:val="0"/>
        <w:adjustRightInd w:val="0"/>
        <w:rPr>
          <w:moveTo w:id="678" w:author="Huawei" w:date="2020-04-13T16:28:00Z"/>
          <w:rFonts w:ascii="Times New Roman" w:eastAsia="Times New Roman" w:hAnsi="Times New Roman" w:cs="Times New Roman"/>
          <w:lang w:eastAsia="zh-CN"/>
        </w:rPr>
      </w:pPr>
      <w:moveToRangeStart w:id="679" w:author="Huawei" w:date="2020-04-13T16:28:00Z" w:name="move37687719"/>
      <w:moveTo w:id="680"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679"/>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673"/>
      <w:bookmarkEnd w:id="674"/>
      <w:bookmarkEnd w:id="675"/>
      <w:bookmarkEnd w:id="676"/>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 xml:space="preserve">for each sidelink DRB that is to be released, according to sub-clause 5.8.9.1.4.1,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53A3D31A"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5.8.9.1.5.1,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ins w:id="681" w:author="Huawei@R2#110" w:date="2020-05-18T15:05:00Z">
        <w:r w:rsidR="002D3E9C">
          <w:rPr>
            <w:rFonts w:ascii="Times New Roman" w:eastAsia="Batang" w:hAnsi="Times New Roman" w:cs="Times New Roman"/>
            <w:i/>
            <w:noProof/>
            <w:lang w:eastAsia="ja-JP"/>
          </w:rPr>
          <w:t xml:space="preserve"> </w:t>
        </w:r>
        <w:r w:rsidR="002D3E9C">
          <w:rPr>
            <w:rFonts w:ascii="Times New Roman" w:eastAsia="Batang" w:hAnsi="Times New Roman" w:cs="Times New Roman"/>
            <w:noProof/>
            <w:lang w:eastAsia="ja-JP"/>
          </w:rPr>
          <w:t>or</w:t>
        </w:r>
      </w:ins>
      <w:del w:id="682" w:author="Huawei@R2#110" w:date="2020-05-18T15:05:00Z">
        <w:r w:rsidRPr="00947D57" w:rsidDel="002D3E9C">
          <w:rPr>
            <w:rFonts w:ascii="Times New Roman" w:eastAsia="Batang" w:hAnsi="Times New Roman" w:cs="Times New Roman"/>
            <w:noProof/>
            <w:lang w:eastAsia="ja-JP"/>
          </w:rPr>
          <w:delText>,</w:delText>
        </w:r>
      </w:del>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683" w:author="Huawei" w:date="2020-04-07T17:08:00Z"/>
          <w:rFonts w:ascii="Times New Roman" w:eastAsia="Times New Roman" w:hAnsi="Times New Roman" w:cs="Times New Roman"/>
          <w:lang w:eastAsia="ja-JP"/>
        </w:rPr>
      </w:pPr>
      <w:del w:id="684"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685" w:author="Huawei" w:date="2020-04-07T17:08:00Z">
          <w:pPr>
            <w:overflowPunct w:val="0"/>
            <w:autoSpaceDE w:val="0"/>
            <w:autoSpaceDN w:val="0"/>
            <w:adjustRightInd w:val="0"/>
            <w:ind w:left="851" w:hanging="284"/>
          </w:pPr>
        </w:pPrChange>
      </w:pPr>
      <w:del w:id="686" w:author="Huawei" w:date="2020-04-07T17:08:00Z">
        <w:r w:rsidRPr="00947D57" w:rsidDel="003C5039">
          <w:rPr>
            <w:rFonts w:ascii="Times New Roman" w:eastAsia="Times New Roman" w:hAnsi="Times New Roman" w:cs="Times New Roman"/>
            <w:lang w:eastAsia="ja-JP"/>
          </w:rPr>
          <w:delText>2</w:delText>
        </w:r>
      </w:del>
      <w:ins w:id="687"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688" w:author="Huawei" w:date="2020-04-09T11:58:00Z">
        <w:r w:rsidR="00E954DE">
          <w:rPr>
            <w:rFonts w:ascii="Times New Roman" w:eastAsia="Yu Mincho" w:hAnsi="Times New Roman" w:cs="Times New Roman"/>
            <w:lang w:eastAsia="zh-CN"/>
          </w:rPr>
          <w:t>o</w:t>
        </w:r>
      </w:ins>
      <w:ins w:id="689" w:author="Huawei" w:date="2020-04-09T11:59:00Z">
        <w:r w:rsidR="00E954DE">
          <w:rPr>
            <w:rFonts w:ascii="Times New Roman" w:eastAsia="Yu Mincho" w:hAnsi="Times New Roman" w:cs="Times New Roman"/>
            <w:lang w:eastAsia="zh-CN"/>
          </w:rPr>
          <w:t>f</w:t>
        </w:r>
      </w:ins>
      <w:ins w:id="690"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Pr="003C5039" w:rsidRDefault="003C5039" w:rsidP="003C5039">
      <w:pPr>
        <w:numPr>
          <w:ilvl w:val="0"/>
          <w:numId w:val="41"/>
        </w:numPr>
        <w:rPr>
          <w:ins w:id="691" w:author="Huawei" w:date="2020-04-07T17:08:00Z"/>
          <w:rFonts w:ascii="Times New Roman" w:eastAsia="宋体" w:hAnsi="Times New Roman" w:cs="Times New Roman"/>
        </w:rPr>
      </w:pPr>
      <w:ins w:id="692"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17709D2" w14:textId="77777777" w:rsidR="003C5039" w:rsidRPr="003C5039" w:rsidRDefault="003C5039" w:rsidP="003C5039">
      <w:pPr>
        <w:keepLines/>
        <w:ind w:left="1135" w:hanging="851"/>
        <w:rPr>
          <w:ins w:id="693" w:author="Huawei" w:date="2020-04-07T17:08:00Z"/>
          <w:rFonts w:ascii="Times New Roman" w:eastAsia="宋体" w:hAnsi="Times New Roman" w:cs="Times New Roman"/>
        </w:rPr>
      </w:pPr>
      <w:ins w:id="694"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w:t>
      </w:r>
      <w:commentRangeStart w:id="695"/>
      <w:r w:rsidRPr="00947D57">
        <w:rPr>
          <w:rFonts w:ascii="Times New Roman" w:eastAsia="Times New Roman" w:hAnsi="Times New Roman" w:cs="Times New Roman"/>
          <w:lang w:eastAsia="ja-JP"/>
        </w:rPr>
        <w:t>n</w:t>
      </w:r>
      <w:del w:id="696" w:author="Huawei" w:date="2020-04-21T17:33:00Z">
        <w:r w:rsidRPr="00947D57" w:rsidDel="007F250E">
          <w:rPr>
            <w:rFonts w:ascii="Times New Roman" w:eastAsia="Times New Roman" w:hAnsi="Times New Roman" w:cs="Times New Roman"/>
            <w:lang w:eastAsia="ja-JP"/>
          </w:rPr>
          <w:delText xml:space="preserve"> associated with the sidelink DRB</w:delText>
        </w:r>
      </w:del>
      <w:commentRangeEnd w:id="695"/>
      <w:r w:rsidR="00E3398D">
        <w:rPr>
          <w:rStyle w:val="a9"/>
        </w:rPr>
        <w:commentReference w:id="695"/>
      </w:r>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8F20EFF" w14:textId="3536C6A9" w:rsidR="001371A3" w:rsidRPr="00F81545" w:rsidRDefault="00947D57" w:rsidP="001371A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sz w:val="36"/>
          <w:szCs w:val="36"/>
        </w:rPr>
        <w:t xml:space="preserve">--------------------- </w:t>
      </w:r>
      <w:r w:rsidR="001371A3" w:rsidRPr="00F81545">
        <w:rPr>
          <w:rFonts w:ascii="Times New Roman" w:eastAsia="宋体" w:hAnsi="Times New Roman" w:cs="Times New Roman" w:hint="eastAsia"/>
          <w:sz w:val="36"/>
          <w:szCs w:val="36"/>
        </w:rPr>
        <w:t>[</w:t>
      </w:r>
      <w:r w:rsidR="001371A3">
        <w:rPr>
          <w:rFonts w:ascii="Times New Roman" w:eastAsia="宋体" w:hAnsi="Times New Roman" w:cs="Times New Roman"/>
          <w:sz w:val="36"/>
          <w:szCs w:val="36"/>
        </w:rPr>
        <w:t>Next</w:t>
      </w:r>
      <w:r w:rsidR="001371A3" w:rsidRPr="00F81545">
        <w:rPr>
          <w:rFonts w:ascii="Times New Roman" w:eastAsia="宋体" w:hAnsi="Times New Roman" w:cs="Times New Roman"/>
          <w:sz w:val="36"/>
          <w:szCs w:val="36"/>
        </w:rPr>
        <w:t xml:space="preserve"> change</w:t>
      </w:r>
      <w:r w:rsidR="001371A3" w:rsidRPr="00F81545">
        <w:rPr>
          <w:rFonts w:ascii="Times New Roman" w:eastAsia="宋体" w:hAnsi="Times New Roman" w:cs="Times New Roman" w:hint="eastAsia"/>
          <w:sz w:val="36"/>
          <w:szCs w:val="36"/>
        </w:rPr>
        <w:t>]</w:t>
      </w:r>
      <w:r w:rsidR="001371A3" w:rsidRPr="00F81545">
        <w:rPr>
          <w:rFonts w:ascii="Times New Roman" w:eastAsia="宋体" w:hAnsi="Times New Roman" w:cs="Times New Roman"/>
          <w:sz w:val="36"/>
          <w:szCs w:val="36"/>
        </w:rPr>
        <w:t xml:space="preserve"> ---------------------------------</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697" w:name="_Toc37067743"/>
      <w:bookmarkStart w:id="698" w:name="_Toc36843454"/>
      <w:bookmarkStart w:id="699" w:name="_Toc36836477"/>
      <w:bookmarkStart w:id="700"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697"/>
      <w:bookmarkEnd w:id="698"/>
      <w:bookmarkEnd w:id="699"/>
      <w:bookmarkEnd w:id="700"/>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701" w:author="Huawei" w:date="2020-04-22T17:15:00Z"/>
          <w:rFonts w:ascii="Times New Roman" w:eastAsia="宋体" w:hAnsi="Times New Roman" w:cs="Times New Roman"/>
        </w:rPr>
      </w:pPr>
      <w:ins w:id="702"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r w:rsidRPr="00213414">
          <w:rPr>
            <w:rFonts w:ascii="Times New Roman" w:eastAsia="宋体" w:hAnsi="Times New Roman" w:cs="Times New Roman"/>
            <w:i/>
            <w:iCs/>
          </w:rPr>
          <w:t>sl-</w:t>
        </w:r>
      </w:ins>
      <w:ins w:id="703" w:author="Huawei" w:date="2020-04-28T17:15:00Z">
        <w:r w:rsidR="00B56221">
          <w:rPr>
            <w:rFonts w:ascii="Times New Roman" w:eastAsia="宋体" w:hAnsi="Times New Roman" w:cs="Times New Roman"/>
            <w:i/>
            <w:iCs/>
          </w:rPr>
          <w:t>Reset</w:t>
        </w:r>
      </w:ins>
      <w:ins w:id="704" w:author="Huawei" w:date="2020-04-22T17:15:00Z">
        <w:r w:rsidRPr="00213414">
          <w:rPr>
            <w:rFonts w:ascii="Times New Roman" w:eastAsia="宋体" w:hAnsi="Times New Roman" w:cs="Times New Roman"/>
            <w:i/>
            <w:iCs/>
          </w:rPr>
          <w:t>Config</w:t>
        </w:r>
        <w:r w:rsidRPr="00213414">
          <w:rPr>
            <w:rFonts w:ascii="Times New Roman" w:eastAsia="宋体" w:hAnsi="Times New Roman" w:cs="Times New Roman"/>
          </w:rPr>
          <w:t>:</w:t>
        </w:r>
      </w:ins>
    </w:p>
    <w:p w14:paraId="4C12ED89" w14:textId="0D0FC6CD" w:rsidR="00213414" w:rsidRPr="00213414" w:rsidRDefault="00213414" w:rsidP="00213414">
      <w:pPr>
        <w:ind w:left="851" w:hanging="284"/>
        <w:rPr>
          <w:ins w:id="705" w:author="Huawei" w:date="2020-04-22T17:15:00Z"/>
          <w:rFonts w:ascii="Times New Roman" w:eastAsia="Times New Roman" w:hAnsi="Times New Roman" w:cs="Times New Roman"/>
          <w:lang w:eastAsia="ja-JP"/>
        </w:rPr>
      </w:pPr>
      <w:ins w:id="706"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 xml:space="preserve">perform the sidelink </w:t>
        </w:r>
      </w:ins>
      <w:ins w:id="707" w:author="Huawei" w:date="2020-04-28T17:15:00Z">
        <w:r w:rsidR="00935593">
          <w:rPr>
            <w:rFonts w:ascii="Times New Roman" w:eastAsia="宋体" w:hAnsi="Times New Roman" w:cs="Times New Roman"/>
          </w:rPr>
          <w:t>reset</w:t>
        </w:r>
      </w:ins>
      <w:ins w:id="708" w:author="Huawei" w:date="2020-04-22T17:15:00Z">
        <w:r w:rsidRPr="00213414">
          <w:rPr>
            <w:rFonts w:ascii="Times New Roman" w:eastAsia="宋体" w:hAnsi="Times New Roman" w:cs="Times New Roman"/>
          </w:rPr>
          <w:t xml:space="preserve"> configuration procedure as specified in 5.8.9.1.10;</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709"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710"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711"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5.8.9.1.4;</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712"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713"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714"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715" w:author="Huawei" w:date="2020-04-15T09:05:00Z"/>
          <w:rFonts w:ascii="Times New Roman" w:eastAsia="Times New Roman" w:hAnsi="Times New Roman" w:cs="Times New Roman"/>
          <w:lang w:eastAsia="ja-JP"/>
        </w:rPr>
      </w:pPr>
      <w:commentRangeStart w:id="716"/>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717"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718"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719" w:author="Huawei" w:date="2020-04-15T09:06:00Z">
          <w:pPr>
            <w:overflowPunct w:val="0"/>
            <w:autoSpaceDE w:val="0"/>
            <w:autoSpaceDN w:val="0"/>
            <w:adjustRightInd w:val="0"/>
            <w:ind w:left="1135" w:hanging="284"/>
          </w:pPr>
        </w:pPrChange>
      </w:pPr>
      <w:ins w:id="720"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721" w:author="Huawei" w:date="2020-04-15T09:08:00Z">
        <w:r w:rsidRPr="00127F31">
          <w:rPr>
            <w:rFonts w:ascii="Times New Roman" w:eastAsia="Times New Roman" w:hAnsi="Times New Roman" w:cs="Times New Roman"/>
            <w:i/>
            <w:lang w:eastAsia="ja-JP"/>
            <w:rPrChange w:id="722"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723"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commentRangeEnd w:id="716"/>
      <w:r w:rsidR="0093704A">
        <w:rPr>
          <w:rStyle w:val="a9"/>
        </w:rPr>
        <w:commentReference w:id="716"/>
      </w:r>
    </w:p>
    <w:p w14:paraId="019D9484" w14:textId="77777777"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5.8.9.1.5;</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724"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725"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726" w:author="Huawei" w:date="2020-04-15T09:08:00Z">
        <w:r w:rsidRPr="007B4FBC">
          <w:rPr>
            <w:rFonts w:ascii="Times New Roman" w:eastAsia="Batang" w:hAnsi="Times New Roman" w:cs="Times New Roman"/>
            <w:noProof/>
            <w:lang w:eastAsia="ja-JP"/>
          </w:rPr>
          <w:t xml:space="preserve">4&gt; </w:t>
        </w:r>
      </w:ins>
      <w:del w:id="727" w:author="Huawei" w:date="2020-04-15T09:10:00Z">
        <w:r w:rsidR="001371A3" w:rsidRPr="007B4FBC" w:rsidDel="00127F31">
          <w:rPr>
            <w:rFonts w:ascii="Times New Roman" w:eastAsia="Batang" w:hAnsi="Times New Roman" w:cs="Times New Roman"/>
            <w:noProof/>
            <w:lang w:eastAsia="ja-JP"/>
          </w:rPr>
          <w:delText xml:space="preserve">apply </w:delText>
        </w:r>
      </w:del>
      <w:ins w:id="728"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729"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730" w:author="Huawei" w:date="2020-04-15T09:14:00Z">
            <w:rPr>
              <w:rFonts w:ascii="Times New Roman" w:eastAsia="Batang" w:hAnsi="Times New Roman" w:cs="Times New Roman"/>
              <w:noProof/>
              <w:lang w:eastAsia="ja-JP"/>
            </w:rPr>
          </w:rPrChange>
        </w:rPr>
        <w:t>sl-MappedQoS-FlowsToAddList</w:t>
      </w:r>
      <w:ins w:id="731" w:author="Huawei" w:date="2020-04-15T09:10:00Z">
        <w:r w:rsidRPr="007B4FBC">
          <w:rPr>
            <w:rFonts w:ascii="Times New Roman" w:eastAsia="Batang" w:hAnsi="Times New Roman" w:cs="Times New Roman"/>
            <w:noProof/>
            <w:lang w:eastAsia="ja-JP"/>
          </w:rPr>
          <w:t xml:space="preserve"> to the corresponding sidelink DRB</w:t>
        </w:r>
      </w:ins>
      <w:del w:id="732"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733" w:author="Huawei" w:date="2020-04-15T09:12:00Z"/>
          <w:rFonts w:ascii="Times New Roman" w:eastAsia="Times New Roman" w:hAnsi="Times New Roman" w:cs="Times New Roman"/>
          <w:lang w:eastAsia="ja-JP"/>
        </w:rPr>
      </w:pPr>
      <w:ins w:id="734"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735" w:author="Huawei" w:date="2020-04-15T09:12:00Z"/>
          <w:rFonts w:ascii="Times New Roman" w:eastAsia="Batang" w:hAnsi="Times New Roman" w:cs="Times New Roman"/>
          <w:noProof/>
          <w:lang w:eastAsia="ja-JP"/>
        </w:rPr>
      </w:pPr>
      <w:ins w:id="736"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77777777" w:rsidR="00C90DC0" w:rsidRPr="00C90DC0" w:rsidRDefault="00C90DC0" w:rsidP="00C90DC0">
      <w:pPr>
        <w:overflowPunct w:val="0"/>
        <w:autoSpaceDE w:val="0"/>
        <w:autoSpaceDN w:val="0"/>
        <w:adjustRightInd w:val="0"/>
        <w:ind w:left="1135" w:hanging="284"/>
        <w:rPr>
          <w:ins w:id="737" w:author="Huawei" w:date="2020-04-24T16:24:00Z"/>
          <w:rFonts w:ascii="Times New Roman" w:eastAsia="Times New Roman" w:hAnsi="Times New Roman" w:cs="Times New Roman"/>
          <w:lang w:eastAsia="ja-JP"/>
        </w:rPr>
      </w:pPr>
      <w:ins w:id="738" w:author="Huawei" w:date="2020-04-24T16:24:00Z">
        <w:r w:rsidRPr="00C90DC0">
          <w:rPr>
            <w:rFonts w:ascii="Times New Roman" w:eastAsia="Times New Roman" w:hAnsi="Times New Roman" w:cs="Times New Roman"/>
            <w:lang w:eastAsia="ja-JP"/>
          </w:rPr>
          <w:t>3&gt; if the sidelink DRB release conditions as described in sub-clause 5.8.9.1.4.1 are met:</w:t>
        </w:r>
      </w:ins>
    </w:p>
    <w:p w14:paraId="02D9A4F3" w14:textId="30C7B3D4" w:rsidR="00C90DC0" w:rsidRPr="00C90DC0" w:rsidRDefault="00C90DC0">
      <w:pPr>
        <w:overflowPunct w:val="0"/>
        <w:autoSpaceDE w:val="0"/>
        <w:autoSpaceDN w:val="0"/>
        <w:adjustRightInd w:val="0"/>
        <w:ind w:left="1418" w:hanging="284"/>
        <w:rPr>
          <w:ins w:id="739" w:author="Huawei" w:date="2020-04-24T16:24:00Z"/>
          <w:rFonts w:ascii="Times New Roman" w:eastAsia="Batang" w:hAnsi="Times New Roman" w:cs="Times New Roman"/>
          <w:noProof/>
          <w:lang w:eastAsia="ja-JP"/>
          <w:rPrChange w:id="740" w:author="Huawei" w:date="2020-04-24T16:24:00Z">
            <w:rPr>
              <w:ins w:id="741" w:author="Huawei" w:date="2020-04-24T16:24:00Z"/>
              <w:rFonts w:ascii="Times New Roman" w:eastAsia="Times New Roman" w:hAnsi="Times New Roman" w:cs="Times New Roman"/>
              <w:lang w:eastAsia="ja-JP"/>
            </w:rPr>
          </w:rPrChange>
        </w:rPr>
        <w:pPrChange w:id="742" w:author="Huawei" w:date="2020-04-24T16:24:00Z">
          <w:pPr>
            <w:overflowPunct w:val="0"/>
            <w:autoSpaceDE w:val="0"/>
            <w:autoSpaceDN w:val="0"/>
            <w:adjustRightInd w:val="0"/>
            <w:ind w:left="1135" w:hanging="284"/>
          </w:pPr>
        </w:pPrChange>
      </w:pPr>
      <w:ins w:id="743" w:author="Huawei" w:date="2020-04-24T16:24:00Z">
        <w:r w:rsidRPr="00C90DC0">
          <w:rPr>
            <w:rFonts w:ascii="Times New Roman" w:eastAsia="Batang" w:hAnsi="Times New Roman" w:cs="Times New Roman"/>
            <w:noProof/>
            <w:lang w:eastAsia="ja-JP"/>
            <w:rPrChange w:id="744" w:author="Huawei" w:date="2020-04-24T16:24:00Z">
              <w:rPr>
                <w:rFonts w:ascii="Times New Roman" w:eastAsia="Times New Roman" w:hAnsi="Times New Roman" w:cs="Times New Roman"/>
                <w:lang w:eastAsia="ja-JP"/>
              </w:rPr>
            </w:rPrChange>
          </w:rPr>
          <w:t>4&gt; perform the sidelink DRB release procedure according to sub-clause 5.8.9.1.4.2;</w:t>
        </w:r>
      </w:ins>
    </w:p>
    <w:p w14:paraId="7299AD68" w14:textId="7F55D0AD" w:rsidR="00C90DC0" w:rsidRPr="00C90DC0" w:rsidRDefault="00C90DC0" w:rsidP="00C90DC0">
      <w:pPr>
        <w:overflowPunct w:val="0"/>
        <w:autoSpaceDE w:val="0"/>
        <w:autoSpaceDN w:val="0"/>
        <w:adjustRightInd w:val="0"/>
        <w:ind w:left="1135" w:hanging="284"/>
        <w:rPr>
          <w:ins w:id="745" w:author="Huawei" w:date="2020-04-24T16:24:00Z"/>
          <w:rFonts w:ascii="Times New Roman" w:eastAsia="Times New Roman" w:hAnsi="Times New Roman" w:cs="Times New Roman"/>
          <w:lang w:eastAsia="ja-JP"/>
        </w:rPr>
      </w:pPr>
      <w:ins w:id="746" w:author="Huawei" w:date="2020-04-24T16:24:00Z">
        <w:r w:rsidRPr="00C90DC0">
          <w:rPr>
            <w:rFonts w:ascii="Times New Roman" w:eastAsia="Times New Roman" w:hAnsi="Times New Roman" w:cs="Times New Roman"/>
            <w:lang w:eastAsia="ja-JP"/>
          </w:rPr>
          <w:t>3&gt; else if the sidelink DRB modification conditions as described in sub-clause 5.8.9.1.5.1 are met:</w:t>
        </w:r>
      </w:ins>
    </w:p>
    <w:p w14:paraId="67E83699" w14:textId="7FA80CC5"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747" w:author="Huawei" w:date="2020-04-24T16:24:00Z">
            <w:rPr>
              <w:rFonts w:ascii="Times New Roman" w:eastAsia="Times New Roman" w:hAnsi="Times New Roman" w:cs="Times New Roman"/>
              <w:lang w:eastAsia="ja-JP"/>
            </w:rPr>
          </w:rPrChange>
        </w:rPr>
        <w:pPrChange w:id="748" w:author="Huawei" w:date="2020-04-24T16:24:00Z">
          <w:pPr>
            <w:overflowPunct w:val="0"/>
            <w:autoSpaceDE w:val="0"/>
            <w:autoSpaceDN w:val="0"/>
            <w:adjustRightInd w:val="0"/>
            <w:ind w:left="1135" w:hanging="284"/>
          </w:pPr>
        </w:pPrChange>
      </w:pPr>
      <w:ins w:id="749" w:author="Huawei" w:date="2020-04-24T16:24:00Z">
        <w:r w:rsidRPr="00C90DC0">
          <w:rPr>
            <w:rFonts w:ascii="Times New Roman" w:eastAsia="Batang" w:hAnsi="Times New Roman" w:cs="Times New Roman"/>
            <w:noProof/>
            <w:lang w:eastAsia="ja-JP"/>
            <w:rPrChange w:id="750" w:author="Huawei" w:date="2020-04-24T16:24:00Z">
              <w:rPr>
                <w:rFonts w:ascii="Times New Roman" w:eastAsia="Times New Roman" w:hAnsi="Times New Roman" w:cs="Times New Roman"/>
                <w:lang w:eastAsia="ja-JP"/>
              </w:rPr>
            </w:rPrChange>
          </w:rPr>
          <w:t>4&gt; perform the sidelink DRB modification procedure according to sub-clause 5.8.9.1.5.2;</w:t>
        </w:r>
      </w:ins>
      <w:del w:id="751" w:author="Huawei" w:date="2020-04-24T16:24:00Z">
        <w:r w:rsidR="001371A3" w:rsidRPr="00C90DC0" w:rsidDel="00C90DC0">
          <w:rPr>
            <w:rFonts w:ascii="Times New Roman" w:eastAsia="Batang" w:hAnsi="Times New Roman" w:cs="Times New Roman"/>
            <w:noProof/>
            <w:lang w:eastAsia="ja-JP"/>
            <w:rPrChange w:id="752"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753"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754"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755" w:author="Huawei" w:date="2020-04-24T16:24:00Z">
              <w:rPr>
                <w:rFonts w:ascii="Times New Roman" w:eastAsia="Times New Roman" w:hAnsi="Times New Roman" w:cs="Times New Roman"/>
                <w:lang w:eastAsia="ja-JP"/>
              </w:rPr>
            </w:rPrChange>
          </w:rPr>
          <w:delText xml:space="preserve">DRB release </w:delText>
        </w:r>
      </w:del>
      <w:del w:id="756" w:author="Huawei" w:date="2020-04-24T16:23:00Z">
        <w:r w:rsidR="001371A3" w:rsidRPr="00C90DC0" w:rsidDel="00C90DC0">
          <w:rPr>
            <w:rFonts w:ascii="Times New Roman" w:eastAsia="Batang" w:hAnsi="Times New Roman" w:cs="Times New Roman"/>
            <w:noProof/>
            <w:lang w:eastAsia="ja-JP"/>
            <w:rPrChange w:id="757" w:author="Huawei" w:date="2020-04-24T16:24:00Z">
              <w:rPr>
                <w:rFonts w:ascii="Times New Roman" w:eastAsia="Times New Roman" w:hAnsi="Times New Roman" w:cs="Times New Roman"/>
                <w:lang w:eastAsia="ja-JP"/>
              </w:rPr>
            </w:rPrChange>
          </w:rPr>
          <w:delText xml:space="preserve">or modification </w:delText>
        </w:r>
      </w:del>
      <w:del w:id="758" w:author="Huawei" w:date="2020-04-24T16:24:00Z">
        <w:r w:rsidR="001371A3" w:rsidRPr="00C90DC0" w:rsidDel="00C90DC0">
          <w:rPr>
            <w:rFonts w:ascii="Times New Roman" w:eastAsia="Batang" w:hAnsi="Times New Roman" w:cs="Times New Roman"/>
            <w:noProof/>
            <w:lang w:eastAsia="ja-JP"/>
            <w:rPrChange w:id="759" w:author="Huawei" w:date="2020-04-24T16:24:00Z">
              <w:rPr>
                <w:rFonts w:ascii="Times New Roman" w:eastAsia="Times New Roman" w:hAnsi="Times New Roman" w:cs="Times New Roman"/>
                <w:lang w:eastAsia="ja-JP"/>
              </w:rPr>
            </w:rPrChange>
          </w:rPr>
          <w:delText>procedure</w:delText>
        </w:r>
      </w:del>
      <w:del w:id="760" w:author="Huawei" w:date="2020-04-24T16:23:00Z">
        <w:r w:rsidR="001371A3" w:rsidRPr="00C90DC0" w:rsidDel="00C90DC0">
          <w:rPr>
            <w:rFonts w:ascii="Times New Roman" w:eastAsia="Batang" w:hAnsi="Times New Roman" w:cs="Times New Roman"/>
            <w:noProof/>
            <w:lang w:eastAsia="ja-JP"/>
            <w:rPrChange w:id="761" w:author="Huawei" w:date="2020-04-24T16:24:00Z">
              <w:rPr>
                <w:rFonts w:ascii="Times New Roman" w:eastAsia="Times New Roman" w:hAnsi="Times New Roman" w:cs="Times New Roman"/>
                <w:lang w:eastAsia="ja-JP"/>
              </w:rPr>
            </w:rPrChange>
          </w:rPr>
          <w:delText>,</w:delText>
        </w:r>
      </w:del>
      <w:del w:id="762" w:author="Huawei" w:date="2020-04-24T16:24:00Z">
        <w:r w:rsidR="001371A3" w:rsidRPr="00C90DC0" w:rsidDel="00C90DC0">
          <w:rPr>
            <w:rFonts w:ascii="Times New Roman" w:eastAsia="Batang" w:hAnsi="Times New Roman" w:cs="Times New Roman"/>
            <w:noProof/>
            <w:lang w:eastAsia="ja-JP"/>
            <w:rPrChange w:id="763" w:author="Huawei" w:date="2020-04-24T16:24:00Z">
              <w:rPr>
                <w:rFonts w:ascii="Times New Roman" w:eastAsia="Times New Roman" w:hAnsi="Times New Roman" w:cs="Times New Roman"/>
                <w:lang w:eastAsia="ja-JP"/>
              </w:rPr>
            </w:rPrChange>
          </w:rPr>
          <w:delText xml:space="preserve"> according to sub-clause 5.8.9.1.4</w:delText>
        </w:r>
      </w:del>
      <w:del w:id="764" w:author="Huawei" w:date="2020-04-24T16:23:00Z">
        <w:r w:rsidR="001371A3" w:rsidRPr="00C90DC0" w:rsidDel="00C90DC0">
          <w:rPr>
            <w:rFonts w:ascii="Times New Roman" w:eastAsia="Batang" w:hAnsi="Times New Roman" w:cs="Times New Roman"/>
            <w:noProof/>
            <w:lang w:eastAsia="ja-JP"/>
            <w:rPrChange w:id="765" w:author="Huawei" w:date="2020-04-24T16:24:00Z">
              <w:rPr>
                <w:rFonts w:ascii="Times New Roman" w:eastAsia="Times New Roman" w:hAnsi="Times New Roman" w:cs="Times New Roman"/>
                <w:lang w:eastAsia="ja-JP"/>
              </w:rPr>
            </w:rPrChange>
          </w:rPr>
          <w:delText xml:space="preserve"> </w:delText>
        </w:r>
      </w:del>
      <w:del w:id="766" w:author="Huawei" w:date="2020-04-24T16:24:00Z">
        <w:r w:rsidR="001371A3" w:rsidRPr="00C90DC0" w:rsidDel="00C90DC0">
          <w:rPr>
            <w:rFonts w:ascii="Times New Roman" w:eastAsia="Batang" w:hAnsi="Times New Roman" w:cs="Times New Roman"/>
            <w:noProof/>
            <w:lang w:eastAsia="ja-JP"/>
            <w:rPrChange w:id="767"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768"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769" w:author="Huawei" w:date="2020-04-14T09:42:00Z"/>
          <w:rFonts w:ascii="Times New Roman" w:hAnsi="Times New Roman" w:cs="Times New Roman"/>
        </w:rPr>
      </w:pPr>
      <w:ins w:id="770"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771" w:author="Huawei" w:date="2020-04-14T09:42:00Z"/>
          <w:rFonts w:ascii="Times New Roman" w:hAnsi="Times New Roman" w:cs="Times New Roman"/>
        </w:rPr>
      </w:pPr>
      <w:ins w:id="772"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773" w:author="Huawei" w:date="2020-04-14T09:44:00Z">
        <w:r>
          <w:rPr>
            <w:rFonts w:ascii="Times New Roman" w:hAnsi="Times New Roman" w:cs="Times New Roman"/>
          </w:rPr>
          <w:t>8</w:t>
        </w:r>
      </w:ins>
      <w:ins w:id="774"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775" w:author="Huawei" w:date="2020-04-14T09:42:00Z"/>
          <w:rFonts w:ascii="Times New Roman" w:hAnsi="Times New Roman" w:cs="Times New Roman"/>
        </w:rPr>
      </w:pPr>
      <w:ins w:id="776"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777" w:author="Huawei" w:date="2020-04-14T09:42:00Z"/>
          <w:rFonts w:ascii="Times New Roman" w:eastAsia="Batang" w:hAnsi="Times New Roman" w:cs="Times New Roman"/>
          <w:noProof/>
        </w:rPr>
      </w:pPr>
      <w:ins w:id="778"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0B1DD992" w14:textId="77777777" w:rsidR="007F5816" w:rsidRPr="00F81545" w:rsidRDefault="007F5816" w:rsidP="007F581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E091774" w14:textId="77777777" w:rsidR="007F5816" w:rsidRPr="007F5816" w:rsidRDefault="007F5816" w:rsidP="007F5816">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779" w:name="_Toc37067745"/>
      <w:bookmarkStart w:id="780" w:name="_Toc36843456"/>
      <w:bookmarkStart w:id="781" w:name="_Toc36836479"/>
      <w:bookmarkStart w:id="782" w:name="_Toc36756938"/>
      <w:r w:rsidRPr="007F5816">
        <w:rPr>
          <w:rFonts w:ascii="Arial" w:eastAsia="Times New Roman" w:hAnsi="Arial" w:cs="Times New Roman"/>
          <w:sz w:val="22"/>
          <w:lang w:eastAsia="ja-JP"/>
        </w:rPr>
        <w:t>5.8.9.1.4.1</w:t>
      </w:r>
      <w:r w:rsidRPr="007F5816">
        <w:rPr>
          <w:rFonts w:ascii="Arial" w:eastAsia="Times New Roman" w:hAnsi="Arial" w:cs="Times New Roman"/>
          <w:sz w:val="22"/>
          <w:lang w:eastAsia="ja-JP"/>
        </w:rPr>
        <w:tab/>
        <w:t>Sidelink DRB release conditions</w:t>
      </w:r>
      <w:bookmarkEnd w:id="779"/>
      <w:bookmarkEnd w:id="780"/>
      <w:bookmarkEnd w:id="781"/>
      <w:bookmarkEnd w:id="782"/>
    </w:p>
    <w:p w14:paraId="7DD596FA" w14:textId="32CD2C03" w:rsidR="007F5816" w:rsidRPr="007F5816" w:rsidRDefault="007F5816" w:rsidP="007F5816">
      <w:pPr>
        <w:overflowPunct w:val="0"/>
        <w:autoSpaceDE w:val="0"/>
        <w:autoSpaceDN w:val="0"/>
        <w:adjustRightInd w:val="0"/>
        <w:rPr>
          <w:rFonts w:ascii="Times New Roman" w:eastAsia="Times New Roman" w:hAnsi="Times New Roman" w:cs="Times New Roman"/>
          <w:lang w:eastAsia="ja-JP"/>
        </w:rPr>
      </w:pPr>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w:t>
      </w:r>
      <w:del w:id="783" w:author="Huawei" w:date="2020-04-13T16:21:00Z">
        <w:r w:rsidRPr="007F5816" w:rsidDel="002B0203">
          <w:rPr>
            <w:rFonts w:ascii="Times New Roman" w:eastAsia="Times New Roman" w:hAnsi="Times New Roman" w:cs="Times New Roman"/>
            <w:lang w:eastAsia="ja-JP"/>
          </w:rPr>
          <w:delText xml:space="preserve">only </w:delText>
        </w:r>
      </w:del>
      <w:r w:rsidRPr="007F5816">
        <w:rPr>
          <w:rFonts w:ascii="Times New Roman" w:eastAsia="Times New Roman" w:hAnsi="Times New Roman" w:cs="Times New Roman"/>
          <w:lang w:eastAsia="ja-JP"/>
        </w:rPr>
        <w:t xml:space="preserve">in the following cases: </w:t>
      </w:r>
    </w:p>
    <w:p w14:paraId="060DECDC" w14:textId="77777777" w:rsidR="007F5816" w:rsidRPr="007F5816" w:rsidRDefault="007F5816" w:rsidP="007F5816">
      <w:pPr>
        <w:overflowPunct w:val="0"/>
        <w:autoSpaceDE w:val="0"/>
        <w:autoSpaceDN w:val="0"/>
        <w:adjustRightInd w:val="0"/>
        <w:ind w:left="568" w:hanging="284"/>
        <w:rPr>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slrb-Uu-ConfigIndex</w:t>
      </w:r>
      <w:r w:rsidRPr="007F5816">
        <w:rPr>
          <w:rFonts w:ascii="Times New Roman" w:eastAsia="Batang" w:hAnsi="Times New Roman" w:cs="Times New Roman"/>
          <w:noProof/>
          <w:lang w:eastAsia="ja-JP"/>
        </w:rPr>
        <w:t xml:space="preserve"> (if any) of the sidelink DRB, if </w:t>
      </w:r>
      <w:r w:rsidRPr="007F5816">
        <w:rPr>
          <w:rFonts w:ascii="Times New Roman" w:eastAsia="Batang" w:hAnsi="Times New Roman" w:cs="Times New Roman"/>
          <w:i/>
          <w:noProof/>
          <w:lang w:eastAsia="ja-JP"/>
        </w:rPr>
        <w:t xml:space="preserve">slrb-Uu-ConfigIndex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r w:rsidRPr="007F5816">
        <w:rPr>
          <w:rFonts w:ascii="Times New Roman" w:eastAsia="Batang" w:hAnsi="Times New Roman" w:cs="Times New Roman"/>
          <w:noProof/>
          <w:lang w:eastAsia="ja-JP"/>
        </w:rPr>
        <w:t>,</w:t>
      </w:r>
      <w:r w:rsidRPr="007F5816">
        <w:rPr>
          <w:rFonts w:ascii="Times New Roman" w:eastAsia="Batang" w:hAnsi="Times New Roman" w:cs="Times New Roman"/>
          <w:i/>
          <w:noProof/>
          <w:lang w:eastAsia="ja-JP"/>
        </w:rPr>
        <w:t xml:space="preserve"> </w:t>
      </w:r>
      <w:r w:rsidRPr="007F5816">
        <w:rPr>
          <w:rFonts w:ascii="Times New Roman" w:eastAsia="Batang" w:hAnsi="Times New Roman" w:cs="Times New Roman"/>
          <w:noProof/>
          <w:lang w:eastAsia="ja-JP"/>
        </w:rPr>
        <w:t>or if no sidelink QoS flow with</w:t>
      </w:r>
      <w:r w:rsidRPr="007F5816">
        <w:rPr>
          <w:rFonts w:ascii="Times New Roman" w:eastAsia="Times New Roman" w:hAnsi="Times New Roman" w:cs="Times New Roman"/>
          <w:lang w:eastAsia="x-none"/>
        </w:rPr>
        <w:t xml:space="preserve"> data</w:t>
      </w:r>
      <w:r w:rsidRPr="007F5816">
        <w:rPr>
          <w:rFonts w:ascii="Times New Roman" w:eastAsia="Batang" w:hAnsi="Times New Roman" w:cs="Times New Roman"/>
          <w:noProof/>
          <w:lang w:eastAsia="ja-JP"/>
        </w:rPr>
        <w:t xml:space="preserve"> indicated by upper layers</w:t>
      </w:r>
      <w:r w:rsidRPr="007F5816">
        <w:rPr>
          <w:rFonts w:ascii="Times New Roman" w:eastAsia="Times New Roman" w:hAnsi="Times New Roman" w:cs="Times New Roman"/>
          <w:lang w:eastAsia="x-none"/>
        </w:rPr>
        <w:t xml:space="preserve"> </w:t>
      </w:r>
      <w:r w:rsidRPr="007F5816">
        <w:rPr>
          <w:rFonts w:ascii="Times New Roman" w:eastAsia="Batang" w:hAnsi="Times New Roman" w:cs="Times New Roman"/>
          <w:noProof/>
          <w:lang w:eastAsia="ja-JP"/>
        </w:rPr>
        <w:t xml:space="preserve">is mapped to the sidelink DRB for transmission, which is (re)configured by receiving </w:t>
      </w:r>
      <w:r w:rsidRPr="007F5816">
        <w:rPr>
          <w:rFonts w:ascii="Times New Roman" w:eastAsia="Batang" w:hAnsi="Times New Roman" w:cs="Times New Roman"/>
          <w:i/>
          <w:noProof/>
          <w:lang w:eastAsia="ja-JP"/>
        </w:rPr>
        <w:t>SIB12</w:t>
      </w:r>
      <w:r w:rsidRPr="007F5816">
        <w:rPr>
          <w:rFonts w:ascii="Times New Roman" w:eastAsia="Batang" w:hAnsi="Times New Roman" w:cs="Times New Roman"/>
          <w:noProof/>
          <w:lang w:eastAsia="ja-JP"/>
        </w:rPr>
        <w:t xml:space="preserve"> or </w:t>
      </w:r>
      <w:r w:rsidRPr="007F5816">
        <w:rPr>
          <w:rFonts w:ascii="Times New Roman" w:eastAsia="Batang" w:hAnsi="Times New Roman" w:cs="Times New Roman"/>
          <w:i/>
          <w:noProof/>
          <w:lang w:eastAsia="ja-JP"/>
        </w:rPr>
        <w:t>SidelinkPreconfigNR</w:t>
      </w:r>
      <w:r w:rsidRPr="007F5816">
        <w:rPr>
          <w:rFonts w:ascii="Times New Roman" w:eastAsia="Batang" w:hAnsi="Times New Roman" w:cs="Times New Roman"/>
          <w:noProof/>
          <w:lang w:eastAsia="ja-JP"/>
        </w:rPr>
        <w:t>; and</w:t>
      </w:r>
    </w:p>
    <w:p w14:paraId="5F446719" w14:textId="0DEE0B50" w:rsidR="007F5816" w:rsidRDefault="007F5816" w:rsidP="007F5816">
      <w:pPr>
        <w:overflowPunct w:val="0"/>
        <w:autoSpaceDE w:val="0"/>
        <w:autoSpaceDN w:val="0"/>
        <w:adjustRightInd w:val="0"/>
        <w:ind w:left="568" w:hanging="284"/>
        <w:rPr>
          <w:ins w:id="784" w:author="Huawei" w:date="2020-04-13T16:22:00Z"/>
          <w:rFonts w:ascii="Times New Roman" w:eastAsia="Batang" w:hAnsi="Times New Roman" w:cs="Times New Roman"/>
          <w:noProof/>
          <w:lang w:eastAsia="ja-JP"/>
        </w:rPr>
      </w:pPr>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t xml:space="preserve">for the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 xml:space="preserve">(if any) of the sidelink DRB, if </w:t>
      </w:r>
      <w:r w:rsidRPr="007F5816">
        <w:rPr>
          <w:rFonts w:ascii="Times New Roman" w:eastAsia="Batang" w:hAnsi="Times New Roman" w:cs="Times New Roman"/>
          <w:i/>
          <w:noProof/>
          <w:lang w:eastAsia="ja-JP"/>
        </w:rPr>
        <w:t xml:space="preserve">slrb-PC5-ConfigIndex </w:t>
      </w:r>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xml:space="preserve">, </w:t>
      </w:r>
      <w:r w:rsidRPr="007F5816">
        <w:rPr>
          <w:rFonts w:ascii="Times New Roman" w:eastAsia="Batang" w:hAnsi="Times New Roman" w:cs="Times New Roman"/>
          <w:noProof/>
          <w:lang w:eastAsia="ja-JP"/>
        </w:rPr>
        <w:t xml:space="preserve">or if the sidelink QoS flow mapped to the sidelink DRB, which is (re)configured by receiving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 has no data</w:t>
      </w:r>
      <w:r w:rsidRPr="007F5816">
        <w:rPr>
          <w:rFonts w:ascii="Times New Roman" w:eastAsia="Batang" w:hAnsi="Times New Roman" w:cs="Times New Roman"/>
          <w:noProof/>
          <w:lang w:eastAsia="ja-JP"/>
        </w:rPr>
        <w:t>;</w:t>
      </w:r>
    </w:p>
    <w:p w14:paraId="2BC9024D" w14:textId="48DC7046" w:rsidR="002B0203" w:rsidRPr="007F5816" w:rsidRDefault="002B0203" w:rsidP="002B0203">
      <w:pPr>
        <w:overflowPunct w:val="0"/>
        <w:autoSpaceDE w:val="0"/>
        <w:autoSpaceDN w:val="0"/>
        <w:adjustRightInd w:val="0"/>
        <w:rPr>
          <w:ins w:id="785" w:author="Huawei" w:date="2020-04-13T16:22:00Z"/>
          <w:rFonts w:ascii="Times New Roman" w:eastAsia="Times New Roman" w:hAnsi="Times New Roman" w:cs="Times New Roman"/>
          <w:lang w:eastAsia="ja-JP"/>
        </w:rPr>
      </w:pPr>
      <w:ins w:id="786" w:author="Huawei" w:date="2020-04-13T16:22: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also</w:t>
        </w:r>
        <w:r w:rsidR="00FF4CD7">
          <w:rPr>
            <w:rFonts w:ascii="Times New Roman" w:eastAsia="Times New Roman" w:hAnsi="Times New Roman" w:cs="Times New Roman"/>
            <w:lang w:eastAsia="ja-JP"/>
          </w:rPr>
          <w:t xml:space="preserve">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ins>
      <w:ins w:id="787" w:author="Huawei" w:date="2020-04-28T16:44:00Z">
        <w:r w:rsidR="004E066E" w:rsidRPr="004E066E">
          <w:rPr>
            <w:rFonts w:ascii="Times New Roman" w:eastAsia="Batang" w:hAnsi="Times New Roman"/>
            <w:noProof/>
            <w:lang w:eastAsia="ja-JP"/>
          </w:rPr>
          <w:t xml:space="preserve"> due to sidelink RLF being detected</w:t>
        </w:r>
      </w:ins>
      <w:commentRangeStart w:id="788"/>
      <w:ins w:id="789" w:author="Huawei@R2#110" w:date="2020-05-21T11:23:00Z">
        <w:r w:rsidR="00787C51">
          <w:rPr>
            <w:rFonts w:ascii="Times New Roman" w:eastAsia="Times New Roman" w:hAnsi="Times New Roman" w:cs="Times New Roman"/>
            <w:lang w:eastAsia="ja-JP"/>
          </w:rPr>
          <w:t>.</w:t>
        </w:r>
      </w:ins>
      <w:ins w:id="790" w:author="Huawei" w:date="2020-04-13T16:22:00Z">
        <w:del w:id="791" w:author="Huawei@R2#110" w:date="2020-05-21T11:23:00Z">
          <w:r w:rsidRPr="007F5816" w:rsidDel="00787C51">
            <w:rPr>
              <w:rFonts w:ascii="Times New Roman" w:eastAsia="Times New Roman" w:hAnsi="Times New Roman" w:cs="Times New Roman"/>
              <w:lang w:eastAsia="ja-JP"/>
            </w:rPr>
            <w:delText>:</w:delText>
          </w:r>
        </w:del>
      </w:ins>
      <w:commentRangeEnd w:id="788"/>
      <w:r w:rsidR="00787C51">
        <w:rPr>
          <w:rStyle w:val="a9"/>
        </w:rPr>
        <w:commentReference w:id="788"/>
      </w:r>
      <w:ins w:id="792" w:author="Huawei" w:date="2020-04-13T16:22:00Z">
        <w:r w:rsidRPr="007F5816">
          <w:rPr>
            <w:rFonts w:ascii="Times New Roman" w:eastAsia="Times New Roman" w:hAnsi="Times New Roman" w:cs="Times New Roman"/>
            <w:lang w:eastAsia="ja-JP"/>
          </w:rPr>
          <w:t xml:space="preserve"> </w:t>
        </w:r>
      </w:ins>
    </w:p>
    <w:p w14:paraId="7AE06776" w14:textId="77777777" w:rsidR="002B0203" w:rsidRPr="00FF4CD7" w:rsidRDefault="002B0203" w:rsidP="007F5816">
      <w:pPr>
        <w:overflowPunct w:val="0"/>
        <w:autoSpaceDE w:val="0"/>
        <w:autoSpaceDN w:val="0"/>
        <w:adjustRightInd w:val="0"/>
        <w:ind w:left="568" w:hanging="284"/>
        <w:rPr>
          <w:rFonts w:ascii="Times New Roman" w:eastAsia="Batang" w:hAnsi="Times New Roman" w:cs="Times New Roman"/>
          <w:noProof/>
          <w:lang w:eastAsia="ja-JP"/>
        </w:rPr>
      </w:pPr>
    </w:p>
    <w:p w14:paraId="562F7DD8" w14:textId="77777777" w:rsidR="00A35E5C" w:rsidRPr="00F81545" w:rsidRDefault="00DC7B17" w:rsidP="00A35E5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sz w:val="36"/>
          <w:szCs w:val="36"/>
        </w:rPr>
        <w:t xml:space="preserve">--------------------- </w:t>
      </w:r>
      <w:r w:rsidR="00A35E5C" w:rsidRPr="00F81545">
        <w:rPr>
          <w:rFonts w:ascii="Times New Roman" w:eastAsia="宋体" w:hAnsi="Times New Roman" w:cs="Times New Roman" w:hint="eastAsia"/>
          <w:sz w:val="36"/>
          <w:szCs w:val="36"/>
        </w:rPr>
        <w:t>[</w:t>
      </w:r>
      <w:r w:rsidR="00A35E5C">
        <w:rPr>
          <w:rFonts w:ascii="Times New Roman" w:eastAsia="宋体" w:hAnsi="Times New Roman" w:cs="Times New Roman"/>
          <w:sz w:val="36"/>
          <w:szCs w:val="36"/>
        </w:rPr>
        <w:t>Next</w:t>
      </w:r>
      <w:r w:rsidR="00A35E5C" w:rsidRPr="00F81545">
        <w:rPr>
          <w:rFonts w:ascii="Times New Roman" w:eastAsia="宋体" w:hAnsi="Times New Roman" w:cs="Times New Roman"/>
          <w:sz w:val="36"/>
          <w:szCs w:val="36"/>
        </w:rPr>
        <w:t xml:space="preserve"> change</w:t>
      </w:r>
      <w:r w:rsidR="00A35E5C" w:rsidRPr="00F81545">
        <w:rPr>
          <w:rFonts w:ascii="Times New Roman" w:eastAsia="宋体" w:hAnsi="Times New Roman" w:cs="Times New Roman" w:hint="eastAsia"/>
          <w:sz w:val="36"/>
          <w:szCs w:val="36"/>
        </w:rPr>
        <w:t>]</w:t>
      </w:r>
      <w:r w:rsidR="00A35E5C" w:rsidRPr="00F81545">
        <w:rPr>
          <w:rFonts w:ascii="Times New Roman" w:eastAsia="宋体" w:hAnsi="Times New Roman" w:cs="Times New Roman"/>
          <w:sz w:val="36"/>
          <w:szCs w:val="36"/>
        </w:rPr>
        <w:t xml:space="preserve"> ---------------------------------</w:t>
      </w:r>
    </w:p>
    <w:p w14:paraId="56A99433" w14:textId="77777777" w:rsidR="00A35E5C" w:rsidRPr="00A35E5C" w:rsidRDefault="00A35E5C" w:rsidP="00A35E5C">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793" w:name="_Toc37067746"/>
      <w:bookmarkStart w:id="794" w:name="_Toc36843457"/>
      <w:bookmarkStart w:id="795" w:name="_Toc36836480"/>
      <w:bookmarkStart w:id="796" w:name="_Toc36756939"/>
      <w:r w:rsidRPr="00A35E5C">
        <w:rPr>
          <w:rFonts w:ascii="Arial" w:eastAsia="Times New Roman" w:hAnsi="Arial" w:cs="Times New Roman"/>
          <w:sz w:val="22"/>
          <w:lang w:eastAsia="ja-JP"/>
        </w:rPr>
        <w:t>5.8.9.1.4.2</w:t>
      </w:r>
      <w:r w:rsidRPr="00A35E5C">
        <w:rPr>
          <w:rFonts w:ascii="Arial" w:eastAsia="Times New Roman" w:hAnsi="Arial" w:cs="Times New Roman"/>
          <w:sz w:val="22"/>
          <w:lang w:eastAsia="ja-JP"/>
        </w:rPr>
        <w:tab/>
        <w:t>Sidelink DRB release operations</w:t>
      </w:r>
      <w:bookmarkEnd w:id="793"/>
      <w:bookmarkEnd w:id="794"/>
      <w:bookmarkEnd w:id="795"/>
      <w:bookmarkEnd w:id="796"/>
    </w:p>
    <w:p w14:paraId="42A75A92" w14:textId="77777777" w:rsidR="00A35E5C" w:rsidRPr="00A35E5C" w:rsidRDefault="00A35E5C" w:rsidP="00A35E5C">
      <w:pPr>
        <w:overflowPunct w:val="0"/>
        <w:autoSpaceDE w:val="0"/>
        <w:autoSpaceDN w:val="0"/>
        <w:adjustRightInd w:val="0"/>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5.8.9.1.4.1, the UE capable of NR sidelink communication that is configured by upper layers to perform NR sidelink communication shall:</w:t>
      </w:r>
    </w:p>
    <w:p w14:paraId="294A580D" w14:textId="77777777" w:rsidR="00A35E5C" w:rsidRPr="00A35E5C" w:rsidRDefault="00A35E5C" w:rsidP="00A35E5C">
      <w:pPr>
        <w:overflowPunct w:val="0"/>
        <w:autoSpaceDE w:val="0"/>
        <w:autoSpaceDN w:val="0"/>
        <w:adjustRightInd w:val="0"/>
        <w:ind w:left="568" w:hanging="284"/>
        <w:rPr>
          <w:rFonts w:ascii="Times New Roman" w:eastAsia="Times New Roman" w:hAnsi="Times New Roman" w:cs="Times New Roman"/>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p>
    <w:p w14:paraId="2420A95D" w14:textId="64F664D3" w:rsidR="00A35E5C" w:rsidRPr="00A35E5C" w:rsidRDefault="00A35E5C" w:rsidP="00A35E5C">
      <w:pPr>
        <w:overflowPunct w:val="0"/>
        <w:autoSpaceDE w:val="0"/>
        <w:autoSpaceDN w:val="0"/>
        <w:adjustRightInd w:val="0"/>
        <w:ind w:left="568"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w:t>
      </w:r>
      <w:commentRangeStart w:id="797"/>
      <w:r w:rsidRPr="00A35E5C">
        <w:rPr>
          <w:rFonts w:ascii="Times New Roman" w:eastAsia="Batang" w:hAnsi="Times New Roman" w:cs="Times New Roman"/>
          <w:noProof/>
          <w:lang w:eastAsia="ja-JP"/>
        </w:rPr>
        <w:t>e</w:t>
      </w:r>
      <w:ins w:id="798" w:author="Huawei@R2#110" w:date="2020-05-21T11:24:00Z">
        <w:r w:rsidR="00787C51">
          <w:rPr>
            <w:rFonts w:ascii="Times New Roman" w:eastAsia="Batang" w:hAnsi="Times New Roman" w:cs="Times New Roman"/>
            <w:noProof/>
            <w:lang w:eastAsia="ja-JP"/>
          </w:rPr>
          <w:t xml:space="preserve"> </w:t>
        </w:r>
      </w:ins>
      <w:r w:rsidRPr="00A35E5C">
        <w:rPr>
          <w:rFonts w:ascii="Times New Roman" w:eastAsia="Batang" w:hAnsi="Times New Roman" w:cs="Times New Roman"/>
          <w:noProof/>
          <w:lang w:eastAsia="ja-JP"/>
        </w:rPr>
        <w:t>(</w:t>
      </w:r>
      <w:commentRangeEnd w:id="797"/>
      <w:r w:rsidR="00787C51">
        <w:rPr>
          <w:rStyle w:val="a9"/>
        </w:rPr>
        <w:commentReference w:id="797"/>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p>
    <w:p w14:paraId="140E28EF" w14:textId="77777777" w:rsidR="00A35E5C" w:rsidRPr="00A35E5C" w:rsidRDefault="00A35E5C" w:rsidP="00A35E5C">
      <w:pPr>
        <w:overflowPunct w:val="0"/>
        <w:autoSpaceDE w:val="0"/>
        <w:autoSpaceDN w:val="0"/>
        <w:adjustRightInd w:val="0"/>
        <w:ind w:left="851" w:hanging="284"/>
        <w:rPr>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p>
    <w:p w14:paraId="7E450B9F" w14:textId="77777777" w:rsidR="00A35E5C" w:rsidRPr="00A35E5C" w:rsidRDefault="00A35E5C" w:rsidP="00A35E5C">
      <w:pPr>
        <w:overflowPunct w:val="0"/>
        <w:autoSpaceDE w:val="0"/>
        <w:autoSpaceDN w:val="0"/>
        <w:adjustRightInd w:val="0"/>
        <w:ind w:left="851" w:hanging="284"/>
        <w:rPr>
          <w:rFonts w:ascii="Times New Roman" w:eastAsia="Times New Roman" w:hAnsi="Times New Roman" w:cs="Times New Roman"/>
          <w:lang w:eastAsia="ja-JP"/>
        </w:rPr>
      </w:pPr>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p>
    <w:p w14:paraId="39DBD8CF" w14:textId="77777777" w:rsidR="00A35E5C" w:rsidRPr="00A35E5C" w:rsidRDefault="00A35E5C" w:rsidP="00A35E5C">
      <w:pPr>
        <w:overflowPunct w:val="0"/>
        <w:autoSpaceDE w:val="0"/>
        <w:autoSpaceDN w:val="0"/>
        <w:adjustRightInd w:val="0"/>
        <w:ind w:left="1135" w:hanging="284"/>
        <w:rPr>
          <w:rFonts w:ascii="Times New Roman" w:eastAsia="Times New Roman" w:hAnsi="Times New Roman" w:cs="Times New Roman"/>
          <w:lang w:eastAsia="zh-CN"/>
        </w:rPr>
      </w:pPr>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p>
    <w:p w14:paraId="42195564" w14:textId="3D35F670" w:rsidR="00A35E5C" w:rsidRPr="00A35E5C" w:rsidDel="00901DEF" w:rsidRDefault="00A35E5C" w:rsidP="00A35E5C">
      <w:pPr>
        <w:overflowPunct w:val="0"/>
        <w:autoSpaceDE w:val="0"/>
        <w:autoSpaceDN w:val="0"/>
        <w:adjustRightInd w:val="0"/>
        <w:ind w:left="851" w:hanging="284"/>
        <w:rPr>
          <w:del w:id="799" w:author="Huawei" w:date="2020-04-24T17:21:00Z"/>
          <w:rFonts w:ascii="Times New Roman" w:eastAsia="Batang" w:hAnsi="Times New Roman" w:cs="Times New Roman"/>
          <w:noProof/>
          <w:lang w:eastAsia="ja-JP"/>
        </w:rPr>
      </w:pPr>
      <w:del w:id="800" w:author="Huawei" w:date="2020-04-24T17:21:00Z">
        <w:r w:rsidRPr="00A35E5C" w:rsidDel="00901DEF">
          <w:rPr>
            <w:rFonts w:ascii="Times New Roman" w:eastAsia="Batang" w:hAnsi="Times New Roman" w:cs="Times New Roman"/>
            <w:noProof/>
            <w:lang w:eastAsia="ja-JP"/>
          </w:rPr>
          <w:delText>2&gt;</w:delText>
        </w:r>
        <w:r w:rsidRPr="00A35E5C" w:rsidDel="00901DEF">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901DEF">
          <w:rPr>
            <w:rFonts w:ascii="Times New Roman" w:eastAsia="Times New Roman" w:hAnsi="Times New Roman" w:cs="Times New Roman"/>
            <w:lang w:eastAsia="ja-JP"/>
          </w:rPr>
          <w:delText xml:space="preserve"> sidelink</w:delText>
        </w:r>
        <w:r w:rsidRPr="00A35E5C" w:rsidDel="00901DEF">
          <w:rPr>
            <w:rFonts w:ascii="Times New Roman" w:eastAsia="Batang" w:hAnsi="Times New Roman" w:cs="Times New Roman"/>
            <w:noProof/>
            <w:lang w:eastAsia="ja-JP"/>
          </w:rPr>
          <w:delText xml:space="preserve"> DRB.</w:delText>
        </w:r>
      </w:del>
    </w:p>
    <w:p w14:paraId="60EDAF26" w14:textId="361357DE" w:rsidR="00A35E5C" w:rsidRPr="00444FD4" w:rsidRDefault="00A35E5C">
      <w:pPr>
        <w:overflowPunct w:val="0"/>
        <w:autoSpaceDE w:val="0"/>
        <w:autoSpaceDN w:val="0"/>
        <w:adjustRightInd w:val="0"/>
        <w:ind w:left="851" w:hanging="284"/>
        <w:rPr>
          <w:rFonts w:ascii="Times New Roman" w:eastAsia="Batang" w:hAnsi="Times New Roman" w:cs="Times New Roman"/>
          <w:noProof/>
          <w:lang w:eastAsia="ja-JP"/>
          <w:rPrChange w:id="801" w:author="Huawei" w:date="2020-04-24T17:21:00Z">
            <w:rPr>
              <w:rFonts w:ascii="Times New Roman" w:eastAsia="Times New Roman" w:hAnsi="Times New Roman" w:cs="Times New Roman"/>
              <w:lang w:eastAsia="ja-JP"/>
            </w:rPr>
          </w:rPrChange>
        </w:rPr>
        <w:pPrChange w:id="802" w:author="Huawei" w:date="2020-04-24T17:21:00Z">
          <w:pPr>
            <w:overflowPunct w:val="0"/>
            <w:autoSpaceDE w:val="0"/>
            <w:autoSpaceDN w:val="0"/>
            <w:adjustRightInd w:val="0"/>
            <w:ind w:left="568" w:hanging="284"/>
          </w:pPr>
        </w:pPrChange>
      </w:pPr>
      <w:del w:id="803" w:author="Huawei" w:date="2020-04-24T17:21:00Z">
        <w:r w:rsidRPr="00444FD4" w:rsidDel="00444FD4">
          <w:rPr>
            <w:rFonts w:ascii="Times New Roman" w:eastAsia="Batang" w:hAnsi="Times New Roman" w:cs="Times New Roman"/>
            <w:noProof/>
            <w:lang w:eastAsia="ja-JP"/>
            <w:rPrChange w:id="804" w:author="Huawei" w:date="2020-04-24T17:21:00Z">
              <w:rPr>
                <w:rFonts w:ascii="Times New Roman" w:eastAsia="Times New Roman" w:hAnsi="Times New Roman" w:cs="Times New Roman"/>
                <w:lang w:eastAsia="ja-JP"/>
              </w:rPr>
            </w:rPrChange>
          </w:rPr>
          <w:delText>1</w:delText>
        </w:r>
      </w:del>
      <w:ins w:id="805" w:author="Huawei" w:date="2020-04-24T17:21:00Z">
        <w:r w:rsidR="00444FD4">
          <w:rPr>
            <w:rFonts w:ascii="Times New Roman" w:eastAsia="Batang" w:hAnsi="Times New Roman" w:cs="Times New Roman"/>
            <w:noProof/>
            <w:lang w:eastAsia="ja-JP"/>
          </w:rPr>
          <w:t>2</w:t>
        </w:r>
      </w:ins>
      <w:r w:rsidRPr="00444FD4">
        <w:rPr>
          <w:rFonts w:ascii="Times New Roman" w:eastAsia="Batang" w:hAnsi="Times New Roman" w:cs="Times New Roman"/>
          <w:noProof/>
          <w:lang w:eastAsia="ja-JP"/>
          <w:rPrChange w:id="806" w:author="Huawei" w:date="2020-04-24T17:21:00Z">
            <w:rPr>
              <w:rFonts w:ascii="Times New Roman" w:eastAsia="Times New Roman" w:hAnsi="Times New Roman" w:cs="Times New Roman"/>
              <w:lang w:eastAsia="ja-JP"/>
            </w:rPr>
          </w:rPrChange>
        </w:rPr>
        <w:t>&gt;</w:t>
      </w:r>
      <w:r w:rsidRPr="00444FD4">
        <w:rPr>
          <w:rFonts w:ascii="Times New Roman" w:eastAsia="Batang" w:hAnsi="Times New Roman" w:cs="Times New Roman"/>
          <w:noProof/>
          <w:lang w:eastAsia="ja-JP"/>
          <w:rPrChange w:id="807" w:author="Huawei" w:date="2020-04-24T17:21:00Z">
            <w:rPr>
              <w:rFonts w:ascii="Times New Roman" w:eastAsia="Times New Roman" w:hAnsi="Times New Roman" w:cs="Times New Roman"/>
              <w:lang w:eastAsia="ja-JP"/>
            </w:rPr>
          </w:rPrChange>
        </w:rPr>
        <w:tab/>
        <w:t>release SDAP entities</w:t>
      </w:r>
      <w:r w:rsidRPr="00A35E5C">
        <w:rPr>
          <w:rFonts w:ascii="Times New Roman" w:eastAsia="Batang" w:hAnsi="Times New Roman" w:cs="Times New Roman"/>
          <w:noProof/>
          <w:lang w:eastAsia="ja-JP"/>
        </w:rPr>
        <w:t xml:space="preserve"> for NR sidelink communication</w:t>
      </w:r>
      <w:r w:rsidRPr="00444FD4">
        <w:rPr>
          <w:rFonts w:ascii="Times New Roman" w:eastAsia="Batang" w:hAnsi="Times New Roman" w:cs="Times New Roman"/>
          <w:noProof/>
          <w:lang w:eastAsia="ja-JP"/>
          <w:rPrChange w:id="808" w:author="Huawei" w:date="2020-04-24T17:21:00Z">
            <w:rPr>
              <w:rFonts w:ascii="Times New Roman" w:eastAsia="Times New Roman" w:hAnsi="Times New Roman" w:cs="Times New Roman"/>
              <w:lang w:eastAsia="ja-JP"/>
            </w:rPr>
          </w:rPrChange>
        </w:rPr>
        <w:t>, if any, that have no associated sidelink DRB as specified in TS 37.324 [24] clause 5.1.2</w:t>
      </w:r>
      <w:del w:id="809" w:author="Huawei" w:date="2020-04-13T16:47:00Z">
        <w:r w:rsidRPr="00444FD4" w:rsidDel="0013793B">
          <w:rPr>
            <w:rFonts w:ascii="Times New Roman" w:eastAsia="Batang" w:hAnsi="Times New Roman" w:cs="Times New Roman"/>
            <w:noProof/>
            <w:lang w:eastAsia="ja-JP"/>
            <w:rPrChange w:id="810" w:author="Huawei" w:date="2020-04-24T17:21:00Z">
              <w:rPr>
                <w:rFonts w:ascii="Times New Roman" w:eastAsia="Times New Roman" w:hAnsi="Times New Roman" w:cs="Times New Roman"/>
                <w:lang w:eastAsia="ja-JP"/>
              </w:rPr>
            </w:rPrChange>
          </w:rPr>
          <w:delText>, and indicate the release to upper layers</w:delText>
        </w:r>
      </w:del>
      <w:r w:rsidRPr="00444FD4">
        <w:rPr>
          <w:rFonts w:ascii="Times New Roman" w:eastAsia="Batang" w:hAnsi="Times New Roman" w:cs="Times New Roman"/>
          <w:noProof/>
          <w:lang w:eastAsia="ja-JP"/>
          <w:rPrChange w:id="811" w:author="Huawei" w:date="2020-04-24T17:21:00Z">
            <w:rPr>
              <w:rFonts w:ascii="Times New Roman" w:eastAsia="Times New Roman" w:hAnsi="Times New Roman" w:cs="Times New Roman"/>
              <w:lang w:eastAsia="ja-JP"/>
            </w:rPr>
          </w:rPrChange>
        </w:rPr>
        <w:t>.</w:t>
      </w:r>
    </w:p>
    <w:p w14:paraId="72D7DCC4" w14:textId="77777777" w:rsidR="00901DEF" w:rsidRPr="00901DEF" w:rsidRDefault="00901DEF" w:rsidP="00901DEF">
      <w:pPr>
        <w:overflowPunct w:val="0"/>
        <w:ind w:left="568" w:hanging="284"/>
        <w:rPr>
          <w:ins w:id="812" w:author="Huawei" w:date="2020-04-24T17:21:00Z"/>
          <w:rFonts w:ascii="Times New Roman" w:eastAsia="Batang" w:hAnsi="Times New Roman" w:cs="Times New Roman"/>
          <w:noProof/>
        </w:rPr>
      </w:pPr>
      <w:ins w:id="813" w:author="Huawei" w:date="2020-04-24T17:21:00Z">
        <w:r w:rsidRPr="00901DEF">
          <w:rPr>
            <w:rFonts w:ascii="Times New Roman" w:eastAsia="Batang" w:hAnsi="Times New Roman" w:cs="Times New Roman"/>
            <w:noProof/>
          </w:rPr>
          <w:t xml:space="preserve">1&gt; for groupcast and broadcast, or </w:t>
        </w:r>
      </w:ins>
    </w:p>
    <w:p w14:paraId="5E3D4C61" w14:textId="77777777" w:rsidR="00901DEF" w:rsidRPr="00901DEF" w:rsidRDefault="00901DEF" w:rsidP="00901DEF">
      <w:pPr>
        <w:overflowPunct w:val="0"/>
        <w:ind w:left="568" w:hanging="284"/>
        <w:rPr>
          <w:ins w:id="814" w:author="Huawei" w:date="2020-04-24T17:21:00Z"/>
          <w:rFonts w:ascii="Times New Roman" w:eastAsia="Batang" w:hAnsi="Times New Roman" w:cs="Times New Roman"/>
          <w:noProof/>
        </w:rPr>
      </w:pPr>
      <w:ins w:id="815" w:author="Huawei" w:date="2020-04-24T17:21:00Z">
        <w:r w:rsidRPr="00901DEF">
          <w:rPr>
            <w:rFonts w:ascii="Times New Roman" w:eastAsia="Batang" w:hAnsi="Times New Roman" w:cs="Times New Roman"/>
            <w:noProof/>
          </w:rPr>
          <w:t xml:space="preserve">1&gt; for </w:t>
        </w:r>
        <w:r w:rsidRPr="00901DEF">
          <w:rPr>
            <w:rFonts w:ascii="Times New Roman" w:eastAsia="宋体"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宋体"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宋体"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宋体" w:hAnsi="Times New Roman" w:cs="Times New Roman"/>
          </w:rPr>
          <w:t>,</w:t>
        </w:r>
      </w:ins>
    </w:p>
    <w:p w14:paraId="19652C22" w14:textId="7474DCA5" w:rsidR="00A35E5C" w:rsidRPr="00901DEF" w:rsidRDefault="00A35E5C">
      <w:pPr>
        <w:overflowPunct w:val="0"/>
        <w:autoSpaceDE w:val="0"/>
        <w:autoSpaceDN w:val="0"/>
        <w:adjustRightInd w:val="0"/>
        <w:ind w:left="851" w:hanging="284"/>
        <w:rPr>
          <w:rFonts w:ascii="Times New Roman" w:eastAsia="Times New Roman" w:hAnsi="Times New Roman" w:cs="Times New Roman"/>
          <w:lang w:eastAsia="ja-JP"/>
          <w:rPrChange w:id="816" w:author="Huawei" w:date="2020-04-24T17:22:00Z">
            <w:rPr>
              <w:rFonts w:ascii="Times New Roman" w:eastAsia="Batang" w:hAnsi="Times New Roman" w:cs="Times New Roman"/>
              <w:noProof/>
              <w:lang w:eastAsia="ja-JP"/>
            </w:rPr>
          </w:rPrChange>
        </w:rPr>
        <w:pPrChange w:id="817" w:author="Huawei" w:date="2020-04-24T17:22:00Z">
          <w:pPr>
            <w:overflowPunct w:val="0"/>
            <w:autoSpaceDE w:val="0"/>
            <w:autoSpaceDN w:val="0"/>
            <w:adjustRightInd w:val="0"/>
            <w:ind w:left="568" w:hanging="284"/>
          </w:pPr>
        </w:pPrChange>
      </w:pPr>
      <w:del w:id="818" w:author="Huawei" w:date="2020-04-24T17:23:00Z">
        <w:r w:rsidRPr="00901DEF" w:rsidDel="00901DEF">
          <w:rPr>
            <w:rFonts w:ascii="Times New Roman" w:eastAsia="Times New Roman" w:hAnsi="Times New Roman" w:cs="Times New Roman"/>
            <w:lang w:eastAsia="ja-JP"/>
            <w:rPrChange w:id="819" w:author="Huawei" w:date="2020-04-24T17:22:00Z">
              <w:rPr>
                <w:rFonts w:ascii="Times New Roman" w:eastAsia="Batang" w:hAnsi="Times New Roman" w:cs="Times New Roman"/>
                <w:noProof/>
                <w:lang w:eastAsia="ja-JP"/>
              </w:rPr>
            </w:rPrChange>
          </w:rPr>
          <w:delText>1</w:delText>
        </w:r>
      </w:del>
      <w:ins w:id="820" w:author="Huawei" w:date="2020-04-24T17:23:00Z">
        <w:r w:rsidR="00901DEF">
          <w:rPr>
            <w:rFonts w:ascii="Times New Roman" w:eastAsia="Times New Roman" w:hAnsi="Times New Roman" w:cs="Times New Roman"/>
            <w:lang w:eastAsia="ja-JP"/>
          </w:rPr>
          <w:t>2</w:t>
        </w:r>
      </w:ins>
      <w:r w:rsidRPr="00901DEF">
        <w:rPr>
          <w:rFonts w:ascii="Times New Roman" w:eastAsia="Times New Roman" w:hAnsi="Times New Roman" w:cs="Times New Roman"/>
          <w:lang w:eastAsia="ja-JP"/>
          <w:rPrChange w:id="821" w:author="Huawei" w:date="2020-04-24T17:22: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822" w:author="Huawei" w:date="2020-04-24T17:22:00Z">
            <w:rPr>
              <w:rFonts w:ascii="Times New Roman" w:eastAsia="Batang" w:hAnsi="Times New Roman" w:cs="Times New Roman"/>
              <w:noProof/>
              <w:lang w:eastAsia="ja-JP"/>
            </w:rPr>
          </w:rPrChange>
        </w:rPr>
        <w:tab/>
        <w:t xml:space="preserve">for each </w:t>
      </w:r>
      <w:r w:rsidRPr="00901DEF">
        <w:rPr>
          <w:rFonts w:ascii="Times New Roman" w:eastAsia="Times New Roman" w:hAnsi="Times New Roman" w:cs="Times New Roman"/>
          <w:i/>
          <w:lang w:eastAsia="ja-JP"/>
          <w:rPrChange w:id="823" w:author="Huawei" w:date="2020-04-24T17:22: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824" w:author="Huawei" w:date="2020-04-24T17:22:00Z">
            <w:rPr>
              <w:rFonts w:ascii="Times New Roman" w:eastAsia="Batang" w:hAnsi="Times New Roman" w:cs="Times New Roman"/>
              <w:noProof/>
              <w:lang w:eastAsia="ja-JP"/>
            </w:rPr>
          </w:rPrChange>
        </w:rPr>
        <w:t xml:space="preserve"> included in the received </w:t>
      </w:r>
      <w:r w:rsidRPr="00901DEF">
        <w:rPr>
          <w:rFonts w:ascii="Times New Roman" w:eastAsia="Times New Roman" w:hAnsi="Times New Roman" w:cs="Times New Roman"/>
          <w:i/>
          <w:lang w:eastAsia="ja-JP"/>
          <w:rPrChange w:id="825" w:author="Huawei" w:date="2020-04-24T17:22:00Z">
            <w:rPr>
              <w:rFonts w:ascii="Times New Roman" w:eastAsia="Batang" w:hAnsi="Times New Roman" w:cs="Times New Roman"/>
              <w:i/>
              <w:noProof/>
              <w:lang w:eastAsia="ja-JP"/>
            </w:rPr>
          </w:rPrChange>
        </w:rPr>
        <w:t>sl-RLC-BearerToReleaseList</w:t>
      </w:r>
      <w:r w:rsidRPr="00901DEF">
        <w:rPr>
          <w:rFonts w:ascii="Times New Roman" w:eastAsia="Times New Roman" w:hAnsi="Times New Roman" w:cs="Times New Roman"/>
          <w:lang w:eastAsia="ja-JP"/>
          <w:rPrChange w:id="826" w:author="Huawei" w:date="2020-04-24T17:22:00Z">
            <w:rPr>
              <w:rFonts w:ascii="Times New Roman" w:eastAsia="Batang" w:hAnsi="Times New Roman" w:cs="Times New Roman"/>
              <w:i/>
              <w:noProof/>
              <w:lang w:eastAsia="ja-JP"/>
            </w:rPr>
          </w:rPrChange>
        </w:rPr>
        <w:t xml:space="preserve"> </w:t>
      </w:r>
      <w:r w:rsidRPr="00901DEF">
        <w:rPr>
          <w:rFonts w:ascii="Times New Roman" w:eastAsia="Times New Roman" w:hAnsi="Times New Roman" w:cs="Times New Roman"/>
          <w:lang w:eastAsia="ja-JP"/>
          <w:rPrChange w:id="827" w:author="Huawei" w:date="2020-04-24T17:22:00Z">
            <w:rPr>
              <w:rFonts w:ascii="Times New Roman" w:eastAsia="Batang" w:hAnsi="Times New Roman" w:cs="Times New Roman"/>
              <w:noProof/>
              <w:lang w:eastAsia="ja-JP"/>
            </w:rPr>
          </w:rPrChange>
        </w:rPr>
        <w:t>that is part of the current UE sidelink configuration:</w:t>
      </w:r>
    </w:p>
    <w:p w14:paraId="595ADA55" w14:textId="5A090D7B" w:rsidR="00A35E5C" w:rsidRPr="00901DEF" w:rsidRDefault="00A35E5C">
      <w:pPr>
        <w:overflowPunct w:val="0"/>
        <w:autoSpaceDE w:val="0"/>
        <w:autoSpaceDN w:val="0"/>
        <w:adjustRightInd w:val="0"/>
        <w:ind w:left="1135" w:hanging="284"/>
        <w:rPr>
          <w:rFonts w:ascii="Times New Roman" w:eastAsia="Times New Roman" w:hAnsi="Times New Roman" w:cs="Times New Roman"/>
          <w:lang w:eastAsia="ja-JP"/>
          <w:rPrChange w:id="828" w:author="Huawei" w:date="2020-04-24T17:23:00Z">
            <w:rPr>
              <w:rFonts w:ascii="Times New Roman" w:eastAsia="Batang" w:hAnsi="Times New Roman" w:cs="Times New Roman"/>
              <w:noProof/>
              <w:lang w:eastAsia="ja-JP"/>
            </w:rPr>
          </w:rPrChange>
        </w:rPr>
        <w:pPrChange w:id="829" w:author="Huawei" w:date="2020-04-24T17:23:00Z">
          <w:pPr>
            <w:overflowPunct w:val="0"/>
            <w:autoSpaceDE w:val="0"/>
            <w:autoSpaceDN w:val="0"/>
            <w:adjustRightInd w:val="0"/>
            <w:ind w:left="851" w:hanging="284"/>
          </w:pPr>
        </w:pPrChange>
      </w:pPr>
      <w:del w:id="830" w:author="Huawei" w:date="2020-04-24T17:23:00Z">
        <w:r w:rsidRPr="00901DEF" w:rsidDel="00901DEF">
          <w:rPr>
            <w:rFonts w:ascii="Times New Roman" w:eastAsia="Times New Roman" w:hAnsi="Times New Roman" w:cs="Times New Roman"/>
            <w:lang w:eastAsia="ja-JP"/>
            <w:rPrChange w:id="831" w:author="Huawei" w:date="2020-04-24T17:23:00Z">
              <w:rPr>
                <w:rFonts w:ascii="Times New Roman" w:eastAsia="Batang" w:hAnsi="Times New Roman" w:cs="Times New Roman"/>
                <w:noProof/>
                <w:lang w:eastAsia="ja-JP"/>
              </w:rPr>
            </w:rPrChange>
          </w:rPr>
          <w:delText>2</w:delText>
        </w:r>
      </w:del>
      <w:ins w:id="832" w:author="Huawei" w:date="2020-04-24T17:23:00Z">
        <w:r w:rsidR="00901DEF">
          <w:rPr>
            <w:rFonts w:ascii="Times New Roman" w:eastAsia="Times New Roman" w:hAnsi="Times New Roman" w:cs="Times New Roman"/>
            <w:lang w:eastAsia="ja-JP"/>
          </w:rPr>
          <w:t>3</w:t>
        </w:r>
      </w:ins>
      <w:r w:rsidRPr="00901DEF">
        <w:rPr>
          <w:rFonts w:ascii="Times New Roman" w:eastAsia="Times New Roman" w:hAnsi="Times New Roman" w:cs="Times New Roman"/>
          <w:lang w:eastAsia="ja-JP"/>
          <w:rPrChange w:id="833" w:author="Huawei" w:date="2020-04-24T17:23:00Z">
            <w:rPr>
              <w:rFonts w:ascii="Times New Roman" w:eastAsia="Batang" w:hAnsi="Times New Roman" w:cs="Times New Roman"/>
              <w:noProof/>
              <w:lang w:eastAsia="ja-JP"/>
            </w:rPr>
          </w:rPrChange>
        </w:rPr>
        <w:t>&gt;</w:t>
      </w:r>
      <w:r w:rsidRPr="00901DEF">
        <w:rPr>
          <w:rFonts w:ascii="Times New Roman" w:eastAsia="Times New Roman" w:hAnsi="Times New Roman" w:cs="Times New Roman"/>
          <w:lang w:eastAsia="ja-JP"/>
          <w:rPrChange w:id="834" w:author="Huawei" w:date="2020-04-24T17:23:00Z">
            <w:rPr>
              <w:rFonts w:ascii="Times New Roman" w:eastAsia="Batang" w:hAnsi="Times New Roman" w:cs="Times New Roman"/>
              <w:noProof/>
              <w:lang w:eastAsia="ja-JP"/>
            </w:rPr>
          </w:rPrChange>
        </w:rPr>
        <w:tab/>
        <w:t xml:space="preserve">release the RLC entity for NR sidelink communication and the corresponding logical channel for NR sidelink communication, associated with the </w:t>
      </w:r>
      <w:r w:rsidRPr="00901DEF">
        <w:rPr>
          <w:rFonts w:ascii="Times New Roman" w:eastAsia="Times New Roman" w:hAnsi="Times New Roman" w:cs="Times New Roman"/>
          <w:i/>
          <w:lang w:eastAsia="ja-JP"/>
          <w:rPrChange w:id="835" w:author="Huawei" w:date="2020-04-24T17:23:00Z">
            <w:rPr>
              <w:rFonts w:ascii="Times New Roman" w:eastAsia="Batang" w:hAnsi="Times New Roman" w:cs="Times New Roman"/>
              <w:i/>
              <w:noProof/>
              <w:lang w:eastAsia="ja-JP"/>
            </w:rPr>
          </w:rPrChange>
        </w:rPr>
        <w:t>sl-RLC-BearerConfigIndex</w:t>
      </w:r>
      <w:r w:rsidRPr="00901DEF">
        <w:rPr>
          <w:rFonts w:ascii="Times New Roman" w:eastAsia="Times New Roman" w:hAnsi="Times New Roman" w:cs="Times New Roman"/>
          <w:lang w:eastAsia="ja-JP"/>
          <w:rPrChange w:id="836" w:author="Huawei" w:date="2020-04-24T17:23:00Z">
            <w:rPr>
              <w:rFonts w:ascii="Times New Roman" w:eastAsia="Batang" w:hAnsi="Times New Roman" w:cs="Times New Roman"/>
              <w:noProof/>
              <w:lang w:eastAsia="ja-JP"/>
            </w:rPr>
          </w:rPrChange>
        </w:rPr>
        <w:t>.</w:t>
      </w:r>
    </w:p>
    <w:p w14:paraId="532CA4EF" w14:textId="3A5E7647" w:rsidR="00BB2189" w:rsidRPr="00901DEF" w:rsidRDefault="00BB2189" w:rsidP="00BB2189">
      <w:pPr>
        <w:ind w:left="568" w:hanging="284"/>
        <w:rPr>
          <w:ins w:id="837" w:author="Huawei" w:date="2020-04-24T17:24:00Z"/>
          <w:rFonts w:ascii="Times New Roman" w:eastAsia="Batang" w:hAnsi="Times New Roman" w:cs="Times New Roman"/>
          <w:noProof/>
        </w:rPr>
      </w:pPr>
      <w:bookmarkStart w:id="838" w:name="_Hlk37403936"/>
      <w:ins w:id="839" w:author="Huawei" w:date="2020-04-24T17:24: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w:t>
        </w:r>
      </w:ins>
      <w:ins w:id="840" w:author="Huawei" w:date="2020-04-28T16:49:00Z">
        <w:r w:rsidR="00765EDC">
          <w:rPr>
            <w:rFonts w:ascii="Times New Roman" w:eastAsia="Batang" w:hAnsi="Times New Roman" w:cs="Times New Roman"/>
            <w:i/>
            <w:noProof/>
          </w:rPr>
          <w:t>12</w:t>
        </w:r>
      </w:ins>
      <w:ins w:id="841" w:author="Huawei" w:date="2020-04-24T17:24:00Z">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72C03EF6" w14:textId="77777777" w:rsidR="00BB2189" w:rsidRPr="00901DEF" w:rsidRDefault="00BB2189" w:rsidP="00BB2189">
      <w:pPr>
        <w:overflowPunct w:val="0"/>
        <w:ind w:left="851" w:hanging="284"/>
        <w:rPr>
          <w:ins w:id="842" w:author="Huawei" w:date="2020-04-24T17:24:00Z"/>
          <w:rFonts w:ascii="Times New Roman" w:eastAsia="宋体" w:hAnsi="Times New Roman" w:cs="Times New Roman"/>
          <w:noProof/>
          <w:lang w:eastAsia="zh-CN"/>
        </w:rPr>
      </w:pPr>
      <w:ins w:id="843" w:author="Huawei" w:date="2020-04-24T17:24: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宋体"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bookmarkEnd w:id="838"/>
      </w:ins>
    </w:p>
    <w:p w14:paraId="0D76E1BF" w14:textId="39D5CF17" w:rsidR="00A35E5C" w:rsidRPr="00A35E5C" w:rsidDel="00BB2189" w:rsidRDefault="00A35E5C" w:rsidP="00BB2189">
      <w:pPr>
        <w:overflowPunct w:val="0"/>
        <w:autoSpaceDE w:val="0"/>
        <w:autoSpaceDN w:val="0"/>
        <w:adjustRightInd w:val="0"/>
        <w:ind w:left="851" w:hanging="284"/>
        <w:rPr>
          <w:del w:id="844" w:author="Huawei" w:date="2020-04-24T17:24:00Z"/>
          <w:rFonts w:ascii="Times New Roman" w:eastAsia="Batang" w:hAnsi="Times New Roman" w:cs="Times New Roman"/>
          <w:noProof/>
          <w:lang w:eastAsia="ja-JP"/>
        </w:rPr>
      </w:pPr>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r>
      <w:del w:id="845" w:author="Huawei" w:date="2020-04-24T17:24:00Z">
        <w:r w:rsidRPr="00A35E5C" w:rsidDel="00BB2189">
          <w:rPr>
            <w:rFonts w:ascii="Times New Roman" w:eastAsia="Batang" w:hAnsi="Times New Roman" w:cs="Times New Roman"/>
            <w:noProof/>
            <w:lang w:eastAsia="ja-JP"/>
          </w:rPr>
          <w:delText xml:space="preserve">if the </w:delText>
        </w:r>
        <w:r w:rsidRPr="00444FD4" w:rsidDel="00BB2189">
          <w:rPr>
            <w:rFonts w:ascii="Times New Roman" w:eastAsia="Batang" w:hAnsi="Times New Roman" w:cs="Times New Roman"/>
            <w:i/>
            <w:noProof/>
            <w:lang w:eastAsia="ja-JP"/>
            <w:rPrChange w:id="846" w:author="Huawei" w:date="2020-04-24T17:18:00Z">
              <w:rPr>
                <w:rFonts w:ascii="Times New Roman" w:eastAsia="Batang" w:hAnsi="Times New Roman" w:cs="Times New Roman"/>
                <w:noProof/>
                <w:lang w:eastAsia="ja-JP"/>
              </w:rPr>
            </w:rPrChange>
          </w:rPr>
          <w:delText>RRCReconfigurationSidelink</w:delText>
        </w:r>
        <w:r w:rsidRPr="00A35E5C" w:rsidDel="00BB2189">
          <w:rPr>
            <w:rFonts w:ascii="Times New Roman" w:eastAsia="Batang" w:hAnsi="Times New Roman" w:cs="Times New Roman"/>
            <w:noProof/>
            <w:lang w:eastAsia="ja-JP"/>
          </w:rPr>
          <w:delText xml:space="preserve"> is received:</w:delText>
        </w:r>
      </w:del>
    </w:p>
    <w:p w14:paraId="11700CB3" w14:textId="35E35E5F" w:rsidR="001371A3" w:rsidRPr="00A35E5C" w:rsidRDefault="00A35E5C">
      <w:pPr>
        <w:overflowPunct w:val="0"/>
        <w:autoSpaceDE w:val="0"/>
        <w:autoSpaceDN w:val="0"/>
        <w:adjustRightInd w:val="0"/>
        <w:ind w:left="851" w:hanging="284"/>
        <w:rPr>
          <w:rFonts w:ascii="Times New Roman" w:eastAsia="MS Mincho" w:hAnsi="Times New Roman" w:cs="Times New Roman"/>
          <w:noProof/>
          <w:lang w:eastAsia="ja-JP"/>
        </w:rPr>
        <w:pPrChange w:id="847" w:author="Huawei" w:date="2020-04-24T17:24:00Z">
          <w:pPr>
            <w:overflowPunct w:val="0"/>
            <w:autoSpaceDE w:val="0"/>
            <w:autoSpaceDN w:val="0"/>
            <w:adjustRightInd w:val="0"/>
            <w:ind w:left="1135" w:hanging="284"/>
          </w:pPr>
        </w:pPrChange>
      </w:pPr>
      <w:del w:id="848" w:author="Huawei" w:date="2020-04-24T17:24:00Z">
        <w:r w:rsidRPr="00A35E5C" w:rsidDel="00BB2189">
          <w:rPr>
            <w:rFonts w:ascii="Times New Roman" w:eastAsia="Batang" w:hAnsi="Times New Roman" w:cs="Times New Roman"/>
            <w:noProof/>
            <w:lang w:eastAsia="ja-JP"/>
          </w:rPr>
          <w:delText xml:space="preserve">3&gt; </w:delText>
        </w:r>
      </w:del>
      <w:r w:rsidRPr="00A35E5C">
        <w:rPr>
          <w:rFonts w:ascii="Times New Roman" w:eastAsia="Batang" w:hAnsi="Times New Roman" w:cs="Times New Roman"/>
          <w:noProof/>
          <w:lang w:eastAsia="ja-JP"/>
        </w:rPr>
        <w:t>perform the sidelink UE information procedure in sub-c</w:t>
      </w:r>
      <w:ins w:id="849" w:author="Huawei" w:date="2020-04-28T16:49:00Z">
        <w:r w:rsidR="00765EDC">
          <w:rPr>
            <w:rFonts w:ascii="Times New Roman" w:eastAsia="Batang" w:hAnsi="Times New Roman" w:cs="Times New Roman"/>
            <w:noProof/>
            <w:lang w:eastAsia="ja-JP"/>
          </w:rPr>
          <w:t>l</w:t>
        </w:r>
      </w:ins>
      <w:r w:rsidRPr="00A35E5C">
        <w:rPr>
          <w:rFonts w:ascii="Times New Roman" w:eastAsia="Batang" w:hAnsi="Times New Roman" w:cs="Times New Roman"/>
          <w:noProof/>
          <w:lang w:eastAsia="ja-JP"/>
        </w:rPr>
        <w:t>a</w:t>
      </w:r>
      <w:del w:id="850" w:author="Huawei" w:date="2020-04-28T16:49:00Z">
        <w:r w:rsidRPr="00A35E5C" w:rsidDel="00765EDC">
          <w:rPr>
            <w:rFonts w:ascii="Times New Roman" w:eastAsia="Batang" w:hAnsi="Times New Roman" w:cs="Times New Roman"/>
            <w:noProof/>
            <w:lang w:eastAsia="ja-JP"/>
          </w:rPr>
          <w:delText>l</w:delText>
        </w:r>
      </w:del>
      <w:r w:rsidRPr="00A35E5C">
        <w:rPr>
          <w:rFonts w:ascii="Times New Roman" w:eastAsia="Batang" w:hAnsi="Times New Roman" w:cs="Times New Roman"/>
          <w:noProof/>
          <w:lang w:eastAsia="ja-JP"/>
        </w:rPr>
        <w:t>use 5.8.3 for unicast if need</w:t>
      </w:r>
      <w:ins w:id="851" w:author="Huawei" w:date="2020-04-13T09:22:00Z">
        <w:r>
          <w:rPr>
            <w:rFonts w:ascii="Times New Roman" w:eastAsia="Batang" w:hAnsi="Times New Roman" w:cs="Times New Roman"/>
            <w:noProof/>
            <w:lang w:eastAsia="ja-JP"/>
          </w:rPr>
          <w:t>ed</w:t>
        </w:r>
      </w:ins>
      <w:r w:rsidRPr="00A35E5C">
        <w:rPr>
          <w:rFonts w:ascii="Times New Roman" w:eastAsia="Batang" w:hAnsi="Times New Roman" w:cs="Times New Roman"/>
          <w:noProof/>
          <w:lang w:eastAsia="ja-JP"/>
        </w:rPr>
        <w:t xml:space="preserve">; </w:t>
      </w:r>
    </w:p>
    <w:p w14:paraId="29EA7C0E" w14:textId="77777777" w:rsidR="00DC57F9" w:rsidRPr="00F81545" w:rsidRDefault="00DC57F9" w:rsidP="00DC57F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8281449" w14:textId="77777777" w:rsidR="00DC57F9" w:rsidRPr="00DC57F9" w:rsidRDefault="00DC57F9" w:rsidP="00DC57F9">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852" w:name="_Toc37067747"/>
      <w:bookmarkStart w:id="853" w:name="_Toc36843458"/>
      <w:bookmarkStart w:id="854" w:name="_Toc36836481"/>
      <w:bookmarkStart w:id="855" w:name="_Toc36756940"/>
      <w:r w:rsidRPr="00DC57F9">
        <w:rPr>
          <w:rFonts w:ascii="Arial" w:eastAsia="MS Mincho" w:hAnsi="Arial" w:cs="Times New Roman"/>
          <w:sz w:val="22"/>
          <w:lang w:eastAsia="ja-JP"/>
        </w:rPr>
        <w:t>5.8.9.1.5</w:t>
      </w:r>
      <w:r w:rsidRPr="00DC57F9">
        <w:rPr>
          <w:rFonts w:ascii="Arial" w:eastAsia="MS Mincho" w:hAnsi="Arial" w:cs="Times New Roman"/>
          <w:sz w:val="22"/>
          <w:lang w:eastAsia="ja-JP"/>
        </w:rPr>
        <w:tab/>
        <w:t>Sidelink DRB addition/modification</w:t>
      </w:r>
      <w:bookmarkEnd w:id="852"/>
      <w:bookmarkEnd w:id="853"/>
      <w:bookmarkEnd w:id="854"/>
      <w:bookmarkEnd w:id="855"/>
    </w:p>
    <w:p w14:paraId="749EFEC5" w14:textId="4155C7A0" w:rsidR="00DC57F9" w:rsidRPr="00DC57F9" w:rsidDel="00115174" w:rsidRDefault="00DC57F9" w:rsidP="00DC57F9">
      <w:pPr>
        <w:overflowPunct w:val="0"/>
        <w:autoSpaceDE w:val="0"/>
        <w:autoSpaceDN w:val="0"/>
        <w:adjustRightInd w:val="0"/>
        <w:rPr>
          <w:moveFrom w:id="856" w:author="Huawei" w:date="2020-04-13T16:28:00Z"/>
          <w:rFonts w:ascii="Times New Roman" w:eastAsia="Times New Roman" w:hAnsi="Times New Roman" w:cs="Times New Roman"/>
          <w:lang w:eastAsia="zh-CN"/>
        </w:rPr>
      </w:pPr>
      <w:moveFromRangeStart w:id="857" w:author="Huawei" w:date="2020-04-13T16:28:00Z" w:name="move37687719"/>
      <w:moveFrom w:id="858" w:author="Huawei" w:date="2020-04-13T16:28:00Z">
        <w:r w:rsidRPr="00DC57F9" w:rsidDel="00115174">
          <w:rPr>
            <w:rFonts w:ascii="Times New Roman" w:eastAsia="Times New Roman" w:hAnsi="Times New Roman" w:cs="Times New Roman"/>
            <w:lang w:eastAsia="zh-CN"/>
          </w:rPr>
          <w:t>I</w:t>
        </w:r>
        <w:r w:rsidRPr="00DC57F9" w:rsidDel="00115174">
          <w:rPr>
            <w:rFonts w:ascii="Times New Roman" w:eastAsia="Times New Roman" w:hAnsi="Times New Roman" w:cs="Times New Roman"/>
            <w:lang w:eastAsia="ja-JP"/>
          </w:rPr>
          <w:t xml:space="preserve">n RRC_CONNECTED, the UE applies the NR sidelink communications parameters provided in </w:t>
        </w:r>
        <w:r w:rsidRPr="00DC57F9" w:rsidDel="00115174">
          <w:rPr>
            <w:rFonts w:ascii="Times New Roman" w:eastAsia="Times New Roman" w:hAnsi="Times New Roman" w:cs="Times New Roman"/>
            <w:i/>
            <w:lang w:eastAsia="ja-JP"/>
          </w:rPr>
          <w:t>RRCReconfiguration</w:t>
        </w:r>
        <w:r w:rsidRPr="00DC57F9" w:rsidDel="00115174">
          <w:rPr>
            <w:rFonts w:ascii="Times New Roman" w:eastAsia="Times New Roman" w:hAnsi="Times New Roman" w:cs="Times New Roman"/>
            <w:lang w:eastAsia="zh-CN"/>
          </w:rPr>
          <w:t xml:space="preserve"> (if any). In</w:t>
        </w:r>
        <w:r w:rsidRPr="00DC57F9" w:rsidDel="00115174">
          <w:rPr>
            <w:rFonts w:ascii="Times New Roman" w:eastAsia="Times New Roman" w:hAnsi="Times New Roman" w:cs="Times New Roman"/>
            <w:lang w:eastAsia="ja-JP"/>
          </w:rPr>
          <w:t xml:space="preserve"> RRC_IDLE or RRC_INACTIVE</w:t>
        </w:r>
        <w:r w:rsidRPr="00DC57F9" w:rsidDel="00115174">
          <w:rPr>
            <w:rFonts w:ascii="Times New Roman" w:eastAsia="Times New Roman" w:hAnsi="Times New Roman" w:cs="Times New Roman"/>
            <w:lang w:eastAsia="zh-CN"/>
          </w:rPr>
          <w:t>, the UE applies</w:t>
        </w:r>
        <w:r w:rsidRPr="00DC57F9" w:rsidDel="00115174">
          <w:rPr>
            <w:rFonts w:ascii="Times New Roman" w:eastAsia="Times New Roman" w:hAnsi="Times New Roman" w:cs="Times New Roman"/>
            <w:lang w:eastAsia="ja-JP"/>
          </w:rPr>
          <w:t xml:space="preserve"> the NR sidelink communications parameters provided in </w:t>
        </w:r>
        <w:r w:rsidRPr="00DC57F9" w:rsidDel="00115174">
          <w:rPr>
            <w:rFonts w:ascii="Times New Roman" w:eastAsia="Times New Roman" w:hAnsi="Times New Roman" w:cs="Times New Roman"/>
            <w:szCs w:val="22"/>
            <w:lang w:eastAsia="ja-JP"/>
          </w:rPr>
          <w:t>system information</w:t>
        </w:r>
        <w:r w:rsidRPr="00DC57F9" w:rsidDel="00115174">
          <w:rPr>
            <w:rFonts w:ascii="Times New Roman" w:eastAsia="Times New Roman" w:hAnsi="Times New Roman" w:cs="Times New Roman"/>
            <w:lang w:eastAsia="zh-CN"/>
          </w:rPr>
          <w:t xml:space="preserve"> (if any). For other cases, </w:t>
        </w:r>
        <w:r w:rsidRPr="00DC57F9" w:rsidDel="00115174">
          <w:rPr>
            <w:rFonts w:ascii="Times New Roman" w:eastAsia="Times New Roman" w:hAnsi="Times New Roman" w:cs="Times New Roman"/>
            <w:lang w:eastAsia="ja-JP"/>
          </w:rPr>
          <w:t xml:space="preserve">UEs apply the NR sidelink communications parameters provided in </w:t>
        </w:r>
        <w:r w:rsidRPr="00DC57F9" w:rsidDel="00115174">
          <w:rPr>
            <w:rFonts w:ascii="Times New Roman" w:eastAsia="Times New Roman" w:hAnsi="Times New Roman" w:cs="Times New Roman"/>
            <w:i/>
            <w:lang w:eastAsia="ja-JP"/>
          </w:rPr>
          <w:t xml:space="preserve">SidelinkPreconfigNR </w:t>
        </w:r>
        <w:r w:rsidRPr="00DC57F9" w:rsidDel="00115174">
          <w:rPr>
            <w:rFonts w:ascii="Times New Roman" w:eastAsia="Times New Roman" w:hAnsi="Times New Roman" w:cs="Times New Roman"/>
            <w:lang w:eastAsia="zh-CN"/>
          </w:rPr>
          <w:t xml:space="preserve">(if any). When UE performs state transition between above three cases, </w:t>
        </w:r>
        <w:r w:rsidRPr="00DC57F9" w:rsidDel="00115174">
          <w:rPr>
            <w:rFonts w:ascii="Times New Roman" w:eastAsia="Times New Roman" w:hAnsi="Times New Roman" w:cs="Times New Roman"/>
            <w:lang w:eastAsia="ja-JP"/>
          </w:rPr>
          <w:t>the UE applies the NR sidelink communications parameters</w:t>
        </w:r>
        <w:r w:rsidRPr="00DC57F9" w:rsidDel="00115174">
          <w:rPr>
            <w:rFonts w:ascii="Times New Roman" w:eastAsia="Times New Roman" w:hAnsi="Times New Roman" w:cs="Times New Roman"/>
            <w:lang w:eastAsia="zh-CN"/>
          </w:rPr>
          <w:t xml:space="preserve"> provided in the new state, after </w:t>
        </w:r>
        <w:r w:rsidRPr="00DC57F9" w:rsidDel="00115174">
          <w:rPr>
            <w:rFonts w:ascii="Times New Roman" w:eastAsia="Times New Roman" w:hAnsi="Times New Roman" w:cs="Times New Roman"/>
            <w:lang w:eastAsia="ja-JP"/>
          </w:rPr>
          <w:t>acquisition of the new configurations</w:t>
        </w:r>
        <w:r w:rsidRPr="00DC57F9" w:rsidDel="00115174">
          <w:rPr>
            <w:rFonts w:ascii="Times New Roman" w:eastAsia="Times New Roman" w:hAnsi="Times New Roman" w:cs="Times New Roman"/>
            <w:lang w:eastAsia="zh-CN"/>
          </w:rPr>
          <w:t>. Before</w:t>
        </w:r>
        <w:r w:rsidRPr="00DC57F9" w:rsidDel="00115174">
          <w:rPr>
            <w:rFonts w:ascii="Times New Roman" w:eastAsia="Times New Roman" w:hAnsi="Times New Roman" w:cs="Times New Roman"/>
            <w:lang w:eastAsia="ja-JP"/>
          </w:rPr>
          <w:t xml:space="preserve"> acquisition of the new configurations, UE continues applying</w:t>
        </w:r>
        <w:r w:rsidRPr="00DC57F9" w:rsidDel="00115174">
          <w:rPr>
            <w:rFonts w:ascii="Times New Roman" w:eastAsia="Times New Roman" w:hAnsi="Times New Roman" w:cs="Times New Roman"/>
            <w:lang w:eastAsia="zh-CN"/>
          </w:rPr>
          <w:t xml:space="preserve"> t</w:t>
        </w:r>
        <w:r w:rsidRPr="00DC57F9" w:rsidDel="00115174">
          <w:rPr>
            <w:rFonts w:ascii="Times New Roman" w:eastAsia="Times New Roman" w:hAnsi="Times New Roman" w:cs="Times New Roman"/>
            <w:lang w:eastAsia="ja-JP"/>
          </w:rPr>
          <w:t>he NR sidelink communications parameters</w:t>
        </w:r>
        <w:r w:rsidRPr="00DC57F9" w:rsidDel="00115174">
          <w:rPr>
            <w:rFonts w:ascii="Times New Roman" w:eastAsia="Times New Roman" w:hAnsi="Times New Roman" w:cs="Times New Roman"/>
            <w:lang w:eastAsia="zh-CN"/>
          </w:rPr>
          <w:t xml:space="preserve"> provided in the old state.</w:t>
        </w:r>
      </w:moveFrom>
    </w:p>
    <w:p w14:paraId="12A0CBFF" w14:textId="77777777" w:rsidR="00DC57F9" w:rsidRPr="00DC57F9" w:rsidRDefault="00DC57F9" w:rsidP="00DC57F9">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859" w:name="_Toc37067748"/>
      <w:bookmarkStart w:id="860" w:name="_Toc36843459"/>
      <w:bookmarkStart w:id="861" w:name="_Toc36836482"/>
      <w:bookmarkStart w:id="862" w:name="_Toc36756941"/>
      <w:moveFromRangeEnd w:id="857"/>
      <w:r w:rsidRPr="00DC57F9">
        <w:rPr>
          <w:rFonts w:ascii="Arial" w:eastAsia="Times New Roman" w:hAnsi="Arial" w:cs="Times New Roman"/>
          <w:sz w:val="22"/>
          <w:lang w:eastAsia="ja-JP"/>
        </w:rPr>
        <w:t>5.8.9.1.5.1</w:t>
      </w:r>
      <w:r w:rsidRPr="00DC57F9">
        <w:rPr>
          <w:rFonts w:ascii="Arial" w:eastAsia="Times New Roman" w:hAnsi="Arial" w:cs="Times New Roman"/>
          <w:sz w:val="22"/>
          <w:lang w:eastAsia="ja-JP"/>
        </w:rPr>
        <w:tab/>
        <w:t>Sidelink DRB addition/modification conditions</w:t>
      </w:r>
      <w:bookmarkEnd w:id="859"/>
      <w:bookmarkEnd w:id="860"/>
      <w:bookmarkEnd w:id="861"/>
      <w:bookmarkEnd w:id="862"/>
    </w:p>
    <w:p w14:paraId="3DBEB600"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p>
    <w:p w14:paraId="5858F8F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p>
    <w:p w14:paraId="6853E2D6"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p>
    <w:p w14:paraId="7532140A" w14:textId="77777777" w:rsidR="00DC57F9" w:rsidRPr="00DC57F9" w:rsidRDefault="00DC57F9" w:rsidP="00DC57F9">
      <w:pPr>
        <w:overflowPunct w:val="0"/>
        <w:autoSpaceDE w:val="0"/>
        <w:autoSpaceDN w:val="0"/>
        <w:adjustRightInd w:val="0"/>
        <w:rPr>
          <w:rFonts w:ascii="Times New Roman" w:eastAsia="Times New Roman" w:hAnsi="Times New Roman" w:cs="Times New Roman"/>
          <w:lang w:eastAsia="ja-JP"/>
        </w:rPr>
      </w:pPr>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p>
    <w:p w14:paraId="1D37BDD8" w14:textId="77777777" w:rsidR="00DC57F9" w:rsidRPr="00DC57F9" w:rsidRDefault="00DC57F9" w:rsidP="00DC57F9">
      <w:pPr>
        <w:overflowPunct w:val="0"/>
        <w:autoSpaceDE w:val="0"/>
        <w:autoSpaceDN w:val="0"/>
        <w:adjustRightInd w:val="0"/>
        <w:ind w:left="568" w:hanging="284"/>
        <w:rPr>
          <w:rFonts w:ascii="Times New Roman" w:eastAsia="Batang" w:hAnsi="Times New Roman" w:cs="Times New Roman"/>
          <w:noProof/>
          <w:lang w:eastAsia="ja-JP"/>
        </w:rPr>
      </w:pPr>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if any of the sidelink DRB related</w:t>
      </w:r>
      <w:commentRangeStart w:id="863"/>
      <w:del w:id="864" w:author="Huawei@R2#110" w:date="2020-05-21T11:24:00Z">
        <w:r w:rsidRPr="00DC57F9" w:rsidDel="00787C51">
          <w:rPr>
            <w:rFonts w:ascii="Times New Roman" w:eastAsia="Batang" w:hAnsi="Times New Roman" w:cs="Times New Roman"/>
            <w:noProof/>
            <w:lang w:eastAsia="ja-JP"/>
          </w:rPr>
          <w:delText xml:space="preserve"> </w:delText>
        </w:r>
      </w:del>
      <w:commentRangeEnd w:id="863"/>
      <w:r w:rsidR="00787C51">
        <w:rPr>
          <w:rStyle w:val="a9"/>
        </w:rPr>
        <w:commentReference w:id="863"/>
      </w:r>
      <w:r w:rsidRPr="00DC57F9">
        <w:rPr>
          <w:rFonts w:ascii="Times New Roman" w:eastAsia="Batang" w:hAnsi="Times New Roman" w:cs="Times New Roman"/>
          <w:noProof/>
          <w:lang w:eastAsia="ja-JP"/>
        </w:rPr>
        <w:t xml:space="preserve">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p>
    <w:p w14:paraId="0841F5BA" w14:textId="77777777" w:rsidR="00E4673E" w:rsidRPr="00F81545" w:rsidRDefault="00E4673E" w:rsidP="00E4673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1ABB076" w14:textId="77777777" w:rsidR="00E4673E" w:rsidRPr="00E4673E" w:rsidRDefault="00E4673E" w:rsidP="00E4673E">
      <w:pPr>
        <w:keepNext/>
        <w:keepLines/>
        <w:overflowPunct w:val="0"/>
        <w:autoSpaceDE w:val="0"/>
        <w:autoSpaceDN w:val="0"/>
        <w:adjustRightInd w:val="0"/>
        <w:spacing w:before="120"/>
        <w:ind w:left="1985" w:hanging="1985"/>
        <w:outlineLvl w:val="5"/>
        <w:rPr>
          <w:rFonts w:ascii="Arial" w:eastAsia="Times New Roman" w:hAnsi="Arial" w:cs="Times New Roman"/>
          <w:sz w:val="22"/>
          <w:lang w:eastAsia="ja-JP"/>
        </w:rPr>
      </w:pPr>
      <w:bookmarkStart w:id="865" w:name="_Toc37067749"/>
      <w:bookmarkStart w:id="866" w:name="_Toc36843460"/>
      <w:bookmarkStart w:id="867" w:name="_Toc36836483"/>
      <w:bookmarkStart w:id="868" w:name="_Toc36756942"/>
      <w:r w:rsidRPr="00E4673E">
        <w:rPr>
          <w:rFonts w:ascii="Arial" w:eastAsia="Times New Roman" w:hAnsi="Arial" w:cs="Times New Roman"/>
          <w:sz w:val="22"/>
          <w:lang w:eastAsia="ja-JP"/>
        </w:rPr>
        <w:t>5.8.9.1.5.2</w:t>
      </w:r>
      <w:r w:rsidRPr="00E4673E">
        <w:rPr>
          <w:rFonts w:ascii="Arial" w:eastAsia="Times New Roman" w:hAnsi="Arial" w:cs="Times New Roman"/>
          <w:sz w:val="22"/>
          <w:lang w:eastAsia="ja-JP"/>
        </w:rPr>
        <w:tab/>
        <w:t>Sidelink DRB addition/modification operations</w:t>
      </w:r>
      <w:bookmarkEnd w:id="865"/>
      <w:bookmarkEnd w:id="866"/>
      <w:bookmarkEnd w:id="867"/>
      <w:bookmarkEnd w:id="868"/>
    </w:p>
    <w:p w14:paraId="529D685F"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7BB9E59E"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25AAC7D3"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p>
    <w:p w14:paraId="23C0B302" w14:textId="6D98A5C3"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del w:id="869" w:author="Huawei" w:date="2020-04-24T16:54:00Z">
        <w:r w:rsidRPr="00E4673E" w:rsidDel="00E4673E">
          <w:rPr>
            <w:rFonts w:ascii="Times New Roman" w:eastAsia="Batang" w:hAnsi="Times New Roman" w:cs="Times New Roman"/>
            <w:noProof/>
            <w:lang w:eastAsia="ja-JP"/>
          </w:rPr>
          <w:delText xml:space="preserve">accoicated </w:delText>
        </w:r>
      </w:del>
      <w:ins w:id="870" w:author="Huawei" w:date="2020-04-24T16:54:00Z">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 xml:space="preserve">with the </w:t>
      </w:r>
      <w:del w:id="871" w:author="Huawei" w:date="2020-04-24T16:54:00Z">
        <w:r w:rsidRPr="00E4673E" w:rsidDel="00E4673E">
          <w:rPr>
            <w:rFonts w:ascii="Times New Roman" w:eastAsia="Batang" w:hAnsi="Times New Roman" w:cs="Times New Roman"/>
            <w:noProof/>
            <w:lang w:eastAsia="ja-JP"/>
          </w:rPr>
          <w:delText xml:space="preserve">desination </w:delText>
        </w:r>
      </w:del>
      <w:ins w:id="872" w:author="Huawei" w:date="2020-04-24T16:54:00Z">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w:t>
        </w:r>
      </w:ins>
      <w:r w:rsidRPr="00E4673E">
        <w:rPr>
          <w:rFonts w:ascii="Times New Roman" w:eastAsia="Batang" w:hAnsi="Times New Roman" w:cs="Times New Roman"/>
          <w:noProof/>
          <w:lang w:eastAsia="ja-JP"/>
        </w:rPr>
        <w:t>and the cast type of the sidelink DRB does not exist:</w:t>
      </w:r>
    </w:p>
    <w:p w14:paraId="32A026E6"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p>
    <w:p w14:paraId="450110DC" w14:textId="77777777" w:rsidR="00E4673E" w:rsidRPr="00E4673E" w:rsidRDefault="00E4673E" w:rsidP="00E4673E">
      <w:pPr>
        <w:overflowPunct w:val="0"/>
        <w:autoSpaceDE w:val="0"/>
        <w:autoSpaceDN w:val="0"/>
        <w:adjustRightInd w:val="0"/>
        <w:ind w:left="1135"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p>
    <w:p w14:paraId="54F0907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p>
    <w:p w14:paraId="2BE28563"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p>
    <w:p w14:paraId="2C23F93D"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p>
    <w:p w14:paraId="7B1D5D91"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p>
    <w:p w14:paraId="309B7DA9" w14:textId="77777777" w:rsidR="00E4673E" w:rsidRPr="00E4673E" w:rsidRDefault="00E4673E" w:rsidP="00E4673E">
      <w:pPr>
        <w:overflowPunct w:val="0"/>
        <w:autoSpaceDE w:val="0"/>
        <w:autoSpaceDN w:val="0"/>
        <w:adjustRightInd w:val="0"/>
        <w:ind w:left="851"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p>
    <w:p w14:paraId="58308B25" w14:textId="77777777" w:rsidR="00E4673E" w:rsidRPr="00E4673E" w:rsidRDefault="00E4673E" w:rsidP="00E4673E">
      <w:pPr>
        <w:overflowPunct w:val="0"/>
        <w:autoSpaceDE w:val="0"/>
        <w:autoSpaceDN w:val="0"/>
        <w:adjustRightInd w:val="0"/>
        <w:ind w:left="1135" w:hanging="284"/>
        <w:rPr>
          <w:rFonts w:ascii="Times New Roman" w:eastAsia="Times New Roman" w:hAnsi="Times New Roman" w:cs="Times New Roman"/>
          <w:lang w:eastAsia="x-none"/>
        </w:rPr>
      </w:pPr>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p>
    <w:p w14:paraId="5956E09C" w14:textId="77777777" w:rsidR="00E4673E" w:rsidRPr="00E4673E" w:rsidRDefault="00E4673E" w:rsidP="00E4673E">
      <w:pPr>
        <w:keepLines/>
        <w:overflowPunct w:val="0"/>
        <w:autoSpaceDE w:val="0"/>
        <w:autoSpaceDN w:val="0"/>
        <w:adjustRightInd w:val="0"/>
        <w:ind w:left="1135" w:hanging="851"/>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p>
    <w:p w14:paraId="74F3962A" w14:textId="77777777" w:rsidR="00E4673E" w:rsidRPr="00E4673E" w:rsidRDefault="00E4673E" w:rsidP="00E4673E">
      <w:pPr>
        <w:overflowPunct w:val="0"/>
        <w:autoSpaceDE w:val="0"/>
        <w:autoSpaceDN w:val="0"/>
        <w:adjustRightInd w:val="0"/>
        <w:rPr>
          <w:rFonts w:ascii="Times New Roman" w:eastAsia="Times New Roman" w:hAnsi="Times New Roman" w:cs="Times New Roman"/>
          <w:lang w:eastAsia="ja-JP"/>
        </w:rPr>
      </w:pPr>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5.8.9.1.5.1, the UE capable of NR sidelink communication that is configured by upper layers to perform NR sidelink communication shall:</w:t>
      </w:r>
    </w:p>
    <w:p w14:paraId="3FD4ACC3" w14:textId="77777777" w:rsidR="00E4673E" w:rsidRPr="00E4673E" w:rsidRDefault="00E4673E" w:rsidP="00E4673E">
      <w:pPr>
        <w:overflowPunct w:val="0"/>
        <w:autoSpaceDE w:val="0"/>
        <w:autoSpaceDN w:val="0"/>
        <w:adjustRightInd w:val="0"/>
        <w:ind w:left="568" w:hanging="284"/>
        <w:rPr>
          <w:rFonts w:ascii="Times New Roman" w:eastAsia="Times New Roman" w:hAnsi="Times New Roman" w:cs="Times New Roman"/>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p>
    <w:p w14:paraId="5CF49712" w14:textId="77777777" w:rsidR="00E4673E" w:rsidRPr="00E4673E" w:rsidRDefault="00E4673E" w:rsidP="00E4673E">
      <w:pPr>
        <w:overflowPunct w:val="0"/>
        <w:autoSpaceDE w:val="0"/>
        <w:autoSpaceDN w:val="0"/>
        <w:adjustRightInd w:val="0"/>
        <w:ind w:left="568"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p>
    <w:p w14:paraId="2E546C66"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77CF5D3E"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9390BB5"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4C830614" w14:textId="77777777" w:rsidR="00E4673E" w:rsidRPr="00E4673E" w:rsidRDefault="00E4673E" w:rsidP="00E4673E">
      <w:pPr>
        <w:overflowPunct w:val="0"/>
        <w:autoSpaceDE w:val="0"/>
        <w:autoSpaceDN w:val="0"/>
        <w:adjustRightInd w:val="0"/>
        <w:ind w:left="851" w:hanging="284"/>
        <w:rPr>
          <w:rFonts w:ascii="Times New Roman" w:eastAsia="Batang" w:hAnsi="Times New Roman" w:cs="Times New Roman"/>
          <w:noProof/>
          <w:lang w:eastAsia="ja-JP"/>
        </w:rPr>
      </w:pPr>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p>
    <w:p w14:paraId="6F94D9DC" w14:textId="12A3F790" w:rsidR="00DC7B17" w:rsidRPr="00F81545" w:rsidRDefault="00DC7B17" w:rsidP="00DC7B1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BC3A163" w14:textId="174682BE" w:rsidR="00A3395A" w:rsidRPr="00A3395A" w:rsidRDefault="00A3395A" w:rsidP="00A3395A">
      <w:pPr>
        <w:keepNext/>
        <w:keepLines/>
        <w:overflowPunct w:val="0"/>
        <w:autoSpaceDE w:val="0"/>
        <w:autoSpaceDN w:val="0"/>
        <w:adjustRightInd w:val="0"/>
        <w:spacing w:before="120"/>
        <w:ind w:left="1701" w:hanging="1701"/>
        <w:outlineLvl w:val="4"/>
        <w:rPr>
          <w:moveTo w:id="873" w:author="Huawei" w:date="2020-04-14T10:46:00Z"/>
          <w:rFonts w:ascii="Arial" w:eastAsia="MS Mincho" w:hAnsi="Arial" w:cs="Times New Roman"/>
          <w:sz w:val="22"/>
          <w:lang w:eastAsia="ja-JP"/>
        </w:rPr>
      </w:pPr>
      <w:bookmarkStart w:id="874" w:name="_Toc37067750"/>
      <w:bookmarkStart w:id="875" w:name="_Toc36843461"/>
      <w:bookmarkStart w:id="876" w:name="_Toc36836484"/>
      <w:bookmarkStart w:id="877" w:name="_Toc36756943"/>
      <w:moveToRangeStart w:id="878" w:author="Huawei" w:date="2020-04-14T10:46:00Z" w:name="move37753582"/>
      <w:moveTo w:id="879" w:author="Huawei" w:date="2020-04-14T10:46:00Z">
        <w:r w:rsidRPr="00A3395A">
          <w:rPr>
            <w:rFonts w:ascii="Arial" w:eastAsia="MS Mincho" w:hAnsi="Arial" w:cs="Times New Roman"/>
            <w:sz w:val="22"/>
            <w:lang w:eastAsia="ja-JP"/>
          </w:rPr>
          <w:t>5.8.9.1.</w:t>
        </w:r>
        <w:del w:id="880" w:author="Huawei" w:date="2020-04-14T10:46:00Z">
          <w:r w:rsidRPr="00A3395A" w:rsidDel="00A3395A">
            <w:rPr>
              <w:rFonts w:ascii="Arial" w:eastAsia="MS Mincho" w:hAnsi="Arial" w:cs="Times New Roman"/>
              <w:sz w:val="22"/>
              <w:lang w:eastAsia="ja-JP"/>
            </w:rPr>
            <w:delText>7</w:delText>
          </w:r>
        </w:del>
      </w:moveTo>
      <w:ins w:id="881" w:author="Huawei" w:date="2020-04-14T10:46:00Z">
        <w:r>
          <w:rPr>
            <w:rFonts w:ascii="Arial" w:eastAsia="MS Mincho" w:hAnsi="Arial" w:cs="Times New Roman"/>
            <w:sz w:val="22"/>
            <w:lang w:eastAsia="ja-JP"/>
          </w:rPr>
          <w:t>6</w:t>
        </w:r>
      </w:ins>
      <w:moveTo w:id="882" w:author="Huawei" w:date="2020-04-14T10:46:00Z">
        <w:r w:rsidRPr="00A3395A">
          <w:rPr>
            <w:rFonts w:ascii="Arial" w:eastAsia="MS Mincho" w:hAnsi="Arial" w:cs="Times New Roman"/>
            <w:sz w:val="22"/>
            <w:lang w:eastAsia="ja-JP"/>
          </w:rPr>
          <w:tab/>
          <w:t>Sidelink SRB release</w:t>
        </w:r>
      </w:moveTo>
    </w:p>
    <w:p w14:paraId="6B130324" w14:textId="77777777" w:rsidR="00A3395A" w:rsidRPr="00A3395A" w:rsidRDefault="00A3395A" w:rsidP="00A3395A">
      <w:pPr>
        <w:overflowPunct w:val="0"/>
        <w:autoSpaceDE w:val="0"/>
        <w:autoSpaceDN w:val="0"/>
        <w:adjustRightInd w:val="0"/>
        <w:rPr>
          <w:moveTo w:id="883" w:author="Huawei" w:date="2020-04-14T10:46:00Z"/>
          <w:rFonts w:ascii="Times New Roman" w:eastAsia="Times New Roman" w:hAnsi="Times New Roman" w:cs="Times New Roman"/>
          <w:lang w:eastAsia="ja-JP"/>
        </w:rPr>
      </w:pPr>
      <w:moveTo w:id="884" w:author="Huawei" w:date="2020-04-14T10:46:00Z">
        <w:r w:rsidRPr="00A3395A">
          <w:rPr>
            <w:rFonts w:ascii="Times New Roman" w:eastAsia="Times New Roman" w:hAnsi="Times New Roman" w:cs="Times New Roman"/>
            <w:lang w:eastAsia="ja-JP"/>
          </w:rPr>
          <w:t>The UE shall:</w:t>
        </w:r>
      </w:moveTo>
    </w:p>
    <w:p w14:paraId="536C746A" w14:textId="10DA4F6E" w:rsidR="00A3395A" w:rsidRPr="00A3395A" w:rsidRDefault="00A3395A" w:rsidP="00A3395A">
      <w:pPr>
        <w:overflowPunct w:val="0"/>
        <w:autoSpaceDE w:val="0"/>
        <w:autoSpaceDN w:val="0"/>
        <w:adjustRightInd w:val="0"/>
        <w:ind w:left="568" w:hanging="284"/>
        <w:rPr>
          <w:moveTo w:id="885" w:author="Huawei" w:date="2020-04-14T10:46:00Z"/>
          <w:rFonts w:ascii="Times New Roman" w:eastAsia="Times New Roman" w:hAnsi="Times New Roman" w:cs="Times New Roman"/>
          <w:lang w:eastAsia="ja-JP"/>
        </w:rPr>
      </w:pPr>
      <w:moveTo w:id="886"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moveTo>
    </w:p>
    <w:p w14:paraId="02BAD590" w14:textId="77777777" w:rsidR="00A3395A" w:rsidRPr="00A3395A" w:rsidRDefault="00A3395A" w:rsidP="00A3395A">
      <w:pPr>
        <w:overflowPunct w:val="0"/>
        <w:autoSpaceDE w:val="0"/>
        <w:autoSpaceDN w:val="0"/>
        <w:adjustRightInd w:val="0"/>
        <w:ind w:left="568" w:hanging="284"/>
        <w:rPr>
          <w:moveTo w:id="887" w:author="Huawei" w:date="2020-04-14T10:46:00Z"/>
          <w:rFonts w:ascii="Times New Roman" w:eastAsia="Times New Roman" w:hAnsi="Times New Roman" w:cs="Times New Roman"/>
          <w:lang w:eastAsia="ja-JP"/>
        </w:rPr>
      </w:pPr>
      <w:moveTo w:id="888" w:author="Huawei" w:date="2020-04-14T10:46: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moveTo>
    </w:p>
    <w:p w14:paraId="549F9AA0" w14:textId="77777777" w:rsidR="00A3395A" w:rsidRPr="00A3395A" w:rsidRDefault="00A3395A" w:rsidP="00A3395A">
      <w:pPr>
        <w:overflowPunct w:val="0"/>
        <w:autoSpaceDE w:val="0"/>
        <w:autoSpaceDN w:val="0"/>
        <w:adjustRightInd w:val="0"/>
        <w:ind w:left="851" w:hanging="284"/>
        <w:rPr>
          <w:moveTo w:id="889" w:author="Huawei" w:date="2020-04-14T10:46:00Z"/>
          <w:rFonts w:ascii="Times New Roman" w:eastAsia="Times New Roman" w:hAnsi="Times New Roman" w:cs="Times New Roman"/>
          <w:lang w:eastAsia="ja-JP"/>
        </w:rPr>
      </w:pPr>
      <w:moveTo w:id="890"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moveTo>
    </w:p>
    <w:p w14:paraId="09FBD781" w14:textId="77777777" w:rsidR="00A3395A" w:rsidRPr="00A3395A" w:rsidRDefault="00A3395A" w:rsidP="00A3395A">
      <w:pPr>
        <w:overflowPunct w:val="0"/>
        <w:autoSpaceDE w:val="0"/>
        <w:autoSpaceDN w:val="0"/>
        <w:adjustRightInd w:val="0"/>
        <w:ind w:left="851" w:hanging="284"/>
        <w:rPr>
          <w:moveTo w:id="891" w:author="Huawei" w:date="2020-04-14T10:46:00Z"/>
          <w:rFonts w:ascii="Times New Roman" w:eastAsia="Times New Roman" w:hAnsi="Times New Roman" w:cs="Times New Roman"/>
          <w:lang w:eastAsia="zh-CN"/>
        </w:rPr>
      </w:pPr>
      <w:moveTo w:id="892"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moveTo>
    </w:p>
    <w:p w14:paraId="435A14D4" w14:textId="42C7B0D7" w:rsidR="001254FA" w:rsidRPr="001254FA" w:rsidRDefault="001254FA" w:rsidP="001254FA">
      <w:pPr>
        <w:overflowPunct w:val="0"/>
        <w:autoSpaceDE w:val="0"/>
        <w:autoSpaceDN w:val="0"/>
        <w:adjustRightInd w:val="0"/>
        <w:ind w:left="568" w:hanging="284"/>
        <w:rPr>
          <w:moveTo w:id="893" w:author="Huawei" w:date="2020-04-14T10:46:00Z"/>
          <w:rFonts w:ascii="Times New Roman" w:eastAsia="Times New Roman" w:hAnsi="Times New Roman" w:cs="Times New Roman"/>
          <w:lang w:eastAsia="ja-JP"/>
        </w:rPr>
      </w:pPr>
      <w:moveTo w:id="894" w:author="Huawei" w:date="2020-04-14T10:46:00Z">
        <w:r w:rsidRPr="001254FA">
          <w:rPr>
            <w:rFonts w:ascii="Times New Roman" w:eastAsia="Times New Roman" w:hAnsi="Times New Roman" w:cs="Times New Roman"/>
            <w:lang w:eastAsia="ja-JP"/>
          </w:rPr>
          <w:t>1&gt;</w:t>
        </w:r>
        <w:r w:rsidRPr="001254FA">
          <w:rPr>
            <w:rFonts w:ascii="Times New Roman" w:eastAsia="Times New Roman" w:hAnsi="Times New Roman" w:cs="Times New Roman"/>
            <w:lang w:eastAsia="ja-JP"/>
          </w:rPr>
          <w:tab/>
          <w:t>i</w:t>
        </w:r>
        <w:commentRangeStart w:id="895"/>
        <w:r w:rsidRPr="001254FA">
          <w:rPr>
            <w:rFonts w:ascii="Times New Roman" w:eastAsia="Times New Roman" w:hAnsi="Times New Roman" w:cs="Times New Roman"/>
            <w:lang w:eastAsia="ja-JP"/>
          </w:rPr>
          <w:t xml:space="preserve">f </w:t>
        </w:r>
        <w:del w:id="896" w:author="Huawei@R2#110" w:date="2020-05-26T09:19:00Z">
          <w:r w:rsidRPr="001254FA" w:rsidDel="001C2A1B">
            <w:rPr>
              <w:rFonts w:ascii="Times New Roman" w:eastAsia="Times New Roman" w:hAnsi="Times New Roman" w:cs="Times New Roman"/>
              <w:lang w:eastAsia="ja-JP"/>
            </w:rPr>
            <w:delText xml:space="preserve">a </w:delText>
          </w:r>
        </w:del>
        <w:r w:rsidRPr="001254FA">
          <w:rPr>
            <w:rFonts w:ascii="Times New Roman" w:eastAsia="Times New Roman" w:hAnsi="Times New Roman" w:cs="Times New Roman"/>
            <w:lang w:eastAsia="ja-JP"/>
          </w:rPr>
          <w:t xml:space="preserve">PC5-S transmission </w:t>
        </w:r>
        <w:del w:id="897" w:author="Huawei@R2#110" w:date="2020-05-26T09:19:00Z">
          <w:r w:rsidRPr="001254FA" w:rsidDel="001C2A1B">
            <w:rPr>
              <w:rFonts w:ascii="Times New Roman" w:eastAsia="Times New Roman" w:hAnsi="Times New Roman" w:cs="Times New Roman"/>
              <w:lang w:eastAsia="ja-JP"/>
            </w:rPr>
            <w:delText xml:space="preserve">release </w:delText>
          </w:r>
        </w:del>
        <w:r w:rsidRPr="001254FA">
          <w:rPr>
            <w:rFonts w:ascii="Times New Roman" w:eastAsia="Times New Roman" w:hAnsi="Times New Roman" w:cs="Times New Roman"/>
            <w:lang w:eastAsia="ja-JP"/>
          </w:rPr>
          <w:t xml:space="preserve">for a specific destination is </w:t>
        </w:r>
      </w:moveTo>
      <w:ins w:id="898" w:author="Huawei@R2#110" w:date="2020-05-26T09:19:00Z">
        <w:r w:rsidR="001C2A1B">
          <w:rPr>
            <w:rFonts w:ascii="Times New Roman" w:eastAsia="Times New Roman" w:hAnsi="Times New Roman" w:cs="Times New Roman"/>
            <w:lang w:eastAsia="ja-JP"/>
          </w:rPr>
          <w:t xml:space="preserve">terminated </w:t>
        </w:r>
      </w:ins>
      <w:ins w:id="899" w:author="Huawei@R2#110" w:date="2020-05-26T09:20:00Z">
        <w:r w:rsidR="001C2A1B">
          <w:rPr>
            <w:rFonts w:ascii="Times New Roman" w:eastAsia="Times New Roman" w:hAnsi="Times New Roman" w:cs="Times New Roman"/>
            <w:lang w:eastAsia="ja-JP"/>
          </w:rPr>
          <w:t xml:space="preserve">in </w:t>
        </w:r>
      </w:ins>
      <w:moveTo w:id="900" w:author="Huawei" w:date="2020-04-14T10:46:00Z">
        <w:del w:id="901" w:author="Huawei@R2#110" w:date="2020-05-26T09:20:00Z">
          <w:r w:rsidRPr="001254FA" w:rsidDel="001C2A1B">
            <w:rPr>
              <w:rFonts w:ascii="Times New Roman" w:eastAsia="Times New Roman" w:hAnsi="Times New Roman" w:cs="Times New Roman"/>
              <w:lang w:eastAsia="ja-JP"/>
            </w:rPr>
            <w:delText>requested by</w:delText>
          </w:r>
        </w:del>
      </w:moveTo>
      <w:commentRangeEnd w:id="895"/>
      <w:r w:rsidR="0094652A">
        <w:rPr>
          <w:rStyle w:val="a9"/>
        </w:rPr>
        <w:commentReference w:id="895"/>
      </w:r>
      <w:moveTo w:id="902" w:author="Huawei" w:date="2020-04-14T10:46:00Z">
        <w:del w:id="903" w:author="Huawei@R2#110" w:date="2020-05-26T09:20:00Z">
          <w:r w:rsidRPr="001254FA" w:rsidDel="001C2A1B">
            <w:rPr>
              <w:rFonts w:ascii="Times New Roman" w:eastAsia="Times New Roman" w:hAnsi="Times New Roman" w:cs="Times New Roman"/>
              <w:lang w:eastAsia="ja-JP"/>
            </w:rPr>
            <w:delText xml:space="preserve"> </w:delText>
          </w:r>
        </w:del>
        <w:r w:rsidRPr="001254FA">
          <w:rPr>
            <w:rFonts w:ascii="Times New Roman" w:eastAsia="Times New Roman" w:hAnsi="Times New Roman" w:cs="Times New Roman"/>
            <w:lang w:eastAsia="ja-JP"/>
          </w:rPr>
          <w:t>upper layers:</w:t>
        </w:r>
      </w:moveTo>
    </w:p>
    <w:p w14:paraId="63C29985" w14:textId="77777777" w:rsidR="00A3395A" w:rsidRPr="00A3395A" w:rsidRDefault="00A3395A" w:rsidP="00A3395A">
      <w:pPr>
        <w:overflowPunct w:val="0"/>
        <w:autoSpaceDE w:val="0"/>
        <w:autoSpaceDN w:val="0"/>
        <w:adjustRightInd w:val="0"/>
        <w:ind w:left="851" w:hanging="284"/>
        <w:rPr>
          <w:moveTo w:id="904" w:author="Huawei" w:date="2020-04-14T10:46:00Z"/>
          <w:rFonts w:ascii="Times New Roman" w:eastAsia="Times New Roman" w:hAnsi="Times New Roman" w:cs="Times New Roman"/>
          <w:lang w:eastAsia="ja-JP"/>
        </w:rPr>
      </w:pPr>
      <w:moveTo w:id="905" w:author="Huawei" w:date="2020-04-14T10:46: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moveTo>
    </w:p>
    <w:moveToRangeEnd w:id="878"/>
    <w:p w14:paraId="45668011" w14:textId="4559D665" w:rsidR="00DC7B17" w:rsidRPr="00DC7B17" w:rsidRDefault="00DC7B17" w:rsidP="00DC7B1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DC7B17">
        <w:rPr>
          <w:rFonts w:ascii="Arial" w:eastAsia="MS Mincho" w:hAnsi="Arial" w:cs="Times New Roman"/>
          <w:sz w:val="22"/>
          <w:lang w:eastAsia="ja-JP"/>
        </w:rPr>
        <w:t>5.8.9.1.</w:t>
      </w:r>
      <w:del w:id="906" w:author="Huawei" w:date="2020-04-14T10:45:00Z">
        <w:r w:rsidRPr="00DC7B17" w:rsidDel="00A3395A">
          <w:rPr>
            <w:rFonts w:ascii="Arial" w:eastAsia="MS Mincho" w:hAnsi="Arial" w:cs="Times New Roman"/>
            <w:sz w:val="22"/>
            <w:lang w:eastAsia="ja-JP"/>
          </w:rPr>
          <w:delText>6</w:delText>
        </w:r>
      </w:del>
      <w:ins w:id="907" w:author="Huawei" w:date="2020-04-14T10:45:00Z">
        <w:r w:rsidR="00A3395A">
          <w:rPr>
            <w:rFonts w:ascii="Arial" w:eastAsia="MS Mincho" w:hAnsi="Arial" w:cs="Times New Roman"/>
            <w:sz w:val="22"/>
            <w:lang w:eastAsia="ja-JP"/>
          </w:rPr>
          <w:t>7</w:t>
        </w:r>
      </w:ins>
      <w:r w:rsidRPr="00DC7B17">
        <w:rPr>
          <w:rFonts w:ascii="Arial" w:eastAsia="MS Mincho" w:hAnsi="Arial" w:cs="Times New Roman"/>
          <w:sz w:val="22"/>
          <w:lang w:eastAsia="ja-JP"/>
        </w:rPr>
        <w:tab/>
        <w:t>Sidelink SRB addition</w:t>
      </w:r>
      <w:bookmarkEnd w:id="874"/>
      <w:bookmarkEnd w:id="875"/>
      <w:bookmarkEnd w:id="876"/>
      <w:bookmarkEnd w:id="877"/>
    </w:p>
    <w:p w14:paraId="084BE92A" w14:textId="77777777" w:rsidR="00DC7B17" w:rsidRPr="00DC7B17" w:rsidRDefault="00DC7B17" w:rsidP="00DC7B17">
      <w:pPr>
        <w:overflowPunct w:val="0"/>
        <w:autoSpaceDE w:val="0"/>
        <w:autoSpaceDN w:val="0"/>
        <w:adjustRightInd w:val="0"/>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The UE shall:</w:t>
      </w:r>
    </w:p>
    <w:p w14:paraId="633CB3B1" w14:textId="1F00918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del w:id="908" w:author="Huawei" w:date="2020-04-09T12:17:00Z">
        <w:r w:rsidRPr="00DC7B17" w:rsidDel="004D4EB7">
          <w:rPr>
            <w:rFonts w:ascii="Times New Roman" w:eastAsia="Times New Roman" w:hAnsi="Times New Roman" w:cs="Times New Roman"/>
            <w:lang w:eastAsia="ja-JP"/>
          </w:rPr>
          <w:delText xml:space="preserve">of sidelink SRB </w:delText>
        </w:r>
      </w:del>
      <w:del w:id="909" w:author="Huawei" w:date="2020-04-28T16:50:00Z">
        <w:r w:rsidRPr="00DC7B17" w:rsidDel="00DD6FB1">
          <w:rPr>
            <w:rFonts w:ascii="Times New Roman" w:eastAsia="Times New Roman" w:hAnsi="Times New Roman" w:cs="Times New Roman"/>
            <w:lang w:eastAsia="ja-JP"/>
          </w:rPr>
          <w:delText xml:space="preserve">for </w:delText>
        </w:r>
      </w:del>
      <w:ins w:id="910" w:author="Huawei" w:date="2020-04-28T16:50:00Z">
        <w:r w:rsidR="00DD6FB1">
          <w:rPr>
            <w:rFonts w:ascii="Times New Roman" w:eastAsia="Times New Roman" w:hAnsi="Times New Roman" w:cs="Times New Roman"/>
            <w:lang w:eastAsia="ja-JP"/>
          </w:rPr>
          <w:t>of</w:t>
        </w:r>
        <w:r w:rsidR="00DD6FB1" w:rsidRPr="00DC7B17">
          <w:rPr>
            <w:rFonts w:ascii="Times New Roman" w:eastAsia="Times New Roman" w:hAnsi="Times New Roman" w:cs="Times New Roman"/>
            <w:lang w:eastAsia="ja-JP"/>
          </w:rPr>
          <w:t xml:space="preserve"> </w:t>
        </w:r>
      </w:ins>
      <w:r w:rsidRPr="00DC7B17">
        <w:rPr>
          <w:rFonts w:ascii="Times New Roman" w:eastAsia="Times New Roman" w:hAnsi="Times New Roman" w:cs="Times New Roman"/>
          <w:lang w:eastAsia="ja-JP"/>
        </w:rPr>
        <w:t>PC5-S message for a specific destination is requested by upper layers</w:t>
      </w:r>
      <w:ins w:id="911" w:author="Huawei" w:date="2020-04-09T12:17:00Z">
        <w:r w:rsidR="004D4EB7" w:rsidRPr="00DC7B17">
          <w:rPr>
            <w:rFonts w:ascii="Times New Roman" w:eastAsia="Times New Roman" w:hAnsi="Times New Roman" w:cs="Times New Roman"/>
            <w:lang w:eastAsia="ja-JP"/>
          </w:rPr>
          <w:t xml:space="preserve"> </w:t>
        </w:r>
        <w:r w:rsidR="004D4EB7">
          <w:rPr>
            <w:rFonts w:ascii="Times New Roman" w:eastAsia="Times New Roman" w:hAnsi="Times New Roman" w:cs="Times New Roman"/>
            <w:lang w:eastAsia="ja-JP"/>
          </w:rPr>
          <w:t>for</w:t>
        </w:r>
        <w:r w:rsidR="004D4EB7" w:rsidRPr="00DC7B17">
          <w:rPr>
            <w:rFonts w:ascii="Times New Roman" w:eastAsia="Times New Roman" w:hAnsi="Times New Roman" w:cs="Times New Roman"/>
            <w:lang w:eastAsia="ja-JP"/>
          </w:rPr>
          <w:t xml:space="preserve"> sidelink SRB</w:t>
        </w:r>
      </w:ins>
      <w:r w:rsidRPr="00DC7B17">
        <w:rPr>
          <w:rFonts w:ascii="Times New Roman" w:eastAsia="Times New Roman" w:hAnsi="Times New Roman" w:cs="Times New Roman"/>
          <w:lang w:eastAsia="ja-JP"/>
        </w:rPr>
        <w:t>:</w:t>
      </w:r>
    </w:p>
    <w:p w14:paraId="2AC6796D"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p>
    <w:p w14:paraId="1B2D0232" w14:textId="77777777" w:rsidR="00DC7B17" w:rsidRPr="00DC7B17" w:rsidRDefault="00DC7B17" w:rsidP="00DC7B17">
      <w:pPr>
        <w:overflowPunct w:val="0"/>
        <w:autoSpaceDE w:val="0"/>
        <w:autoSpaceDN w:val="0"/>
        <w:adjustRightInd w:val="0"/>
        <w:ind w:left="568"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p>
    <w:p w14:paraId="28BA0977"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ja-JP"/>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p>
    <w:p w14:paraId="0409D0C8" w14:textId="77777777" w:rsidR="00DC7B17" w:rsidRPr="00DC7B17" w:rsidRDefault="00DC7B17" w:rsidP="00DC7B17">
      <w:pPr>
        <w:overflowPunct w:val="0"/>
        <w:autoSpaceDE w:val="0"/>
        <w:autoSpaceDN w:val="0"/>
        <w:adjustRightInd w:val="0"/>
        <w:ind w:left="851" w:hanging="284"/>
        <w:rPr>
          <w:rFonts w:ascii="Times New Roman" w:eastAsia="Times New Roman" w:hAnsi="Times New Roman" w:cs="Times New Roman"/>
          <w:lang w:eastAsia="zh-CN"/>
        </w:rPr>
      </w:pPr>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p>
    <w:p w14:paraId="06305198" w14:textId="70301887" w:rsidR="00A3395A" w:rsidRPr="00A3395A" w:rsidDel="00A3395A" w:rsidRDefault="00A3395A" w:rsidP="00A3395A">
      <w:pPr>
        <w:keepNext/>
        <w:keepLines/>
        <w:overflowPunct w:val="0"/>
        <w:autoSpaceDE w:val="0"/>
        <w:autoSpaceDN w:val="0"/>
        <w:adjustRightInd w:val="0"/>
        <w:spacing w:before="120"/>
        <w:ind w:left="1701" w:hanging="1701"/>
        <w:outlineLvl w:val="4"/>
        <w:rPr>
          <w:moveFrom w:id="912" w:author="Huawei" w:date="2020-04-14T10:46:00Z"/>
          <w:rFonts w:ascii="Arial" w:eastAsia="MS Mincho" w:hAnsi="Arial" w:cs="Times New Roman"/>
          <w:sz w:val="22"/>
          <w:lang w:eastAsia="ja-JP"/>
        </w:rPr>
      </w:pPr>
      <w:bookmarkStart w:id="913" w:name="_Toc37067751"/>
      <w:bookmarkStart w:id="914" w:name="_Toc36843462"/>
      <w:bookmarkStart w:id="915" w:name="_Toc36836485"/>
      <w:bookmarkStart w:id="916" w:name="_Toc36756944"/>
      <w:moveFromRangeStart w:id="917" w:author="Huawei" w:date="2020-04-14T10:46:00Z" w:name="move37753582"/>
      <w:moveFrom w:id="918" w:author="Huawei" w:date="2020-04-14T10:46:00Z">
        <w:r w:rsidRPr="00A3395A" w:rsidDel="00A3395A">
          <w:rPr>
            <w:rFonts w:ascii="Arial" w:eastAsia="MS Mincho" w:hAnsi="Arial" w:cs="Times New Roman"/>
            <w:sz w:val="22"/>
            <w:lang w:eastAsia="ja-JP"/>
          </w:rPr>
          <w:t>5.8.9.1.7</w:t>
        </w:r>
        <w:r w:rsidRPr="00A3395A" w:rsidDel="00A3395A">
          <w:rPr>
            <w:rFonts w:ascii="Arial" w:eastAsia="MS Mincho" w:hAnsi="Arial" w:cs="Times New Roman"/>
            <w:sz w:val="22"/>
            <w:lang w:eastAsia="ja-JP"/>
          </w:rPr>
          <w:tab/>
          <w:t>Sidelink SRB release</w:t>
        </w:r>
        <w:bookmarkEnd w:id="913"/>
        <w:bookmarkEnd w:id="914"/>
        <w:bookmarkEnd w:id="915"/>
        <w:bookmarkEnd w:id="916"/>
      </w:moveFrom>
    </w:p>
    <w:p w14:paraId="06B6F6C2" w14:textId="2FB11B45" w:rsidR="00A3395A" w:rsidRPr="00A3395A" w:rsidDel="00A3395A" w:rsidRDefault="00A3395A" w:rsidP="00A3395A">
      <w:pPr>
        <w:overflowPunct w:val="0"/>
        <w:autoSpaceDE w:val="0"/>
        <w:autoSpaceDN w:val="0"/>
        <w:adjustRightInd w:val="0"/>
        <w:rPr>
          <w:moveFrom w:id="919" w:author="Huawei" w:date="2020-04-14T10:46:00Z"/>
          <w:rFonts w:ascii="Times New Roman" w:eastAsia="Times New Roman" w:hAnsi="Times New Roman" w:cs="Times New Roman"/>
          <w:lang w:eastAsia="ja-JP"/>
        </w:rPr>
      </w:pPr>
      <w:moveFrom w:id="920" w:author="Huawei" w:date="2020-04-14T10:46:00Z">
        <w:r w:rsidRPr="00A3395A" w:rsidDel="00A3395A">
          <w:rPr>
            <w:rFonts w:ascii="Times New Roman" w:eastAsia="Times New Roman" w:hAnsi="Times New Roman" w:cs="Times New Roman"/>
            <w:lang w:eastAsia="ja-JP"/>
          </w:rPr>
          <w:t>The UE shall:</w:t>
        </w:r>
      </w:moveFrom>
    </w:p>
    <w:p w14:paraId="34252F58" w14:textId="136BC91D" w:rsidR="00A3395A" w:rsidRPr="00A3395A" w:rsidDel="00A3395A" w:rsidRDefault="00A3395A" w:rsidP="00A3395A">
      <w:pPr>
        <w:overflowPunct w:val="0"/>
        <w:autoSpaceDE w:val="0"/>
        <w:autoSpaceDN w:val="0"/>
        <w:adjustRightInd w:val="0"/>
        <w:ind w:left="568" w:hanging="284"/>
        <w:rPr>
          <w:moveFrom w:id="921" w:author="Huawei" w:date="2020-04-14T10:46:00Z"/>
          <w:rFonts w:ascii="Times New Roman" w:eastAsia="Times New Roman" w:hAnsi="Times New Roman" w:cs="Times New Roman"/>
          <w:lang w:eastAsia="ja-JP"/>
        </w:rPr>
      </w:pPr>
      <w:moveFrom w:id="922"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PC5-RRC connection release for a specific destination is requested by upper layers; or</w:t>
        </w:r>
      </w:moveFrom>
    </w:p>
    <w:p w14:paraId="119605A8" w14:textId="412F1BB8" w:rsidR="00A3395A" w:rsidRPr="00A3395A" w:rsidDel="00A3395A" w:rsidRDefault="00A3395A" w:rsidP="00A3395A">
      <w:pPr>
        <w:overflowPunct w:val="0"/>
        <w:autoSpaceDE w:val="0"/>
        <w:autoSpaceDN w:val="0"/>
        <w:adjustRightInd w:val="0"/>
        <w:ind w:left="568" w:hanging="284"/>
        <w:rPr>
          <w:moveFrom w:id="923" w:author="Huawei" w:date="2020-04-14T10:46:00Z"/>
          <w:rFonts w:ascii="Times New Roman" w:eastAsia="Times New Roman" w:hAnsi="Times New Roman" w:cs="Times New Roman"/>
          <w:lang w:eastAsia="ja-JP"/>
        </w:rPr>
      </w:pPr>
      <w:moveFrom w:id="924"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the sidelink radio link failure is detected for a specific destination:</w:t>
        </w:r>
      </w:moveFrom>
    </w:p>
    <w:p w14:paraId="4363CAD5" w14:textId="20F89FBD" w:rsidR="00A3395A" w:rsidRPr="00A3395A" w:rsidDel="00A3395A" w:rsidRDefault="00A3395A" w:rsidP="00A3395A">
      <w:pPr>
        <w:overflowPunct w:val="0"/>
        <w:autoSpaceDE w:val="0"/>
        <w:autoSpaceDN w:val="0"/>
        <w:adjustRightInd w:val="0"/>
        <w:ind w:left="851" w:hanging="284"/>
        <w:rPr>
          <w:moveFrom w:id="925" w:author="Huawei" w:date="2020-04-14T10:46:00Z"/>
          <w:rFonts w:ascii="Times New Roman" w:eastAsia="Times New Roman" w:hAnsi="Times New Roman" w:cs="Times New Roman"/>
          <w:lang w:eastAsia="ja-JP"/>
        </w:rPr>
      </w:pPr>
      <w:moveFrom w:id="926"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 for PC5-RRC message of the specific destination;</w:t>
        </w:r>
      </w:moveFrom>
    </w:p>
    <w:p w14:paraId="66692E2F" w14:textId="47357C93" w:rsidR="00A3395A" w:rsidRPr="00A3395A" w:rsidDel="00A3395A" w:rsidRDefault="00A3395A" w:rsidP="00A3395A">
      <w:pPr>
        <w:overflowPunct w:val="0"/>
        <w:autoSpaceDE w:val="0"/>
        <w:autoSpaceDN w:val="0"/>
        <w:adjustRightInd w:val="0"/>
        <w:ind w:left="851" w:hanging="284"/>
        <w:rPr>
          <w:moveFrom w:id="927" w:author="Huawei" w:date="2020-04-14T10:46:00Z"/>
          <w:rFonts w:ascii="Times New Roman" w:eastAsia="Times New Roman" w:hAnsi="Times New Roman" w:cs="Times New Roman"/>
          <w:lang w:eastAsia="zh-CN"/>
        </w:rPr>
      </w:pPr>
      <w:moveFrom w:id="928"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consider the PC5-RRC connection is released for the destination</w:t>
        </w:r>
        <w:r w:rsidRPr="00A3395A" w:rsidDel="00A3395A">
          <w:rPr>
            <w:rFonts w:ascii="Times New Roman" w:eastAsia="Times New Roman" w:hAnsi="Times New Roman" w:cs="Times New Roman"/>
            <w:lang w:eastAsia="zh-CN"/>
          </w:rPr>
          <w:t>.</w:t>
        </w:r>
      </w:moveFrom>
    </w:p>
    <w:p w14:paraId="6C1DB4FC" w14:textId="0BD7EA8A" w:rsidR="00A3395A" w:rsidRPr="00A3395A" w:rsidDel="00A3395A" w:rsidRDefault="00A3395A" w:rsidP="00A3395A">
      <w:pPr>
        <w:overflowPunct w:val="0"/>
        <w:autoSpaceDE w:val="0"/>
        <w:autoSpaceDN w:val="0"/>
        <w:adjustRightInd w:val="0"/>
        <w:ind w:left="568" w:hanging="284"/>
        <w:rPr>
          <w:moveFrom w:id="929" w:author="Huawei" w:date="2020-04-14T10:46:00Z"/>
          <w:rFonts w:ascii="Times New Roman" w:eastAsia="Times New Roman" w:hAnsi="Times New Roman" w:cs="Times New Roman"/>
          <w:lang w:eastAsia="ja-JP"/>
        </w:rPr>
      </w:pPr>
      <w:moveFrom w:id="930" w:author="Huawei" w:date="2020-04-14T10:46:00Z">
        <w:r w:rsidRPr="00A3395A" w:rsidDel="00A3395A">
          <w:rPr>
            <w:rFonts w:ascii="Times New Roman" w:eastAsia="Times New Roman" w:hAnsi="Times New Roman" w:cs="Times New Roman"/>
            <w:lang w:eastAsia="ja-JP"/>
          </w:rPr>
          <w:t>1&gt;</w:t>
        </w:r>
        <w:r w:rsidRPr="00A3395A" w:rsidDel="00A3395A">
          <w:rPr>
            <w:rFonts w:ascii="Times New Roman" w:eastAsia="Times New Roman" w:hAnsi="Times New Roman" w:cs="Times New Roman"/>
            <w:lang w:eastAsia="ja-JP"/>
          </w:rPr>
          <w:tab/>
          <w:t>if a PC5-S transmission release for a specific destination is requested by upper layers:</w:t>
        </w:r>
      </w:moveFrom>
    </w:p>
    <w:p w14:paraId="4AB527AD" w14:textId="090123B6" w:rsidR="00A3395A" w:rsidRPr="00A3395A" w:rsidDel="00A3395A" w:rsidRDefault="00A3395A" w:rsidP="00A3395A">
      <w:pPr>
        <w:overflowPunct w:val="0"/>
        <w:autoSpaceDE w:val="0"/>
        <w:autoSpaceDN w:val="0"/>
        <w:adjustRightInd w:val="0"/>
        <w:ind w:left="851" w:hanging="284"/>
        <w:rPr>
          <w:moveFrom w:id="931" w:author="Huawei" w:date="2020-04-14T10:46:00Z"/>
          <w:rFonts w:ascii="Times New Roman" w:eastAsia="Times New Roman" w:hAnsi="Times New Roman" w:cs="Times New Roman"/>
          <w:lang w:eastAsia="ja-JP"/>
        </w:rPr>
      </w:pPr>
      <w:moveFrom w:id="932" w:author="Huawei" w:date="2020-04-14T10:46:00Z">
        <w:r w:rsidRPr="00A3395A" w:rsidDel="00A3395A">
          <w:rPr>
            <w:rFonts w:ascii="Times New Roman" w:eastAsia="Times New Roman" w:hAnsi="Times New Roman" w:cs="Times New Roman"/>
            <w:lang w:eastAsia="ja-JP"/>
          </w:rPr>
          <w:t>2&gt;</w:t>
        </w:r>
        <w:r w:rsidRPr="00A3395A" w:rsidDel="00A3395A">
          <w:rPr>
            <w:rFonts w:ascii="Times New Roman" w:eastAsia="Times New Roman" w:hAnsi="Times New Roman" w:cs="Times New Roman"/>
            <w:lang w:eastAsia="ja-JP"/>
          </w:rPr>
          <w:tab/>
          <w:t>release the PDCP entity, RLC entity and the logical channel of the sidelink SRB(s</w:t>
        </w:r>
        <w:r w:rsidRPr="00A3395A" w:rsidDel="00A3395A">
          <w:rPr>
            <w:rFonts w:ascii="Times New Roman" w:eastAsia="Times New Roman" w:hAnsi="Times New Roman" w:cs="Times New Roman"/>
            <w:lang w:eastAsia="zh-CN"/>
          </w:rPr>
          <w:t>)</w:t>
        </w:r>
        <w:r w:rsidRPr="00A3395A" w:rsidDel="00A3395A">
          <w:rPr>
            <w:rFonts w:ascii="Times New Roman" w:eastAsia="Times New Roman" w:hAnsi="Times New Roman" w:cs="Times New Roman"/>
            <w:lang w:eastAsia="ja-JP"/>
          </w:rPr>
          <w:t xml:space="preserve"> for PC5-S message of the specific destination;</w:t>
        </w:r>
      </w:moveFrom>
    </w:p>
    <w:moveFromRangeEnd w:id="917"/>
    <w:p w14:paraId="0F0AA22C" w14:textId="285AEB03" w:rsidR="00BD6328" w:rsidRPr="00F81545" w:rsidRDefault="00BD6328" w:rsidP="00947D5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01C2160" w14:textId="1D390300"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933" w:name="_Toc37067752"/>
      <w:bookmarkStart w:id="934" w:name="_Toc36843463"/>
      <w:bookmarkStart w:id="935" w:name="_Toc36836486"/>
      <w:bookmarkStart w:id="936" w:name="_Toc36756945"/>
      <w:r w:rsidRPr="009873FC">
        <w:rPr>
          <w:rFonts w:ascii="Arial" w:eastAsia="MS Mincho" w:hAnsi="Arial" w:cs="Times New Roman"/>
          <w:sz w:val="22"/>
          <w:lang w:eastAsia="ja-JP"/>
        </w:rPr>
        <w:t>5.8.9.1.8</w:t>
      </w:r>
      <w:r w:rsidRPr="009873FC">
        <w:rPr>
          <w:rFonts w:ascii="Arial" w:eastAsia="MS Mincho" w:hAnsi="Arial" w:cs="Times New Roman"/>
          <w:sz w:val="22"/>
          <w:lang w:eastAsia="ja-JP"/>
        </w:rPr>
        <w:tab/>
      </w:r>
      <w:ins w:id="937"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938"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933"/>
      <w:bookmarkEnd w:id="934"/>
      <w:bookmarkEnd w:id="935"/>
      <w:bookmarkEnd w:id="936"/>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939" w:author="Huawei" w:date="2020-04-07T17:11:00Z">
          <w:pPr>
            <w:overflowPunct w:val="0"/>
            <w:autoSpaceDE w:val="0"/>
            <w:autoSpaceDN w:val="0"/>
            <w:adjustRightInd w:val="0"/>
            <w:ind w:left="851" w:hanging="284"/>
          </w:pPr>
        </w:pPrChange>
      </w:pPr>
      <w:del w:id="940" w:author="Huawei" w:date="2020-04-07T17:11:00Z">
        <w:r w:rsidRPr="009873FC" w:rsidDel="009873FC">
          <w:rPr>
            <w:rFonts w:ascii="Times New Roman" w:eastAsia="Times New Roman" w:hAnsi="Times New Roman" w:cs="Times New Roman"/>
            <w:lang w:eastAsia="ja-JP"/>
          </w:rPr>
          <w:delText>2</w:delText>
        </w:r>
      </w:del>
      <w:ins w:id="941"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942" w:author="Huawei" w:date="2020-04-28T16:50:00Z">
        <w:r w:rsidRPr="009873FC" w:rsidDel="00DD6FB1">
          <w:rPr>
            <w:rFonts w:ascii="Times New Roman" w:eastAsia="Times New Roman" w:hAnsi="Times New Roman" w:cs="Times New Roman"/>
            <w:lang w:eastAsia="ja-JP"/>
          </w:rPr>
          <w:delText xml:space="preserve">X </w:delText>
        </w:r>
      </w:del>
      <w:ins w:id="943"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944" w:author="Huawei" w:date="2020-04-22T17:20:00Z"/>
          <w:rFonts w:ascii="Times New Roman" w:eastAsia="Times New Roman" w:hAnsi="Times New Roman" w:cs="Times New Roman"/>
          <w:lang w:eastAsia="ja-JP"/>
        </w:rPr>
      </w:pPr>
      <w:del w:id="945"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59E3D43A" w14:textId="77777777" w:rsidR="002D783B" w:rsidRPr="00F81545" w:rsidRDefault="002D783B" w:rsidP="002D783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80CBDC" w14:textId="77777777"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946" w:name="_Toc37067753"/>
      <w:bookmarkStart w:id="947" w:name="_Toc36843464"/>
      <w:bookmarkStart w:id="948" w:name="_Toc36836487"/>
      <w:bookmarkStart w:id="949" w:name="_Toc36756946"/>
      <w:r w:rsidRPr="002D783B">
        <w:rPr>
          <w:rFonts w:ascii="Arial" w:eastAsia="MS Mincho" w:hAnsi="Arial" w:cs="Times New Roman"/>
          <w:sz w:val="22"/>
          <w:lang w:eastAsia="ja-JP"/>
        </w:rPr>
        <w:t>5.8.9.1.9</w:t>
      </w:r>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946"/>
      <w:bookmarkEnd w:id="947"/>
      <w:bookmarkEnd w:id="948"/>
      <w:bookmarkEnd w:id="949"/>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950"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951"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952" w:author="Huawei" w:date="2020-04-24T16:41:00Z">
        <w:r w:rsidR="008E0954">
          <w:rPr>
            <w:rFonts w:ascii="Times New Roman" w:eastAsia="Times New Roman" w:hAnsi="Times New Roman" w:cs="Times New Roman"/>
            <w:lang w:eastAsia="ja-JP"/>
          </w:rPr>
          <w:t>to be</w:t>
        </w:r>
      </w:ins>
      <w:ins w:id="953"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3D185BCE" w:rsidR="00213414" w:rsidRPr="00213414" w:rsidRDefault="00213414" w:rsidP="00213414">
      <w:pPr>
        <w:keepNext/>
        <w:keepLines/>
        <w:spacing w:before="120"/>
        <w:ind w:left="1701" w:hanging="1701"/>
        <w:outlineLvl w:val="4"/>
        <w:rPr>
          <w:ins w:id="954" w:author="Huawei" w:date="2020-04-22T17:14:00Z"/>
          <w:rFonts w:ascii="Arial" w:eastAsia="MS Mincho" w:hAnsi="Arial" w:cs="Times New Roman"/>
          <w:sz w:val="22"/>
        </w:rPr>
      </w:pPr>
      <w:ins w:id="955" w:author="Huawei" w:date="2020-04-22T17:14:00Z">
        <w:r w:rsidRPr="00213414">
          <w:rPr>
            <w:rFonts w:ascii="Arial" w:eastAsia="MS Mincho" w:hAnsi="Arial" w:cs="Times New Roman"/>
            <w:sz w:val="22"/>
          </w:rPr>
          <w:t>5.8.9.1.10</w:t>
        </w:r>
        <w:r w:rsidRPr="00213414">
          <w:rPr>
            <w:rFonts w:ascii="Arial" w:eastAsia="MS Mincho" w:hAnsi="Arial" w:cs="Times New Roman"/>
            <w:sz w:val="22"/>
          </w:rPr>
          <w:tab/>
          <w:t xml:space="preserve">Sidelink </w:t>
        </w:r>
      </w:ins>
      <w:ins w:id="956" w:author="Huawei" w:date="2020-04-28T17:15:00Z">
        <w:r w:rsidR="00A36387">
          <w:rPr>
            <w:rFonts w:ascii="Arial" w:eastAsia="MS Mincho" w:hAnsi="Arial" w:cs="Times New Roman"/>
            <w:sz w:val="22"/>
          </w:rPr>
          <w:t>reset</w:t>
        </w:r>
      </w:ins>
      <w:ins w:id="957"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958" w:author="Huawei" w:date="2020-04-22T17:14:00Z"/>
          <w:rFonts w:ascii="Times New Roman" w:eastAsia="宋体" w:hAnsi="Times New Roman" w:cs="Times New Roman"/>
        </w:rPr>
      </w:pPr>
      <w:ins w:id="959"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960" w:author="Huawei" w:date="2020-04-22T17:14:00Z"/>
          <w:rFonts w:ascii="Times New Roman" w:eastAsia="宋体" w:hAnsi="Times New Roman" w:cs="Times New Roman"/>
        </w:rPr>
      </w:pPr>
      <w:ins w:id="961"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release/clear all current sidelink radio configuration of this destination;</w:t>
        </w:r>
      </w:ins>
    </w:p>
    <w:p w14:paraId="1BFE0903" w14:textId="77777777" w:rsidR="00213414" w:rsidRPr="00213414" w:rsidRDefault="00213414" w:rsidP="00213414">
      <w:pPr>
        <w:ind w:left="568" w:hanging="284"/>
        <w:rPr>
          <w:ins w:id="962" w:author="Huawei" w:date="2020-04-22T17:14:00Z"/>
          <w:rFonts w:ascii="Times New Roman" w:eastAsia="宋体" w:hAnsi="Times New Roman" w:cs="Times New Roman"/>
        </w:rPr>
      </w:pPr>
      <w:ins w:id="963"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5.8.9.1.4;</w:t>
        </w:r>
      </w:ins>
    </w:p>
    <w:p w14:paraId="25FC3858"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964" w:name="_Toc37067755"/>
      <w:bookmarkStart w:id="965" w:name="_Toc36843466"/>
      <w:bookmarkStart w:id="966" w:name="_Toc36836489"/>
      <w:bookmarkStart w:id="967"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964"/>
      <w:bookmarkEnd w:id="965"/>
      <w:bookmarkEnd w:id="966"/>
      <w:bookmarkEnd w:id="967"/>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A989B4C"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ins w:id="968" w:author="Huawei" w:date="2020-04-29T11:19:00Z">
        <w:r w:rsidR="001E172A" w:rsidRPr="001E172A">
          <w:rPr>
            <w:rFonts w:ascii="Times New Roman" w:eastAsia="Times New Roman" w:hAnsi="Times New Roman" w:cs="Times New Roman"/>
            <w:lang w:eastAsia="ja-JP"/>
          </w:rPr>
          <w:t>; or</w:t>
        </w:r>
      </w:ins>
      <w:del w:id="969" w:author="Huawei" w:date="2020-04-29T11:19:00Z">
        <w:r w:rsidRPr="00AA319E" w:rsidDel="001E172A">
          <w:rPr>
            <w:rFonts w:ascii="Times New Roman" w:eastAsia="Times New Roman" w:hAnsi="Times New Roman" w:cs="Times New Roman"/>
            <w:lang w:eastAsia="ja-JP"/>
          </w:rPr>
          <w:delText>:</w:delText>
        </w:r>
      </w:del>
    </w:p>
    <w:p w14:paraId="4208E110" w14:textId="77777777" w:rsidR="001E172A" w:rsidRPr="001E172A" w:rsidRDefault="001E172A" w:rsidP="001E172A">
      <w:pPr>
        <w:ind w:left="568" w:hanging="284"/>
        <w:rPr>
          <w:ins w:id="970" w:author="Huawei" w:date="2020-04-29T11:19:00Z"/>
          <w:rFonts w:ascii="Times New Roman" w:hAnsi="Times New Roman" w:cs="Times New Roman"/>
        </w:rPr>
      </w:pPr>
      <w:ins w:id="971" w:author="Huawei" w:date="2020-04-29T11:19:00Z">
        <w:r w:rsidRPr="001E172A">
          <w:rPr>
            <w:rFonts w:ascii="Times New Roman" w:hAnsi="Times New Roman" w:cs="Times New Roman"/>
          </w:rPr>
          <w:t>1&gt;</w:t>
        </w:r>
        <w:r w:rsidRPr="001E172A">
          <w:rPr>
            <w:rFonts w:ascii="Times New Roman" w:hAnsi="Times New Roman" w:cs="Times New Roman"/>
          </w:rPr>
          <w:tab/>
          <w:t>upon indication from sidelink MAC entity that the maximum number of consecutive HARQ DTX for a specific destination has been reached:</w:t>
        </w:r>
      </w:ins>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5.8.9.1.4;</w:t>
      </w:r>
    </w:p>
    <w:p w14:paraId="6CA95C19" w14:textId="35646403"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972" w:author="Huawei" w:date="2020-04-14T10:46:00Z">
        <w:r w:rsidR="007A0C33">
          <w:rPr>
            <w:rFonts w:ascii="Times New Roman" w:eastAsia="Times New Roman" w:hAnsi="Times New Roman" w:cs="Times New Roman"/>
            <w:lang w:eastAsia="ja-JP"/>
          </w:rPr>
          <w:t>6</w:t>
        </w:r>
      </w:ins>
      <w:del w:id="973"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974" w:author="Huawei" w:date="2020-04-07T17:12:00Z"/>
          <w:rFonts w:ascii="Times New Roman" w:eastAsia="Times New Roman" w:hAnsi="Times New Roman" w:cs="Times New Roman"/>
          <w:lang w:eastAsia="x-none"/>
        </w:rPr>
      </w:pPr>
      <w:ins w:id="975"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w:t>
        </w:r>
      </w:ins>
      <w:ins w:id="976"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977"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978" w:author="Huawei" w:date="2020-04-24T16:46:00Z">
        <w:r w:rsidR="005B5AB8">
          <w:rPr>
            <w:rFonts w:ascii="Times New Roman" w:eastAsia="Times New Roman" w:hAnsi="Times New Roman" w:cs="Times New Roman"/>
            <w:lang w:eastAsia="x-none"/>
          </w:rPr>
          <w:t xml:space="preserve"> [</w:t>
        </w:r>
      </w:ins>
      <w:ins w:id="979" w:author="Huawei" w:date="2020-04-24T16:48:00Z">
        <w:r w:rsidR="005B5AB8" w:rsidRPr="005B5AB8">
          <w:rPr>
            <w:rFonts w:ascii="Times New Roman" w:eastAsia="Times New Roman" w:hAnsi="Times New Roman" w:cs="Times New Roman"/>
            <w:lang w:eastAsia="x-none"/>
          </w:rPr>
          <w:t>55</w:t>
        </w:r>
      </w:ins>
      <w:ins w:id="980" w:author="Huawei" w:date="2020-04-24T16:46:00Z">
        <w:r w:rsidR="005B5AB8">
          <w:rPr>
            <w:rFonts w:ascii="Times New Roman" w:eastAsia="Times New Roman" w:hAnsi="Times New Roman" w:cs="Times New Roman"/>
            <w:lang w:eastAsia="x-none"/>
          </w:rPr>
          <w:t>]</w:t>
        </w:r>
      </w:ins>
      <w:ins w:id="981"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982" w:name="_Toc37067757"/>
      <w:bookmarkStart w:id="983" w:name="_Toc36843468"/>
      <w:bookmarkStart w:id="984" w:name="_Toc36836491"/>
      <w:bookmarkStart w:id="985" w:name="_Toc36756950"/>
      <w:r w:rsidRPr="00D74E80">
        <w:rPr>
          <w:rFonts w:ascii="Arial" w:eastAsia="MS Mincho" w:hAnsi="Arial" w:cs="Times New Roman"/>
          <w:sz w:val="22"/>
          <w:lang w:eastAsia="ja-JP"/>
        </w:rPr>
        <w:t>5.8.9.4.1</w:t>
      </w:r>
      <w:r w:rsidRPr="00D74E80">
        <w:rPr>
          <w:rFonts w:ascii="Arial" w:eastAsia="MS Mincho" w:hAnsi="Arial" w:cs="Times New Roman"/>
          <w:sz w:val="22"/>
          <w:lang w:eastAsia="ja-JP"/>
        </w:rPr>
        <w:tab/>
        <w:t>General</w:t>
      </w:r>
      <w:bookmarkEnd w:id="982"/>
      <w:bookmarkEnd w:id="983"/>
      <w:bookmarkEnd w:id="984"/>
      <w:bookmarkEnd w:id="985"/>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986"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987" w:name="_Toc37067758"/>
      <w:bookmarkStart w:id="988" w:name="_Toc36843469"/>
      <w:bookmarkStart w:id="989" w:name="_Toc36836492"/>
      <w:bookmarkStart w:id="990"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987"/>
      <w:bookmarkEnd w:id="988"/>
      <w:bookmarkEnd w:id="989"/>
      <w:bookmarkEnd w:id="990"/>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991" w:name="_Toc37067759"/>
      <w:bookmarkStart w:id="992" w:name="_Toc36843470"/>
      <w:bookmarkStart w:id="993" w:name="_Toc36836493"/>
      <w:bookmarkStart w:id="994"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991"/>
      <w:bookmarkEnd w:id="992"/>
      <w:bookmarkEnd w:id="993"/>
      <w:bookmarkEnd w:id="994"/>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995" w:author="Huawei" w:date="2020-04-15T11:13:00Z"/>
          <w:rFonts w:ascii="Times New Roman" w:eastAsia="Times New Roman" w:hAnsi="Times New Roman" w:cs="Times New Roman"/>
          <w:lang w:eastAsia="zh-CN"/>
        </w:rPr>
      </w:pPr>
      <w:ins w:id="996"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997"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998"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999"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1000" w:author="Huawei" w:date="2020-04-15T11:13:00Z"/>
          <w:rFonts w:ascii="Times New Roman" w:eastAsia="Times New Roman" w:hAnsi="Times New Roman" w:cs="Times New Roman"/>
          <w:lang w:eastAsia="ja-JP"/>
        </w:rPr>
      </w:pPr>
      <w:ins w:id="1001"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1002" w:author="Huawei" w:date="2020-04-15T11:21:00Z">
        <w:r w:rsidR="00BC26DA" w:rsidRPr="006B0E56">
          <w:rPr>
            <w:rFonts w:ascii="Times New Roman" w:eastAsia="Times New Roman" w:hAnsi="Times New Roman" w:cs="Times New Roman"/>
            <w:i/>
            <w:lang w:eastAsia="ja-JP"/>
          </w:rPr>
          <w:t>true</w:t>
        </w:r>
      </w:ins>
      <w:ins w:id="1003"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1004" w:author="Huawei" w:date="2020-04-15T11:13:00Z"/>
          <w:rFonts w:ascii="Times New Roman" w:eastAsia="Times New Roman" w:hAnsi="Times New Roman" w:cs="Times New Roman"/>
          <w:lang w:eastAsia="zh-CN"/>
        </w:rPr>
      </w:pPr>
      <w:ins w:id="1005"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1006"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1007"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1008" w:name="OLE_LINK159"/>
      <w:bookmarkStart w:id="1009"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1008"/>
    <w:bookmarkEnd w:id="1009"/>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1010" w:name="OLE_LINK177"/>
      <w:bookmarkStart w:id="1011" w:name="_Toc37067761"/>
      <w:bookmarkStart w:id="1012" w:name="_Toc36843472"/>
      <w:bookmarkStart w:id="1013" w:name="_Toc36836495"/>
      <w:bookmarkStart w:id="1014"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1010"/>
      <w:r w:rsidRPr="00E31E45">
        <w:rPr>
          <w:rFonts w:ascii="Arial" w:eastAsia="Times New Roman" w:hAnsi="Arial" w:cs="Times New Roman"/>
          <w:sz w:val="24"/>
          <w:lang w:eastAsia="x-none"/>
        </w:rPr>
        <w:t>Introduction</w:t>
      </w:r>
      <w:bookmarkEnd w:id="1011"/>
      <w:bookmarkEnd w:id="1012"/>
      <w:bookmarkEnd w:id="1013"/>
      <w:bookmarkEnd w:id="1014"/>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1015"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016" w:name="_Toc37067780"/>
      <w:bookmarkStart w:id="1017" w:name="_Toc36843491"/>
      <w:bookmarkStart w:id="1018" w:name="_Toc36836514"/>
      <w:bookmarkStart w:id="1019" w:name="_Toc36756973"/>
      <w:r w:rsidRPr="00167E12">
        <w:rPr>
          <w:rFonts w:ascii="Arial" w:eastAsia="Times New Roman" w:hAnsi="Arial" w:cs="Times New Roman"/>
          <w:sz w:val="28"/>
          <w:lang w:eastAsia="ja-JP"/>
        </w:rPr>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1016"/>
      <w:bookmarkEnd w:id="1017"/>
      <w:bookmarkEnd w:id="1018"/>
      <w:bookmarkEnd w:id="1019"/>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1020" w:author="Huawei" w:date="2020-04-21T17:40:00Z">
        <w:r w:rsidRPr="00167E12" w:rsidDel="007F250E">
          <w:rPr>
            <w:rFonts w:ascii="Times New Roman" w:eastAsia="Times New Roman" w:hAnsi="Times New Roman" w:cs="Times New Roman"/>
            <w:i/>
            <w:noProof/>
            <w:lang w:eastAsia="ja-JP"/>
          </w:rPr>
          <w:delText>W</w:delText>
        </w:r>
      </w:del>
      <w:ins w:id="1021"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commentRangeStart w:id="1022"/>
      <w:del w:id="1023"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1024" w:author="Huawei" w:date="2020-04-21T17:40:00Z">
        <w:r w:rsidR="007F250E">
          <w:rPr>
            <w:rFonts w:ascii="Times New Roman" w:eastAsia="Times New Roman" w:hAnsi="Times New Roman" w:cs="Times New Roman"/>
            <w:lang w:eastAsia="zh-CN"/>
          </w:rPr>
          <w:t>is</w:t>
        </w:r>
      </w:ins>
      <w:commentRangeEnd w:id="1022"/>
      <w:ins w:id="1025" w:author="Huawei" w:date="2020-05-09T16:49:00Z">
        <w:r w:rsidR="00E3398D">
          <w:rPr>
            <w:rStyle w:val="a9"/>
          </w:rPr>
          <w:commentReference w:id="1022"/>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1026"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1027" w:author="Huawei" w:date="2020-04-24T18:44:00Z">
        <w:r>
          <w:rPr>
            <w:rFonts w:ascii="Times New Roman" w:eastAsia="Times New Roman" w:hAnsi="Times New Roman" w:cs="Times New Roman"/>
            <w:lang w:eastAsia="x-none"/>
          </w:rPr>
          <w:t>3</w:t>
        </w:r>
      </w:ins>
      <w:ins w:id="1028" w:author="Huawei" w:date="2020-04-24T18:43:00Z">
        <w:r>
          <w:rPr>
            <w:rFonts w:ascii="Times New Roman" w:eastAsia="Times New Roman" w:hAnsi="Times New Roman" w:cs="Times New Roman"/>
            <w:lang w:eastAsia="x-none"/>
          </w:rPr>
          <w:t>].</w:t>
        </w:r>
      </w:ins>
    </w:p>
    <w:p w14:paraId="01E7CF17" w14:textId="77777777" w:rsidR="00F43D53" w:rsidRPr="00F43D53" w:rsidRDefault="00F43D53" w:rsidP="00F43D53">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029" w:name="_Toc37067781"/>
      <w:bookmarkStart w:id="1030" w:name="_Toc36843492"/>
      <w:bookmarkStart w:id="1031" w:name="_Toc36836515"/>
      <w:bookmarkStart w:id="1032" w:name="_Toc36756974"/>
      <w:commentRangeStart w:id="1033"/>
      <w:r w:rsidRPr="00F43D53">
        <w:rPr>
          <w:rFonts w:ascii="Arial" w:eastAsia="Times New Roman" w:hAnsi="Arial" w:cs="Times New Roman"/>
          <w:sz w:val="28"/>
          <w:lang w:eastAsia="ja-JP"/>
        </w:rPr>
        <w:t>5.8.12</w:t>
      </w:r>
      <w:r w:rsidRPr="00F43D53">
        <w:rPr>
          <w:rFonts w:ascii="Arial" w:eastAsia="Times New Roman" w:hAnsi="Arial" w:cs="Times New Roman"/>
          <w:sz w:val="28"/>
          <w:lang w:eastAsia="ja-JP"/>
        </w:rPr>
        <w:tab/>
      </w:r>
      <w:r w:rsidRPr="00F43D53">
        <w:rPr>
          <w:rFonts w:ascii="Arial" w:eastAsia="Times New Roman" w:hAnsi="Arial" w:cs="Times New Roman"/>
          <w:sz w:val="28"/>
          <w:lang w:eastAsia="zh-CN"/>
        </w:rPr>
        <w:t>DFN derivation from GNSS</w:t>
      </w:r>
      <w:bookmarkEnd w:id="1029"/>
      <w:bookmarkEnd w:id="1030"/>
      <w:bookmarkEnd w:id="1031"/>
      <w:bookmarkEnd w:id="1032"/>
    </w:p>
    <w:p w14:paraId="35005F80" w14:textId="522E8A46"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ja-JP"/>
        </w:rPr>
        <w:t xml:space="preserve">When the UE </w:t>
      </w:r>
      <w:r w:rsidRPr="00F43D53">
        <w:rPr>
          <w:rFonts w:ascii="Times New Roman" w:eastAsia="Times New Roman" w:hAnsi="Times New Roman" w:cs="Times New Roman"/>
          <w:lang w:eastAsia="zh-CN"/>
        </w:rPr>
        <w:t xml:space="preserve">selects </w:t>
      </w:r>
      <w:r w:rsidRPr="00F43D53">
        <w:rPr>
          <w:rFonts w:ascii="Times New Roman" w:eastAsia="Times New Roman" w:hAnsi="Times New Roman" w:cs="Times New Roman"/>
          <w:lang w:eastAsia="ja-JP"/>
        </w:rPr>
        <w:t>GNSS as the synchronization reference source</w:t>
      </w:r>
      <w:r w:rsidRPr="00F43D53">
        <w:rPr>
          <w:rFonts w:ascii="Times New Roman" w:eastAsia="Times New Roman" w:hAnsi="Times New Roman" w:cs="Times New Roman"/>
          <w:lang w:eastAsia="zh-CN"/>
        </w:rPr>
        <w:t>, the DFN</w:t>
      </w:r>
      <w:ins w:id="1034" w:author="Huawei@R2#110" w:date="2020-05-09T15:19:00Z">
        <w:r w:rsidR="00EF3245">
          <w:rPr>
            <w:rFonts w:ascii="Times New Roman" w:eastAsia="Times New Roman" w:hAnsi="Times New Roman" w:cs="Times New Roman"/>
            <w:lang w:eastAsia="zh-CN"/>
          </w:rPr>
          <w:t>,</w:t>
        </w:r>
        <w:r w:rsidR="00EF3245" w:rsidRPr="00EF3245">
          <w:t xml:space="preserve"> </w:t>
        </w:r>
        <w:r w:rsidR="00EF3245">
          <w:rPr>
            <w:rFonts w:ascii="Times New Roman" w:eastAsia="Times New Roman" w:hAnsi="Times New Roman" w:cs="Times New Roman"/>
            <w:lang w:eastAsia="zh-CN"/>
          </w:rPr>
          <w:t>the subframe number</w:t>
        </w:r>
        <w:r w:rsidR="00EF3245" w:rsidRPr="00EF3245">
          <w:rPr>
            <w:rFonts w:ascii="Times New Roman" w:eastAsia="Times New Roman" w:hAnsi="Times New Roman" w:cs="Times New Roman"/>
            <w:lang w:eastAsia="zh-CN"/>
          </w:rPr>
          <w:t xml:space="preserve"> within a frame</w:t>
        </w:r>
        <w:r w:rsidR="00EF3245">
          <w:rPr>
            <w:rFonts w:ascii="Times New Roman" w:eastAsia="Times New Roman" w:hAnsi="Times New Roman" w:cs="Times New Roman"/>
            <w:lang w:eastAsia="zh-CN"/>
          </w:rPr>
          <w:t xml:space="preserve"> and </w:t>
        </w:r>
        <w:r w:rsidR="00EF3245" w:rsidRPr="00EF3245">
          <w:rPr>
            <w:rFonts w:ascii="Times New Roman" w:eastAsia="Times New Roman" w:hAnsi="Times New Roman" w:cs="Times New Roman"/>
            <w:lang w:eastAsia="zh-CN"/>
          </w:rPr>
          <w:t>slot number within a frame</w:t>
        </w:r>
      </w:ins>
      <w:r w:rsidRPr="00F43D53">
        <w:rPr>
          <w:rFonts w:ascii="Times New Roman" w:eastAsia="Times New Roman" w:hAnsi="Times New Roman" w:cs="Times New Roman"/>
          <w:lang w:eastAsia="zh-CN"/>
        </w:rPr>
        <w:t xml:space="preserve"> used for NR sidelink communication </w:t>
      </w:r>
      <w:del w:id="1035" w:author="Huawei@R2#110" w:date="2020-05-15T16:17:00Z">
        <w:r w:rsidRPr="00F43D53" w:rsidDel="00F1647E">
          <w:rPr>
            <w:rFonts w:ascii="Times New Roman" w:eastAsia="Times New Roman" w:hAnsi="Times New Roman" w:cs="Times New Roman"/>
            <w:lang w:eastAsia="zh-CN"/>
          </w:rPr>
          <w:delText xml:space="preserve">is </w:delText>
        </w:r>
      </w:del>
      <w:ins w:id="1036" w:author="Huawei@R2#110" w:date="2020-05-15T16:17:00Z">
        <w:r w:rsidR="00F1647E">
          <w:rPr>
            <w:rFonts w:ascii="Times New Roman" w:eastAsia="Times New Roman" w:hAnsi="Times New Roman" w:cs="Times New Roman"/>
            <w:lang w:eastAsia="zh-CN"/>
          </w:rPr>
          <w:t>are</w:t>
        </w:r>
        <w:r w:rsidR="00F1647E" w:rsidRPr="00F43D53">
          <w:rPr>
            <w:rFonts w:ascii="Times New Roman" w:eastAsia="Times New Roman" w:hAnsi="Times New Roman" w:cs="Times New Roman"/>
            <w:lang w:eastAsia="zh-CN"/>
          </w:rPr>
          <w:t xml:space="preserve"> </w:t>
        </w:r>
      </w:ins>
      <w:r w:rsidRPr="00F43D53">
        <w:rPr>
          <w:rFonts w:ascii="Times New Roman" w:eastAsia="Times New Roman" w:hAnsi="Times New Roman" w:cs="Times New Roman"/>
          <w:lang w:eastAsia="zh-CN"/>
        </w:rPr>
        <w:t>derived from the current UTC time, by the following formulae:</w:t>
      </w:r>
    </w:p>
    <w:p w14:paraId="6A5C898A" w14:textId="24A64FC3" w:rsidR="00F43D53" w:rsidRPr="00F43D53"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DFN</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noProof/>
          <w:lang w:eastAsia="zh-CN"/>
        </w:rPr>
        <w:t>0.1*(</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ins w:id="1037" w:author="Huawei@R2#110" w:date="2020-05-26T09:37:00Z">
        <w:r w:rsidR="000D120B">
          <w:rPr>
            <w:rFonts w:ascii="Times New Roman" w:eastAsia="Times New Roman" w:hAnsi="Times New Roman" w:cs="Times New Roman"/>
            <w:i/>
            <w:noProof/>
            <w:lang w:eastAsia="zh-CN"/>
          </w:rPr>
          <w:t>O</w:t>
        </w:r>
      </w:ins>
      <w:del w:id="1038" w:author="Huawei@R2#110" w:date="2020-05-26T09:37:00Z">
        <w:r w:rsidRPr="00F43D53" w:rsidDel="000D120B">
          <w:rPr>
            <w:rFonts w:ascii="Times New Roman" w:eastAsia="Times New Roman" w:hAnsi="Times New Roman" w:cs="Times New Roman"/>
            <w:i/>
            <w:noProof/>
            <w:lang w:eastAsia="zh-CN"/>
          </w:rPr>
          <w:delText>o</w:delText>
        </w:r>
      </w:del>
      <w:r w:rsidRPr="00F43D53">
        <w:rPr>
          <w:rFonts w:ascii="Times New Roman" w:eastAsia="Times New Roman" w:hAnsi="Times New Roman" w:cs="Times New Roman"/>
          <w:i/>
          <w:noProof/>
          <w:lang w:eastAsia="zh-CN"/>
        </w:rPr>
        <w:t>ffsetDFN</w:t>
      </w:r>
      <w:r w:rsidRPr="00F43D53">
        <w:rPr>
          <w:rFonts w:ascii="Times New Roman" w:eastAsia="Times New Roman" w:hAnsi="Times New Roman" w:cs="Times New Roman"/>
          <w:noProof/>
          <w:lang w:eastAsia="ja-JP"/>
        </w:rPr>
        <w:t>)</w:t>
      </w:r>
      <w:r w:rsidRPr="00F43D53">
        <w:rPr>
          <w:rFonts w:ascii="Times New Roman" w:eastAsia="Times New Roman" w:hAnsi="Times New Roman" w:cs="Times New Roman"/>
          <w:noProof/>
          <w:lang w:eastAsia="zh-CN"/>
        </w:rPr>
        <w:t>) mod 1024</w:t>
      </w:r>
    </w:p>
    <w:p w14:paraId="7B157461" w14:textId="7843FE9D" w:rsidR="00F43D53" w:rsidRPr="00F11C7A"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SubframeNumber</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del w:id="1039" w:author="Huawei@R2#110" w:date="2020-05-26T09:37:00Z">
        <w:r w:rsidRPr="00F43D53" w:rsidDel="000D120B">
          <w:rPr>
            <w:rFonts w:ascii="Times New Roman" w:eastAsia="Times New Roman" w:hAnsi="Times New Roman" w:cs="Times New Roman"/>
            <w:i/>
            <w:noProof/>
            <w:lang w:eastAsia="zh-CN"/>
          </w:rPr>
          <w:delText>offsetDFN</w:delText>
        </w:r>
      </w:del>
      <w:ins w:id="1040" w:author="Huawei@R2#110" w:date="2020-05-26T09:37:00Z">
        <w:r w:rsidR="000D120B">
          <w:rPr>
            <w:rFonts w:ascii="Times New Roman" w:eastAsia="Times New Roman" w:hAnsi="Times New Roman" w:cs="Times New Roman"/>
            <w:i/>
            <w:noProof/>
            <w:lang w:eastAsia="zh-CN"/>
          </w:rPr>
          <w:t>O</w:t>
        </w:r>
        <w:r w:rsidR="000D120B" w:rsidRPr="00F43D53">
          <w:rPr>
            <w:rFonts w:ascii="Times New Roman" w:eastAsia="Times New Roman" w:hAnsi="Times New Roman" w:cs="Times New Roman"/>
            <w:i/>
            <w:noProof/>
            <w:lang w:eastAsia="zh-CN"/>
          </w:rPr>
          <w:t>ffsetDFN</w:t>
        </w:r>
      </w:ins>
      <w:r w:rsidRPr="00F43D53">
        <w:rPr>
          <w:rFonts w:ascii="Times New Roman" w:eastAsia="Times New Roman" w:hAnsi="Times New Roman" w:cs="Times New Roman"/>
          <w:noProof/>
          <w:lang w:eastAsia="zh-CN"/>
        </w:rPr>
        <w:t>) mod 10</w:t>
      </w:r>
    </w:p>
    <w:p w14:paraId="7701ACC4" w14:textId="04677942" w:rsidR="00F11C7A" w:rsidRPr="006E3A3B" w:rsidRDefault="00F11C7A" w:rsidP="00F11C7A">
      <w:pPr>
        <w:pStyle w:val="ac"/>
        <w:spacing w:beforeLines="50" w:before="120" w:afterLines="50" w:after="120"/>
        <w:ind w:left="420"/>
        <w:jc w:val="center"/>
        <w:rPr>
          <w:ins w:id="1041" w:author="Huawei@R2#110" w:date="2020-05-09T15:18:00Z"/>
          <w:bCs/>
          <w:iCs/>
        </w:rPr>
      </w:pPr>
      <w:ins w:id="1042" w:author="Huawei@R2#110" w:date="2020-05-09T15:18:00Z">
        <w:r w:rsidRPr="002F6CF7">
          <w:rPr>
            <w:rFonts w:ascii="Times New Roman" w:hAnsi="Times New Roman"/>
            <w:i/>
            <w:iCs/>
          </w:rPr>
          <w:t>SlotNumber=</w:t>
        </w:r>
        <w:r w:rsidRPr="002F6CF7">
          <w:rPr>
            <w:rFonts w:ascii="Times New Roman" w:hAnsi="Times New Roman"/>
            <w:i/>
          </w:rPr>
          <w:t xml:space="preserve"> </w:t>
        </w:r>
        <w:r w:rsidRPr="00D048E5">
          <w:rPr>
            <w:rFonts w:ascii="Times New Roman" w:hAnsi="Times New Roman"/>
          </w:rPr>
          <w:t>Floor</w:t>
        </w:r>
        <w:r w:rsidRPr="002F6CF7">
          <w:rPr>
            <w:rFonts w:ascii="Times New Roman" w:hAnsi="Times New Roman"/>
            <w:i/>
            <w:iCs/>
          </w:rPr>
          <w:t xml:space="preserve"> </w:t>
        </w:r>
        <w:r w:rsidRPr="002F6CF7">
          <w:rPr>
            <w:rFonts w:ascii="Times New Roman" w:hAnsi="Times New Roman"/>
            <w:iCs/>
          </w:rPr>
          <w:t>((</w:t>
        </w:r>
        <w:r w:rsidRPr="002F6CF7">
          <w:rPr>
            <w:rFonts w:ascii="Times New Roman" w:hAnsi="Times New Roman"/>
            <w:i/>
            <w:iCs/>
          </w:rPr>
          <w:t>Tcurrent –Tref–</w:t>
        </w:r>
      </w:ins>
      <w:ins w:id="1043" w:author="Huawei@R2#110" w:date="2020-05-26T09:37:00Z">
        <w:r w:rsidR="000D120B">
          <w:rPr>
            <w:rFonts w:ascii="Times New Roman" w:hAnsi="Times New Roman"/>
            <w:i/>
            <w:iCs/>
          </w:rPr>
          <w:t>O</w:t>
        </w:r>
      </w:ins>
      <w:ins w:id="1044" w:author="Huawei@R2#110" w:date="2020-05-09T15:18:00Z">
        <w:r w:rsidRPr="002F6CF7">
          <w:rPr>
            <w:rFonts w:ascii="Times New Roman" w:hAnsi="Times New Roman"/>
            <w:i/>
            <w:iCs/>
          </w:rPr>
          <w:t>ffsetDFN)*</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 xml:space="preserve">) </w:t>
        </w:r>
        <w:r w:rsidRPr="002F6CF7">
          <w:rPr>
            <w:rFonts w:ascii="Times New Roman" w:hAnsi="Times New Roman"/>
          </w:rPr>
          <w:t>mod</w:t>
        </w:r>
        <w:r w:rsidRPr="002F6CF7">
          <w:rPr>
            <w:rFonts w:ascii="Times New Roman" w:hAnsi="Times New Roman"/>
            <w:iCs/>
          </w:rPr>
          <w:t xml:space="preserve"> (</w:t>
        </w:r>
        <w:r w:rsidRPr="002F6CF7">
          <w:rPr>
            <w:rFonts w:ascii="Times New Roman" w:hAnsi="Times New Roman"/>
          </w:rPr>
          <w:t>10</w:t>
        </w:r>
        <w:r w:rsidRPr="002F6CF7">
          <w:rPr>
            <w:rFonts w:ascii="Times New Roman" w:hAnsi="Times New Roman"/>
            <w:iCs/>
          </w:rPr>
          <w:t>*</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w:t>
        </w:r>
      </w:ins>
    </w:p>
    <w:p w14:paraId="011EBA1C" w14:textId="77777777"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zh-CN"/>
        </w:rPr>
        <w:t>Where:</w:t>
      </w:r>
    </w:p>
    <w:p w14:paraId="12D663D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lang w:eastAsia="zh-CN"/>
        </w:rPr>
      </w:pPr>
      <w:r w:rsidRPr="00F43D53">
        <w:rPr>
          <w:rFonts w:ascii="Times New Roman" w:eastAsia="Times New Roman" w:hAnsi="Times New Roman" w:cs="Times New Roman"/>
          <w:b/>
          <w:i/>
          <w:lang w:eastAsia="zh-CN"/>
        </w:rPr>
        <w:t>Tcurrent</w:t>
      </w:r>
      <w:r w:rsidRPr="00F43D53">
        <w:rPr>
          <w:rFonts w:ascii="Times New Roman" w:eastAsia="Times New Roman" w:hAnsi="Times New Roman" w:cs="Times New Roman"/>
          <w:lang w:eastAsia="zh-CN"/>
        </w:rPr>
        <w:t xml:space="preserve"> is the current UTC time that obtained from GNSS. This value is expressed in milliseconds;</w:t>
      </w:r>
    </w:p>
    <w:p w14:paraId="45C20F1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kern w:val="2"/>
          <w:lang w:eastAsia="zh-CN"/>
        </w:rPr>
      </w:pPr>
      <w:r w:rsidRPr="00F43D53">
        <w:rPr>
          <w:rFonts w:ascii="Times New Roman" w:eastAsia="Times New Roman" w:hAnsi="Times New Roman" w:cs="Times New Roman"/>
          <w:b/>
          <w:i/>
          <w:lang w:eastAsia="zh-CN"/>
        </w:rPr>
        <w:t>Tref</w:t>
      </w:r>
      <w:r w:rsidRPr="00F43D53">
        <w:rPr>
          <w:rFonts w:ascii="Times New Roman" w:eastAsia="Times New Roman" w:hAnsi="Times New Roman" w:cs="Times New Roman"/>
          <w:lang w:eastAsia="zh-CN"/>
        </w:rPr>
        <w:t xml:space="preserve"> is the reference UTC time 00:00:00 on Gregorian calendar date 1 January, 1900</w:t>
      </w:r>
      <w:r w:rsidRPr="00F43D53">
        <w:rPr>
          <w:rFonts w:ascii="Times New Roman" w:eastAsia="Times New Roman" w:hAnsi="Times New Roman" w:cs="Times New Roman"/>
          <w:kern w:val="2"/>
          <w:lang w:eastAsia="en-GB"/>
        </w:rPr>
        <w:t xml:space="preserve"> (midnight between </w:t>
      </w:r>
      <w:r w:rsidRPr="00F43D53">
        <w:rPr>
          <w:rFonts w:ascii="Times New Roman" w:eastAsia="Times New Roman" w:hAnsi="Times New Roman" w:cs="Times New Roman"/>
          <w:kern w:val="2"/>
          <w:lang w:eastAsia="zh-CN"/>
        </w:rPr>
        <w:t>Thursday</w:t>
      </w:r>
      <w:r w:rsidRPr="00F43D53">
        <w:rPr>
          <w:rFonts w:ascii="Times New Roman" w:eastAsia="Times New Roman" w:hAnsi="Times New Roman" w:cs="Times New Roman"/>
          <w:kern w:val="2"/>
          <w:lang w:eastAsia="en-GB"/>
        </w:rPr>
        <w:t xml:space="preserve">, December 31, </w:t>
      </w:r>
      <w:r w:rsidRPr="00F43D53">
        <w:rPr>
          <w:rFonts w:ascii="Times New Roman" w:eastAsia="Times New Roman" w:hAnsi="Times New Roman" w:cs="Times New Roman"/>
          <w:kern w:val="2"/>
          <w:lang w:eastAsia="zh-CN"/>
        </w:rPr>
        <w:t>1899</w:t>
      </w:r>
      <w:r w:rsidRPr="00F43D53">
        <w:rPr>
          <w:rFonts w:ascii="Times New Roman" w:eastAsia="Times New Roman" w:hAnsi="Times New Roman" w:cs="Times New Roman"/>
          <w:kern w:val="2"/>
          <w:lang w:eastAsia="en-GB"/>
        </w:rPr>
        <w:t xml:space="preserve"> and </w:t>
      </w:r>
      <w:r w:rsidRPr="00F43D53">
        <w:rPr>
          <w:rFonts w:ascii="Times New Roman" w:eastAsia="Times New Roman" w:hAnsi="Times New Roman" w:cs="Times New Roman"/>
          <w:kern w:val="2"/>
          <w:lang w:eastAsia="zh-CN"/>
        </w:rPr>
        <w:t>Friday</w:t>
      </w:r>
      <w:r w:rsidRPr="00F43D53">
        <w:rPr>
          <w:rFonts w:ascii="Times New Roman" w:eastAsia="Times New Roman" w:hAnsi="Times New Roman" w:cs="Times New Roman"/>
          <w:kern w:val="2"/>
          <w:lang w:eastAsia="en-GB"/>
        </w:rPr>
        <w:t xml:space="preserve">, January 1, </w:t>
      </w:r>
      <w:r w:rsidRPr="00F43D53">
        <w:rPr>
          <w:rFonts w:ascii="Times New Roman" w:eastAsia="Times New Roman" w:hAnsi="Times New Roman" w:cs="Times New Roman"/>
          <w:kern w:val="2"/>
          <w:lang w:eastAsia="zh-CN"/>
        </w:rPr>
        <w:t>1900</w:t>
      </w:r>
      <w:r w:rsidRPr="00F43D53">
        <w:rPr>
          <w:rFonts w:ascii="Times New Roman" w:eastAsia="Times New Roman" w:hAnsi="Times New Roman" w:cs="Times New Roman"/>
          <w:kern w:val="2"/>
          <w:lang w:eastAsia="en-GB"/>
        </w:rPr>
        <w:t>)</w:t>
      </w:r>
      <w:r w:rsidRPr="00F43D53">
        <w:rPr>
          <w:rFonts w:ascii="Times New Roman" w:eastAsia="Times New Roman" w:hAnsi="Times New Roman" w:cs="Times New Roman"/>
          <w:lang w:eastAsia="zh-CN"/>
        </w:rPr>
        <w:t>. This value is expressed in milliseconds</w:t>
      </w:r>
      <w:r w:rsidRPr="00F43D53">
        <w:rPr>
          <w:rFonts w:ascii="Times New Roman" w:eastAsia="Times New Roman" w:hAnsi="Times New Roman" w:cs="Times New Roman"/>
          <w:kern w:val="2"/>
          <w:lang w:eastAsia="zh-CN"/>
        </w:rPr>
        <w:t>;</w:t>
      </w:r>
    </w:p>
    <w:p w14:paraId="40CAE494" w14:textId="77777777" w:rsidR="00F43D53" w:rsidRDefault="00F43D53" w:rsidP="00F43D53">
      <w:pPr>
        <w:overflowPunct w:val="0"/>
        <w:autoSpaceDE w:val="0"/>
        <w:autoSpaceDN w:val="0"/>
        <w:adjustRightInd w:val="0"/>
        <w:ind w:left="568" w:hanging="284"/>
        <w:rPr>
          <w:ins w:id="1045" w:author="Huawei@R2#110" w:date="2020-05-09T15:18:00Z"/>
          <w:rFonts w:ascii="Times New Roman" w:eastAsia="Times New Roman" w:hAnsi="Times New Roman" w:cs="Times New Roman"/>
          <w:kern w:val="2"/>
          <w:lang w:eastAsia="zh-CN"/>
        </w:rPr>
      </w:pPr>
      <w:r w:rsidRPr="00F43D53">
        <w:rPr>
          <w:rFonts w:ascii="Times New Roman" w:eastAsia="Times New Roman" w:hAnsi="Times New Roman" w:cs="Times New Roman"/>
          <w:b/>
          <w:i/>
          <w:kern w:val="2"/>
          <w:lang w:eastAsia="zh-CN"/>
        </w:rPr>
        <w:t>OffsetDFN</w:t>
      </w:r>
      <w:r w:rsidRPr="00F43D53">
        <w:rPr>
          <w:rFonts w:ascii="Times New Roman" w:eastAsia="Times New Roman" w:hAnsi="Times New Roman" w:cs="Times New Roman"/>
          <w:kern w:val="2"/>
          <w:lang w:eastAsia="zh-CN"/>
        </w:rPr>
        <w:t xml:space="preserve"> is the value </w:t>
      </w:r>
      <w:r w:rsidRPr="00F43D53">
        <w:rPr>
          <w:rFonts w:ascii="Times New Roman" w:eastAsia="Times New Roman" w:hAnsi="Times New Roman" w:cs="Times New Roman"/>
          <w:i/>
          <w:kern w:val="2"/>
          <w:lang w:eastAsia="zh-CN"/>
        </w:rPr>
        <w:t>sl-OffsetDFN</w:t>
      </w:r>
      <w:r w:rsidRPr="00F43D53">
        <w:rPr>
          <w:rFonts w:ascii="Times New Roman" w:eastAsia="Times New Roman" w:hAnsi="Times New Roman" w:cs="Times New Roman"/>
          <w:kern w:val="2"/>
          <w:lang w:eastAsia="zh-CN"/>
        </w:rPr>
        <w:t xml:space="preserve"> if configured, otherwise it is zero. This value is expressed in milliseconds.</w:t>
      </w:r>
    </w:p>
    <w:p w14:paraId="27FFCE36" w14:textId="0B5D2169" w:rsidR="00370FBE" w:rsidRPr="00F43D53" w:rsidRDefault="00370FBE" w:rsidP="00F43D53">
      <w:pPr>
        <w:overflowPunct w:val="0"/>
        <w:autoSpaceDE w:val="0"/>
        <w:autoSpaceDN w:val="0"/>
        <w:adjustRightInd w:val="0"/>
        <w:ind w:left="568" w:hanging="284"/>
        <w:rPr>
          <w:rFonts w:ascii="Times New Roman" w:eastAsia="Times New Roman" w:hAnsi="Times New Roman" w:cs="Times New Roman"/>
          <w:kern w:val="2"/>
          <w:lang w:eastAsia="zh-CN"/>
        </w:rPr>
      </w:pPr>
      <w:ins w:id="1046" w:author="Huawei@R2#110" w:date="2020-05-09T15:18:00Z">
        <w:r w:rsidRPr="00370FBE">
          <w:rPr>
            <w:rFonts w:ascii="Times New Roman" w:eastAsia="Times New Roman" w:hAnsi="Times New Roman" w:cs="Times New Roman"/>
            <w:bCs/>
            <w:iCs/>
          </w:rPr>
          <w:t>μ=0/1/2/3 corresponding to the 15/30/60/120 kHz of SCS for SL, respectively.</w:t>
        </w:r>
      </w:ins>
    </w:p>
    <w:p w14:paraId="42AFC880" w14:textId="3C72B620" w:rsidR="00F43D53" w:rsidRPr="00F43D53" w:rsidRDefault="00F43D53" w:rsidP="00F43D53">
      <w:pPr>
        <w:keepLines/>
        <w:overflowPunct w:val="0"/>
        <w:autoSpaceDE w:val="0"/>
        <w:autoSpaceDN w:val="0"/>
        <w:adjustRightInd w:val="0"/>
        <w:ind w:left="1135" w:hanging="851"/>
        <w:rPr>
          <w:rFonts w:ascii="Times New Roman" w:eastAsia="Times New Roman" w:hAnsi="Times New Roman" w:cs="Times New Roman"/>
          <w:lang w:eastAsia="ja-JP"/>
        </w:rPr>
      </w:pPr>
      <w:r w:rsidRPr="00F43D53">
        <w:rPr>
          <w:rFonts w:ascii="Times New Roman" w:eastAsia="Times New Roman" w:hAnsi="Times New Roman" w:cs="Times New Roman"/>
          <w:lang w:eastAsia="ja-JP"/>
        </w:rPr>
        <w:t>NOTE 1:</w:t>
      </w:r>
      <w:r w:rsidRPr="00F43D53">
        <w:rPr>
          <w:rFonts w:ascii="Times New Roman" w:eastAsia="Times New Roman" w:hAnsi="Times New Roman" w:cs="Times New Roman"/>
          <w:lang w:eastAsia="ja-JP"/>
        </w:rPr>
        <w:tab/>
        <w:t xml:space="preserve">In case of leap second change event, how UE obtains the scheduled time of leap second change to adjust </w:t>
      </w:r>
      <w:r w:rsidRPr="00F43D53">
        <w:rPr>
          <w:rFonts w:ascii="Times New Roman" w:eastAsia="Times New Roman" w:hAnsi="Times New Roman" w:cs="Times New Roman"/>
          <w:i/>
          <w:lang w:eastAsia="ja-JP"/>
        </w:rPr>
        <w:t>Tcurrent</w:t>
      </w:r>
      <w:r w:rsidRPr="00F43D53">
        <w:rPr>
          <w:rFonts w:ascii="Times New Roman" w:eastAsia="Times New Roman" w:hAnsi="Times New Roman" w:cs="Times New Roman"/>
          <w:lang w:eastAsia="ja-JP"/>
        </w:rPr>
        <w:t xml:space="preserve"> correspondingly is left to UE implementation. How UE handles</w:t>
      </w:r>
      <w:commentRangeStart w:id="1047"/>
      <w:ins w:id="1048" w:author="Huawei@R2#110" w:date="2020-05-21T11:19:00Z">
        <w:r w:rsidR="000D53F5">
          <w:rPr>
            <w:rFonts w:ascii="Times New Roman" w:eastAsia="Times New Roman" w:hAnsi="Times New Roman" w:cs="Times New Roman"/>
            <w:lang w:eastAsia="ja-JP"/>
          </w:rPr>
          <w:t xml:space="preserve"> to avoid</w:t>
        </w:r>
      </w:ins>
      <w:r w:rsidRPr="00F43D53">
        <w:rPr>
          <w:rFonts w:ascii="Times New Roman" w:eastAsia="Times New Roman" w:hAnsi="Times New Roman" w:cs="Times New Roman"/>
          <w:lang w:eastAsia="ja-JP"/>
        </w:rPr>
        <w:t xml:space="preserve"> </w:t>
      </w:r>
      <w:commentRangeEnd w:id="1047"/>
      <w:r w:rsidR="000D53F5">
        <w:rPr>
          <w:rStyle w:val="a9"/>
        </w:rPr>
        <w:commentReference w:id="1047"/>
      </w:r>
      <w:r w:rsidRPr="00F43D53">
        <w:rPr>
          <w:rFonts w:ascii="Times New Roman" w:eastAsia="Times New Roman" w:hAnsi="Times New Roman" w:cs="Times New Roman"/>
          <w:lang w:eastAsia="ja-JP"/>
        </w:rPr>
        <w:t>the sudden discontinuity of DFN is left to UE implementation.</w:t>
      </w:r>
    </w:p>
    <w:p w14:paraId="6CAB9BF5" w14:textId="4980800C" w:rsidR="00F43D53" w:rsidRPr="00F43D53" w:rsidDel="00EF3245" w:rsidRDefault="00F43D53" w:rsidP="00F43D53">
      <w:pPr>
        <w:keepLines/>
        <w:overflowPunct w:val="0"/>
        <w:autoSpaceDE w:val="0"/>
        <w:autoSpaceDN w:val="0"/>
        <w:adjustRightInd w:val="0"/>
        <w:ind w:left="1135" w:hanging="851"/>
        <w:rPr>
          <w:del w:id="1049" w:author="Huawei@R2#110" w:date="2020-05-09T15:18:00Z"/>
          <w:rFonts w:ascii="Times New Roman" w:eastAsia="Times New Roman" w:hAnsi="Times New Roman" w:cs="Times New Roman"/>
          <w:lang w:eastAsia="ja-JP"/>
        </w:rPr>
      </w:pPr>
      <w:del w:id="1050" w:author="Huawei@R2#110" w:date="2020-05-09T15:18:00Z">
        <w:r w:rsidRPr="00F43D53" w:rsidDel="00EF3245">
          <w:rPr>
            <w:rFonts w:ascii="Times New Roman" w:eastAsia="Times New Roman" w:hAnsi="Times New Roman" w:cs="Times New Roman"/>
            <w:lang w:eastAsia="ja-JP"/>
          </w:rPr>
          <w:delText>NOTE 2:</w:delText>
        </w:r>
        <w:r w:rsidRPr="00F43D53" w:rsidDel="00EF3245">
          <w:rPr>
            <w:rFonts w:ascii="Times New Roman" w:eastAsia="Times New Roman" w:hAnsi="Times New Roman" w:cs="Times New Roman"/>
            <w:lang w:eastAsia="ja-JP"/>
          </w:rPr>
          <w:tab/>
          <w:delText>The slot level calculation is defined in subclause 8.2.3.2 in TS 38.211 [16].</w:delText>
        </w:r>
      </w:del>
      <w:commentRangeEnd w:id="1033"/>
      <w:r w:rsidR="000D120B">
        <w:rPr>
          <w:rStyle w:val="a9"/>
        </w:rPr>
        <w:commentReference w:id="1033"/>
      </w:r>
    </w:p>
    <w:p w14:paraId="30E9C6AF" w14:textId="77777777" w:rsidR="00167E12" w:rsidRPr="00F43D53"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051" w:name="_Toc37067834"/>
      <w:bookmarkStart w:id="1052" w:name="_Toc36843545"/>
      <w:bookmarkStart w:id="1053" w:name="_Toc36836568"/>
      <w:bookmarkStart w:id="1054"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1051"/>
      <w:bookmarkEnd w:id="1052"/>
      <w:bookmarkEnd w:id="1053"/>
      <w:bookmarkEnd w:id="1054"/>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1055" w:author="Huawei" w:date="2020-04-15T10:13:00Z"/>
          <w:rFonts w:ascii="Courier New" w:eastAsia="Times New Roman" w:hAnsi="Courier New"/>
          <w:noProof/>
          <w:sz w:val="16"/>
          <w:lang w:eastAsia="en-GB"/>
        </w:rPr>
      </w:pPr>
      <w:ins w:id="1056" w:author="Huawei" w:date="2020-04-15T10:13:00Z">
        <w:r>
          <w:rPr>
            <w:rFonts w:ascii="Courier New" w:eastAsia="Times New Roman" w:hAnsi="Courier New"/>
            <w:noProof/>
            <w:sz w:val="16"/>
            <w:lang w:eastAsia="en-GB"/>
          </w:rPr>
          <w:tab/>
        </w:r>
        <w:commentRangeStart w:id="1057"/>
        <w:r>
          <w:rPr>
            <w:rFonts w:ascii="Courier New" w:eastAsia="Times New Roman" w:hAnsi="Courier New"/>
            <w:noProof/>
            <w:sz w:val="16"/>
            <w:lang w:eastAsia="en-GB"/>
          </w:rPr>
          <w:t xml:space="preserve">sl-FailureList-r16             </w:t>
        </w:r>
      </w:ins>
      <w:ins w:id="1058" w:author="Huawei" w:date="2020-04-15T10:14:00Z">
        <w:r>
          <w:rPr>
            <w:rFonts w:ascii="Courier New" w:eastAsia="Times New Roman" w:hAnsi="Courier New"/>
            <w:noProof/>
            <w:sz w:val="16"/>
            <w:lang w:eastAsia="en-GB"/>
          </w:rPr>
          <w:t xml:space="preserve">        </w:t>
        </w:r>
      </w:ins>
      <w:ins w:id="1059" w:author="Huawei" w:date="2020-04-15T10:13:00Z">
        <w:r>
          <w:rPr>
            <w:rFonts w:ascii="Courier New" w:eastAsia="Times New Roman" w:hAnsi="Courier New"/>
            <w:noProof/>
            <w:sz w:val="16"/>
            <w:lang w:eastAsia="en-GB"/>
          </w:rPr>
          <w:t xml:space="preserve">SL-FailureList-r16         </w:t>
        </w:r>
      </w:ins>
      <w:ins w:id="1060" w:author="Huawei" w:date="2020-04-15T10:14:00Z">
        <w:r>
          <w:rPr>
            <w:rFonts w:ascii="Courier New" w:eastAsia="Times New Roman" w:hAnsi="Courier New"/>
            <w:noProof/>
            <w:sz w:val="16"/>
            <w:lang w:eastAsia="en-GB"/>
          </w:rPr>
          <w:t xml:space="preserve">        </w:t>
        </w:r>
      </w:ins>
      <w:ins w:id="1061" w:author="Huawei" w:date="2020-04-15T10:13:00Z">
        <w:r>
          <w:rPr>
            <w:rFonts w:ascii="Courier New" w:eastAsia="Times New Roman" w:hAnsi="Courier New"/>
            <w:noProof/>
            <w:sz w:val="16"/>
            <w:lang w:eastAsia="en-GB"/>
          </w:rPr>
          <w:t xml:space="preserve"> OPTIONAL,</w:t>
        </w:r>
      </w:ins>
      <w:commentRangeEnd w:id="1057"/>
      <w:ins w:id="1062" w:author="Huawei" w:date="2020-05-09T16:32:00Z">
        <w:r w:rsidR="006E13D0">
          <w:rPr>
            <w:rStyle w:val="a9"/>
          </w:rPr>
          <w:commentReference w:id="1057"/>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63" w:author="Huawei" w:date="2020-04-15T10:15:00Z"/>
          <w:rFonts w:ascii="Courier New" w:eastAsia="Times New Roman" w:hAnsi="Courier New" w:cs="Courier New"/>
          <w:noProof/>
          <w:sz w:val="16"/>
          <w:lang w:eastAsia="en-GB"/>
        </w:rPr>
      </w:pPr>
      <w:del w:id="1064"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00E749AE"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w:t>
      </w:r>
      <w:commentRangeStart w:id="1065"/>
      <w:ins w:id="1066" w:author="Huawei@R2#110" w:date="2020-05-07T11:27:00Z">
        <w:r w:rsidR="00D9550E">
          <w:rPr>
            <w:rFonts w:ascii="Courier New" w:eastAsia="Times New Roman" w:hAnsi="Courier New" w:cs="Courier New"/>
            <w:noProof/>
            <w:sz w:val="16"/>
            <w:lang w:eastAsia="en-GB"/>
          </w:rPr>
          <w:t>SL</w:t>
        </w:r>
        <w:r w:rsidR="00D9550E" w:rsidRPr="00325910">
          <w:rPr>
            <w:rFonts w:ascii="Courier New" w:eastAsia="Times New Roman" w:hAnsi="Courier New" w:cs="Courier New"/>
            <w:noProof/>
            <w:sz w:val="16"/>
            <w:lang w:eastAsia="en-GB"/>
          </w:rPr>
          <w:t>-TxInterestedFreqList-r16</w:t>
        </w:r>
      </w:ins>
      <w:del w:id="1067" w:author="Huawei@R2#110" w:date="2020-05-07T11:27:00Z">
        <w:r w:rsidRPr="00325910" w:rsidDel="00D9550E">
          <w:rPr>
            <w:rFonts w:ascii="Courier New" w:eastAsia="Times New Roman" w:hAnsi="Courier New" w:cs="Courier New"/>
            <w:noProof/>
            <w:sz w:val="16"/>
            <w:lang w:eastAsia="en-GB"/>
          </w:rPr>
          <w:delText>SEQUENCE (SIZE (1..maxNrofFreqSL-r16)) OF INTEGER (1..maxNrofFreqSL-r16)</w:delText>
        </w:r>
      </w:del>
      <w:commentRangeEnd w:id="1065"/>
      <w:r w:rsidR="001C2D16">
        <w:rPr>
          <w:rStyle w:val="a9"/>
        </w:rPr>
        <w:commentReference w:id="1065"/>
      </w:r>
      <w:r w:rsidRPr="00325910">
        <w:rPr>
          <w:rFonts w:ascii="Courier New" w:eastAsia="Times New Roman" w:hAnsi="Courier New" w:cs="Courier New"/>
          <w:noProof/>
          <w:sz w:val="16"/>
          <w:lang w:eastAsia="en-GB"/>
        </w:rPr>
        <w:t xml:space="preserve">   </w:t>
      </w:r>
      <w:ins w:id="1068" w:author="Huawei@R2#110" w:date="2020-05-07T11:28:00Z">
        <w:r w:rsidR="00170D9C">
          <w:rPr>
            <w:rFonts w:ascii="Courier New" w:eastAsia="Times New Roman" w:hAnsi="Courier New" w:cs="Courier New"/>
            <w:noProof/>
            <w:sz w:val="16"/>
            <w:lang w:eastAsia="en-GB"/>
          </w:rPr>
          <w:t xml:space="preserve">                                             </w:t>
        </w:r>
      </w:ins>
      <w:r w:rsidRPr="00325910">
        <w:rPr>
          <w:rFonts w:ascii="Courier New" w:eastAsia="Times New Roman" w:hAnsi="Courier New" w:cs="Courier New"/>
          <w:noProof/>
          <w:sz w:val="16"/>
          <w:lang w:eastAsia="en-GB"/>
        </w:rPr>
        <w:t>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7AF479E9"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69" w:author="Huawei@R2#110" w:date="2020-05-07T11:27:00Z"/>
          <w:rFonts w:ascii="Courier New" w:eastAsia="Yu Mincho" w:hAnsi="Courier New" w:cs="Courier New"/>
          <w:noProof/>
          <w:sz w:val="16"/>
          <w:lang w:eastAsia="en-GB"/>
        </w:rPr>
      </w:pPr>
    </w:p>
    <w:p w14:paraId="335775CA" w14:textId="4AD81907" w:rsidR="00D9550E"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70" w:author="Huawei@R2#110" w:date="2020-05-07T11:27:00Z"/>
          <w:rFonts w:ascii="Courier New" w:eastAsia="Yu Mincho" w:hAnsi="Courier New" w:cs="Courier New"/>
          <w:noProof/>
          <w:sz w:val="16"/>
          <w:lang w:eastAsia="en-GB"/>
        </w:rPr>
      </w:pPr>
      <w:ins w:id="1071" w:author="Huawei@R2#110" w:date="2020-05-07T11:27:00Z">
        <w:r>
          <w:rPr>
            <w:rFonts w:ascii="Courier New" w:eastAsia="Times New Roman" w:hAnsi="Courier New" w:cs="Courier New"/>
            <w:noProof/>
            <w:sz w:val="16"/>
            <w:lang w:eastAsia="en-GB"/>
          </w:rPr>
          <w:t>SL</w:t>
        </w:r>
        <w:r w:rsidRPr="00325910">
          <w:rPr>
            <w:rFonts w:ascii="Courier New" w:eastAsia="Times New Roman" w:hAnsi="Courier New" w:cs="Courier New"/>
            <w:noProof/>
            <w:sz w:val="16"/>
            <w:lang w:eastAsia="en-GB"/>
          </w:rPr>
          <w:t>-TxInterestedFreqList-r16</w:t>
        </w:r>
        <w:r>
          <w:rPr>
            <w:rFonts w:ascii="Courier New" w:eastAsia="Times New Roman" w:hAnsi="Courier New" w:cs="Courier New"/>
            <w:noProof/>
            <w:sz w:val="16"/>
            <w:lang w:eastAsia="en-GB"/>
          </w:rPr>
          <w:t xml:space="preserve">            </w:t>
        </w:r>
        <w:r w:rsidRPr="00325910">
          <w:rPr>
            <w:rFonts w:ascii="Courier New" w:eastAsia="Times New Roman" w:hAnsi="Courier New" w:cs="Courier New"/>
            <w:noProof/>
            <w:sz w:val="16"/>
            <w:lang w:eastAsia="en-GB"/>
          </w:rPr>
          <w:t>SEQUENCE (SIZE (1..maxNrofFreqSL-r16)) OF INTEGER (1..maxNrofFreqSL-r16)</w:t>
        </w:r>
      </w:ins>
    </w:p>
    <w:p w14:paraId="3D4E8300" w14:textId="77777777" w:rsidR="00D9550E" w:rsidRPr="00325910"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1072"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commentRangeStart w:id="1073"/>
      <w:ins w:id="1074"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1075"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commentRangeEnd w:id="1073"/>
      <w:r w:rsidR="00E3398D">
        <w:rPr>
          <w:rStyle w:val="a9"/>
        </w:rPr>
        <w:commentReference w:id="1073"/>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1076" w:author="Huawei" w:date="2020-04-24T16:50:00Z">
        <w:r w:rsidR="00305EC8" w:rsidRPr="00305EC8">
          <w:rPr>
            <w:rFonts w:ascii="Courier New" w:eastAsia="Times New Roman" w:hAnsi="Courier New" w:cs="Courier New"/>
            <w:noProof/>
            <w:sz w:val="16"/>
            <w:lang w:eastAsia="en-GB"/>
          </w:rPr>
          <w:t>NULL</w:t>
        </w:r>
      </w:ins>
      <w:del w:id="1077"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1078" w:author="Huawei" w:date="2020-04-21T17:49:00Z" w:name="move38383760"/>
      <w:moveTo w:id="1079" w:author="Huawei" w:date="2020-04-21T17:49:00Z">
        <w:r w:rsidR="00E33B31" w:rsidRPr="00325910">
          <w:rPr>
            <w:rFonts w:ascii="Courier New" w:eastAsia="Times New Roman" w:hAnsi="Courier New" w:cs="Courier New"/>
            <w:noProof/>
            <w:sz w:val="16"/>
            <w:lang w:eastAsia="en-GB"/>
          </w:rPr>
          <w:t xml:space="preserve">sl-UM-Mode-r16                     </w:t>
        </w:r>
      </w:moveTo>
      <w:ins w:id="1080" w:author="Huawei" w:date="2020-04-24T16:50:00Z">
        <w:r w:rsidR="00305EC8" w:rsidRPr="00305EC8">
          <w:rPr>
            <w:rFonts w:ascii="Courier New" w:eastAsia="Times New Roman" w:hAnsi="Courier New" w:cs="Courier New"/>
            <w:noProof/>
            <w:sz w:val="16"/>
            <w:lang w:eastAsia="en-GB"/>
          </w:rPr>
          <w:t>NULL</w:t>
        </w:r>
      </w:ins>
      <w:moveTo w:id="1081" w:author="Huawei" w:date="2020-04-21T17:49:00Z">
        <w:del w:id="1082" w:author="Huawei" w:date="2020-04-24T16:50:00Z">
          <w:r w:rsidR="00E33B31" w:rsidRPr="00325910" w:rsidDel="00305EC8">
            <w:rPr>
              <w:rFonts w:ascii="Courier New" w:eastAsia="Times New Roman" w:hAnsi="Courier New" w:cs="Courier New"/>
              <w:noProof/>
              <w:sz w:val="16"/>
              <w:lang w:eastAsia="en-GB"/>
            </w:rPr>
            <w:delText>ENUMERATED {true}</w:delText>
          </w:r>
        </w:del>
        <w:del w:id="1083" w:author="Huawei" w:date="2020-04-21T17:49:00Z">
          <w:r w:rsidR="00E33B31" w:rsidRPr="00325910" w:rsidDel="00E33B31">
            <w:rPr>
              <w:rFonts w:ascii="Courier New" w:eastAsia="Times New Roman" w:hAnsi="Courier New" w:cs="Courier New"/>
              <w:noProof/>
              <w:sz w:val="16"/>
              <w:lang w:eastAsia="en-GB"/>
            </w:rPr>
            <w:delText>,</w:delText>
          </w:r>
        </w:del>
      </w:moveTo>
      <w:moveToRangeEnd w:id="1078"/>
      <w:del w:id="1084"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1085"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6"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1087"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88" w:author="Huawei" w:date="2020-04-21T17:50:00Z"/>
          <w:rFonts w:ascii="Courier New" w:eastAsia="Times New Roman" w:hAnsi="Courier New" w:cs="Courier New"/>
          <w:noProof/>
          <w:sz w:val="16"/>
          <w:lang w:eastAsia="en-GB"/>
        </w:rPr>
      </w:pPr>
      <w:del w:id="1089" w:author="Huawei" w:date="2020-04-21T17:50:00Z">
        <w:r w:rsidRPr="00325910" w:rsidDel="00E33B31">
          <w:rPr>
            <w:rFonts w:ascii="Courier New" w:eastAsia="Times New Roman" w:hAnsi="Courier New" w:cs="Courier New"/>
            <w:noProof/>
            <w:sz w:val="16"/>
            <w:lang w:eastAsia="en-GB"/>
          </w:rPr>
          <w:delText xml:space="preserve">        </w:delText>
        </w:r>
      </w:del>
      <w:moveFromRangeStart w:id="1090" w:author="Huawei" w:date="2020-04-21T17:49:00Z" w:name="move38383760"/>
      <w:moveFrom w:id="1091" w:author="Huawei" w:date="2020-04-21T17:49:00Z">
        <w:del w:id="1092"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1090"/>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093"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1094"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075E0DB6" w:rsidR="00325910" w:rsidRPr="00325910" w:rsidDel="00927A4E"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095" w:author="Huawei@R2#110" w:date="2020-05-15T15:58:00Z"/>
          <w:rFonts w:ascii="Courier New" w:eastAsia="Times New Roman" w:hAnsi="Courier New" w:cs="Courier New"/>
          <w:noProof/>
          <w:sz w:val="16"/>
          <w:lang w:eastAsia="en-GB"/>
        </w:rPr>
      </w:pPr>
      <w:commentRangeStart w:id="1096"/>
      <w:del w:id="1097" w:author="Huawei@R2#110" w:date="2020-05-15T15:58:00Z">
        <w:r w:rsidRPr="00325910" w:rsidDel="00927A4E">
          <w:rPr>
            <w:rFonts w:ascii="Courier New" w:eastAsia="Times New Roman" w:hAnsi="Courier New" w:cs="Courier New"/>
            <w:noProof/>
            <w:sz w:val="16"/>
            <w:lang w:eastAsia="en-GB"/>
          </w:rPr>
          <w:delText xml:space="preserve">    }</w:delText>
        </w:r>
      </w:del>
      <w:commentRangeEnd w:id="1096"/>
      <w:r w:rsidR="00927A4E">
        <w:rPr>
          <w:rStyle w:val="a9"/>
        </w:rPr>
        <w:commentReference w:id="1096"/>
      </w:r>
      <w:del w:id="1098" w:author="Huawei@R2#110" w:date="2020-05-15T15:58:00Z">
        <w:r w:rsidRPr="00325910" w:rsidDel="00927A4E">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99"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00"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1" w:author="Huawei" w:date="2020-04-15T10:14:00Z"/>
          <w:rFonts w:ascii="Courier New" w:eastAsia="Yu Mincho" w:hAnsi="Courier New"/>
          <w:noProof/>
          <w:sz w:val="16"/>
          <w:lang w:eastAsia="zh-CN"/>
        </w:rPr>
      </w:pPr>
      <w:ins w:id="1102"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3"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4" w:author="Huawei" w:date="2020-04-15T10:14:00Z"/>
          <w:rFonts w:ascii="Courier New" w:eastAsia="Yu Mincho" w:hAnsi="Courier New"/>
          <w:noProof/>
          <w:sz w:val="16"/>
          <w:lang w:eastAsia="zh-CN"/>
        </w:rPr>
      </w:pPr>
      <w:ins w:id="1105"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6" w:author="Huawei" w:date="2020-04-15T10:14:00Z"/>
          <w:rFonts w:ascii="Courier New" w:eastAsia="Times New Roman" w:hAnsi="Courier New"/>
          <w:noProof/>
          <w:sz w:val="16"/>
          <w:lang w:eastAsia="en-GB"/>
        </w:rPr>
      </w:pPr>
      <w:ins w:id="1107"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8" w:author="Huawei" w:date="2020-04-15T10:14:00Z"/>
          <w:rFonts w:ascii="Courier New" w:eastAsiaTheme="minorEastAsia" w:hAnsi="Courier New"/>
          <w:noProof/>
          <w:sz w:val="16"/>
          <w:lang w:eastAsia="zh-CN"/>
        </w:rPr>
      </w:pPr>
      <w:ins w:id="1109"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1110" w:author="Huawei" w:date="2020-04-15T10:15:00Z">
        <w:r w:rsidRPr="00325910">
          <w:rPr>
            <w:rFonts w:ascii="Courier New" w:eastAsia="Times New Roman" w:hAnsi="Courier New" w:cs="Courier New"/>
            <w:noProof/>
            <w:sz w:val="16"/>
            <w:lang w:eastAsia="en-GB"/>
          </w:rPr>
          <w:t>configFailure</w:t>
        </w:r>
      </w:ins>
      <w:ins w:id="1111" w:author="Huawei" w:date="2020-04-15T10:14:00Z">
        <w:r>
          <w:rPr>
            <w:rFonts w:ascii="Courier New" w:eastAsia="Times New Roman" w:hAnsi="Courier New"/>
            <w:noProof/>
            <w:sz w:val="16"/>
            <w:lang w:eastAsia="en-GB"/>
          </w:rPr>
          <w:t>,</w:t>
        </w:r>
      </w:ins>
      <w:ins w:id="1112"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1113"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4" w:author="Huawei" w:date="2020-04-15T10:14:00Z"/>
          <w:rFonts w:ascii="Courier New" w:eastAsia="Yu Mincho" w:hAnsi="Courier New"/>
          <w:noProof/>
          <w:sz w:val="16"/>
          <w:lang w:eastAsia="zh-CN"/>
        </w:rPr>
      </w:pPr>
      <w:ins w:id="1115"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116"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117">
          <w:tblGrid>
            <w:gridCol w:w="14175"/>
          </w:tblGrid>
        </w:tblGridChange>
      </w:tblGrid>
      <w:tr w:rsidR="00325910" w:rsidRPr="00325910" w14:paraId="7B05F7A7" w14:textId="77777777" w:rsidTr="008A5F1B">
        <w:trPr>
          <w:cantSplit/>
          <w:tblHeader/>
          <w:trPrChange w:id="1118"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119"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1120"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121"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1122"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123"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1124" w:author="Huawei" w:date="2020-04-28T16:58:00Z"/>
                <w:rFonts w:ascii="Arial" w:eastAsia="Times New Roman" w:hAnsi="Arial" w:cs="Arial"/>
                <w:b/>
                <w:bCs/>
                <w:i/>
                <w:iCs/>
                <w:sz w:val="18"/>
                <w:lang w:eastAsia="ja-JP"/>
              </w:rPr>
            </w:pPr>
            <w:del w:id="1125"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1126"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1127"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128"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129">
          <w:tblGrid>
            <w:gridCol w:w="14175"/>
          </w:tblGrid>
        </w:tblGridChange>
      </w:tblGrid>
      <w:tr w:rsidR="008A5F1B" w:rsidRPr="00325910" w14:paraId="3008B3CF" w14:textId="77777777" w:rsidTr="008A5F1B">
        <w:trPr>
          <w:cantSplit/>
          <w:tblHeader/>
          <w:ins w:id="1130" w:author="Huawei" w:date="2020-04-28T16:57:00Z"/>
          <w:trPrChange w:id="1131"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132"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E32B96">
            <w:pPr>
              <w:keepNext/>
              <w:keepLines/>
              <w:overflowPunct w:val="0"/>
              <w:autoSpaceDE w:val="0"/>
              <w:autoSpaceDN w:val="0"/>
              <w:adjustRightInd w:val="0"/>
              <w:spacing w:after="0"/>
              <w:jc w:val="center"/>
              <w:rPr>
                <w:ins w:id="1133" w:author="Huawei" w:date="2020-04-28T16:57:00Z"/>
                <w:rFonts w:ascii="Arial" w:eastAsia="Times New Roman" w:hAnsi="Arial" w:cs="Arial"/>
                <w:sz w:val="18"/>
                <w:lang w:eastAsia="en-GB"/>
              </w:rPr>
            </w:pPr>
            <w:ins w:id="1134"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1135" w:author="Huawei" w:date="2020-04-28T16:57:00Z"/>
          <w:trPrChange w:id="1136"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137"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E32B96">
            <w:pPr>
              <w:keepNext/>
              <w:keepLines/>
              <w:overflowPunct w:val="0"/>
              <w:autoSpaceDE w:val="0"/>
              <w:autoSpaceDN w:val="0"/>
              <w:adjustRightInd w:val="0"/>
              <w:spacing w:after="0"/>
              <w:rPr>
                <w:ins w:id="1138" w:author="Huawei" w:date="2020-04-28T16:57:00Z"/>
                <w:rFonts w:ascii="Arial" w:eastAsia="Yu Mincho" w:hAnsi="Arial" w:cs="Arial"/>
                <w:b/>
                <w:bCs/>
                <w:i/>
                <w:iCs/>
                <w:sz w:val="18"/>
                <w:lang w:eastAsia="zh-CN"/>
              </w:rPr>
            </w:pPr>
            <w:ins w:id="1139" w:author="Huawei" w:date="2020-04-28T16:57:00Z">
              <w:r w:rsidRPr="00325910">
                <w:rPr>
                  <w:rFonts w:ascii="Arial" w:eastAsia="Yu Mincho" w:hAnsi="Arial" w:cs="Arial"/>
                  <w:b/>
                  <w:bCs/>
                  <w:i/>
                  <w:iCs/>
                  <w:sz w:val="18"/>
                  <w:lang w:eastAsia="zh-CN"/>
                </w:rPr>
                <w:t>sl-DestinationIdentity</w:t>
              </w:r>
            </w:ins>
          </w:p>
          <w:p w14:paraId="77592B15" w14:textId="36C04CA1" w:rsidR="008A5F1B" w:rsidRPr="00325910" w:rsidRDefault="008A5F1B" w:rsidP="005A7312">
            <w:pPr>
              <w:keepNext/>
              <w:keepLines/>
              <w:overflowPunct w:val="0"/>
              <w:autoSpaceDE w:val="0"/>
              <w:autoSpaceDN w:val="0"/>
              <w:adjustRightInd w:val="0"/>
              <w:spacing w:after="0"/>
              <w:rPr>
                <w:ins w:id="1140" w:author="Huawei" w:date="2020-04-28T16:57:00Z"/>
                <w:rFonts w:ascii="Arial" w:eastAsia="Times New Roman" w:hAnsi="Arial" w:cs="Arial"/>
                <w:sz w:val="18"/>
                <w:lang w:eastAsia="en-GB"/>
              </w:rPr>
            </w:pPr>
            <w:ins w:id="1141" w:author="Huawei" w:date="2020-04-28T16:57:00Z">
              <w:r w:rsidRPr="00325910">
                <w:rPr>
                  <w:rFonts w:ascii="Arial" w:eastAsia="Yu Mincho" w:hAnsi="Arial" w:cs="Arial"/>
                  <w:sz w:val="18"/>
                  <w:lang w:eastAsia="zh-CN"/>
                </w:rPr>
                <w:t xml:space="preserve">Indicates the </w:t>
              </w:r>
              <w:r>
                <w:rPr>
                  <w:rFonts w:ascii="Arial" w:eastAsia="Times New Roman" w:hAnsi="Arial" w:cs="Arial"/>
                  <w:sz w:val="18"/>
                  <w:lang w:eastAsia="ja-JP"/>
                </w:rPr>
                <w:t xml:space="preserve">destination for which the </w:t>
              </w:r>
            </w:ins>
            <w:ins w:id="1142" w:author="Huawei" w:date="2020-04-28T16:58:00Z">
              <w:r>
                <w:rPr>
                  <w:rFonts w:ascii="Arial" w:eastAsia="Times New Roman" w:hAnsi="Arial" w:cs="Arial"/>
                  <w:sz w:val="18"/>
                  <w:lang w:eastAsia="ja-JP"/>
                </w:rPr>
                <w:t>SL failure is reporting</w:t>
              </w:r>
            </w:ins>
            <w:ins w:id="1143" w:author="Huawei" w:date="2020-04-30T12:32:00Z">
              <w:r w:rsidR="005A7312">
                <w:rPr>
                  <w:rFonts w:ascii="Arial" w:eastAsia="Times New Roman" w:hAnsi="Arial" w:cs="Arial"/>
                  <w:sz w:val="18"/>
                  <w:lang w:eastAsia="ja-JP"/>
                </w:rPr>
                <w:t xml:space="preserve"> for unicast</w:t>
              </w:r>
            </w:ins>
            <w:ins w:id="1144"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1145" w:author="Huawei" w:date="2020-04-28T16:57:00Z"/>
          <w:trPrChange w:id="1146"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147"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E32B96">
            <w:pPr>
              <w:keepNext/>
              <w:keepLines/>
              <w:overflowPunct w:val="0"/>
              <w:autoSpaceDE w:val="0"/>
              <w:autoSpaceDN w:val="0"/>
              <w:adjustRightInd w:val="0"/>
              <w:spacing w:after="0"/>
              <w:rPr>
                <w:ins w:id="1148" w:author="Huawei" w:date="2020-04-28T16:57:00Z"/>
                <w:rFonts w:ascii="Arial" w:eastAsia="Yu Mincho" w:hAnsi="Arial" w:cs="Arial"/>
                <w:sz w:val="18"/>
                <w:lang w:eastAsia="zh-CN"/>
              </w:rPr>
            </w:pPr>
          </w:p>
        </w:tc>
      </w:tr>
      <w:tr w:rsidR="008A5F1B" w:rsidRPr="00325910" w14:paraId="72D47F3D" w14:textId="77777777" w:rsidTr="008A5F1B">
        <w:trPr>
          <w:cantSplit/>
          <w:ins w:id="1149" w:author="Huawei" w:date="2020-04-28T16:57:00Z"/>
          <w:trPrChange w:id="1150"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151"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1152" w:author="Huawei" w:date="2020-04-28T16:58:00Z"/>
                <w:rFonts w:ascii="Arial" w:eastAsia="Times New Roman" w:hAnsi="Arial" w:cs="Arial"/>
                <w:b/>
                <w:bCs/>
                <w:i/>
                <w:iCs/>
                <w:sz w:val="18"/>
                <w:lang w:eastAsia="ja-JP"/>
              </w:rPr>
            </w:pPr>
            <w:ins w:id="1153" w:author="Huawei" w:date="2020-04-28T16:58:00Z">
              <w:r w:rsidRPr="00325910">
                <w:rPr>
                  <w:rFonts w:ascii="Arial" w:eastAsia="Times New Roman" w:hAnsi="Arial" w:cs="Arial"/>
                  <w:b/>
                  <w:bCs/>
                  <w:i/>
                  <w:iCs/>
                  <w:sz w:val="18"/>
                  <w:lang w:eastAsia="ja-JP"/>
                </w:rPr>
                <w:t>sl-Failure</w:t>
              </w:r>
            </w:ins>
          </w:p>
          <w:p w14:paraId="57299F63" w14:textId="7F9F7D74" w:rsidR="008A5F1B" w:rsidRPr="00325910" w:rsidRDefault="008A5F1B" w:rsidP="008A5F1B">
            <w:pPr>
              <w:keepNext/>
              <w:keepLines/>
              <w:overflowPunct w:val="0"/>
              <w:autoSpaceDE w:val="0"/>
              <w:autoSpaceDN w:val="0"/>
              <w:adjustRightInd w:val="0"/>
              <w:spacing w:after="0"/>
              <w:rPr>
                <w:ins w:id="1154" w:author="Huawei" w:date="2020-04-28T16:57:00Z"/>
                <w:rFonts w:ascii="Arial" w:eastAsia="Yu Mincho" w:hAnsi="Arial" w:cs="Arial"/>
                <w:sz w:val="18"/>
                <w:lang w:eastAsia="zh-CN"/>
              </w:rPr>
            </w:pPr>
            <w:ins w:id="1155"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w:t>
              </w:r>
            </w:ins>
            <w:ins w:id="1156" w:author="Huawei" w:date="2020-04-30T12:33:00Z">
              <w:r w:rsidR="005A7312">
                <w:rPr>
                  <w:rFonts w:ascii="Arial" w:eastAsia="Times New Roman" w:hAnsi="Arial" w:cs="Arial"/>
                  <w:sz w:val="18"/>
                  <w:lang w:eastAsia="ja-JP"/>
                </w:rPr>
                <w:t xml:space="preserve"> for unicast</w:t>
              </w:r>
            </w:ins>
            <w:ins w:id="1157" w:author="Huawei" w:date="2020-04-28T16:58:00Z">
              <w:r w:rsidRPr="00325910">
                <w:rPr>
                  <w:rFonts w:ascii="Arial" w:eastAsia="Times New Roman" w:hAnsi="Arial" w:cs="Arial"/>
                  <w:sz w:val="18"/>
                  <w:lang w:eastAsia="ja-JP"/>
                </w:rPr>
                <w:t>,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for the associated destination</w:t>
              </w:r>
            </w:ins>
            <w:ins w:id="1158" w:author="Huawei" w:date="2020-04-30T12:33:00Z">
              <w:r w:rsidR="005A7312">
                <w:rPr>
                  <w:rFonts w:ascii="Arial" w:eastAsia="Times New Roman" w:hAnsi="Arial" w:cs="Arial"/>
                  <w:sz w:val="18"/>
                  <w:lang w:eastAsia="ja-JP"/>
                </w:rPr>
                <w:t xml:space="preserve"> for unicast</w:t>
              </w:r>
            </w:ins>
            <w:ins w:id="1159" w:author="Huawei" w:date="2020-04-28T16:58:00Z">
              <w:r w:rsidRPr="00325910">
                <w:rPr>
                  <w:rFonts w:ascii="Arial" w:eastAsia="Times New Roman" w:hAnsi="Arial" w:cs="Arial"/>
                  <w:sz w:val="18"/>
                  <w:lang w:eastAsia="ja-JP"/>
                </w:rPr>
                <w:t xml:space="preserve">,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1160" w:author="Huawei" w:date="2020-04-28T16:57:00Z">
            <w:rPr>
              <w:rFonts w:ascii="Times New Roman" w:eastAsia="Times New Roman" w:hAnsi="Times New Roman" w:cs="Times New Roman"/>
              <w:lang w:eastAsia="ja-JP"/>
            </w:rPr>
          </w:rPrChange>
        </w:rPr>
      </w:pPr>
    </w:p>
    <w:p w14:paraId="39F245E9" w14:textId="77777777" w:rsidR="008D0B5B" w:rsidRPr="008D0B5B" w:rsidRDefault="008D0B5B" w:rsidP="008D0B5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61" w:name="_Toc37067835"/>
      <w:bookmarkStart w:id="1162" w:name="_Toc36843546"/>
      <w:bookmarkStart w:id="1163" w:name="_Toc36836569"/>
      <w:bookmarkStart w:id="1164" w:name="_Toc36757028"/>
      <w:r w:rsidRPr="008D0B5B">
        <w:rPr>
          <w:rFonts w:ascii="Arial" w:eastAsia="Times New Roman" w:hAnsi="Arial" w:cs="Times New Roman"/>
          <w:sz w:val="24"/>
          <w:lang w:eastAsia="ja-JP"/>
        </w:rPr>
        <w:t>–</w:t>
      </w:r>
      <w:r w:rsidRPr="008D0B5B">
        <w:rPr>
          <w:rFonts w:ascii="Arial" w:eastAsia="Times New Roman" w:hAnsi="Arial" w:cs="Times New Roman"/>
          <w:sz w:val="24"/>
          <w:lang w:eastAsia="ja-JP"/>
        </w:rPr>
        <w:tab/>
      </w:r>
      <w:r w:rsidRPr="008D0B5B">
        <w:rPr>
          <w:rFonts w:ascii="Arial" w:eastAsia="Times New Roman" w:hAnsi="Arial" w:cs="Times New Roman"/>
          <w:i/>
          <w:iCs/>
          <w:sz w:val="24"/>
          <w:lang w:eastAsia="ja-JP"/>
        </w:rPr>
        <w:t>SidelinkUEInformationEUTRA</w:t>
      </w:r>
      <w:bookmarkEnd w:id="1161"/>
      <w:bookmarkEnd w:id="1162"/>
      <w:bookmarkEnd w:id="1163"/>
      <w:bookmarkEnd w:id="1164"/>
    </w:p>
    <w:p w14:paraId="1E70C23B"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 xml:space="preserve">The </w:t>
      </w:r>
      <w:r w:rsidRPr="008D0B5B">
        <w:rPr>
          <w:rFonts w:ascii="Times New Roman" w:eastAsia="Times New Roman" w:hAnsi="Times New Roman" w:cs="Times New Roman"/>
          <w:i/>
          <w:lang w:eastAsia="ja-JP"/>
        </w:rPr>
        <w:t>SidelinkUEinformationEUTRA</w:t>
      </w:r>
      <w:r w:rsidRPr="008D0B5B">
        <w:rPr>
          <w:rFonts w:ascii="Times New Roman" w:eastAsia="Times New Roman" w:hAnsi="Times New Roman" w:cs="Times New Roman"/>
          <w:i/>
          <w:noProof/>
          <w:lang w:eastAsia="ja-JP"/>
        </w:rPr>
        <w:t xml:space="preserve"> </w:t>
      </w:r>
      <w:r w:rsidRPr="008D0B5B">
        <w:rPr>
          <w:rFonts w:ascii="Times New Roman" w:eastAsia="Times New Roman" w:hAnsi="Times New Roman" w:cs="Times New Roman"/>
          <w:lang w:eastAsia="ja-JP"/>
        </w:rPr>
        <w:t xml:space="preserve">message is used for the indication of V2X sidelink information to the </w:t>
      </w:r>
      <w:r w:rsidRPr="008D0B5B">
        <w:rPr>
          <w:rFonts w:ascii="Times New Roman" w:eastAsia="Times New Roman" w:hAnsi="Times New Roman" w:cs="Times New Roman"/>
          <w:lang w:eastAsia="zh-CN"/>
        </w:rPr>
        <w:t>network</w:t>
      </w:r>
      <w:r w:rsidRPr="008D0B5B">
        <w:rPr>
          <w:rFonts w:ascii="Times New Roman" w:eastAsia="Times New Roman" w:hAnsi="Times New Roman" w:cs="Times New Roman"/>
          <w:lang w:eastAsia="ja-JP"/>
        </w:rPr>
        <w:t>.</w:t>
      </w:r>
    </w:p>
    <w:p w14:paraId="66D808F4"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Signalling radio bearer: SRB1</w:t>
      </w:r>
    </w:p>
    <w:p w14:paraId="08DC6956"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RLC-SAP: AM</w:t>
      </w:r>
    </w:p>
    <w:p w14:paraId="0AC1C2E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Logical channel: DCCH</w:t>
      </w:r>
    </w:p>
    <w:p w14:paraId="465F471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Direction: UE to Network</w:t>
      </w:r>
    </w:p>
    <w:p w14:paraId="50377DD8" w14:textId="77777777" w:rsidR="008D0B5B" w:rsidRPr="008D0B5B" w:rsidRDefault="008D0B5B" w:rsidP="008D0B5B">
      <w:pPr>
        <w:keepNext/>
        <w:keepLines/>
        <w:overflowPunct w:val="0"/>
        <w:autoSpaceDE w:val="0"/>
        <w:autoSpaceDN w:val="0"/>
        <w:adjustRightInd w:val="0"/>
        <w:spacing w:before="60"/>
        <w:jc w:val="center"/>
        <w:rPr>
          <w:rFonts w:ascii="Arial" w:eastAsia="Times New Roman" w:hAnsi="Arial" w:cs="Arial"/>
          <w:b/>
          <w:lang w:eastAsia="ja-JP"/>
        </w:rPr>
      </w:pPr>
      <w:r w:rsidRPr="008D0B5B">
        <w:rPr>
          <w:rFonts w:ascii="Arial" w:eastAsia="Times New Roman" w:hAnsi="Arial" w:cs="Arial"/>
          <w:b/>
          <w:i/>
          <w:iCs/>
          <w:noProof/>
          <w:lang w:eastAsia="ja-JP"/>
        </w:rPr>
        <w:t>SidelinkUEInformationEUTRA</w:t>
      </w:r>
      <w:r w:rsidRPr="008D0B5B">
        <w:rPr>
          <w:rFonts w:ascii="Arial" w:eastAsia="Times New Roman" w:hAnsi="Arial" w:cs="Arial"/>
          <w:b/>
          <w:noProof/>
          <w:lang w:eastAsia="ja-JP"/>
        </w:rPr>
        <w:t xml:space="preserve"> message</w:t>
      </w:r>
    </w:p>
    <w:p w14:paraId="7BE3B9A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ASN1START</w:t>
      </w:r>
    </w:p>
    <w:p w14:paraId="6A565B57"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TAG-SIDELINKUEINFORMATIONEUTRA-START</w:t>
      </w:r>
    </w:p>
    <w:p w14:paraId="0DFAF572"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A6CBE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 ::=       SEQUENCE {</w:t>
      </w:r>
    </w:p>
    <w:p w14:paraId="6CE99E0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                       CHOICE {</w:t>
      </w:r>
    </w:p>
    <w:p w14:paraId="595F9003"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SidelinkUEInformationEUTRA-r16-IEs,</w:t>
      </w:r>
    </w:p>
    <w:p w14:paraId="4224A27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criticalExtensionsFuture                 SEQUENCE {}</w:t>
      </w:r>
    </w:p>
    <w:p w14:paraId="1279DE9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w:t>
      </w:r>
    </w:p>
    <w:p w14:paraId="685C15A6"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2FB76B4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2A9A704F"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SidelinkUEInformationEUTRA-r16-IEs ::=   SEQUENCE {</w:t>
      </w:r>
    </w:p>
    <w:p w14:paraId="01D35C6C"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OCTET STRING,</w:t>
      </w:r>
    </w:p>
    <w:p w14:paraId="248D46EB"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lateNonCriticalExtension                 OCTET STRING                        OPTIONAL,</w:t>
      </w:r>
    </w:p>
    <w:p w14:paraId="5AE67B3D"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nonCriticalExtension                     SEQUENCE {}                         OPTIONAL</w:t>
      </w:r>
    </w:p>
    <w:p w14:paraId="5712CA25"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06E1D85E"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36495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TAG-SIDELINKUEINFORMATIONEUTRA-STOP</w:t>
      </w:r>
    </w:p>
    <w:p w14:paraId="3AA87B7A"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ASN1STOP</w:t>
      </w:r>
    </w:p>
    <w:p w14:paraId="6C95CE3C"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8D0B5B" w:rsidRPr="008D0B5B" w14:paraId="40BDE968" w14:textId="77777777" w:rsidTr="008D0B5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A15C89C" w14:textId="77777777" w:rsidR="008D0B5B" w:rsidRPr="008D0B5B" w:rsidRDefault="008D0B5B" w:rsidP="008D0B5B">
            <w:pPr>
              <w:keepNext/>
              <w:keepLines/>
              <w:overflowPunct w:val="0"/>
              <w:autoSpaceDE w:val="0"/>
              <w:autoSpaceDN w:val="0"/>
              <w:adjustRightInd w:val="0"/>
              <w:spacing w:after="0"/>
              <w:jc w:val="center"/>
              <w:rPr>
                <w:rFonts w:ascii="Arial" w:eastAsia="Times New Roman" w:hAnsi="Arial" w:cs="Arial"/>
                <w:b/>
                <w:sz w:val="18"/>
                <w:lang w:eastAsia="en-GB"/>
              </w:rPr>
            </w:pPr>
            <w:r w:rsidRPr="008D0B5B">
              <w:rPr>
                <w:rFonts w:ascii="Arial" w:eastAsia="Times New Roman" w:hAnsi="Arial" w:cs="Arial"/>
                <w:b/>
                <w:i/>
                <w:iCs/>
                <w:sz w:val="18"/>
                <w:lang w:eastAsia="ja-JP"/>
              </w:rPr>
              <w:t>SidelinkUEinformationEUTR</w:t>
            </w:r>
            <w:r w:rsidRPr="008D0B5B">
              <w:rPr>
                <w:rFonts w:ascii="Arial" w:eastAsia="Times New Roman" w:hAnsi="Arial" w:cs="Arial"/>
                <w:b/>
                <w:sz w:val="18"/>
                <w:lang w:eastAsia="ja-JP"/>
              </w:rPr>
              <w:t>A</w:t>
            </w:r>
            <w:r w:rsidRPr="008D0B5B">
              <w:rPr>
                <w:rFonts w:ascii="Arial" w:eastAsia="Times New Roman" w:hAnsi="Arial" w:cs="Arial"/>
                <w:b/>
                <w:iCs/>
                <w:noProof/>
                <w:sz w:val="18"/>
                <w:lang w:eastAsia="en-GB"/>
              </w:rPr>
              <w:t xml:space="preserve"> field descriptions</w:t>
            </w:r>
          </w:p>
        </w:tc>
      </w:tr>
      <w:tr w:rsidR="008D0B5B" w:rsidRPr="008D0B5B" w14:paraId="783ED2CF" w14:textId="77777777" w:rsidTr="008D0B5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0015D" w14:textId="77777777" w:rsidR="008D0B5B" w:rsidRPr="008D0B5B" w:rsidRDefault="008D0B5B" w:rsidP="008D0B5B">
            <w:pPr>
              <w:keepNext/>
              <w:keepLines/>
              <w:overflowPunct w:val="0"/>
              <w:autoSpaceDE w:val="0"/>
              <w:autoSpaceDN w:val="0"/>
              <w:adjustRightInd w:val="0"/>
              <w:spacing w:after="0"/>
              <w:rPr>
                <w:rFonts w:ascii="Arial" w:eastAsia="Times New Roman" w:hAnsi="Arial" w:cs="Arial"/>
                <w:b/>
                <w:bCs/>
                <w:i/>
                <w:iCs/>
                <w:sz w:val="18"/>
                <w:szCs w:val="18"/>
                <w:lang w:eastAsia="ko-KR"/>
              </w:rPr>
            </w:pPr>
            <w:r w:rsidRPr="008D0B5B">
              <w:rPr>
                <w:rFonts w:ascii="Arial" w:eastAsia="Times New Roman" w:hAnsi="Arial" w:cs="Arial"/>
                <w:b/>
                <w:bCs/>
                <w:i/>
                <w:iCs/>
                <w:sz w:val="18"/>
                <w:lang w:eastAsia="zh-CN"/>
              </w:rPr>
              <w:t>SidelinkUEInformatioEUTRA</w:t>
            </w:r>
          </w:p>
          <w:p w14:paraId="0B312AAD" w14:textId="134AC844" w:rsidR="008D0B5B" w:rsidRPr="008D0B5B" w:rsidRDefault="008D0B5B" w:rsidP="00D13DD3">
            <w:pPr>
              <w:keepNext/>
              <w:keepLines/>
              <w:overflowPunct w:val="0"/>
              <w:autoSpaceDE w:val="0"/>
              <w:autoSpaceDN w:val="0"/>
              <w:adjustRightInd w:val="0"/>
              <w:spacing w:after="0"/>
              <w:rPr>
                <w:rFonts w:ascii="Arial" w:eastAsia="Times New Roman" w:hAnsi="Arial" w:cs="Arial"/>
                <w:noProof/>
                <w:sz w:val="18"/>
                <w:lang w:eastAsia="en-GB"/>
              </w:rPr>
            </w:pPr>
            <w:r w:rsidRPr="008D0B5B">
              <w:rPr>
                <w:rFonts w:ascii="Arial" w:eastAsia="Times New Roman" w:hAnsi="Arial" w:cs="Arial"/>
                <w:sz w:val="18"/>
                <w:lang w:eastAsia="en-GB"/>
              </w:rPr>
              <w:t>This field</w:t>
            </w:r>
            <w:commentRangeStart w:id="1165"/>
            <w:r w:rsidRPr="008D0B5B">
              <w:rPr>
                <w:rFonts w:ascii="Arial" w:eastAsia="Times New Roman" w:hAnsi="Arial" w:cs="Arial"/>
                <w:sz w:val="18"/>
                <w:lang w:eastAsia="en-GB"/>
              </w:rPr>
              <w:t xml:space="preserve"> </w:t>
            </w:r>
            <w:del w:id="1166" w:author="Huawei@R2#110" w:date="2020-05-21T12:15:00Z">
              <w:r w:rsidRPr="008D0B5B" w:rsidDel="00D13DD3">
                <w:rPr>
                  <w:rFonts w:ascii="Arial" w:eastAsia="Times New Roman" w:hAnsi="Arial" w:cs="Arial"/>
                  <w:sz w:val="18"/>
                  <w:lang w:eastAsia="en-GB"/>
                </w:rPr>
                <w:delText xml:space="preserve">indicates </w:delText>
              </w:r>
            </w:del>
            <w:ins w:id="1167" w:author="Huawei@R2#110" w:date="2020-05-21T12:15:00Z">
              <w:r w:rsidR="00D13DD3">
                <w:rPr>
                  <w:rFonts w:ascii="Arial" w:eastAsia="Times New Roman" w:hAnsi="Arial" w:cs="Arial"/>
                  <w:sz w:val="18"/>
                  <w:lang w:eastAsia="en-GB"/>
                </w:rPr>
                <w:t>inclu</w:t>
              </w:r>
            </w:ins>
            <w:ins w:id="1168" w:author="Huawei@R2#110" w:date="2020-05-21T12:16:00Z">
              <w:r w:rsidR="00D13DD3">
                <w:rPr>
                  <w:rFonts w:ascii="Arial" w:eastAsia="Times New Roman" w:hAnsi="Arial" w:cs="Arial"/>
                  <w:sz w:val="18"/>
                  <w:lang w:eastAsia="en-GB"/>
                </w:rPr>
                <w:t>des</w:t>
              </w:r>
            </w:ins>
            <w:ins w:id="1169" w:author="Huawei@R2#110" w:date="2020-05-21T12:15:00Z">
              <w:r w:rsidR="00D13DD3" w:rsidRPr="008D0B5B">
                <w:rPr>
                  <w:rFonts w:ascii="Arial" w:eastAsia="Times New Roman" w:hAnsi="Arial" w:cs="Arial"/>
                  <w:sz w:val="18"/>
                  <w:lang w:eastAsia="en-GB"/>
                </w:rPr>
                <w:t xml:space="preserve"> </w:t>
              </w:r>
            </w:ins>
            <w:ins w:id="1170" w:author="Huawei@R2#110" w:date="2020-05-21T12:16:00Z">
              <w:r w:rsidR="00D13DD3">
                <w:rPr>
                  <w:rFonts w:ascii="Arial" w:eastAsia="Times New Roman" w:hAnsi="Arial" w:cs="Arial"/>
                  <w:sz w:val="18"/>
                  <w:lang w:eastAsia="en-GB"/>
                </w:rPr>
                <w:t>the E-</w:t>
              </w:r>
              <w:r w:rsidR="00D13DD3" w:rsidRPr="00D13DD3">
                <w:rPr>
                  <w:rFonts w:ascii="Arial" w:eastAsia="Times New Roman" w:hAnsi="Arial" w:cs="Arial"/>
                  <w:sz w:val="18"/>
                  <w:lang w:eastAsia="en-GB"/>
                </w:rPr>
                <w:t xml:space="preserve">UTRA </w:t>
              </w:r>
            </w:ins>
            <w:r w:rsidRPr="008D0B5B">
              <w:rPr>
                <w:rFonts w:ascii="Arial" w:eastAsia="Times New Roman" w:hAnsi="Arial" w:cs="Arial"/>
                <w:i/>
                <w:iCs/>
                <w:sz w:val="18"/>
                <w:lang w:eastAsia="ja-JP"/>
              </w:rPr>
              <w:t>SidelinkUEInformation</w:t>
            </w:r>
            <w:r w:rsidRPr="008D0B5B">
              <w:rPr>
                <w:rFonts w:ascii="Arial" w:eastAsia="Times New Roman" w:hAnsi="Arial" w:cs="Arial"/>
                <w:sz w:val="18"/>
                <w:lang w:eastAsia="ja-JP"/>
              </w:rPr>
              <w:t xml:space="preserve"> </w:t>
            </w:r>
            <w:ins w:id="1171" w:author="Huawei@R2#110" w:date="2020-05-21T12:16:00Z">
              <w:r w:rsidR="00D13DD3" w:rsidRPr="00D13DD3">
                <w:rPr>
                  <w:rFonts w:ascii="Arial" w:eastAsia="Times New Roman" w:hAnsi="Arial" w:cs="Arial"/>
                  <w:sz w:val="18"/>
                  <w:lang w:eastAsia="ja-JP"/>
                </w:rPr>
                <w:t xml:space="preserve">message </w:t>
              </w:r>
            </w:ins>
            <w:del w:id="1172" w:author="Huawei@R2#110" w:date="2020-05-21T12:16:00Z">
              <w:r w:rsidRPr="008D0B5B" w:rsidDel="00D13DD3">
                <w:rPr>
                  <w:rFonts w:ascii="Arial" w:eastAsia="Times New Roman" w:hAnsi="Arial" w:cs="Arial"/>
                  <w:sz w:val="18"/>
                  <w:lang w:eastAsia="ja-JP"/>
                </w:rPr>
                <w:delText xml:space="preserve">IE </w:delText>
              </w:r>
            </w:del>
            <w:r w:rsidRPr="008D0B5B">
              <w:rPr>
                <w:rFonts w:ascii="Arial" w:eastAsia="Times New Roman" w:hAnsi="Arial" w:cs="Arial"/>
                <w:sz w:val="18"/>
                <w:lang w:eastAsia="ja-JP"/>
              </w:rPr>
              <w:t>a</w:t>
            </w:r>
            <w:commentRangeEnd w:id="1165"/>
            <w:r w:rsidR="00A44075">
              <w:rPr>
                <w:rStyle w:val="a9"/>
              </w:rPr>
              <w:commentReference w:id="1165"/>
            </w:r>
            <w:r w:rsidRPr="008D0B5B">
              <w:rPr>
                <w:rFonts w:ascii="Arial" w:eastAsia="Times New Roman" w:hAnsi="Arial" w:cs="Arial"/>
                <w:sz w:val="18"/>
                <w:lang w:eastAsia="ja-JP"/>
              </w:rPr>
              <w:t xml:space="preserve">s specified in TS 36.331 [10] </w:t>
            </w:r>
            <w:r w:rsidRPr="008D0B5B">
              <w:rPr>
                <w:rFonts w:ascii="Arial" w:eastAsia="Times New Roman" w:hAnsi="Arial" w:cs="Arial"/>
                <w:sz w:val="18"/>
                <w:lang w:eastAsia="en-GB"/>
              </w:rPr>
              <w:t>for the indication of V2X sidelink information.</w:t>
            </w:r>
          </w:p>
        </w:tc>
      </w:tr>
    </w:tbl>
    <w:p w14:paraId="1D2A5699"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173" w:name="_Toc37067837"/>
      <w:bookmarkStart w:id="1174" w:name="_Toc36843548"/>
      <w:bookmarkStart w:id="1175" w:name="_Toc36836571"/>
      <w:bookmarkStart w:id="1176" w:name="_Toc36757030"/>
      <w:bookmarkStart w:id="1177" w:name="_Toc29321308"/>
      <w:bookmarkStart w:id="1178"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1173"/>
      <w:bookmarkEnd w:id="1174"/>
      <w:bookmarkEnd w:id="1175"/>
      <w:bookmarkEnd w:id="1176"/>
      <w:bookmarkEnd w:id="1177"/>
      <w:bookmarkEnd w:id="1178"/>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61619CB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SL-UE-AssistanceInformationNR-r16 ::= SEQUENCE (SIZE (1..maxNrofTrafficPattern-r16)) OF </w:t>
      </w:r>
      <w:ins w:id="1179" w:author="Huawei" w:date="2020-04-30T12:34:00Z">
        <w:r w:rsidR="00D133C0">
          <w:rPr>
            <w:rFonts w:ascii="Courier New" w:eastAsia="Times New Roman" w:hAnsi="Courier New" w:cs="Courier New"/>
            <w:noProof/>
            <w:sz w:val="16"/>
            <w:lang w:eastAsia="en-GB"/>
          </w:rPr>
          <w:t>SL-</w:t>
        </w:r>
      </w:ins>
      <w:r w:rsidRPr="002B24ED">
        <w:rPr>
          <w:rFonts w:ascii="Courier New" w:eastAsia="Times New Roman" w:hAnsi="Courier New" w:cs="Courier New"/>
          <w:noProof/>
          <w:sz w:val="16"/>
          <w:lang w:eastAsia="en-GB"/>
        </w:rPr>
        <w:t>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B16A842" w:rsidR="002B24ED" w:rsidRPr="002B24ED" w:rsidRDefault="00D133C0"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180" w:author="Huawei" w:date="2020-04-30T12:34:00Z">
        <w:r>
          <w:rPr>
            <w:rFonts w:ascii="Courier New" w:eastAsia="Times New Roman" w:hAnsi="Courier New" w:cs="Courier New"/>
            <w:noProof/>
            <w:sz w:val="16"/>
            <w:lang w:eastAsia="en-GB"/>
          </w:rPr>
          <w:t>SL-</w:t>
        </w:r>
      </w:ins>
      <w:r w:rsidR="002B24ED"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1181"/>
      <w:r w:rsidRPr="002B24ED">
        <w:rPr>
          <w:rFonts w:ascii="Courier New" w:eastAsia="Times New Roman" w:hAnsi="Courier New" w:cs="Courier New"/>
          <w:noProof/>
          <w:sz w:val="16"/>
          <w:lang w:eastAsia="en-GB"/>
        </w:rPr>
        <w:t xml:space="preserve">    timingOffset-r16                        INTEGER (0..10239)</w:t>
      </w:r>
      <w:del w:id="1182"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1183"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sl-QoS-FlowIdentity-r16                 SL-QoS-FlowIdentity-r16</w:t>
      </w:r>
      <w:del w:id="1184" w:author="Huawei" w:date="2020-04-21T17:54:00Z">
        <w:r w:rsidRPr="002B24ED" w:rsidDel="00280C45">
          <w:rPr>
            <w:rFonts w:ascii="Courier New" w:eastAsia="Times New Roman" w:hAnsi="Courier New" w:cs="Courier New"/>
            <w:noProof/>
            <w:sz w:val="16"/>
            <w:lang w:eastAsia="en-GB"/>
          </w:rPr>
          <w:delText xml:space="preserve">                          OPTIONAL</w:delText>
        </w:r>
      </w:del>
      <w:commentRangeEnd w:id="1181"/>
      <w:r w:rsidR="00395E28">
        <w:rPr>
          <w:rStyle w:val="a9"/>
        </w:rPr>
        <w:commentReference w:id="1181"/>
      </w:r>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1185" w:author="Huawei" w:date="2020-04-08T16:56:00Z"/>
                <w:rFonts w:ascii="Arial" w:eastAsia="Times New Roman" w:hAnsi="Arial" w:cs="Arial"/>
                <w:b/>
                <w:bCs/>
                <w:i/>
                <w:iCs/>
                <w:sz w:val="18"/>
                <w:lang w:eastAsia="en-GB"/>
              </w:rPr>
            </w:pPr>
            <w:commentRangeStart w:id="1186"/>
            <w:del w:id="1187" w:author="Huawei" w:date="2020-04-08T16:56:00Z">
              <w:r w:rsidRPr="002B24ED" w:rsidDel="004B3468">
                <w:rPr>
                  <w:rFonts w:ascii="Arial" w:eastAsia="Times New Roman" w:hAnsi="Arial" w:cs="Arial"/>
                  <w:b/>
                  <w:bCs/>
                  <w:i/>
                  <w:iCs/>
                  <w:sz w:val="18"/>
                  <w:lang w:eastAsia="en-GB"/>
                </w:rPr>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1188"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commentRangeEnd w:id="1186"/>
            <w:r w:rsidR="00743243">
              <w:rPr>
                <w:rStyle w:val="a9"/>
              </w:rPr>
              <w:commentReference w:id="1186"/>
            </w:r>
          </w:p>
        </w:tc>
      </w:tr>
      <w:tr w:rsidR="00D133C0" w:rsidRPr="002B24ED" w14:paraId="22F79484" w14:textId="77777777" w:rsidTr="00A44075">
        <w:trPr>
          <w:cantSplit/>
          <w:ins w:id="1189" w:author="Huawei" w:date="2020-04-30T12:44:00Z"/>
        </w:trPr>
        <w:tc>
          <w:tcPr>
            <w:tcW w:w="14175" w:type="dxa"/>
            <w:tcBorders>
              <w:top w:val="single" w:sz="4" w:space="0" w:color="808080"/>
              <w:left w:val="single" w:sz="4" w:space="0" w:color="808080"/>
              <w:bottom w:val="single" w:sz="4" w:space="0" w:color="808080"/>
              <w:right w:val="single" w:sz="4" w:space="0" w:color="808080"/>
            </w:tcBorders>
          </w:tcPr>
          <w:p w14:paraId="0F093FBB" w14:textId="77777777" w:rsidR="00D133C0" w:rsidRPr="00325910" w:rsidRDefault="00D133C0" w:rsidP="00D133C0">
            <w:pPr>
              <w:keepNext/>
              <w:keepLines/>
              <w:overflowPunct w:val="0"/>
              <w:autoSpaceDE w:val="0"/>
              <w:autoSpaceDN w:val="0"/>
              <w:adjustRightInd w:val="0"/>
              <w:spacing w:after="0"/>
              <w:rPr>
                <w:ins w:id="1190" w:author="Huawei" w:date="2020-04-30T12:44:00Z"/>
                <w:rFonts w:ascii="Arial" w:eastAsia="Times New Roman" w:hAnsi="Arial" w:cs="Arial"/>
                <w:b/>
                <w:bCs/>
                <w:i/>
                <w:iCs/>
                <w:sz w:val="18"/>
                <w:lang w:eastAsia="zh-CN"/>
              </w:rPr>
            </w:pPr>
            <w:ins w:id="1191" w:author="Huawei" w:date="2020-04-30T12:44:00Z">
              <w:r w:rsidRPr="00325910">
                <w:rPr>
                  <w:rFonts w:ascii="Arial" w:eastAsia="Times New Roman" w:hAnsi="Arial" w:cs="Arial"/>
                  <w:b/>
                  <w:bCs/>
                  <w:i/>
                  <w:iCs/>
                  <w:sz w:val="18"/>
                  <w:lang w:eastAsia="zh-CN"/>
                </w:rPr>
                <w:t>sl-QoS-FlowIdentity</w:t>
              </w:r>
            </w:ins>
          </w:p>
          <w:p w14:paraId="117A7C19" w14:textId="70DEB01D" w:rsidR="00D133C0" w:rsidRPr="002B24ED" w:rsidDel="004B3468" w:rsidRDefault="00D133C0" w:rsidP="00D133C0">
            <w:pPr>
              <w:keepNext/>
              <w:keepLines/>
              <w:overflowPunct w:val="0"/>
              <w:autoSpaceDE w:val="0"/>
              <w:autoSpaceDN w:val="0"/>
              <w:adjustRightInd w:val="0"/>
              <w:spacing w:after="0"/>
              <w:rPr>
                <w:ins w:id="1192" w:author="Huawei" w:date="2020-04-30T12:44:00Z"/>
                <w:rFonts w:ascii="Arial" w:eastAsia="Times New Roman" w:hAnsi="Arial" w:cs="Arial"/>
                <w:b/>
                <w:bCs/>
                <w:i/>
                <w:iCs/>
                <w:sz w:val="18"/>
                <w:lang w:eastAsia="en-GB"/>
              </w:rPr>
            </w:pPr>
            <w:ins w:id="1193" w:author="Huawei" w:date="2020-04-30T12:44:00Z">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ins>
          </w:p>
        </w:tc>
      </w:tr>
      <w:tr w:rsidR="002B24ED" w:rsidRPr="002B24ED" w14:paraId="7916FC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1194"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4976F1F2" w14:textId="77777777" w:rsidR="00A44075" w:rsidRPr="00A44075" w:rsidRDefault="00A44075" w:rsidP="00A44075">
      <w:pPr>
        <w:overflowPunct w:val="0"/>
        <w:autoSpaceDE w:val="0"/>
        <w:autoSpaceDN w:val="0"/>
        <w:adjustRightInd w:val="0"/>
        <w:rPr>
          <w:rFonts w:ascii="Arial" w:eastAsia="MS Mincho" w:hAnsi="Arial" w:cs="Times New Roman"/>
          <w:sz w:val="24"/>
          <w:lang w:eastAsia="ja-JP"/>
        </w:rPr>
      </w:pPr>
      <w:bookmarkStart w:id="1195" w:name="_Toc37067838"/>
      <w:bookmarkStart w:id="1196" w:name="_Toc36843549"/>
      <w:bookmarkStart w:id="1197" w:name="_Toc36836572"/>
      <w:bookmarkStart w:id="1198" w:name="_Toc36757031"/>
    </w:p>
    <w:p w14:paraId="70052A50" w14:textId="77777777" w:rsidR="00A44075" w:rsidRPr="00A44075" w:rsidRDefault="00A44075" w:rsidP="00A44075">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r w:rsidRPr="00A44075">
        <w:rPr>
          <w:rFonts w:ascii="Arial" w:eastAsia="Times New Roman" w:hAnsi="Arial" w:cs="Times New Roman"/>
          <w:sz w:val="24"/>
          <w:lang w:eastAsia="ja-JP"/>
        </w:rPr>
        <w:t>–</w:t>
      </w:r>
      <w:r w:rsidRPr="00A44075">
        <w:rPr>
          <w:rFonts w:ascii="Arial" w:eastAsia="Times New Roman" w:hAnsi="Arial" w:cs="Times New Roman"/>
          <w:sz w:val="24"/>
          <w:lang w:eastAsia="ja-JP"/>
        </w:rPr>
        <w:tab/>
      </w:r>
      <w:r w:rsidRPr="00A44075">
        <w:rPr>
          <w:rFonts w:ascii="Arial" w:eastAsia="Times New Roman" w:hAnsi="Arial" w:cs="Times New Roman"/>
          <w:i/>
          <w:iCs/>
          <w:noProof/>
          <w:sz w:val="24"/>
          <w:lang w:eastAsia="ja-JP"/>
        </w:rPr>
        <w:t>UEAssistanceInformation</w:t>
      </w:r>
      <w:r w:rsidRPr="00A44075">
        <w:rPr>
          <w:rFonts w:ascii="Arial" w:eastAsia="Times New Roman" w:hAnsi="Arial" w:cs="Times New Roman"/>
          <w:i/>
          <w:iCs/>
          <w:sz w:val="24"/>
          <w:lang w:eastAsia="ja-JP"/>
        </w:rPr>
        <w:t>EUTRA</w:t>
      </w:r>
      <w:bookmarkEnd w:id="1195"/>
      <w:bookmarkEnd w:id="1196"/>
      <w:bookmarkEnd w:id="1197"/>
      <w:bookmarkEnd w:id="1198"/>
    </w:p>
    <w:p w14:paraId="11353321"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 xml:space="preserve">The </w:t>
      </w:r>
      <w:r w:rsidRPr="00A44075">
        <w:rPr>
          <w:rFonts w:ascii="Times New Roman" w:eastAsia="Times New Roman" w:hAnsi="Times New Roman" w:cs="Times New Roman"/>
          <w:i/>
          <w:lang w:eastAsia="ja-JP"/>
        </w:rPr>
        <w:t>UEAssistanceInformationEUTRA</w:t>
      </w:r>
      <w:r w:rsidRPr="00A44075">
        <w:rPr>
          <w:rFonts w:ascii="Times New Roman" w:eastAsia="Times New Roman" w:hAnsi="Times New Roman" w:cs="Times New Roman"/>
          <w:i/>
          <w:noProof/>
          <w:lang w:eastAsia="ja-JP"/>
        </w:rPr>
        <w:t xml:space="preserve"> </w:t>
      </w:r>
      <w:r w:rsidRPr="00A44075">
        <w:rPr>
          <w:rFonts w:ascii="Times New Roman" w:eastAsia="Times New Roman" w:hAnsi="Times New Roman" w:cs="Times New Roman"/>
          <w:lang w:eastAsia="ja-JP"/>
        </w:rPr>
        <w:t xml:space="preserve">message is used for the indication of V2X sidelink UE assistance information to the </w:t>
      </w:r>
      <w:r w:rsidRPr="00A44075">
        <w:rPr>
          <w:rFonts w:ascii="Times New Roman" w:eastAsia="Times New Roman" w:hAnsi="Times New Roman" w:cs="Times New Roman"/>
          <w:lang w:eastAsia="zh-CN"/>
        </w:rPr>
        <w:t>network</w:t>
      </w:r>
      <w:r w:rsidRPr="00A44075">
        <w:rPr>
          <w:rFonts w:ascii="Times New Roman" w:eastAsia="Times New Roman" w:hAnsi="Times New Roman" w:cs="Times New Roman"/>
          <w:lang w:eastAsia="ja-JP"/>
        </w:rPr>
        <w:t>.</w:t>
      </w:r>
    </w:p>
    <w:p w14:paraId="40F73A67"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Signalling radio bearer: SRB1</w:t>
      </w:r>
    </w:p>
    <w:p w14:paraId="67884AD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RLC-SAP: AM</w:t>
      </w:r>
    </w:p>
    <w:p w14:paraId="72AC40F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Logical channel: DCCH</w:t>
      </w:r>
    </w:p>
    <w:p w14:paraId="554557A3"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Direction: UE to Network</w:t>
      </w:r>
    </w:p>
    <w:p w14:paraId="603FF7A2" w14:textId="77777777" w:rsidR="00A44075" w:rsidRPr="00A44075" w:rsidRDefault="00A44075" w:rsidP="00A44075">
      <w:pPr>
        <w:keepNext/>
        <w:keepLines/>
        <w:overflowPunct w:val="0"/>
        <w:autoSpaceDE w:val="0"/>
        <w:autoSpaceDN w:val="0"/>
        <w:adjustRightInd w:val="0"/>
        <w:spacing w:before="60"/>
        <w:jc w:val="center"/>
        <w:rPr>
          <w:rFonts w:ascii="Arial" w:eastAsia="Times New Roman" w:hAnsi="Arial" w:cs="Arial"/>
          <w:lang w:eastAsia="ja-JP"/>
        </w:rPr>
      </w:pPr>
      <w:r w:rsidRPr="00A44075">
        <w:rPr>
          <w:rFonts w:ascii="Arial" w:eastAsia="Times New Roman" w:hAnsi="Arial" w:cs="Arial"/>
          <w:b/>
          <w:noProof/>
          <w:lang w:eastAsia="ja-JP"/>
        </w:rPr>
        <w:t>UEAssistanceInformationEUTRA message</w:t>
      </w:r>
    </w:p>
    <w:p w14:paraId="110BDF8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ASN1START</w:t>
      </w:r>
    </w:p>
    <w:p w14:paraId="0F8A8061"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TAG-UEAssistanceInformationEUTRA-START</w:t>
      </w:r>
    </w:p>
    <w:p w14:paraId="4F6BD04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21C86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     SEQUENCE {</w:t>
      </w:r>
    </w:p>
    <w:p w14:paraId="0911C90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                      CHOICE {</w:t>
      </w:r>
    </w:p>
    <w:p w14:paraId="0A59A840"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ueAssistanceInformationEUTRA-r16        UEAssistanceInformationEUTRA-r16-IEs,</w:t>
      </w:r>
    </w:p>
    <w:p w14:paraId="2C985427"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criticalExtensionsFuture                SEQUENCE {}</w:t>
      </w:r>
    </w:p>
    <w:p w14:paraId="6AE118C8"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w:t>
      </w:r>
    </w:p>
    <w:p w14:paraId="5880AED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5BC01D1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428AA8F"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UEAssistanceInformationEUTRA-r16-IEs ::= SEQUENCE {</w:t>
      </w:r>
    </w:p>
    <w:p w14:paraId="57241A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sl-UE-AssistanceInformationEUTRA-r16    OCTET STRING                        OPTIONAL,</w:t>
      </w:r>
    </w:p>
    <w:p w14:paraId="1F167F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lateNonCriticalExtension                OCTET STRING                        OPTIONAL,</w:t>
      </w:r>
    </w:p>
    <w:p w14:paraId="3D231213"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nonCriticalExtension                    SEQUENCE {}                         OPTIONAL</w:t>
      </w:r>
    </w:p>
    <w:p w14:paraId="0579337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15B7A6B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84399D"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TAG-UEAssistanceInformationEUTRA-STOP</w:t>
      </w:r>
    </w:p>
    <w:p w14:paraId="08A3022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ASN1STOP</w:t>
      </w:r>
    </w:p>
    <w:p w14:paraId="7097060F"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44075" w:rsidRPr="00A44075" w14:paraId="0EAD43C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CD05081" w14:textId="77777777" w:rsidR="00A44075" w:rsidRPr="00A44075" w:rsidRDefault="00A44075" w:rsidP="00A44075">
            <w:pPr>
              <w:keepNext/>
              <w:keepLines/>
              <w:overflowPunct w:val="0"/>
              <w:autoSpaceDE w:val="0"/>
              <w:autoSpaceDN w:val="0"/>
              <w:adjustRightInd w:val="0"/>
              <w:spacing w:after="0"/>
              <w:jc w:val="center"/>
              <w:rPr>
                <w:rFonts w:ascii="Arial" w:eastAsia="Times New Roman" w:hAnsi="Arial" w:cs="Arial"/>
                <w:b/>
                <w:sz w:val="18"/>
                <w:lang w:eastAsia="en-GB"/>
              </w:rPr>
            </w:pPr>
            <w:r w:rsidRPr="00A44075">
              <w:rPr>
                <w:rFonts w:ascii="Arial" w:eastAsia="Times New Roman" w:hAnsi="Arial" w:cs="Arial"/>
                <w:b/>
                <w:i/>
                <w:iCs/>
                <w:noProof/>
                <w:sz w:val="18"/>
                <w:lang w:eastAsia="ja-JP"/>
              </w:rPr>
              <w:t>UEAssistanceInformationEUTRA</w:t>
            </w:r>
            <w:r w:rsidRPr="00A44075">
              <w:rPr>
                <w:rFonts w:ascii="Arial" w:eastAsia="Times New Roman" w:hAnsi="Arial" w:cs="Arial"/>
                <w:b/>
                <w:noProof/>
                <w:sz w:val="18"/>
                <w:lang w:eastAsia="en-GB"/>
              </w:rPr>
              <w:t xml:space="preserve"> field descriptions</w:t>
            </w:r>
          </w:p>
        </w:tc>
      </w:tr>
      <w:tr w:rsidR="00A44075" w:rsidRPr="00A44075" w14:paraId="6573CCC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0EC858" w14:textId="77777777" w:rsidR="00A44075" w:rsidRPr="00A44075" w:rsidRDefault="00A44075" w:rsidP="00A44075">
            <w:pPr>
              <w:keepNext/>
              <w:keepLines/>
              <w:overflowPunct w:val="0"/>
              <w:autoSpaceDE w:val="0"/>
              <w:autoSpaceDN w:val="0"/>
              <w:adjustRightInd w:val="0"/>
              <w:spacing w:after="0"/>
              <w:rPr>
                <w:rFonts w:ascii="Arial" w:eastAsia="Times New Roman" w:hAnsi="Arial" w:cs="Arial"/>
                <w:b/>
                <w:bCs/>
                <w:i/>
                <w:iCs/>
                <w:sz w:val="18"/>
                <w:lang w:eastAsia="en-GB"/>
              </w:rPr>
            </w:pPr>
            <w:r w:rsidRPr="00A44075">
              <w:rPr>
                <w:rFonts w:ascii="Arial" w:eastAsia="Times New Roman" w:hAnsi="Arial" w:cs="Arial"/>
                <w:b/>
                <w:bCs/>
                <w:i/>
                <w:iCs/>
                <w:sz w:val="18"/>
                <w:lang w:eastAsia="en-GB"/>
              </w:rPr>
              <w:t>sl-UEAssistanceInformationEUTRA</w:t>
            </w:r>
          </w:p>
          <w:p w14:paraId="5A28ACA3" w14:textId="7151CC2D" w:rsidR="00A44075" w:rsidRPr="00A44075" w:rsidRDefault="00A44075" w:rsidP="001D0EE3">
            <w:pPr>
              <w:keepNext/>
              <w:keepLines/>
              <w:overflowPunct w:val="0"/>
              <w:autoSpaceDE w:val="0"/>
              <w:autoSpaceDN w:val="0"/>
              <w:adjustRightInd w:val="0"/>
              <w:spacing w:after="0"/>
              <w:rPr>
                <w:rFonts w:ascii="Arial" w:eastAsia="Times New Roman" w:hAnsi="Arial" w:cs="Arial"/>
                <w:noProof/>
                <w:sz w:val="18"/>
                <w:lang w:eastAsia="en-GB"/>
              </w:rPr>
            </w:pPr>
            <w:commentRangeStart w:id="1199"/>
            <w:r w:rsidRPr="00A44075">
              <w:rPr>
                <w:rFonts w:ascii="Arial" w:eastAsia="Times New Roman" w:hAnsi="Arial" w:cs="Arial"/>
                <w:sz w:val="18"/>
                <w:lang w:eastAsia="en-GB"/>
              </w:rPr>
              <w:t xml:space="preserve">This field </w:t>
            </w:r>
            <w:del w:id="1200" w:author="Huawei@R2#110" w:date="2020-05-21T12:18:00Z">
              <w:r w:rsidRPr="00A44075" w:rsidDel="001D0EE3">
                <w:rPr>
                  <w:rFonts w:ascii="Arial" w:eastAsia="Times New Roman" w:hAnsi="Arial" w:cs="Arial"/>
                  <w:sz w:val="18"/>
                  <w:lang w:eastAsia="en-GB"/>
                </w:rPr>
                <w:delText xml:space="preserve">includes </w:delText>
              </w:r>
            </w:del>
            <w:ins w:id="1201" w:author="Huawei@R2#110" w:date="2020-05-21T12:18:00Z">
              <w:r w:rsidR="001D0EE3">
                <w:rPr>
                  <w:rFonts w:ascii="Arial" w:eastAsia="Times New Roman" w:hAnsi="Arial" w:cs="Arial"/>
                  <w:sz w:val="18"/>
                  <w:lang w:eastAsia="en-GB"/>
                </w:rPr>
                <w:t>contains</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w:t>
            </w:r>
            <w:ins w:id="1202" w:author="Huawei@R2#110" w:date="2020-05-21T12:18:00Z">
              <w:r w:rsidR="001D0EE3">
                <w:rPr>
                  <w:rFonts w:ascii="Arial" w:eastAsia="Times New Roman" w:hAnsi="Arial" w:cs="Arial"/>
                  <w:sz w:val="18"/>
                  <w:lang w:eastAsia="en-GB"/>
                </w:rPr>
                <w:t xml:space="preserve">E-UTRA </w:t>
              </w:r>
            </w:ins>
            <w:r w:rsidRPr="00A44075">
              <w:rPr>
                <w:rFonts w:ascii="Arial" w:eastAsia="Times New Roman" w:hAnsi="Arial" w:cs="Arial"/>
                <w:i/>
                <w:iCs/>
                <w:sz w:val="18"/>
                <w:lang w:eastAsia="en-GB"/>
              </w:rPr>
              <w:t>UEAssistanceInformation</w:t>
            </w:r>
            <w:r w:rsidRPr="00A44075">
              <w:rPr>
                <w:rFonts w:ascii="Arial" w:eastAsia="Times New Roman" w:hAnsi="Arial" w:cs="Arial"/>
                <w:sz w:val="18"/>
                <w:lang w:eastAsia="en-GB"/>
              </w:rPr>
              <w:t xml:space="preserve"> </w:t>
            </w:r>
            <w:del w:id="1203" w:author="Huawei@R2#110" w:date="2020-05-21T12:18:00Z">
              <w:r w:rsidRPr="00A44075" w:rsidDel="001D0EE3">
                <w:rPr>
                  <w:rFonts w:ascii="Arial" w:eastAsia="Times New Roman" w:hAnsi="Arial" w:cs="Arial"/>
                  <w:sz w:val="18"/>
                  <w:lang w:eastAsia="en-GB"/>
                </w:rPr>
                <w:delText xml:space="preserve">IE </w:delText>
              </w:r>
            </w:del>
            <w:ins w:id="1204" w:author="Huawei@R2#110" w:date="2020-05-21T12:18:00Z">
              <w:r w:rsidR="001D0EE3">
                <w:rPr>
                  <w:rFonts w:ascii="Arial" w:eastAsia="Times New Roman" w:hAnsi="Arial" w:cs="Arial"/>
                  <w:sz w:val="18"/>
                  <w:lang w:eastAsia="en-GB"/>
                </w:rPr>
                <w:t>message</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as specified in TS 36.331 [10]. Container for the indication of traffic characteristic of sidelink logical channel(s) that are setup for V2X sidelink communication. The content is </w:t>
            </w:r>
            <w:r w:rsidRPr="00A44075">
              <w:rPr>
                <w:rFonts w:ascii="Arial" w:eastAsia="Times New Roman" w:hAnsi="Arial" w:cs="Arial"/>
                <w:i/>
                <w:iCs/>
                <w:sz w:val="18"/>
                <w:lang w:eastAsia="en-GB"/>
              </w:rPr>
              <w:t>UEAssistanceInformation</w:t>
            </w:r>
            <w:r w:rsidRPr="00A44075">
              <w:rPr>
                <w:rFonts w:ascii="Arial" w:eastAsia="Times New Roman" w:hAnsi="Arial" w:cs="Arial"/>
                <w:sz w:val="18"/>
                <w:lang w:eastAsia="en-GB"/>
              </w:rPr>
              <w:t xml:space="preserve"> IE as specified in TS 36.331 [10]. In this version of s</w:t>
            </w:r>
            <w:del w:id="1205" w:author="Huawei@R2#110" w:date="2020-05-21T12:19:00Z">
              <w:r w:rsidRPr="00A44075" w:rsidDel="001D0EE3">
                <w:rPr>
                  <w:rFonts w:ascii="Arial" w:eastAsia="Times New Roman" w:hAnsi="Arial" w:cs="Arial"/>
                  <w:sz w:val="18"/>
                  <w:lang w:eastAsia="en-GB"/>
                </w:rPr>
                <w:delText>e</w:delText>
              </w:r>
            </w:del>
            <w:r w:rsidRPr="00A44075">
              <w:rPr>
                <w:rFonts w:ascii="Arial" w:eastAsia="Times New Roman" w:hAnsi="Arial" w:cs="Arial"/>
                <w:sz w:val="18"/>
                <w:lang w:eastAsia="en-GB"/>
              </w:rPr>
              <w:t>p</w:t>
            </w:r>
            <w:ins w:id="1206" w:author="Huawei@R2#110" w:date="2020-05-21T12:19:00Z">
              <w:r w:rsidR="001D0EE3">
                <w:rPr>
                  <w:rFonts w:ascii="Arial" w:eastAsia="Times New Roman" w:hAnsi="Arial" w:cs="Arial"/>
                  <w:sz w:val="18"/>
                  <w:lang w:eastAsia="en-GB"/>
                </w:rPr>
                <w:t>e</w:t>
              </w:r>
            </w:ins>
            <w:r w:rsidRPr="00A44075">
              <w:rPr>
                <w:rFonts w:ascii="Arial" w:eastAsia="Times New Roman" w:hAnsi="Arial" w:cs="Arial"/>
                <w:sz w:val="18"/>
                <w:lang w:eastAsia="en-GB"/>
              </w:rPr>
              <w:t xml:space="preserve">cification, </w:t>
            </w:r>
            <w:ins w:id="1207" w:author="Huawei@R2#110" w:date="2020-05-21T12:19:00Z">
              <w:r w:rsidR="001D0EE3">
                <w:rPr>
                  <w:rFonts w:ascii="Arial" w:eastAsia="Times New Roman" w:hAnsi="Arial" w:cs="Arial"/>
                  <w:sz w:val="18"/>
                  <w:lang w:eastAsia="en-GB"/>
                </w:rPr>
                <w:t xml:space="preserve">the </w:t>
              </w:r>
              <w:r w:rsidR="001D0EE3" w:rsidRPr="001D0EE3">
                <w:rPr>
                  <w:rFonts w:ascii="Arial" w:eastAsia="Times New Roman" w:hAnsi="Arial" w:cs="Arial"/>
                  <w:sz w:val="18"/>
                  <w:lang w:eastAsia="en-GB"/>
                </w:rPr>
                <w:t xml:space="preserve">E-UTRA </w:t>
              </w:r>
              <w:r w:rsidR="001D0EE3" w:rsidRPr="001D0EE3">
                <w:rPr>
                  <w:rFonts w:ascii="Arial" w:eastAsia="Times New Roman" w:hAnsi="Arial" w:cs="Arial"/>
                  <w:i/>
                  <w:sz w:val="18"/>
                  <w:lang w:eastAsia="en-GB"/>
                </w:rPr>
                <w:t>UEAssistanceInformation</w:t>
              </w:r>
              <w:r w:rsidR="001D0EE3" w:rsidRPr="001D0EE3">
                <w:rPr>
                  <w:rFonts w:ascii="Arial" w:eastAsia="Times New Roman" w:hAnsi="Arial" w:cs="Arial"/>
                  <w:sz w:val="18"/>
                  <w:lang w:eastAsia="en-GB"/>
                </w:rPr>
                <w:t xml:space="preserve"> message can</w:t>
              </w:r>
            </w:ins>
            <w:del w:id="1208" w:author="Huawei@R2#110" w:date="2020-05-21T12:19:00Z">
              <w:r w:rsidRPr="00A44075" w:rsidDel="001D0EE3">
                <w:rPr>
                  <w:rFonts w:ascii="Arial" w:eastAsia="Times New Roman" w:hAnsi="Arial" w:cs="Arial"/>
                  <w:sz w:val="18"/>
                  <w:lang w:eastAsia="en-GB"/>
                </w:rPr>
                <w:delText>it</w:delText>
              </w:r>
            </w:del>
            <w:r w:rsidRPr="00A44075">
              <w:rPr>
                <w:rFonts w:ascii="Arial" w:eastAsia="Times New Roman" w:hAnsi="Arial" w:cs="Arial"/>
                <w:sz w:val="18"/>
                <w:lang w:eastAsia="en-GB"/>
              </w:rPr>
              <w:t xml:space="preserve"> only </w:t>
            </w:r>
            <w:del w:id="1209" w:author="Huawei@R2#110" w:date="2020-05-21T12:20:00Z">
              <w:r w:rsidRPr="00A44075" w:rsidDel="001D0EE3">
                <w:rPr>
                  <w:rFonts w:ascii="Arial" w:eastAsia="Times New Roman" w:hAnsi="Arial" w:cs="Arial"/>
                  <w:sz w:val="18"/>
                  <w:lang w:eastAsia="en-GB"/>
                </w:rPr>
                <w:delText xml:space="preserve">includes </w:delText>
              </w:r>
            </w:del>
            <w:ins w:id="1210" w:author="Huawei@R2#110" w:date="2020-05-21T12:20:00Z">
              <w:r w:rsidR="001D0EE3">
                <w:rPr>
                  <w:rFonts w:ascii="Arial" w:eastAsia="Times New Roman" w:hAnsi="Arial" w:cs="Arial"/>
                  <w:sz w:val="18"/>
                  <w:lang w:eastAsia="en-GB"/>
                </w:rPr>
                <w:t>contain</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fields </w:t>
            </w:r>
            <w:r w:rsidRPr="00A44075">
              <w:rPr>
                <w:rFonts w:ascii="Arial" w:eastAsia="Times New Roman" w:hAnsi="Arial" w:cs="Arial"/>
                <w:i/>
                <w:iCs/>
                <w:sz w:val="18"/>
                <w:lang w:eastAsia="en-GB"/>
              </w:rPr>
              <w:t>trafficPatternInfoListSL-r14</w:t>
            </w:r>
            <w:r w:rsidRPr="00A44075">
              <w:rPr>
                <w:rFonts w:ascii="Arial" w:eastAsia="Times New Roman" w:hAnsi="Arial" w:cs="Arial"/>
                <w:sz w:val="18"/>
                <w:lang w:eastAsia="en-GB"/>
              </w:rPr>
              <w:t xml:space="preserve"> and</w:t>
            </w:r>
            <w:del w:id="1211" w:author="Huawei@R2#110" w:date="2020-05-26T09:40:00Z">
              <w:r w:rsidRPr="00A44075" w:rsidDel="001978C0">
                <w:rPr>
                  <w:rFonts w:ascii="Arial" w:eastAsia="Times New Roman" w:hAnsi="Arial" w:cs="Arial"/>
                  <w:sz w:val="18"/>
                  <w:lang w:eastAsia="en-GB"/>
                </w:rPr>
                <w:delText>/or</w:delText>
              </w:r>
            </w:del>
            <w:r w:rsidRPr="00A44075">
              <w:rPr>
                <w:rFonts w:ascii="Arial" w:eastAsia="Times New Roman" w:hAnsi="Arial" w:cs="Arial"/>
                <w:sz w:val="18"/>
                <w:lang w:eastAsia="en-GB"/>
              </w:rPr>
              <w:t xml:space="preserve"> </w:t>
            </w:r>
            <w:r w:rsidRPr="00A44075">
              <w:rPr>
                <w:rFonts w:ascii="Arial" w:eastAsia="Times New Roman" w:hAnsi="Arial" w:cs="Arial"/>
                <w:i/>
                <w:iCs/>
                <w:sz w:val="18"/>
                <w:lang w:eastAsia="en-GB"/>
              </w:rPr>
              <w:t>trafficPatternInfoListSL-v1530</w:t>
            </w:r>
            <w:r w:rsidRPr="00A44075">
              <w:rPr>
                <w:rFonts w:ascii="Arial" w:eastAsia="Times New Roman" w:hAnsi="Arial" w:cs="Arial"/>
                <w:sz w:val="18"/>
                <w:lang w:eastAsia="en-GB"/>
              </w:rPr>
              <w:t>.</w:t>
            </w:r>
            <w:commentRangeEnd w:id="1199"/>
            <w:r w:rsidR="001D0EE3">
              <w:rPr>
                <w:rStyle w:val="a9"/>
              </w:rPr>
              <w:commentReference w:id="1199"/>
            </w:r>
          </w:p>
        </w:tc>
      </w:tr>
    </w:tbl>
    <w:p w14:paraId="268470F3"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p w14:paraId="7A0263B8" w14:textId="41EDCEA7" w:rsidR="00AA319E" w:rsidRPr="00F81545" w:rsidRDefault="00A44075" w:rsidP="00A4407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A319E" w:rsidRPr="00F81545">
        <w:rPr>
          <w:rFonts w:ascii="Times New Roman" w:eastAsia="宋体" w:hAnsi="Times New Roman" w:cs="Times New Roman"/>
          <w:sz w:val="36"/>
          <w:szCs w:val="36"/>
        </w:rPr>
        <w:t xml:space="preserve">--------------------- </w:t>
      </w:r>
      <w:r w:rsidR="00AA319E" w:rsidRPr="00F81545">
        <w:rPr>
          <w:rFonts w:ascii="Times New Roman" w:eastAsia="宋体" w:hAnsi="Times New Roman" w:cs="Times New Roman" w:hint="eastAsia"/>
          <w:sz w:val="36"/>
          <w:szCs w:val="36"/>
        </w:rPr>
        <w:t>[</w:t>
      </w:r>
      <w:r w:rsidR="00AA319E">
        <w:rPr>
          <w:rFonts w:ascii="Times New Roman" w:eastAsia="宋体" w:hAnsi="Times New Roman" w:cs="Times New Roman"/>
          <w:sz w:val="36"/>
          <w:szCs w:val="36"/>
        </w:rPr>
        <w:t>Next</w:t>
      </w:r>
      <w:r w:rsidR="00AA319E" w:rsidRPr="00F81545">
        <w:rPr>
          <w:rFonts w:ascii="Times New Roman" w:eastAsia="宋体" w:hAnsi="Times New Roman" w:cs="Times New Roman"/>
          <w:sz w:val="36"/>
          <w:szCs w:val="36"/>
        </w:rPr>
        <w:t xml:space="preserve"> change</w:t>
      </w:r>
      <w:r w:rsidR="00AA319E" w:rsidRPr="00F81545">
        <w:rPr>
          <w:rFonts w:ascii="Times New Roman" w:eastAsia="宋体" w:hAnsi="Times New Roman" w:cs="Times New Roman" w:hint="eastAsia"/>
          <w:sz w:val="36"/>
          <w:szCs w:val="36"/>
        </w:rPr>
        <w:t>]</w:t>
      </w:r>
      <w:r w:rsidR="00AA319E"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212" w:name="_Toc37067860"/>
      <w:bookmarkStart w:id="1213" w:name="_Toc36843571"/>
      <w:bookmarkStart w:id="1214" w:name="_Toc36836594"/>
      <w:bookmarkStart w:id="1215"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1212"/>
      <w:bookmarkEnd w:id="1213"/>
      <w:bookmarkEnd w:id="1214"/>
      <w:bookmarkEnd w:id="1215"/>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4278CD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sl-ConfigCommonNR-r16            SL-ConfigCommonNR-r16,</w:t>
      </w:r>
    </w:p>
    <w:p w14:paraId="2F782B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02BFD7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2A89D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BD385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sl-CSI-Acquisition-r16               ENUMERATED {enabled}                                                   OPTIONAL,    -- Need R</w:t>
      </w:r>
    </w:p>
    <w:p w14:paraId="5FA5FEE4" w14:textId="49EEC16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commentRangeStart w:id="1216"/>
      <w:del w:id="1217" w:author="Huawei" w:date="2020-04-22T11:41:00Z">
        <w:r w:rsidRPr="002B24ED" w:rsidDel="00587DB4">
          <w:rPr>
            <w:rFonts w:ascii="Courier New" w:eastAsia="Times New Roman" w:hAnsi="Courier New" w:cs="Courier New"/>
            <w:noProof/>
            <w:sz w:val="16"/>
            <w:lang w:eastAsia="en-GB"/>
          </w:rPr>
          <w:delText>0</w:delText>
        </w:r>
      </w:del>
      <w:ins w:id="1218" w:author="Huawei" w:date="2020-04-22T11:41:00Z">
        <w:r w:rsidR="00587DB4">
          <w:rPr>
            <w:rFonts w:ascii="Courier New" w:eastAsia="Times New Roman" w:hAnsi="Courier New" w:cs="Courier New"/>
            <w:noProof/>
            <w:sz w:val="16"/>
            <w:lang w:eastAsia="en-GB"/>
          </w:rPr>
          <w:t>1</w:t>
        </w:r>
      </w:ins>
      <w:commentRangeEnd w:id="1216"/>
      <w:ins w:id="1219" w:author="Huawei" w:date="2020-05-09T16:54:00Z">
        <w:r w:rsidR="00B75B46">
          <w:rPr>
            <w:rStyle w:val="a9"/>
          </w:rPr>
          <w:commentReference w:id="1216"/>
        </w:r>
      </w:ins>
      <w:r w:rsidRPr="002B24ED">
        <w:rPr>
          <w:rFonts w:ascii="Courier New" w:eastAsia="Times New Roman" w:hAnsi="Courier New" w:cs="Courier New"/>
          <w:noProof/>
          <w:sz w:val="16"/>
          <w:lang w:eastAsia="en-GB"/>
        </w:rPr>
        <w:t xml:space="preserve">..1000)                                                      OPTIONAL,    -- Need </w:t>
      </w:r>
      <w:del w:id="1220" w:author="Huawei" w:date="2020-04-24T16:57:00Z">
        <w:r w:rsidRPr="002B24ED" w:rsidDel="005C62DD">
          <w:rPr>
            <w:rFonts w:ascii="Courier New" w:eastAsia="Times New Roman" w:hAnsi="Courier New" w:cs="Courier New"/>
            <w:noProof/>
            <w:sz w:val="16"/>
            <w:lang w:eastAsia="en-GB"/>
          </w:rPr>
          <w:delText>R</w:delText>
        </w:r>
      </w:del>
      <w:ins w:id="1221" w:author="Huawei" w:date="2020-04-24T16:57:00Z">
        <w:r w:rsidR="005C62DD">
          <w:rPr>
            <w:rFonts w:ascii="Courier New" w:eastAsia="Times New Roman" w:hAnsi="Courier New" w:cs="Courier New"/>
            <w:noProof/>
            <w:sz w:val="16"/>
            <w:lang w:eastAsia="en-GB"/>
          </w:rPr>
          <w:t>S</w:t>
        </w:r>
      </w:ins>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1222"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25F8F759"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3" w:author="Huawei" w:date="2020-04-29T11:25:00Z"/>
          <w:rFonts w:ascii="Courier New" w:eastAsia="Times New Roman" w:hAnsi="Courier New"/>
          <w:noProof/>
          <w:sz w:val="16"/>
          <w:lang w:eastAsia="en-GB"/>
        </w:rPr>
      </w:pPr>
      <w:ins w:id="1224"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Need R</w:t>
        </w:r>
      </w:ins>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225" w:author="Huawei" w:date="2020-04-07T17:28:00Z"/>
          <w:rFonts w:ascii="Courier New" w:eastAsia="Times New Roman" w:hAnsi="Courier New" w:cs="Times New Roman"/>
          <w:noProof/>
          <w:color w:val="808080"/>
          <w:sz w:val="16"/>
          <w:lang w:eastAsia="en-GB"/>
        </w:rPr>
      </w:pPr>
      <w:ins w:id="1226"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1C6FA97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9006EF" w:rsidRPr="002B24ED" w14:paraId="37DBD8A2" w14:textId="77777777" w:rsidTr="002B24ED">
        <w:trPr>
          <w:cantSplit/>
          <w:ins w:id="1227" w:author="Huawei" w:date="2020-04-29T11:22:00Z"/>
        </w:trPr>
        <w:tc>
          <w:tcPr>
            <w:tcW w:w="14204" w:type="dxa"/>
            <w:tcBorders>
              <w:top w:val="single" w:sz="4" w:space="0" w:color="808080"/>
              <w:left w:val="single" w:sz="4" w:space="0" w:color="808080"/>
              <w:bottom w:val="single" w:sz="4" w:space="0" w:color="808080"/>
              <w:right w:val="single" w:sz="4" w:space="0" w:color="808080"/>
            </w:tcBorders>
          </w:tcPr>
          <w:p w14:paraId="753D0CC0" w14:textId="77777777" w:rsidR="009006EF" w:rsidRPr="009006EF" w:rsidRDefault="009006EF" w:rsidP="009006EF">
            <w:pPr>
              <w:keepNext/>
              <w:keepLines/>
              <w:overflowPunct w:val="0"/>
              <w:autoSpaceDE w:val="0"/>
              <w:autoSpaceDN w:val="0"/>
              <w:adjustRightInd w:val="0"/>
              <w:spacing w:after="0"/>
              <w:rPr>
                <w:ins w:id="1228" w:author="Huawei" w:date="2020-04-29T11:22:00Z"/>
                <w:rFonts w:ascii="Arial" w:eastAsia="Times New Roman" w:hAnsi="Arial" w:cs="Arial"/>
                <w:b/>
                <w:bCs/>
                <w:i/>
                <w:iCs/>
                <w:sz w:val="18"/>
                <w:lang w:eastAsia="zh-CN"/>
              </w:rPr>
            </w:pPr>
            <w:ins w:id="1229" w:author="Huawei" w:date="2020-04-29T11:22:00Z">
              <w:r w:rsidRPr="009006EF">
                <w:rPr>
                  <w:rFonts w:ascii="Arial" w:eastAsia="Times New Roman" w:hAnsi="Arial" w:cs="Arial"/>
                  <w:b/>
                  <w:bCs/>
                  <w:i/>
                  <w:iCs/>
                  <w:sz w:val="18"/>
                  <w:lang w:eastAsia="zh-CN"/>
                </w:rPr>
                <w:t>sl-maxNumConsecutiveDTX</w:t>
              </w:r>
            </w:ins>
          </w:p>
          <w:p w14:paraId="13C2EBC6" w14:textId="728D0393" w:rsidR="009006EF" w:rsidRPr="002B24ED" w:rsidRDefault="009006EF" w:rsidP="009006EF">
            <w:pPr>
              <w:keepNext/>
              <w:keepLines/>
              <w:overflowPunct w:val="0"/>
              <w:autoSpaceDE w:val="0"/>
              <w:autoSpaceDN w:val="0"/>
              <w:adjustRightInd w:val="0"/>
              <w:spacing w:after="0"/>
              <w:rPr>
                <w:ins w:id="1230" w:author="Huawei" w:date="2020-04-29T11:22:00Z"/>
                <w:rFonts w:ascii="Arial" w:eastAsia="Times New Roman" w:hAnsi="Arial" w:cs="Arial"/>
                <w:b/>
                <w:bCs/>
                <w:i/>
                <w:iCs/>
                <w:sz w:val="18"/>
                <w:lang w:eastAsia="zh-CN"/>
              </w:rPr>
            </w:pPr>
            <w:ins w:id="1231" w:author="Huawei" w:date="2020-04-29T11:22:00Z">
              <w:r>
                <w:rPr>
                  <w:rFonts w:ascii="Arial" w:eastAsia="Times New Roman" w:hAnsi="Arial"/>
                  <w:color w:val="FF0000"/>
                  <w:sz w:val="18"/>
                  <w:u w:val="single"/>
                </w:rPr>
                <w:t xml:space="preserve">This field indicates the maximum number of consecutive HARQ DTX before triggering sidelink RLF.  Value </w:t>
              </w:r>
            </w:ins>
            <w:ins w:id="1232" w:author="Huawei" w:date="2020-04-29T11:23:00Z">
              <w:r>
                <w:rPr>
                  <w:rFonts w:ascii="Arial" w:eastAsia="Times New Roman" w:hAnsi="Arial"/>
                  <w:color w:val="FF0000"/>
                  <w:sz w:val="18"/>
                  <w:u w:val="single"/>
                </w:rPr>
                <w:t>n</w:t>
              </w:r>
            </w:ins>
            <w:ins w:id="1233" w:author="Huawei" w:date="2020-04-29T11:22:00Z">
              <w:r>
                <w:rPr>
                  <w:rFonts w:ascii="Arial" w:eastAsia="Times New Roman" w:hAnsi="Arial"/>
                  <w:color w:val="FF0000"/>
                  <w:sz w:val="18"/>
                  <w:u w:val="single"/>
                </w:rPr>
                <w:t xml:space="preserve">1 corresponds to 1, value </w:t>
              </w:r>
            </w:ins>
            <w:ins w:id="1234" w:author="Huawei" w:date="2020-04-29T11:23:00Z">
              <w:r>
                <w:rPr>
                  <w:rFonts w:ascii="Arial" w:eastAsia="Times New Roman" w:hAnsi="Arial"/>
                  <w:color w:val="FF0000"/>
                  <w:sz w:val="18"/>
                  <w:u w:val="single"/>
                </w:rPr>
                <w:t>n</w:t>
              </w:r>
            </w:ins>
            <w:ins w:id="1235" w:author="Huawei" w:date="2020-04-29T11:22:00Z">
              <w:r>
                <w:rPr>
                  <w:rFonts w:ascii="Arial" w:eastAsia="Times New Roman" w:hAnsi="Arial"/>
                  <w:color w:val="FF0000"/>
                  <w:sz w:val="18"/>
                  <w:u w:val="single"/>
                </w:rPr>
                <w:t>2 corresponds to 2, and so on.</w:t>
              </w:r>
            </w:ins>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055E8D03" w:rsidR="002B24ED" w:rsidRPr="002B24ED" w:rsidRDefault="002B24ED" w:rsidP="00587DB4">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1236"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ins w:id="1237" w:author="Huawei" w:date="2020-04-24T16:57:00Z">
              <w:r w:rsidR="005C62DD">
                <w:t xml:space="preserve"> </w:t>
              </w:r>
              <w:r w:rsidR="00450F22">
                <w:rPr>
                  <w:rFonts w:ascii="Arial" w:eastAsia="Times New Roman" w:hAnsi="Arial" w:cs="Arial"/>
                  <w:sz w:val="18"/>
                  <w:lang w:eastAsia="zh-CN"/>
                </w:rPr>
                <w:t>I</w:t>
              </w:r>
              <w:r w:rsidR="005C62DD" w:rsidRPr="005C62DD">
                <w:rPr>
                  <w:rFonts w:ascii="Arial" w:eastAsia="Times New Roman" w:hAnsi="Arial" w:cs="Arial"/>
                  <w:sz w:val="18"/>
                  <w:lang w:eastAsia="zh-CN"/>
                </w:rPr>
                <w:t>f the field is absent, no offset is applied</w:t>
              </w:r>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1238"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1239" w:author="Huawei" w:date="2020-04-24T16:58:00Z"/>
                <w:rFonts w:ascii="Arial" w:eastAsia="Times New Roman" w:hAnsi="Arial" w:cs="Arial"/>
                <w:b/>
                <w:bCs/>
                <w:i/>
                <w:iCs/>
                <w:sz w:val="18"/>
                <w:szCs w:val="22"/>
                <w:lang w:eastAsia="ja-JP"/>
              </w:rPr>
            </w:pPr>
            <w:ins w:id="1240"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1241" w:author="Huawei" w:date="2020-04-24T16:58:00Z"/>
                <w:rFonts w:ascii="Arial" w:eastAsia="Times New Roman" w:hAnsi="Arial" w:cs="Arial"/>
                <w:b/>
                <w:bCs/>
                <w:i/>
                <w:iCs/>
                <w:sz w:val="18"/>
                <w:lang w:eastAsia="zh-CN"/>
              </w:rPr>
            </w:pPr>
            <w:ins w:id="1242"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243" w:name="_Toc37067861"/>
      <w:bookmarkStart w:id="1244" w:name="_Toc36843572"/>
      <w:bookmarkStart w:id="1245" w:name="_Toc36836595"/>
      <w:bookmarkStart w:id="1246"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1243"/>
      <w:bookmarkEnd w:id="1244"/>
      <w:bookmarkEnd w:id="1245"/>
      <w:bookmarkEnd w:id="1246"/>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1247" w:author="Huawei" w:date="2020-04-07T17:31:00Z">
              <w:r w:rsidRPr="001741CC" w:rsidDel="001741CC">
                <w:rPr>
                  <w:rFonts w:ascii="Arial" w:eastAsia="Times New Roman" w:hAnsi="Arial" w:cs="Arial"/>
                  <w:sz w:val="18"/>
                  <w:lang w:eastAsia="ja-JP"/>
                </w:rPr>
                <w:delText>sl</w:delText>
              </w:r>
            </w:del>
            <w:ins w:id="1248"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49" w:name="_Toc37067888"/>
      <w:bookmarkStart w:id="1250" w:name="_Toc36843599"/>
      <w:bookmarkStart w:id="1251" w:name="_Toc36836622"/>
      <w:bookmarkStart w:id="1252" w:name="_Toc36757081"/>
      <w:bookmarkStart w:id="1253" w:name="_Toc29321337"/>
      <w:bookmarkStart w:id="1254"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1249"/>
      <w:bookmarkEnd w:id="1250"/>
      <w:bookmarkEnd w:id="1251"/>
      <w:bookmarkEnd w:id="1252"/>
      <w:bookmarkEnd w:id="1253"/>
      <w:bookmarkEnd w:id="1254"/>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5"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1256"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7" w:author="Huawei" w:date="2020-04-07T17:35:00Z"/>
          <w:rFonts w:ascii="Courier New" w:eastAsia="宋体" w:hAnsi="Courier New" w:cs="Times New Roman"/>
          <w:noProof/>
          <w:sz w:val="16"/>
          <w:lang w:eastAsia="zh-CN"/>
        </w:rPr>
      </w:pPr>
      <w:ins w:id="1258"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9" w:author="Huawei" w:date="2020-04-07T17:35:00Z"/>
          <w:rFonts w:ascii="Courier New" w:eastAsia="Times New Roman" w:hAnsi="Courier New" w:cs="Times New Roman"/>
          <w:noProof/>
          <w:sz w:val="16"/>
          <w:lang w:eastAsia="en-GB"/>
        </w:rPr>
      </w:pPr>
      <w:ins w:id="1260"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1261" w:author="Huawei" w:date="2020-04-24T17:01:00Z">
        <w:r w:rsidR="00586E63">
          <w:rPr>
            <w:rFonts w:ascii="Courier New" w:eastAsia="Times New Roman" w:hAnsi="Courier New" w:cs="Times New Roman"/>
            <w:noProof/>
            <w:color w:val="808080"/>
            <w:sz w:val="16"/>
            <w:lang w:eastAsia="en-GB"/>
          </w:rPr>
          <w:t>M</w:t>
        </w:r>
      </w:ins>
    </w:p>
    <w:p w14:paraId="30E079AD" w14:textId="6A1A5DD5"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2" w:author="Huawei" w:date="2020-04-07T17:35:00Z"/>
          <w:rFonts w:ascii="Courier New" w:eastAsia="Times New Roman" w:hAnsi="Courier New" w:cs="Times New Roman"/>
          <w:noProof/>
          <w:sz w:val="16"/>
          <w:lang w:eastAsia="en-GB"/>
        </w:rPr>
      </w:pPr>
      <w:ins w:id="1263"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commentRangeStart w:id="1264"/>
        <w:del w:id="1265" w:author="Huawei@R2#110" w:date="2020-05-15T16:01:00Z">
          <w:r w:rsidRPr="00A62256" w:rsidDel="00E106E1">
            <w:rPr>
              <w:rFonts w:ascii="Courier New" w:eastAsia="Times New Roman" w:hAnsi="Courier New" w:cs="Times New Roman"/>
              <w:noProof/>
              <w:sz w:val="16"/>
              <w:lang w:eastAsia="en-GB"/>
            </w:rPr>
            <w:delText>,</w:delText>
          </w:r>
        </w:del>
        <w:r w:rsidRPr="00A62256">
          <w:rPr>
            <w:rFonts w:ascii="Courier New" w:eastAsia="Times New Roman" w:hAnsi="Courier New" w:cs="Times New Roman"/>
            <w:noProof/>
            <w:sz w:val="16"/>
            <w:lang w:eastAsia="zh-CN"/>
          </w:rPr>
          <w:t xml:space="preserve"> </w:t>
        </w:r>
      </w:ins>
      <w:commentRangeEnd w:id="1264"/>
      <w:r w:rsidR="00E106E1">
        <w:rPr>
          <w:rStyle w:val="a9"/>
        </w:rPr>
        <w:commentReference w:id="1264"/>
      </w:r>
      <w:ins w:id="1266" w:author="Huawei" w:date="2020-04-07T17:35:00Z">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267" w:author="Huawei" w:date="2020-04-07T17:35:00Z"/>
          <w:rFonts w:ascii="Courier New" w:eastAsia="Times New Roman" w:hAnsi="Courier New" w:cs="Times New Roman"/>
          <w:noProof/>
          <w:sz w:val="16"/>
          <w:lang w:eastAsia="en-GB"/>
        </w:rPr>
      </w:pPr>
      <w:ins w:id="1268"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1269"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1270" w:author="Huawei" w:date="2020-04-07T17:35:00Z"/>
                <w:rFonts w:ascii="Arial" w:eastAsia="Times New Roman" w:hAnsi="Arial"/>
                <w:b/>
                <w:i/>
                <w:sz w:val="18"/>
                <w:szCs w:val="22"/>
                <w:lang w:eastAsia="ja-JP"/>
              </w:rPr>
            </w:pPr>
            <w:ins w:id="1271"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3A27A6BA" w:rsidR="00CB45BC" w:rsidRPr="00A62256" w:rsidRDefault="00CB45BC" w:rsidP="00CB45BC">
            <w:pPr>
              <w:keepNext/>
              <w:keepLines/>
              <w:overflowPunct w:val="0"/>
              <w:autoSpaceDE w:val="0"/>
              <w:autoSpaceDN w:val="0"/>
              <w:adjustRightInd w:val="0"/>
              <w:spacing w:after="0"/>
              <w:rPr>
                <w:ins w:id="1272" w:author="Huawei" w:date="2020-04-07T17:35:00Z"/>
                <w:rFonts w:ascii="Arial" w:eastAsia="Times New Roman" w:hAnsi="Arial" w:cs="Arial"/>
                <w:b/>
                <w:i/>
                <w:sz w:val="18"/>
                <w:szCs w:val="22"/>
                <w:lang w:eastAsia="ja-JP"/>
              </w:rPr>
            </w:pPr>
            <w:ins w:id="1273"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w:t>
              </w:r>
            </w:ins>
            <w:ins w:id="1274" w:author="Huawei@R2#110" w:date="2020-05-28T09:08:00Z">
              <w:r w:rsidR="00441743">
                <w:rPr>
                  <w:rFonts w:ascii="Arial" w:eastAsia="Times New Roman" w:hAnsi="Arial"/>
                  <w:sz w:val="18"/>
                  <w:szCs w:val="22"/>
                  <w:lang w:eastAsia="ja-JP"/>
                </w:rPr>
                <w:t>SL</w:t>
              </w:r>
              <w:r w:rsidR="00441743">
                <w:rPr>
                  <w:rFonts w:asciiTheme="minorEastAsia" w:eastAsiaTheme="minorEastAsia" w:hAnsiTheme="minorEastAsia" w:hint="eastAsia"/>
                  <w:sz w:val="18"/>
                  <w:szCs w:val="22"/>
                  <w:lang w:eastAsia="zh-CN"/>
                </w:rPr>
                <w:t>-</w:t>
              </w:r>
            </w:ins>
            <w:ins w:id="1275" w:author="Huawei" w:date="2020-04-07T17:35:00Z">
              <w:r>
                <w:rPr>
                  <w:rFonts w:ascii="Arial" w:eastAsia="Times New Roman" w:hAnsi="Arial"/>
                  <w:sz w:val="18"/>
                  <w:szCs w:val="22"/>
                  <w:lang w:eastAsia="ja-JP"/>
                </w:rPr>
                <w:t xml:space="preserve">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1276"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1277" w:author="Huawei" w:date="2020-04-07T17:35:00Z"/>
                <w:rFonts w:ascii="Arial" w:eastAsia="Times New Roman" w:hAnsi="Arial"/>
                <w:b/>
                <w:i/>
                <w:sz w:val="18"/>
                <w:szCs w:val="22"/>
                <w:lang w:eastAsia="ja-JP"/>
              </w:rPr>
            </w:pPr>
            <w:ins w:id="1278"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1279" w:author="Huawei" w:date="2020-04-07T17:35:00Z"/>
                <w:rFonts w:ascii="Arial" w:eastAsia="Times New Roman" w:hAnsi="Arial" w:cs="Arial"/>
                <w:b/>
                <w:i/>
                <w:sz w:val="18"/>
                <w:szCs w:val="22"/>
                <w:lang w:eastAsia="ja-JP"/>
              </w:rPr>
            </w:pPr>
            <w:ins w:id="1280"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81" w:name="_Toc37067892"/>
      <w:bookmarkStart w:id="1282" w:name="_Toc36843603"/>
      <w:bookmarkStart w:id="1283" w:name="_Toc36836626"/>
      <w:bookmarkStart w:id="1284" w:name="_Toc36757085"/>
      <w:bookmarkStart w:id="1285" w:name="_Toc29321341"/>
      <w:bookmarkStart w:id="1286" w:name="_Toc20425945"/>
      <w:r w:rsidRPr="00D66541">
        <w:rPr>
          <w:rFonts w:ascii="Arial" w:eastAsia="Times New Roman" w:hAnsi="Arial" w:cs="Times New Roman"/>
          <w:sz w:val="24"/>
          <w:lang w:eastAsia="ja-JP"/>
        </w:rPr>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1281"/>
      <w:bookmarkEnd w:id="1282"/>
      <w:bookmarkEnd w:id="1283"/>
      <w:bookmarkEnd w:id="1284"/>
      <w:bookmarkEnd w:id="1285"/>
      <w:bookmarkEnd w:id="1286"/>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87"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1288"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289"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1290" w:name="_Hlk32438258"/>
            <w:r w:rsidRPr="00D66541">
              <w:rPr>
                <w:rFonts w:ascii="Arial" w:eastAsia="Times New Roman" w:hAnsi="Arial" w:cs="Arial"/>
                <w:b/>
                <w:i/>
                <w:sz w:val="18"/>
                <w:szCs w:val="22"/>
                <w:lang w:eastAsia="ja-JP"/>
              </w:rPr>
              <w:t>cp-ExtensionC2</w:t>
            </w:r>
            <w:bookmarkEnd w:id="1290"/>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1291"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1292" w:author="Huawei" w:date="2020-04-07T17:46:00Z"/>
                <w:rFonts w:ascii="Arial" w:eastAsia="Times New Roman" w:hAnsi="Arial"/>
                <w:b/>
                <w:i/>
                <w:sz w:val="18"/>
                <w:szCs w:val="22"/>
                <w:lang w:eastAsia="ja-JP"/>
              </w:rPr>
            </w:pPr>
            <w:ins w:id="1293"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1294" w:author="Huawei" w:date="2020-04-07T17:46:00Z"/>
                <w:rFonts w:ascii="Arial" w:eastAsia="Times New Roman" w:hAnsi="Arial" w:cs="Arial"/>
                <w:b/>
                <w:i/>
                <w:sz w:val="18"/>
                <w:szCs w:val="22"/>
                <w:lang w:eastAsia="ja-JP"/>
              </w:rPr>
            </w:pPr>
            <w:ins w:id="1295"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610EB1F5" w14:textId="77777777" w:rsidR="00BD2A76" w:rsidRPr="00F81545" w:rsidRDefault="00BD2A76" w:rsidP="00BD2A7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BD55AD0" w14:textId="77777777" w:rsidR="00BD2A76" w:rsidRPr="00BD2A76" w:rsidRDefault="00BD2A76" w:rsidP="00BD2A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296" w:name="_Toc37067969"/>
      <w:bookmarkStart w:id="1297" w:name="_Toc36843680"/>
      <w:bookmarkStart w:id="1298" w:name="_Toc36836703"/>
      <w:bookmarkStart w:id="1299" w:name="_Toc36757162"/>
      <w:r w:rsidRPr="00BD2A76">
        <w:rPr>
          <w:rFonts w:ascii="Arial" w:eastAsia="Times New Roman" w:hAnsi="Arial" w:cs="Times New Roman"/>
          <w:sz w:val="24"/>
          <w:lang w:eastAsia="ja-JP"/>
        </w:rPr>
        <w:t>–</w:t>
      </w:r>
      <w:r w:rsidRPr="00BD2A76">
        <w:rPr>
          <w:rFonts w:ascii="Arial" w:eastAsia="Times New Roman" w:hAnsi="Arial" w:cs="Times New Roman"/>
          <w:sz w:val="24"/>
          <w:lang w:eastAsia="ja-JP"/>
        </w:rPr>
        <w:tab/>
      </w:r>
      <w:r w:rsidRPr="00BD2A76">
        <w:rPr>
          <w:rFonts w:ascii="Arial" w:eastAsia="Times New Roman" w:hAnsi="Arial" w:cs="Times New Roman"/>
          <w:i/>
          <w:iCs/>
          <w:sz w:val="24"/>
          <w:lang w:eastAsia="ja-JP"/>
        </w:rPr>
        <w:t>MeasObjectEUTRA-SL</w:t>
      </w:r>
      <w:bookmarkEnd w:id="1296"/>
      <w:bookmarkEnd w:id="1297"/>
      <w:bookmarkEnd w:id="1298"/>
      <w:bookmarkEnd w:id="1299"/>
    </w:p>
    <w:p w14:paraId="4309CF9A"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r w:rsidRPr="00BD2A76">
        <w:rPr>
          <w:rFonts w:ascii="Times New Roman" w:eastAsia="Times New Roman" w:hAnsi="Times New Roman" w:cs="Times New Roman"/>
          <w:lang w:eastAsia="ja-JP"/>
        </w:rPr>
        <w:t xml:space="preserve">The IE </w:t>
      </w:r>
      <w:r w:rsidRPr="00BD2A76">
        <w:rPr>
          <w:rFonts w:ascii="Times New Roman" w:eastAsia="Times New Roman" w:hAnsi="Times New Roman" w:cs="Times New Roman"/>
          <w:i/>
          <w:lang w:eastAsia="ja-JP"/>
        </w:rPr>
        <w:t>MeasObjectEUTRA-SL</w:t>
      </w:r>
      <w:r w:rsidRPr="00BD2A76">
        <w:rPr>
          <w:rFonts w:ascii="Times New Roman" w:eastAsia="Times New Roman" w:hAnsi="Times New Roman" w:cs="Times New Roman"/>
          <w:lang w:eastAsia="ja-JP"/>
        </w:rPr>
        <w:t xml:space="preserve"> specifies information applicable for the CBR measurement for V2X sidelink communication as specified in TS 36.331 [10].</w:t>
      </w:r>
    </w:p>
    <w:p w14:paraId="6A6E3277" w14:textId="77777777" w:rsidR="00BD2A76" w:rsidRPr="00BD2A76" w:rsidRDefault="00BD2A76" w:rsidP="00BD2A76">
      <w:pPr>
        <w:keepNext/>
        <w:keepLines/>
        <w:overflowPunct w:val="0"/>
        <w:autoSpaceDE w:val="0"/>
        <w:autoSpaceDN w:val="0"/>
        <w:adjustRightInd w:val="0"/>
        <w:spacing w:before="60"/>
        <w:jc w:val="center"/>
        <w:rPr>
          <w:rFonts w:ascii="Arial" w:eastAsia="Times New Roman" w:hAnsi="Arial" w:cs="Arial"/>
          <w:lang w:eastAsia="ja-JP"/>
        </w:rPr>
      </w:pPr>
      <w:r w:rsidRPr="00BD2A76">
        <w:rPr>
          <w:rFonts w:ascii="Arial" w:eastAsia="Times New Roman" w:hAnsi="Arial" w:cs="Arial"/>
          <w:b/>
          <w:i/>
          <w:lang w:eastAsia="ja-JP"/>
        </w:rPr>
        <w:t>MeasObjectEUTRA-SL</w:t>
      </w:r>
      <w:r w:rsidRPr="00BD2A76">
        <w:rPr>
          <w:rFonts w:ascii="Arial" w:eastAsia="Times New Roman" w:hAnsi="Arial" w:cs="Arial"/>
          <w:b/>
          <w:lang w:eastAsia="ja-JP"/>
        </w:rPr>
        <w:t xml:space="preserve"> information element</w:t>
      </w:r>
    </w:p>
    <w:p w14:paraId="2092F22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ASN1START</w:t>
      </w:r>
    </w:p>
    <w:p w14:paraId="40614DE3"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TAG-MEASOBJECTEUTRA-SL-START</w:t>
      </w:r>
    </w:p>
    <w:p w14:paraId="6FF5D760"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547CE1"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MeasObjectEUTRA-SL-r16 ::=       SEQUENCE {</w:t>
      </w:r>
    </w:p>
    <w:p w14:paraId="5547991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carrierFreq-r16                  ARFCN-ValueEUTRA,</w:t>
      </w:r>
    </w:p>
    <w:p w14:paraId="36C89033" w14:textId="1A4DBE39"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tx-PoolMeasToRemoveList-r16      Tx-PoolMeasToRemoveListEUTRA-r16                           OPTIONAL,    -- Need </w:t>
      </w:r>
      <w:del w:id="1300" w:author="Huawei@R2#110" w:date="2020-05-07T11:20:00Z">
        <w:r w:rsidRPr="00BD2A76" w:rsidDel="00BD2A76">
          <w:rPr>
            <w:rFonts w:ascii="Courier New" w:eastAsia="Times New Roman" w:hAnsi="Courier New" w:cs="Courier New"/>
            <w:noProof/>
            <w:sz w:val="16"/>
            <w:lang w:eastAsia="en-GB"/>
          </w:rPr>
          <w:delText>R</w:delText>
        </w:r>
      </w:del>
      <w:commentRangeStart w:id="1301"/>
      <w:ins w:id="1302" w:author="Huawei@R2#110" w:date="2020-05-07T11:20:00Z">
        <w:r>
          <w:rPr>
            <w:rFonts w:ascii="Courier New" w:eastAsia="Times New Roman" w:hAnsi="Courier New" w:cs="Courier New"/>
            <w:noProof/>
            <w:sz w:val="16"/>
            <w:lang w:eastAsia="en-GB"/>
          </w:rPr>
          <w:t>N</w:t>
        </w:r>
        <w:commentRangeEnd w:id="1301"/>
        <w:r>
          <w:rPr>
            <w:rStyle w:val="a9"/>
          </w:rPr>
          <w:commentReference w:id="1301"/>
        </w:r>
      </w:ins>
    </w:p>
    <w:p w14:paraId="4750B8A3" w14:textId="695A5401"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tx-PoolMeasToAddModList-r16      Tx-PoolMeasToAddModListEUTRA-r16                           OPTIONAL,    -- Need </w:t>
      </w:r>
      <w:del w:id="1303" w:author="Huawei@R2#110" w:date="2020-05-07T11:20:00Z">
        <w:r w:rsidRPr="00BD2A76" w:rsidDel="00BD2A76">
          <w:rPr>
            <w:rFonts w:ascii="Courier New" w:eastAsia="Times New Roman" w:hAnsi="Courier New" w:cs="Courier New"/>
            <w:noProof/>
            <w:sz w:val="16"/>
            <w:lang w:eastAsia="en-GB"/>
          </w:rPr>
          <w:delText>R</w:delText>
        </w:r>
      </w:del>
      <w:ins w:id="1304" w:author="Huawei@R2#110" w:date="2020-05-07T11:20:00Z">
        <w:r>
          <w:rPr>
            <w:rFonts w:ascii="Courier New" w:eastAsia="Times New Roman" w:hAnsi="Courier New" w:cs="Courier New"/>
            <w:noProof/>
            <w:sz w:val="16"/>
            <w:lang w:eastAsia="en-GB"/>
          </w:rPr>
          <w:t>N</w:t>
        </w:r>
      </w:ins>
    </w:p>
    <w:p w14:paraId="7EC8235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w:t>
      </w:r>
    </w:p>
    <w:p w14:paraId="5F00066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F01D8B6"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E382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Tx-PoolMeasToAddModListEUTRA-r16 ::= SEQUENCE (SIZE (1..maxNrofSL-PoolToMeasureEUTRA-r16)) OF SL-ResourcePoolReportEUTRA-r16</w:t>
      </w:r>
    </w:p>
    <w:p w14:paraId="470AA90D"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Tx-PoolMeasToRemoveListEUTRA-r16 ::= SEQUENCE (SIZE (1..maxNrofSL-PoolToMeasureEUTRA-r16)) OF SL-ResourcePoolID-EUTRA-r16</w:t>
      </w:r>
    </w:p>
    <w:p w14:paraId="7F0432D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1F10C9"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SL-ResourcePoolReportEUTRA-r16  ::=  SEQUENCE {</w:t>
      </w:r>
    </w:p>
    <w:p w14:paraId="45D3CF27"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sl-ResourcePoolReportEUTRA-r16       OCTET STRING,</w:t>
      </w:r>
    </w:p>
    <w:p w14:paraId="69BEE6BA"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sl-ResourcePoolID-EUTRA-r16          SL-ResourcePoolID-EUTRA-r16</w:t>
      </w:r>
    </w:p>
    <w:p w14:paraId="5BA66C6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A9A58EF"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SL-ResourcePoolID-EUTRA-r16  ::= SEQUENCE {</w:t>
      </w:r>
    </w:p>
    <w:p w14:paraId="2E5279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sl-TxPoolReportID-r16            INTEGER (1.. maxNrofSL-PoolToMeasureEUTRA-r16)</w:t>
      </w:r>
    </w:p>
    <w:p w14:paraId="2D046CD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DCF72B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A7048F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TAG-MEASOBJECTEUTRA-SL-STOP</w:t>
      </w:r>
    </w:p>
    <w:p w14:paraId="00AD1DC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ASN1STOP</w:t>
      </w:r>
    </w:p>
    <w:p w14:paraId="0C5D2009"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5C1D294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BA2B596"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t>MeasObjectEUTRA-SL</w:t>
            </w:r>
            <w:r w:rsidRPr="00BD2A76">
              <w:rPr>
                <w:rFonts w:ascii="Arial" w:eastAsia="Times New Roman" w:hAnsi="Arial" w:cs="Arial"/>
                <w:b/>
                <w:sz w:val="18"/>
                <w:lang w:eastAsia="ja-JP"/>
              </w:rPr>
              <w:t xml:space="preserve"> field descriptions</w:t>
            </w:r>
          </w:p>
        </w:tc>
      </w:tr>
      <w:tr w:rsidR="00BD2A76" w:rsidRPr="00BD2A76" w14:paraId="528CC13E"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5C63D1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carrierFreq</w:t>
            </w:r>
          </w:p>
          <w:p w14:paraId="0123B96A"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Indicates the carrier frequency </w:t>
            </w:r>
            <w:r w:rsidRPr="00BD2A76">
              <w:rPr>
                <w:rFonts w:ascii="Arial" w:eastAsia="Times New Roman" w:hAnsi="Arial" w:cs="Arial"/>
                <w:sz w:val="18"/>
                <w:szCs w:val="22"/>
                <w:lang w:eastAsia="en-GB"/>
              </w:rPr>
              <w:t>of pools</w:t>
            </w:r>
            <w:r w:rsidRPr="00BD2A76">
              <w:rPr>
                <w:rFonts w:ascii="Arial" w:eastAsia="Times New Roman" w:hAnsi="Arial" w:cs="Arial"/>
                <w:sz w:val="18"/>
                <w:lang w:eastAsia="zh-CN"/>
              </w:rPr>
              <w:t xml:space="preserve"> configured for CBR measurement and reporting for V2X sidelink communication,</w:t>
            </w:r>
          </w:p>
        </w:tc>
      </w:tr>
      <w:tr w:rsidR="00BD2A76" w:rsidRPr="00BD2A76" w14:paraId="642D246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CDE4807"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tx-PoolMeasToAddModList</w:t>
            </w:r>
          </w:p>
          <w:p w14:paraId="767E3E68" w14:textId="2FD932E8" w:rsidR="00BD2A76" w:rsidRPr="00BD2A76" w:rsidRDefault="00BD2A76" w:rsidP="00D95241">
            <w:pPr>
              <w:keepNext/>
              <w:keepLines/>
              <w:overflowPunct w:val="0"/>
              <w:autoSpaceDE w:val="0"/>
              <w:autoSpaceDN w:val="0"/>
              <w:adjustRightInd w:val="0"/>
              <w:spacing w:after="0"/>
              <w:rPr>
                <w:rFonts w:ascii="Arial" w:eastAsia="MS Mincho" w:hAnsi="Arial" w:cs="Arial"/>
                <w:sz w:val="18"/>
                <w:lang w:eastAsia="ja-JP"/>
              </w:rPr>
            </w:pPr>
            <w:commentRangeStart w:id="1305"/>
            <w:del w:id="1306" w:author="Huawei@R2#110" w:date="2020-05-21T14:12:00Z">
              <w:r w:rsidRPr="00BD2A76" w:rsidDel="00D95241">
                <w:rPr>
                  <w:rFonts w:ascii="Arial" w:eastAsia="Times New Roman" w:hAnsi="Arial" w:cs="Arial"/>
                  <w:sz w:val="18"/>
                  <w:lang w:eastAsia="zh-CN"/>
                </w:rPr>
                <w:delText xml:space="preserve">Contrainer for </w:delText>
              </w:r>
            </w:del>
            <w:r w:rsidRPr="00BD2A76">
              <w:rPr>
                <w:rFonts w:ascii="Arial" w:eastAsia="Times New Roman" w:hAnsi="Arial" w:cs="Arial"/>
                <w:sz w:val="18"/>
                <w:szCs w:val="22"/>
                <w:lang w:eastAsia="en-GB"/>
              </w:rPr>
              <w:t>List of transmission pools identities to be added to the list of pools</w:t>
            </w:r>
            <w:r w:rsidRPr="00BD2A76">
              <w:rPr>
                <w:rFonts w:ascii="Arial" w:eastAsia="Times New Roman" w:hAnsi="Arial" w:cs="Arial"/>
                <w:sz w:val="18"/>
                <w:lang w:eastAsia="zh-CN"/>
              </w:rPr>
              <w:t xml:space="preserve"> configured for CBR measurement and reporting for V2X sidelink communication, as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w:t>
            </w:r>
            <w:del w:id="1307" w:author="Huawei@R2#110" w:date="2020-05-21T14:13:00Z">
              <w:r w:rsidRPr="00BD2A76" w:rsidDel="00D95241">
                <w:rPr>
                  <w:rFonts w:ascii="Arial" w:eastAsia="Times New Roman" w:hAnsi="Arial" w:cs="Arial"/>
                  <w:sz w:val="18"/>
                  <w:lang w:eastAsia="zh-CN"/>
                </w:rPr>
                <w:delText xml:space="preserve"> 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305"/>
            <w:r w:rsidR="00D95241">
              <w:rPr>
                <w:rStyle w:val="a9"/>
              </w:rPr>
              <w:commentReference w:id="1305"/>
            </w:r>
          </w:p>
        </w:tc>
      </w:tr>
      <w:tr w:rsidR="00BD2A76" w:rsidRPr="00BD2A76" w14:paraId="4949281F"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32D955C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commentRangeStart w:id="1308"/>
            <w:r w:rsidRPr="00BD2A76">
              <w:rPr>
                <w:rFonts w:ascii="Arial" w:eastAsia="MS Mincho" w:hAnsi="Arial" w:cs="Arial"/>
                <w:b/>
                <w:bCs/>
                <w:i/>
                <w:iCs/>
                <w:sz w:val="18"/>
                <w:lang w:eastAsia="ja-JP"/>
              </w:rPr>
              <w:t>tx-PoolMeasToRemoveList</w:t>
            </w:r>
          </w:p>
          <w:p w14:paraId="56BDC55B" w14:textId="187BFAA9" w:rsidR="00BD2A76" w:rsidRPr="00BD2A76" w:rsidRDefault="00BD2A76" w:rsidP="00D95241">
            <w:pPr>
              <w:keepNext/>
              <w:keepLines/>
              <w:overflowPunct w:val="0"/>
              <w:autoSpaceDE w:val="0"/>
              <w:autoSpaceDN w:val="0"/>
              <w:adjustRightInd w:val="0"/>
              <w:spacing w:after="0"/>
              <w:rPr>
                <w:rFonts w:ascii="Arial" w:eastAsia="Times New Roman" w:hAnsi="Arial" w:cs="Arial"/>
                <w:bCs/>
                <w:noProof/>
                <w:sz w:val="18"/>
                <w:lang w:eastAsia="en-GB"/>
              </w:rPr>
            </w:pPr>
            <w:del w:id="1309" w:author="Huawei@R2#110" w:date="2020-05-21T14:13:00Z">
              <w:r w:rsidRPr="00BD2A76" w:rsidDel="00D95241">
                <w:rPr>
                  <w:rFonts w:ascii="Arial" w:eastAsia="Times New Roman" w:hAnsi="Arial" w:cs="Arial"/>
                  <w:sz w:val="18"/>
                  <w:lang w:eastAsia="zh-CN"/>
                </w:rPr>
                <w:delText xml:space="preserve">Container for </w:delText>
              </w:r>
            </w:del>
            <w:r w:rsidRPr="00BD2A76">
              <w:rPr>
                <w:rFonts w:ascii="Arial" w:eastAsia="Times New Roman" w:hAnsi="Arial" w:cs="Arial"/>
                <w:sz w:val="18"/>
                <w:szCs w:val="22"/>
                <w:lang w:eastAsia="en-GB"/>
              </w:rPr>
              <w:t>List of transmission pools identities to be removed from the list of pools</w:t>
            </w:r>
            <w:r w:rsidRPr="00BD2A76">
              <w:rPr>
                <w:rFonts w:ascii="Arial" w:eastAsia="Times New Roman" w:hAnsi="Arial" w:cs="Arial"/>
                <w:sz w:val="18"/>
                <w:lang w:eastAsia="zh-CN"/>
              </w:rPr>
              <w:t xml:space="preserve"> configured for CBR measurement and reporting for V2X sidelink communication, as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w:t>
            </w:r>
            <w:del w:id="1310" w:author="Huawei@R2#110" w:date="2020-05-21T14:14:00Z">
              <w:r w:rsidRPr="00BD2A76" w:rsidDel="00D95241">
                <w:rPr>
                  <w:rFonts w:ascii="Arial" w:eastAsia="Times New Roman" w:hAnsi="Arial" w:cs="Arial"/>
                  <w:sz w:val="18"/>
                  <w:lang w:eastAsia="zh-CN"/>
                </w:rPr>
                <w:delText xml:space="preserve">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308"/>
            <w:r w:rsidR="00D95241">
              <w:rPr>
                <w:rStyle w:val="a9"/>
              </w:rPr>
              <w:commentReference w:id="1308"/>
            </w:r>
          </w:p>
        </w:tc>
      </w:tr>
    </w:tbl>
    <w:p w14:paraId="169514F7"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165DD81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0520A30"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t>SL-ResourcePoolReportEUTRA</w:t>
            </w:r>
            <w:r w:rsidRPr="00BD2A76">
              <w:rPr>
                <w:rFonts w:ascii="Arial" w:eastAsia="Times New Roman" w:hAnsi="Arial" w:cs="Arial"/>
                <w:b/>
                <w:sz w:val="18"/>
                <w:lang w:eastAsia="ja-JP"/>
              </w:rPr>
              <w:t xml:space="preserve"> field descriptions</w:t>
            </w:r>
          </w:p>
        </w:tc>
      </w:tr>
      <w:tr w:rsidR="00BD2A76" w:rsidRPr="00BD2A76" w14:paraId="52A9CD8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2936A4C5"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sl-ResourcePoolReportEUTRA</w:t>
            </w:r>
          </w:p>
          <w:p w14:paraId="305BF3EE"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Container for </w:t>
            </w:r>
            <w:r w:rsidRPr="00BD2A76">
              <w:rPr>
                <w:rFonts w:ascii="Arial" w:eastAsia="Times New Roman" w:hAnsi="Arial" w:cs="Arial"/>
                <w:sz w:val="18"/>
                <w:szCs w:val="22"/>
                <w:lang w:eastAsia="en-GB"/>
              </w:rPr>
              <w:t>a transmission pool to be added to the list of pools</w:t>
            </w:r>
            <w:r w:rsidRPr="00BD2A76">
              <w:rPr>
                <w:rFonts w:ascii="Arial" w:eastAsia="Times New Roman" w:hAnsi="Arial" w:cs="Arial"/>
                <w:sz w:val="18"/>
                <w:lang w:eastAsia="zh-CN"/>
              </w:rPr>
              <w:t xml:space="preserve"> configured for CBR measurement and reporting for V2X sidelink communication. It is one of the transmission resource pools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The content is </w:t>
            </w:r>
            <w:r w:rsidRPr="00BD2A76">
              <w:rPr>
                <w:rFonts w:ascii="Arial" w:eastAsia="Times New Roman" w:hAnsi="Arial" w:cs="Arial"/>
                <w:i/>
                <w:iCs/>
                <w:sz w:val="18"/>
                <w:lang w:eastAsia="zh-CN"/>
              </w:rPr>
              <w:t>SL-CommResourcePoolV2X</w:t>
            </w:r>
            <w:r w:rsidRPr="00BD2A76">
              <w:rPr>
                <w:rFonts w:ascii="Arial" w:eastAsia="Times New Roman" w:hAnsi="Arial" w:cs="Arial"/>
                <w:sz w:val="18"/>
                <w:lang w:eastAsia="zh-CN"/>
              </w:rPr>
              <w:t xml:space="preserve"> IE as specified in TS 36.331 [10].</w:t>
            </w:r>
          </w:p>
        </w:tc>
      </w:tr>
      <w:tr w:rsidR="00BD2A76" w:rsidRPr="00BD2A76" w14:paraId="29BAC23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573F56C3"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sl-ResourcePoolID-EUTRA</w:t>
            </w:r>
          </w:p>
          <w:p w14:paraId="33F06E0D" w14:textId="1106CF69" w:rsidR="00BD2A76" w:rsidRPr="00BD2A76" w:rsidRDefault="00BD2A76" w:rsidP="00BD2A76">
            <w:pPr>
              <w:keepNext/>
              <w:keepLines/>
              <w:overflowPunct w:val="0"/>
              <w:autoSpaceDE w:val="0"/>
              <w:autoSpaceDN w:val="0"/>
              <w:adjustRightInd w:val="0"/>
              <w:spacing w:after="0"/>
              <w:rPr>
                <w:rFonts w:ascii="Arial" w:eastAsia="Times New Roman" w:hAnsi="Arial" w:cs="Arial"/>
                <w:bCs/>
                <w:noProof/>
                <w:sz w:val="18"/>
                <w:lang w:eastAsia="en-GB"/>
              </w:rPr>
            </w:pPr>
            <w:commentRangeStart w:id="1311"/>
            <w:del w:id="1312" w:author="Huawei@R2#110" w:date="2020-05-21T14:14:00Z">
              <w:r w:rsidRPr="00BD2A76" w:rsidDel="00D95241">
                <w:rPr>
                  <w:rFonts w:ascii="Arial" w:eastAsia="Times New Roman" w:hAnsi="Arial" w:cs="Arial"/>
                  <w:sz w:val="18"/>
                  <w:lang w:eastAsia="zh-CN"/>
                </w:rPr>
                <w:delText>Container for</w:delText>
              </w:r>
              <w:r w:rsidRPr="00BD2A76" w:rsidDel="00D95241">
                <w:rPr>
                  <w:rFonts w:ascii="Arial" w:eastAsia="Times New Roman" w:hAnsi="Arial" w:cs="Arial"/>
                  <w:sz w:val="18"/>
                  <w:szCs w:val="22"/>
                  <w:lang w:eastAsia="en-GB"/>
                </w:rPr>
                <w:delText xml:space="preserve"> transmission p</w:delText>
              </w:r>
            </w:del>
            <w:ins w:id="1313" w:author="Huawei@R2#110" w:date="2020-05-21T14:14:00Z">
              <w:r w:rsidR="00D95241">
                <w:rPr>
                  <w:rFonts w:ascii="Arial" w:eastAsia="Times New Roman" w:hAnsi="Arial" w:cs="Arial"/>
                  <w:sz w:val="18"/>
                  <w:lang w:eastAsia="zh-CN"/>
                </w:rPr>
                <w:t>P</w:t>
              </w:r>
            </w:ins>
            <w:commentRangeEnd w:id="1311"/>
            <w:ins w:id="1314" w:author="Huawei@R2#110" w:date="2020-05-21T14:15:00Z">
              <w:r w:rsidR="00D95241">
                <w:rPr>
                  <w:rStyle w:val="a9"/>
                </w:rPr>
                <w:commentReference w:id="1311"/>
              </w:r>
            </w:ins>
            <w:r w:rsidRPr="00BD2A76">
              <w:rPr>
                <w:rFonts w:ascii="Arial" w:eastAsia="Times New Roman" w:hAnsi="Arial" w:cs="Arial"/>
                <w:sz w:val="18"/>
                <w:szCs w:val="22"/>
                <w:lang w:eastAsia="en-GB"/>
              </w:rPr>
              <w:t>ool identity used in the list of pools</w:t>
            </w:r>
            <w:r w:rsidRPr="00BD2A76">
              <w:rPr>
                <w:rFonts w:ascii="Arial" w:eastAsia="Times New Roman" w:hAnsi="Arial" w:cs="Arial"/>
                <w:sz w:val="18"/>
                <w:lang w:eastAsia="zh-CN"/>
              </w:rPr>
              <w:t xml:space="preserve"> to be added, modified or removed for CBR measurement and reporting for V2X sidelink communication.</w:t>
            </w:r>
          </w:p>
        </w:tc>
      </w:tr>
    </w:tbl>
    <w:p w14:paraId="7CB880A1"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315" w:name="_Toc37067983"/>
      <w:bookmarkStart w:id="1316" w:name="_Toc36843694"/>
      <w:bookmarkStart w:id="1317" w:name="_Toc36836717"/>
      <w:bookmarkStart w:id="1318"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1315"/>
      <w:bookmarkEnd w:id="1316"/>
      <w:bookmarkEnd w:id="1317"/>
      <w:bookmarkEnd w:id="1318"/>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19" w:author="Huawei" w:date="2020-04-07T17:47:00Z"/>
          <w:rFonts w:ascii="Courier New" w:eastAsia="Times New Roman" w:hAnsi="Courier New" w:cs="Courier New"/>
          <w:noProof/>
          <w:sz w:val="16"/>
          <w:lang w:eastAsia="en-GB"/>
        </w:rPr>
      </w:pPr>
      <w:del w:id="1320"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21"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1322"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1323"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6650BF3A"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commentRangeStart w:id="1324"/>
      <w:ins w:id="1325" w:author="Huawei@R2#110" w:date="2020-05-21T15:12:00Z">
        <w:r w:rsidR="007E5F76" w:rsidRPr="007E5F76">
          <w:t xml:space="preserve"> </w:t>
        </w:r>
        <w:r w:rsidR="007E5F76">
          <w:tab/>
        </w:r>
      </w:ins>
      <w:ins w:id="1326" w:author="Huawei@R2#110" w:date="2020-05-21T15:13:00Z">
        <w:r w:rsidR="007E5F76">
          <w:tab/>
        </w:r>
        <w:r w:rsidR="007E5F76">
          <w:tab/>
        </w:r>
        <w:r w:rsidR="007E5F76">
          <w:tab/>
        </w:r>
        <w:r w:rsidR="007E5F76">
          <w:tab/>
        </w:r>
      </w:ins>
      <w:ins w:id="1327" w:author="Huawei@R2#110" w:date="2020-05-21T15:12:00Z">
        <w:r w:rsidR="007E5F76" w:rsidRPr="007E5F76">
          <w:rPr>
            <w:rFonts w:ascii="Courier New" w:eastAsia="Times New Roman" w:hAnsi="Courier New" w:cs="Courier New"/>
            <w:noProof/>
            <w:sz w:val="16"/>
            <w:lang w:eastAsia="en-GB"/>
          </w:rPr>
          <w:t>OPTIONAL</w:t>
        </w:r>
      </w:ins>
      <w:commentRangeEnd w:id="1324"/>
      <w:ins w:id="1328" w:author="Huawei@R2#110" w:date="2020-05-21T15:13:00Z">
        <w:r w:rsidR="00790690">
          <w:rPr>
            <w:rStyle w:val="a9"/>
          </w:rPr>
          <w:commentReference w:id="1324"/>
        </w:r>
      </w:ins>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1329" w:author="Huawei" w:date="2020-04-28T16:59:00Z"/>
                <w:rFonts w:ascii="Arial" w:eastAsia="Times New Roman" w:hAnsi="Arial" w:cs="Arial"/>
                <w:b/>
                <w:bCs/>
                <w:i/>
                <w:iCs/>
                <w:sz w:val="18"/>
                <w:lang w:eastAsia="en-GB"/>
              </w:rPr>
            </w:pPr>
            <w:del w:id="1330"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1331"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1332"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127E34D" w14:textId="77777777" w:rsidR="00790690" w:rsidRPr="00790690" w:rsidRDefault="00790690" w:rsidP="0079069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1333" w:name="_Toc37068059"/>
      <w:bookmarkStart w:id="1334" w:name="_Toc36843770"/>
      <w:bookmarkStart w:id="1335" w:name="_Toc36836793"/>
      <w:bookmarkStart w:id="1336" w:name="_Toc36757252"/>
      <w:bookmarkStart w:id="1337" w:name="_Toc37068209"/>
      <w:bookmarkStart w:id="1338" w:name="_Toc36843920"/>
      <w:bookmarkStart w:id="1339" w:name="_Toc36836943"/>
      <w:bookmarkStart w:id="1340" w:name="_Toc36757402"/>
      <w:bookmarkStart w:id="1341" w:name="_Toc29321604"/>
      <w:bookmarkStart w:id="1342" w:name="_Toc20426207"/>
      <w:r w:rsidRPr="00790690">
        <w:rPr>
          <w:rFonts w:ascii="Arial" w:eastAsia="MS Mincho" w:hAnsi="Arial" w:cs="Times New Roman"/>
          <w:sz w:val="24"/>
          <w:lang w:eastAsia="ja-JP"/>
        </w:rPr>
        <w:t>–</w:t>
      </w:r>
      <w:r w:rsidRPr="00790690">
        <w:rPr>
          <w:rFonts w:ascii="Arial" w:eastAsia="MS Mincho" w:hAnsi="Arial" w:cs="Times New Roman"/>
          <w:sz w:val="24"/>
          <w:lang w:eastAsia="ja-JP"/>
        </w:rPr>
        <w:tab/>
      </w:r>
      <w:r w:rsidRPr="00790690">
        <w:rPr>
          <w:rFonts w:ascii="Arial" w:eastAsia="MS Mincho" w:hAnsi="Arial" w:cs="Times New Roman"/>
          <w:i/>
          <w:iCs/>
          <w:sz w:val="24"/>
          <w:lang w:eastAsia="ja-JP"/>
        </w:rPr>
        <w:t>ReportConfigEUTRA-SL</w:t>
      </w:r>
      <w:bookmarkEnd w:id="1333"/>
      <w:bookmarkEnd w:id="1334"/>
      <w:bookmarkEnd w:id="1335"/>
      <w:bookmarkEnd w:id="1336"/>
    </w:p>
    <w:p w14:paraId="7247B2CC" w14:textId="77777777" w:rsidR="00790690" w:rsidRPr="00790690" w:rsidRDefault="00790690" w:rsidP="00790690">
      <w:pPr>
        <w:overflowPunct w:val="0"/>
        <w:autoSpaceDE w:val="0"/>
        <w:autoSpaceDN w:val="0"/>
        <w:adjustRightInd w:val="0"/>
        <w:rPr>
          <w:rFonts w:ascii="Times New Roman" w:eastAsia="MS Mincho" w:hAnsi="Times New Roman" w:cs="Times New Roman"/>
          <w:lang w:eastAsia="ja-JP"/>
        </w:rPr>
      </w:pPr>
      <w:r w:rsidRPr="00790690">
        <w:rPr>
          <w:rFonts w:ascii="Times New Roman" w:eastAsia="Times New Roman" w:hAnsi="Times New Roman" w:cs="Times New Roman"/>
          <w:lang w:eastAsia="ja-JP"/>
        </w:rPr>
        <w:t xml:space="preserve">The IE </w:t>
      </w:r>
      <w:r w:rsidRPr="00790690">
        <w:rPr>
          <w:rFonts w:ascii="Times New Roman" w:eastAsia="Times New Roman" w:hAnsi="Times New Roman" w:cs="Times New Roman"/>
          <w:i/>
          <w:lang w:eastAsia="ja-JP"/>
        </w:rPr>
        <w:t>ReportConfigEUTRA-SL</w:t>
      </w:r>
      <w:r w:rsidRPr="00790690">
        <w:rPr>
          <w:rFonts w:ascii="Times New Roman" w:eastAsia="Times New Roman" w:hAnsi="Times New Roman" w:cs="Times New Roman"/>
          <w:lang w:eastAsia="ja-JP"/>
        </w:rPr>
        <w: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t>
      </w:r>
    </w:p>
    <w:p w14:paraId="43A3344C" w14:textId="50905E27"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commentRangeStart w:id="1343"/>
      <w:r w:rsidRPr="00790690">
        <w:rPr>
          <w:rFonts w:ascii="Times New Roman" w:eastAsia="Times New Roman" w:hAnsi="Times New Roman" w:cs="Times New Roman"/>
          <w:lang w:eastAsia="x-none"/>
        </w:rPr>
        <w:t>Event V1:</w:t>
      </w:r>
      <w:r w:rsidRPr="00790690">
        <w:rPr>
          <w:rFonts w:ascii="Times New Roman" w:eastAsia="Times New Roman" w:hAnsi="Times New Roman" w:cs="Times New Roman"/>
          <w:lang w:eastAsia="x-none"/>
        </w:rPr>
        <w:tab/>
        <w:t xml:space="preserve">CBR of V2X sidelink communication </w:t>
      </w:r>
      <w:del w:id="1344" w:author="Huawei@R2#110" w:date="2020-05-21T15:16:00Z">
        <w:r w:rsidRPr="00790690" w:rsidDel="00790690">
          <w:rPr>
            <w:rFonts w:ascii="Times New Roman" w:eastAsia="Times New Roman" w:hAnsi="Times New Roman" w:cs="Times New Roman"/>
            <w:lang w:eastAsia="x-none"/>
          </w:rPr>
          <w:delText>becomes better than absolute</w:delText>
        </w:r>
      </w:del>
      <w:ins w:id="1345" w:author="Huawei@R2#110" w:date="2020-05-21T15:16:00Z">
        <w:r>
          <w:rPr>
            <w:rFonts w:ascii="Times New Roman" w:eastAsia="Times New Roman" w:hAnsi="Times New Roman" w:cs="Times New Roman"/>
            <w:lang w:eastAsia="x-none"/>
          </w:rPr>
          <w:t>is above</w:t>
        </w:r>
      </w:ins>
      <w:r w:rsidRPr="00790690">
        <w:rPr>
          <w:rFonts w:ascii="Times New Roman" w:eastAsia="Times New Roman" w:hAnsi="Times New Roman" w:cs="Times New Roman"/>
          <w:lang w:eastAsia="x-none"/>
        </w:rPr>
        <w:t xml:space="preserve"> threshold (as specified in TS 36.331 [10]);</w:t>
      </w:r>
    </w:p>
    <w:p w14:paraId="671A141C" w14:textId="6195C3CE"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r w:rsidRPr="00790690">
        <w:rPr>
          <w:rFonts w:ascii="Times New Roman" w:eastAsia="Times New Roman" w:hAnsi="Times New Roman" w:cs="Times New Roman"/>
          <w:lang w:eastAsia="x-none"/>
        </w:rPr>
        <w:t>Event V2:</w:t>
      </w:r>
      <w:r w:rsidRPr="00790690">
        <w:rPr>
          <w:rFonts w:ascii="Times New Roman" w:eastAsia="Times New Roman" w:hAnsi="Times New Roman" w:cs="Times New Roman"/>
          <w:lang w:eastAsia="x-none"/>
        </w:rPr>
        <w:tab/>
        <w:t xml:space="preserve">CBR of V2X sidelink communication </w:t>
      </w:r>
      <w:del w:id="1346" w:author="Huawei@R2#110" w:date="2020-05-21T15:16:00Z">
        <w:r w:rsidRPr="00790690" w:rsidDel="00790690">
          <w:rPr>
            <w:rFonts w:ascii="Times New Roman" w:eastAsia="Times New Roman" w:hAnsi="Times New Roman" w:cs="Times New Roman"/>
            <w:lang w:eastAsia="x-none"/>
          </w:rPr>
          <w:delText>becomes worse than absolute</w:delText>
        </w:r>
      </w:del>
      <w:ins w:id="1347" w:author="Huawei@R2#110" w:date="2020-05-21T15:16:00Z">
        <w:r>
          <w:rPr>
            <w:rFonts w:ascii="Times New Roman" w:eastAsia="Times New Roman" w:hAnsi="Times New Roman" w:cs="Times New Roman"/>
            <w:lang w:eastAsia="x-none"/>
          </w:rPr>
          <w:t>is below</w:t>
        </w:r>
      </w:ins>
      <w:r w:rsidRPr="00790690">
        <w:rPr>
          <w:rFonts w:ascii="Times New Roman" w:eastAsia="Times New Roman" w:hAnsi="Times New Roman" w:cs="Times New Roman"/>
          <w:lang w:eastAsia="x-none"/>
        </w:rPr>
        <w:t xml:space="preserve"> threshold (as specified in TS 36.331 [10]);</w:t>
      </w:r>
      <w:commentRangeEnd w:id="1343"/>
      <w:r>
        <w:rPr>
          <w:rStyle w:val="a9"/>
        </w:rPr>
        <w:commentReference w:id="1343"/>
      </w:r>
    </w:p>
    <w:p w14:paraId="6E826177" w14:textId="77777777" w:rsidR="00790690" w:rsidRPr="00790690" w:rsidRDefault="00790690" w:rsidP="00790690">
      <w:pPr>
        <w:keepNext/>
        <w:keepLines/>
        <w:overflowPunct w:val="0"/>
        <w:autoSpaceDE w:val="0"/>
        <w:autoSpaceDN w:val="0"/>
        <w:adjustRightInd w:val="0"/>
        <w:spacing w:before="60"/>
        <w:jc w:val="center"/>
        <w:rPr>
          <w:rFonts w:ascii="Arial" w:eastAsia="Times New Roman" w:hAnsi="Arial" w:cs="Arial"/>
          <w:lang w:eastAsia="ja-JP"/>
        </w:rPr>
      </w:pPr>
      <w:r w:rsidRPr="00790690">
        <w:rPr>
          <w:rFonts w:ascii="Arial" w:eastAsia="Times New Roman" w:hAnsi="Arial" w:cs="Arial"/>
          <w:b/>
          <w:i/>
          <w:lang w:eastAsia="ja-JP"/>
        </w:rPr>
        <w:t>ReportConfigEUTRA-SL</w:t>
      </w:r>
      <w:r w:rsidRPr="00790690">
        <w:rPr>
          <w:rFonts w:ascii="Arial" w:eastAsia="Times New Roman" w:hAnsi="Arial" w:cs="Arial"/>
          <w:b/>
          <w:lang w:eastAsia="ja-JP"/>
        </w:rPr>
        <w:t xml:space="preserve"> information element</w:t>
      </w:r>
    </w:p>
    <w:p w14:paraId="1AE216A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ASN1START</w:t>
      </w:r>
    </w:p>
    <w:p w14:paraId="6E8AF6D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TAG-REPORTCONFIGEUTRA-SL-START</w:t>
      </w:r>
    </w:p>
    <w:p w14:paraId="642C02C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773452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ReportConfigEUTRA-SL-r16 ::=            SEQUENCE {</w:t>
      </w:r>
    </w:p>
    <w:p w14:paraId="6C3130E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reportType-r16                          CHOICE {</w:t>
      </w:r>
    </w:p>
    <w:p w14:paraId="362ED7A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periodical-r16                          PeriodicalReportConfigEUTRA-SL-r16,</w:t>
      </w:r>
    </w:p>
    <w:p w14:paraId="3E14F11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eventTriggered-r16                      EventTriggerConfigEUTRA-SL-r16</w:t>
      </w:r>
    </w:p>
    <w:p w14:paraId="447313F8"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0DD1E58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485FADC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BAD67"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EventTriggerConfigEUTRA-SL-r16::=       SEQUENCE {</w:t>
      </w:r>
    </w:p>
    <w:p w14:paraId="0457FBA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eventId                                 CHOICE {</w:t>
      </w:r>
    </w:p>
    <w:p w14:paraId="3E5EB24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eventV1-r16                             SEQUENCE {</w:t>
      </w:r>
    </w:p>
    <w:p w14:paraId="51E9270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v1-Threshold-r16                        OCTET STRING,</w:t>
      </w:r>
    </w:p>
    <w:p w14:paraId="788A1E7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65BF918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013F8B4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DCF712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eventV2-r16                     SEQUENCE {</w:t>
      </w:r>
    </w:p>
    <w:p w14:paraId="1A347B6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v2-Threshold-r16                OCTET STRING,</w:t>
      </w:r>
    </w:p>
    <w:p w14:paraId="6A6FC1A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5C657205"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3AD40CC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3FBC5E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CE4EA7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502C6B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268D65B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1985040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EF7C6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228E922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28A975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PeriodicalReportConfigEUTRA-SL-r16 ::=  SEQUENCE {</w:t>
      </w:r>
    </w:p>
    <w:p w14:paraId="29DC0FD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7A595A6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50EE792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67AA0B7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018655E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9726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TAG-REPORTCONFIGEUTRA-SL-STOP</w:t>
      </w:r>
    </w:p>
    <w:p w14:paraId="2EC7A9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ASN1STOP</w:t>
      </w:r>
    </w:p>
    <w:p w14:paraId="3CC5FECC"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90690" w:rsidRPr="00790690" w14:paraId="522B34F7"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2CCB43D"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ReportConfigEUTRA-SL</w:t>
            </w:r>
            <w:r w:rsidRPr="00790690">
              <w:rPr>
                <w:rFonts w:ascii="Arial" w:eastAsia="Times New Roman" w:hAnsi="Arial" w:cs="Arial"/>
                <w:b/>
                <w:sz w:val="18"/>
                <w:lang w:eastAsia="ja-JP"/>
              </w:rPr>
              <w:t xml:space="preserve"> field descriptions</w:t>
            </w:r>
          </w:p>
        </w:tc>
      </w:tr>
      <w:tr w:rsidR="00790690" w:rsidRPr="00790690" w14:paraId="5D6DDBBC"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5E9BD96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ja-JP"/>
              </w:rPr>
            </w:pPr>
            <w:r w:rsidRPr="00790690">
              <w:rPr>
                <w:rFonts w:ascii="Arial" w:eastAsia="Times New Roman" w:hAnsi="Arial" w:cs="Arial"/>
                <w:b/>
                <w:bCs/>
                <w:i/>
                <w:iCs/>
                <w:sz w:val="18"/>
                <w:lang w:eastAsia="ja-JP"/>
              </w:rPr>
              <w:t>reportType</w:t>
            </w:r>
          </w:p>
          <w:p w14:paraId="1BEFE696" w14:textId="29669E88"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ja-JP"/>
              </w:rPr>
              <w:t xml:space="preserve">Type of the configured CBR measurement report for </w:t>
            </w:r>
            <w:del w:id="1348" w:author="Huawei@R2#110" w:date="2020-05-21T15:16:00Z">
              <w:r w:rsidRPr="00790690" w:rsidDel="00790690">
                <w:rPr>
                  <w:rFonts w:ascii="Arial" w:eastAsia="Times New Roman" w:hAnsi="Arial" w:cs="Arial"/>
                  <w:sz w:val="18"/>
                  <w:lang w:eastAsia="ja-JP"/>
                </w:rPr>
                <w:delText xml:space="preserve">NR </w:delText>
              </w:r>
            </w:del>
            <w:commentRangeStart w:id="1349"/>
            <w:ins w:id="1350" w:author="Huawei@R2#110" w:date="2020-05-21T15:16:00Z">
              <w:r>
                <w:rPr>
                  <w:rFonts w:ascii="Arial" w:eastAsia="Times New Roman" w:hAnsi="Arial" w:cs="Arial"/>
                  <w:sz w:val="18"/>
                  <w:lang w:eastAsia="ja-JP"/>
                </w:rPr>
                <w:t>V2X</w:t>
              </w:r>
              <w:commentRangeEnd w:id="1349"/>
              <w:r>
                <w:rPr>
                  <w:rStyle w:val="a9"/>
                </w:rPr>
                <w:commentReference w:id="1349"/>
              </w:r>
              <w:r w:rsidRPr="00790690">
                <w:rPr>
                  <w:rFonts w:ascii="Arial" w:eastAsia="Times New Roman" w:hAnsi="Arial" w:cs="Arial"/>
                  <w:sz w:val="18"/>
                  <w:lang w:eastAsia="ja-JP"/>
                </w:rPr>
                <w:t xml:space="preserve"> </w:t>
              </w:r>
            </w:ins>
            <w:r w:rsidRPr="00790690">
              <w:rPr>
                <w:rFonts w:ascii="Arial" w:eastAsia="Times New Roman" w:hAnsi="Arial" w:cs="Arial"/>
                <w:sz w:val="18"/>
                <w:lang w:eastAsia="ja-JP"/>
              </w:rPr>
              <w:t>sidelink communication.</w:t>
            </w:r>
          </w:p>
        </w:tc>
      </w:tr>
    </w:tbl>
    <w:p w14:paraId="5A93B3EE"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67F87D6A"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F6A9C3B"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EventTriggerConfig</w:t>
            </w:r>
            <w:r w:rsidRPr="00790690">
              <w:rPr>
                <w:rFonts w:ascii="Arial" w:eastAsia="Times New Roman" w:hAnsi="Arial" w:cs="Arial"/>
                <w:b/>
                <w:sz w:val="18"/>
                <w:lang w:eastAsia="ja-JP"/>
              </w:rPr>
              <w:t xml:space="preserve"> field descriptions</w:t>
            </w:r>
          </w:p>
        </w:tc>
      </w:tr>
      <w:tr w:rsidR="00790690" w:rsidRPr="00790690" w14:paraId="167A24F5"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42F0409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r w:rsidRPr="00790690">
              <w:rPr>
                <w:rFonts w:ascii="Arial" w:eastAsia="Times New Roman" w:hAnsi="Arial" w:cs="Arial"/>
                <w:b/>
                <w:bCs/>
                <w:i/>
                <w:iCs/>
                <w:sz w:val="18"/>
                <w:lang w:eastAsia="ko-KR"/>
              </w:rPr>
              <w:t>vN-Threshold</w:t>
            </w:r>
          </w:p>
          <w:p w14:paraId="15EBE9E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ko-KR"/>
              </w:rPr>
              <w:t xml:space="preserve">Threshold used for </w:t>
            </w:r>
            <w:r w:rsidRPr="00790690">
              <w:rPr>
                <w:rFonts w:ascii="Arial" w:eastAsia="Times New Roman" w:hAnsi="Arial" w:cs="Arial"/>
                <w:sz w:val="18"/>
                <w:lang w:eastAsia="ja-JP"/>
              </w:rPr>
              <w:t xml:space="preserve">events v1 and v2 specified in subclauses 5.5.4.13 and 5.5.4.14, respectively. They are contriners with contents being SL-CBR IE as specified in TS 36.331 [10]. </w:t>
            </w:r>
          </w:p>
        </w:tc>
      </w:tr>
      <w:tr w:rsidR="00790690" w:rsidRPr="00790690" w14:paraId="1E010659"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6E8882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eventId</w:t>
            </w:r>
          </w:p>
          <w:p w14:paraId="01BBD5AD" w14:textId="16A0225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 xml:space="preserve">Choice of </w:t>
            </w:r>
            <w:commentRangeStart w:id="1351"/>
            <w:del w:id="1352" w:author="Huawei@R2#110" w:date="2020-05-21T15:17:00Z">
              <w:r w:rsidRPr="00790690" w:rsidDel="00790690">
                <w:rPr>
                  <w:rFonts w:ascii="Arial" w:eastAsia="Times New Roman" w:hAnsi="Arial" w:cs="Arial"/>
                  <w:sz w:val="18"/>
                  <w:lang w:eastAsia="en-GB"/>
                </w:rPr>
                <w:delText xml:space="preserve">NR </w:delText>
              </w:r>
            </w:del>
            <w:ins w:id="1353" w:author="Huawei@R2#110" w:date="2020-05-21T15:17:00Z">
              <w:r>
                <w:rPr>
                  <w:rFonts w:ascii="Arial" w:eastAsia="Times New Roman" w:hAnsi="Arial" w:cs="Arial"/>
                  <w:sz w:val="18"/>
                  <w:lang w:eastAsia="en-GB"/>
                </w:rPr>
                <w:t>EUTRA</w:t>
              </w:r>
              <w:commentRangeEnd w:id="1351"/>
              <w:r>
                <w:rPr>
                  <w:rStyle w:val="a9"/>
                </w:rPr>
                <w:commentReference w:id="1351"/>
              </w:r>
              <w:r w:rsidRPr="00790690">
                <w:rPr>
                  <w:rFonts w:ascii="Arial" w:eastAsia="Times New Roman" w:hAnsi="Arial" w:cs="Arial"/>
                  <w:sz w:val="18"/>
                  <w:lang w:eastAsia="en-GB"/>
                </w:rPr>
                <w:t xml:space="preserve"> </w:t>
              </w:r>
            </w:ins>
            <w:r w:rsidRPr="00790690">
              <w:rPr>
                <w:rFonts w:ascii="Arial" w:eastAsia="Times New Roman" w:hAnsi="Arial" w:cs="Arial"/>
                <w:sz w:val="18"/>
                <w:lang w:eastAsia="en-GB"/>
              </w:rPr>
              <w:t>event triggered reporting criteria.</w:t>
            </w:r>
          </w:p>
        </w:tc>
      </w:tr>
      <w:tr w:rsidR="00790690" w:rsidRPr="00790690" w14:paraId="110F901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85D362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reportAmount</w:t>
            </w:r>
          </w:p>
          <w:p w14:paraId="1AF3ABB9"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en-GB"/>
              </w:rPr>
              <w:t xml:space="preserve">Number of measurement reports applicable for </w:t>
            </w:r>
            <w:r w:rsidRPr="00790690">
              <w:rPr>
                <w:rFonts w:ascii="Arial" w:eastAsia="Times New Roman" w:hAnsi="Arial" w:cs="Arial"/>
                <w:i/>
                <w:iCs/>
                <w:sz w:val="18"/>
                <w:lang w:eastAsia="en-GB"/>
              </w:rPr>
              <w:t>eventTriggered</w:t>
            </w:r>
            <w:r w:rsidRPr="00790690">
              <w:rPr>
                <w:rFonts w:ascii="Arial" w:eastAsia="Times New Roman" w:hAnsi="Arial" w:cs="Arial"/>
                <w:sz w:val="18"/>
                <w:lang w:eastAsia="en-GB"/>
              </w:rPr>
              <w:t xml:space="preserve"> as well as for </w:t>
            </w:r>
            <w:r w:rsidRPr="00790690">
              <w:rPr>
                <w:rFonts w:ascii="Arial" w:eastAsia="Times New Roman" w:hAnsi="Arial" w:cs="Arial"/>
                <w:i/>
                <w:iCs/>
                <w:sz w:val="18"/>
                <w:lang w:eastAsia="en-GB"/>
              </w:rPr>
              <w:t>periodical</w:t>
            </w:r>
            <w:r w:rsidRPr="00790690">
              <w:rPr>
                <w:rFonts w:ascii="Arial" w:eastAsia="Times New Roman" w:hAnsi="Arial" w:cs="Arial"/>
                <w:sz w:val="18"/>
                <w:lang w:eastAsia="en-GB"/>
              </w:rPr>
              <w:t xml:space="preserve"> report types.</w:t>
            </w:r>
          </w:p>
        </w:tc>
      </w:tr>
      <w:tr w:rsidR="00790690" w:rsidRPr="00790690" w14:paraId="686F29F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D18229E"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timeToTrigger</w:t>
            </w:r>
          </w:p>
          <w:p w14:paraId="41F4D3D3"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Time during which specific criteria for the event needs to be met in order to trigger a measurement report.</w:t>
            </w:r>
          </w:p>
        </w:tc>
      </w:tr>
    </w:tbl>
    <w:p w14:paraId="0BAA6458"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5B892572"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2D83580"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PeriodicalReportConfigEUTRA-SL</w:t>
            </w:r>
            <w:r w:rsidRPr="00790690">
              <w:rPr>
                <w:rFonts w:ascii="Arial" w:eastAsia="Times New Roman" w:hAnsi="Arial" w:cs="Arial"/>
                <w:b/>
                <w:sz w:val="18"/>
                <w:lang w:eastAsia="ja-JP"/>
              </w:rPr>
              <w:t xml:space="preserve"> field descriptions</w:t>
            </w:r>
          </w:p>
        </w:tc>
      </w:tr>
      <w:tr w:rsidR="00790690" w:rsidRPr="00790690" w14:paraId="3C12912D"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376E7E3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r w:rsidRPr="00790690">
              <w:rPr>
                <w:rFonts w:ascii="Arial" w:eastAsia="Times New Roman" w:hAnsi="Arial" w:cs="Arial"/>
                <w:b/>
                <w:bCs/>
                <w:i/>
                <w:iCs/>
                <w:sz w:val="18"/>
                <w:lang w:eastAsia="ko-KR"/>
              </w:rPr>
              <w:t>reportAmount</w:t>
            </w:r>
          </w:p>
          <w:p w14:paraId="24ED3B8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ko-KR"/>
              </w:rPr>
            </w:pPr>
            <w:r w:rsidRPr="00790690">
              <w:rPr>
                <w:rFonts w:ascii="Arial" w:eastAsia="Times New Roman" w:hAnsi="Arial" w:cs="Arial"/>
                <w:sz w:val="18"/>
                <w:lang w:eastAsia="en-GB"/>
              </w:rPr>
              <w:t>Number of measurement reports applicable for eventTriggered as well as for periodical report types.</w:t>
            </w:r>
          </w:p>
        </w:tc>
      </w:tr>
    </w:tbl>
    <w:p w14:paraId="2F5835FA"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p w14:paraId="47B052FB" w14:textId="77777777" w:rsidR="00790690" w:rsidRPr="00F81545" w:rsidRDefault="00790690" w:rsidP="0079069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1337"/>
      <w:bookmarkEnd w:id="1338"/>
      <w:bookmarkEnd w:id="1339"/>
      <w:bookmarkEnd w:id="1340"/>
      <w:bookmarkEnd w:id="1341"/>
      <w:bookmarkEnd w:id="1342"/>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1354"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55" w:author="Huawei" w:date="2020-04-24T17:02:00Z"/>
          <w:rFonts w:ascii="Courier New" w:eastAsia="Times New Roman" w:hAnsi="Courier New" w:cs="Courier New"/>
          <w:noProof/>
          <w:sz w:val="16"/>
          <w:lang w:eastAsia="en-GB"/>
        </w:rPr>
      </w:pPr>
      <w:del w:id="1356"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1357" w:author="Huawei" w:date="2020-04-07T17:52:00Z">
        <w:r w:rsidRPr="00220F10" w:rsidDel="003B3E1C">
          <w:rPr>
            <w:rFonts w:ascii="Courier New" w:eastAsia="Times New Roman" w:hAnsi="Courier New" w:cs="Courier New"/>
            <w:noProof/>
            <w:sz w:val="16"/>
            <w:lang w:eastAsia="en-GB"/>
          </w:rPr>
          <w:delText>ENUMERATED {true</w:delText>
        </w:r>
      </w:del>
      <w:del w:id="1358" w:author="Huawei" w:date="2020-04-24T15:42:00Z">
        <w:r w:rsidRPr="00220F10" w:rsidDel="0040218B">
          <w:rPr>
            <w:rFonts w:ascii="Courier New" w:eastAsia="Times New Roman" w:hAnsi="Courier New" w:cs="Courier New"/>
            <w:noProof/>
            <w:sz w:val="16"/>
            <w:lang w:eastAsia="en-GB"/>
          </w:rPr>
          <w:delText>}</w:delText>
        </w:r>
      </w:del>
      <w:del w:id="1359" w:author="Huawei" w:date="2020-04-24T17:02:00Z">
        <w:r w:rsidRPr="00220F10" w:rsidDel="00586E63">
          <w:rPr>
            <w:rFonts w:ascii="Courier New" w:eastAsia="Times New Roman" w:hAnsi="Courier New" w:cs="Courier New"/>
            <w:noProof/>
            <w:sz w:val="16"/>
            <w:lang w:eastAsia="en-GB"/>
          </w:rPr>
          <w:delText xml:space="preserve">                                                     OPTIONAL, -- Need </w:delText>
        </w:r>
      </w:del>
      <w:del w:id="1360"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61" w:author="Huawei" w:date="2020-04-24T17:02:00Z"/>
          <w:rFonts w:ascii="Courier New" w:eastAsia="Times New Roman" w:hAnsi="Courier New" w:cs="Courier New"/>
          <w:noProof/>
          <w:sz w:val="16"/>
          <w:lang w:eastAsia="en-GB"/>
        </w:rPr>
      </w:pPr>
      <w:del w:id="1362" w:author="Huawei" w:date="2020-04-24T17:02:00Z">
        <w:r w:rsidRPr="00220F10" w:rsidDel="00586E63">
          <w:rPr>
            <w:rFonts w:ascii="Courier New" w:eastAsia="Times New Roman" w:hAnsi="Courier New" w:cs="Courier New"/>
            <w:noProof/>
            <w:sz w:val="16"/>
            <w:lang w:eastAsia="en-GB"/>
          </w:rPr>
          <w:delText xml:space="preserve">    sl-AssistanceConfigNR-r16       </w:delText>
        </w:r>
      </w:del>
      <w:del w:id="1363" w:author="Huawei" w:date="2020-04-07T17:53:00Z">
        <w:r w:rsidRPr="00220F10" w:rsidDel="003B3E1C">
          <w:rPr>
            <w:rFonts w:ascii="Courier New" w:eastAsia="Times New Roman" w:hAnsi="Courier New" w:cs="Courier New"/>
            <w:noProof/>
            <w:sz w:val="16"/>
            <w:lang w:eastAsia="en-GB"/>
          </w:rPr>
          <w:delText>ENUMERATED {true</w:delText>
        </w:r>
      </w:del>
      <w:del w:id="1364" w:author="Huawei" w:date="2020-04-24T15:42:00Z">
        <w:r w:rsidRPr="00220F10" w:rsidDel="0040218B">
          <w:rPr>
            <w:rFonts w:ascii="Courier New" w:eastAsia="Times New Roman" w:hAnsi="Courier New" w:cs="Courier New"/>
            <w:noProof/>
            <w:sz w:val="16"/>
            <w:lang w:eastAsia="en-GB"/>
          </w:rPr>
          <w:delText xml:space="preserve">} </w:delText>
        </w:r>
      </w:del>
      <w:del w:id="1365" w:author="Huawei" w:date="2020-04-24T17:02:00Z">
        <w:r w:rsidRPr="00220F10" w:rsidDel="00586E63">
          <w:rPr>
            <w:rFonts w:ascii="Courier New" w:eastAsia="Times New Roman" w:hAnsi="Courier New" w:cs="Courier New"/>
            <w:noProof/>
            <w:sz w:val="16"/>
            <w:lang w:eastAsia="en-GB"/>
          </w:rPr>
          <w:delText xml:space="preserve">                                                    OPTIONAL  -- Need </w:delText>
        </w:r>
      </w:del>
      <w:del w:id="1366"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77777777"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67" w:author="Huawei" w:date="2020-04-24T17:02:00Z"/>
          <w:rFonts w:ascii="Courier New" w:eastAsia="Times New Roman" w:hAnsi="Courier New" w:cs="Courier New"/>
          <w:noProof/>
          <w:sz w:val="16"/>
          <w:lang w:eastAsia="en-GB"/>
        </w:rPr>
      </w:pPr>
      <w:ins w:id="1368" w:author="Huawei" w:date="2020-04-24T17:02:00Z">
        <w:r w:rsidRPr="00220F10">
          <w:rPr>
            <w:rFonts w:ascii="Courier New" w:eastAsia="Times New Roman" w:hAnsi="Courier New" w:cs="Courier New"/>
            <w:noProof/>
            <w:sz w:val="16"/>
            <w:lang w:eastAsia="en-GB"/>
          </w:rPr>
          <w:t xml:space="preserve">    sl-AssistanceConfigEUTRA-r16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M</w:t>
        </w:r>
      </w:ins>
    </w:p>
    <w:p w14:paraId="355B33BA" w14:textId="06DC480E"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69" w:author="Huawei" w:date="2020-04-24T17:02:00Z"/>
          <w:rFonts w:ascii="Courier New" w:eastAsia="Times New Roman" w:hAnsi="Courier New" w:cs="Courier New"/>
          <w:noProof/>
          <w:sz w:val="16"/>
          <w:lang w:eastAsia="en-GB"/>
        </w:rPr>
      </w:pPr>
      <w:ins w:id="1370" w:author="Huawei" w:date="2020-04-24T17:02:00Z">
        <w:r w:rsidRPr="00220F10">
          <w:rPr>
            <w:rFonts w:ascii="Courier New" w:eastAsia="Times New Roman" w:hAnsi="Courier New" w:cs="Courier New"/>
            <w:noProof/>
            <w:sz w:val="16"/>
            <w:lang w:eastAsia="en-GB"/>
          </w:rPr>
          <w:t xml:space="preserve">    sl-AssistanceConfigNR-r16       </w:t>
        </w:r>
        <w:r w:rsidRPr="002E508D">
          <w:rPr>
            <w:rFonts w:ascii="Courier New" w:eastAsia="Times New Roman" w:hAnsi="Courier New" w:cs="Courier New"/>
            <w:noProof/>
            <w:sz w:val="16"/>
            <w:lang w:eastAsia="en-GB"/>
          </w:rPr>
          <w:t>BOOLEAN</w:t>
        </w:r>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1371" w:name="_Toc37068218"/>
      <w:bookmarkStart w:id="1372" w:name="_Toc36843929"/>
      <w:bookmarkStart w:id="1373" w:name="_Toc36836952"/>
      <w:bookmarkStart w:id="1374"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1371"/>
      <w:bookmarkEnd w:id="1372"/>
      <w:bookmarkEnd w:id="1373"/>
      <w:bookmarkEnd w:id="1374"/>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375" w:author="Huawei" w:date="2020-04-07T17:55:00Z"/>
          <w:rFonts w:ascii="Courier New" w:eastAsia="Times New Roman" w:hAnsi="Courier New" w:cs="Courier New"/>
          <w:noProof/>
          <w:sz w:val="16"/>
          <w:lang w:eastAsia="en-GB"/>
        </w:rPr>
      </w:pPr>
      <w:del w:id="1376" w:author="Huawei" w:date="2020-04-07T17:55:00Z">
        <w:r w:rsidRPr="00740430" w:rsidDel="00740430">
          <w:rPr>
            <w:rFonts w:ascii="Courier New" w:eastAsia="Times New Roman" w:hAnsi="Courier New" w:cs="Courier New"/>
            <w:noProof/>
            <w:sz w:val="16"/>
            <w:lang w:eastAsia="en-GB"/>
          </w:rPr>
          <w:delText xml:space="preserve">    </w:delText>
        </w:r>
        <w:commentRangeStart w:id="1377"/>
        <w:r w:rsidRPr="00740430" w:rsidDel="00740430">
          <w:rPr>
            <w:rFonts w:ascii="Courier New" w:eastAsia="Times New Roman" w:hAnsi="Courier New" w:cs="Courier New"/>
            <w:noProof/>
            <w:sz w:val="16"/>
            <w:lang w:eastAsia="en-GB"/>
          </w:rPr>
          <w:delText xml:space="preserve">sl-FilterCoefficient-r16                 </w:delText>
        </w:r>
      </w:del>
      <w:commentRangeEnd w:id="1377"/>
      <w:r w:rsidR="00553F11">
        <w:rPr>
          <w:rStyle w:val="a9"/>
        </w:rPr>
        <w:commentReference w:id="1377"/>
      </w:r>
      <w:del w:id="1378" w:author="Huawei" w:date="2020-04-07T17:55:00Z">
        <w:r w:rsidRPr="00740430" w:rsidDel="00740430">
          <w:rPr>
            <w:rFonts w:ascii="Courier New" w:eastAsia="Times New Roman" w:hAnsi="Courier New" w:cs="Courier New"/>
            <w:noProof/>
            <w:sz w:val="16"/>
            <w:lang w:eastAsia="en-GB"/>
          </w:rPr>
          <w:delText>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9" w:author="Huawei" w:date="2020-04-07T17:56:00Z"/>
          <w:rFonts w:ascii="Courier New" w:eastAsiaTheme="minorEastAsia" w:hAnsi="Courier New"/>
          <w:noProof/>
          <w:sz w:val="16"/>
          <w:lang w:eastAsia="zh-CN"/>
        </w:rPr>
      </w:pPr>
      <w:ins w:id="1380"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SL-PSBCH-Config-r16}                                 OPTIONAL,    -- Need M</w:t>
        </w:r>
      </w:ins>
    </w:p>
    <w:p w14:paraId="596357F2"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1381" w:author="Huawei" w:date="2020-04-07T17:55:00Z"/>
                <w:rFonts w:ascii="Arial" w:eastAsia="Times New Roman" w:hAnsi="Arial" w:cs="Arial"/>
                <w:b/>
                <w:bCs/>
                <w:i/>
                <w:iCs/>
                <w:sz w:val="18"/>
                <w:lang w:eastAsia="ja-JP"/>
              </w:rPr>
            </w:pPr>
            <w:del w:id="1382"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1383"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1384" w:name="_Toc37068223"/>
      <w:bookmarkStart w:id="1385" w:name="_Toc36843934"/>
      <w:bookmarkStart w:id="1386" w:name="_Toc36836957"/>
      <w:bookmarkStart w:id="1387"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388" w:name="_Toc36757413"/>
      <w:bookmarkStart w:id="1389" w:name="_Toc36836954"/>
      <w:bookmarkStart w:id="1390" w:name="_Toc36843931"/>
      <w:bookmarkStart w:id="1391"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1388"/>
      <w:bookmarkEnd w:id="1389"/>
      <w:bookmarkEnd w:id="1390"/>
      <w:bookmarkEnd w:id="1391"/>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7E64FE36"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w:t>
      </w:r>
      <w:commentRangeStart w:id="1392"/>
      <w:ins w:id="1393" w:author="Huawei@R2#110" w:date="2020-05-21T15:18:00Z">
        <w:r w:rsidR="00790690" w:rsidRPr="00580CF2">
          <w:rPr>
            <w:rFonts w:ascii="Courier New" w:eastAsia="Times New Roman" w:hAnsi="Courier New" w:cs="Times New Roman"/>
            <w:noProof/>
            <w:sz w:val="16"/>
            <w:lang w:eastAsia="en-GB"/>
          </w:rPr>
          <w:t>SL-ResourcePool-r16</w:t>
        </w:r>
        <w:commentRangeEnd w:id="1392"/>
        <w:r w:rsidR="00790690">
          <w:rPr>
            <w:rStyle w:val="a9"/>
          </w:rPr>
          <w:commentReference w:id="1392"/>
        </w:r>
      </w:ins>
      <w:del w:id="1394" w:author="Huawei@R2#110" w:date="2020-05-21T15:18:00Z">
        <w:r w:rsidRPr="00580CF2" w:rsidDel="00790690">
          <w:rPr>
            <w:rFonts w:ascii="Courier New" w:eastAsia="Times New Roman" w:hAnsi="Courier New" w:cs="Times New Roman"/>
            <w:noProof/>
            <w:sz w:val="16"/>
            <w:lang w:eastAsia="en-GB"/>
          </w:rPr>
          <w:delText>SL-TxPoolDedicated-r16</w:delText>
        </w:r>
      </w:del>
      <w:r w:rsidRPr="00580CF2">
        <w:rPr>
          <w:rFonts w:ascii="Courier New" w:eastAsia="Times New Roman" w:hAnsi="Courier New" w:cs="Times New Roman"/>
          <w:noProof/>
          <w:sz w:val="16"/>
          <w:lang w:eastAsia="en-GB"/>
        </w:rPr>
        <w:t xml:space="preserve">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commentRangeStart w:id="1395"/>
      <w:del w:id="1396"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1397" w:author="Huawei" w:date="2020-04-21T18:30:00Z">
        <w:r w:rsidRPr="00580CF2" w:rsidDel="00580CF2">
          <w:rPr>
            <w:rFonts w:ascii="Courier New" w:eastAsia="Times New Roman" w:hAnsi="Courier New" w:cs="Times New Roman"/>
            <w:noProof/>
            <w:sz w:val="16"/>
            <w:lang w:eastAsia="en-GB"/>
          </w:rPr>
          <w:delText xml:space="preserve">    -- Need M</w:delText>
        </w:r>
      </w:del>
      <w:commentRangeEnd w:id="1395"/>
      <w:r w:rsidR="004D53FE">
        <w:rPr>
          <w:rStyle w:val="a9"/>
        </w:rPr>
        <w:commentReference w:id="1395"/>
      </w:r>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62C9210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1398" w:author="Huawei" w:date="2020-04-24T17:26:00Z">
              <w:r w:rsidR="000931B7">
                <w:t xml:space="preserve"> </w:t>
              </w:r>
              <w:commentRangeStart w:id="1399"/>
              <w:r w:rsidR="000931B7" w:rsidRPr="000931B7">
                <w:rPr>
                  <w:rFonts w:ascii="Arial" w:eastAsia="Times New Roman" w:hAnsi="Arial" w:cs="Times New Roman"/>
                  <w:bCs/>
                  <w:kern w:val="2"/>
                  <w:sz w:val="18"/>
                  <w:lang w:eastAsia="en-GB"/>
                </w:rPr>
                <w:t>For the PSFCH related configuration, if configured, will be used for PSFCH transmission/reception</w:t>
              </w:r>
            </w:ins>
            <w:commentRangeEnd w:id="1399"/>
            <w:ins w:id="1400" w:author="Huawei" w:date="2020-05-09T17:03:00Z">
              <w:r w:rsidR="00442B60">
                <w:rPr>
                  <w:rStyle w:val="a9"/>
                </w:rPr>
                <w:commentReference w:id="1399"/>
              </w:r>
            </w:ins>
            <w:ins w:id="1401" w:author="Huawei" w:date="2020-04-24T17:26:00Z">
              <w:r w:rsidR="000931B7" w:rsidRPr="000931B7">
                <w:rPr>
                  <w:rFonts w:ascii="Arial" w:eastAsia="Times New Roman" w:hAnsi="Arial" w:cs="Times New Roman"/>
                  <w:bCs/>
                  <w:kern w:val="2"/>
                  <w:sz w:val="18"/>
                  <w:lang w:eastAsia="en-GB"/>
                </w:rPr>
                <w:t>.</w:t>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1402" w:author="Huawei" w:date="2020-04-24T17:26:00Z">
              <w:r w:rsidR="000931B7" w:rsidRPr="000931B7">
                <w:rPr>
                  <w:rFonts w:ascii="Arial" w:eastAsia="Times New Roman" w:hAnsi="Arial" w:cs="Times New Roman"/>
                  <w:bCs/>
                  <w:kern w:val="2"/>
                  <w:sz w:val="18"/>
                  <w:lang w:eastAsia="en-GB"/>
                </w:rPr>
                <w:t xml:space="preserve"> For the </w:t>
              </w:r>
              <w:commentRangeStart w:id="1403"/>
              <w:r w:rsidR="000931B7" w:rsidRPr="000931B7">
                <w:rPr>
                  <w:rFonts w:ascii="Arial" w:eastAsia="Times New Roman" w:hAnsi="Arial" w:cs="Times New Roman"/>
                  <w:bCs/>
                  <w:kern w:val="2"/>
                  <w:sz w:val="18"/>
                  <w:lang w:eastAsia="en-GB"/>
                </w:rPr>
                <w:t>PSFCH</w:t>
              </w:r>
            </w:ins>
            <w:commentRangeEnd w:id="1403"/>
            <w:ins w:id="1404" w:author="Huawei" w:date="2020-05-09T17:04:00Z">
              <w:r w:rsidR="00442B60">
                <w:rPr>
                  <w:rStyle w:val="a9"/>
                </w:rPr>
                <w:commentReference w:id="1403"/>
              </w:r>
            </w:ins>
            <w:ins w:id="1405"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1406" w:author="Huawei" w:date="2020-04-24T17:26:00Z">
              <w:r w:rsidR="000931B7" w:rsidRPr="000931B7">
                <w:rPr>
                  <w:rFonts w:ascii="Arial" w:eastAsia="Times New Roman" w:hAnsi="Arial" w:cs="Times New Roman"/>
                  <w:bCs/>
                  <w:kern w:val="2"/>
                  <w:sz w:val="18"/>
                  <w:lang w:eastAsia="en-GB"/>
                </w:rPr>
                <w:t xml:space="preserve"> For the </w:t>
              </w:r>
              <w:commentRangeStart w:id="1407"/>
              <w:r w:rsidR="000931B7" w:rsidRPr="000931B7">
                <w:rPr>
                  <w:rFonts w:ascii="Arial" w:eastAsia="Times New Roman" w:hAnsi="Arial" w:cs="Times New Roman"/>
                  <w:bCs/>
                  <w:kern w:val="2"/>
                  <w:sz w:val="18"/>
                  <w:lang w:eastAsia="en-GB"/>
                </w:rPr>
                <w:t>PSFCH</w:t>
              </w:r>
            </w:ins>
            <w:commentRangeEnd w:id="1407"/>
            <w:ins w:id="1408" w:author="Huawei" w:date="2020-05-09T17:04:00Z">
              <w:r w:rsidR="00442B60">
                <w:rPr>
                  <w:rStyle w:val="a9"/>
                </w:rPr>
                <w:commentReference w:id="1407"/>
              </w:r>
            </w:ins>
            <w:ins w:id="1409"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1410" w:author="Huawei" w:date="2020-04-24T17:26:00Z">
              <w:r w:rsidR="000931B7" w:rsidRPr="000931B7">
                <w:rPr>
                  <w:rFonts w:ascii="Arial" w:eastAsia="Times New Roman" w:hAnsi="Arial" w:cs="Times New Roman"/>
                  <w:bCs/>
                  <w:kern w:val="2"/>
                  <w:sz w:val="18"/>
                  <w:lang w:eastAsia="en-GB"/>
                </w:rPr>
                <w:t xml:space="preserve">For the </w:t>
              </w:r>
              <w:commentRangeStart w:id="1411"/>
              <w:r w:rsidR="000931B7" w:rsidRPr="000931B7">
                <w:rPr>
                  <w:rFonts w:ascii="Arial" w:eastAsia="Times New Roman" w:hAnsi="Arial" w:cs="Times New Roman"/>
                  <w:bCs/>
                  <w:kern w:val="2"/>
                  <w:sz w:val="18"/>
                  <w:lang w:eastAsia="en-GB"/>
                </w:rPr>
                <w:t>PSFCH</w:t>
              </w:r>
            </w:ins>
            <w:commentRangeEnd w:id="1411"/>
            <w:ins w:id="1412" w:author="Huawei" w:date="2020-05-09T17:04:00Z">
              <w:r w:rsidR="00442B60">
                <w:rPr>
                  <w:rStyle w:val="a9"/>
                </w:rPr>
                <w:commentReference w:id="1411"/>
              </w:r>
            </w:ins>
            <w:ins w:id="1413"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224FE42D" w:rsidR="00580CF2" w:rsidRPr="00580CF2" w:rsidRDefault="00580CF2" w:rsidP="00C31595">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commentRangeStart w:id="1414"/>
            <w:ins w:id="1415" w:author="Huawei@R2#110" w:date="2020-05-21T14:17:00Z">
              <w:r w:rsidR="00D95241" w:rsidRPr="00D95241">
                <w:rPr>
                  <w:rFonts w:ascii="Arial" w:eastAsia="Times New Roman" w:hAnsi="Arial" w:cs="Times New Roman"/>
                  <w:sz w:val="18"/>
                  <w:lang w:eastAsia="ja-JP"/>
                </w:rPr>
                <w:t xml:space="preserve">, Need </w:t>
              </w:r>
            </w:ins>
            <w:ins w:id="1416" w:author="Huawei@R2#110" w:date="2020-05-26T09:42:00Z">
              <w:r w:rsidR="00C31595">
                <w:rPr>
                  <w:rFonts w:ascii="Arial" w:eastAsia="Times New Roman" w:hAnsi="Arial" w:cs="Times New Roman"/>
                  <w:sz w:val="18"/>
                  <w:lang w:eastAsia="ja-JP"/>
                </w:rPr>
                <w:t>M</w:t>
              </w:r>
            </w:ins>
            <w:r w:rsidRPr="00580CF2">
              <w:rPr>
                <w:rFonts w:ascii="Arial" w:eastAsia="Times New Roman" w:hAnsi="Arial" w:cs="Times New Roman"/>
                <w:sz w:val="18"/>
                <w:lang w:eastAsia="ja-JP"/>
              </w:rPr>
              <w:t>.</w:t>
            </w:r>
            <w:commentRangeEnd w:id="1414"/>
            <w:r w:rsidR="00D95241">
              <w:rPr>
                <w:rStyle w:val="a9"/>
              </w:rPr>
              <w:commentReference w:id="1414"/>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1417" w:name="_Toc36757415"/>
      <w:bookmarkStart w:id="1418" w:name="_Toc36836956"/>
      <w:bookmarkStart w:id="1419" w:name="_Toc36843933"/>
      <w:bookmarkStart w:id="1420"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1421"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1417"/>
      <w:bookmarkEnd w:id="1418"/>
      <w:bookmarkEnd w:id="1419"/>
      <w:bookmarkEnd w:id="1420"/>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1422"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1423"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w:t>
      </w:r>
      <w:commentRangeStart w:id="1424"/>
      <w:r w:rsidRPr="00580CF2">
        <w:rPr>
          <w:rFonts w:ascii="Courier New" w:eastAsia="Times New Roman" w:hAnsi="Courier New" w:cs="Times New Roman"/>
          <w:noProof/>
          <w:sz w:val="16"/>
          <w:lang w:eastAsia="en-GB"/>
        </w:rPr>
        <w:t>Y</w:t>
      </w:r>
      <w:del w:id="1425"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w:t>
      </w:r>
      <w:commentRangeEnd w:id="1424"/>
      <w:r w:rsidR="00076131">
        <w:rPr>
          <w:rStyle w:val="a9"/>
        </w:rPr>
        <w:commentReference w:id="1424"/>
      </w:r>
      <w:r w:rsidRPr="00580CF2">
        <w:rPr>
          <w:rFonts w:ascii="Courier New" w:eastAsia="Times New Roman" w:hAnsi="Courier New" w:cs="Times New Roman"/>
          <w:noProof/>
          <w:sz w:val="16"/>
          <w:lang w:eastAsia="en-GB"/>
        </w:rPr>
        <w:t>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1426"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1427"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1428"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1429"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1430"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commentRangeStart w:id="1431"/>
      <w:r w:rsidRPr="003E5298">
        <w:rPr>
          <w:rFonts w:ascii="Arial" w:eastAsia="Times New Roman" w:hAnsi="Arial" w:cs="Times New Roman"/>
          <w:i/>
          <w:iCs/>
          <w:sz w:val="24"/>
          <w:lang w:eastAsia="ja-JP"/>
        </w:rPr>
        <w:t>-</w:t>
      </w:r>
      <w:ins w:id="1432" w:author="Huawei" w:date="2020-04-16T20:02:00Z">
        <w:r w:rsidRPr="003E5298">
          <w:rPr>
            <w:rFonts w:ascii="Arial" w:eastAsia="Times New Roman" w:hAnsi="Arial" w:cs="Times New Roman"/>
            <w:i/>
            <w:iCs/>
            <w:sz w:val="24"/>
            <w:lang w:eastAsia="ja-JP"/>
          </w:rPr>
          <w:t>Common</w:t>
        </w:r>
      </w:ins>
      <w:commentRangeEnd w:id="1431"/>
      <w:ins w:id="1433" w:author="Huawei" w:date="2020-05-09T17:22:00Z">
        <w:r w:rsidR="00FF3B80">
          <w:rPr>
            <w:rStyle w:val="a9"/>
          </w:rPr>
          <w:commentReference w:id="1431"/>
        </w:r>
      </w:ins>
      <w:r w:rsidRPr="003E5298">
        <w:rPr>
          <w:rFonts w:ascii="Arial" w:eastAsia="Times New Roman" w:hAnsi="Arial" w:cs="Times New Roman"/>
          <w:i/>
          <w:iCs/>
          <w:sz w:val="24"/>
          <w:lang w:eastAsia="ja-JP"/>
        </w:rPr>
        <w:t>TxConfigList</w:t>
      </w:r>
      <w:bookmarkEnd w:id="1384"/>
      <w:bookmarkEnd w:id="1385"/>
      <w:bookmarkEnd w:id="1386"/>
      <w:bookmarkEnd w:id="1387"/>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t xml:space="preserve">SL-CBR </w:t>
            </w:r>
            <w:commentRangeStart w:id="1434"/>
            <w:r w:rsidRPr="003E5298">
              <w:rPr>
                <w:rFonts w:ascii="Arial" w:eastAsia="Times New Roman" w:hAnsi="Arial" w:cs="Arial"/>
                <w:b/>
                <w:i/>
                <w:iCs/>
                <w:sz w:val="18"/>
                <w:lang w:eastAsia="ja-JP"/>
              </w:rPr>
              <w:t>-</w:t>
            </w:r>
            <w:ins w:id="1435" w:author="Huawei" w:date="2020-04-22T10:43:00Z">
              <w:r w:rsidR="00430830" w:rsidRPr="00430830">
                <w:rPr>
                  <w:rFonts w:ascii="Arial" w:eastAsia="Times New Roman" w:hAnsi="Arial" w:cs="Arial"/>
                  <w:b/>
                  <w:i/>
                  <w:iCs/>
                  <w:sz w:val="18"/>
                  <w:lang w:eastAsia="ja-JP"/>
                </w:rPr>
                <w:t>Common</w:t>
              </w:r>
            </w:ins>
            <w:commentRangeEnd w:id="1434"/>
            <w:ins w:id="1436" w:author="Huawei" w:date="2020-05-09T17:24:00Z">
              <w:r w:rsidR="0091041A">
                <w:rPr>
                  <w:rStyle w:val="a9"/>
                </w:rPr>
                <w:commentReference w:id="1434"/>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1437" w:author="Huawei" w:date="2020-04-28T17:00:00Z">
              <w:r w:rsidRPr="003E5298" w:rsidDel="00707AA0">
                <w:rPr>
                  <w:rFonts w:ascii="Arial" w:eastAsia="Times New Roman" w:hAnsi="Arial" w:cs="Arial"/>
                  <w:b/>
                  <w:bCs/>
                  <w:i/>
                  <w:iCs/>
                  <w:sz w:val="18"/>
                  <w:lang w:eastAsia="en-GB"/>
                </w:rPr>
                <w:delText>p</w:delText>
              </w:r>
            </w:del>
            <w:ins w:id="1438"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39" w:name="_Toc37068224"/>
      <w:bookmarkStart w:id="1440" w:name="_Toc36843935"/>
      <w:bookmarkStart w:id="1441" w:name="_Toc36836958"/>
      <w:bookmarkStart w:id="1442"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1439"/>
      <w:bookmarkEnd w:id="1440"/>
      <w:bookmarkEnd w:id="1441"/>
      <w:bookmarkEnd w:id="1442"/>
    </w:p>
    <w:p w14:paraId="6C53E04D" w14:textId="5FC66956"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commentRangeStart w:id="1443"/>
      <w:ins w:id="1444" w:author="Huawei@R2#110" w:date="2020-05-21T11:24:00Z">
        <w:r w:rsidR="00787C51">
          <w:rPr>
            <w:rFonts w:ascii="Times New Roman" w:eastAsia="Times New Roman" w:hAnsi="Times New Roman" w:cs="Times New Roman"/>
            <w:iCs/>
            <w:lang w:eastAsia="ja-JP"/>
          </w:rPr>
          <w:t xml:space="preserve"> </w:t>
        </w:r>
        <w:commentRangeEnd w:id="1443"/>
        <w:r w:rsidR="00787C51">
          <w:rPr>
            <w:rStyle w:val="a9"/>
          </w:rPr>
          <w:commentReference w:id="1443"/>
        </w:r>
      </w:ins>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45" w:author="Huawei" w:date="2020-04-07T18:02:00Z"/>
          <w:rFonts w:ascii="Courier New" w:eastAsia="Times New Roman" w:hAnsi="Courier New" w:cs="Courier New"/>
          <w:noProof/>
          <w:sz w:val="16"/>
          <w:lang w:eastAsia="en-GB"/>
        </w:rPr>
      </w:pPr>
      <w:del w:id="1446" w:author="Huawei" w:date="2020-04-07T18:02:00Z">
        <w:r w:rsidRPr="00007F5E" w:rsidDel="00454655">
          <w:rPr>
            <w:rFonts w:ascii="Courier New" w:eastAsia="Times New Roman" w:hAnsi="Courier New" w:cs="Courier New"/>
            <w:noProof/>
            <w:sz w:val="16"/>
            <w:lang w:eastAsia="en-GB"/>
          </w:rPr>
          <w:delText xml:space="preserve">    sl-V2X-PDCCH-Config-r16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0091B5B1" w:rsidR="00007F5E" w:rsidRPr="00007F5E" w:rsidDel="00787C51" w:rsidRDefault="00007F5E" w:rsidP="00007F5E">
            <w:pPr>
              <w:keepNext/>
              <w:keepLines/>
              <w:overflowPunct w:val="0"/>
              <w:autoSpaceDE w:val="0"/>
              <w:autoSpaceDN w:val="0"/>
              <w:adjustRightInd w:val="0"/>
              <w:spacing w:after="0"/>
              <w:rPr>
                <w:del w:id="1447" w:author="Huawei@R2#110" w:date="2020-05-21T11:25:00Z"/>
                <w:rFonts w:ascii="Arial" w:eastAsia="Times New Roman" w:hAnsi="Arial" w:cs="Arial"/>
                <w:b/>
                <w:bCs/>
                <w:i/>
                <w:iCs/>
                <w:sz w:val="18"/>
                <w:lang w:eastAsia="ja-JP"/>
              </w:rPr>
            </w:pPr>
            <w:commentRangeStart w:id="1448"/>
            <w:del w:id="1449" w:author="Huawei@R2#110" w:date="2020-05-21T11:25:00Z">
              <w:r w:rsidRPr="00007F5E" w:rsidDel="00787C51">
                <w:rPr>
                  <w:rFonts w:ascii="Arial" w:eastAsia="Times New Roman" w:hAnsi="Arial" w:cs="Arial"/>
                  <w:b/>
                  <w:bCs/>
                  <w:i/>
                  <w:iCs/>
                  <w:sz w:val="18"/>
                  <w:lang w:eastAsia="ja-JP"/>
                </w:rPr>
                <w:delText>sl-V2X-PDCCH-Config</w:delText>
              </w:r>
            </w:del>
          </w:p>
          <w:p w14:paraId="74D0F06A" w14:textId="59058BB1"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del w:id="1450" w:author="Huawei@R2#110" w:date="2020-05-21T11:25:00Z">
              <w:r w:rsidRPr="00007F5E" w:rsidDel="00787C51">
                <w:rPr>
                  <w:rFonts w:ascii="Arial" w:eastAsia="Times New Roman" w:hAnsi="Arial" w:cs="Arial"/>
                  <w:sz w:val="18"/>
                  <w:lang w:eastAsia="en-GB"/>
                </w:rPr>
                <w:delText>UE specific PDCCH configuration for scheduling V2X sidelink communication.</w:delText>
              </w:r>
            </w:del>
            <w:commentRangeEnd w:id="1448"/>
            <w:r w:rsidR="00787C51">
              <w:rPr>
                <w:rStyle w:val="a9"/>
              </w:rPr>
              <w:commentReference w:id="1448"/>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1451" w:author="Huawei" w:date="2020-04-22T10:45:00Z">
              <w:r w:rsidR="00430830">
                <w:t xml:space="preserve"> </w:t>
              </w:r>
              <w:commentRangeStart w:id="1452"/>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1453"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commentRangeEnd w:id="1452"/>
            <w:ins w:id="1454" w:author="Huawei" w:date="2020-05-09T17:25:00Z">
              <w:r w:rsidR="006C12C7">
                <w:rPr>
                  <w:rStyle w:val="a9"/>
                </w:rPr>
                <w:commentReference w:id="1452"/>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1455"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1456" w:author="Huawei" w:date="2020-04-17T16:39:00Z">
              <w:r w:rsidR="00C25248">
                <w:rPr>
                  <w:rFonts w:ascii="Arial" w:eastAsia="Times New Roman" w:hAnsi="Arial" w:cs="Arial"/>
                  <w:bCs/>
                  <w:noProof/>
                  <w:sz w:val="18"/>
                  <w:lang w:eastAsia="en-GB"/>
                </w:rPr>
                <w:t>should be larger</w:t>
              </w:r>
            </w:ins>
            <w:ins w:id="1457" w:author="Huawei" w:date="2020-04-17T16:38:00Z">
              <w:r w:rsidR="00C25248" w:rsidRPr="00C25248">
                <w:rPr>
                  <w:rFonts w:ascii="Arial" w:eastAsia="Times New Roman" w:hAnsi="Arial" w:cs="Arial"/>
                  <w:bCs/>
                  <w:noProof/>
                  <w:sz w:val="18"/>
                  <w:lang w:eastAsia="en-GB"/>
                </w:rPr>
                <w:t xml:space="preserve"> than or equal to </w:t>
              </w:r>
            </w:ins>
            <w:ins w:id="1458" w:author="Huawei" w:date="2020-04-17T16:39:00Z">
              <w:r w:rsidR="00C25248">
                <w:rPr>
                  <w:rFonts w:ascii="Arial" w:eastAsia="Times New Roman" w:hAnsi="Arial" w:cs="Arial"/>
                  <w:bCs/>
                  <w:noProof/>
                  <w:sz w:val="18"/>
                  <w:lang w:eastAsia="en-GB"/>
                </w:rPr>
                <w:t xml:space="preserve">the </w:t>
              </w:r>
            </w:ins>
            <w:ins w:id="1459"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460" w:name="_Toc37068225"/>
      <w:bookmarkStart w:id="1461" w:name="_Toc36843936"/>
      <w:bookmarkStart w:id="1462" w:name="_Toc36836959"/>
      <w:bookmarkStart w:id="1463"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1460"/>
      <w:bookmarkEnd w:id="1461"/>
      <w:bookmarkEnd w:id="1462"/>
      <w:bookmarkEnd w:id="1463"/>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5FDD8CA9"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64" w:author="Huawei@R2#110" w:date="2020-05-07T11:43:00Z"/>
          <w:rFonts w:ascii="Courier New" w:eastAsia="Times New Roman" w:hAnsi="Courier New" w:cs="Courier New"/>
          <w:noProof/>
          <w:sz w:val="16"/>
          <w:lang w:eastAsia="en-GB"/>
        </w:rPr>
      </w:pPr>
      <w:del w:id="1465" w:author="Huawei@R2#110" w:date="2020-05-07T11:43:00Z">
        <w:r w:rsidRPr="00623F0D" w:rsidDel="000E01B2">
          <w:rPr>
            <w:rFonts w:ascii="Courier New" w:eastAsia="Times New Roman" w:hAnsi="Courier New" w:cs="Courier New"/>
            <w:noProof/>
            <w:sz w:val="16"/>
            <w:lang w:eastAsia="en-GB"/>
          </w:rPr>
          <w:delText xml:space="preserve">    sl-ScheduledConfig-r16               SetupRelease { SL-ScheduledConfig-r16 }                                OPTIONAL,    -- Need M</w:delText>
        </w:r>
      </w:del>
    </w:p>
    <w:p w14:paraId="1D721F53" w14:textId="72713BC7"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66" w:author="Huawei@R2#110" w:date="2020-05-07T11:43:00Z"/>
          <w:rFonts w:ascii="Courier New" w:eastAsia="Times New Roman" w:hAnsi="Courier New" w:cs="Courier New"/>
          <w:noProof/>
          <w:sz w:val="16"/>
          <w:lang w:eastAsia="en-GB"/>
        </w:rPr>
      </w:pPr>
      <w:del w:id="1467" w:author="Huawei@R2#110" w:date="2020-05-07T11:43:00Z">
        <w:r w:rsidRPr="00623F0D" w:rsidDel="000E01B2">
          <w:rPr>
            <w:rFonts w:ascii="Courier New" w:eastAsia="Times New Roman" w:hAnsi="Courier New" w:cs="Courier New"/>
            <w:noProof/>
            <w:sz w:val="16"/>
            <w:lang w:eastAsia="en-GB"/>
          </w:rPr>
          <w:delText xml:space="preserve">    sl-UE-SelectedConfig-r16             SetupRelease { SL-UE-SelectedConfig-r16 }                              OPTIONAL,    -- Need M</w:delText>
        </w:r>
      </w:del>
    </w:p>
    <w:p w14:paraId="3E28685A" w14:textId="656DBF56"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68" w:author="Huawei@R2#110" w:date="2020-05-07T11:43:00Z"/>
          <w:rFonts w:ascii="Courier New" w:eastAsia="Times New Roman" w:hAnsi="Courier New" w:cs="Courier New"/>
          <w:noProof/>
          <w:sz w:val="16"/>
          <w:lang w:eastAsia="en-GB"/>
        </w:rPr>
      </w:pPr>
      <w:del w:id="1469" w:author="Huawei@R2#110" w:date="2020-05-07T11:43:00Z">
        <w:r w:rsidRPr="00623F0D" w:rsidDel="000E01B2">
          <w:rPr>
            <w:rFonts w:ascii="Courier New" w:eastAsia="Times New Roman" w:hAnsi="Courier New" w:cs="Courier New"/>
            <w:noProof/>
            <w:sz w:val="16"/>
            <w:lang w:eastAsia="en-GB"/>
          </w:rPr>
          <w:delText xml:space="preserve">    sl-FreqInfoToReleaseList-r16         SEQUENCE (SIZE (1..maxNrofFreqSL-r16)) OF </w:delText>
        </w:r>
      </w:del>
      <w:ins w:id="1470" w:author="Huawei" w:date="2020-04-13T16:51:00Z">
        <w:del w:id="1471" w:author="Huawei@R2#110" w:date="2020-05-07T11:43:00Z">
          <w:r w:rsidR="00066086" w:rsidDel="000E01B2">
            <w:rPr>
              <w:rFonts w:ascii="Courier New" w:eastAsia="Times New Roman" w:hAnsi="Courier New" w:cs="Courier New"/>
              <w:noProof/>
              <w:sz w:val="16"/>
              <w:lang w:eastAsia="en-GB"/>
            </w:rPr>
            <w:delText>SL</w:delText>
          </w:r>
          <w:r w:rsidR="009E08A8" w:rsidRPr="00F17C0C" w:rsidDel="000E01B2">
            <w:rPr>
              <w:rFonts w:ascii="Courier New" w:eastAsia="Times New Roman" w:hAnsi="Courier New" w:cs="Courier New"/>
              <w:noProof/>
              <w:sz w:val="16"/>
              <w:lang w:eastAsia="en-GB"/>
            </w:rPr>
            <w:delText>-Freq-Id</w:delText>
          </w:r>
          <w:r w:rsidR="00066086" w:rsidDel="000E01B2">
            <w:rPr>
              <w:rFonts w:ascii="Courier New" w:eastAsia="Times New Roman" w:hAnsi="Courier New" w:cs="Courier New"/>
              <w:noProof/>
              <w:sz w:val="16"/>
              <w:lang w:eastAsia="en-GB"/>
            </w:rPr>
            <w:delText>-r16</w:delText>
          </w:r>
        </w:del>
      </w:ins>
      <w:del w:id="1472" w:author="Huawei@R2#110" w:date="2020-05-07T11:43:00Z">
        <w:r w:rsidRPr="00623F0D" w:rsidDel="000E01B2">
          <w:rPr>
            <w:rFonts w:ascii="Courier New" w:eastAsia="Times New Roman" w:hAnsi="Courier New" w:cs="Courier New"/>
            <w:noProof/>
            <w:sz w:val="16"/>
            <w:lang w:eastAsia="en-GB"/>
          </w:rPr>
          <w:delText>ARFCN-ValueNR                OPTIONAL,    -- Need N</w:delText>
        </w:r>
      </w:del>
    </w:p>
    <w:p w14:paraId="2F381D30" w14:textId="20CCA13B"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73" w:author="Huawei@R2#110" w:date="2020-05-07T11:43:00Z"/>
          <w:rFonts w:ascii="Courier New" w:eastAsia="Times New Roman" w:hAnsi="Courier New" w:cs="Courier New"/>
          <w:noProof/>
          <w:sz w:val="16"/>
          <w:lang w:eastAsia="en-GB"/>
        </w:rPr>
      </w:pPr>
      <w:del w:id="1474" w:author="Huawei@R2#110" w:date="2020-05-07T11:43:00Z">
        <w:r w:rsidRPr="00623F0D" w:rsidDel="000E01B2">
          <w:rPr>
            <w:rFonts w:ascii="Courier New" w:eastAsia="Times New Roman" w:hAnsi="Courier New" w:cs="Courier New"/>
            <w:noProof/>
            <w:sz w:val="16"/>
            <w:lang w:eastAsia="en-GB"/>
          </w:rPr>
          <w:delText xml:space="preserve">    sl-FreqInfoToAddModList-r16          SEQUENCE (SIZE (1..maxNrofFreqSL-r16)) OF SL-FreqConfig-r16            OPTIONAL,    -- Need N</w:delText>
        </w:r>
      </w:del>
    </w:p>
    <w:p w14:paraId="4AAEC51A" w14:textId="14AC159D"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1475" w:author="Huawei@R2#110" w:date="2020-05-07T11:44:00Z"/>
          <w:rFonts w:ascii="Courier New" w:eastAsia="Times New Roman" w:hAnsi="Courier New" w:cs="Courier New"/>
          <w:noProof/>
          <w:sz w:val="16"/>
          <w:lang w:eastAsia="en-GB"/>
        </w:rPr>
      </w:pPr>
      <w:commentRangeStart w:id="1476"/>
      <w:ins w:id="1477" w:author="Huawei@R2#110" w:date="2020-05-07T11:44:00Z">
        <w:r w:rsidRPr="000E01B2">
          <w:rPr>
            <w:rFonts w:ascii="Courier New" w:eastAsia="Times New Roman" w:hAnsi="Courier New" w:cs="Courier New"/>
            <w:noProof/>
            <w:sz w:val="16"/>
            <w:lang w:eastAsia="en-GB"/>
          </w:rPr>
          <w:t xml:space="preserve">sl-PHY-MAC-RLC-Config-r16            SL-PHY-MAC-RLC-Config-r16                                             </w:t>
        </w:r>
        <w:r>
          <w:rPr>
            <w:rFonts w:ascii="Courier New" w:eastAsia="Times New Roman" w:hAnsi="Courier New" w:cs="Courier New"/>
            <w:noProof/>
            <w:sz w:val="16"/>
            <w:lang w:eastAsia="en-GB"/>
          </w:rPr>
          <w:t xml:space="preserve"> </w:t>
        </w:r>
        <w:r w:rsidRPr="000E01B2">
          <w:rPr>
            <w:rFonts w:ascii="Courier New" w:eastAsia="Times New Roman" w:hAnsi="Courier New" w:cs="Courier New"/>
            <w:noProof/>
            <w:sz w:val="16"/>
            <w:lang w:eastAsia="en-GB"/>
          </w:rPr>
          <w:t xml:space="preserve">OPTIONAL,    -- Need </w:t>
        </w:r>
      </w:ins>
      <w:commentRangeEnd w:id="1476"/>
      <w:r>
        <w:rPr>
          <w:rStyle w:val="a9"/>
        </w:rPr>
        <w:commentReference w:id="1476"/>
      </w:r>
      <w:ins w:id="1478" w:author="Huawei@R2#110" w:date="2020-05-07T11:44:00Z">
        <w:r w:rsidRPr="000E01B2">
          <w:rPr>
            <w:rFonts w:ascii="Courier New" w:eastAsia="Times New Roman" w:hAnsi="Courier New" w:cs="Courier New"/>
            <w:noProof/>
            <w:sz w:val="16"/>
            <w:lang w:eastAsia="en-GB"/>
          </w:rPr>
          <w:t>M</w:t>
        </w:r>
      </w:ins>
    </w:p>
    <w:p w14:paraId="16C481C6" w14:textId="2DCC60D8"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0020D11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79" w:author="Huawei@R2#110" w:date="2020-05-07T11:43:00Z"/>
          <w:rFonts w:ascii="Courier New" w:eastAsia="Times New Roman" w:hAnsi="Courier New" w:cs="Courier New"/>
          <w:noProof/>
          <w:sz w:val="16"/>
          <w:lang w:eastAsia="en-GB"/>
        </w:rPr>
      </w:pPr>
      <w:del w:id="1480" w:author="Huawei@R2#110" w:date="2020-05-07T11:43:00Z">
        <w:r w:rsidRPr="00623F0D" w:rsidDel="000E01B2">
          <w:rPr>
            <w:rFonts w:ascii="Courier New" w:eastAsia="Times New Roman" w:hAnsi="Courier New" w:cs="Courier New"/>
            <w:noProof/>
            <w:sz w:val="16"/>
            <w:lang w:eastAsia="en-GB"/>
          </w:rPr>
          <w:delText xml:space="preserve">    sl-RLC-BearerToReleaseList-r16       SEQUENCE (SIZE (1..maxSL-LCID-r16)) OF SL-RLC-BearerConfigIndex-r16    OPTIONAL,    -- Need N</w:delText>
        </w:r>
      </w:del>
    </w:p>
    <w:p w14:paraId="37BF36E8" w14:textId="05CA7FAD"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81" w:author="Huawei@R2#110" w:date="2020-05-07T11:43:00Z"/>
          <w:rFonts w:ascii="Courier New" w:eastAsia="Times New Roman" w:hAnsi="Courier New" w:cs="Courier New"/>
          <w:noProof/>
          <w:sz w:val="16"/>
          <w:lang w:eastAsia="en-GB"/>
        </w:rPr>
      </w:pPr>
      <w:del w:id="1482" w:author="Huawei@R2#110" w:date="2020-05-07T11:43:00Z">
        <w:r w:rsidRPr="00623F0D" w:rsidDel="000E01B2">
          <w:rPr>
            <w:rFonts w:ascii="Courier New" w:eastAsia="Times New Roman" w:hAnsi="Courier New" w:cs="Courier New"/>
            <w:noProof/>
            <w:sz w:val="16"/>
            <w:lang w:eastAsia="en-GB"/>
          </w:rPr>
          <w:delText xml:space="preserve">    sl-RLC-BearerToAddModList-r16        SEQUENCE (SIZE (1..maxSL-LCID-r16)) OF SL-RLC-BearerConfig-r16         OPTIONAL,    -- Need N</w:delText>
        </w:r>
      </w:del>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16FBA96" w14:textId="71132A7C" w:rsidR="005600CA" w:rsidDel="000E01B2"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83" w:author="Huawei" w:date="2020-04-29T11:25:00Z"/>
          <w:del w:id="1484" w:author="Huawei@R2#110" w:date="2020-05-07T11:43:00Z"/>
          <w:rFonts w:ascii="Courier New" w:eastAsia="Times New Roman" w:hAnsi="Courier New"/>
          <w:noProof/>
          <w:sz w:val="16"/>
          <w:lang w:eastAsia="en-GB"/>
        </w:rPr>
      </w:pPr>
      <w:ins w:id="1485" w:author="Huawei" w:date="2020-04-29T11:25:00Z">
        <w:del w:id="1486" w:author="Huawei@R2#110" w:date="2020-05-07T11:43:00Z">
          <w:r w:rsidDel="000E01B2">
            <w:rPr>
              <w:rFonts w:ascii="Courier New" w:eastAsia="Times New Roman" w:hAnsi="Courier New"/>
              <w:noProof/>
              <w:sz w:val="16"/>
              <w:lang w:eastAsia="en-GB"/>
            </w:rPr>
            <w:delText xml:space="preserve">    sl-MaxNumConsecutiveDTX-r16</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w:delText>
          </w:r>
          <w:r w:rsidRPr="00CB1364" w:rsidDel="000E01B2">
            <w:rPr>
              <w:rFonts w:ascii="Courier New" w:eastAsia="Times New Roman" w:hAnsi="Courier New"/>
              <w:noProof/>
              <w:sz w:val="16"/>
              <w:lang w:eastAsia="en-GB"/>
            </w:rPr>
            <w:delText>ENUMERATED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2,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3,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4,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8,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32}</w:delText>
          </w:r>
          <w:r w:rsidDel="000E01B2">
            <w:rPr>
              <w:rFonts w:ascii="Courier New" w:eastAsia="Times New Roman" w:hAnsi="Courier New"/>
              <w:noProof/>
              <w:sz w:val="16"/>
              <w:lang w:eastAsia="en-GB"/>
            </w:rPr>
            <w:tab/>
            <w:delText xml:space="preserve">                        OPTIONAL,</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 Need M</w:delText>
          </w:r>
        </w:del>
      </w:ins>
    </w:p>
    <w:p w14:paraId="7B7EB86C" w14:textId="6748F71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87" w:author="Huawei@R2#110" w:date="2020-05-07T11:43:00Z"/>
          <w:rFonts w:ascii="Courier New" w:eastAsia="Times New Roman" w:hAnsi="Courier New" w:cs="Courier New"/>
          <w:noProof/>
          <w:sz w:val="16"/>
          <w:lang w:eastAsia="en-GB"/>
        </w:rPr>
      </w:pPr>
      <w:del w:id="1488" w:author="Huawei@R2#110" w:date="2020-05-07T11:43:00Z">
        <w:r w:rsidRPr="00623F0D" w:rsidDel="000E01B2">
          <w:rPr>
            <w:rFonts w:ascii="Courier New" w:eastAsia="Times New Roman" w:hAnsi="Courier New" w:cs="Courier New"/>
            <w:noProof/>
            <w:sz w:val="16"/>
            <w:lang w:eastAsia="en-GB"/>
          </w:rPr>
          <w:delText xml:space="preserve">    sl-CSI-Acquisition-r16               ENUMERATED {enabled}                                                   OPTIONAL,    -- Need N</w:delText>
        </w:r>
      </w:del>
    </w:p>
    <w:p w14:paraId="47760C62" w14:textId="5F4C91D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89" w:author="Huawei@R2#110" w:date="2020-05-07T11:43:00Z"/>
          <w:rFonts w:ascii="Courier New" w:eastAsia="Times New Roman" w:hAnsi="Courier New" w:cs="Courier New"/>
          <w:noProof/>
          <w:sz w:val="16"/>
          <w:lang w:eastAsia="en-GB"/>
        </w:rPr>
      </w:pPr>
      <w:del w:id="1490" w:author="Huawei@R2#110" w:date="2020-05-07T11:43:00Z">
        <w:r w:rsidRPr="00623F0D" w:rsidDel="000E01B2">
          <w:rPr>
            <w:rFonts w:ascii="Courier New" w:eastAsia="Times New Roman" w:hAnsi="Courier New" w:cs="Courier New"/>
            <w:noProof/>
            <w:sz w:val="16"/>
            <w:lang w:eastAsia="en-GB"/>
          </w:rPr>
          <w:delText xml:space="preserve">    sl-CSI-SchedulingRequestId-r16       SchedulingRequestId                                                    OPTIONAL,    -- Need N</w:delText>
        </w:r>
      </w:del>
    </w:p>
    <w:p w14:paraId="16C5DCE7" w14:textId="273211F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91" w:author="Huawei@R2#110" w:date="2020-05-07T11:43:00Z"/>
          <w:rFonts w:ascii="Courier New" w:eastAsia="Times New Roman" w:hAnsi="Courier New" w:cs="Courier New"/>
          <w:noProof/>
          <w:sz w:val="16"/>
          <w:lang w:eastAsia="en-GB"/>
        </w:rPr>
      </w:pPr>
      <w:del w:id="1492" w:author="Huawei@R2#110" w:date="2020-05-07T11:43:00Z">
        <w:r w:rsidRPr="00623F0D" w:rsidDel="000E01B2">
          <w:rPr>
            <w:rFonts w:ascii="Courier New" w:eastAsia="Times New Roman" w:hAnsi="Courier New" w:cs="Courier New"/>
            <w:noProof/>
            <w:sz w:val="16"/>
            <w:lang w:eastAsia="en-GB"/>
          </w:rPr>
          <w:delText xml:space="preserve">    sl-SSB-PriorityNR-r16                INTEGER (1..8)                                                         OPTIONAL,    -- Need N</w:delText>
        </w:r>
      </w:del>
    </w:p>
    <w:p w14:paraId="3FB84077" w14:textId="3F442620"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93" w:author="Huawei@R2#110" w:date="2020-05-07T11:43:00Z"/>
          <w:rFonts w:ascii="Courier New" w:eastAsia="Times New Roman" w:hAnsi="Courier New" w:cs="Courier New"/>
          <w:noProof/>
          <w:sz w:val="16"/>
          <w:lang w:eastAsia="en-GB"/>
        </w:rPr>
      </w:pPr>
      <w:del w:id="1494" w:author="Huawei@R2#110" w:date="2020-05-07T11:43:00Z">
        <w:r w:rsidRPr="00623F0D" w:rsidDel="000E01B2">
          <w:rPr>
            <w:rFonts w:ascii="Courier New" w:eastAsia="Times New Roman" w:hAnsi="Courier New" w:cs="Courier New"/>
            <w:noProof/>
            <w:sz w:val="16"/>
            <w:lang w:eastAsia="en-GB"/>
          </w:rPr>
          <w:delText xml:space="preserve">    sl-PUCCH-Config-r16                  PUCCH-Config                                                           OPTIONAL,    -- Need N</w:delText>
        </w:r>
      </w:del>
    </w:p>
    <w:p w14:paraId="1A8DF810" w14:textId="674A5A3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95" w:author="Huawei@R2#110" w:date="2020-05-07T11:43:00Z"/>
          <w:rFonts w:ascii="Courier New" w:eastAsia="Times New Roman" w:hAnsi="Courier New" w:cs="Courier New"/>
          <w:noProof/>
          <w:sz w:val="16"/>
          <w:lang w:eastAsia="en-GB"/>
        </w:rPr>
      </w:pPr>
      <w:del w:id="1496" w:author="Huawei@R2#110" w:date="2020-05-07T11:43:00Z">
        <w:r w:rsidRPr="00623F0D" w:rsidDel="000E01B2">
          <w:rPr>
            <w:rFonts w:ascii="Courier New" w:eastAsia="Times New Roman" w:hAnsi="Courier New" w:cs="Courier New"/>
            <w:noProof/>
            <w:sz w:val="16"/>
            <w:lang w:eastAsia="en-GB"/>
          </w:rPr>
          <w:delText xml:space="preserve">    sl-PDCCH-Config-r16                  PDCCH-Config                                                           OPTIONAL,    -- Need N</w:delText>
        </w:r>
      </w:del>
    </w:p>
    <w:p w14:paraId="537247B1" w14:textId="631C13B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497" w:author="Huawei@R2#110" w:date="2020-05-07T11:43:00Z"/>
          <w:rFonts w:ascii="Courier New" w:eastAsia="Times New Roman" w:hAnsi="Courier New" w:cs="Courier New"/>
          <w:noProof/>
          <w:sz w:val="16"/>
          <w:lang w:eastAsia="en-GB"/>
        </w:rPr>
      </w:pPr>
      <w:del w:id="1498" w:author="Huawei@R2#110" w:date="2020-05-07T11:43:00Z">
        <w:r w:rsidRPr="00623F0D" w:rsidDel="000E01B2">
          <w:rPr>
            <w:rFonts w:ascii="Courier New" w:eastAsia="Times New Roman" w:hAnsi="Courier New" w:cs="Courier New"/>
            <w:noProof/>
            <w:sz w:val="16"/>
            <w:lang w:eastAsia="en-GB"/>
          </w:rPr>
          <w:delText xml:space="preserve">    networkControlledSyncTx-r16          ENUMERATED {on, off}                                                   OPTIONAL,    -- Need N</w:delText>
        </w:r>
      </w:del>
    </w:p>
    <w:p w14:paraId="62352EE2" w14:textId="084BD61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499" w:author="Huawei@R2#110" w:date="2020-05-07T11:43:00Z"/>
          <w:rFonts w:ascii="Courier New" w:eastAsia="Times New Roman" w:hAnsi="Courier New" w:cs="Courier New"/>
          <w:noProof/>
          <w:sz w:val="16"/>
          <w:lang w:eastAsia="en-GB"/>
        </w:rPr>
      </w:pPr>
    </w:p>
    <w:p w14:paraId="472E53F0" w14:textId="01450519" w:rsidR="000E01B2"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0" w:author="Huawei@R2#110" w:date="2020-05-07T11:43:00Z"/>
          <w:rFonts w:ascii="Courier New" w:eastAsia="Times New Roman" w:hAnsi="Courier New" w:cs="Courier New"/>
          <w:noProof/>
          <w:sz w:val="16"/>
          <w:lang w:eastAsia="en-GB"/>
        </w:rPr>
      </w:pPr>
      <w:ins w:id="1501" w:author="Huawei@R2#110" w:date="2020-05-07T11:43:00Z">
        <w:r w:rsidRPr="000E01B2">
          <w:rPr>
            <w:rFonts w:ascii="Courier New" w:eastAsia="Times New Roman" w:hAnsi="Courier New" w:cs="Courier New"/>
            <w:noProof/>
            <w:sz w:val="16"/>
            <w:lang w:eastAsia="en-GB"/>
          </w:rPr>
          <w:t>SL-PHY-MAC-RLC-Config-r16::=         SEQUENCE {</w:t>
        </w:r>
      </w:ins>
    </w:p>
    <w:p w14:paraId="3E731658"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2" w:author="Huawei@R2#110" w:date="2020-05-07T11:43:00Z"/>
          <w:rFonts w:ascii="Courier New" w:eastAsia="Times New Roman" w:hAnsi="Courier New" w:cs="Courier New"/>
          <w:noProof/>
          <w:sz w:val="16"/>
          <w:lang w:eastAsia="en-GB"/>
        </w:rPr>
      </w:pPr>
      <w:ins w:id="1503" w:author="Huawei@R2#110" w:date="2020-05-07T11:43:00Z">
        <w:r w:rsidRPr="00623F0D">
          <w:rPr>
            <w:rFonts w:ascii="Courier New" w:eastAsia="Times New Roman" w:hAnsi="Courier New" w:cs="Courier New"/>
            <w:noProof/>
            <w:sz w:val="16"/>
            <w:lang w:eastAsia="en-GB"/>
          </w:rPr>
          <w:t xml:space="preserve">    sl-ScheduledConfig-r16               SetupRelease { SL-ScheduledConfig-r16 }                                OPTIONAL,    -- Need M</w:t>
        </w:r>
      </w:ins>
    </w:p>
    <w:p w14:paraId="602D0B7A"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4" w:author="Huawei@R2#110" w:date="2020-05-07T11:43:00Z"/>
          <w:rFonts w:ascii="Courier New" w:eastAsia="Times New Roman" w:hAnsi="Courier New" w:cs="Courier New"/>
          <w:noProof/>
          <w:sz w:val="16"/>
          <w:lang w:eastAsia="en-GB"/>
        </w:rPr>
      </w:pPr>
      <w:ins w:id="1505" w:author="Huawei@R2#110" w:date="2020-05-07T11:43:00Z">
        <w:r w:rsidRPr="00623F0D">
          <w:rPr>
            <w:rFonts w:ascii="Courier New" w:eastAsia="Times New Roman" w:hAnsi="Courier New" w:cs="Courier New"/>
            <w:noProof/>
            <w:sz w:val="16"/>
            <w:lang w:eastAsia="en-GB"/>
          </w:rPr>
          <w:t xml:space="preserve">    sl-UE-SelectedConfig-r16             SetupRelease { SL-UE-SelectedConfig-r16 }                              OPTIONAL,    -- Need M</w:t>
        </w:r>
      </w:ins>
    </w:p>
    <w:p w14:paraId="3B1E3B89"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6" w:author="Huawei@R2#110" w:date="2020-05-07T11:43:00Z"/>
          <w:rFonts w:ascii="Courier New" w:eastAsia="Times New Roman" w:hAnsi="Courier New" w:cs="Courier New"/>
          <w:noProof/>
          <w:sz w:val="16"/>
          <w:lang w:eastAsia="en-GB"/>
        </w:rPr>
      </w:pPr>
      <w:ins w:id="1507" w:author="Huawei@R2#110" w:date="2020-05-07T11:43:00Z">
        <w:r w:rsidRPr="00623F0D">
          <w:rPr>
            <w:rFonts w:ascii="Courier New" w:eastAsia="Times New Roman" w:hAnsi="Courier New" w:cs="Courier New"/>
            <w:noProof/>
            <w:sz w:val="16"/>
            <w:lang w:eastAsia="en-GB"/>
          </w:rPr>
          <w:t xml:space="preserve">    sl-FreqInfoToReleaseList-r16         SEQUENCE (SIZE (1..maxNrofFreqSL-r16)) OF </w:t>
        </w:r>
        <w:r>
          <w:rPr>
            <w:rFonts w:ascii="Courier New" w:eastAsia="Times New Roman" w:hAnsi="Courier New" w:cs="Courier New"/>
            <w:noProof/>
            <w:sz w:val="16"/>
            <w:lang w:eastAsia="en-GB"/>
          </w:rPr>
          <w:t>SL</w:t>
        </w:r>
        <w:r w:rsidRPr="00F17C0C">
          <w:rPr>
            <w:rFonts w:ascii="Courier New" w:eastAsia="Times New Roman" w:hAnsi="Courier New" w:cs="Courier New"/>
            <w:noProof/>
            <w:sz w:val="16"/>
            <w:lang w:eastAsia="en-GB"/>
          </w:rPr>
          <w:t>-Freq-Id</w:t>
        </w:r>
        <w:r>
          <w:rPr>
            <w:rFonts w:ascii="Courier New" w:eastAsia="Times New Roman" w:hAnsi="Courier New" w:cs="Courier New"/>
            <w:noProof/>
            <w:sz w:val="16"/>
            <w:lang w:eastAsia="en-GB"/>
          </w:rPr>
          <w:t>-r16</w:t>
        </w:r>
        <w:del w:id="1508"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ins>
    </w:p>
    <w:p w14:paraId="11DEC60C"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09" w:author="Huawei@R2#110" w:date="2020-05-07T11:43:00Z"/>
          <w:rFonts w:ascii="Courier New" w:eastAsia="Times New Roman" w:hAnsi="Courier New" w:cs="Courier New"/>
          <w:noProof/>
          <w:sz w:val="16"/>
          <w:lang w:eastAsia="en-GB"/>
        </w:rPr>
      </w:pPr>
      <w:ins w:id="1510" w:author="Huawei@R2#110" w:date="2020-05-07T11:43:00Z">
        <w:r w:rsidRPr="00623F0D">
          <w:rPr>
            <w:rFonts w:ascii="Courier New" w:eastAsia="Times New Roman" w:hAnsi="Courier New" w:cs="Courier New"/>
            <w:noProof/>
            <w:sz w:val="16"/>
            <w:lang w:eastAsia="en-GB"/>
          </w:rPr>
          <w:t xml:space="preserve">    sl-FreqInfoToAddModList-r16          SEQUENCE (SIZE (1..maxNrofFreqSL-r16)) OF SL-FreqConfig-r16            OPTIONAL,    -- Need N</w:t>
        </w:r>
      </w:ins>
    </w:p>
    <w:p w14:paraId="2A607495"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1" w:author="Huawei@R2#110" w:date="2020-05-07T11:43:00Z"/>
          <w:rFonts w:ascii="Courier New" w:eastAsia="Times New Roman" w:hAnsi="Courier New" w:cs="Courier New"/>
          <w:noProof/>
          <w:sz w:val="16"/>
          <w:lang w:eastAsia="en-GB"/>
        </w:rPr>
      </w:pPr>
      <w:ins w:id="1512" w:author="Huawei@R2#110" w:date="2020-05-07T11:43:00Z">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ins>
    </w:p>
    <w:p w14:paraId="516530C6"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3" w:author="Huawei@R2#110" w:date="2020-05-07T11:43:00Z"/>
          <w:rFonts w:ascii="Courier New" w:eastAsia="Times New Roman" w:hAnsi="Courier New" w:cs="Courier New"/>
          <w:noProof/>
          <w:sz w:val="16"/>
          <w:lang w:eastAsia="en-GB"/>
        </w:rPr>
      </w:pPr>
      <w:ins w:id="1514" w:author="Huawei@R2#110" w:date="2020-05-07T11:43:00Z">
        <w:r w:rsidRPr="00623F0D">
          <w:rPr>
            <w:rFonts w:ascii="Courier New" w:eastAsia="Times New Roman" w:hAnsi="Courier New" w:cs="Courier New"/>
            <w:noProof/>
            <w:sz w:val="16"/>
            <w:lang w:eastAsia="en-GB"/>
          </w:rPr>
          <w:t xml:space="preserve">    sl-RLC-BearerToAddModList-r16        SEQUENCE (SIZE (1..maxSL-LCID-r16)) OF SL-RLC-BearerConfig-r16         OPTIONAL,    -- Need N</w:t>
        </w:r>
      </w:ins>
    </w:p>
    <w:p w14:paraId="320D020F" w14:textId="77777777"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5" w:author="Huawei@R2#110" w:date="2020-05-07T11:43:00Z"/>
          <w:rFonts w:ascii="Courier New" w:eastAsia="Times New Roman" w:hAnsi="Courier New"/>
          <w:noProof/>
          <w:sz w:val="16"/>
          <w:lang w:eastAsia="en-GB"/>
        </w:rPr>
      </w:pPr>
      <w:ins w:id="1516" w:author="Huawei@R2#110" w:date="2020-05-07T11:43: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 Need M</w:t>
        </w:r>
      </w:ins>
    </w:p>
    <w:p w14:paraId="3814C308" w14:textId="1AC87F76"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17" w:author="Huawei@R2#110" w:date="2020-05-07T11:43:00Z"/>
          <w:rFonts w:ascii="Courier New" w:eastAsia="Times New Roman" w:hAnsi="Courier New" w:cs="Courier New"/>
          <w:noProof/>
          <w:sz w:val="16"/>
          <w:lang w:eastAsia="en-GB"/>
        </w:rPr>
      </w:pPr>
      <w:ins w:id="1518" w:author="Huawei@R2#110" w:date="2020-05-07T11:43:00Z">
        <w:r w:rsidRPr="00623F0D">
          <w:rPr>
            <w:rFonts w:ascii="Courier New" w:eastAsia="Times New Roman" w:hAnsi="Courier New" w:cs="Courier New"/>
            <w:noProof/>
            <w:sz w:val="16"/>
            <w:lang w:eastAsia="en-GB"/>
          </w:rPr>
          <w:t xml:space="preserve">    sl-CSI-Acquisition-r16               ENUMERATED {enabled}                                                   OPTIONAL,    -- Need </w:t>
        </w:r>
      </w:ins>
      <w:ins w:id="1519" w:author="Huawei@R2#110" w:date="2020-05-26T09:26:00Z">
        <w:r w:rsidR="00E9335D">
          <w:rPr>
            <w:rFonts w:ascii="Courier New" w:eastAsia="Times New Roman" w:hAnsi="Courier New" w:cs="Courier New"/>
            <w:noProof/>
            <w:sz w:val="16"/>
            <w:lang w:eastAsia="en-GB"/>
          </w:rPr>
          <w:t>N</w:t>
        </w:r>
      </w:ins>
    </w:p>
    <w:p w14:paraId="0F8ACB9F" w14:textId="62C727BF"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0" w:author="Huawei@R2#110" w:date="2020-05-07T11:43:00Z"/>
          <w:rFonts w:ascii="Courier New" w:eastAsia="Times New Roman" w:hAnsi="Courier New" w:cs="Courier New"/>
          <w:noProof/>
          <w:sz w:val="16"/>
          <w:lang w:eastAsia="en-GB"/>
        </w:rPr>
      </w:pPr>
      <w:ins w:id="1521" w:author="Huawei@R2#110" w:date="2020-05-07T11:43:00Z">
        <w:r w:rsidRPr="00623F0D">
          <w:rPr>
            <w:rFonts w:ascii="Courier New" w:eastAsia="Times New Roman" w:hAnsi="Courier New" w:cs="Courier New"/>
            <w:noProof/>
            <w:sz w:val="16"/>
            <w:lang w:eastAsia="en-GB"/>
          </w:rPr>
          <w:t xml:space="preserve">    sl-CSI-SchedulingRequestId-r16       SchedulingRequestId                                                    OPTIONAL,    -- Need </w:t>
        </w:r>
      </w:ins>
      <w:ins w:id="1522" w:author="Huawei@R2#110" w:date="2020-05-26T09:26:00Z">
        <w:r w:rsidR="00E9335D">
          <w:rPr>
            <w:rFonts w:ascii="Courier New" w:eastAsia="Times New Roman" w:hAnsi="Courier New" w:cs="Courier New"/>
            <w:noProof/>
            <w:sz w:val="16"/>
            <w:lang w:eastAsia="en-GB"/>
          </w:rPr>
          <w:t>N</w:t>
        </w:r>
      </w:ins>
    </w:p>
    <w:p w14:paraId="5AB251B3" w14:textId="16E28F34"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3" w:author="Huawei@R2#110" w:date="2020-05-07T11:43:00Z"/>
          <w:rFonts w:ascii="Courier New" w:eastAsia="Times New Roman" w:hAnsi="Courier New" w:cs="Courier New"/>
          <w:noProof/>
          <w:sz w:val="16"/>
          <w:lang w:eastAsia="en-GB"/>
        </w:rPr>
      </w:pPr>
      <w:ins w:id="1524" w:author="Huawei@R2#110" w:date="2020-05-07T11:43:00Z">
        <w:r w:rsidRPr="00623F0D">
          <w:rPr>
            <w:rFonts w:ascii="Courier New" w:eastAsia="Times New Roman" w:hAnsi="Courier New" w:cs="Courier New"/>
            <w:noProof/>
            <w:sz w:val="16"/>
            <w:lang w:eastAsia="en-GB"/>
          </w:rPr>
          <w:t xml:space="preserve">    sl-SSB-PriorityNR-r16                INTEGER (1..8)                                                         OPTIONAL,    -- Need </w:t>
        </w:r>
      </w:ins>
      <w:ins w:id="1525" w:author="Huawei@R2#110" w:date="2020-05-26T09:26:00Z">
        <w:r w:rsidR="00E9335D">
          <w:rPr>
            <w:rFonts w:ascii="Courier New" w:eastAsia="Times New Roman" w:hAnsi="Courier New" w:cs="Courier New"/>
            <w:noProof/>
            <w:sz w:val="16"/>
            <w:lang w:eastAsia="en-GB"/>
          </w:rPr>
          <w:t>N</w:t>
        </w:r>
      </w:ins>
    </w:p>
    <w:p w14:paraId="05F5300D"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26" w:author="Huawei@R2#110" w:date="2020-05-07T11:43:00Z"/>
          <w:del w:id="1527" w:author="Huawei" w:date="2020-04-07T18:03:00Z"/>
          <w:rFonts w:ascii="Courier New" w:eastAsia="Times New Roman" w:hAnsi="Courier New" w:cs="Courier New"/>
          <w:noProof/>
          <w:sz w:val="16"/>
          <w:lang w:eastAsia="en-GB"/>
        </w:rPr>
      </w:pPr>
      <w:ins w:id="1528" w:author="Huawei@R2#110" w:date="2020-05-07T11:43:00Z">
        <w:del w:id="1529" w:author="Huawei" w:date="2020-04-07T18:03:00Z">
          <w:r w:rsidRPr="000E01B2" w:rsidDel="00623F0D">
            <w:rPr>
              <w:rFonts w:ascii="Courier New" w:eastAsia="Times New Roman" w:hAnsi="Courier New" w:cs="Courier New"/>
              <w:noProof/>
              <w:sz w:val="16"/>
              <w:lang w:eastAsia="en-GB"/>
            </w:rPr>
            <w:delText xml:space="preserve">    sl-PUCCH-Config-r16                  PUCCH-Config                                                           OPTIONAL,    -- Need N</w:delText>
          </w:r>
        </w:del>
      </w:ins>
    </w:p>
    <w:p w14:paraId="2A41050B"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30" w:author="Huawei@R2#110" w:date="2020-05-07T11:43:00Z"/>
          <w:del w:id="1531" w:author="Huawei" w:date="2020-04-07T18:03:00Z"/>
          <w:rFonts w:ascii="Courier New" w:eastAsia="Times New Roman" w:hAnsi="Courier New" w:cs="Courier New"/>
          <w:noProof/>
          <w:sz w:val="16"/>
          <w:lang w:eastAsia="en-GB"/>
        </w:rPr>
      </w:pPr>
      <w:ins w:id="1532" w:author="Huawei@R2#110" w:date="2020-05-07T11:43:00Z">
        <w:del w:id="1533" w:author="Huawei" w:date="2020-04-07T18:03:00Z">
          <w:r w:rsidRPr="000E01B2" w:rsidDel="00623F0D">
            <w:rPr>
              <w:rFonts w:ascii="Courier New" w:eastAsia="Times New Roman" w:hAnsi="Courier New" w:cs="Courier New"/>
              <w:noProof/>
              <w:sz w:val="16"/>
              <w:lang w:eastAsia="en-GB"/>
            </w:rPr>
            <w:delText xml:space="preserve">    sl-PDCCH-Config-r16                  PDCCH-Config                                                           OPTIONAL,    -- Need N</w:delText>
          </w:r>
        </w:del>
      </w:ins>
    </w:p>
    <w:p w14:paraId="1B6B31D1" w14:textId="63D4DF05"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534" w:author="Huawei@R2#110" w:date="2020-05-07T11:43:00Z"/>
          <w:rFonts w:ascii="Courier New" w:eastAsia="Times New Roman" w:hAnsi="Courier New" w:cs="Courier New"/>
          <w:noProof/>
          <w:sz w:val="16"/>
          <w:lang w:eastAsia="en-GB"/>
        </w:rPr>
      </w:pPr>
      <w:ins w:id="1535" w:author="Huawei@R2#110" w:date="2020-05-07T11:43:00Z">
        <w:r w:rsidRPr="000E01B2">
          <w:rPr>
            <w:rFonts w:ascii="Courier New" w:eastAsia="Times New Roman" w:hAnsi="Courier New" w:cs="Courier New"/>
            <w:noProof/>
            <w:sz w:val="16"/>
            <w:lang w:eastAsia="en-GB"/>
          </w:rPr>
          <w:t xml:space="preserve">    networkControlledSyncTx-r16          ENUMERATED {on, off}                                                   OPTIONAL,    -- Need </w:t>
        </w:r>
      </w:ins>
      <w:commentRangeStart w:id="1536"/>
      <w:ins w:id="1537" w:author="Huawei@R2#110" w:date="2020-05-21T14:19:00Z">
        <w:r w:rsidR="00D95241">
          <w:rPr>
            <w:rFonts w:ascii="Courier New" w:eastAsia="Times New Roman" w:hAnsi="Courier New" w:cs="Courier New"/>
            <w:noProof/>
            <w:sz w:val="16"/>
            <w:lang w:eastAsia="en-GB"/>
          </w:rPr>
          <w:t>M</w:t>
        </w:r>
      </w:ins>
      <w:commentRangeEnd w:id="1536"/>
      <w:ins w:id="1538" w:author="Huawei@R2#110" w:date="2020-05-21T14:20:00Z">
        <w:r w:rsidR="00D95241">
          <w:rPr>
            <w:rStyle w:val="a9"/>
          </w:rPr>
          <w:commentReference w:id="1536"/>
        </w:r>
      </w:ins>
    </w:p>
    <w:p w14:paraId="2CF05951" w14:textId="77777777"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539" w:author="Huawei@R2#110" w:date="2020-05-07T11:43:00Z"/>
          <w:rFonts w:ascii="Courier New" w:hAnsi="Courier New" w:cs="Courier New"/>
          <w:sz w:val="16"/>
        </w:rPr>
      </w:pPr>
      <w:ins w:id="1540" w:author="Huawei@R2#110" w:date="2020-05-07T11:43:00Z">
        <w:r w:rsidRPr="000E01B2">
          <w:rPr>
            <w:rFonts w:ascii="Courier New" w:hAnsi="Courier New" w:cs="Courier New"/>
            <w:sz w:val="16"/>
          </w:rPr>
          <w:t>}</w:t>
        </w:r>
      </w:ins>
    </w:p>
    <w:p w14:paraId="5756F7F3" w14:textId="77777777" w:rsidR="000E01B2" w:rsidRPr="00623F0D"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1541">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542"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trPrChange w:id="1543" w:author="Huawei@R2#110" w:date="2020-05-21T14:21: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544"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2118DB1D" w14:textId="0F2FCEBA" w:rsidR="00623F0D" w:rsidRPr="00623F0D" w:rsidDel="00D95241" w:rsidRDefault="00623F0D" w:rsidP="00623F0D">
            <w:pPr>
              <w:keepNext/>
              <w:keepLines/>
              <w:overflowPunct w:val="0"/>
              <w:autoSpaceDE w:val="0"/>
              <w:autoSpaceDN w:val="0"/>
              <w:adjustRightInd w:val="0"/>
              <w:spacing w:after="0"/>
              <w:rPr>
                <w:del w:id="1545" w:author="Huawei@R2#110" w:date="2020-05-21T14:21:00Z"/>
                <w:rFonts w:ascii="Arial" w:eastAsia="Times New Roman" w:hAnsi="Arial" w:cs="Arial"/>
                <w:b/>
                <w:bCs/>
                <w:i/>
                <w:iCs/>
                <w:sz w:val="18"/>
                <w:lang w:eastAsia="ja-JP"/>
              </w:rPr>
            </w:pPr>
            <w:del w:id="1546" w:author="Huawei@R2#110" w:date="2020-05-21T14:21:00Z">
              <w:r w:rsidRPr="00623F0D" w:rsidDel="00D95241">
                <w:rPr>
                  <w:rFonts w:ascii="Arial" w:eastAsia="Times New Roman" w:hAnsi="Arial" w:cs="Arial"/>
                  <w:b/>
                  <w:bCs/>
                  <w:i/>
                  <w:iCs/>
                  <w:sz w:val="18"/>
                  <w:lang w:eastAsia="ja-JP"/>
                </w:rPr>
                <w:delText>networkControlledSyncTx</w:delText>
              </w:r>
            </w:del>
          </w:p>
          <w:p w14:paraId="519AB4C9" w14:textId="6992D3A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del w:id="1547" w:author="Huawei@R2#110" w:date="2020-05-21T14:21:00Z">
              <w:r w:rsidRPr="00623F0D" w:rsidDel="00D95241">
                <w:rPr>
                  <w:rFonts w:ascii="Arial" w:eastAsia="Times New Roman" w:hAnsi="Arial" w:cs="Arial"/>
                  <w:sz w:val="18"/>
                  <w:lang w:eastAsia="ja-JP"/>
                </w:rPr>
                <w:delText>This field indicates whether the UE shall transmit synchronisation information (i.e. become synchronisation source). Value On indicates the UE to transmit synchronisation information while value Off indicates the UE to not transmit such information.</w:delText>
              </w:r>
            </w:del>
          </w:p>
        </w:tc>
      </w:tr>
      <w:tr w:rsidR="00800C47" w:rsidRPr="00623F0D" w14:paraId="0D9FB5B2" w14:textId="77777777" w:rsidTr="00623F0D">
        <w:trPr>
          <w:cantSplit/>
          <w:tblHeader/>
          <w:ins w:id="1548" w:author="Huawei" w:date="2020-04-29T11:24:00Z"/>
        </w:trPr>
        <w:tc>
          <w:tcPr>
            <w:tcW w:w="14204" w:type="dxa"/>
            <w:tcBorders>
              <w:top w:val="single" w:sz="4" w:space="0" w:color="808080"/>
              <w:left w:val="single" w:sz="4" w:space="0" w:color="808080"/>
              <w:bottom w:val="single" w:sz="4" w:space="0" w:color="808080"/>
              <w:right w:val="single" w:sz="4" w:space="0" w:color="808080"/>
            </w:tcBorders>
          </w:tcPr>
          <w:p w14:paraId="430A1779" w14:textId="6A6C0267" w:rsidR="00800C47" w:rsidRPr="009006EF" w:rsidDel="00D95241" w:rsidRDefault="00800C47" w:rsidP="00800C47">
            <w:pPr>
              <w:keepNext/>
              <w:keepLines/>
              <w:overflowPunct w:val="0"/>
              <w:autoSpaceDE w:val="0"/>
              <w:autoSpaceDN w:val="0"/>
              <w:adjustRightInd w:val="0"/>
              <w:spacing w:after="0"/>
              <w:rPr>
                <w:ins w:id="1549" w:author="Huawei" w:date="2020-04-29T11:24:00Z"/>
                <w:del w:id="1550" w:author="Huawei@R2#110" w:date="2020-05-21T14:21:00Z"/>
                <w:rFonts w:ascii="Arial" w:eastAsia="Times New Roman" w:hAnsi="Arial" w:cs="Arial"/>
                <w:b/>
                <w:bCs/>
                <w:i/>
                <w:iCs/>
                <w:sz w:val="18"/>
                <w:lang w:eastAsia="zh-CN"/>
              </w:rPr>
            </w:pPr>
            <w:ins w:id="1551" w:author="Huawei" w:date="2020-04-29T11:24:00Z">
              <w:del w:id="1552" w:author="Huawei@R2#110" w:date="2020-05-21T14:21:00Z">
                <w:r w:rsidRPr="009006EF" w:rsidDel="00D95241">
                  <w:rPr>
                    <w:rFonts w:ascii="Arial" w:eastAsia="Times New Roman" w:hAnsi="Arial" w:cs="Arial"/>
                    <w:b/>
                    <w:bCs/>
                    <w:i/>
                    <w:iCs/>
                    <w:sz w:val="18"/>
                    <w:lang w:eastAsia="zh-CN"/>
                  </w:rPr>
                  <w:delText>sl-maxNumConsecutiveDTX</w:delText>
                </w:r>
              </w:del>
            </w:ins>
          </w:p>
          <w:p w14:paraId="17AAC6F7" w14:textId="4CA51EFB" w:rsidR="00800C47" w:rsidRPr="000E01B2" w:rsidRDefault="00800C47" w:rsidP="00800C47">
            <w:pPr>
              <w:keepNext/>
              <w:keepLines/>
              <w:overflowPunct w:val="0"/>
              <w:autoSpaceDE w:val="0"/>
              <w:autoSpaceDN w:val="0"/>
              <w:adjustRightInd w:val="0"/>
              <w:spacing w:after="0"/>
              <w:rPr>
                <w:ins w:id="1553" w:author="Huawei" w:date="2020-04-29T11:24:00Z"/>
                <w:rFonts w:ascii="Arial" w:eastAsia="Times New Roman" w:hAnsi="Arial" w:cs="Arial"/>
                <w:b/>
                <w:bCs/>
                <w:i/>
                <w:iCs/>
                <w:sz w:val="18"/>
                <w:lang w:eastAsia="ja-JP"/>
              </w:rPr>
            </w:pPr>
            <w:ins w:id="1554" w:author="Huawei" w:date="2020-04-29T11:24:00Z">
              <w:del w:id="1555" w:author="Huawei@R2#110" w:date="2020-05-21T14:21:00Z">
                <w:r w:rsidRPr="000E01B2" w:rsidDel="00D95241">
                  <w:rPr>
                    <w:rFonts w:ascii="Arial" w:eastAsia="Times New Roman" w:hAnsi="Arial"/>
                    <w:sz w:val="18"/>
                  </w:rPr>
                  <w:delText>This field indicates the maximum number of consecutive HARQ DTX before triggering sidelink RLF.  Value n1 corresponds to 1, value n2 corresponds to 2, and so on.</w:delText>
                </w:r>
              </w:del>
            </w:ins>
          </w:p>
        </w:tc>
      </w:tr>
      <w:tr w:rsidR="00623F0D" w:rsidRPr="00623F0D" w14:paraId="05EC781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556"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557"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558"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7184C39D" w14:textId="70CEE13D" w:rsidR="00623F0D" w:rsidRPr="00623F0D" w:rsidDel="00D95241" w:rsidRDefault="00623F0D" w:rsidP="00623F0D">
            <w:pPr>
              <w:keepNext/>
              <w:keepLines/>
              <w:overflowPunct w:val="0"/>
              <w:autoSpaceDE w:val="0"/>
              <w:autoSpaceDN w:val="0"/>
              <w:adjustRightInd w:val="0"/>
              <w:spacing w:after="0"/>
              <w:rPr>
                <w:del w:id="1559" w:author="Huawei@R2#110" w:date="2020-05-21T14:21:00Z"/>
                <w:rFonts w:ascii="Arial" w:eastAsia="Times New Roman" w:hAnsi="Arial" w:cs="Arial"/>
                <w:b/>
                <w:bCs/>
                <w:i/>
                <w:iCs/>
                <w:sz w:val="18"/>
                <w:lang w:eastAsia="zh-CN"/>
              </w:rPr>
            </w:pPr>
            <w:del w:id="1560" w:author="Huawei@R2#110" w:date="2020-05-21T14:21:00Z">
              <w:r w:rsidRPr="00623F0D" w:rsidDel="00D95241">
                <w:rPr>
                  <w:rFonts w:ascii="Arial" w:eastAsia="Times New Roman" w:hAnsi="Arial" w:cs="Arial"/>
                  <w:b/>
                  <w:bCs/>
                  <w:i/>
                  <w:iCs/>
                  <w:sz w:val="18"/>
                  <w:lang w:eastAsia="zh-CN"/>
                </w:rPr>
                <w:delText>sl-NR-AnchorCarrierFreqList</w:delText>
              </w:r>
            </w:del>
          </w:p>
          <w:p w14:paraId="0D51606A" w14:textId="6515AC0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1561" w:author="Huawei@R2#110" w:date="2020-05-21T14:21:00Z">
              <w:r w:rsidRPr="00623F0D" w:rsidDel="00D95241">
                <w:rPr>
                  <w:rFonts w:ascii="Arial" w:eastAsia="Times New Roman" w:hAnsi="Arial" w:cs="Arial"/>
                  <w:sz w:val="18"/>
                  <w:lang w:eastAsia="en-GB"/>
                </w:rPr>
                <w:delText>This field indicates the NR anchor carrier frequency list, which can provide the NR sidelink communication configurations</w:delText>
              </w:r>
            </w:del>
          </w:p>
        </w:tc>
      </w:tr>
      <w:tr w:rsidR="00623F0D" w:rsidRPr="00623F0D" w14:paraId="1B052F34"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562"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563"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564"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5BC79299" w14:textId="59706CEF" w:rsidR="00623F0D" w:rsidRPr="00623F0D" w:rsidDel="00D95241" w:rsidRDefault="00623F0D" w:rsidP="00623F0D">
            <w:pPr>
              <w:keepNext/>
              <w:keepLines/>
              <w:overflowPunct w:val="0"/>
              <w:autoSpaceDE w:val="0"/>
              <w:autoSpaceDN w:val="0"/>
              <w:adjustRightInd w:val="0"/>
              <w:spacing w:after="0"/>
              <w:rPr>
                <w:del w:id="1565" w:author="Huawei@R2#110" w:date="2020-05-21T14:21:00Z"/>
                <w:rFonts w:ascii="Arial" w:eastAsia="Times New Roman" w:hAnsi="Arial" w:cs="Arial"/>
                <w:b/>
                <w:bCs/>
                <w:i/>
                <w:iCs/>
                <w:sz w:val="18"/>
                <w:lang w:eastAsia="en-GB"/>
              </w:rPr>
            </w:pPr>
            <w:del w:id="1566" w:author="Huawei@R2#110" w:date="2020-05-21T14:21:00Z">
              <w:r w:rsidRPr="00623F0D" w:rsidDel="00D95241">
                <w:rPr>
                  <w:rFonts w:ascii="Arial" w:eastAsia="Times New Roman" w:hAnsi="Arial" w:cs="Arial"/>
                  <w:b/>
                  <w:bCs/>
                  <w:i/>
                  <w:iCs/>
                  <w:sz w:val="18"/>
                  <w:lang w:eastAsia="en-GB"/>
                </w:rPr>
                <w:delText>sl-FreqInfoToAddModList</w:delText>
              </w:r>
            </w:del>
          </w:p>
          <w:p w14:paraId="124FD0AD" w14:textId="731EA6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1567" w:author="Huawei@R2#110" w:date="2020-05-21T14:21:00Z">
              <w:r w:rsidRPr="00623F0D" w:rsidDel="00D95241">
                <w:rPr>
                  <w:rFonts w:ascii="Arial" w:eastAsia="Times New Roman" w:hAnsi="Arial" w:cs="Arial"/>
                  <w:sz w:val="18"/>
                  <w:lang w:eastAsia="en-GB"/>
                </w:rPr>
                <w:delText xml:space="preserve">This field indicates the NR sidelink communication configuration on some carrier frequency (ies). In this release, only one </w:delText>
              </w:r>
              <w:r w:rsidRPr="00623F0D" w:rsidDel="00D95241">
                <w:rPr>
                  <w:rFonts w:ascii="Arial" w:eastAsia="Times New Roman" w:hAnsi="Arial" w:cs="Arial"/>
                  <w:sz w:val="18"/>
                  <w:lang w:eastAsia="ja-JP"/>
                </w:rPr>
                <w:delText>entry can be configured in the list.</w:delText>
              </w:r>
            </w:del>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18E8AECA" w14:textId="2DEAC301" w:rsidR="00623F0D" w:rsidRPr="00623F0D" w:rsidDel="00D95241" w:rsidRDefault="00623F0D" w:rsidP="00623F0D">
            <w:pPr>
              <w:keepNext/>
              <w:keepLines/>
              <w:overflowPunct w:val="0"/>
              <w:autoSpaceDE w:val="0"/>
              <w:autoSpaceDN w:val="0"/>
              <w:adjustRightInd w:val="0"/>
              <w:spacing w:after="0"/>
              <w:rPr>
                <w:del w:id="1568" w:author="Huawei@R2#110" w:date="2020-05-21T14:21:00Z"/>
                <w:rFonts w:ascii="Arial" w:eastAsia="Times New Roman" w:hAnsi="Arial" w:cs="Arial"/>
                <w:b/>
                <w:bCs/>
                <w:i/>
                <w:iCs/>
                <w:sz w:val="18"/>
                <w:lang w:eastAsia="zh-CN"/>
              </w:rPr>
            </w:pPr>
            <w:del w:id="1569" w:author="Huawei@R2#110" w:date="2020-05-21T14:21:00Z">
              <w:r w:rsidRPr="00623F0D" w:rsidDel="00D95241">
                <w:rPr>
                  <w:rFonts w:ascii="Arial" w:eastAsia="Times New Roman" w:hAnsi="Arial" w:cs="Arial"/>
                  <w:b/>
                  <w:bCs/>
                  <w:i/>
                  <w:iCs/>
                  <w:sz w:val="18"/>
                  <w:lang w:eastAsia="zh-CN"/>
                </w:rPr>
                <w:delText>sl-RLC-BearerToAddModList</w:delText>
              </w:r>
            </w:del>
          </w:p>
          <w:p w14:paraId="31864497" w14:textId="2247CDEA"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1570" w:author="Huawei@R2#110" w:date="2020-05-21T14:21:00Z">
              <w:r w:rsidRPr="00623F0D" w:rsidDel="00D95241">
                <w:rPr>
                  <w:rFonts w:ascii="Arial" w:eastAsia="Times New Roman" w:hAnsi="Arial" w:cs="Arial"/>
                  <w:sz w:val="18"/>
                  <w:lang w:eastAsia="en-GB"/>
                </w:rPr>
                <w:delText>This field indicates one or multiple sidelink RLC bearer configurations.</w:delText>
              </w:r>
            </w:del>
          </w:p>
        </w:tc>
      </w:tr>
      <w:tr w:rsidR="00623F0D" w:rsidRPr="00623F0D" w14:paraId="776F0D76"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6AFB7E6" w14:textId="73CE9E42" w:rsidR="00623F0D" w:rsidRPr="00623F0D" w:rsidDel="00D95241" w:rsidRDefault="00623F0D" w:rsidP="00623F0D">
            <w:pPr>
              <w:keepNext/>
              <w:keepLines/>
              <w:overflowPunct w:val="0"/>
              <w:autoSpaceDE w:val="0"/>
              <w:autoSpaceDN w:val="0"/>
              <w:adjustRightInd w:val="0"/>
              <w:spacing w:after="0"/>
              <w:rPr>
                <w:del w:id="1571" w:author="Huawei@R2#110" w:date="2020-05-21T14:21:00Z"/>
                <w:rFonts w:ascii="Arial" w:eastAsia="Times New Roman" w:hAnsi="Arial" w:cs="Arial"/>
                <w:b/>
                <w:bCs/>
                <w:i/>
                <w:iCs/>
                <w:sz w:val="18"/>
                <w:lang w:eastAsia="zh-CN"/>
              </w:rPr>
            </w:pPr>
            <w:del w:id="1572" w:author="Huawei@R2#110" w:date="2020-05-21T14:21:00Z">
              <w:r w:rsidRPr="00623F0D" w:rsidDel="00D95241">
                <w:rPr>
                  <w:rFonts w:ascii="Arial" w:eastAsia="Times New Roman" w:hAnsi="Arial" w:cs="Arial"/>
                  <w:b/>
                  <w:bCs/>
                  <w:i/>
                  <w:iCs/>
                  <w:sz w:val="18"/>
                  <w:lang w:eastAsia="zh-CN"/>
                </w:rPr>
                <w:delText>sl-ScheduledConfig</w:delText>
              </w:r>
            </w:del>
          </w:p>
          <w:p w14:paraId="4E2EE0B3" w14:textId="67A61E3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1573" w:author="Huawei@R2#110" w:date="2020-05-21T14:21:00Z">
              <w:r w:rsidRPr="00623F0D" w:rsidDel="00D95241">
                <w:rPr>
                  <w:rFonts w:ascii="Arial" w:eastAsia="Times New Roman" w:hAnsi="Arial" w:cs="Arial"/>
                  <w:sz w:val="18"/>
                  <w:lang w:eastAsia="zh-CN"/>
                </w:rPr>
                <w:delText xml:space="preserve">Indicates the configuration for </w:delText>
              </w:r>
              <w:r w:rsidRPr="00623F0D" w:rsidDel="00D95241">
                <w:rPr>
                  <w:rFonts w:ascii="Arial" w:eastAsia="Times New Roman" w:hAnsi="Arial" w:cs="Arial"/>
                  <w:kern w:val="2"/>
                  <w:sz w:val="18"/>
                  <w:lang w:eastAsia="en-GB"/>
                </w:rPr>
                <w:delText xml:space="preserve">UE to transmit </w:delText>
              </w:r>
              <w:r w:rsidRPr="00623F0D" w:rsidDel="00D95241">
                <w:rPr>
                  <w:rFonts w:ascii="Arial" w:eastAsia="Times New Roman" w:hAnsi="Arial" w:cs="Arial"/>
                  <w:kern w:val="2"/>
                  <w:sz w:val="18"/>
                  <w:lang w:eastAsia="zh-CN"/>
                </w:rPr>
                <w:delText>NR</w:delText>
              </w:r>
              <w:r w:rsidRPr="00623F0D" w:rsidDel="00D95241">
                <w:rPr>
                  <w:rFonts w:ascii="Arial" w:eastAsia="Times New Roman" w:hAnsi="Arial" w:cs="Arial"/>
                  <w:sz w:val="18"/>
                  <w:lang w:eastAsia="en-GB"/>
                </w:rPr>
                <w:delText xml:space="preserve"> sidelink </w:delText>
              </w:r>
              <w:r w:rsidRPr="00623F0D" w:rsidDel="00D95241">
                <w:rPr>
                  <w:rFonts w:ascii="Arial" w:eastAsia="Times New Roman" w:hAnsi="Arial" w:cs="Arial"/>
                  <w:kern w:val="2"/>
                  <w:sz w:val="18"/>
                  <w:lang w:eastAsia="en-GB"/>
                </w:rPr>
                <w:delText>communication based on network scheduling.</w:delText>
              </w:r>
            </w:del>
          </w:p>
        </w:tc>
      </w:tr>
      <w:tr w:rsidR="00623F0D" w:rsidRPr="00623F0D" w14:paraId="0AC82D61"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A647148" w14:textId="5B469A90" w:rsidR="00623F0D" w:rsidRPr="00623F0D" w:rsidDel="000B7892" w:rsidRDefault="00623F0D" w:rsidP="00623F0D">
            <w:pPr>
              <w:keepNext/>
              <w:keepLines/>
              <w:overflowPunct w:val="0"/>
              <w:autoSpaceDE w:val="0"/>
              <w:autoSpaceDN w:val="0"/>
              <w:adjustRightInd w:val="0"/>
              <w:spacing w:after="0"/>
              <w:rPr>
                <w:del w:id="1574" w:author="Huawei@R2#110" w:date="2020-05-21T14:25:00Z"/>
                <w:rFonts w:ascii="Arial" w:eastAsia="Times New Roman" w:hAnsi="Arial" w:cs="Arial"/>
                <w:b/>
                <w:bCs/>
                <w:i/>
                <w:iCs/>
                <w:sz w:val="18"/>
                <w:lang w:eastAsia="zh-CN"/>
              </w:rPr>
            </w:pPr>
            <w:del w:id="1575" w:author="Huawei@R2#110" w:date="2020-05-21T14:25:00Z">
              <w:r w:rsidRPr="00623F0D" w:rsidDel="000B7892">
                <w:rPr>
                  <w:rFonts w:ascii="Arial" w:eastAsia="Times New Roman" w:hAnsi="Arial" w:cs="Arial"/>
                  <w:b/>
                  <w:bCs/>
                  <w:i/>
                  <w:iCs/>
                  <w:sz w:val="18"/>
                  <w:lang w:eastAsia="zh-CN"/>
                </w:rPr>
                <w:delText>sl-CSI-Acquisition</w:delText>
              </w:r>
            </w:del>
          </w:p>
          <w:p w14:paraId="7A5ADC73" w14:textId="42239430"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1576" w:author="Huawei@R2#110" w:date="2020-05-21T14:25:00Z">
              <w:r w:rsidRPr="00623F0D" w:rsidDel="000B7892">
                <w:rPr>
                  <w:rFonts w:ascii="Arial" w:eastAsia="Times New Roman" w:hAnsi="Arial" w:cs="Arial"/>
                  <w:sz w:val="18"/>
                  <w:lang w:eastAsia="zh-CN"/>
                </w:rPr>
                <w:delText>Indicates whether CSI reporting is enabled in sidelink unicast</w:delText>
              </w:r>
              <w:r w:rsidRPr="00623F0D" w:rsidDel="000B7892">
                <w:rPr>
                  <w:rFonts w:ascii="Arial" w:eastAsia="Times New Roman" w:hAnsi="Arial" w:cs="Arial"/>
                  <w:kern w:val="2"/>
                  <w:sz w:val="18"/>
                  <w:lang w:eastAsia="en-GB"/>
                </w:rPr>
                <w:delText>. If the field is absent, sidelink CSI reporting is disabled.</w:delText>
              </w:r>
            </w:del>
          </w:p>
        </w:tc>
      </w:tr>
      <w:tr w:rsidR="00623F0D" w:rsidRPr="00623F0D" w14:paraId="7EF013FD"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3C81909F" w14:textId="69F8BF3D" w:rsidR="00623F0D" w:rsidRPr="00623F0D" w:rsidDel="000B7892" w:rsidRDefault="00623F0D" w:rsidP="00623F0D">
            <w:pPr>
              <w:keepNext/>
              <w:keepLines/>
              <w:overflowPunct w:val="0"/>
              <w:autoSpaceDE w:val="0"/>
              <w:autoSpaceDN w:val="0"/>
              <w:adjustRightInd w:val="0"/>
              <w:spacing w:after="0"/>
              <w:rPr>
                <w:del w:id="1577" w:author="Huawei@R2#110" w:date="2020-05-21T14:25:00Z"/>
                <w:rFonts w:ascii="Arial" w:eastAsia="Times New Roman" w:hAnsi="Arial" w:cs="Arial"/>
                <w:b/>
                <w:bCs/>
                <w:i/>
                <w:iCs/>
                <w:sz w:val="18"/>
                <w:lang w:eastAsia="zh-CN"/>
              </w:rPr>
            </w:pPr>
            <w:del w:id="1578" w:author="Huawei@R2#110" w:date="2020-05-21T14:25:00Z">
              <w:r w:rsidRPr="00623F0D" w:rsidDel="000B7892">
                <w:rPr>
                  <w:rFonts w:ascii="Arial" w:eastAsia="Times New Roman" w:hAnsi="Arial" w:cs="Arial"/>
                  <w:b/>
                  <w:bCs/>
                  <w:i/>
                  <w:iCs/>
                  <w:sz w:val="18"/>
                  <w:lang w:eastAsia="zh-CN"/>
                </w:rPr>
                <w:delText>sl-CSI-SchedulingRequestId</w:delText>
              </w:r>
            </w:del>
          </w:p>
          <w:p w14:paraId="5195E7F2" w14:textId="15533205"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1579" w:author="Huawei@R2#110" w:date="2020-05-21T14:25:00Z">
              <w:r w:rsidRPr="00623F0D" w:rsidDel="000B7892">
                <w:rPr>
                  <w:rFonts w:ascii="Arial" w:eastAsia="Times New Roman" w:hAnsi="Arial" w:cs="Arial"/>
                  <w:sz w:val="18"/>
                  <w:lang w:eastAsia="en-GB"/>
                </w:rPr>
                <w:delText>If present, it indicates the scheduling request configuration applicable for sidelink CSI report MAC CE, as specified in TS 38.321 [3].</w:delText>
              </w:r>
            </w:del>
          </w:p>
        </w:tc>
      </w:tr>
      <w:tr w:rsidR="00623F0D" w:rsidRPr="00623F0D" w14:paraId="097E2DCA"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5B3BD263" w14:textId="33B2B499" w:rsidR="00623F0D" w:rsidRPr="00623F0D" w:rsidDel="000B7892" w:rsidRDefault="00623F0D" w:rsidP="00623F0D">
            <w:pPr>
              <w:keepNext/>
              <w:keepLines/>
              <w:overflowPunct w:val="0"/>
              <w:autoSpaceDE w:val="0"/>
              <w:autoSpaceDN w:val="0"/>
              <w:adjustRightInd w:val="0"/>
              <w:spacing w:after="0"/>
              <w:rPr>
                <w:del w:id="1580" w:author="Huawei@R2#110" w:date="2020-05-21T14:25:00Z"/>
                <w:rFonts w:ascii="Arial" w:eastAsia="Times New Roman" w:hAnsi="Arial" w:cs="Arial"/>
                <w:b/>
                <w:bCs/>
                <w:i/>
                <w:iCs/>
                <w:sz w:val="18"/>
                <w:szCs w:val="22"/>
                <w:lang w:eastAsia="ja-JP"/>
              </w:rPr>
            </w:pPr>
            <w:del w:id="1581" w:author="Huawei@R2#110" w:date="2020-05-21T14:25:00Z">
              <w:r w:rsidRPr="00623F0D" w:rsidDel="000B7892">
                <w:rPr>
                  <w:rFonts w:ascii="Arial" w:eastAsia="Times New Roman" w:hAnsi="Arial" w:cs="Arial"/>
                  <w:b/>
                  <w:bCs/>
                  <w:i/>
                  <w:iCs/>
                  <w:sz w:val="18"/>
                  <w:szCs w:val="22"/>
                  <w:lang w:eastAsia="ja-JP"/>
                </w:rPr>
                <w:delText>sl-SSB-PriorityNR</w:delText>
              </w:r>
            </w:del>
          </w:p>
          <w:p w14:paraId="2102F503" w14:textId="14B20FC2"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1582" w:author="Huawei@R2#110" w:date="2020-05-21T14:25:00Z">
              <w:r w:rsidRPr="00623F0D" w:rsidDel="000B7892">
                <w:rPr>
                  <w:rFonts w:ascii="Arial" w:eastAsia="Times New Roman" w:hAnsi="Arial" w:cs="Arial"/>
                  <w:sz w:val="18"/>
                  <w:lang w:eastAsia="en-GB"/>
                </w:rPr>
                <w:delText>This field indicates the priority of NR sidelink SSB transmission and reception</w:delText>
              </w:r>
              <w:r w:rsidRPr="00623F0D" w:rsidDel="000B7892">
                <w:rPr>
                  <w:rFonts w:ascii="Arial" w:eastAsia="Times New Roman" w:hAnsi="Arial" w:cs="Arial"/>
                  <w:noProof/>
                  <w:sz w:val="18"/>
                  <w:lang w:eastAsia="en-GB"/>
                </w:rPr>
                <w:delText>.</w:delText>
              </w:r>
            </w:del>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583"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584"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585"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1586" w:author="Huawei" w:date="2020-04-07T18:03:00Z"/>
                <w:rFonts w:ascii="Arial" w:eastAsia="Times New Roman" w:hAnsi="Arial" w:cs="Arial"/>
                <w:b/>
                <w:bCs/>
                <w:i/>
                <w:iCs/>
                <w:sz w:val="18"/>
                <w:szCs w:val="22"/>
                <w:lang w:eastAsia="ja-JP"/>
              </w:rPr>
            </w:pPr>
            <w:del w:id="1587"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588"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589"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1590"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591"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1592" w:author="Huawei" w:date="2020-04-07T18:03:00Z"/>
                <w:rFonts w:ascii="Arial" w:eastAsia="Times New Roman" w:hAnsi="Arial" w:cs="Arial"/>
                <w:b/>
                <w:bCs/>
                <w:i/>
                <w:iCs/>
                <w:sz w:val="18"/>
                <w:szCs w:val="22"/>
                <w:lang w:eastAsia="ja-JP"/>
              </w:rPr>
            </w:pPr>
            <w:del w:id="1593"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1594"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Default="00623F0D" w:rsidP="00623F0D">
      <w:pPr>
        <w:overflowPunct w:val="0"/>
        <w:autoSpaceDE w:val="0"/>
        <w:autoSpaceDN w:val="0"/>
        <w:adjustRightInd w:val="0"/>
        <w:rPr>
          <w:ins w:id="1595" w:author="Huawei@R2#110" w:date="2020-05-21T14:20:00Z"/>
          <w:rFonts w:ascii="Times New Roman" w:eastAsia="MS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1596">
          <w:tblGrid>
            <w:gridCol w:w="14204"/>
          </w:tblGrid>
        </w:tblGridChange>
      </w:tblGrid>
      <w:tr w:rsidR="00D95241" w:rsidRPr="00623F0D" w14:paraId="38787A11" w14:textId="77777777" w:rsidTr="00D95241">
        <w:trPr>
          <w:cantSplit/>
          <w:tblHeader/>
          <w:ins w:id="1597" w:author="Huawei@R2#110" w:date="2020-05-21T14:20:00Z"/>
        </w:trPr>
        <w:tc>
          <w:tcPr>
            <w:tcW w:w="14204" w:type="dxa"/>
            <w:tcBorders>
              <w:top w:val="single" w:sz="4" w:space="0" w:color="808080"/>
              <w:left w:val="single" w:sz="4" w:space="0" w:color="808080"/>
              <w:bottom w:val="single" w:sz="4" w:space="0" w:color="808080"/>
              <w:right w:val="single" w:sz="4" w:space="0" w:color="808080"/>
            </w:tcBorders>
            <w:hideMark/>
          </w:tcPr>
          <w:p w14:paraId="2DDDFE7B" w14:textId="064CE91D" w:rsidR="00D95241" w:rsidRPr="00623F0D" w:rsidRDefault="00D95241" w:rsidP="00D95241">
            <w:pPr>
              <w:keepNext/>
              <w:keepLines/>
              <w:overflowPunct w:val="0"/>
              <w:autoSpaceDE w:val="0"/>
              <w:autoSpaceDN w:val="0"/>
              <w:adjustRightInd w:val="0"/>
              <w:spacing w:after="0"/>
              <w:jc w:val="center"/>
              <w:rPr>
                <w:ins w:id="1598" w:author="Huawei@R2#110" w:date="2020-05-21T14:20:00Z"/>
                <w:rFonts w:ascii="Arial" w:eastAsia="Times New Roman" w:hAnsi="Arial" w:cs="Arial"/>
                <w:b/>
                <w:sz w:val="18"/>
                <w:lang w:eastAsia="en-GB"/>
              </w:rPr>
            </w:pPr>
            <w:commentRangeStart w:id="1599"/>
            <w:ins w:id="1600" w:author="Huawei@R2#110" w:date="2020-05-21T14:20:00Z">
              <w:r w:rsidRPr="00D95241">
                <w:rPr>
                  <w:rFonts w:ascii="Arial" w:eastAsia="Times New Roman" w:hAnsi="Arial" w:cs="Arial"/>
                  <w:b/>
                  <w:i/>
                  <w:iCs/>
                  <w:sz w:val="18"/>
                  <w:lang w:eastAsia="ja-JP"/>
                </w:rPr>
                <w:t>SL-PHY-MAC-RLC-Config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ins>
            <w:commentRangeEnd w:id="1599"/>
            <w:ins w:id="1601" w:author="Huawei@R2#110" w:date="2020-05-21T14:25:00Z">
              <w:r w:rsidR="006F5A3D">
                <w:rPr>
                  <w:rStyle w:val="a9"/>
                </w:rPr>
                <w:commentReference w:id="1599"/>
              </w:r>
            </w:ins>
          </w:p>
        </w:tc>
      </w:tr>
      <w:tr w:rsidR="00D95241" w:rsidRPr="00623F0D" w14:paraId="5BF12CDD"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602"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1603" w:author="Huawei@R2#110" w:date="2020-05-21T14:20:00Z"/>
          <w:trPrChange w:id="1604" w:author="Huawei@R2#110" w:date="2020-05-21T14:20: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605"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1C655CC8" w14:textId="150E7158" w:rsidR="00D95241" w:rsidRDefault="000B7892" w:rsidP="00D95241">
            <w:pPr>
              <w:keepNext/>
              <w:keepLines/>
              <w:overflowPunct w:val="0"/>
              <w:autoSpaceDE w:val="0"/>
              <w:autoSpaceDN w:val="0"/>
              <w:adjustRightInd w:val="0"/>
              <w:spacing w:after="0"/>
              <w:rPr>
                <w:ins w:id="1606" w:author="Huawei@R2#110" w:date="2020-05-21T14:23:00Z"/>
                <w:rFonts w:ascii="Arial" w:eastAsia="Times New Roman" w:hAnsi="Arial" w:cs="Arial"/>
                <w:b/>
                <w:bCs/>
                <w:i/>
                <w:iCs/>
                <w:sz w:val="18"/>
                <w:lang w:eastAsia="ja-JP"/>
              </w:rPr>
            </w:pPr>
            <w:ins w:id="1607" w:author="Huawei@R2#110" w:date="2020-05-21T14:21:00Z">
              <w:r w:rsidRPr="002A29DA">
                <w:rPr>
                  <w:rFonts w:ascii="Arial" w:eastAsia="Times New Roman" w:hAnsi="Arial" w:cs="Arial"/>
                  <w:b/>
                  <w:bCs/>
                  <w:i/>
                  <w:iCs/>
                  <w:sz w:val="18"/>
                  <w:lang w:eastAsia="ja-JP"/>
                </w:rPr>
                <w:t>N</w:t>
              </w:r>
              <w:r w:rsidR="00D95241" w:rsidRPr="002A29DA">
                <w:rPr>
                  <w:rFonts w:ascii="Arial" w:eastAsia="Times New Roman" w:hAnsi="Arial" w:cs="Arial"/>
                  <w:b/>
                  <w:bCs/>
                  <w:i/>
                  <w:iCs/>
                  <w:sz w:val="18"/>
                  <w:lang w:eastAsia="ja-JP"/>
                </w:rPr>
                <w:t>etworkControlledSyncTx</w:t>
              </w:r>
            </w:ins>
          </w:p>
          <w:p w14:paraId="089875F0" w14:textId="661EF58A" w:rsidR="000B7892" w:rsidRPr="00D95241" w:rsidRDefault="000B7892" w:rsidP="00D95241">
            <w:pPr>
              <w:keepNext/>
              <w:keepLines/>
              <w:overflowPunct w:val="0"/>
              <w:autoSpaceDE w:val="0"/>
              <w:autoSpaceDN w:val="0"/>
              <w:adjustRightInd w:val="0"/>
              <w:spacing w:after="0"/>
              <w:rPr>
                <w:ins w:id="1608" w:author="Huawei@R2#110" w:date="2020-05-21T14:20:00Z"/>
                <w:rFonts w:ascii="Arial" w:eastAsia="Times New Roman" w:hAnsi="Arial" w:cs="Arial"/>
                <w:sz w:val="18"/>
                <w:lang w:eastAsia="ja-JP"/>
              </w:rPr>
            </w:pPr>
            <w:ins w:id="1609" w:author="Huawei@R2#110" w:date="2020-05-21T14:23:00Z">
              <w:r w:rsidRPr="002A29DA">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ins>
          </w:p>
        </w:tc>
      </w:tr>
      <w:tr w:rsidR="00D95241" w:rsidRPr="00623F0D" w14:paraId="587920C5"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610"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1611" w:author="Huawei@R2#110" w:date="2020-05-21T14:20:00Z"/>
          <w:trPrChange w:id="1612"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613"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B3A0C2F" w14:textId="77777777" w:rsidR="00D95241" w:rsidRDefault="00D95241" w:rsidP="00D95241">
            <w:pPr>
              <w:keepNext/>
              <w:keepLines/>
              <w:overflowPunct w:val="0"/>
              <w:autoSpaceDE w:val="0"/>
              <w:autoSpaceDN w:val="0"/>
              <w:adjustRightInd w:val="0"/>
              <w:spacing w:after="0"/>
              <w:rPr>
                <w:ins w:id="1614" w:author="Huawei@R2#110" w:date="2020-05-21T14:23:00Z"/>
                <w:rFonts w:ascii="Arial" w:eastAsia="Times New Roman" w:hAnsi="Arial" w:cs="Arial"/>
                <w:b/>
                <w:bCs/>
                <w:i/>
                <w:iCs/>
                <w:sz w:val="18"/>
                <w:lang w:eastAsia="zh-CN"/>
              </w:rPr>
            </w:pPr>
            <w:ins w:id="1615" w:author="Huawei@R2#110" w:date="2020-05-21T14:21:00Z">
              <w:r w:rsidRPr="002A29DA">
                <w:rPr>
                  <w:rFonts w:ascii="Arial" w:eastAsia="Times New Roman" w:hAnsi="Arial" w:cs="Arial"/>
                  <w:b/>
                  <w:bCs/>
                  <w:i/>
                  <w:iCs/>
                  <w:sz w:val="18"/>
                  <w:lang w:eastAsia="zh-CN"/>
                </w:rPr>
                <w:t>sl-maxNumConsecutiveDTX</w:t>
              </w:r>
            </w:ins>
          </w:p>
          <w:p w14:paraId="2D6D62EE" w14:textId="3CF22DE2" w:rsidR="000B7892" w:rsidRPr="00623F0D" w:rsidRDefault="000B7892" w:rsidP="00D95241">
            <w:pPr>
              <w:keepNext/>
              <w:keepLines/>
              <w:overflowPunct w:val="0"/>
              <w:autoSpaceDE w:val="0"/>
              <w:autoSpaceDN w:val="0"/>
              <w:adjustRightInd w:val="0"/>
              <w:spacing w:after="0"/>
              <w:rPr>
                <w:ins w:id="1616" w:author="Huawei@R2#110" w:date="2020-05-21T14:20:00Z"/>
                <w:rFonts w:ascii="Arial" w:eastAsia="Times New Roman" w:hAnsi="Arial" w:cs="Arial"/>
                <w:sz w:val="18"/>
                <w:lang w:eastAsia="en-GB"/>
              </w:rPr>
            </w:pPr>
            <w:ins w:id="1617" w:author="Huawei@R2#110" w:date="2020-05-21T14:23:00Z">
              <w:r w:rsidRPr="002A29DA">
                <w:rPr>
                  <w:rFonts w:ascii="Arial" w:eastAsia="Times New Roman" w:hAnsi="Arial"/>
                  <w:sz w:val="18"/>
                </w:rPr>
                <w:t>This field indicates the maximum number of consecutive HARQ DTX before triggering sidelink RLF.  Value n1 corresponds to 1, value n2 corresponds to 2, and so on.</w:t>
              </w:r>
            </w:ins>
          </w:p>
        </w:tc>
      </w:tr>
      <w:tr w:rsidR="00D95241" w:rsidRPr="00623F0D" w14:paraId="3FF3044A"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618"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1619" w:author="Huawei@R2#110" w:date="2020-05-21T14:20:00Z"/>
          <w:trPrChange w:id="1620"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621"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0737B7BD" w14:textId="77777777" w:rsidR="00D95241" w:rsidRDefault="00D95241" w:rsidP="00D95241">
            <w:pPr>
              <w:keepNext/>
              <w:keepLines/>
              <w:overflowPunct w:val="0"/>
              <w:autoSpaceDE w:val="0"/>
              <w:autoSpaceDN w:val="0"/>
              <w:adjustRightInd w:val="0"/>
              <w:spacing w:after="0"/>
              <w:rPr>
                <w:ins w:id="1622" w:author="Huawei@R2#110" w:date="2020-05-21T14:23:00Z"/>
                <w:rFonts w:ascii="Arial" w:eastAsia="Times New Roman" w:hAnsi="Arial" w:cs="Arial"/>
                <w:b/>
                <w:bCs/>
                <w:i/>
                <w:iCs/>
                <w:sz w:val="18"/>
                <w:lang w:eastAsia="en-GB"/>
              </w:rPr>
            </w:pPr>
            <w:ins w:id="1623" w:author="Huawei@R2#110" w:date="2020-05-21T14:21:00Z">
              <w:r w:rsidRPr="002A29DA">
                <w:rPr>
                  <w:rFonts w:ascii="Arial" w:eastAsia="Times New Roman" w:hAnsi="Arial" w:cs="Arial"/>
                  <w:b/>
                  <w:bCs/>
                  <w:i/>
                  <w:iCs/>
                  <w:sz w:val="18"/>
                  <w:lang w:eastAsia="en-GB"/>
                </w:rPr>
                <w:t>sl-FreqInfoToAddModList</w:t>
              </w:r>
            </w:ins>
          </w:p>
          <w:p w14:paraId="6C70D6F2" w14:textId="7F908E05" w:rsidR="000B7892" w:rsidRPr="00623F0D" w:rsidRDefault="000B7892" w:rsidP="00D95241">
            <w:pPr>
              <w:keepNext/>
              <w:keepLines/>
              <w:overflowPunct w:val="0"/>
              <w:autoSpaceDE w:val="0"/>
              <w:autoSpaceDN w:val="0"/>
              <w:adjustRightInd w:val="0"/>
              <w:spacing w:after="0"/>
              <w:rPr>
                <w:ins w:id="1624" w:author="Huawei@R2#110" w:date="2020-05-21T14:20:00Z"/>
                <w:rFonts w:ascii="Arial" w:eastAsia="Times New Roman" w:hAnsi="Arial" w:cs="Arial"/>
                <w:sz w:val="18"/>
                <w:lang w:eastAsia="en-GB"/>
              </w:rPr>
            </w:pPr>
            <w:ins w:id="1625" w:author="Huawei@R2#110" w:date="2020-05-21T14:23:00Z">
              <w:r w:rsidRPr="002A29DA">
                <w:rPr>
                  <w:rFonts w:ascii="Arial" w:eastAsia="Times New Roman" w:hAnsi="Arial" w:cs="Arial"/>
                  <w:sz w:val="18"/>
                  <w:lang w:eastAsia="en-GB"/>
                </w:rPr>
                <w:t xml:space="preserve">This field indicates the NR sidelink communication configuration on some carrier frequency (ies). In this release, only one </w:t>
              </w:r>
              <w:r w:rsidRPr="002A29DA">
                <w:rPr>
                  <w:rFonts w:ascii="Arial" w:eastAsia="Times New Roman" w:hAnsi="Arial" w:cs="Arial"/>
                  <w:sz w:val="18"/>
                  <w:lang w:eastAsia="ja-JP"/>
                </w:rPr>
                <w:t>entry can be configured in the list.</w:t>
              </w:r>
            </w:ins>
          </w:p>
        </w:tc>
      </w:tr>
      <w:tr w:rsidR="00D95241" w:rsidRPr="00623F0D" w14:paraId="4F3661BB"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626"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1627" w:author="Huawei@R2#110" w:date="2020-05-21T14:20:00Z"/>
          <w:trPrChange w:id="1628"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629"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7C05885" w14:textId="77777777" w:rsidR="00D95241" w:rsidRDefault="00D95241" w:rsidP="00D95241">
            <w:pPr>
              <w:keepNext/>
              <w:keepLines/>
              <w:overflowPunct w:val="0"/>
              <w:autoSpaceDE w:val="0"/>
              <w:autoSpaceDN w:val="0"/>
              <w:adjustRightInd w:val="0"/>
              <w:spacing w:after="0"/>
              <w:rPr>
                <w:ins w:id="1630" w:author="Huawei@R2#110" w:date="2020-05-21T14:23:00Z"/>
                <w:rFonts w:ascii="Arial" w:eastAsia="Times New Roman" w:hAnsi="Arial" w:cs="Arial"/>
                <w:b/>
                <w:bCs/>
                <w:i/>
                <w:iCs/>
                <w:sz w:val="18"/>
                <w:lang w:eastAsia="zh-CN"/>
              </w:rPr>
            </w:pPr>
            <w:ins w:id="1631" w:author="Huawei@R2#110" w:date="2020-05-21T14:21:00Z">
              <w:r w:rsidRPr="002A29DA">
                <w:rPr>
                  <w:rFonts w:ascii="Arial" w:eastAsia="Times New Roman" w:hAnsi="Arial" w:cs="Arial"/>
                  <w:b/>
                  <w:bCs/>
                  <w:i/>
                  <w:iCs/>
                  <w:sz w:val="18"/>
                  <w:lang w:eastAsia="zh-CN"/>
                </w:rPr>
                <w:t>sl-RLC-BearerToAddModList</w:t>
              </w:r>
            </w:ins>
          </w:p>
          <w:p w14:paraId="48DC8711" w14:textId="6910CAB8" w:rsidR="000B7892" w:rsidRPr="00623F0D" w:rsidRDefault="000B7892" w:rsidP="00D95241">
            <w:pPr>
              <w:keepNext/>
              <w:keepLines/>
              <w:overflowPunct w:val="0"/>
              <w:autoSpaceDE w:val="0"/>
              <w:autoSpaceDN w:val="0"/>
              <w:adjustRightInd w:val="0"/>
              <w:spacing w:after="0"/>
              <w:rPr>
                <w:ins w:id="1632" w:author="Huawei@R2#110" w:date="2020-05-21T14:20:00Z"/>
                <w:rFonts w:ascii="Arial" w:eastAsia="Times New Roman" w:hAnsi="Arial" w:cs="Arial"/>
                <w:sz w:val="18"/>
                <w:lang w:eastAsia="en-GB"/>
              </w:rPr>
            </w:pPr>
            <w:ins w:id="1633" w:author="Huawei@R2#110" w:date="2020-05-21T14:23:00Z">
              <w:r w:rsidRPr="002A29DA">
                <w:rPr>
                  <w:rFonts w:ascii="Arial" w:eastAsia="Times New Roman" w:hAnsi="Arial" w:cs="Arial"/>
                  <w:sz w:val="18"/>
                  <w:lang w:eastAsia="en-GB"/>
                </w:rPr>
                <w:t>This field indicates one or multiple sidelink RLC bearer configurations.</w:t>
              </w:r>
            </w:ins>
          </w:p>
        </w:tc>
      </w:tr>
      <w:tr w:rsidR="00D95241" w:rsidRPr="00623F0D" w14:paraId="79CE8267"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634"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1635" w:author="Huawei@R2#110" w:date="2020-05-21T14:20:00Z"/>
          <w:trPrChange w:id="1636"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1637"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74D51F9B" w14:textId="77777777" w:rsidR="00D95241" w:rsidRDefault="00D95241" w:rsidP="00D95241">
            <w:pPr>
              <w:keepNext/>
              <w:keepLines/>
              <w:overflowPunct w:val="0"/>
              <w:autoSpaceDE w:val="0"/>
              <w:autoSpaceDN w:val="0"/>
              <w:adjustRightInd w:val="0"/>
              <w:spacing w:after="0"/>
              <w:rPr>
                <w:ins w:id="1638" w:author="Huawei@R2#110" w:date="2020-05-21T14:23:00Z"/>
                <w:rFonts w:ascii="Arial" w:eastAsia="Times New Roman" w:hAnsi="Arial" w:cs="Arial"/>
                <w:b/>
                <w:bCs/>
                <w:i/>
                <w:iCs/>
                <w:sz w:val="18"/>
                <w:lang w:eastAsia="zh-CN"/>
              </w:rPr>
            </w:pPr>
            <w:ins w:id="1639" w:author="Huawei@R2#110" w:date="2020-05-21T14:21:00Z">
              <w:r w:rsidRPr="002A29DA">
                <w:rPr>
                  <w:rFonts w:ascii="Arial" w:eastAsia="Times New Roman" w:hAnsi="Arial" w:cs="Arial"/>
                  <w:b/>
                  <w:bCs/>
                  <w:i/>
                  <w:iCs/>
                  <w:sz w:val="18"/>
                  <w:lang w:eastAsia="zh-CN"/>
                </w:rPr>
                <w:t>sl-ScheduledConfig</w:t>
              </w:r>
            </w:ins>
          </w:p>
          <w:p w14:paraId="3F429EAF" w14:textId="2F2A6A7B" w:rsidR="000B7892" w:rsidRPr="00623F0D" w:rsidRDefault="000B7892" w:rsidP="00D95241">
            <w:pPr>
              <w:keepNext/>
              <w:keepLines/>
              <w:overflowPunct w:val="0"/>
              <w:autoSpaceDE w:val="0"/>
              <w:autoSpaceDN w:val="0"/>
              <w:adjustRightInd w:val="0"/>
              <w:spacing w:after="0"/>
              <w:rPr>
                <w:ins w:id="1640" w:author="Huawei@R2#110" w:date="2020-05-21T14:20:00Z"/>
                <w:rFonts w:ascii="Arial" w:eastAsia="Times New Roman" w:hAnsi="Arial" w:cs="Arial"/>
                <w:sz w:val="18"/>
                <w:lang w:eastAsia="zh-CN"/>
              </w:rPr>
            </w:pPr>
            <w:ins w:id="1641" w:author="Huawei@R2#110" w:date="2020-05-21T14:23:00Z">
              <w:r w:rsidRPr="002A29DA">
                <w:rPr>
                  <w:rFonts w:ascii="Arial" w:eastAsia="Times New Roman" w:hAnsi="Arial" w:cs="Arial"/>
                  <w:sz w:val="18"/>
                  <w:lang w:eastAsia="zh-CN"/>
                </w:rPr>
                <w:t xml:space="preserve">Indicates the configuration for </w:t>
              </w:r>
              <w:r w:rsidRPr="002A29DA">
                <w:rPr>
                  <w:rFonts w:ascii="Arial" w:eastAsia="Times New Roman" w:hAnsi="Arial" w:cs="Arial"/>
                  <w:kern w:val="2"/>
                  <w:sz w:val="18"/>
                  <w:lang w:eastAsia="en-GB"/>
                </w:rPr>
                <w:t xml:space="preserve">UE to transmit </w:t>
              </w:r>
              <w:r w:rsidRPr="002A29DA">
                <w:rPr>
                  <w:rFonts w:ascii="Arial" w:eastAsia="Times New Roman" w:hAnsi="Arial" w:cs="Arial"/>
                  <w:kern w:val="2"/>
                  <w:sz w:val="18"/>
                  <w:lang w:eastAsia="zh-CN"/>
                </w:rPr>
                <w:t>NR</w:t>
              </w:r>
              <w:r w:rsidRPr="002A29DA">
                <w:rPr>
                  <w:rFonts w:ascii="Arial" w:eastAsia="Times New Roman" w:hAnsi="Arial" w:cs="Arial"/>
                  <w:sz w:val="18"/>
                  <w:lang w:eastAsia="en-GB"/>
                </w:rPr>
                <w:t xml:space="preserve"> sidelink </w:t>
              </w:r>
              <w:r w:rsidRPr="002A29DA">
                <w:rPr>
                  <w:rFonts w:ascii="Arial" w:eastAsia="Times New Roman" w:hAnsi="Arial" w:cs="Arial"/>
                  <w:kern w:val="2"/>
                  <w:sz w:val="18"/>
                  <w:lang w:eastAsia="en-GB"/>
                </w:rPr>
                <w:t>communication based on network scheduling.</w:t>
              </w:r>
            </w:ins>
          </w:p>
        </w:tc>
      </w:tr>
      <w:tr w:rsidR="00D95241" w:rsidRPr="00623F0D" w14:paraId="2CB2A99D" w14:textId="77777777" w:rsidTr="00D95241">
        <w:trPr>
          <w:cantSplit/>
          <w:trHeight w:val="70"/>
          <w:tblHeader/>
          <w:ins w:id="1642"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FD255B7" w14:textId="77777777" w:rsidR="00D95241" w:rsidRDefault="00D95241" w:rsidP="00D95241">
            <w:pPr>
              <w:keepNext/>
              <w:keepLines/>
              <w:overflowPunct w:val="0"/>
              <w:autoSpaceDE w:val="0"/>
              <w:autoSpaceDN w:val="0"/>
              <w:adjustRightInd w:val="0"/>
              <w:spacing w:after="0"/>
              <w:rPr>
                <w:ins w:id="1643" w:author="Huawei@R2#110" w:date="2020-05-21T14:24:00Z"/>
                <w:rFonts w:ascii="Arial" w:eastAsia="Times New Roman" w:hAnsi="Arial" w:cs="Arial"/>
                <w:b/>
                <w:bCs/>
                <w:i/>
                <w:iCs/>
                <w:sz w:val="18"/>
                <w:lang w:eastAsia="zh-CN"/>
              </w:rPr>
            </w:pPr>
            <w:ins w:id="1644" w:author="Huawei@R2#110" w:date="2020-05-21T14:21:00Z">
              <w:r w:rsidRPr="002A29DA">
                <w:rPr>
                  <w:rFonts w:ascii="Arial" w:eastAsia="Times New Roman" w:hAnsi="Arial" w:cs="Arial"/>
                  <w:b/>
                  <w:bCs/>
                  <w:i/>
                  <w:iCs/>
                  <w:sz w:val="18"/>
                  <w:lang w:eastAsia="zh-CN"/>
                </w:rPr>
                <w:t>sl-CSI-Acquisition</w:t>
              </w:r>
            </w:ins>
          </w:p>
          <w:p w14:paraId="6EF0F34C" w14:textId="7A6EDB20" w:rsidR="000B7892" w:rsidRPr="00623F0D" w:rsidRDefault="000B7892" w:rsidP="00D95241">
            <w:pPr>
              <w:keepNext/>
              <w:keepLines/>
              <w:overflowPunct w:val="0"/>
              <w:autoSpaceDE w:val="0"/>
              <w:autoSpaceDN w:val="0"/>
              <w:adjustRightInd w:val="0"/>
              <w:spacing w:after="0"/>
              <w:rPr>
                <w:ins w:id="1645" w:author="Huawei@R2#110" w:date="2020-05-21T14:20:00Z"/>
                <w:rFonts w:ascii="Arial" w:eastAsia="Times New Roman" w:hAnsi="Arial" w:cs="Arial"/>
                <w:sz w:val="18"/>
                <w:szCs w:val="22"/>
                <w:lang w:eastAsia="ja-JP"/>
              </w:rPr>
            </w:pPr>
            <w:ins w:id="1646" w:author="Huawei@R2#110" w:date="2020-05-21T14:25:00Z">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ins>
          </w:p>
        </w:tc>
      </w:tr>
      <w:tr w:rsidR="00D95241" w:rsidRPr="00623F0D" w14:paraId="73047BCE" w14:textId="77777777" w:rsidTr="00D95241">
        <w:trPr>
          <w:cantSplit/>
          <w:trHeight w:val="70"/>
          <w:tblHeader/>
          <w:ins w:id="1647"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43735B2" w14:textId="77777777" w:rsidR="000B7892" w:rsidRPr="00623F0D" w:rsidRDefault="000B7892" w:rsidP="000B7892">
            <w:pPr>
              <w:keepNext/>
              <w:keepLines/>
              <w:overflowPunct w:val="0"/>
              <w:autoSpaceDE w:val="0"/>
              <w:autoSpaceDN w:val="0"/>
              <w:adjustRightInd w:val="0"/>
              <w:spacing w:after="0"/>
              <w:rPr>
                <w:ins w:id="1648" w:author="Huawei@R2#110" w:date="2020-05-21T14:25:00Z"/>
                <w:rFonts w:ascii="Arial" w:eastAsia="Times New Roman" w:hAnsi="Arial" w:cs="Arial"/>
                <w:b/>
                <w:bCs/>
                <w:i/>
                <w:iCs/>
                <w:sz w:val="18"/>
                <w:lang w:eastAsia="zh-CN"/>
              </w:rPr>
            </w:pPr>
            <w:ins w:id="1649" w:author="Huawei@R2#110" w:date="2020-05-21T14:25:00Z">
              <w:r w:rsidRPr="00623F0D">
                <w:rPr>
                  <w:rFonts w:ascii="Arial" w:eastAsia="Times New Roman" w:hAnsi="Arial" w:cs="Arial"/>
                  <w:b/>
                  <w:bCs/>
                  <w:i/>
                  <w:iCs/>
                  <w:sz w:val="18"/>
                  <w:lang w:eastAsia="zh-CN"/>
                </w:rPr>
                <w:t>sl-CSI-SchedulingRequestId</w:t>
              </w:r>
            </w:ins>
          </w:p>
          <w:p w14:paraId="5D21C161" w14:textId="55139826" w:rsidR="00D95241" w:rsidRPr="00623F0D" w:rsidRDefault="000B7892" w:rsidP="000B7892">
            <w:pPr>
              <w:keepNext/>
              <w:keepLines/>
              <w:overflowPunct w:val="0"/>
              <w:autoSpaceDE w:val="0"/>
              <w:autoSpaceDN w:val="0"/>
              <w:adjustRightInd w:val="0"/>
              <w:spacing w:after="0"/>
              <w:rPr>
                <w:ins w:id="1650" w:author="Huawei@R2#110" w:date="2020-05-21T14:20:00Z"/>
                <w:rFonts w:ascii="Arial" w:eastAsia="Times New Roman" w:hAnsi="Arial" w:cs="Arial"/>
                <w:sz w:val="18"/>
                <w:szCs w:val="22"/>
                <w:lang w:eastAsia="ja-JP"/>
              </w:rPr>
            </w:pPr>
            <w:ins w:id="1651" w:author="Huawei@R2#110" w:date="2020-05-21T14:25:00Z">
              <w:r w:rsidRPr="00623F0D">
                <w:rPr>
                  <w:rFonts w:ascii="Arial" w:eastAsia="Times New Roman" w:hAnsi="Arial" w:cs="Arial"/>
                  <w:sz w:val="18"/>
                  <w:lang w:eastAsia="en-GB"/>
                </w:rPr>
                <w:t>If present, it indicates the scheduling request configuration applicable for sidelink CSI report MAC CE, as specified in TS 38.321 [3].</w:t>
              </w:r>
            </w:ins>
          </w:p>
        </w:tc>
      </w:tr>
      <w:tr w:rsidR="000B7892" w:rsidRPr="00623F0D" w14:paraId="4A59E90C" w14:textId="77777777" w:rsidTr="00D95241">
        <w:trPr>
          <w:cantSplit/>
          <w:trHeight w:val="70"/>
          <w:tblHeader/>
          <w:ins w:id="1652" w:author="Huawei@R2#110" w:date="2020-05-21T14:25:00Z"/>
        </w:trPr>
        <w:tc>
          <w:tcPr>
            <w:tcW w:w="14204" w:type="dxa"/>
            <w:tcBorders>
              <w:top w:val="single" w:sz="4" w:space="0" w:color="808080"/>
              <w:left w:val="single" w:sz="4" w:space="0" w:color="808080"/>
              <w:bottom w:val="single" w:sz="4" w:space="0" w:color="808080"/>
              <w:right w:val="single" w:sz="4" w:space="0" w:color="808080"/>
            </w:tcBorders>
          </w:tcPr>
          <w:p w14:paraId="109129D4" w14:textId="77777777" w:rsidR="000B7892" w:rsidRPr="00623F0D" w:rsidRDefault="000B7892" w:rsidP="000B7892">
            <w:pPr>
              <w:keepNext/>
              <w:keepLines/>
              <w:overflowPunct w:val="0"/>
              <w:autoSpaceDE w:val="0"/>
              <w:autoSpaceDN w:val="0"/>
              <w:adjustRightInd w:val="0"/>
              <w:spacing w:after="0"/>
              <w:rPr>
                <w:ins w:id="1653" w:author="Huawei@R2#110" w:date="2020-05-21T14:25:00Z"/>
                <w:rFonts w:ascii="Arial" w:eastAsia="Times New Roman" w:hAnsi="Arial" w:cs="Arial"/>
                <w:b/>
                <w:bCs/>
                <w:i/>
                <w:iCs/>
                <w:sz w:val="18"/>
                <w:szCs w:val="22"/>
                <w:lang w:eastAsia="ja-JP"/>
              </w:rPr>
            </w:pPr>
            <w:ins w:id="1654" w:author="Huawei@R2#110" w:date="2020-05-21T14:25:00Z">
              <w:r w:rsidRPr="00623F0D">
                <w:rPr>
                  <w:rFonts w:ascii="Arial" w:eastAsia="Times New Roman" w:hAnsi="Arial" w:cs="Arial"/>
                  <w:b/>
                  <w:bCs/>
                  <w:i/>
                  <w:iCs/>
                  <w:sz w:val="18"/>
                  <w:szCs w:val="22"/>
                  <w:lang w:eastAsia="ja-JP"/>
                </w:rPr>
                <w:t>sl-SSB-PriorityNR</w:t>
              </w:r>
            </w:ins>
          </w:p>
          <w:p w14:paraId="5D100342" w14:textId="2BFE7120" w:rsidR="000B7892" w:rsidRPr="00623F0D" w:rsidRDefault="000B7892" w:rsidP="000B7892">
            <w:pPr>
              <w:keepNext/>
              <w:keepLines/>
              <w:overflowPunct w:val="0"/>
              <w:autoSpaceDE w:val="0"/>
              <w:autoSpaceDN w:val="0"/>
              <w:adjustRightInd w:val="0"/>
              <w:spacing w:after="0"/>
              <w:rPr>
                <w:ins w:id="1655" w:author="Huawei@R2#110" w:date="2020-05-21T14:25:00Z"/>
                <w:rFonts w:ascii="Arial" w:eastAsia="Times New Roman" w:hAnsi="Arial" w:cs="Arial"/>
                <w:b/>
                <w:bCs/>
                <w:i/>
                <w:iCs/>
                <w:sz w:val="18"/>
                <w:lang w:eastAsia="zh-CN"/>
              </w:rPr>
            </w:pPr>
            <w:ins w:id="1656" w:author="Huawei@R2#110" w:date="2020-05-21T14:25:00Z">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ins>
          </w:p>
        </w:tc>
      </w:tr>
    </w:tbl>
    <w:p w14:paraId="680F4BDB" w14:textId="77777777" w:rsidR="00D95241" w:rsidRPr="00D95241" w:rsidRDefault="00D95241" w:rsidP="00623F0D">
      <w:pPr>
        <w:overflowPunct w:val="0"/>
        <w:autoSpaceDE w:val="0"/>
        <w:autoSpaceDN w:val="0"/>
        <w:adjustRightInd w:val="0"/>
        <w:rPr>
          <w:rFonts w:ascii="Times New Roman" w:eastAsia="MS Mincho" w:hAnsi="Times New Roman" w:cs="Times New Roman"/>
          <w:lang w:eastAsia="ja-JP"/>
          <w:rPrChange w:id="1657" w:author="Huawei@R2#110" w:date="2020-05-21T14:20:00Z">
            <w:rPr>
              <w:rFonts w:ascii="Times New Roman" w:eastAsia="Times New Roman" w:hAnsi="Times New Roman" w:cs="Times New Roman"/>
              <w:lang w:eastAsia="ja-JP"/>
            </w:rPr>
          </w:rPrChange>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58" w:name="_Toc37068226"/>
      <w:bookmarkStart w:id="1659" w:name="_Toc36843937"/>
      <w:bookmarkStart w:id="1660" w:name="_Toc36836960"/>
      <w:bookmarkStart w:id="1661"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1658"/>
      <w:bookmarkEnd w:id="1659"/>
      <w:bookmarkEnd w:id="1660"/>
      <w:bookmarkEnd w:id="1661"/>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662" w:author="Huawei" w:date="2020-04-22T10:47:00Z"/>
          <w:rFonts w:ascii="Courier New" w:eastAsia="Times New Roman" w:hAnsi="Courier New" w:cs="Courier New"/>
          <w:noProof/>
          <w:sz w:val="16"/>
          <w:lang w:eastAsia="en-GB"/>
        </w:rPr>
      </w:pPr>
      <w:moveFromRangeStart w:id="1663" w:author="Huawei" w:date="2020-04-22T10:47:00Z" w:name="move38444860"/>
      <w:commentRangeStart w:id="1664"/>
      <w:moveFrom w:id="1665"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666" w:author="Huawei" w:date="2020-04-22T10:47:00Z"/>
          <w:rFonts w:ascii="Courier New" w:eastAsia="Times New Roman" w:hAnsi="Courier New" w:cs="Courier New"/>
          <w:noProof/>
          <w:sz w:val="16"/>
          <w:lang w:eastAsia="en-GB"/>
        </w:rPr>
      </w:pPr>
      <w:moveFrom w:id="1667"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668" w:author="Huawei" w:date="2020-04-22T10:47:00Z"/>
          <w:rFonts w:ascii="Courier New" w:eastAsia="Times New Roman" w:hAnsi="Courier New" w:cs="Courier New"/>
          <w:noProof/>
          <w:sz w:val="16"/>
          <w:lang w:eastAsia="en-GB"/>
        </w:rPr>
      </w:pPr>
      <w:moveFrom w:id="1669"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commentRangeEnd w:id="1664"/>
      <w:r w:rsidR="00385A32">
        <w:rPr>
          <w:rStyle w:val="a9"/>
        </w:rPr>
        <w:commentReference w:id="1664"/>
      </w:r>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1670" w:author="Huawei" w:date="2020-04-22T10:47:00Z"/>
          <w:rFonts w:ascii="Courier New" w:eastAsia="Times New Roman" w:hAnsi="Courier New" w:cs="Courier New"/>
          <w:noProof/>
          <w:sz w:val="16"/>
          <w:lang w:eastAsia="en-GB"/>
        </w:rPr>
      </w:pPr>
      <w:moveFrom w:id="1671" w:author="Huawei" w:date="2020-04-22T10:47:00Z">
        <w:r w:rsidRPr="00623F0D" w:rsidDel="009C3DFA">
          <w:rPr>
            <w:rFonts w:ascii="Courier New" w:eastAsia="Times New Roman" w:hAnsi="Courier New" w:cs="Courier New"/>
            <w:noProof/>
            <w:sz w:val="16"/>
            <w:lang w:eastAsia="en-GB"/>
          </w:rPr>
          <w:t>}</w:t>
        </w:r>
      </w:moveFrom>
    </w:p>
    <w:moveFromRangeEnd w:id="1663"/>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947B4E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w:t>
      </w:r>
      <w:ins w:id="1672" w:author="Huawei@R2#110" w:date="2020-05-09T14:45:00Z">
        <w:r w:rsidR="00250F5B">
          <w:rPr>
            <w:rFonts w:ascii="Courier New" w:eastAsia="Times New Roman" w:hAnsi="Courier New" w:cs="Courier New"/>
            <w:noProof/>
            <w:sz w:val="16"/>
            <w:lang w:eastAsia="en-GB"/>
          </w:rPr>
          <w:t>SL</w:t>
        </w:r>
      </w:ins>
      <w:ins w:id="1673" w:author="Huawei@R2#110" w:date="2020-05-09T14:44:00Z">
        <w:r w:rsidR="00250F5B" w:rsidRPr="00250F5B">
          <w:rPr>
            <w:rFonts w:ascii="Courier New" w:eastAsia="Times New Roman" w:hAnsi="Courier New" w:cs="Courier New"/>
            <w:noProof/>
            <w:sz w:val="16"/>
            <w:lang w:eastAsia="en-GB"/>
          </w:rPr>
          <w:t>-PeriodCG-r16</w:t>
        </w:r>
      </w:ins>
      <w:del w:id="1674" w:author="Huawei@R2#110" w:date="2020-05-09T14:44:00Z">
        <w:r w:rsidRPr="00623F0D" w:rsidDel="00250F5B">
          <w:rPr>
            <w:rFonts w:ascii="Courier New" w:eastAsia="Times New Roman" w:hAnsi="Courier New" w:cs="Courier New"/>
            <w:noProof/>
            <w:sz w:val="16"/>
            <w:lang w:eastAsia="en-GB"/>
          </w:rPr>
          <w:delText>ENUMERATED {ffs}</w:delText>
        </w:r>
      </w:del>
      <w:r w:rsidRPr="00623F0D">
        <w:rPr>
          <w:rFonts w:ascii="Courier New" w:eastAsia="Times New Roman" w:hAnsi="Courier New" w:cs="Courier New"/>
          <w:noProof/>
          <w:sz w:val="16"/>
          <w:lang w:eastAsia="en-GB"/>
        </w:rPr>
        <w:t xml:space="preserve">                                                      OPTIONAL, -- Need </w:t>
      </w:r>
      <w:del w:id="1675" w:author="Huawei" w:date="2020-04-24T17:51:00Z">
        <w:r w:rsidRPr="00623F0D" w:rsidDel="009D69B7">
          <w:rPr>
            <w:rFonts w:ascii="Courier New" w:eastAsia="Times New Roman" w:hAnsi="Courier New" w:cs="Courier New"/>
            <w:noProof/>
            <w:sz w:val="16"/>
            <w:lang w:eastAsia="en-GB"/>
          </w:rPr>
          <w:delText>N</w:delText>
        </w:r>
      </w:del>
      <w:ins w:id="1676"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1677" w:author="Huawei" w:date="2020-04-24T17:51:00Z">
        <w:r w:rsidRPr="00623F0D" w:rsidDel="009D69B7">
          <w:rPr>
            <w:rFonts w:ascii="Courier New" w:eastAsia="Times New Roman" w:hAnsi="Courier New" w:cs="Courier New"/>
            <w:noProof/>
            <w:sz w:val="16"/>
            <w:lang w:eastAsia="en-GB"/>
          </w:rPr>
          <w:delText>N</w:delText>
        </w:r>
      </w:del>
      <w:ins w:id="1678"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1679" w:author="Huawei" w:date="2020-04-24T17:51:00Z">
        <w:r w:rsidRPr="00623F0D" w:rsidDel="009D69B7">
          <w:rPr>
            <w:rFonts w:ascii="Courier New" w:eastAsia="Times New Roman" w:hAnsi="Courier New" w:cs="Courier New"/>
            <w:noProof/>
            <w:sz w:val="16"/>
            <w:lang w:eastAsia="en-GB"/>
          </w:rPr>
          <w:delText>N</w:delText>
        </w:r>
      </w:del>
      <w:ins w:id="1680"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81" w:author="Huawei" w:date="2020-04-24T18:24:00Z"/>
          <w:rFonts w:ascii="Courier New" w:eastAsia="Times New Roman" w:hAnsi="Courier New" w:cs="Courier New"/>
          <w:noProof/>
          <w:sz w:val="16"/>
          <w:lang w:eastAsia="en-GB"/>
        </w:rPr>
      </w:pPr>
      <w:ins w:id="1682"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1683" w:author="Huawei" w:date="2020-04-24T18:25:00Z">
        <w:r>
          <w:rPr>
            <w:rFonts w:ascii="Courier New" w:eastAsia="Times New Roman" w:hAnsi="Courier New" w:cs="Courier New"/>
            <w:noProof/>
            <w:sz w:val="16"/>
            <w:lang w:eastAsia="en-GB"/>
          </w:rPr>
          <w:t xml:space="preserve">  </w:t>
        </w:r>
      </w:ins>
      <w:ins w:id="1684"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85" w:author="Huawei" w:date="2020-04-22T17:22:00Z"/>
          <w:rFonts w:ascii="Courier New" w:eastAsia="Times New Roman" w:hAnsi="Courier New" w:cs="Courier New"/>
          <w:noProof/>
          <w:sz w:val="16"/>
          <w:lang w:eastAsia="en-GB"/>
        </w:rPr>
      </w:pPr>
      <w:del w:id="1686"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AA6FEF7"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87" w:author="Huawei@R2#110" w:date="2020-05-15T16:02: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7F603F5D"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88" w:author="Huawei@R2#110" w:date="2020-05-15T16:02:00Z"/>
          <w:rFonts w:ascii="Courier New" w:eastAsia="Times New Roman" w:hAnsi="Courier New" w:cs="Courier New"/>
          <w:noProof/>
          <w:sz w:val="16"/>
          <w:lang w:eastAsia="en-GB"/>
        </w:rPr>
      </w:pPr>
      <w:del w:id="1689" w:author="Huawei@R2#110" w:date="2020-05-15T16:02:00Z">
        <w:r w:rsidRPr="00623F0D" w:rsidDel="00E106E1">
          <w:rPr>
            <w:rFonts w:ascii="Courier New" w:eastAsia="Times New Roman" w:hAnsi="Courier New" w:cs="Courier New"/>
            <w:noProof/>
            <w:sz w:val="16"/>
            <w:lang w:eastAsia="en-GB"/>
          </w:rPr>
          <w:delText xml:space="preserve">        sl-TimeResourceCG-Type1-r16                CHOICE{</w:delText>
        </w:r>
      </w:del>
    </w:p>
    <w:p w14:paraId="1CF25A37" w14:textId="052E09CD"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90" w:author="Huawei@R2#110" w:date="2020-05-15T16:02:00Z"/>
          <w:rFonts w:ascii="Courier New" w:eastAsia="Times New Roman" w:hAnsi="Courier New" w:cs="Courier New"/>
          <w:noProof/>
          <w:sz w:val="16"/>
          <w:lang w:eastAsia="en-GB"/>
        </w:rPr>
      </w:pPr>
      <w:del w:id="1691" w:author="Huawei@R2#110" w:date="2020-05-15T16:02:00Z">
        <w:r w:rsidRPr="00623F0D" w:rsidDel="00E106E1">
          <w:rPr>
            <w:rFonts w:ascii="Courier New" w:eastAsia="Times New Roman" w:hAnsi="Courier New" w:cs="Courier New"/>
            <w:noProof/>
            <w:sz w:val="16"/>
            <w:lang w:eastAsia="en-GB"/>
          </w:rPr>
          <w:delText xml:space="preserve">            sl-TimeResourceNumTwo-r16                  BIT STRING (SIZE (5)),</w:delText>
        </w:r>
      </w:del>
    </w:p>
    <w:p w14:paraId="187BB358" w14:textId="2E6165F2"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92" w:author="Huawei@R2#110" w:date="2020-05-15T16:02:00Z"/>
          <w:rFonts w:ascii="Courier New" w:eastAsia="Times New Roman" w:hAnsi="Courier New" w:cs="Courier New"/>
          <w:noProof/>
          <w:sz w:val="16"/>
          <w:lang w:eastAsia="en-GB"/>
        </w:rPr>
      </w:pPr>
      <w:del w:id="1693" w:author="Huawei@R2#110" w:date="2020-05-15T16:02:00Z">
        <w:r w:rsidRPr="00623F0D" w:rsidDel="00E106E1">
          <w:rPr>
            <w:rFonts w:ascii="Courier New" w:eastAsia="Times New Roman" w:hAnsi="Courier New" w:cs="Courier New"/>
            <w:noProof/>
            <w:sz w:val="16"/>
            <w:lang w:eastAsia="en-GB"/>
          </w:rPr>
          <w:delText xml:space="preserve">            sl-TimeResourceNumThree-r16                BIT STRING (SIZE (9))</w:delText>
        </w:r>
      </w:del>
    </w:p>
    <w:p w14:paraId="5C9BF5C2" w14:textId="0B0770E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94" w:author="Huawei@R2#110" w:date="2020-05-15T16:02:00Z"/>
          <w:rFonts w:ascii="Courier New" w:eastAsia="Times New Roman" w:hAnsi="Courier New" w:cs="Courier New"/>
          <w:noProof/>
          <w:sz w:val="16"/>
          <w:lang w:eastAsia="en-GB"/>
        </w:rPr>
      </w:pPr>
      <w:del w:id="1695" w:author="Huawei@R2#110" w:date="2020-05-15T16:02:00Z">
        <w:r w:rsidRPr="00623F0D" w:rsidDel="00E106E1">
          <w:rPr>
            <w:rFonts w:ascii="Courier New" w:eastAsia="Times New Roman" w:hAnsi="Courier New" w:cs="Courier New"/>
            <w:noProof/>
            <w:sz w:val="16"/>
            <w:lang w:eastAsia="en-GB"/>
          </w:rPr>
          <w:delText xml:space="preserve">        }                                                                                                            OPTIONAL, -- Need N</w:delText>
        </w:r>
      </w:del>
    </w:p>
    <w:p w14:paraId="662FF58E" w14:textId="524DA0A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96" w:author="Huawei@R2#110" w:date="2020-05-15T16:02:00Z"/>
          <w:rFonts w:ascii="Courier New" w:eastAsia="Times New Roman" w:hAnsi="Courier New" w:cs="Courier New"/>
          <w:noProof/>
          <w:sz w:val="16"/>
          <w:lang w:eastAsia="en-GB"/>
        </w:rPr>
      </w:pPr>
      <w:del w:id="1697" w:author="Huawei@R2#110" w:date="2020-05-15T16:02:00Z">
        <w:r w:rsidRPr="00623F0D" w:rsidDel="00E106E1">
          <w:rPr>
            <w:rFonts w:ascii="Courier New" w:eastAsia="Times New Roman" w:hAnsi="Courier New" w:cs="Courier New"/>
            <w:noProof/>
            <w:sz w:val="16"/>
            <w:lang w:eastAsia="en-GB"/>
          </w:rPr>
          <w:delText xml:space="preserve">        sl-StartSubchannelCG-Type1-r16             BIT STRING (SIZE (5))                                             OPTIONAL, -- Need N</w:delText>
        </w:r>
      </w:del>
    </w:p>
    <w:p w14:paraId="58EC3FDF" w14:textId="0164484B"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98" w:author="Huawei@R2#110" w:date="2020-05-15T16:02:00Z"/>
          <w:rFonts w:ascii="Courier New" w:eastAsia="Times New Roman" w:hAnsi="Courier New" w:cs="Courier New"/>
          <w:noProof/>
          <w:sz w:val="16"/>
          <w:lang w:eastAsia="en-GB"/>
        </w:rPr>
      </w:pPr>
      <w:del w:id="1699" w:author="Huawei@R2#110" w:date="2020-05-15T16:02:00Z">
        <w:r w:rsidRPr="00623F0D" w:rsidDel="00E106E1">
          <w:rPr>
            <w:rFonts w:ascii="Courier New" w:eastAsia="Times New Roman" w:hAnsi="Courier New" w:cs="Courier New"/>
            <w:noProof/>
            <w:sz w:val="16"/>
            <w:lang w:eastAsia="en-GB"/>
          </w:rPr>
          <w:delText xml:space="preserve">        sl-FreqResourceCG-Type1-r16                CHOICE{</w:delText>
        </w:r>
      </w:del>
    </w:p>
    <w:p w14:paraId="7A5B2E71" w14:textId="7931B28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700" w:author="Huawei@R2#110" w:date="2020-05-15T16:02:00Z"/>
          <w:rFonts w:ascii="Courier New" w:eastAsia="Times New Roman" w:hAnsi="Courier New" w:cs="Courier New"/>
          <w:noProof/>
          <w:sz w:val="16"/>
          <w:lang w:eastAsia="en-GB"/>
        </w:rPr>
      </w:pPr>
      <w:del w:id="1701" w:author="Huawei@R2#110" w:date="2020-05-15T16:02:00Z">
        <w:r w:rsidRPr="00623F0D" w:rsidDel="00E106E1">
          <w:rPr>
            <w:rFonts w:ascii="Courier New" w:eastAsia="Times New Roman" w:hAnsi="Courier New" w:cs="Courier New"/>
            <w:noProof/>
            <w:sz w:val="16"/>
            <w:lang w:eastAsia="en-GB"/>
          </w:rPr>
          <w:delText xml:space="preserve">            sl-FreqResourceNumTwo-r16                  BIT STRING (SIZE (8)),</w:delText>
        </w:r>
      </w:del>
    </w:p>
    <w:p w14:paraId="17119C7D" w14:textId="25076BF1"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702" w:author="Huawei@R2#110" w:date="2020-05-15T16:02:00Z"/>
          <w:rFonts w:ascii="Courier New" w:eastAsia="Times New Roman" w:hAnsi="Courier New" w:cs="Courier New"/>
          <w:noProof/>
          <w:sz w:val="16"/>
          <w:lang w:eastAsia="en-GB"/>
        </w:rPr>
      </w:pPr>
      <w:del w:id="1703" w:author="Huawei@R2#110" w:date="2020-05-15T16:02:00Z">
        <w:r w:rsidRPr="00623F0D" w:rsidDel="00E106E1">
          <w:rPr>
            <w:rFonts w:ascii="Courier New" w:eastAsia="Times New Roman" w:hAnsi="Courier New" w:cs="Courier New"/>
            <w:noProof/>
            <w:sz w:val="16"/>
            <w:lang w:eastAsia="en-GB"/>
          </w:rPr>
          <w:delText xml:space="preserve">            sl-FreqResourceNumThree-r16                BIT STRING (SIZE (13))</w:delText>
        </w:r>
      </w:del>
    </w:p>
    <w:p w14:paraId="19AD2F92" w14:textId="28A2F0B5" w:rsidR="00623F0D" w:rsidRPr="00623F0D"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704" w:author="Huawei@R2#110" w:date="2020-05-15T16:02:00Z">
        <w:r w:rsidRPr="00623F0D" w:rsidDel="00E106E1">
          <w:rPr>
            <w:rFonts w:ascii="Courier New" w:eastAsia="Times New Roman" w:hAnsi="Courier New" w:cs="Courier New"/>
            <w:noProof/>
            <w:sz w:val="16"/>
            <w:lang w:eastAsia="en-GB"/>
          </w:rPr>
          <w:delText xml:space="preserve">        }                                                                                                            </w:delText>
        </w:r>
        <w:commentRangeStart w:id="1705"/>
        <w:r w:rsidRPr="00623F0D" w:rsidDel="00E106E1">
          <w:rPr>
            <w:rFonts w:ascii="Courier New" w:eastAsia="Times New Roman" w:hAnsi="Courier New" w:cs="Courier New"/>
            <w:noProof/>
            <w:sz w:val="16"/>
            <w:lang w:eastAsia="en-GB"/>
          </w:rPr>
          <w:delText>OPTIONAL</w:delText>
        </w:r>
      </w:del>
      <w:commentRangeEnd w:id="1705"/>
      <w:r w:rsidR="00E106E1">
        <w:rPr>
          <w:rStyle w:val="a9"/>
        </w:rPr>
        <w:commentReference w:id="1705"/>
      </w:r>
      <w:del w:id="1706" w:author="Huawei@R2#110" w:date="2020-05-15T16:02:00Z">
        <w:r w:rsidRPr="00623F0D" w:rsidDel="00E106E1">
          <w:rPr>
            <w:rFonts w:ascii="Courier New" w:eastAsia="Times New Roman" w:hAnsi="Courier New" w:cs="Courier New"/>
            <w:noProof/>
            <w:sz w:val="16"/>
            <w:lang w:eastAsia="en-GB"/>
          </w:rPr>
          <w:delText>, -- Need N</w:delText>
        </w:r>
      </w:del>
      <w:ins w:id="1707" w:author="Huawei" w:date="2020-04-24T17:51:00Z">
        <w:del w:id="1708" w:author="Huawei@R2#110" w:date="2020-05-15T16:02:00Z">
          <w:r w:rsidR="009D69B7" w:rsidDel="00E106E1">
            <w:rPr>
              <w:rFonts w:ascii="Courier New" w:eastAsia="Times New Roman" w:hAnsi="Courier New" w:cs="Courier New"/>
              <w:noProof/>
              <w:sz w:val="16"/>
              <w:lang w:eastAsia="en-GB"/>
            </w:rPr>
            <w:delText>M</w:delText>
          </w:r>
        </w:del>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9" w:author="Huawei" w:date="2020-04-07T18:05:00Z"/>
          <w:rFonts w:ascii="Courier New" w:eastAsia="Times New Roman" w:hAnsi="Courier New"/>
          <w:noProof/>
          <w:sz w:val="16"/>
          <w:lang w:eastAsia="en-GB"/>
        </w:rPr>
      </w:pPr>
      <w:ins w:id="1710"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711"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2" w:author="Huawei" w:date="2020-04-07T18:05:00Z"/>
          <w:rFonts w:ascii="Courier New" w:eastAsia="Times New Roman" w:hAnsi="Courier New"/>
          <w:noProof/>
          <w:sz w:val="16"/>
          <w:lang w:eastAsia="en-GB"/>
        </w:rPr>
      </w:pPr>
      <w:ins w:id="1713"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1714"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5" w:author="Huawei" w:date="2020-04-07T18:05:00Z"/>
          <w:rFonts w:ascii="Courier New" w:eastAsia="Times New Roman" w:hAnsi="Courier New"/>
          <w:noProof/>
          <w:sz w:val="16"/>
          <w:lang w:eastAsia="en-GB"/>
        </w:rPr>
      </w:pPr>
      <w:ins w:id="1716"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1717" w:author="Huawei" w:date="2020-04-24T17:51:00Z">
        <w:r w:rsidR="009D69B7">
          <w:rPr>
            <w:rFonts w:ascii="Courier New" w:eastAsia="Times New Roman" w:hAnsi="Courier New"/>
            <w:noProof/>
            <w:color w:val="808080"/>
            <w:sz w:val="16"/>
            <w:lang w:eastAsia="en-GB"/>
          </w:rPr>
          <w:t>M</w:t>
        </w:r>
      </w:ins>
    </w:p>
    <w:p w14:paraId="2406A472" w14:textId="63AF0F7C"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(0..5119)                                                 OPTIONAL, -- Need </w:t>
      </w:r>
      <w:del w:id="1718" w:author="Huawei" w:date="2020-04-24T17:51:00Z">
        <w:r w:rsidRPr="00623F0D" w:rsidDel="009D69B7">
          <w:rPr>
            <w:rFonts w:ascii="Courier New" w:eastAsia="Times New Roman" w:hAnsi="Courier New" w:cs="Courier New"/>
            <w:noProof/>
            <w:sz w:val="16"/>
            <w:lang w:eastAsia="en-GB"/>
          </w:rPr>
          <w:delText>N</w:delText>
        </w:r>
      </w:del>
      <w:ins w:id="1719"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1720" w:author="Huawei" w:date="2020-04-24T17:51:00Z">
        <w:r w:rsidRPr="00623F0D" w:rsidDel="009D69B7">
          <w:rPr>
            <w:rFonts w:ascii="Courier New" w:eastAsia="Times New Roman" w:hAnsi="Courier New" w:cs="Courier New"/>
            <w:noProof/>
            <w:sz w:val="16"/>
            <w:lang w:eastAsia="en-GB"/>
          </w:rPr>
          <w:delText>N</w:delText>
        </w:r>
      </w:del>
      <w:ins w:id="1721" w:author="Huawei" w:date="2020-04-24T17:51:00Z">
        <w:r w:rsidR="009D69B7">
          <w:rPr>
            <w:rFonts w:ascii="Courier New" w:eastAsia="Times New Roman" w:hAnsi="Courier New" w:cs="Courier New"/>
            <w:noProof/>
            <w:sz w:val="16"/>
            <w:lang w:eastAsia="en-GB"/>
          </w:rPr>
          <w:t>M</w:t>
        </w:r>
      </w:ins>
    </w:p>
    <w:p w14:paraId="6EEF91FF" w14:textId="0B5D68FF"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w:t>
      </w:r>
      <w:commentRangeStart w:id="1722"/>
      <w:ins w:id="1723" w:author="Huawei@R2#110" w:date="2020-05-09T14:50:00Z">
        <w:r w:rsidR="008628BA">
          <w:rPr>
            <w:rFonts w:ascii="Courier New" w:eastAsia="Times New Roman" w:hAnsi="Courier New" w:cs="Courier New"/>
            <w:noProof/>
            <w:sz w:val="16"/>
            <w:lang w:eastAsia="en-GB"/>
          </w:rPr>
          <w:t>-CG</w:t>
        </w:r>
        <w:commentRangeEnd w:id="1722"/>
        <w:r w:rsidR="008628BA">
          <w:rPr>
            <w:rStyle w:val="a9"/>
          </w:rPr>
          <w:commentReference w:id="1722"/>
        </w:r>
      </w:ins>
      <w:ins w:id="1724" w:author="Huawei@R2#110" w:date="2020-05-09T14:51:00Z">
        <w:r w:rsidR="00A63717" w:rsidRPr="00623F0D">
          <w:rPr>
            <w:rFonts w:ascii="Courier New" w:eastAsia="Times New Roman" w:hAnsi="Courier New" w:cs="Courier New"/>
            <w:noProof/>
            <w:sz w:val="16"/>
            <w:lang w:eastAsia="en-GB"/>
          </w:rPr>
          <w:t>-Typ</w:t>
        </w:r>
        <w:r w:rsidR="00C34EDC">
          <w:rPr>
            <w:rFonts w:ascii="Courier New" w:eastAsia="Times New Roman" w:hAnsi="Courier New" w:cs="Courier New"/>
            <w:noProof/>
            <w:sz w:val="16"/>
            <w:lang w:eastAsia="en-GB"/>
          </w:rPr>
          <w:t>e</w:t>
        </w:r>
        <w:r w:rsidR="00E94DD3">
          <w:rPr>
            <w:rFonts w:ascii="Courier New" w:eastAsia="Times New Roman" w:hAnsi="Courier New" w:cs="Courier New"/>
            <w:noProof/>
            <w:sz w:val="16"/>
            <w:lang w:eastAsia="en-GB"/>
          </w:rPr>
          <w:t>1</w:t>
        </w:r>
      </w:ins>
      <w:r w:rsidRPr="00623F0D">
        <w:rPr>
          <w:rFonts w:ascii="Courier New" w:eastAsia="Times New Roman" w:hAnsi="Courier New" w:cs="Courier New"/>
          <w:noProof/>
          <w:sz w:val="16"/>
          <w:lang w:eastAsia="en-GB"/>
        </w:rPr>
        <w:t>-r16                       INTEGER (0..15)                                                   OPTIONAL</w:t>
      </w:r>
      <w:del w:id="1725"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1726" w:author="Huawei" w:date="2020-04-24T17:51:00Z">
        <w:r w:rsidRPr="00623F0D" w:rsidDel="009D69B7">
          <w:rPr>
            <w:rFonts w:ascii="Courier New" w:eastAsia="Times New Roman" w:hAnsi="Courier New" w:cs="Courier New"/>
            <w:noProof/>
            <w:sz w:val="16"/>
            <w:lang w:eastAsia="en-GB"/>
          </w:rPr>
          <w:delText>N</w:delText>
        </w:r>
      </w:del>
      <w:ins w:id="1727"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728" w:author="Huawei" w:date="2020-04-24T18:24:00Z"/>
          <w:rFonts w:ascii="Courier New" w:eastAsia="Times New Roman" w:hAnsi="Courier New" w:cs="Courier New"/>
          <w:noProof/>
          <w:sz w:val="16"/>
          <w:lang w:eastAsia="en-GB"/>
        </w:rPr>
      </w:pPr>
      <w:del w:id="1729"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1730"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1731" w:author="Huawei" w:date="2020-04-24T17:51:00Z">
        <w:r w:rsidRPr="00623F0D" w:rsidDel="009D69B7">
          <w:rPr>
            <w:rFonts w:ascii="Courier New" w:eastAsia="Times New Roman" w:hAnsi="Courier New" w:cs="Courier New"/>
            <w:noProof/>
            <w:sz w:val="16"/>
            <w:lang w:eastAsia="en-GB"/>
          </w:rPr>
          <w:delText>N</w:delText>
        </w:r>
      </w:del>
      <w:ins w:id="1732"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3" w:author="Huawei@R2#110" w:date="2020-05-09T14:44: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A3E176F" w14:textId="77777777" w:rsidR="00250F5B"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4" w:author="Huawei@R2#110" w:date="2020-05-09T14:44:00Z"/>
          <w:rFonts w:ascii="Courier New" w:eastAsia="Times New Roman" w:hAnsi="Courier New" w:cs="Courier New"/>
          <w:noProof/>
          <w:sz w:val="16"/>
          <w:lang w:eastAsia="en-GB"/>
        </w:rPr>
      </w:pPr>
    </w:p>
    <w:p w14:paraId="7B770B45" w14:textId="2695A9B9"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35" w:author="Huawei@R2#110" w:date="2020-05-09T14:44:00Z"/>
          <w:rFonts w:ascii="Courier New" w:eastAsia="Times New Roman" w:hAnsi="Courier New" w:cs="Courier New"/>
          <w:noProof/>
          <w:sz w:val="16"/>
          <w:lang w:eastAsia="en-GB"/>
        </w:rPr>
      </w:pPr>
      <w:commentRangeStart w:id="1736"/>
      <w:ins w:id="1737" w:author="Huawei@R2#110" w:date="2020-05-09T14:45:00Z">
        <w:r>
          <w:rPr>
            <w:rFonts w:ascii="Courier New" w:eastAsia="Times New Roman" w:hAnsi="Courier New" w:cs="Courier New"/>
            <w:noProof/>
            <w:sz w:val="16"/>
            <w:lang w:eastAsia="en-GB"/>
          </w:rPr>
          <w:t>SL</w:t>
        </w:r>
        <w:r w:rsidRPr="00250F5B">
          <w:rPr>
            <w:rFonts w:ascii="Courier New" w:eastAsia="Times New Roman" w:hAnsi="Courier New" w:cs="Courier New"/>
            <w:noProof/>
            <w:sz w:val="16"/>
            <w:lang w:eastAsia="en-GB"/>
          </w:rPr>
          <w:t>-PeriodCG</w:t>
        </w:r>
      </w:ins>
      <w:ins w:id="1738" w:author="Huawei@R2#110" w:date="2020-05-09T14:44:00Z">
        <w:r w:rsidRPr="007D4AC0">
          <w:rPr>
            <w:rFonts w:ascii="Courier New" w:eastAsia="Times New Roman" w:hAnsi="Courier New" w:cs="Courier New"/>
            <w:noProof/>
            <w:sz w:val="16"/>
            <w:lang w:eastAsia="en-GB"/>
          </w:rPr>
          <w:t xml:space="preserve">-r16 ::=      </w:t>
        </w:r>
      </w:ins>
      <w:ins w:id="1739" w:author="Huawei@R2#110" w:date="2020-05-09T14:45:00Z">
        <w:r>
          <w:rPr>
            <w:rFonts w:ascii="Courier New" w:eastAsia="Times New Roman" w:hAnsi="Courier New" w:cs="Courier New"/>
            <w:noProof/>
            <w:sz w:val="16"/>
            <w:lang w:eastAsia="en-GB"/>
          </w:rPr>
          <w:t xml:space="preserve">     </w:t>
        </w:r>
      </w:ins>
      <w:ins w:id="1740" w:author="Huawei@R2#110" w:date="2020-05-09T14:44:00Z">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CHOICE{</w:t>
        </w:r>
      </w:ins>
    </w:p>
    <w:p w14:paraId="20F84842" w14:textId="569CED41"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1741" w:author="Huawei@R2#110" w:date="2020-05-09T14:44:00Z"/>
          <w:rFonts w:ascii="Courier New" w:eastAsia="Times New Roman" w:hAnsi="Courier New" w:cs="Courier New"/>
          <w:noProof/>
          <w:sz w:val="16"/>
          <w:lang w:eastAsia="en-GB"/>
        </w:rPr>
      </w:pPr>
      <w:ins w:id="1742"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1743" w:author="Huawei@R2#110" w:date="2020-05-09T14:44:00Z">
        <w:r>
          <w:rPr>
            <w:rFonts w:ascii="Courier New" w:eastAsia="Times New Roman" w:hAnsi="Courier New"/>
            <w:noProof/>
            <w:sz w:val="16"/>
            <w:lang w:eastAsia="en-GB"/>
          </w:rPr>
          <w:t xml:space="preserve">1-r16          </w:t>
        </w:r>
      </w:ins>
      <w:ins w:id="1744" w:author="Huawei@R2#110" w:date="2020-05-09T14:45:00Z">
        <w:r>
          <w:rPr>
            <w:rFonts w:ascii="Courier New" w:eastAsia="Times New Roman" w:hAnsi="Courier New"/>
            <w:noProof/>
            <w:sz w:val="16"/>
            <w:lang w:eastAsia="en-GB"/>
          </w:rPr>
          <w:t xml:space="preserve">     </w:t>
        </w:r>
      </w:ins>
      <w:ins w:id="1745" w:author="Huawei@R2#110" w:date="2020-05-09T14:44:00Z">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s100,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s200,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s300,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s400,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s500,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s600,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s700,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s800,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s900,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s1000}</w:t>
        </w:r>
        <w:r>
          <w:rPr>
            <w:rFonts w:ascii="Courier New" w:eastAsia="Times New Roman" w:hAnsi="Courier New" w:cs="Courier New"/>
            <w:noProof/>
            <w:sz w:val="16"/>
            <w:lang w:eastAsia="en-GB"/>
          </w:rPr>
          <w:t>,</w:t>
        </w:r>
      </w:ins>
    </w:p>
    <w:p w14:paraId="6FF8DEEB" w14:textId="4E2D57DB"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6" w:author="Huawei@R2#110" w:date="2020-05-09T14:44:00Z"/>
          <w:rFonts w:ascii="Courier New" w:eastAsia="Times New Roman" w:hAnsi="Courier New"/>
          <w:noProof/>
          <w:sz w:val="16"/>
          <w:lang w:eastAsia="en-GB"/>
        </w:rPr>
      </w:pPr>
      <w:ins w:id="1747" w:author="Huawei@R2#110" w:date="2020-05-09T14:44:00Z">
        <w:r>
          <w:rPr>
            <w:rFonts w:ascii="Courier New" w:eastAsia="Times New Roman" w:hAnsi="Courier New"/>
            <w:noProof/>
            <w:sz w:val="16"/>
            <w:lang w:eastAsia="en-GB"/>
          </w:rPr>
          <w:t xml:space="preserve">   </w:t>
        </w:r>
      </w:ins>
      <w:ins w:id="1748"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1749" w:author="Huawei@R2#110" w:date="2020-05-09T14:44:00Z">
        <w:r>
          <w:rPr>
            <w:rFonts w:ascii="Courier New" w:eastAsia="Times New Roman" w:hAnsi="Courier New"/>
            <w:noProof/>
            <w:sz w:val="16"/>
            <w:lang w:eastAsia="en-GB"/>
          </w:rPr>
          <w:t xml:space="preserve">2-r16               </w:t>
        </w:r>
        <w:r>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(1..99)</w:t>
        </w:r>
      </w:ins>
    </w:p>
    <w:p w14:paraId="398CE07F" w14:textId="77777777"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0" w:author="Huawei@R2#110" w:date="2020-05-09T14:44:00Z"/>
          <w:rFonts w:ascii="Courier New" w:eastAsiaTheme="minorEastAsia" w:hAnsi="Courier New"/>
          <w:noProof/>
          <w:sz w:val="16"/>
          <w:lang w:eastAsia="zh-CN"/>
        </w:rPr>
      </w:pPr>
      <w:ins w:id="1751" w:author="Huawei@R2#110" w:date="2020-05-09T14:44:00Z">
        <w:r>
          <w:rPr>
            <w:rFonts w:ascii="Courier New" w:eastAsiaTheme="minorEastAsia" w:hAnsi="Courier New" w:hint="eastAsia"/>
            <w:noProof/>
            <w:sz w:val="16"/>
            <w:lang w:eastAsia="zh-CN"/>
          </w:rPr>
          <w:t>}</w:t>
        </w:r>
      </w:ins>
      <w:commentRangeEnd w:id="1736"/>
      <w:ins w:id="1752" w:author="Huawei@R2#110" w:date="2020-05-09T14:46:00Z">
        <w:r>
          <w:rPr>
            <w:rStyle w:val="a9"/>
          </w:rPr>
          <w:commentReference w:id="1736"/>
        </w:r>
      </w:ins>
    </w:p>
    <w:p w14:paraId="2B15B96B" w14:textId="77777777" w:rsidR="00250F5B" w:rsidRPr="00623F0D"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1753"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1754"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1755"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2AB5C56A" w:rsidR="00623F0D" w:rsidRPr="000F2532" w:rsidDel="00441743" w:rsidRDefault="00623F0D" w:rsidP="00623F0D">
            <w:pPr>
              <w:keepNext/>
              <w:keepLines/>
              <w:overflowPunct w:val="0"/>
              <w:autoSpaceDE w:val="0"/>
              <w:autoSpaceDN w:val="0"/>
              <w:adjustRightInd w:val="0"/>
              <w:spacing w:after="0"/>
              <w:textAlignment w:val="baseline"/>
              <w:rPr>
                <w:ins w:id="1756" w:author="Huawei" w:date="2020-04-07T18:06:00Z"/>
                <w:del w:id="1757" w:author="Huawei@R2#110" w:date="2020-05-28T09:10:00Z"/>
                <w:rFonts w:ascii="Arial" w:eastAsia="Times New Roman" w:hAnsi="Arial"/>
                <w:b/>
                <w:i/>
                <w:sz w:val="18"/>
                <w:lang w:eastAsia="zh-CN"/>
              </w:rPr>
            </w:pPr>
            <w:commentRangeStart w:id="1758"/>
            <w:ins w:id="1759" w:author="Huawei" w:date="2020-04-07T18:06:00Z">
              <w:del w:id="1760" w:author="Huawei@R2#110" w:date="2020-05-28T09:10:00Z">
                <w:r w:rsidRPr="000F2532" w:rsidDel="00441743">
                  <w:rPr>
                    <w:rFonts w:ascii="Arial" w:eastAsia="Times New Roman" w:hAnsi="Arial"/>
                    <w:b/>
                    <w:i/>
                    <w:sz w:val="18"/>
                    <w:lang w:eastAsia="zh-CN"/>
                  </w:rPr>
                  <w:delText>sl-</w:delText>
                </w:r>
                <w:r w:rsidDel="00441743">
                  <w:rPr>
                    <w:rFonts w:ascii="Arial" w:eastAsia="Times New Roman" w:hAnsi="Arial"/>
                    <w:b/>
                    <w:i/>
                    <w:sz w:val="18"/>
                    <w:lang w:eastAsia="zh-CN"/>
                  </w:rPr>
                  <w:delText>CG-MinMCS-PSSCH, sl-CG-MaxMCS-PSSCH</w:delText>
                </w:r>
              </w:del>
            </w:ins>
          </w:p>
          <w:p w14:paraId="2622879C" w14:textId="210F3229" w:rsidR="00623F0D" w:rsidRPr="00623F0D" w:rsidRDefault="00623F0D" w:rsidP="002D3E9C">
            <w:pPr>
              <w:keepNext/>
              <w:keepLines/>
              <w:overflowPunct w:val="0"/>
              <w:autoSpaceDE w:val="0"/>
              <w:autoSpaceDN w:val="0"/>
              <w:adjustRightInd w:val="0"/>
              <w:spacing w:after="0"/>
              <w:rPr>
                <w:ins w:id="1761" w:author="Huawei" w:date="2020-04-07T18:06:00Z"/>
                <w:rFonts w:ascii="Arial" w:eastAsia="Times New Roman" w:hAnsi="Arial" w:cs="Arial"/>
                <w:b/>
                <w:bCs/>
                <w:i/>
                <w:iCs/>
                <w:sz w:val="18"/>
                <w:lang w:eastAsia="zh-CN"/>
              </w:rPr>
            </w:pPr>
            <w:ins w:id="1762" w:author="Huawei" w:date="2020-04-07T18:06:00Z">
              <w:del w:id="1763" w:author="Huawei@R2#110" w:date="2020-05-28T09:10:00Z">
                <w:r w:rsidRPr="000F2532" w:rsidDel="00441743">
                  <w:rPr>
                    <w:rFonts w:ascii="Arial" w:eastAsia="Times New Roman" w:hAnsi="Arial"/>
                    <w:sz w:val="18"/>
                    <w:lang w:eastAsia="zh-CN"/>
                  </w:rPr>
                  <w:delText xml:space="preserve">Indicate </w:delText>
                </w:r>
                <w:r w:rsidDel="00441743">
                  <w:rPr>
                    <w:rFonts w:ascii="Arial" w:eastAsia="Times New Roman" w:hAnsi="Arial"/>
                    <w:sz w:val="18"/>
                  </w:rPr>
                  <w:delText xml:space="preserve">the MCS range for PSSCH transmission as specified in TS 38.214 [19], and apply to this configured </w:delText>
                </w:r>
              </w:del>
              <w:del w:id="1764" w:author="Huawei@R2#110" w:date="2020-05-18T15:12:00Z">
                <w:r w:rsidDel="002D3E9C">
                  <w:rPr>
                    <w:rFonts w:ascii="Arial" w:eastAsia="Times New Roman" w:hAnsi="Arial"/>
                    <w:sz w:val="18"/>
                  </w:rPr>
                  <w:delText xml:space="preserve">sidelink </w:delText>
                </w:r>
              </w:del>
              <w:del w:id="1765" w:author="Huawei@R2#110" w:date="2020-05-28T09:10:00Z">
                <w:r w:rsidDel="00441743">
                  <w:rPr>
                    <w:rFonts w:ascii="Arial" w:eastAsia="Times New Roman" w:hAnsi="Arial"/>
                    <w:sz w:val="18"/>
                  </w:rPr>
                  <w:delText xml:space="preserve">grant (type 1 or type 2) as specified in TS 38.321 [3]. If both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and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are configured, </w:delText>
                </w:r>
                <w:r w:rsidRPr="00AE5F5C" w:rsidDel="00441743">
                  <w:rPr>
                    <w:rFonts w:ascii="Arial" w:eastAsia="Times New Roman" w:hAnsi="Arial"/>
                    <w:sz w:val="18"/>
                  </w:rPr>
                  <w:delText>UE autonomously selects t</w:delText>
                </w:r>
                <w:r w:rsidDel="00441743">
                  <w:rPr>
                    <w:rFonts w:ascii="Arial" w:eastAsia="Times New Roman" w:hAnsi="Arial"/>
                    <w:sz w:val="18"/>
                  </w:rPr>
                  <w:delText xml:space="preserve">he MCS from the configured values; If 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UE uses the configured MCS value for PSSCH transmission; If neither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nor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the selection of MCS is up to UE implementation.</w:delText>
                </w:r>
              </w:del>
            </w:ins>
            <w:commentRangeEnd w:id="1758"/>
            <w:r w:rsidR="00441743">
              <w:rPr>
                <w:rStyle w:val="a9"/>
              </w:rPr>
              <w:commentReference w:id="1758"/>
            </w:r>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1EC38E2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ins w:id="1766" w:author="Huawei@R2#110" w:date="2020-05-09T14:43:00Z">
              <w:r w:rsidR="00250F5B">
                <w:t xml:space="preserve"> </w:t>
              </w:r>
              <w:commentRangeStart w:id="1767"/>
              <w:r w:rsidR="00250F5B" w:rsidRPr="00250F5B">
                <w:rPr>
                  <w:rFonts w:ascii="Arial" w:eastAsia="Times New Roman" w:hAnsi="Arial" w:cs="Arial"/>
                  <w:sz w:val="18"/>
                  <w:lang w:eastAsia="en-GB"/>
                </w:rPr>
                <w:t>in the unit of ms</w:t>
              </w:r>
              <w:commentRangeEnd w:id="1767"/>
              <w:r w:rsidR="00250F5B">
                <w:rPr>
                  <w:rStyle w:val="a9"/>
                </w:rPr>
                <w:commentReference w:id="1767"/>
              </w:r>
            </w:ins>
            <w:r w:rsidRPr="00623F0D">
              <w:rPr>
                <w:rFonts w:ascii="Arial" w:eastAsia="Times New Roman" w:hAnsi="Arial" w:cs="Arial"/>
                <w:sz w:val="18"/>
                <w:lang w:eastAsia="en-GB"/>
              </w:rPr>
              <w: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581DA8CB"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ins w:id="1768" w:author="Huawei@R2#110" w:date="2020-05-09T14:50:00Z">
              <w:r w:rsidR="008628BA">
                <w:rPr>
                  <w:rFonts w:ascii="Arial" w:eastAsia="Times New Roman" w:hAnsi="Arial" w:cs="Arial"/>
                  <w:b/>
                  <w:bCs/>
                  <w:i/>
                  <w:iCs/>
                  <w:sz w:val="18"/>
                  <w:lang w:eastAsia="ja-JP"/>
                </w:rPr>
                <w:t>-CG</w:t>
              </w:r>
            </w:ins>
            <w:ins w:id="1769" w:author="Huawei@R2#110" w:date="2020-05-09T14:51:00Z">
              <w:r w:rsidR="009C3AEE" w:rsidRPr="00C34EDC">
                <w:rPr>
                  <w:rFonts w:ascii="Arial" w:eastAsia="Times New Roman" w:hAnsi="Arial" w:cs="Arial"/>
                  <w:b/>
                  <w:bCs/>
                  <w:i/>
                  <w:iCs/>
                  <w:sz w:val="18"/>
                  <w:lang w:eastAsia="ja-JP"/>
                </w:rPr>
                <w:t>-</w:t>
              </w:r>
            </w:ins>
            <w:ins w:id="1770" w:author="Huawei@R2#110" w:date="2020-05-09T14:52:00Z">
              <w:r w:rsidR="00C34EDC" w:rsidRPr="00C34EDC">
                <w:rPr>
                  <w:rFonts w:ascii="Arial" w:eastAsia="Times New Roman" w:hAnsi="Arial" w:cs="Arial"/>
                  <w:b/>
                  <w:bCs/>
                  <w:i/>
                  <w:iCs/>
                  <w:sz w:val="18"/>
                  <w:lang w:eastAsia="ja-JP"/>
                </w:rPr>
                <w:t>Type1</w:t>
              </w:r>
            </w:ins>
          </w:p>
          <w:p w14:paraId="006C7254" w14:textId="6861DADD" w:rsidR="00623F0D" w:rsidRPr="00623F0D" w:rsidRDefault="00623F0D" w:rsidP="008628BA">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w:t>
            </w:r>
            <w:commentRangeStart w:id="1771"/>
            <w:ins w:id="1772" w:author="Huawei@R2#110" w:date="2020-05-09T14:48:00Z">
              <w:r w:rsidR="008628BA">
                <w:rPr>
                  <w:rFonts w:ascii="Arial" w:eastAsia="Times New Roman" w:hAnsi="Arial" w:cs="Arial"/>
                  <w:sz w:val="18"/>
                  <w:lang w:eastAsia="ja-JP"/>
                </w:rPr>
                <w:t>,</w:t>
              </w:r>
              <w:r w:rsidR="008628BA">
                <w:t xml:space="preserve"> </w:t>
              </w:r>
              <w:r w:rsidR="008628BA">
                <w:rPr>
                  <w:rFonts w:ascii="Arial" w:eastAsia="Times New Roman" w:hAnsi="Arial" w:cs="Arial"/>
                  <w:sz w:val="18"/>
                  <w:lang w:eastAsia="ja-JP"/>
                </w:rPr>
                <w:t>fo</w:t>
              </w:r>
              <w:r w:rsidR="008628BA" w:rsidRPr="008628BA">
                <w:rPr>
                  <w:rFonts w:ascii="Arial" w:eastAsia="Times New Roman" w:hAnsi="Arial" w:cs="Arial"/>
                  <w:sz w:val="18"/>
                  <w:lang w:eastAsia="ja-JP"/>
                </w:rPr>
                <w:t>r configured grant type 1,</w:t>
              </w:r>
            </w:ins>
            <w:r w:rsidRPr="00623F0D">
              <w:rPr>
                <w:rFonts w:ascii="Arial" w:eastAsia="Times New Roman" w:hAnsi="Arial" w:cs="Arial"/>
                <w:sz w:val="18"/>
                <w:lang w:eastAsia="ja-JP"/>
              </w:rPr>
              <w:t xml:space="preserve"> </w:t>
            </w:r>
            <w:commentRangeEnd w:id="1771"/>
            <w:r w:rsidR="008628BA">
              <w:rPr>
                <w:rStyle w:val="a9"/>
              </w:rPr>
              <w:commentReference w:id="1771"/>
            </w:r>
            <w:r w:rsidRPr="00623F0D">
              <w:rPr>
                <w:rFonts w:ascii="Arial" w:eastAsia="Times New Roman" w:hAnsi="Arial" w:cs="Arial"/>
                <w:sz w:val="18"/>
                <w:lang w:eastAsia="ja-JP"/>
              </w:rPr>
              <w:t>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1FA619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1773" w:author="Huawei" w:date="2020-04-07T18:07:00Z">
              <w:r w:rsidRPr="001F410F">
                <w:rPr>
                  <w:rFonts w:ascii="Arial" w:eastAsia="Times New Roman" w:hAnsi="Arial"/>
                  <w:sz w:val="18"/>
                  <w:lang w:eastAsia="en-GB"/>
                </w:rPr>
                <w:t xml:space="preserve"> An index giving valid sub-channel index</w:t>
              </w:r>
            </w:ins>
            <w:ins w:id="1774" w:author="Huawei@R2#110" w:date="2020-05-21T11:28:00Z">
              <w:r w:rsidR="00787C51">
                <w:rPr>
                  <w:rFonts w:ascii="Arial" w:eastAsia="Times New Roman" w:hAnsi="Arial"/>
                  <w:sz w:val="18"/>
                  <w:lang w:eastAsia="en-GB"/>
                </w:rPr>
                <w:t>.</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1775" w:author="Huawei" w:date="2020-04-07T18:07:00Z">
              <w:r w:rsidRPr="00623F0D" w:rsidDel="00623F0D">
                <w:rPr>
                  <w:rFonts w:ascii="Arial" w:eastAsia="Times New Roman" w:hAnsi="Arial" w:cs="Arial"/>
                  <w:sz w:val="18"/>
                  <w:lang w:eastAsia="en-GB"/>
                </w:rPr>
                <w:delText xml:space="preserve">, </w:delText>
              </w:r>
            </w:del>
            <w:ins w:id="1776"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1777" w:author="Huawei" w:date="2020-04-07T18:07:00Z">
              <w:r>
                <w:rPr>
                  <w:rFonts w:ascii="Arial" w:eastAsia="Times New Roman" w:hAnsi="Arial" w:cs="Arial"/>
                  <w:sz w:val="18"/>
                  <w:lang w:eastAsia="en-GB"/>
                </w:rPr>
                <w:t>9</w:t>
              </w:r>
            </w:ins>
            <w:del w:id="1778"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79" w:name="_Toc37068228"/>
      <w:bookmarkStart w:id="1780" w:name="_Toc36843939"/>
      <w:bookmarkStart w:id="1781" w:name="_Toc36836962"/>
      <w:bookmarkStart w:id="1782"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1779"/>
      <w:bookmarkEnd w:id="1780"/>
      <w:bookmarkEnd w:id="1781"/>
      <w:bookmarkEnd w:id="1782"/>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83"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784"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3EBAC11D"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ins w:id="1785" w:author="Huawei@R2#110" w:date="2020-05-21T14:38:00Z">
        <w:r w:rsidR="000C4C0D" w:rsidRPr="000C4C0D">
          <w:t xml:space="preserve"> </w:t>
        </w:r>
        <w:commentRangeStart w:id="1786"/>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rsidRPr="000C4C0D">
          <w:rPr>
            <w:rFonts w:ascii="Courier New" w:eastAsia="Times New Roman" w:hAnsi="Courier New" w:cs="Courier New"/>
            <w:noProof/>
            <w:sz w:val="16"/>
            <w:lang w:eastAsia="en-GB"/>
          </w:rPr>
          <w:t>OPTIONAL,  -- Need M</w:t>
        </w:r>
        <w:commentRangeEnd w:id="1786"/>
        <w:r w:rsidR="000C4C0D">
          <w:rPr>
            <w:rStyle w:val="a9"/>
          </w:rPr>
          <w:commentReference w:id="1786"/>
        </w:r>
      </w:ins>
      <w:del w:id="1787" w:author="Huawei@R2#110" w:date="2020-05-21T14:38:00Z">
        <w:r w:rsidRPr="002E508D" w:rsidDel="000C4C0D">
          <w:rPr>
            <w:rFonts w:ascii="Courier New" w:eastAsia="Times New Roman" w:hAnsi="Courier New" w:cs="Courier New"/>
            <w:noProof/>
            <w:sz w:val="16"/>
            <w:lang w:eastAsia="en-GB"/>
          </w:rPr>
          <w:delText>,</w:delText>
        </w:r>
      </w:del>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788" w:author="Huawei" w:date="2020-04-24T17:54:00Z">
        <w:r w:rsidRPr="002E508D" w:rsidDel="00207C7D">
          <w:rPr>
            <w:rFonts w:ascii="Courier New" w:eastAsia="Times New Roman" w:hAnsi="Courier New" w:cs="Courier New"/>
            <w:noProof/>
            <w:sz w:val="16"/>
            <w:lang w:eastAsia="en-GB"/>
          </w:rPr>
          <w:delText>N</w:delText>
        </w:r>
      </w:del>
      <w:ins w:id="1789"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790" w:author="Huawei" w:date="2020-04-07T18:09:00Z"/>
          <w:rFonts w:ascii="Courier New" w:eastAsia="等线" w:hAnsi="Courier New" w:cs="Courier New"/>
          <w:noProof/>
          <w:sz w:val="16"/>
          <w:lang w:eastAsia="en-GB"/>
        </w:rPr>
      </w:pPr>
      <w:del w:id="1791"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35D6F3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792" w:author="Huawei@R2#110" w:date="2020-05-21T14:40:00Z">
        <w:r w:rsidRPr="002E508D" w:rsidDel="000C4C0D">
          <w:rPr>
            <w:rFonts w:ascii="Courier New" w:eastAsia="Times New Roman" w:hAnsi="Courier New" w:cs="Courier New"/>
            <w:noProof/>
            <w:sz w:val="16"/>
            <w:lang w:eastAsia="en-GB"/>
          </w:rPr>
          <w:delText>N</w:delText>
        </w:r>
      </w:del>
      <w:commentRangeStart w:id="1793"/>
      <w:ins w:id="1794" w:author="Huawei@R2#110" w:date="2020-05-21T14:40:00Z">
        <w:r w:rsidR="000C4C0D">
          <w:rPr>
            <w:rFonts w:ascii="Courier New" w:eastAsia="Times New Roman" w:hAnsi="Courier New" w:cs="Courier New"/>
            <w:noProof/>
            <w:sz w:val="16"/>
            <w:lang w:eastAsia="en-GB"/>
          </w:rPr>
          <w:t>M</w:t>
        </w:r>
        <w:commentRangeEnd w:id="1793"/>
        <w:r w:rsidR="000C4C0D">
          <w:rPr>
            <w:rStyle w:val="a9"/>
          </w:rPr>
          <w:commentReference w:id="1793"/>
        </w:r>
      </w:ins>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795" w:author="Huawei" w:date="2020-04-07T18:09:00Z"/>
          <w:rFonts w:ascii="Courier New" w:eastAsia="Times New Roman" w:hAnsi="Courier New" w:cs="Courier New"/>
          <w:noProof/>
          <w:sz w:val="16"/>
          <w:lang w:eastAsia="en-GB"/>
        </w:rPr>
      </w:pPr>
      <w:del w:id="1796"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797" w:author="Huawei" w:date="2020-04-07T18:09:00Z"/>
          <w:rFonts w:ascii="Courier New" w:eastAsia="Times New Roman" w:hAnsi="Courier New" w:cs="Courier New"/>
          <w:noProof/>
          <w:sz w:val="16"/>
          <w:lang w:eastAsia="en-GB"/>
        </w:rPr>
      </w:pPr>
      <w:del w:id="1798"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799" w:author="Huawei" w:date="2020-04-07T18:09:00Z"/>
          <w:rFonts w:ascii="Courier New" w:eastAsia="Times New Roman" w:hAnsi="Courier New" w:cs="Courier New"/>
          <w:noProof/>
          <w:sz w:val="16"/>
          <w:lang w:eastAsia="en-GB"/>
        </w:rPr>
      </w:pPr>
      <w:del w:id="1800"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1" w:author="Huawei" w:date="2020-04-07T18:09:00Z"/>
          <w:rFonts w:ascii="Courier New" w:eastAsia="Times New Roman" w:hAnsi="Courier New" w:cs="Courier New"/>
          <w:noProof/>
          <w:sz w:val="16"/>
          <w:lang w:eastAsia="en-GB"/>
        </w:rPr>
      </w:pPr>
      <w:del w:id="1802"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3" w:author="Huawei" w:date="2020-04-07T18:09:00Z"/>
          <w:rFonts w:ascii="Courier New" w:eastAsia="等线" w:hAnsi="Courier New" w:cs="Courier New"/>
          <w:noProof/>
          <w:sz w:val="16"/>
          <w:lang w:eastAsia="en-GB"/>
        </w:rPr>
      </w:pPr>
      <w:del w:id="1804"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5" w:author="Huawei" w:date="2020-04-07T18:09:00Z"/>
          <w:rFonts w:ascii="Courier New" w:eastAsia="Times New Roman" w:hAnsi="Courier New" w:cs="Courier New"/>
          <w:noProof/>
          <w:sz w:val="16"/>
          <w:lang w:eastAsia="en-GB"/>
        </w:rPr>
      </w:pPr>
      <w:del w:id="1806"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7" w:author="Huawei" w:date="2020-04-07T18:09:00Z"/>
          <w:rFonts w:ascii="Courier New" w:eastAsia="Times New Roman" w:hAnsi="Courier New" w:cs="Courier New"/>
          <w:noProof/>
          <w:sz w:val="16"/>
          <w:lang w:eastAsia="en-GB"/>
        </w:rPr>
      </w:pPr>
      <w:del w:id="1808"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09" w:author="Huawei" w:date="2020-04-07T18:09:00Z"/>
          <w:rFonts w:ascii="Courier New" w:eastAsia="Times New Roman" w:hAnsi="Courier New" w:cs="Courier New"/>
          <w:noProof/>
          <w:sz w:val="16"/>
          <w:lang w:eastAsia="en-GB"/>
        </w:rPr>
      </w:pPr>
      <w:del w:id="1810"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11" w:author="Huawei" w:date="2020-04-07T18:09:00Z"/>
          <w:rFonts w:ascii="Courier New" w:eastAsia="Times New Roman" w:hAnsi="Courier New" w:cs="Courier New"/>
          <w:noProof/>
          <w:sz w:val="16"/>
          <w:lang w:eastAsia="en-GB"/>
        </w:rPr>
      </w:pPr>
      <w:del w:id="1812"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13" w:author="Huawei" w:date="2020-04-07T18:09:00Z"/>
          <w:rFonts w:ascii="Courier New" w:eastAsia="Times New Roman" w:hAnsi="Courier New" w:cs="Courier New"/>
          <w:noProof/>
          <w:sz w:val="16"/>
          <w:lang w:eastAsia="en-GB"/>
        </w:rPr>
      </w:pPr>
      <w:del w:id="1814"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5" w:author="Huawei" w:date="2020-04-13T16:50:00Z"/>
          <w:rFonts w:ascii="Courier New" w:eastAsia="等线" w:hAnsi="Courier New" w:cs="Courier New"/>
          <w:noProof/>
          <w:sz w:val="16"/>
          <w:lang w:eastAsia="en-GB"/>
        </w:rPr>
      </w:pPr>
    </w:p>
    <w:p w14:paraId="6CDB03B2" w14:textId="589CB168" w:rsidR="00D77C16" w:rsidRPr="00787C51"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16" w:author="Huawei" w:date="2020-04-13T16:50:00Z"/>
          <w:rFonts w:ascii="Courier New" w:hAnsi="Courier New"/>
          <w:noProof/>
          <w:sz w:val="16"/>
          <w:lang w:eastAsia="en-GB"/>
          <w:rPrChange w:id="1817" w:author="Huawei@R2#110" w:date="2020-05-21T11:28:00Z">
            <w:rPr>
              <w:ins w:id="1818" w:author="Huawei" w:date="2020-04-13T16:50:00Z"/>
              <w:rFonts w:ascii="Courier New" w:hAnsi="Courier New"/>
              <w:noProof/>
              <w:color w:val="FF0000"/>
              <w:sz w:val="16"/>
              <w:u w:val="single"/>
              <w:lang w:eastAsia="en-GB"/>
            </w:rPr>
          </w:rPrChange>
        </w:rPr>
      </w:pPr>
      <w:ins w:id="1819" w:author="Huawei" w:date="2020-04-13T16:50:00Z">
        <w:r w:rsidRPr="00787C51">
          <w:rPr>
            <w:rFonts w:ascii="Courier New" w:hAnsi="Courier New"/>
            <w:noProof/>
            <w:sz w:val="16"/>
            <w:lang w:eastAsia="en-GB"/>
            <w:rPrChange w:id="1820" w:author="Huawei@R2#110" w:date="2020-05-21T11:28:00Z">
              <w:rPr>
                <w:rFonts w:ascii="Courier New" w:hAnsi="Courier New"/>
                <w:noProof/>
                <w:color w:val="FF0000"/>
                <w:sz w:val="16"/>
                <w:u w:val="single"/>
                <w:lang w:eastAsia="en-GB"/>
              </w:rPr>
            </w:rPrChange>
          </w:rPr>
          <w:t xml:space="preserve">SL-Freq-Id-r16 ::=                      </w:t>
        </w:r>
        <w:bookmarkStart w:id="1821" w:name="OLE_LINK2"/>
        <w:r w:rsidRPr="00787C51">
          <w:rPr>
            <w:rFonts w:ascii="Courier New" w:hAnsi="Courier New"/>
            <w:noProof/>
            <w:sz w:val="16"/>
            <w:lang w:eastAsia="en-GB"/>
            <w:rPrChange w:id="1822" w:author="Huawei@R2#110" w:date="2020-05-21T11:28:00Z">
              <w:rPr>
                <w:rFonts w:ascii="Courier New" w:hAnsi="Courier New"/>
                <w:noProof/>
                <w:color w:val="FF0000"/>
                <w:sz w:val="16"/>
                <w:u w:val="single"/>
                <w:lang w:eastAsia="en-GB"/>
              </w:rPr>
            </w:rPrChange>
          </w:rPr>
          <w:t xml:space="preserve">INTEGER </w:t>
        </w:r>
        <w:bookmarkEnd w:id="1821"/>
        <w:r w:rsidRPr="00787C51">
          <w:rPr>
            <w:rFonts w:ascii="Courier New" w:hAnsi="Courier New"/>
            <w:noProof/>
            <w:sz w:val="16"/>
            <w:lang w:eastAsia="en-GB"/>
            <w:rPrChange w:id="1823" w:author="Huawei@R2#110" w:date="2020-05-21T11:28:00Z">
              <w:rPr>
                <w:rFonts w:ascii="Courier New" w:hAnsi="Courier New"/>
                <w:noProof/>
                <w:color w:val="FF0000"/>
                <w:sz w:val="16"/>
                <w:u w:val="single"/>
                <w:lang w:eastAsia="en-GB"/>
              </w:rPr>
            </w:rPrChange>
          </w:rPr>
          <w:t>(1.. maxNrofFreqSL</w:t>
        </w:r>
      </w:ins>
      <w:ins w:id="1824" w:author="Huawei" w:date="2020-04-13T16:51:00Z">
        <w:r w:rsidRPr="00787C51">
          <w:rPr>
            <w:rFonts w:ascii="Courier New" w:hAnsi="Courier New"/>
            <w:noProof/>
            <w:sz w:val="16"/>
            <w:lang w:eastAsia="en-GB"/>
            <w:rPrChange w:id="1825" w:author="Huawei@R2#110" w:date="2020-05-21T11:28:00Z">
              <w:rPr>
                <w:rFonts w:ascii="Courier New" w:hAnsi="Courier New"/>
                <w:noProof/>
                <w:color w:val="FF0000"/>
                <w:sz w:val="16"/>
                <w:u w:val="single"/>
                <w:lang w:eastAsia="en-GB"/>
              </w:rPr>
            </w:rPrChange>
          </w:rPr>
          <w:t>-r16</w:t>
        </w:r>
      </w:ins>
      <w:ins w:id="1826" w:author="Huawei" w:date="2020-04-13T16:50:00Z">
        <w:r w:rsidRPr="00787C51">
          <w:rPr>
            <w:rFonts w:ascii="Courier New" w:hAnsi="Courier New"/>
            <w:noProof/>
            <w:sz w:val="16"/>
            <w:lang w:eastAsia="en-GB"/>
            <w:rPrChange w:id="1827" w:author="Huawei@R2#110" w:date="2020-05-21T11:28:00Z">
              <w:rPr>
                <w:rFonts w:ascii="Courier New" w:hAnsi="Courier New"/>
                <w:noProof/>
                <w:color w:val="FF0000"/>
                <w:sz w:val="16"/>
                <w:u w:val="single"/>
                <w:lang w:eastAsia="en-GB"/>
              </w:rPr>
            </w:rPrChange>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1828"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1829" w:author="Huawei" w:date="2020-04-07T18:10:00Z"/>
                <w:rFonts w:ascii="Arial" w:eastAsia="Times New Roman" w:hAnsi="Arial" w:cs="Arial"/>
                <w:b/>
                <w:sz w:val="18"/>
                <w:lang w:eastAsia="en-GB"/>
              </w:rPr>
            </w:pPr>
            <w:del w:id="1830"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183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1832" w:author="Huawei" w:date="2020-04-07T18:10:00Z"/>
                <w:rFonts w:ascii="Arial" w:eastAsia="Times New Roman" w:hAnsi="Arial" w:cs="Arial"/>
                <w:b/>
                <w:bCs/>
                <w:i/>
                <w:iCs/>
                <w:sz w:val="18"/>
                <w:lang w:eastAsia="en-GB"/>
              </w:rPr>
            </w:pPr>
            <w:del w:id="1833"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1834" w:author="Huawei" w:date="2020-04-07T18:10:00Z"/>
                <w:rFonts w:ascii="Arial" w:eastAsia="Times New Roman" w:hAnsi="Arial" w:cs="Arial"/>
                <w:bCs/>
                <w:noProof/>
                <w:sz w:val="18"/>
                <w:lang w:eastAsia="en-GB"/>
              </w:rPr>
            </w:pPr>
            <w:del w:id="1835"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183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1837" w:author="Huawei" w:date="2020-04-07T18:10:00Z"/>
                <w:rFonts w:ascii="Arial" w:eastAsia="Times New Roman" w:hAnsi="Arial" w:cs="Arial"/>
                <w:b/>
                <w:bCs/>
                <w:i/>
                <w:iCs/>
                <w:sz w:val="18"/>
                <w:lang w:eastAsia="en-GB"/>
              </w:rPr>
            </w:pPr>
            <w:del w:id="1838"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1839" w:author="Huawei" w:date="2020-04-07T18:10:00Z"/>
                <w:rFonts w:ascii="Arial" w:eastAsia="Times New Roman" w:hAnsi="Arial" w:cs="Arial"/>
                <w:sz w:val="18"/>
                <w:lang w:eastAsia="en-GB"/>
              </w:rPr>
            </w:pPr>
            <w:del w:id="1840"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184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1842" w:author="Huawei" w:date="2020-04-07T18:10:00Z"/>
                <w:rFonts w:ascii="Arial" w:eastAsia="Times New Roman" w:hAnsi="Arial" w:cs="Arial"/>
                <w:b/>
                <w:bCs/>
                <w:i/>
                <w:iCs/>
                <w:sz w:val="18"/>
                <w:lang w:eastAsia="en-GB"/>
              </w:rPr>
            </w:pPr>
            <w:del w:id="1843"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1844" w:author="Huawei" w:date="2020-04-07T18:10:00Z"/>
                <w:rFonts w:ascii="Arial" w:eastAsia="Times New Roman" w:hAnsi="Arial" w:cs="Arial"/>
                <w:sz w:val="18"/>
                <w:lang w:eastAsia="en-GB"/>
              </w:rPr>
            </w:pPr>
            <w:del w:id="1845"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184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1847" w:author="Huawei" w:date="2020-04-07T18:10:00Z"/>
                <w:rFonts w:ascii="Arial" w:eastAsia="Times New Roman" w:hAnsi="Arial" w:cs="Arial"/>
                <w:b/>
                <w:bCs/>
                <w:i/>
                <w:iCs/>
                <w:sz w:val="18"/>
                <w:lang w:eastAsia="en-GB"/>
              </w:rPr>
            </w:pPr>
            <w:del w:id="1848"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1849" w:author="Huawei" w:date="2020-04-07T18:10:00Z"/>
                <w:rFonts w:ascii="Arial" w:eastAsia="Times New Roman" w:hAnsi="Arial" w:cs="Arial"/>
                <w:sz w:val="18"/>
                <w:lang w:eastAsia="en-GB"/>
              </w:rPr>
            </w:pPr>
            <w:del w:id="1850"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185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1852" w:author="Huawei" w:date="2020-04-07T18:10:00Z"/>
                <w:rFonts w:ascii="Arial" w:eastAsia="Times New Roman" w:hAnsi="Arial" w:cs="Arial"/>
                <w:b/>
                <w:bCs/>
                <w:i/>
                <w:iCs/>
                <w:sz w:val="18"/>
                <w:lang w:eastAsia="en-GB"/>
              </w:rPr>
            </w:pPr>
            <w:del w:id="1853"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1854" w:author="Huawei" w:date="2020-04-07T18:10:00Z"/>
                <w:rFonts w:ascii="Arial" w:eastAsia="Times New Roman" w:hAnsi="Arial" w:cs="Arial"/>
                <w:sz w:val="18"/>
                <w:lang w:eastAsia="en-GB"/>
              </w:rPr>
            </w:pPr>
            <w:del w:id="1855"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1856"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1857" w:author="Huawei" w:date="2020-04-07T18:10:00Z"/>
                <w:rFonts w:ascii="Arial" w:eastAsia="Times New Roman" w:hAnsi="Arial" w:cs="Arial"/>
                <w:b/>
                <w:bCs/>
                <w:i/>
                <w:iCs/>
                <w:sz w:val="18"/>
                <w:lang w:eastAsia="en-GB"/>
              </w:rPr>
            </w:pPr>
            <w:del w:id="1858"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1859" w:author="Huawei" w:date="2020-04-07T18:10:00Z"/>
                <w:rFonts w:ascii="Arial" w:eastAsia="Times New Roman" w:hAnsi="Arial" w:cs="Arial"/>
                <w:sz w:val="18"/>
                <w:lang w:eastAsia="en-GB"/>
              </w:rPr>
            </w:pPr>
            <w:del w:id="1860"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1861"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1862" w:author="Huawei" w:date="2020-04-07T18:10:00Z"/>
                <w:rFonts w:ascii="Arial" w:eastAsia="Times New Roman" w:hAnsi="Arial" w:cs="Arial"/>
                <w:b/>
                <w:bCs/>
                <w:i/>
                <w:iCs/>
                <w:sz w:val="18"/>
                <w:lang w:eastAsia="en-GB"/>
              </w:rPr>
            </w:pPr>
            <w:del w:id="1863"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1864" w:author="Huawei" w:date="2020-04-07T18:10:00Z"/>
                <w:rFonts w:ascii="Arial" w:eastAsia="Times New Roman" w:hAnsi="Arial" w:cs="Arial"/>
                <w:sz w:val="18"/>
                <w:lang w:eastAsia="en-GB"/>
              </w:rPr>
            </w:pPr>
            <w:del w:id="1865"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66" w:name="_Toc37068229"/>
      <w:bookmarkStart w:id="1867" w:name="_Toc36843940"/>
      <w:bookmarkStart w:id="1868" w:name="_Toc36836963"/>
      <w:bookmarkStart w:id="1869" w:name="_Toc36757422"/>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1866"/>
      <w:bookmarkEnd w:id="1867"/>
      <w:bookmarkEnd w:id="1868"/>
      <w:bookmarkEnd w:id="1869"/>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1870" w:author="Huawei" w:date="2020-04-24T17:54:00Z">
        <w:r w:rsidRPr="002E508D" w:rsidDel="00207C7D">
          <w:rPr>
            <w:rFonts w:ascii="Courier New" w:eastAsia="Times New Roman" w:hAnsi="Courier New" w:cs="Courier New"/>
            <w:noProof/>
            <w:sz w:val="16"/>
            <w:lang w:eastAsia="en-GB"/>
          </w:rPr>
          <w:delText>N</w:delText>
        </w:r>
      </w:del>
      <w:ins w:id="1871"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1872" w:author="Huawei" w:date="2020-04-24T17:54:00Z">
        <w:r w:rsidRPr="002E508D" w:rsidDel="00207C7D">
          <w:rPr>
            <w:rFonts w:ascii="Courier New" w:eastAsia="Times New Roman" w:hAnsi="Courier New" w:cs="Courier New"/>
            <w:noProof/>
            <w:sz w:val="16"/>
            <w:lang w:eastAsia="en-GB"/>
          </w:rPr>
          <w:delText>N</w:delText>
        </w:r>
      </w:del>
      <w:ins w:id="1873"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1874" w:author="Huawei" w:date="2020-04-24T17:54:00Z">
        <w:r w:rsidRPr="002E508D" w:rsidDel="00207C7D">
          <w:rPr>
            <w:rFonts w:ascii="Courier New" w:eastAsia="Times New Roman" w:hAnsi="Courier New" w:cs="Courier New"/>
            <w:noProof/>
            <w:sz w:val="16"/>
            <w:lang w:eastAsia="en-GB"/>
          </w:rPr>
          <w:delText>N</w:delText>
        </w:r>
      </w:del>
      <w:ins w:id="1875"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1876" w:author="Huawei" w:date="2020-04-24T17:54:00Z">
        <w:r w:rsidRPr="002E508D" w:rsidDel="00207C7D">
          <w:rPr>
            <w:rFonts w:ascii="Courier New" w:eastAsia="Times New Roman" w:hAnsi="Courier New" w:cs="Courier New"/>
            <w:noProof/>
            <w:sz w:val="16"/>
            <w:lang w:eastAsia="en-GB"/>
          </w:rPr>
          <w:delText>N</w:delText>
        </w:r>
      </w:del>
      <w:ins w:id="1877"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78" w:author="Huawei" w:date="2020-04-07T18:10:00Z"/>
          <w:rFonts w:ascii="Courier New" w:eastAsia="等线" w:hAnsi="Courier New" w:cs="Courier New"/>
          <w:noProof/>
          <w:sz w:val="16"/>
          <w:lang w:eastAsia="en-GB"/>
        </w:rPr>
      </w:pPr>
      <w:del w:id="1879"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1880" w:author="Huawei" w:date="2020-04-21T22:55:00Z"/>
                <w:rFonts w:ascii="Arial" w:eastAsia="Times New Roman" w:hAnsi="Arial" w:cs="Arial"/>
                <w:b/>
                <w:bCs/>
                <w:sz w:val="18"/>
                <w:lang w:eastAsia="en-GB"/>
              </w:rPr>
            </w:pPr>
            <w:commentRangeStart w:id="1881"/>
            <w:del w:id="1882"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1883" w:author="Huawei" w:date="2020-04-21T22:55:00Z">
              <w:r w:rsidRPr="002E508D" w:rsidDel="000B34BF">
                <w:rPr>
                  <w:rFonts w:ascii="Arial" w:eastAsia="Times New Roman" w:hAnsi="Arial" w:cs="Arial"/>
                  <w:bCs/>
                  <w:kern w:val="2"/>
                  <w:sz w:val="18"/>
                  <w:lang w:eastAsia="en-GB"/>
                </w:rPr>
                <w:delText>Indicates the frequency of the sidelink configuration.</w:delText>
              </w:r>
            </w:del>
            <w:commentRangeEnd w:id="1881"/>
            <w:r w:rsidR="009C620D">
              <w:rPr>
                <w:rStyle w:val="a9"/>
              </w:rPr>
              <w:commentReference w:id="1881"/>
            </w:r>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1884" w:author="Huawei" w:date="2020-04-21T22:55:00Z">
              <w:r w:rsidR="000B34BF">
                <w:t xml:space="preserve"> </w:t>
              </w:r>
              <w:commentRangeStart w:id="1885"/>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1886" w:author="Huawei" w:date="2020-04-24T17:05:00Z">
              <w:r w:rsidR="0093078F">
                <w:rPr>
                  <w:rFonts w:ascii="Arial" w:eastAsia="Times New Roman" w:hAnsi="Arial" w:cs="Arial"/>
                  <w:sz w:val="18"/>
                  <w:lang w:eastAsia="ja-JP"/>
                </w:rPr>
                <w:t>ing</w:t>
              </w:r>
            </w:ins>
            <w:ins w:id="1887" w:author="Huawei" w:date="2020-04-21T22:55:00Z">
              <w:r w:rsidR="000B34BF" w:rsidRPr="000B34BF">
                <w:rPr>
                  <w:rFonts w:ascii="Arial" w:eastAsia="Times New Roman" w:hAnsi="Arial" w:cs="Arial"/>
                  <w:sz w:val="18"/>
                  <w:lang w:eastAsia="ja-JP"/>
                </w:rPr>
                <w:t xml:space="preserve"> UEs to transmit synchronisation information.</w:t>
              </w:r>
            </w:ins>
            <w:commentRangeEnd w:id="1885"/>
            <w:ins w:id="1888" w:author="Huawei" w:date="2020-05-09T17:06:00Z">
              <w:r w:rsidR="009C620D">
                <w:rPr>
                  <w:rStyle w:val="a9"/>
                </w:rPr>
                <w:commentReference w:id="1885"/>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89" w:name="_Toc37068230"/>
      <w:bookmarkStart w:id="1890" w:name="_Toc36843941"/>
      <w:bookmarkStart w:id="1891" w:name="_Toc36836964"/>
      <w:bookmarkStart w:id="1892"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1889"/>
      <w:bookmarkEnd w:id="1890"/>
      <w:bookmarkEnd w:id="1891"/>
      <w:bookmarkEnd w:id="1892"/>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w:t>
      </w:r>
      <w:commentRangeStart w:id="1893"/>
      <w:del w:id="1894" w:author="Huawei@R2#110" w:date="2020-05-21T11:29:00Z">
        <w:r w:rsidRPr="00CE43BC" w:rsidDel="00787C51">
          <w:rPr>
            <w:rFonts w:ascii="Times New Roman" w:eastAsia="Times New Roman" w:hAnsi="Times New Roman" w:cs="Times New Roman"/>
            <w:i/>
            <w:lang w:eastAsia="ja-JP"/>
          </w:rPr>
          <w:delText xml:space="preserve"> </w:delText>
        </w:r>
      </w:del>
      <w:commentRangeEnd w:id="1893"/>
      <w:r w:rsidR="00787C51">
        <w:rPr>
          <w:rStyle w:val="a9"/>
        </w:rPr>
        <w:commentReference w:id="1893"/>
      </w:r>
      <w:r w:rsidRPr="00CE43BC">
        <w:rPr>
          <w:rFonts w:ascii="Times New Roman" w:eastAsia="Times New Roman" w:hAnsi="Times New Roman" w:cs="Times New Roman"/>
          <w:i/>
          <w:lang w:eastAsia="ja-JP"/>
        </w:rPr>
        <w:t>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1895"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96" w:name="_Toc37068231"/>
      <w:bookmarkStart w:id="1897" w:name="_Toc36843942"/>
      <w:bookmarkStart w:id="1898" w:name="_Toc36836965"/>
      <w:bookmarkStart w:id="1899"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1896"/>
      <w:bookmarkEnd w:id="1897"/>
      <w:bookmarkEnd w:id="1898"/>
      <w:bookmarkEnd w:id="1899"/>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1900"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435AB558"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01" w:name="_Toc37068232"/>
      <w:bookmarkStart w:id="1902" w:name="_Toc36843943"/>
      <w:bookmarkStart w:id="1903" w:name="_Toc36836966"/>
      <w:bookmarkStart w:id="1904" w:name="_Toc36757425"/>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SL-MeasConfigInfo</w:t>
      </w:r>
      <w:bookmarkEnd w:id="1901"/>
      <w:bookmarkEnd w:id="1902"/>
      <w:bookmarkEnd w:id="1903"/>
      <w:bookmarkEnd w:id="1904"/>
    </w:p>
    <w:p w14:paraId="09EBBAC7" w14:textId="77777777"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SL</w:t>
      </w:r>
      <w:r w:rsidRPr="000C4C0D">
        <w:rPr>
          <w:rFonts w:ascii="Times New Roman" w:eastAsia="Times New Roman" w:hAnsi="Times New Roman" w:cs="Times New Roman"/>
          <w:lang w:eastAsia="ja-JP"/>
        </w:rPr>
        <w:t>-</w:t>
      </w:r>
      <w:r w:rsidRPr="000C4C0D">
        <w:rPr>
          <w:rFonts w:ascii="Times New Roman" w:eastAsia="Times New Roman" w:hAnsi="Times New Roman" w:cs="Times New Roman"/>
          <w:i/>
          <w:lang w:eastAsia="ja-JP"/>
        </w:rPr>
        <w:t>MeasConfigInfo</w:t>
      </w:r>
      <w:r w:rsidRPr="000C4C0D">
        <w:rPr>
          <w:rFonts w:ascii="Times New Roman" w:eastAsia="Times New Roman" w:hAnsi="Times New Roman" w:cs="Times New Roman"/>
          <w:lang w:eastAsia="ja-JP"/>
        </w:rPr>
        <w:t xml:space="preserve"> is used to set RSRP measurement configurations for unicast destionations.</w:t>
      </w:r>
    </w:p>
    <w:p w14:paraId="3369148C"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zh-CN"/>
        </w:rPr>
      </w:pPr>
      <w:r w:rsidRPr="000C4C0D">
        <w:rPr>
          <w:rFonts w:ascii="Arial" w:eastAsia="Times New Roman" w:hAnsi="Arial" w:cs="Arial"/>
          <w:b/>
          <w:i/>
          <w:lang w:eastAsia="zh-CN"/>
        </w:rPr>
        <w:t>SL-MeasConfigInfo</w:t>
      </w:r>
      <w:r w:rsidRPr="000C4C0D">
        <w:rPr>
          <w:rFonts w:ascii="Arial" w:eastAsia="Times New Roman" w:hAnsi="Arial" w:cs="Arial"/>
          <w:b/>
          <w:lang w:eastAsia="zh-CN"/>
        </w:rPr>
        <w:t xml:space="preserve"> information element</w:t>
      </w:r>
    </w:p>
    <w:p w14:paraId="614617C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590BDE4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TAG-SL-MEASCONFIGINFO-START</w:t>
      </w:r>
    </w:p>
    <w:p w14:paraId="375A21BB"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CCCC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SL-MeasConfigInfo-r16 ::=           SEQUENCE {</w:t>
      </w:r>
    </w:p>
    <w:p w14:paraId="26D4656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sl-DestinationIndex-r16             SL-DestinationIndex-r16,</w:t>
      </w:r>
    </w:p>
    <w:p w14:paraId="3D4323D8" w14:textId="491BB54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sl-MeasConfig-r16                   SL-MeasConfig-r16                                                       OPTIONAL,   -- Need N</w:t>
      </w:r>
    </w:p>
    <w:p w14:paraId="53C2DFD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7613560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ED78F6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A6167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SL-MeasConfig-r16 ::=               SEQUENCE {</w:t>
      </w:r>
    </w:p>
    <w:p w14:paraId="14B8090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sl-MeasObjectToRemoveList-r16       SL-MeasObjectToRemoveList-r16                                           OPTIONAL,   -- Need N</w:t>
      </w:r>
    </w:p>
    <w:p w14:paraId="734018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sl-MeasObjectToAddModList-r16       SL-MeasObjectList-r16                                                   OPTIONAL,   -- Need N</w:t>
      </w:r>
    </w:p>
    <w:p w14:paraId="7CF147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sl-ReportConfigToRemoveList-r16     SL-ReportConfigToRemoveList-r16                                         OPTIONAL,   -- Need N</w:t>
      </w:r>
    </w:p>
    <w:p w14:paraId="4F4AE11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sl-ReportConfigToAddModList-r16     SL-ReportConfigList-r16                                                 OPTIONAL,   -- Need N</w:t>
      </w:r>
    </w:p>
    <w:p w14:paraId="06AA45B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sl-MeasIdToRemoveList-r16           SL-MeasIdToRemoveList-r16                                               OPTIONAL,   -- Need N</w:t>
      </w:r>
    </w:p>
    <w:p w14:paraId="4D422C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sl-MeasIdToAddModList-r16           SL-MeasIdList-r16                                                       OPTIONAL,   -- Need N</w:t>
      </w:r>
    </w:p>
    <w:p w14:paraId="7EABE6C9" w14:textId="0D54BE90"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sl-QuantityConfig-r16               SL-QuantityConfig-r16                                                   OPTIONAL,   -- Need </w:t>
      </w:r>
      <w:commentRangeStart w:id="1905"/>
      <w:del w:id="1906" w:author="Huawei@R2#110" w:date="2020-05-21T14:43:00Z">
        <w:r w:rsidRPr="000C4C0D" w:rsidDel="000C4C0D">
          <w:rPr>
            <w:rFonts w:ascii="Courier New" w:eastAsia="Times New Roman" w:hAnsi="Courier New" w:cs="Courier New"/>
            <w:noProof/>
            <w:sz w:val="16"/>
            <w:lang w:eastAsia="en-GB"/>
          </w:rPr>
          <w:delText>N</w:delText>
        </w:r>
      </w:del>
      <w:ins w:id="1907" w:author="Huawei@R2#110" w:date="2020-05-21T14:43:00Z">
        <w:r>
          <w:rPr>
            <w:rFonts w:ascii="Courier New" w:eastAsia="Times New Roman" w:hAnsi="Courier New" w:cs="Courier New"/>
            <w:noProof/>
            <w:sz w:val="16"/>
            <w:lang w:eastAsia="en-GB"/>
          </w:rPr>
          <w:t>M</w:t>
        </w:r>
        <w:commentRangeEnd w:id="1905"/>
        <w:r>
          <w:rPr>
            <w:rStyle w:val="a9"/>
          </w:rPr>
          <w:commentReference w:id="1905"/>
        </w:r>
      </w:ins>
    </w:p>
    <w:p w14:paraId="23C19D6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55C0B0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C465CB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5F0AE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SL-MeasObjectToRemoveList-r16 ::=   SEQUENCE (SIZE (1..maxNrofSL-ObjectId-r16)) OF SL-MeasObjectId-r16</w:t>
      </w:r>
    </w:p>
    <w:p w14:paraId="6333266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5409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SL-ReportConfigToRemoveList-r16 ::= SEQUENCE (SIZE (1..maxNrofSL-ReportConfigId-r16)) OF SL-ReportConfigId-r16</w:t>
      </w:r>
    </w:p>
    <w:p w14:paraId="7EFDE23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DC734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SL-MeasIdToRemoveList-r16 ::=       SEQUENCE (SIZE (1..maxNrofSL-MeasId-r16)) OF SL-MeasId-r16</w:t>
      </w:r>
    </w:p>
    <w:p w14:paraId="6040660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961925"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TAG-SL-MEASCONFIGINFO-STOP</w:t>
      </w:r>
    </w:p>
    <w:p w14:paraId="164F5FA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7E167BBC"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73C7A72C"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95E038"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t>SL-MeasConfigInfo</w:t>
            </w:r>
            <w:r w:rsidRPr="000C4C0D">
              <w:rPr>
                <w:rFonts w:ascii="Arial" w:eastAsia="Times New Roman" w:hAnsi="Arial" w:cs="Arial"/>
                <w:b/>
                <w:noProof/>
                <w:sz w:val="18"/>
                <w:lang w:eastAsia="en-GB"/>
              </w:rPr>
              <w:t xml:space="preserve"> field descriptions</w:t>
            </w:r>
          </w:p>
        </w:tc>
      </w:tr>
      <w:tr w:rsidR="000C4C0D" w:rsidRPr="000C4C0D" w14:paraId="2D306298"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D65333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sl-MeasIdToAddModList</w:t>
            </w:r>
          </w:p>
          <w:p w14:paraId="3E6B15C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List of sidelink measurement identities to add and/or modify.</w:t>
            </w:r>
          </w:p>
        </w:tc>
      </w:tr>
      <w:tr w:rsidR="000C4C0D" w:rsidRPr="000C4C0D" w14:paraId="0C3E6C1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443242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sl-MeasIdToRemoveList</w:t>
            </w:r>
          </w:p>
          <w:p w14:paraId="0ECDE7B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identities to remove.</w:t>
            </w:r>
          </w:p>
        </w:tc>
      </w:tr>
      <w:tr w:rsidR="000C4C0D" w:rsidRPr="000C4C0D" w14:paraId="07EEAC8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1C63CD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sl-MeasObjectToAddModList</w:t>
            </w:r>
          </w:p>
          <w:p w14:paraId="3D192008"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objects to add and/or modify.</w:t>
            </w:r>
          </w:p>
        </w:tc>
      </w:tr>
      <w:tr w:rsidR="000C4C0D" w:rsidRPr="000C4C0D" w14:paraId="4053E2B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A5D4D7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sl-MeasObjectToRemoveList</w:t>
            </w:r>
          </w:p>
          <w:p w14:paraId="1870F42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noProof/>
                <w:sz w:val="18"/>
                <w:lang w:eastAsia="en-GB"/>
              </w:rPr>
              <w:t>List of sidelink measurement objects to remove.</w:t>
            </w:r>
          </w:p>
        </w:tc>
      </w:tr>
      <w:tr w:rsidR="000C4C0D" w:rsidRPr="000C4C0D" w14:paraId="6079D68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D2DA98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sl-QuantitiyConfig</w:t>
            </w:r>
          </w:p>
          <w:p w14:paraId="0BCD5D1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layer 3 filtering coefficient for sidelink measurement.</w:t>
            </w:r>
          </w:p>
        </w:tc>
      </w:tr>
      <w:tr w:rsidR="000C4C0D" w:rsidRPr="000C4C0D" w14:paraId="5E6800B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D27232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sl-ReportConfigToAddModList</w:t>
            </w:r>
          </w:p>
          <w:p w14:paraId="217D490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reporting configurations to add and/or modify.</w:t>
            </w:r>
          </w:p>
        </w:tc>
      </w:tr>
      <w:tr w:rsidR="000C4C0D" w:rsidRPr="000C4C0D" w14:paraId="40F948A1"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6F03E87"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sl-ReportConfigToRemoveList</w:t>
            </w:r>
          </w:p>
          <w:p w14:paraId="599B96E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reporting configurations to remove.</w:t>
            </w:r>
          </w:p>
        </w:tc>
      </w:tr>
    </w:tbl>
    <w:p w14:paraId="3664161D"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08" w:name="_Toc37068235"/>
      <w:bookmarkStart w:id="1909" w:name="_Toc36843946"/>
      <w:bookmarkStart w:id="1910" w:name="_Toc36836969"/>
      <w:bookmarkStart w:id="1911"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1908"/>
      <w:bookmarkEnd w:id="1909"/>
      <w:bookmarkEnd w:id="1910"/>
      <w:bookmarkEnd w:id="1911"/>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20EE603B" w:rsidR="00CE43BC" w:rsidRPr="00CE43BC" w:rsidDel="0034182F"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12" w:author="Huawei@R2#110" w:date="2020-05-21T15:03:00Z"/>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sl-HeaderCompression-r16     </w:t>
      </w:r>
      <w:del w:id="1913" w:author="Huawei@R2#110" w:date="2020-05-21T15:03:00Z">
        <w:r w:rsidRPr="00CE43BC" w:rsidDel="0034182F">
          <w:rPr>
            <w:rFonts w:ascii="Courier New" w:eastAsia="Times New Roman" w:hAnsi="Courier New" w:cs="Courier New"/>
            <w:noProof/>
            <w:sz w:val="16"/>
            <w:lang w:eastAsia="en-GB"/>
          </w:rPr>
          <w:delText>CHOICE {</w:delText>
        </w:r>
      </w:del>
    </w:p>
    <w:p w14:paraId="58BDC3F0" w14:textId="73EE6E21" w:rsidR="00CE43BC" w:rsidRPr="00CE43BC" w:rsidDel="0034182F"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14" w:author="Huawei@R2#110" w:date="2020-05-21T15:03:00Z"/>
          <w:rFonts w:ascii="Courier New" w:eastAsia="Times New Roman" w:hAnsi="Courier New" w:cs="Courier New"/>
          <w:noProof/>
          <w:sz w:val="16"/>
          <w:lang w:eastAsia="en-GB"/>
        </w:rPr>
      </w:pPr>
      <w:del w:id="1915" w:author="Huawei@R2#110" w:date="2020-05-21T15:03:00Z">
        <w:r w:rsidRPr="00CE43BC" w:rsidDel="0034182F">
          <w:rPr>
            <w:rFonts w:ascii="Courier New" w:eastAsia="Times New Roman" w:hAnsi="Courier New" w:cs="Courier New"/>
            <w:noProof/>
            <w:sz w:val="16"/>
            <w:lang w:eastAsia="en-GB"/>
          </w:rPr>
          <w:delText xml:space="preserve">        notUsed-r16                  NULL,</w:delText>
        </w:r>
      </w:del>
    </w:p>
    <w:p w14:paraId="0312AA47" w14:textId="379F4C31" w:rsidR="00CE43BC" w:rsidRPr="00CE43BC"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916" w:author="Huawei@R2#110" w:date="2020-05-21T15:03:00Z">
        <w:r w:rsidRPr="00CE43BC" w:rsidDel="0034182F">
          <w:rPr>
            <w:rFonts w:ascii="Courier New" w:eastAsia="Times New Roman" w:hAnsi="Courier New" w:cs="Courier New"/>
            <w:noProof/>
            <w:sz w:val="16"/>
            <w:lang w:eastAsia="en-GB"/>
          </w:rPr>
          <w:delText xml:space="preserve">        rohc-r16                     </w:delText>
        </w:r>
      </w:del>
      <w:r w:rsidRPr="00CE43BC">
        <w:rPr>
          <w:rFonts w:ascii="Courier New" w:eastAsia="Times New Roman" w:hAnsi="Courier New" w:cs="Courier New"/>
          <w:noProof/>
          <w:sz w:val="16"/>
          <w:lang w:eastAsia="en-GB"/>
        </w:rPr>
        <w:t>SEQUENCE {</w:t>
      </w:r>
    </w:p>
    <w:p w14:paraId="7E1B2255" w14:textId="5E499336" w:rsidR="00CE43BC" w:rsidRPr="00CE43BC"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maxCID-r16                   INTEGER (1..16383)                                      DEFAULT 15</w:t>
      </w:r>
      <w:del w:id="1917" w:author="Huawei@R2#110" w:date="2020-05-26T09:30:00Z">
        <w:r w:rsidRPr="00CE43BC" w:rsidDel="007813E6">
          <w:rPr>
            <w:rFonts w:ascii="Courier New" w:eastAsia="Times New Roman" w:hAnsi="Courier New" w:cs="Courier New"/>
            <w:noProof/>
            <w:sz w:val="16"/>
            <w:lang w:eastAsia="en-GB"/>
          </w:rPr>
          <w:delText>,</w:delText>
        </w:r>
      </w:del>
    </w:p>
    <w:p w14:paraId="72010E17" w14:textId="1F25C6E2" w:rsidR="00CE43BC" w:rsidRPr="00CE43BC" w:rsidDel="0034182F"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18" w:author="Huawei@R2#110" w:date="2020-05-21T15:03:00Z"/>
          <w:rFonts w:ascii="Courier New" w:eastAsia="Times New Roman" w:hAnsi="Courier New" w:cs="Courier New"/>
          <w:noProof/>
          <w:sz w:val="16"/>
          <w:lang w:eastAsia="en-GB"/>
        </w:rPr>
      </w:pPr>
      <w:del w:id="1919" w:author="Huawei@R2#110" w:date="2020-05-21T15:03:00Z">
        <w:r w:rsidRPr="00CE43BC" w:rsidDel="0034182F">
          <w:rPr>
            <w:rFonts w:ascii="Courier New" w:eastAsia="Times New Roman" w:hAnsi="Courier New" w:cs="Courier New"/>
            <w:noProof/>
            <w:sz w:val="16"/>
            <w:lang w:eastAsia="en-GB"/>
          </w:rPr>
          <w:delText xml:space="preserve">            profiles-r16                 SEQUENCE {</w:delText>
        </w:r>
      </w:del>
    </w:p>
    <w:p w14:paraId="2D8678D3" w14:textId="074B9203" w:rsidR="00CE43BC" w:rsidRPr="00CE43BC" w:rsidDel="0034182F"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20" w:author="Huawei@R2#110" w:date="2020-05-21T15:03:00Z"/>
          <w:rFonts w:ascii="Courier New" w:eastAsia="Times New Roman" w:hAnsi="Courier New" w:cs="Courier New"/>
          <w:noProof/>
          <w:sz w:val="16"/>
          <w:lang w:eastAsia="en-GB"/>
        </w:rPr>
      </w:pPr>
      <w:del w:id="1921" w:author="Huawei@R2#110" w:date="2020-05-21T15:03:00Z">
        <w:r w:rsidRPr="00CE43BC" w:rsidDel="0034182F">
          <w:rPr>
            <w:rFonts w:ascii="Courier New" w:eastAsia="Times New Roman" w:hAnsi="Courier New" w:cs="Courier New"/>
            <w:noProof/>
            <w:sz w:val="16"/>
            <w:lang w:eastAsia="en-GB"/>
          </w:rPr>
          <w:delText xml:space="preserve">                profile0x0001-r16            BOOLEAN,</w:delText>
        </w:r>
      </w:del>
    </w:p>
    <w:p w14:paraId="1AD602DB" w14:textId="792D429F" w:rsidR="00CE43BC" w:rsidRPr="00CE43BC" w:rsidDel="0034182F"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22" w:author="Huawei@R2#110" w:date="2020-05-21T15:03:00Z"/>
          <w:rFonts w:ascii="Courier New" w:eastAsia="Times New Roman" w:hAnsi="Courier New" w:cs="Courier New"/>
          <w:noProof/>
          <w:sz w:val="16"/>
          <w:lang w:eastAsia="en-GB"/>
        </w:rPr>
      </w:pPr>
      <w:del w:id="1923" w:author="Huawei@R2#110" w:date="2020-05-21T15:03:00Z">
        <w:r w:rsidRPr="00CE43BC" w:rsidDel="0034182F">
          <w:rPr>
            <w:rFonts w:ascii="Courier New" w:eastAsia="Times New Roman" w:hAnsi="Courier New" w:cs="Courier New"/>
            <w:noProof/>
            <w:sz w:val="16"/>
            <w:lang w:eastAsia="en-GB"/>
          </w:rPr>
          <w:delText xml:space="preserve">                profile0x0002-r16            BOOLEAN,</w:delText>
        </w:r>
      </w:del>
    </w:p>
    <w:p w14:paraId="1F385AFC" w14:textId="5861BD2E" w:rsidR="00CE43BC" w:rsidRPr="00CE43BC" w:rsidDel="0034182F"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24" w:author="Huawei@R2#110" w:date="2020-05-21T15:03:00Z"/>
          <w:rFonts w:ascii="Courier New" w:eastAsia="Times New Roman" w:hAnsi="Courier New" w:cs="Courier New"/>
          <w:noProof/>
          <w:sz w:val="16"/>
          <w:lang w:eastAsia="en-GB"/>
        </w:rPr>
      </w:pPr>
      <w:del w:id="1925" w:author="Huawei@R2#110" w:date="2020-05-21T15:03:00Z">
        <w:r w:rsidRPr="00CE43BC" w:rsidDel="0034182F">
          <w:rPr>
            <w:rFonts w:ascii="Courier New" w:eastAsia="Times New Roman" w:hAnsi="Courier New" w:cs="Courier New"/>
            <w:noProof/>
            <w:sz w:val="16"/>
            <w:lang w:eastAsia="en-GB"/>
          </w:rPr>
          <w:delText xml:space="preserve">                profile0x0003-r16            BOOLEAN,</w:delText>
        </w:r>
      </w:del>
    </w:p>
    <w:p w14:paraId="50073DB4" w14:textId="705DD72B" w:rsidR="00CE43BC" w:rsidRPr="00CE43BC" w:rsidDel="0034182F"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26" w:author="Huawei@R2#110" w:date="2020-05-21T15:03:00Z"/>
          <w:rFonts w:ascii="Courier New" w:eastAsia="Times New Roman" w:hAnsi="Courier New" w:cs="Courier New"/>
          <w:noProof/>
          <w:sz w:val="16"/>
          <w:lang w:eastAsia="en-GB"/>
        </w:rPr>
      </w:pPr>
      <w:del w:id="1927" w:author="Huawei@R2#110" w:date="2020-05-21T15:03:00Z">
        <w:r w:rsidRPr="00CE43BC" w:rsidDel="0034182F">
          <w:rPr>
            <w:rFonts w:ascii="Courier New" w:eastAsia="Times New Roman" w:hAnsi="Courier New" w:cs="Courier New"/>
            <w:noProof/>
            <w:sz w:val="16"/>
            <w:lang w:eastAsia="en-GB"/>
          </w:rPr>
          <w:delText xml:space="preserve">                profile0x0004-r16            BOOLEAN,</w:delText>
        </w:r>
      </w:del>
    </w:p>
    <w:p w14:paraId="40D6F928" w14:textId="5B1475E5" w:rsidR="00CE43BC" w:rsidRPr="00CE43BC" w:rsidDel="0034182F"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28" w:author="Huawei@R2#110" w:date="2020-05-21T15:03:00Z"/>
          <w:rFonts w:ascii="Courier New" w:eastAsia="Times New Roman" w:hAnsi="Courier New" w:cs="Courier New"/>
          <w:noProof/>
          <w:sz w:val="16"/>
          <w:lang w:eastAsia="en-GB"/>
        </w:rPr>
      </w:pPr>
      <w:del w:id="1929" w:author="Huawei@R2#110" w:date="2020-05-21T15:03:00Z">
        <w:r w:rsidRPr="00CE43BC" w:rsidDel="0034182F">
          <w:rPr>
            <w:rFonts w:ascii="Courier New" w:eastAsia="Times New Roman" w:hAnsi="Courier New" w:cs="Courier New"/>
            <w:noProof/>
            <w:sz w:val="16"/>
            <w:lang w:eastAsia="en-GB"/>
          </w:rPr>
          <w:delText xml:space="preserve">                profile0x0006-r16            BOOLEAN,</w:delText>
        </w:r>
      </w:del>
    </w:p>
    <w:p w14:paraId="12215A69" w14:textId="3AFBB3F9" w:rsidR="00CE43BC" w:rsidRPr="00CE43BC" w:rsidDel="0034182F"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30" w:author="Huawei@R2#110" w:date="2020-05-21T15:03:00Z"/>
          <w:rFonts w:ascii="Courier New" w:eastAsia="Times New Roman" w:hAnsi="Courier New" w:cs="Courier New"/>
          <w:noProof/>
          <w:sz w:val="16"/>
          <w:lang w:eastAsia="en-GB"/>
        </w:rPr>
      </w:pPr>
      <w:del w:id="1931" w:author="Huawei@R2#110" w:date="2020-05-21T15:03:00Z">
        <w:r w:rsidRPr="00CE43BC" w:rsidDel="0034182F">
          <w:rPr>
            <w:rFonts w:ascii="Courier New" w:eastAsia="Times New Roman" w:hAnsi="Courier New" w:cs="Courier New"/>
            <w:noProof/>
            <w:sz w:val="16"/>
            <w:lang w:eastAsia="en-GB"/>
          </w:rPr>
          <w:delText xml:space="preserve">                profile0x0101-r16            BOOLEAN,</w:delText>
        </w:r>
      </w:del>
    </w:p>
    <w:p w14:paraId="249630AF" w14:textId="653432DE" w:rsidR="00CE43BC" w:rsidRPr="00CE43BC" w:rsidDel="0034182F"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32" w:author="Huawei@R2#110" w:date="2020-05-21T15:03:00Z"/>
          <w:rFonts w:ascii="Courier New" w:eastAsia="Times New Roman" w:hAnsi="Courier New" w:cs="Courier New"/>
          <w:noProof/>
          <w:sz w:val="16"/>
          <w:lang w:eastAsia="en-GB"/>
        </w:rPr>
      </w:pPr>
      <w:del w:id="1933" w:author="Huawei@R2#110" w:date="2020-05-21T15:03:00Z">
        <w:r w:rsidRPr="00CE43BC" w:rsidDel="0034182F">
          <w:rPr>
            <w:rFonts w:ascii="Courier New" w:eastAsia="Times New Roman" w:hAnsi="Courier New" w:cs="Courier New"/>
            <w:noProof/>
            <w:sz w:val="16"/>
            <w:lang w:eastAsia="en-GB"/>
          </w:rPr>
          <w:delText xml:space="preserve">                profile0x0102-r16            BOOLEAN,</w:delText>
        </w:r>
      </w:del>
    </w:p>
    <w:p w14:paraId="30D66871" w14:textId="1E905F91" w:rsidR="00CE43BC" w:rsidRPr="00CE43BC" w:rsidDel="0034182F"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34" w:author="Huawei@R2#110" w:date="2020-05-21T15:03:00Z"/>
          <w:rFonts w:ascii="Courier New" w:eastAsia="Times New Roman" w:hAnsi="Courier New" w:cs="Courier New"/>
          <w:noProof/>
          <w:sz w:val="16"/>
          <w:lang w:eastAsia="en-GB"/>
        </w:rPr>
      </w:pPr>
      <w:del w:id="1935" w:author="Huawei@R2#110" w:date="2020-05-21T15:03:00Z">
        <w:r w:rsidRPr="00CE43BC" w:rsidDel="0034182F">
          <w:rPr>
            <w:rFonts w:ascii="Courier New" w:eastAsia="Times New Roman" w:hAnsi="Courier New" w:cs="Courier New"/>
            <w:noProof/>
            <w:sz w:val="16"/>
            <w:lang w:eastAsia="en-GB"/>
          </w:rPr>
          <w:delText xml:space="preserve">                profile0x0103-r16            BOOLEAN,</w:delText>
        </w:r>
      </w:del>
    </w:p>
    <w:p w14:paraId="2C7179BD" w14:textId="0D9C2659" w:rsidR="00CE43BC" w:rsidRPr="00CE43BC" w:rsidDel="0034182F"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36" w:author="Huawei@R2#110" w:date="2020-05-21T15:03:00Z"/>
          <w:rFonts w:ascii="Courier New" w:eastAsia="Times New Roman" w:hAnsi="Courier New" w:cs="Courier New"/>
          <w:noProof/>
          <w:sz w:val="16"/>
          <w:lang w:eastAsia="en-GB"/>
        </w:rPr>
      </w:pPr>
      <w:del w:id="1937" w:author="Huawei@R2#110" w:date="2020-05-21T15:03:00Z">
        <w:r w:rsidRPr="00CE43BC" w:rsidDel="0034182F">
          <w:rPr>
            <w:rFonts w:ascii="Courier New" w:eastAsia="Times New Roman" w:hAnsi="Courier New" w:cs="Courier New"/>
            <w:noProof/>
            <w:sz w:val="16"/>
            <w:lang w:eastAsia="en-GB"/>
          </w:rPr>
          <w:delText xml:space="preserve">                profile0x0104-r16            BOOLEAN</w:delText>
        </w:r>
      </w:del>
    </w:p>
    <w:p w14:paraId="18581477" w14:textId="3A77CC7F" w:rsidR="00CE43BC" w:rsidRPr="00CE43BC" w:rsidDel="0034182F"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38" w:author="Huawei@R2#110" w:date="2020-05-21T15:03:00Z"/>
          <w:rFonts w:ascii="Courier New" w:eastAsia="Times New Roman" w:hAnsi="Courier New" w:cs="Courier New"/>
          <w:noProof/>
          <w:sz w:val="16"/>
          <w:lang w:eastAsia="en-GB"/>
        </w:rPr>
      </w:pPr>
      <w:del w:id="1939" w:author="Huawei@R2#110" w:date="2020-05-21T15:03:00Z">
        <w:r w:rsidRPr="00CE43BC" w:rsidDel="0034182F">
          <w:rPr>
            <w:rFonts w:ascii="Courier New" w:eastAsia="Times New Roman" w:hAnsi="Courier New" w:cs="Courier New"/>
            <w:noProof/>
            <w:sz w:val="16"/>
            <w:lang w:eastAsia="en-GB"/>
          </w:rPr>
          <w:delText xml:space="preserve">            }</w:delText>
        </w:r>
      </w:del>
    </w:p>
    <w:p w14:paraId="0615D3AE" w14:textId="20ECE567" w:rsidR="00CE43BC" w:rsidRPr="00CE43BC" w:rsidDel="0034182F"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40" w:author="Huawei@R2#110" w:date="2020-05-21T15:03:00Z"/>
          <w:rFonts w:ascii="Courier New" w:eastAsia="Times New Roman" w:hAnsi="Courier New" w:cs="Courier New"/>
          <w:noProof/>
          <w:sz w:val="16"/>
          <w:lang w:eastAsia="en-GB"/>
        </w:rPr>
      </w:pPr>
      <w:del w:id="1941" w:author="Huawei@R2#110" w:date="2020-05-21T15:03:00Z">
        <w:r w:rsidRPr="00CE43BC" w:rsidDel="0034182F">
          <w:rPr>
            <w:rFonts w:ascii="Courier New" w:eastAsia="Times New Roman" w:hAnsi="Courier New" w:cs="Courier New"/>
            <w:noProof/>
            <w:sz w:val="16"/>
            <w:lang w:eastAsia="en-GB"/>
          </w:rPr>
          <w:delText xml:space="preserve">        },</w:delText>
        </w:r>
      </w:del>
    </w:p>
    <w:p w14:paraId="0E666167" w14:textId="3CB7DC07" w:rsidR="00CE43BC" w:rsidRPr="00CE43BC" w:rsidDel="0034182F"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42" w:author="Huawei@R2#110" w:date="2020-05-21T15:03:00Z"/>
          <w:rFonts w:ascii="Courier New" w:eastAsia="Times New Roman" w:hAnsi="Courier New" w:cs="Courier New"/>
          <w:noProof/>
          <w:sz w:val="16"/>
          <w:lang w:eastAsia="en-GB"/>
        </w:rPr>
      </w:pPr>
      <w:del w:id="1943" w:author="Huawei@R2#110" w:date="2020-05-21T15:03:00Z">
        <w:r w:rsidRPr="00CE43BC" w:rsidDel="0034182F">
          <w:rPr>
            <w:rFonts w:ascii="Courier New" w:eastAsia="Times New Roman" w:hAnsi="Courier New" w:cs="Courier New"/>
            <w:noProof/>
            <w:sz w:val="16"/>
            <w:lang w:eastAsia="en-GB"/>
          </w:rPr>
          <w:delText xml:space="preserve">        ...</w:delText>
        </w:r>
      </w:del>
    </w:p>
    <w:p w14:paraId="08B35FD3" w14:textId="7480BEF9"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646FC5F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152A2D1"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commentRangeStart w:id="1944"/>
            <w:ins w:id="1945" w:author="Huawei@R2#110" w:date="2020-05-21T11:35:00Z">
              <w:r w:rsidR="003729A7" w:rsidRPr="003729A7">
                <w:rPr>
                  <w:rFonts w:ascii="Arial" w:eastAsia="Times New Roman" w:hAnsi="Arial" w:cs="Arial"/>
                  <w:sz w:val="18"/>
                  <w:lang w:eastAsia="ja-JP"/>
                </w:rPr>
                <w:t xml:space="preserve">sidelink </w:t>
              </w:r>
              <w:commentRangeEnd w:id="1944"/>
              <w:r w:rsidR="003729A7">
                <w:rPr>
                  <w:rStyle w:val="a9"/>
                </w:rPr>
                <w:commentReference w:id="1944"/>
              </w:r>
              <w:r w:rsidR="003729A7" w:rsidRPr="003729A7">
                <w:rPr>
                  <w:rFonts w:ascii="Arial" w:eastAsia="Times New Roman" w:hAnsi="Arial" w:cs="Arial"/>
                  <w:sz w:val="18"/>
                  <w:lang w:eastAsia="ja-JP"/>
                </w:rPr>
                <w:t>DRB</w:t>
              </w:r>
            </w:ins>
            <w:del w:id="1946" w:author="Huawei@R2#110" w:date="2020-05-21T11:35:00Z">
              <w:r w:rsidRPr="00CE43BC" w:rsidDel="003729A7">
                <w:rPr>
                  <w:rFonts w:ascii="Arial" w:eastAsia="Times New Roman" w:hAnsi="Arial" w:cs="Arial"/>
                  <w:sz w:val="18"/>
                  <w:lang w:eastAsia="ja-JP"/>
                </w:rPr>
                <w:delText>SLRB</w:delText>
              </w:r>
            </w:del>
            <w:r w:rsidRPr="00CE43BC">
              <w:rPr>
                <w:rFonts w:ascii="Arial" w:eastAsia="Times New Roman" w:hAnsi="Arial" w:cs="Arial"/>
                <w:sz w:val="18"/>
                <w:lang w:eastAsia="ja-JP"/>
              </w:rPr>
              <w:t xml:space="preserve"> setup via dedicated signa</w:t>
            </w:r>
            <w:del w:id="1947"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w:t>
            </w:r>
            <w:ins w:id="1948" w:author="Huawei@R2#110" w:date="2020-05-21T11:35:00Z">
              <w:r w:rsidR="003729A7" w:rsidRPr="003729A7">
                <w:rPr>
                  <w:rFonts w:ascii="Arial" w:eastAsia="Times New Roman" w:hAnsi="Arial" w:cs="Arial"/>
                  <w:sz w:val="18"/>
                  <w:lang w:eastAsia="ja-JP"/>
                </w:rPr>
                <w:t>sidelink DRB</w:t>
              </w:r>
            </w:ins>
            <w:del w:id="1949"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 xml:space="preserve">configuration via system information and pre-configuration; otherwise the field is </w:t>
            </w:r>
            <w:ins w:id="1950" w:author="Huawei" w:date="2020-04-07T18:46:00Z">
              <w:r w:rsidRPr="00CE43BC">
                <w:rPr>
                  <w:rFonts w:ascii="Arial" w:eastAsia="Times New Roman" w:hAnsi="Arial" w:cs="Arial"/>
                  <w:sz w:val="18"/>
                  <w:lang w:eastAsia="ja-JP"/>
                </w:rPr>
                <w:t>optional</w:t>
              </w:r>
            </w:ins>
            <w:del w:id="1951"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68CCD48E"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ins w:id="1952" w:author="Huawei@R2#110" w:date="2020-05-21T11:35:00Z">
              <w:r w:rsidR="003729A7" w:rsidRPr="003729A7">
                <w:rPr>
                  <w:rFonts w:ascii="Arial" w:eastAsia="Times New Roman" w:hAnsi="Arial" w:cs="Arial"/>
                  <w:sz w:val="18"/>
                  <w:lang w:eastAsia="ja-JP"/>
                </w:rPr>
                <w:t>sidelink DRB</w:t>
              </w:r>
            </w:ins>
            <w:del w:id="1953"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setup via dedicated signa</w:t>
            </w:r>
            <w:del w:id="1954"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w:t>
            </w:r>
            <w:ins w:id="1955" w:author="Huawei@R2#110" w:date="2020-05-21T11:35:00Z">
              <w:r w:rsidR="003729A7" w:rsidRPr="003729A7">
                <w:rPr>
                  <w:rFonts w:ascii="Arial" w:eastAsia="Times New Roman" w:hAnsi="Arial" w:cs="Arial"/>
                  <w:sz w:val="18"/>
                  <w:lang w:eastAsia="ja-JP"/>
                </w:rPr>
                <w:t>sidelink DRB</w:t>
              </w:r>
            </w:ins>
            <w:del w:id="1956"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configuration via system information and pre-configura</w:t>
            </w:r>
            <w:ins w:id="1957" w:author="Huawei" w:date="2020-04-28T17:01:00Z">
              <w:r w:rsidR="00672FEE">
                <w:rPr>
                  <w:rFonts w:ascii="Arial" w:eastAsia="Times New Roman" w:hAnsi="Arial" w:cs="Arial"/>
                  <w:sz w:val="18"/>
                  <w:lang w:eastAsia="ja-JP"/>
                </w:rPr>
                <w:t>ti</w:t>
              </w:r>
            </w:ins>
            <w:del w:id="1958"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59" w:name="_Toc37068236"/>
      <w:bookmarkStart w:id="1960" w:name="_Toc36843947"/>
      <w:bookmarkStart w:id="1961" w:name="_Toc36836970"/>
      <w:bookmarkStart w:id="1962"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1959"/>
      <w:bookmarkEnd w:id="1960"/>
      <w:bookmarkEnd w:id="1961"/>
      <w:bookmarkEnd w:id="1962"/>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1963"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3BD2F185" w:rsidR="004E0050" w:rsidRPr="004E0050" w:rsidRDefault="004E0050" w:rsidP="001343CC">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1964" w:author="Huawei" w:date="2020-04-07T18:47:00Z">
              <w:r w:rsidRPr="004E0050">
                <w:rPr>
                  <w:rFonts w:ascii="Arial" w:eastAsia="Times New Roman" w:hAnsi="Arial" w:cs="Arial"/>
                  <w:sz w:val="18"/>
                  <w:lang w:eastAsia="ja-JP"/>
                </w:rPr>
                <w:t>optional</w:t>
              </w:r>
            </w:ins>
            <w:del w:id="1965"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commentRangeStart w:id="1966"/>
            <w:ins w:id="1967" w:author="Huawei@R2#110" w:date="2020-05-07T12:21:00Z">
              <w:r w:rsidR="001343CC">
                <w:rPr>
                  <w:rFonts w:ascii="Arial" w:eastAsia="Times New Roman" w:hAnsi="Arial" w:cs="Arial"/>
                  <w:sz w:val="18"/>
                  <w:lang w:eastAsia="ja-JP"/>
                </w:rPr>
                <w:t xml:space="preserve">in </w:t>
              </w:r>
            </w:ins>
            <w:ins w:id="1968" w:author="Huawei@R2#110" w:date="2020-05-07T12:22:00Z">
              <w:r w:rsidR="001343CC" w:rsidRPr="001343CC">
                <w:rPr>
                  <w:rFonts w:ascii="Arial" w:eastAsia="Times New Roman" w:hAnsi="Arial" w:cs="Arial"/>
                  <w:i/>
                  <w:sz w:val="18"/>
                  <w:lang w:eastAsia="ja-JP"/>
                </w:rPr>
                <w:t>SL-CBR-CommonTxConfigList</w:t>
              </w:r>
              <w:r w:rsidR="001343CC" w:rsidRPr="001343CC">
                <w:rPr>
                  <w:rFonts w:ascii="Arial" w:eastAsia="Times New Roman" w:hAnsi="Arial" w:cs="Arial"/>
                  <w:sz w:val="18"/>
                  <w:lang w:eastAsia="ja-JP"/>
                </w:rPr>
                <w:t xml:space="preserve"> </w:t>
              </w:r>
            </w:ins>
            <w:del w:id="1969" w:author="Huawei@R2#110" w:date="2020-05-07T12:22:00Z">
              <w:r w:rsidRPr="004E0050" w:rsidDel="001343CC">
                <w:rPr>
                  <w:rFonts w:ascii="Arial" w:eastAsia="Times New Roman" w:hAnsi="Arial" w:cs="Arial"/>
                  <w:i/>
                  <w:sz w:val="18"/>
                  <w:lang w:eastAsia="ja-JP"/>
                </w:rPr>
                <w:delText>SL-PSSCH-TxConfigList</w:delText>
              </w:r>
              <w:r w:rsidRPr="004E0050" w:rsidDel="001343CC">
                <w:rPr>
                  <w:rFonts w:ascii="Arial" w:eastAsia="Times New Roman" w:hAnsi="Arial" w:cs="Arial"/>
                  <w:sz w:val="18"/>
                  <w:lang w:eastAsia="ja-JP"/>
                </w:rPr>
                <w:delText xml:space="preserve"> is</w:delText>
              </w:r>
            </w:del>
            <w:r w:rsidRPr="004E0050">
              <w:rPr>
                <w:rFonts w:ascii="Arial" w:eastAsia="Times New Roman" w:hAnsi="Arial" w:cs="Arial"/>
                <w:sz w:val="18"/>
                <w:lang w:eastAsia="ja-JP"/>
              </w:rPr>
              <w:t xml:space="preserve"> </w:t>
            </w:r>
            <w:commentRangeEnd w:id="1966"/>
            <w:r w:rsidR="001343CC">
              <w:rPr>
                <w:rStyle w:val="a9"/>
              </w:rPr>
              <w:commentReference w:id="1966"/>
            </w:r>
            <w:r w:rsidRPr="004E0050">
              <w:rPr>
                <w:rFonts w:ascii="Arial" w:eastAsia="Times New Roman" w:hAnsi="Arial" w:cs="Arial"/>
                <w:sz w:val="18"/>
                <w:lang w:eastAsia="ja-JP"/>
              </w:rPr>
              <w:t xml:space="preserve">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1970" w:author="Huawei" w:date="2020-04-07T18:47:00Z"/>
          <w:rFonts w:ascii="Times New Roman" w:eastAsia="Yu Mincho" w:hAnsi="Times New Roman" w:cs="Times New Roman"/>
          <w:lang w:eastAsia="ja-JP"/>
        </w:rPr>
      </w:pPr>
      <w:bookmarkStart w:id="1971" w:name="_Toc37068237"/>
      <w:bookmarkStart w:id="1972" w:name="_Toc36843948"/>
      <w:bookmarkStart w:id="1973" w:name="_Toc36836971"/>
      <w:bookmarkStart w:id="1974"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1975" w:author="Huawei" w:date="2020-04-07T18:47:00Z"/>
          <w:rFonts w:ascii="Arial" w:eastAsia="Times New Roman" w:hAnsi="Arial" w:cs="Times New Roman"/>
          <w:sz w:val="24"/>
        </w:rPr>
      </w:pPr>
      <w:ins w:id="1976"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1977" w:author="Huawei" w:date="2020-04-07T18:47:00Z"/>
          <w:rFonts w:ascii="Times New Roman" w:eastAsia="Times New Roman" w:hAnsi="Times New Roman" w:cs="Times New Roman"/>
          <w:lang w:eastAsia="ja-JP"/>
        </w:rPr>
      </w:pPr>
      <w:ins w:id="1978"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1979" w:author="Huawei" w:date="2020-04-07T18:47:00Z"/>
          <w:rFonts w:ascii="Arial" w:eastAsia="Times New Roman" w:hAnsi="Arial" w:cs="Times New Roman"/>
          <w:b/>
        </w:rPr>
      </w:pPr>
      <w:ins w:id="1980"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1" w:author="Huawei" w:date="2020-04-07T18:47:00Z"/>
          <w:rFonts w:ascii="Courier New" w:eastAsia="Times New Roman" w:hAnsi="Courier New" w:cs="Times New Roman"/>
          <w:noProof/>
          <w:color w:val="808080"/>
          <w:sz w:val="16"/>
          <w:lang w:eastAsia="en-GB"/>
        </w:rPr>
      </w:pPr>
      <w:ins w:id="1982"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3" w:author="Huawei" w:date="2020-04-07T18:47:00Z"/>
          <w:rFonts w:ascii="Courier New" w:eastAsia="Times New Roman" w:hAnsi="Courier New" w:cs="Times New Roman"/>
          <w:noProof/>
          <w:color w:val="808080"/>
          <w:sz w:val="16"/>
          <w:lang w:eastAsia="en-GB"/>
        </w:rPr>
      </w:pPr>
      <w:ins w:id="1984"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5"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6" w:author="Huawei" w:date="2020-04-07T18:47:00Z"/>
          <w:rFonts w:ascii="Courier New" w:eastAsia="Times New Roman" w:hAnsi="Courier New" w:cs="Times New Roman"/>
          <w:noProof/>
          <w:sz w:val="16"/>
          <w:lang w:eastAsia="en-GB"/>
        </w:rPr>
      </w:pPr>
      <w:ins w:id="1987"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8" w:author="Huawei" w:date="2020-04-07T18:47:00Z"/>
          <w:rFonts w:ascii="Courier New" w:eastAsia="Times New Roman" w:hAnsi="Courier New" w:cs="Times New Roman"/>
          <w:noProof/>
          <w:sz w:val="16"/>
          <w:lang w:eastAsia="en-GB"/>
        </w:rPr>
      </w:pPr>
      <w:ins w:id="1989" w:author="Huawei" w:date="2020-04-07T18:47:00Z">
        <w:r w:rsidRPr="00950C06">
          <w:rPr>
            <w:rFonts w:ascii="Courier New" w:eastAsia="Times New Roman" w:hAnsi="Courier New" w:cs="Times New Roman"/>
            <w:noProof/>
            <w:sz w:val="16"/>
            <w:lang w:eastAsia="en-GB"/>
          </w:rPr>
          <w:t xml:space="preserve">    dl-P0-PSBCH-r16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0" w:author="Huawei" w:date="2020-04-07T18:47:00Z"/>
          <w:rFonts w:ascii="Courier New" w:eastAsia="Times New Roman" w:hAnsi="Courier New" w:cs="Times New Roman"/>
          <w:noProof/>
          <w:sz w:val="16"/>
          <w:lang w:eastAsia="en-GB"/>
        </w:rPr>
      </w:pPr>
      <w:ins w:id="1991"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2" w:author="Huawei" w:date="2020-04-07T18:47:00Z"/>
          <w:rFonts w:ascii="Courier New" w:eastAsia="Times New Roman" w:hAnsi="Courier New" w:cs="Times New Roman"/>
          <w:noProof/>
          <w:sz w:val="16"/>
          <w:lang w:eastAsia="en-GB"/>
        </w:rPr>
      </w:pPr>
      <w:ins w:id="1993"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4" w:author="Huawei" w:date="2020-04-07T18:47:00Z"/>
          <w:rFonts w:ascii="Courier New" w:eastAsia="Times New Roman" w:hAnsi="Courier New" w:cs="Times New Roman"/>
          <w:noProof/>
          <w:sz w:val="16"/>
          <w:lang w:eastAsia="en-GB"/>
        </w:rPr>
      </w:pPr>
      <w:ins w:id="1995"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6"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7" w:author="Huawei" w:date="2020-04-07T18:47:00Z"/>
          <w:rFonts w:ascii="Courier New" w:eastAsia="Times New Roman" w:hAnsi="Courier New" w:cs="Times New Roman"/>
          <w:noProof/>
          <w:color w:val="808080"/>
          <w:sz w:val="16"/>
          <w:lang w:eastAsia="en-GB"/>
        </w:rPr>
      </w:pPr>
      <w:ins w:id="1998"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9" w:author="Huawei" w:date="2020-04-07T18:47:00Z"/>
          <w:rFonts w:ascii="Courier New" w:eastAsia="Times New Roman" w:hAnsi="Courier New" w:cs="Times New Roman"/>
          <w:noProof/>
          <w:color w:val="808080"/>
          <w:sz w:val="16"/>
          <w:lang w:eastAsia="en-GB"/>
        </w:rPr>
      </w:pPr>
      <w:ins w:id="2000"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2001"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2002"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2003" w:author="Huawei" w:date="2020-04-07T18:47:00Z"/>
                <w:rFonts w:ascii="Arial" w:eastAsia="Times New Roman" w:hAnsi="Arial" w:cs="Times New Roman"/>
                <w:b/>
                <w:sz w:val="18"/>
                <w:lang w:eastAsia="en-GB"/>
              </w:rPr>
            </w:pPr>
            <w:ins w:id="2004"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2005"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2006" w:author="Huawei" w:date="2020-04-07T18:47:00Z"/>
                <w:rFonts w:ascii="Arial" w:eastAsia="Times New Roman" w:hAnsi="Arial" w:cs="Times New Roman"/>
                <w:b/>
                <w:i/>
                <w:sz w:val="18"/>
                <w:lang w:eastAsia="en-GB"/>
              </w:rPr>
            </w:pPr>
            <w:ins w:id="2007"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2008" w:author="Huawei" w:date="2020-04-07T18:47:00Z"/>
                <w:rFonts w:ascii="Arial" w:eastAsia="Times New Roman" w:hAnsi="Arial" w:cs="Times New Roman"/>
                <w:b/>
                <w:i/>
                <w:sz w:val="18"/>
                <w:lang w:eastAsia="en-GB"/>
              </w:rPr>
            </w:pPr>
            <w:ins w:id="2009"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2010"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2011" w:author="Huawei" w:date="2020-04-07T18:47:00Z"/>
                <w:rFonts w:ascii="Arial" w:eastAsia="Times New Roman" w:hAnsi="Arial" w:cs="Times New Roman"/>
                <w:b/>
                <w:i/>
                <w:sz w:val="18"/>
                <w:lang w:eastAsia="en-GB"/>
              </w:rPr>
            </w:pPr>
            <w:ins w:id="2012"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2013" w:author="Huawei" w:date="2020-04-07T18:47:00Z"/>
                <w:rFonts w:ascii="Arial" w:eastAsia="Times New Roman" w:hAnsi="Arial" w:cs="Times New Roman"/>
                <w:b/>
                <w:i/>
                <w:sz w:val="18"/>
                <w:lang w:eastAsia="en-GB"/>
              </w:rPr>
            </w:pPr>
            <w:ins w:id="2014"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2015"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1971"/>
      <w:bookmarkEnd w:id="1972"/>
      <w:bookmarkEnd w:id="1973"/>
      <w:bookmarkEnd w:id="1974"/>
    </w:p>
    <w:p w14:paraId="3BDDE4A8" w14:textId="4BA41C46"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 xml:space="preserve">is used to identify a </w:t>
      </w:r>
      <w:commentRangeStart w:id="2016"/>
      <w:ins w:id="2017" w:author="Huawei@R2#110" w:date="2020-05-21T11:29:00Z">
        <w:r w:rsidR="00787C51">
          <w:rPr>
            <w:rFonts w:ascii="Times New Roman" w:eastAsia="Times New Roman" w:hAnsi="Times New Roman" w:cs="Times New Roman"/>
            <w:lang w:eastAsia="ja-JP"/>
          </w:rPr>
          <w:t xml:space="preserve">sidelink </w:t>
        </w:r>
        <w:commentRangeEnd w:id="2016"/>
        <w:r w:rsidR="00787C51">
          <w:rPr>
            <w:rStyle w:val="a9"/>
          </w:rPr>
          <w:commentReference w:id="2016"/>
        </w:r>
      </w:ins>
      <w:r w:rsidRPr="00950C06">
        <w:rPr>
          <w:rFonts w:ascii="Times New Roman" w:eastAsia="Times New Roman" w:hAnsi="Times New Roman" w:cs="Times New Roman"/>
          <w:lang w:eastAsia="ja-JP"/>
        </w:rPr>
        <w:t>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72A94F57"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18" w:name="_Toc37068238"/>
      <w:bookmarkStart w:id="2019" w:name="_Toc36843949"/>
      <w:bookmarkStart w:id="2020" w:name="_Toc36836972"/>
      <w:bookmarkStart w:id="2021" w:name="_Toc36757431"/>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SL-QoS-Profile</w:t>
      </w:r>
      <w:bookmarkEnd w:id="2018"/>
      <w:bookmarkEnd w:id="2019"/>
      <w:bookmarkEnd w:id="2020"/>
      <w:bookmarkEnd w:id="2021"/>
    </w:p>
    <w:p w14:paraId="6455C20D" w14:textId="0C76BCC6"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 xml:space="preserve">SL-QoS-Profile </w:t>
      </w:r>
      <w:r w:rsidRPr="000C4C0D">
        <w:rPr>
          <w:rFonts w:ascii="Times New Roman" w:eastAsia="Times New Roman" w:hAnsi="Times New Roman" w:cs="Times New Roman"/>
          <w:lang w:eastAsia="ja-JP"/>
        </w:rPr>
        <w:t>is used to give the QoS parameters for a sidelink QoS flow.</w:t>
      </w:r>
      <w:commentRangeStart w:id="2022"/>
      <w:ins w:id="2023" w:author="Huawei@R2#110" w:date="2020-05-21T15:05:00Z">
        <w:r w:rsidR="0034182F" w:rsidRPr="0034182F">
          <w:t xml:space="preserve"> </w:t>
        </w:r>
        <w:r w:rsidR="0034182F" w:rsidRPr="0034182F">
          <w:rPr>
            <w:rFonts w:ascii="Times New Roman" w:eastAsia="Times New Roman" w:hAnsi="Times New Roman" w:cs="Times New Roman"/>
            <w:lang w:eastAsia="ja-JP"/>
          </w:rPr>
          <w:t xml:space="preserve">Need codes or conditions specified for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do not apply, in case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is included in </w:t>
        </w:r>
        <w:r w:rsidR="0034182F" w:rsidRPr="0034182F">
          <w:rPr>
            <w:rFonts w:ascii="Times New Roman" w:eastAsia="Times New Roman" w:hAnsi="Times New Roman" w:cs="Times New Roman"/>
            <w:i/>
            <w:lang w:eastAsia="ja-JP"/>
          </w:rPr>
          <w:t>SidelinkUEInformationNR</w:t>
        </w:r>
        <w:r w:rsidR="0034182F" w:rsidRPr="0034182F">
          <w:rPr>
            <w:rFonts w:ascii="Times New Roman" w:eastAsia="Times New Roman" w:hAnsi="Times New Roman" w:cs="Times New Roman"/>
            <w:lang w:eastAsia="ja-JP"/>
          </w:rPr>
          <w:t>.</w:t>
        </w:r>
      </w:ins>
      <w:commentRangeEnd w:id="2022"/>
      <w:ins w:id="2024" w:author="Huawei@R2#110" w:date="2020-05-21T15:06:00Z">
        <w:r w:rsidR="0034182F">
          <w:rPr>
            <w:rStyle w:val="a9"/>
          </w:rPr>
          <w:commentReference w:id="2022"/>
        </w:r>
      </w:ins>
    </w:p>
    <w:p w14:paraId="490259E5"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ja-JP"/>
        </w:rPr>
      </w:pPr>
      <w:r w:rsidRPr="000C4C0D">
        <w:rPr>
          <w:rFonts w:ascii="Arial" w:eastAsia="Times New Roman" w:hAnsi="Arial" w:cs="Arial"/>
          <w:b/>
          <w:i/>
          <w:lang w:eastAsia="ja-JP"/>
        </w:rPr>
        <w:t xml:space="preserve">SL-QoS-Profile </w:t>
      </w:r>
      <w:r w:rsidRPr="000C4C0D">
        <w:rPr>
          <w:rFonts w:ascii="Arial" w:eastAsia="Times New Roman" w:hAnsi="Arial" w:cs="Arial"/>
          <w:b/>
          <w:lang w:eastAsia="ja-JP"/>
        </w:rPr>
        <w:t>information element</w:t>
      </w:r>
    </w:p>
    <w:p w14:paraId="7A3F729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6F1CFBB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TAG-SL-QOS-PROFILE-START</w:t>
      </w:r>
    </w:p>
    <w:p w14:paraId="45F1F0C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AFC76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SL-QoS-Profile-r16 ::=        SEQUENCE {</w:t>
      </w:r>
    </w:p>
    <w:p w14:paraId="0B81BFF2" w14:textId="271480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sl-PQI-r16                    SL-PQI-r16                                                  OPTIONAL,</w:t>
      </w:r>
      <w:ins w:id="2025"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BAD4E68" w14:textId="42AD6399"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sl-GFBR-r16                   INTEGER (0..4000000000)                                     OPTIONAL,</w:t>
      </w:r>
      <w:ins w:id="2026"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12A594B2" w14:textId="10D2BAF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sl-MFBR-r16                   INTEGER (0..4000000000)                                     OPTIONAL,</w:t>
      </w:r>
      <w:ins w:id="2027"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75462AE1" w14:textId="7F5BCCD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sl-Range-r16                  INTEGER (1..1000)                                           OPTIONAL,</w:t>
      </w:r>
      <w:ins w:id="2028" w:author="Huawei@R2#110" w:date="2020-05-21T15:05:00Z">
        <w:r w:rsidR="0034182F" w:rsidRPr="00950C06">
          <w:rPr>
            <w:rFonts w:ascii="Courier New" w:eastAsia="Times New Roman" w:hAnsi="Courier New" w:cs="Times New Roman"/>
            <w:noProof/>
            <w:sz w:val="16"/>
            <w:lang w:eastAsia="en-GB"/>
          </w:rPr>
          <w:t xml:space="preserve"> </w:t>
        </w:r>
        <w:commentRangeStart w:id="2029"/>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commentRangeEnd w:id="2029"/>
      <w:ins w:id="2030" w:author="Huawei@R2#110" w:date="2020-05-21T15:06:00Z">
        <w:r w:rsidR="0034182F">
          <w:rPr>
            <w:rStyle w:val="a9"/>
          </w:rPr>
          <w:commentReference w:id="2029"/>
        </w:r>
      </w:ins>
    </w:p>
    <w:p w14:paraId="1FE7FF1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2232BB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0F48428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2E034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SL-PQI-r16 ::=                CHOICE {</w:t>
      </w:r>
    </w:p>
    <w:p w14:paraId="1A415FEA" w14:textId="3E4F27D1"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sl-StandardizedPQI-r16        INTEGER (1..83),</w:t>
      </w:r>
    </w:p>
    <w:p w14:paraId="59095DA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sl-Non-StandardizedPQI-r16    SEQUENCE {</w:t>
      </w:r>
    </w:p>
    <w:p w14:paraId="575B0B70" w14:textId="7FCEC4B2"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sl-ResourceType-r16           ENUMERATED {gbr, non-GBR, delayCriticalGBR, spare1}     OPTIONAL,</w:t>
      </w:r>
      <w:ins w:id="2031"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AD2A8DE" w14:textId="7E85637E"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sl-PriorityLevel-r16          INTEGER (0..7)                                          OPTIONAL,</w:t>
      </w:r>
      <w:ins w:id="2032"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EA53D0A" w14:textId="199B65D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sl-PacketDelayBudget-r16      INTEGER (0..1023)                                       OPTIONAL,</w:t>
      </w:r>
      <w:ins w:id="2033"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4239429" w14:textId="799ED30D"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sl-PacketErrorRate-r16        INTEGER (0..9)                                          OPTIONAL,</w:t>
      </w:r>
      <w:ins w:id="2034"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3F78F1B" w14:textId="5D1393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sl-AveragingWindow-r16        INTEGER (0..4095)                                       OPTIONAL,</w:t>
      </w:r>
      <w:ins w:id="2035"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2B39F113" w14:textId="53193573"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sl-MaxDataBurstVolume-r16     INTEGER (0..4095)                                       OPTIONAL,</w:t>
      </w:r>
      <w:ins w:id="2036"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8E23FD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4AB70D9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0C4C0D">
        <w:rPr>
          <w:rFonts w:ascii="Courier New" w:eastAsia="Yu Mincho" w:hAnsi="Courier New" w:cs="Courier New"/>
          <w:noProof/>
          <w:sz w:val="16"/>
          <w:lang w:eastAsia="en-GB"/>
        </w:rPr>
        <w:t xml:space="preserve">   }</w:t>
      </w:r>
    </w:p>
    <w:p w14:paraId="6B9048F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194B3A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10A24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TAG-SL-QOS-PROFILE-STOP</w:t>
      </w:r>
    </w:p>
    <w:p w14:paraId="772DA2A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2CC6CBD9"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142BC7F5"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1870731"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t xml:space="preserve">SL-QoS-Profile </w:t>
            </w:r>
            <w:r w:rsidRPr="000C4C0D">
              <w:rPr>
                <w:rFonts w:ascii="Arial" w:eastAsia="Times New Roman" w:hAnsi="Arial" w:cs="Arial"/>
                <w:b/>
                <w:noProof/>
                <w:sz w:val="18"/>
                <w:lang w:eastAsia="en-GB"/>
              </w:rPr>
              <w:t>field descriptions</w:t>
            </w:r>
          </w:p>
        </w:tc>
      </w:tr>
      <w:tr w:rsidR="000C4C0D" w:rsidRPr="000C4C0D" w14:paraId="0397596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A2BDB8"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sl-GFBR</w:t>
            </w:r>
          </w:p>
          <w:p w14:paraId="74553320"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Indicate the guaranteed bit rate for a GBR QoS flow.</w:t>
            </w:r>
            <w:r w:rsidRPr="000C4C0D">
              <w:rPr>
                <w:rFonts w:ascii="Arial" w:eastAsia="Times New Roman" w:hAnsi="Arial" w:cs="Arial"/>
                <w:sz w:val="18"/>
                <w:lang w:eastAsia="ja-JP"/>
              </w:rPr>
              <w:t xml:space="preserve"> </w:t>
            </w:r>
            <w:r w:rsidRPr="000C4C0D">
              <w:rPr>
                <w:rFonts w:ascii="Arial" w:eastAsia="等线" w:hAnsi="Arial" w:cs="Arial"/>
                <w:sz w:val="18"/>
                <w:lang w:eastAsia="zh-CN"/>
              </w:rPr>
              <w:t>The unit is: Kbit/s</w:t>
            </w:r>
          </w:p>
        </w:tc>
      </w:tr>
      <w:tr w:rsidR="000C4C0D" w:rsidRPr="000C4C0D" w14:paraId="6615757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E5561"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sl-MFBR</w:t>
            </w:r>
          </w:p>
          <w:p w14:paraId="382E5F94"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Indicate the maximum bit rate for a GBR QoS flow. The unit is: Kbit/s</w:t>
            </w:r>
          </w:p>
        </w:tc>
      </w:tr>
      <w:tr w:rsidR="000C4C0D" w:rsidRPr="000C4C0D" w14:paraId="0892AF73"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89273"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sl-PQI</w:t>
            </w:r>
          </w:p>
          <w:p w14:paraId="5B272A68"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This filed indicates either the PQI for standardized PQI or non-standardized QoS parameters</w:t>
            </w:r>
            <w:r w:rsidRPr="000C4C0D">
              <w:rPr>
                <w:rFonts w:ascii="Arial" w:eastAsia="Times New Roman" w:hAnsi="Arial" w:cs="Arial"/>
                <w:iCs/>
                <w:sz w:val="18"/>
                <w:lang w:eastAsia="ja-JP"/>
              </w:rPr>
              <w:t>.</w:t>
            </w:r>
          </w:p>
        </w:tc>
      </w:tr>
      <w:tr w:rsidR="000C4C0D" w:rsidRPr="000C4C0D" w14:paraId="1636D5D4"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E61962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sl-Range</w:t>
            </w:r>
          </w:p>
          <w:p w14:paraId="00CB66E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等线" w:hAnsi="Arial" w:cs="Arial"/>
                <w:sz w:val="18"/>
                <w:lang w:eastAsia="zh-CN"/>
              </w:rPr>
              <w:t>This field indicates the range parameter of the Qos flow, as defined in clause 5.4.1.1.1, TS 23.287 [55]. It is present only for groupcast. The unit is meter.</w:t>
            </w:r>
          </w:p>
        </w:tc>
      </w:tr>
    </w:tbl>
    <w:p w14:paraId="50B5E4CE"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3E72087B"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D17A06B"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b/>
                <w:sz w:val="18"/>
                <w:lang w:eastAsia="en-GB"/>
              </w:rPr>
            </w:pPr>
            <w:r w:rsidRPr="000C4C0D">
              <w:rPr>
                <w:rFonts w:ascii="Arial" w:eastAsia="Times New Roman" w:hAnsi="Arial" w:cs="Arial"/>
                <w:b/>
                <w:i/>
                <w:noProof/>
                <w:sz w:val="18"/>
                <w:lang w:eastAsia="en-GB"/>
              </w:rPr>
              <w:t xml:space="preserve">SL-PQI </w:t>
            </w:r>
            <w:r w:rsidRPr="000C4C0D">
              <w:rPr>
                <w:rFonts w:ascii="Arial" w:eastAsia="Times New Roman" w:hAnsi="Arial" w:cs="Arial"/>
                <w:b/>
                <w:noProof/>
                <w:sz w:val="18"/>
                <w:lang w:eastAsia="en-GB"/>
              </w:rPr>
              <w:t>field descriptions</w:t>
            </w:r>
          </w:p>
        </w:tc>
      </w:tr>
      <w:tr w:rsidR="000C4C0D" w:rsidRPr="000C4C0D" w14:paraId="627B98C4"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7BC27D5"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sl-AveragingWindow</w:t>
            </w:r>
          </w:p>
          <w:p w14:paraId="4850E55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Indicates the Averaging Window for a QoS flow, and applies to GBR QoS flows only.</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Unit: ms. The default value of the IE is 2000ms.</w:t>
            </w:r>
          </w:p>
        </w:tc>
      </w:tr>
      <w:tr w:rsidR="000C4C0D" w:rsidRPr="000C4C0D" w14:paraId="5CF4F7E9"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AA086B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sl-MaxDataBurstVolume</w:t>
            </w:r>
          </w:p>
          <w:p w14:paraId="3B5C3F4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Maximum Data Burst Volume for a QoS flow, and applies to delay critical GBR QoS flows only. Unit: byte.</w:t>
            </w:r>
          </w:p>
        </w:tc>
      </w:tr>
      <w:tr w:rsidR="000C4C0D" w:rsidRPr="000C4C0D" w14:paraId="52D43826"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CD7936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sl-PacketDelayBudget</w:t>
            </w:r>
          </w:p>
          <w:p w14:paraId="353F275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Delay Budget for a QoS flow. Upper bound value for the delay that a packet may experience expressed in unit of 0.5ms.</w:t>
            </w:r>
          </w:p>
        </w:tc>
      </w:tr>
      <w:tr w:rsidR="000C4C0D" w:rsidRPr="000C4C0D" w14:paraId="4F058FEA"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27AEEF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sl-PacketErrorRate</w:t>
            </w:r>
          </w:p>
          <w:p w14:paraId="312E0F1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Error Rate for a QoS flow. The packet error rate is expressed as Scalar x 10-k where k is the Exponent.</w:t>
            </w:r>
          </w:p>
        </w:tc>
      </w:tr>
      <w:tr w:rsidR="000C4C0D" w:rsidRPr="000C4C0D" w14:paraId="2BC557A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36EE47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sl-PriorityLevel</w:t>
            </w:r>
          </w:p>
          <w:p w14:paraId="703E941F"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Priority Level for a QoS flow.</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Values ordered in decreasing order of priority, i.e. with 1 as the highest priority and 127 as the lowest priority.</w:t>
            </w:r>
          </w:p>
        </w:tc>
      </w:tr>
      <w:tr w:rsidR="000C4C0D" w:rsidRPr="000C4C0D" w14:paraId="49D61C8E"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CBFAAC2"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sl-StandardizedPQI</w:t>
            </w:r>
          </w:p>
          <w:p w14:paraId="7006A433"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Indicate the the PQI for standardized PQI.</w:t>
            </w:r>
          </w:p>
        </w:tc>
      </w:tr>
    </w:tbl>
    <w:p w14:paraId="40020808" w14:textId="3612604F" w:rsidR="00CE43BC" w:rsidRPr="00F81545" w:rsidRDefault="000C4C0D"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65E49A84" w14:textId="77777777" w:rsidR="003729A7" w:rsidRPr="003729A7" w:rsidRDefault="003729A7" w:rsidP="003729A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37" w:name="_Toc37068240"/>
      <w:bookmarkStart w:id="2038" w:name="_Toc36843951"/>
      <w:bookmarkStart w:id="2039" w:name="_Toc36836974"/>
      <w:bookmarkStart w:id="2040" w:name="_Toc36757433"/>
      <w:bookmarkStart w:id="2041" w:name="_Toc37068241"/>
      <w:bookmarkStart w:id="2042" w:name="_Toc36843952"/>
      <w:bookmarkStart w:id="2043" w:name="_Toc36836975"/>
      <w:bookmarkStart w:id="2044" w:name="_Toc36757434"/>
      <w:r w:rsidRPr="003729A7">
        <w:rPr>
          <w:rFonts w:ascii="Arial" w:eastAsia="Times New Roman" w:hAnsi="Arial" w:cs="Times New Roman"/>
          <w:sz w:val="24"/>
          <w:lang w:eastAsia="ja-JP"/>
        </w:rPr>
        <w:t>–</w:t>
      </w:r>
      <w:r w:rsidRPr="003729A7">
        <w:rPr>
          <w:rFonts w:ascii="Arial" w:eastAsia="Times New Roman" w:hAnsi="Arial" w:cs="Times New Roman"/>
          <w:sz w:val="24"/>
          <w:lang w:eastAsia="ja-JP"/>
        </w:rPr>
        <w:tab/>
      </w:r>
      <w:r w:rsidRPr="003729A7">
        <w:rPr>
          <w:rFonts w:ascii="Arial" w:eastAsia="Times New Roman" w:hAnsi="Arial" w:cs="Times New Roman"/>
          <w:i/>
          <w:iCs/>
          <w:sz w:val="24"/>
          <w:lang w:eastAsia="ja-JP"/>
        </w:rPr>
        <w:t>SL-RadioBearerConfig</w:t>
      </w:r>
      <w:bookmarkEnd w:id="2037"/>
      <w:bookmarkEnd w:id="2038"/>
      <w:bookmarkEnd w:id="2039"/>
      <w:bookmarkEnd w:id="2040"/>
    </w:p>
    <w:p w14:paraId="0E08A46E" w14:textId="77777777" w:rsidR="003729A7" w:rsidRPr="003729A7" w:rsidRDefault="003729A7" w:rsidP="003729A7">
      <w:pPr>
        <w:keepNext/>
        <w:keepLines/>
        <w:overflowPunct w:val="0"/>
        <w:autoSpaceDE w:val="0"/>
        <w:autoSpaceDN w:val="0"/>
        <w:adjustRightInd w:val="0"/>
        <w:rPr>
          <w:rFonts w:ascii="Times New Roman" w:eastAsia="Times New Roman" w:hAnsi="Times New Roman" w:cs="Times New Roman"/>
          <w:iCs/>
          <w:lang w:eastAsia="ja-JP"/>
        </w:rPr>
      </w:pPr>
      <w:r w:rsidRPr="003729A7">
        <w:rPr>
          <w:rFonts w:ascii="Times New Roman" w:eastAsia="Times New Roman" w:hAnsi="Times New Roman" w:cs="Times New Roman"/>
          <w:iCs/>
          <w:lang w:eastAsia="ja-JP"/>
        </w:rPr>
        <w:t xml:space="preserve">The IE </w:t>
      </w:r>
      <w:r w:rsidRPr="003729A7">
        <w:rPr>
          <w:rFonts w:ascii="Times New Roman" w:eastAsia="Times New Roman" w:hAnsi="Times New Roman" w:cs="Times New Roman"/>
          <w:i/>
          <w:lang w:eastAsia="ja-JP"/>
        </w:rPr>
        <w:t>SL-RadioBearerConfig</w:t>
      </w:r>
      <w:r w:rsidRPr="003729A7">
        <w:rPr>
          <w:rFonts w:ascii="Times New Roman" w:eastAsia="Times New Roman" w:hAnsi="Times New Roman" w:cs="Times New Roman"/>
          <w:iCs/>
          <w:lang w:eastAsia="ja-JP"/>
        </w:rPr>
        <w:t xml:space="preserve"> specifies the sidelink DRB configuration information for NR sidelink communication.</w:t>
      </w:r>
    </w:p>
    <w:p w14:paraId="7C98C7B4" w14:textId="77777777" w:rsidR="003729A7" w:rsidRPr="003729A7" w:rsidRDefault="003729A7" w:rsidP="003729A7">
      <w:pPr>
        <w:keepNext/>
        <w:keepLines/>
        <w:overflowPunct w:val="0"/>
        <w:autoSpaceDE w:val="0"/>
        <w:autoSpaceDN w:val="0"/>
        <w:adjustRightInd w:val="0"/>
        <w:spacing w:before="60"/>
        <w:jc w:val="center"/>
        <w:rPr>
          <w:rFonts w:ascii="Arial" w:eastAsia="Times New Roman" w:hAnsi="Arial" w:cs="Arial"/>
          <w:b/>
          <w:lang w:eastAsia="ja-JP"/>
        </w:rPr>
      </w:pPr>
      <w:r w:rsidRPr="003729A7">
        <w:rPr>
          <w:rFonts w:ascii="Arial" w:eastAsia="Times New Roman" w:hAnsi="Arial" w:cs="Arial"/>
          <w:b/>
          <w:i/>
          <w:lang w:eastAsia="ja-JP"/>
        </w:rPr>
        <w:t>SL-RadioBearerConfig</w:t>
      </w:r>
      <w:r w:rsidRPr="003729A7">
        <w:rPr>
          <w:rFonts w:ascii="Arial" w:eastAsia="Times New Roman" w:hAnsi="Arial" w:cs="Arial"/>
          <w:b/>
          <w:lang w:eastAsia="ja-JP"/>
        </w:rPr>
        <w:t xml:space="preserve"> information element</w:t>
      </w:r>
    </w:p>
    <w:p w14:paraId="0C3249FE"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ASN1START</w:t>
      </w:r>
    </w:p>
    <w:p w14:paraId="004D43A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TAG-SL-RADIOBEARERCONFIG-START</w:t>
      </w:r>
    </w:p>
    <w:p w14:paraId="2F29483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C44B0F"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SL-RadioBearerConfig-r16 ::=     SEQUENCE {</w:t>
      </w:r>
    </w:p>
    <w:p w14:paraId="4E8067F3"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等线" w:hAnsi="Courier New" w:cs="Courier New"/>
          <w:noProof/>
          <w:sz w:val="16"/>
          <w:lang w:eastAsia="en-GB"/>
        </w:rPr>
        <w:t xml:space="preserve">    slrb-Uu-ConfigIndex-r16</w:t>
      </w:r>
      <w:r w:rsidRPr="003729A7">
        <w:rPr>
          <w:rFonts w:ascii="Courier New" w:eastAsia="Times New Roman" w:hAnsi="Courier New" w:cs="Courier New"/>
          <w:noProof/>
          <w:sz w:val="16"/>
          <w:lang w:eastAsia="en-GB"/>
        </w:rPr>
        <w:t xml:space="preserve">           </w:t>
      </w:r>
      <w:r w:rsidRPr="003729A7">
        <w:rPr>
          <w:rFonts w:ascii="Courier New" w:eastAsia="等线" w:hAnsi="Courier New" w:cs="Courier New"/>
          <w:noProof/>
          <w:sz w:val="16"/>
          <w:lang w:eastAsia="en-GB"/>
        </w:rPr>
        <w:t>SLRB-Uu-ConfigIndex</w:t>
      </w:r>
      <w:r w:rsidRPr="003729A7">
        <w:rPr>
          <w:rFonts w:ascii="Courier New" w:eastAsia="Times New Roman" w:hAnsi="Courier New" w:cs="Courier New"/>
          <w:noProof/>
          <w:sz w:val="16"/>
          <w:lang w:eastAsia="en-GB"/>
        </w:rPr>
        <w:t>-r16,</w:t>
      </w:r>
    </w:p>
    <w:p w14:paraId="2F20A587"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等线" w:hAnsi="Courier New" w:cs="Courier New"/>
          <w:noProof/>
          <w:sz w:val="16"/>
          <w:lang w:eastAsia="en-GB"/>
        </w:rPr>
        <w:t xml:space="preserve">    </w:t>
      </w:r>
      <w:r w:rsidRPr="003729A7">
        <w:rPr>
          <w:rFonts w:ascii="Courier New" w:eastAsia="Times New Roman" w:hAnsi="Courier New" w:cs="Courier New"/>
          <w:noProof/>
          <w:sz w:val="16"/>
          <w:lang w:eastAsia="en-GB"/>
        </w:rPr>
        <w:t>sl-SDAP-Config-r16                SL-SDAP-Config-r16                                                 OPTIONAL,    -- Cond SLRBSetup</w:t>
      </w:r>
    </w:p>
    <w:p w14:paraId="127AF421"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729A7">
        <w:rPr>
          <w:rFonts w:ascii="Courier New" w:eastAsia="等线" w:hAnsi="Courier New" w:cs="Courier New"/>
          <w:noProof/>
          <w:sz w:val="16"/>
          <w:lang w:eastAsia="en-GB"/>
        </w:rPr>
        <w:t xml:space="preserve">    sl-PDCP-Config</w:t>
      </w:r>
      <w:r w:rsidRPr="003729A7">
        <w:rPr>
          <w:rFonts w:ascii="Courier New" w:eastAsia="Times New Roman" w:hAnsi="Courier New" w:cs="Courier New"/>
          <w:noProof/>
          <w:sz w:val="16"/>
          <w:lang w:eastAsia="en-GB"/>
        </w:rPr>
        <w:t>-r16                SL-PDCP-Config-r16                                                 OPTIONAL,    -- Cond SLRBSetup</w:t>
      </w:r>
    </w:p>
    <w:p w14:paraId="11F43F6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等线" w:hAnsi="Courier New" w:cs="Courier New"/>
          <w:noProof/>
          <w:sz w:val="16"/>
          <w:lang w:eastAsia="en-GB"/>
        </w:rPr>
        <w:t xml:space="preserve">    sl-TransRange</w:t>
      </w:r>
      <w:r w:rsidRPr="003729A7">
        <w:rPr>
          <w:rFonts w:ascii="Courier New" w:eastAsia="Times New Roman" w:hAnsi="Courier New" w:cs="Courier New"/>
          <w:noProof/>
          <w:sz w:val="16"/>
          <w:lang w:eastAsia="en-GB"/>
        </w:rPr>
        <w:t>-r16                 ENUMERATED {m20, m50, m80, m100, m120, m150, m180, m200, m220, m250, m270, m300, m350, m370,</w:t>
      </w:r>
    </w:p>
    <w:p w14:paraId="6231FD3B" w14:textId="5E3790D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m400, m420, m450, m480, m500, m550, m600, m700, m1000</w:t>
      </w:r>
      <w:commentRangeStart w:id="2045"/>
      <w:ins w:id="2046" w:author="Huawei@R2#110" w:date="2020-05-21T14:48:00Z">
        <w:r w:rsidR="000C4C0D" w:rsidRPr="003729A7">
          <w:rPr>
            <w:rFonts w:ascii="Courier New" w:eastAsia="Times New Roman" w:hAnsi="Courier New" w:cs="Courier New"/>
            <w:noProof/>
            <w:sz w:val="16"/>
            <w:lang w:eastAsia="en-GB"/>
          </w:rPr>
          <w:t>, spare</w:t>
        </w:r>
        <w:r w:rsidR="000C4C0D">
          <w:rPr>
            <w:rFonts w:ascii="Courier New" w:eastAsia="Times New Roman" w:hAnsi="Courier New" w:cs="Courier New"/>
            <w:noProof/>
            <w:sz w:val="16"/>
            <w:lang w:eastAsia="en-GB"/>
          </w:rPr>
          <w:t>9</w:t>
        </w:r>
        <w:commentRangeEnd w:id="2045"/>
        <w:r w:rsidR="000C4C0D">
          <w:rPr>
            <w:rStyle w:val="a9"/>
          </w:rPr>
          <w:commentReference w:id="2045"/>
        </w:r>
      </w:ins>
      <w:r w:rsidRPr="003729A7">
        <w:rPr>
          <w:rFonts w:ascii="Courier New" w:eastAsia="Times New Roman" w:hAnsi="Courier New" w:cs="Courier New"/>
          <w:noProof/>
          <w:sz w:val="16"/>
          <w:lang w:eastAsia="en-GB"/>
        </w:rPr>
        <w:t>, spare8, spare7, spare6,</w:t>
      </w:r>
    </w:p>
    <w:p w14:paraId="32CCA8F6"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729A7">
        <w:rPr>
          <w:rFonts w:ascii="Courier New" w:eastAsia="Times New Roman" w:hAnsi="Courier New" w:cs="Courier New"/>
          <w:noProof/>
          <w:sz w:val="16"/>
          <w:lang w:eastAsia="en-GB"/>
        </w:rPr>
        <w:t xml:space="preserve">                                                 spare5, spare4, spare3, spare2, spare1}                OPTIONAL,    -- Need M</w:t>
      </w:r>
    </w:p>
    <w:p w14:paraId="707AA7C0"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w:t>
      </w:r>
    </w:p>
    <w:p w14:paraId="2C826E6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729A7">
        <w:rPr>
          <w:rFonts w:ascii="Courier New" w:eastAsia="等线" w:hAnsi="Courier New" w:cs="Courier New"/>
          <w:noProof/>
          <w:sz w:val="16"/>
          <w:lang w:eastAsia="en-GB"/>
        </w:rPr>
        <w:t>}</w:t>
      </w:r>
    </w:p>
    <w:p w14:paraId="22D256C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58300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TAG-SL-RADIOBEARERCONFIG-STOP</w:t>
      </w:r>
    </w:p>
    <w:p w14:paraId="2437D35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ASN1STOP</w:t>
      </w:r>
    </w:p>
    <w:p w14:paraId="0CB467A3"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3729A7" w:rsidRPr="003729A7" w14:paraId="7D05779E" w14:textId="77777777" w:rsidTr="003729A7">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7FF88B50"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en-GB"/>
              </w:rPr>
            </w:pPr>
            <w:r w:rsidRPr="003729A7">
              <w:rPr>
                <w:rFonts w:ascii="Arial" w:eastAsia="Times New Roman" w:hAnsi="Arial" w:cs="Arial"/>
                <w:b/>
                <w:i/>
                <w:iCs/>
                <w:noProof/>
                <w:sz w:val="18"/>
                <w:lang w:eastAsia="en-GB"/>
              </w:rPr>
              <w:t>SL</w:t>
            </w:r>
            <w:r w:rsidRPr="003729A7">
              <w:rPr>
                <w:rFonts w:ascii="Arial" w:eastAsia="Times New Roman" w:hAnsi="Arial" w:cs="Arial"/>
                <w:b/>
                <w:i/>
                <w:iCs/>
                <w:sz w:val="18"/>
                <w:lang w:eastAsia="ja-JP"/>
              </w:rPr>
              <w:t>-RadioBearerCoonfig</w:t>
            </w:r>
            <w:r w:rsidRPr="003729A7">
              <w:rPr>
                <w:rFonts w:ascii="Arial" w:eastAsia="Times New Roman" w:hAnsi="Arial" w:cs="Arial"/>
                <w:b/>
                <w:iCs/>
                <w:noProof/>
                <w:sz w:val="18"/>
                <w:lang w:eastAsia="en-GB"/>
              </w:rPr>
              <w:t xml:space="preserve"> field descriptions</w:t>
            </w:r>
          </w:p>
        </w:tc>
      </w:tr>
      <w:tr w:rsidR="003729A7" w:rsidRPr="003729A7" w14:paraId="4E37A61E"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5CAD678" w14:textId="77777777" w:rsidR="003729A7" w:rsidRPr="003729A7" w:rsidRDefault="003729A7" w:rsidP="003729A7">
            <w:pPr>
              <w:keepNext/>
              <w:keepLines/>
              <w:overflowPunct w:val="0"/>
              <w:autoSpaceDE w:val="0"/>
              <w:autoSpaceDN w:val="0"/>
              <w:adjustRightInd w:val="0"/>
              <w:spacing w:after="0"/>
              <w:rPr>
                <w:rFonts w:ascii="Arial" w:eastAsia="等线" w:hAnsi="Arial" w:cs="Arial"/>
                <w:b/>
                <w:bCs/>
                <w:i/>
                <w:iCs/>
                <w:sz w:val="18"/>
                <w:lang w:eastAsia="zh-CN"/>
              </w:rPr>
            </w:pPr>
            <w:r w:rsidRPr="003729A7">
              <w:rPr>
                <w:rFonts w:ascii="Arial" w:eastAsia="等线" w:hAnsi="Arial" w:cs="Arial"/>
                <w:b/>
                <w:bCs/>
                <w:i/>
                <w:iCs/>
                <w:sz w:val="18"/>
                <w:lang w:eastAsia="zh-CN"/>
              </w:rPr>
              <w:t>sl-PDCP-Config</w:t>
            </w:r>
          </w:p>
          <w:p w14:paraId="61928CFD" w14:textId="7D64DAC6"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等线" w:hAnsi="Arial" w:cs="Arial"/>
                <w:sz w:val="18"/>
                <w:lang w:eastAsia="zh-CN"/>
              </w:rPr>
              <w:t>This field indicates the PDCP parameters for the</w:t>
            </w:r>
            <w:commentRangeStart w:id="2047"/>
            <w:r w:rsidRPr="003729A7">
              <w:rPr>
                <w:rFonts w:ascii="Arial" w:eastAsia="等线" w:hAnsi="Arial" w:cs="Arial"/>
                <w:sz w:val="18"/>
                <w:lang w:eastAsia="zh-CN"/>
              </w:rPr>
              <w:t xml:space="preserve"> </w:t>
            </w:r>
            <w:ins w:id="2048" w:author="Huawei@R2#110" w:date="2020-05-21T11:39:00Z">
              <w:r w:rsidRPr="003729A7">
                <w:rPr>
                  <w:rFonts w:ascii="Arial" w:eastAsia="等线" w:hAnsi="Arial" w:cs="Arial"/>
                  <w:sz w:val="18"/>
                  <w:lang w:eastAsia="zh-CN"/>
                </w:rPr>
                <w:t>sidelink DRB</w:t>
              </w:r>
            </w:ins>
            <w:del w:id="2049" w:author="Huawei@R2#110" w:date="2020-05-21T11:39:00Z">
              <w:r w:rsidRPr="003729A7" w:rsidDel="003729A7">
                <w:rPr>
                  <w:rFonts w:ascii="Arial" w:eastAsia="等线" w:hAnsi="Arial" w:cs="Arial"/>
                  <w:sz w:val="18"/>
                  <w:lang w:eastAsia="zh-CN"/>
                </w:rPr>
                <w:delText>SLRB</w:delText>
              </w:r>
            </w:del>
            <w:commentRangeEnd w:id="2047"/>
            <w:r>
              <w:rPr>
                <w:rStyle w:val="a9"/>
              </w:rPr>
              <w:commentReference w:id="2047"/>
            </w:r>
            <w:r w:rsidRPr="003729A7">
              <w:rPr>
                <w:rFonts w:ascii="Arial" w:eastAsia="等线" w:hAnsi="Arial" w:cs="Arial"/>
                <w:sz w:val="18"/>
                <w:lang w:eastAsia="zh-CN"/>
              </w:rPr>
              <w:t>.</w:t>
            </w:r>
          </w:p>
        </w:tc>
      </w:tr>
      <w:tr w:rsidR="003729A7" w:rsidRPr="003729A7" w14:paraId="15A7FB97"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7ECAF6E"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b/>
                <w:bCs/>
                <w:i/>
                <w:iCs/>
                <w:sz w:val="18"/>
                <w:lang w:eastAsia="en-GB"/>
              </w:rPr>
            </w:pPr>
            <w:r w:rsidRPr="003729A7">
              <w:rPr>
                <w:rFonts w:ascii="Arial" w:eastAsia="Times New Roman" w:hAnsi="Arial" w:cs="Arial"/>
                <w:b/>
                <w:bCs/>
                <w:i/>
                <w:iCs/>
                <w:sz w:val="18"/>
                <w:lang w:eastAsia="en-GB"/>
              </w:rPr>
              <w:t>sl</w:t>
            </w:r>
            <w:r w:rsidRPr="003729A7">
              <w:rPr>
                <w:rFonts w:ascii="Arial" w:eastAsia="等线" w:hAnsi="Arial" w:cs="Arial"/>
                <w:b/>
                <w:bCs/>
                <w:i/>
                <w:iCs/>
                <w:sz w:val="18"/>
                <w:lang w:eastAsia="zh-CN"/>
              </w:rPr>
              <w:t>-SDAP-Config</w:t>
            </w:r>
          </w:p>
          <w:p w14:paraId="5E12E354" w14:textId="1BE7D9D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等线" w:hAnsi="Arial" w:cs="Arial"/>
                <w:sz w:val="18"/>
                <w:lang w:eastAsia="zh-CN"/>
              </w:rPr>
              <w:t xml:space="preserve">This field indicates how to map sidelink QoS flows to </w:t>
            </w:r>
            <w:ins w:id="2050" w:author="Huawei@R2#110" w:date="2020-05-21T11:39:00Z">
              <w:r w:rsidRPr="003729A7">
                <w:rPr>
                  <w:rFonts w:ascii="Arial" w:eastAsia="等线" w:hAnsi="Arial" w:cs="Arial"/>
                  <w:sz w:val="18"/>
                  <w:lang w:eastAsia="zh-CN"/>
                </w:rPr>
                <w:t>sidelink DRB</w:t>
              </w:r>
            </w:ins>
            <w:del w:id="2051" w:author="Huawei@R2#110" w:date="2020-05-21T11:39:00Z">
              <w:r w:rsidRPr="003729A7" w:rsidDel="003729A7">
                <w:rPr>
                  <w:rFonts w:ascii="Arial" w:eastAsia="等线" w:hAnsi="Arial" w:cs="Arial"/>
                  <w:sz w:val="18"/>
                  <w:lang w:eastAsia="zh-CN"/>
                </w:rPr>
                <w:delText>SLRB</w:delText>
              </w:r>
            </w:del>
            <w:r w:rsidRPr="003729A7">
              <w:rPr>
                <w:rFonts w:ascii="Arial" w:eastAsia="等线" w:hAnsi="Arial" w:cs="Arial"/>
                <w:sz w:val="18"/>
                <w:lang w:eastAsia="zh-CN"/>
              </w:rPr>
              <w:t>.</w:t>
            </w:r>
          </w:p>
        </w:tc>
      </w:tr>
      <w:tr w:rsidR="003729A7" w:rsidRPr="003729A7" w14:paraId="5DB16F1F"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6B7CCF" w14:textId="77777777" w:rsidR="003729A7" w:rsidRPr="003729A7" w:rsidRDefault="003729A7" w:rsidP="003729A7">
            <w:pPr>
              <w:keepNext/>
              <w:keepLines/>
              <w:overflowPunct w:val="0"/>
              <w:autoSpaceDE w:val="0"/>
              <w:autoSpaceDN w:val="0"/>
              <w:adjustRightInd w:val="0"/>
              <w:spacing w:after="0"/>
              <w:rPr>
                <w:rFonts w:ascii="Arial" w:eastAsia="等线" w:hAnsi="Arial" w:cs="Times New Roman"/>
                <w:b/>
                <w:bCs/>
                <w:i/>
                <w:iCs/>
                <w:sz w:val="18"/>
                <w:lang w:eastAsia="zh-CN"/>
              </w:rPr>
            </w:pPr>
            <w:r w:rsidRPr="003729A7">
              <w:rPr>
                <w:rFonts w:ascii="Arial" w:eastAsia="等线" w:hAnsi="Arial" w:cs="Arial"/>
                <w:b/>
                <w:bCs/>
                <w:i/>
                <w:iCs/>
                <w:sz w:val="18"/>
                <w:lang w:eastAsia="zh-CN"/>
              </w:rPr>
              <w:t>slrb-Uu-ConfigIndex</w:t>
            </w:r>
          </w:p>
          <w:p w14:paraId="7EA010CC" w14:textId="18282838"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等线" w:hAnsi="Arial" w:cs="Arial"/>
                <w:sz w:val="18"/>
                <w:lang w:eastAsia="zh-CN"/>
              </w:rPr>
              <w:t xml:space="preserve">This field indicates the index of </w:t>
            </w:r>
            <w:ins w:id="2052" w:author="Huawei@R2#110" w:date="2020-05-21T11:39:00Z">
              <w:r w:rsidRPr="003729A7">
                <w:rPr>
                  <w:rFonts w:ascii="Arial" w:eastAsia="Times New Roman" w:hAnsi="Arial" w:cs="Arial"/>
                  <w:iCs/>
                  <w:sz w:val="18"/>
                  <w:lang w:eastAsia="ja-JP"/>
                </w:rPr>
                <w:t>sidelink DRB</w:t>
              </w:r>
            </w:ins>
            <w:del w:id="2053" w:author="Huawei@R2#110" w:date="2020-05-21T11:39:00Z">
              <w:r w:rsidRPr="003729A7" w:rsidDel="003729A7">
                <w:rPr>
                  <w:rFonts w:ascii="Arial" w:eastAsia="Times New Roman" w:hAnsi="Arial" w:cs="Arial"/>
                  <w:iCs/>
                  <w:sz w:val="18"/>
                  <w:lang w:eastAsia="ja-JP"/>
                </w:rPr>
                <w:delText xml:space="preserve">SLRB </w:delText>
              </w:r>
            </w:del>
            <w:r w:rsidRPr="003729A7">
              <w:rPr>
                <w:rFonts w:ascii="Arial" w:eastAsia="Times New Roman" w:hAnsi="Arial" w:cs="Arial"/>
                <w:iCs/>
                <w:sz w:val="18"/>
                <w:lang w:eastAsia="ja-JP"/>
              </w:rPr>
              <w:t>configuration.</w:t>
            </w:r>
          </w:p>
        </w:tc>
      </w:tr>
      <w:tr w:rsidR="003729A7" w:rsidRPr="003729A7" w14:paraId="17E90DC5"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B00F2C4" w14:textId="77777777" w:rsidR="003729A7" w:rsidRPr="003729A7" w:rsidRDefault="003729A7" w:rsidP="003729A7">
            <w:pPr>
              <w:keepNext/>
              <w:keepLines/>
              <w:overflowPunct w:val="0"/>
              <w:autoSpaceDE w:val="0"/>
              <w:autoSpaceDN w:val="0"/>
              <w:adjustRightInd w:val="0"/>
              <w:spacing w:after="0"/>
              <w:rPr>
                <w:rFonts w:ascii="Arial" w:eastAsia="等线" w:hAnsi="Arial" w:cs="Times New Roman"/>
                <w:b/>
                <w:bCs/>
                <w:i/>
                <w:iCs/>
                <w:sz w:val="18"/>
                <w:lang w:eastAsia="zh-CN"/>
              </w:rPr>
            </w:pPr>
            <w:r w:rsidRPr="003729A7">
              <w:rPr>
                <w:rFonts w:ascii="Arial" w:eastAsia="等线" w:hAnsi="Arial" w:cs="Arial"/>
                <w:b/>
                <w:bCs/>
                <w:i/>
                <w:iCs/>
                <w:sz w:val="18"/>
                <w:lang w:eastAsia="zh-CN"/>
              </w:rPr>
              <w:t>sl-TransRange</w:t>
            </w:r>
          </w:p>
          <w:p w14:paraId="6E6E48BB" w14:textId="1C03CC96" w:rsidR="003729A7" w:rsidRPr="003729A7" w:rsidRDefault="003729A7" w:rsidP="003729A7">
            <w:pPr>
              <w:keepNext/>
              <w:keepLines/>
              <w:overflowPunct w:val="0"/>
              <w:autoSpaceDE w:val="0"/>
              <w:autoSpaceDN w:val="0"/>
              <w:adjustRightInd w:val="0"/>
              <w:spacing w:after="0"/>
              <w:rPr>
                <w:rFonts w:ascii="Arial" w:eastAsia="等线" w:hAnsi="Arial" w:cs="Arial"/>
                <w:sz w:val="18"/>
                <w:lang w:eastAsia="zh-CN"/>
              </w:rPr>
            </w:pPr>
            <w:r w:rsidRPr="003729A7">
              <w:rPr>
                <w:rFonts w:ascii="Arial" w:eastAsia="等线" w:hAnsi="Arial" w:cs="Arial"/>
                <w:sz w:val="18"/>
                <w:lang w:eastAsia="zh-CN"/>
              </w:rPr>
              <w:t xml:space="preserve">This field indicates the transmission range of the </w:t>
            </w:r>
            <w:ins w:id="2054" w:author="Huawei@R2#110" w:date="2020-05-21T11:39:00Z">
              <w:r w:rsidRPr="003729A7">
                <w:rPr>
                  <w:rFonts w:ascii="Arial" w:eastAsia="等线" w:hAnsi="Arial" w:cs="Arial"/>
                  <w:sz w:val="18"/>
                  <w:lang w:eastAsia="zh-CN"/>
                </w:rPr>
                <w:t>sidelink DRB</w:t>
              </w:r>
            </w:ins>
            <w:del w:id="2055" w:author="Huawei@R2#110" w:date="2020-05-21T11:39:00Z">
              <w:r w:rsidRPr="003729A7" w:rsidDel="003729A7">
                <w:rPr>
                  <w:rFonts w:ascii="Arial" w:eastAsia="等线" w:hAnsi="Arial" w:cs="Arial"/>
                  <w:sz w:val="18"/>
                  <w:lang w:eastAsia="zh-CN"/>
                </w:rPr>
                <w:delText>SLRB</w:delText>
              </w:r>
            </w:del>
            <w:r w:rsidRPr="003729A7">
              <w:rPr>
                <w:rFonts w:ascii="Arial" w:eastAsia="Times New Roman" w:hAnsi="Arial" w:cs="Arial"/>
                <w:iCs/>
                <w:sz w:val="18"/>
                <w:lang w:eastAsia="ja-JP"/>
              </w:rPr>
              <w:t>. The unit is meter.</w:t>
            </w:r>
          </w:p>
        </w:tc>
      </w:tr>
    </w:tbl>
    <w:p w14:paraId="62C1FE54"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3729A7" w:rsidRPr="003729A7" w14:paraId="6903EF11"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4746CC7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ja-JP"/>
              </w:rPr>
            </w:pPr>
            <w:r w:rsidRPr="003729A7">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E8C9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b/>
                <w:sz w:val="18"/>
                <w:lang w:eastAsia="ja-JP"/>
              </w:rPr>
            </w:pPr>
            <w:r w:rsidRPr="003729A7">
              <w:rPr>
                <w:rFonts w:ascii="Arial" w:eastAsia="Times New Roman" w:hAnsi="Arial" w:cs="Arial"/>
                <w:b/>
                <w:sz w:val="18"/>
                <w:lang w:eastAsia="ja-JP"/>
              </w:rPr>
              <w:t>Explanation</w:t>
            </w:r>
          </w:p>
        </w:tc>
      </w:tr>
      <w:tr w:rsidR="003729A7" w:rsidRPr="003729A7" w14:paraId="45E12CF3"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56F74F32"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i/>
                <w:iCs/>
                <w:sz w:val="18"/>
                <w:lang w:eastAsia="ja-JP"/>
              </w:rPr>
            </w:pPr>
            <w:r w:rsidRPr="003729A7">
              <w:rPr>
                <w:rFonts w:ascii="Arial" w:eastAsia="Times New Roman" w:hAnsi="Arial" w:cs="Arial"/>
                <w:i/>
                <w:iCs/>
                <w:sz w:val="18"/>
                <w:lang w:eastAsia="ja-JP"/>
              </w:rPr>
              <w:t>SLRBSetup</w:t>
            </w:r>
          </w:p>
        </w:tc>
        <w:tc>
          <w:tcPr>
            <w:tcW w:w="10146" w:type="dxa"/>
            <w:tcBorders>
              <w:top w:val="single" w:sz="4" w:space="0" w:color="auto"/>
              <w:left w:val="single" w:sz="4" w:space="0" w:color="auto"/>
              <w:bottom w:val="single" w:sz="4" w:space="0" w:color="auto"/>
              <w:right w:val="single" w:sz="4" w:space="0" w:color="auto"/>
            </w:tcBorders>
            <w:hideMark/>
          </w:tcPr>
          <w:p w14:paraId="68A610D8" w14:textId="325D7BA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ja-JP"/>
              </w:rPr>
            </w:pPr>
            <w:r w:rsidRPr="003729A7">
              <w:rPr>
                <w:rFonts w:ascii="Arial" w:eastAsia="Times New Roman" w:hAnsi="Arial" w:cs="Arial"/>
                <w:sz w:val="18"/>
                <w:lang w:eastAsia="ja-JP"/>
              </w:rPr>
              <w:t xml:space="preserve">The field is mandatory present in case of </w:t>
            </w:r>
            <w:ins w:id="2056" w:author="Huawei@R2#110" w:date="2020-05-21T11:39:00Z">
              <w:r w:rsidRPr="003729A7">
                <w:rPr>
                  <w:rFonts w:ascii="Arial" w:eastAsia="等线" w:hAnsi="Arial" w:cs="Arial"/>
                  <w:sz w:val="18"/>
                  <w:lang w:eastAsia="zh-CN"/>
                </w:rPr>
                <w:t>sidelink DRB</w:t>
              </w:r>
            </w:ins>
            <w:del w:id="2057" w:author="Huawei@R2#110" w:date="2020-05-21T11:39: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 xml:space="preserve">setup via the dedicated signalling and in case of </w:t>
            </w:r>
            <w:ins w:id="2058" w:author="Huawei@R2#110" w:date="2020-05-21T11:40:00Z">
              <w:r w:rsidRPr="003729A7">
                <w:rPr>
                  <w:rFonts w:ascii="Arial" w:eastAsia="等线" w:hAnsi="Arial" w:cs="Arial"/>
                  <w:sz w:val="18"/>
                  <w:lang w:eastAsia="zh-CN"/>
                </w:rPr>
                <w:t>sidelink DRB</w:t>
              </w:r>
            </w:ins>
            <w:del w:id="2059" w:author="Huawei@R2#110" w:date="2020-05-21T11:40: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configuration via system information and pre-configuration; otherwise the field is optionally present, need M.</w:t>
            </w:r>
          </w:p>
        </w:tc>
      </w:tr>
    </w:tbl>
    <w:p w14:paraId="6A863121"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614F9">
        <w:rPr>
          <w:rFonts w:ascii="Arial" w:eastAsia="Times New Roman" w:hAnsi="Arial" w:cs="Times New Roman"/>
          <w:sz w:val="24"/>
          <w:lang w:eastAsia="ja-JP"/>
        </w:rPr>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2041"/>
      <w:bookmarkEnd w:id="2042"/>
      <w:bookmarkEnd w:id="2043"/>
      <w:bookmarkEnd w:id="2044"/>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206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206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206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06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06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06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206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206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06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06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07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2071"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2072" w:author="Huawei" w:date="2020-04-21T22:47:00Z"/>
                <w:rFonts w:ascii="Arial" w:eastAsia="Times New Roman" w:hAnsi="Arial" w:cs="Arial"/>
                <w:b/>
                <w:bCs/>
                <w:i/>
                <w:iCs/>
                <w:sz w:val="18"/>
                <w:szCs w:val="22"/>
                <w:lang w:eastAsia="ko-KR"/>
              </w:rPr>
            </w:pPr>
            <w:ins w:id="2073"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2074" w:author="Huawei" w:date="2020-04-21T22:47:00Z"/>
                <w:rFonts w:ascii="Arial" w:eastAsia="Times New Roman" w:hAnsi="Arial" w:cs="Arial"/>
                <w:b/>
                <w:bCs/>
                <w:i/>
                <w:iCs/>
                <w:sz w:val="18"/>
                <w:lang w:eastAsia="en-GB"/>
              </w:rPr>
            </w:pPr>
            <w:ins w:id="2075"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2076" w:author="Huawei" w:date="2020-04-21T22:47:00Z"/>
                <w:rFonts w:ascii="Arial" w:eastAsia="Times New Roman" w:hAnsi="Arial" w:cs="Arial"/>
                <w:b/>
                <w:bCs/>
                <w:i/>
                <w:iCs/>
                <w:sz w:val="18"/>
                <w:szCs w:val="22"/>
                <w:lang w:eastAsia="ko-KR"/>
              </w:rPr>
            </w:pPr>
            <w:commentRangeStart w:id="2077"/>
            <w:del w:id="2078"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2079"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commentRangeEnd w:id="2077"/>
            <w:r w:rsidR="007634CE">
              <w:rPr>
                <w:rStyle w:val="a9"/>
              </w:rPr>
              <w:commentReference w:id="2077"/>
            </w:r>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80" w:name="_Toc37068242"/>
      <w:bookmarkStart w:id="2081" w:name="_Toc36843953"/>
      <w:bookmarkStart w:id="2082" w:name="_Toc36836976"/>
      <w:bookmarkStart w:id="2083"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2080"/>
      <w:bookmarkEnd w:id="2081"/>
      <w:bookmarkEnd w:id="2082"/>
      <w:bookmarkEnd w:id="2083"/>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84" w:author="Huawei" w:date="2020-04-07T18:50:00Z"/>
          <w:rFonts w:ascii="Courier New" w:eastAsia="Times New Roman" w:hAnsi="Courier New" w:cs="Courier New"/>
          <w:noProof/>
          <w:sz w:val="16"/>
          <w:lang w:eastAsia="en-GB"/>
        </w:rPr>
      </w:pPr>
      <w:del w:id="2085" w:author="Huawei" w:date="2020-04-07T18:50:00Z">
        <w:r w:rsidRPr="007D4AC0" w:rsidDel="007D4AC0">
          <w:rPr>
            <w:rFonts w:ascii="Courier New" w:eastAsia="Times New Roman" w:hAnsi="Courier New" w:cs="Courier New"/>
            <w:noProof/>
            <w:sz w:val="16"/>
            <w:lang w:eastAsia="en-GB"/>
          </w:rPr>
          <w:delText xml:space="preserve">    sl-Period-r16                      ENUMERATED {ffs}                                                      OPTIONAL,   -- Need M</w:delText>
        </w:r>
      </w:del>
    </w:p>
    <w:p w14:paraId="38FC524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ENUMERATED {ffs}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2DDC8D4B"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commentRangeStart w:id="2086"/>
      <w:r w:rsidRPr="007D4AC0">
        <w:rPr>
          <w:rFonts w:ascii="Courier New" w:eastAsia="Times New Roman" w:hAnsi="Courier New" w:cs="Courier New"/>
          <w:noProof/>
          <w:sz w:val="16"/>
          <w:lang w:eastAsia="en-GB"/>
        </w:rPr>
        <w:t>sl-</w:t>
      </w:r>
      <w:ins w:id="2087" w:author="Huawei@R2#110" w:date="2020-05-09T14:39:00Z">
        <w:r w:rsidR="00E32B96">
          <w:rPr>
            <w:rFonts w:ascii="Courier New" w:eastAsia="Times New Roman" w:hAnsi="Courier New" w:cs="Courier New"/>
            <w:noProof/>
            <w:sz w:val="16"/>
            <w:lang w:eastAsia="en-GB"/>
          </w:rPr>
          <w:t>A</w:t>
        </w:r>
      </w:ins>
      <w:ins w:id="2088" w:author="Huawei@R2#110" w:date="2020-05-09T14:38:00Z">
        <w:r w:rsidR="00E32B96" w:rsidRPr="00E32B96">
          <w:rPr>
            <w:rFonts w:ascii="Courier New" w:eastAsia="Times New Roman" w:hAnsi="Courier New" w:cs="Courier New"/>
            <w:noProof/>
            <w:sz w:val="16"/>
            <w:lang w:eastAsia="en-GB"/>
          </w:rPr>
          <w:t>dditional-</w:t>
        </w:r>
      </w:ins>
      <w:r w:rsidRPr="007D4AC0">
        <w:rPr>
          <w:rFonts w:ascii="Courier New" w:eastAsia="Times New Roman" w:hAnsi="Courier New" w:cs="Courier New"/>
          <w:noProof/>
          <w:sz w:val="16"/>
          <w:lang w:eastAsia="en-GB"/>
        </w:rPr>
        <w:t>MCS-Table-r16                   ENUMERATED {</w:t>
      </w:r>
      <w:del w:id="2089" w:author="Huawei@R2#110" w:date="2020-05-09T14:41:00Z">
        <w:r w:rsidRPr="007D4AC0" w:rsidDel="00E32B96">
          <w:rPr>
            <w:rFonts w:ascii="Courier New" w:eastAsia="Times New Roman" w:hAnsi="Courier New" w:cs="Courier New"/>
            <w:noProof/>
            <w:sz w:val="16"/>
            <w:lang w:eastAsia="en-GB"/>
          </w:rPr>
          <w:delText>qam64,</w:delText>
        </w:r>
      </w:del>
      <w:r w:rsidRPr="007D4AC0">
        <w:rPr>
          <w:rFonts w:ascii="Courier New" w:eastAsia="Times New Roman" w:hAnsi="Courier New" w:cs="Courier New"/>
          <w:noProof/>
          <w:sz w:val="16"/>
          <w:lang w:eastAsia="en-GB"/>
        </w:rPr>
        <w:t xml:space="preserve"> qam256, qam64LowSE</w:t>
      </w:r>
      <w:ins w:id="2090" w:author="Huawei@R2#110" w:date="2020-05-09T14:41:00Z">
        <w:r w:rsidR="00E32B96">
          <w:rPr>
            <w:rFonts w:ascii="Courier New" w:eastAsia="Times New Roman" w:hAnsi="Courier New" w:cs="Courier New"/>
            <w:noProof/>
            <w:sz w:val="16"/>
            <w:lang w:eastAsia="en-GB"/>
          </w:rPr>
          <w:t>, qam256-</w:t>
        </w:r>
        <w:r w:rsidR="00E32B96" w:rsidRPr="007D4AC0">
          <w:rPr>
            <w:rFonts w:ascii="Courier New" w:eastAsia="Times New Roman" w:hAnsi="Courier New" w:cs="Courier New"/>
            <w:noProof/>
            <w:sz w:val="16"/>
            <w:lang w:eastAsia="en-GB"/>
          </w:rPr>
          <w:t>qam64LowSE</w:t>
        </w:r>
        <w:r w:rsidR="00E32B96">
          <w:rPr>
            <w:rFonts w:ascii="Courier New" w:eastAsia="Times New Roman" w:hAnsi="Courier New" w:cs="Courier New"/>
            <w:noProof/>
            <w:sz w:val="16"/>
            <w:lang w:eastAsia="en-GB"/>
          </w:rPr>
          <w:t xml:space="preserve"> </w:t>
        </w:r>
      </w:ins>
      <w:r w:rsidRPr="007D4AC0">
        <w:rPr>
          <w:rFonts w:ascii="Courier New" w:eastAsia="Times New Roman" w:hAnsi="Courier New" w:cs="Courier New"/>
          <w:noProof/>
          <w:sz w:val="16"/>
          <w:lang w:eastAsia="en-GB"/>
        </w:rPr>
        <w:t>}</w:t>
      </w:r>
      <w:commentRangeEnd w:id="2086"/>
      <w:r w:rsidR="00250F5B">
        <w:rPr>
          <w:rStyle w:val="a9"/>
        </w:rPr>
        <w:commentReference w:id="2086"/>
      </w:r>
      <w:r w:rsidRPr="007D4AC0">
        <w:rPr>
          <w:rFonts w:ascii="Courier New" w:eastAsia="Times New Roman" w:hAnsi="Courier New" w:cs="Courier New"/>
          <w:noProof/>
          <w:sz w:val="16"/>
          <w:lang w:eastAsia="en-GB"/>
        </w:rPr>
        <w:t xml:space="preserv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091" w:author="Huawei" w:date="2020-04-13T17:40:00Z"/>
          <w:rFonts w:ascii="Courier New" w:eastAsia="Times New Roman" w:hAnsi="Courier New" w:cs="Courier New"/>
          <w:noProof/>
          <w:sz w:val="16"/>
          <w:lang w:eastAsia="en-GB"/>
        </w:rPr>
      </w:pPr>
      <w:moveFromRangeStart w:id="2092" w:author="Huawei" w:date="2020-04-13T17:40:00Z" w:name="move37692048"/>
      <w:moveFrom w:id="2093" w:author="Huawei" w:date="2020-04-13T17:40:00Z">
        <w:r w:rsidRPr="007D4AC0" w:rsidDel="00473A20">
          <w:rPr>
            <w:rFonts w:ascii="Courier New" w:eastAsia="Times New Roman" w:hAnsi="Courier New" w:cs="Courier New"/>
            <w:noProof/>
            <w:sz w:val="16"/>
            <w:lang w:eastAsia="en-GB"/>
          </w:rPr>
          <w:t xml:space="preserve">    s</w:t>
        </w:r>
        <w:commentRangeStart w:id="2094"/>
        <w:r w:rsidRPr="007D4AC0" w:rsidDel="00473A20">
          <w:rPr>
            <w:rFonts w:ascii="Courier New" w:eastAsia="Times New Roman" w:hAnsi="Courier New" w:cs="Courier New"/>
            <w:noProof/>
            <w:sz w:val="16"/>
            <w:lang w:eastAsia="en-GB"/>
          </w:rPr>
          <w:t>l-ConfiguredGrantConfigList</w:t>
        </w:r>
      </w:moveFrom>
      <w:commentRangeEnd w:id="2094"/>
      <w:r w:rsidR="00112178">
        <w:rPr>
          <w:rStyle w:val="a9"/>
        </w:rPr>
        <w:commentReference w:id="2094"/>
      </w:r>
      <w:moveFrom w:id="2095" w:author="Huawei" w:date="2020-04-13T17:40:00Z">
        <w:r w:rsidRPr="007D4AC0" w:rsidDel="00473A20">
          <w:rPr>
            <w:rFonts w:ascii="Courier New" w:eastAsia="Times New Roman" w:hAnsi="Courier New" w:cs="Courier New"/>
            <w:noProof/>
            <w:sz w:val="16"/>
            <w:lang w:eastAsia="en-GB"/>
          </w:rPr>
          <w:t>-r16   SL-ConfiguredGrantConfigList-r16                                      OPTIONAL,   -- Need M</w:t>
        </w:r>
      </w:moveFrom>
    </w:p>
    <w:moveFromRangeEnd w:id="2092"/>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1909B25C"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commentRangeStart w:id="2096"/>
      <w:r w:rsidRPr="007D4AC0">
        <w:rPr>
          <w:rFonts w:ascii="Courier New" w:eastAsia="等线" w:hAnsi="Courier New" w:cs="Courier New"/>
          <w:noProof/>
          <w:sz w:val="16"/>
          <w:lang w:eastAsia="en-GB"/>
        </w:rPr>
        <w:t>,</w:t>
      </w:r>
      <w:ins w:id="2097" w:author="Huawei@R2#110" w:date="2020-05-21T11:30:00Z">
        <w:r w:rsidR="00787C51" w:rsidRPr="00787C51">
          <w:rPr>
            <w:rFonts w:ascii="Courier New" w:eastAsia="Times New Roman" w:hAnsi="Courier New" w:cs="Courier New"/>
            <w:noProof/>
            <w:sz w:val="16"/>
            <w:lang w:eastAsia="en-GB"/>
          </w:rPr>
          <w:t xml:space="preserve"> </w:t>
        </w:r>
        <w:r w:rsidR="00787C51">
          <w:rPr>
            <w:rFonts w:ascii="Courier New" w:eastAsia="Times New Roman" w:hAnsi="Courier New" w:cs="Courier New"/>
            <w:noProof/>
            <w:sz w:val="16"/>
            <w:lang w:eastAsia="en-GB"/>
          </w:rPr>
          <w:t xml:space="preserve">  </w:t>
        </w:r>
        <w:r w:rsidR="00787C51" w:rsidRPr="007D4AC0">
          <w:rPr>
            <w:rFonts w:ascii="Courier New" w:eastAsia="Times New Roman" w:hAnsi="Courier New" w:cs="Courier New"/>
            <w:noProof/>
            <w:sz w:val="16"/>
            <w:lang w:eastAsia="en-GB"/>
          </w:rPr>
          <w:t>-- Need M</w:t>
        </w:r>
        <w:commentRangeEnd w:id="2096"/>
        <w:r w:rsidR="00787C51">
          <w:rPr>
            <w:rStyle w:val="a9"/>
          </w:rPr>
          <w:commentReference w:id="2096"/>
        </w:r>
      </w:ins>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98" w:author="Huawei" w:date="2020-04-07T18:51:00Z"/>
          <w:rFonts w:ascii="Courier New" w:eastAsia="Times New Roman" w:hAnsi="Courier New"/>
          <w:noProof/>
          <w:sz w:val="16"/>
          <w:lang w:eastAsia="en-GB"/>
        </w:rPr>
      </w:pPr>
      <w:ins w:id="2099" w:author="Huawei" w:date="2020-04-07T18:51:00Z">
        <w:r>
          <w:rPr>
            <w:rFonts w:ascii="Courier New" w:eastAsia="Times New Roman" w:hAnsi="Courier New"/>
            <w:noProof/>
            <w:sz w:val="16"/>
            <w:lang w:eastAsia="en-GB"/>
          </w:rPr>
          <w:t xml:space="preserve">    sl-FilterCoefficient-r16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100" w:author="Huawei" w:date="2020-04-07T18:50:00Z"/>
          <w:rFonts w:ascii="Courier New" w:eastAsia="Times New Roman" w:hAnsi="Courier New"/>
          <w:noProof/>
          <w:color w:val="808080"/>
          <w:sz w:val="16"/>
          <w:lang w:eastAsia="en-GB"/>
        </w:rPr>
      </w:pPr>
      <w:ins w:id="2101"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 xml:space="preserve">RB-Number-r16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B9A542D"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02" w:author="Huawei" w:date="2020-04-07T18:51:00Z"/>
          <w:rFonts w:ascii="Courier New" w:eastAsia="Times New Roman" w:hAnsi="Courier New"/>
          <w:noProof/>
          <w:sz w:val="16"/>
          <w:lang w:eastAsia="en-GB"/>
        </w:rPr>
      </w:pPr>
      <w:ins w:id="2103" w:author="Huawei" w:date="2020-04-07T18:51:00Z">
        <w:r>
          <w:rPr>
            <w:rFonts w:ascii="Courier New" w:eastAsia="Times New Roman" w:hAnsi="Courier New"/>
            <w:noProof/>
            <w:sz w:val="16"/>
            <w:lang w:eastAsia="en-GB"/>
          </w:rPr>
          <w:t xml:space="preserve">    sl-PreemptionEnable-r16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w:t>
        </w:r>
      </w:ins>
      <w:commentRangeStart w:id="2104"/>
      <w:ins w:id="2105" w:author="Huawei@R2#110" w:date="2020-05-09T15:00:00Z">
        <w:r w:rsidR="0079567C">
          <w:rPr>
            <w:rFonts w:ascii="Courier New" w:eastAsia="Times New Roman" w:hAnsi="Courier New"/>
            <w:noProof/>
            <w:sz w:val="16"/>
            <w:lang w:eastAsia="en-GB"/>
          </w:rPr>
          <w:t>, pl1</w:t>
        </w:r>
      </w:ins>
      <w:ins w:id="2106" w:author="Huawei@R2#110" w:date="2020-05-09T15:01:00Z">
        <w:r w:rsidR="0079567C">
          <w:rPr>
            <w:rFonts w:ascii="Courier New" w:eastAsia="Times New Roman" w:hAnsi="Courier New"/>
            <w:noProof/>
            <w:sz w:val="16"/>
            <w:lang w:eastAsia="en-GB"/>
          </w:rPr>
          <w:t>, pl2, pl3, pl4, pl5, pl6, pl7, pl8</w:t>
        </w:r>
      </w:ins>
      <w:commentRangeEnd w:id="2104"/>
      <w:ins w:id="2107" w:author="Huawei@R2#110" w:date="2020-05-09T15:02:00Z">
        <w:r w:rsidR="008F35AA">
          <w:rPr>
            <w:rStyle w:val="a9"/>
          </w:rPr>
          <w:commentReference w:id="2104"/>
        </w:r>
      </w:ins>
      <w:ins w:id="2108" w:author="Huawei" w:date="2020-04-07T18:51:00Z">
        <w:r>
          <w:rPr>
            <w:rFonts w:ascii="Courier New" w:eastAsia="Times New Roman" w:hAnsi="Courier New"/>
            <w:noProof/>
            <w:sz w:val="16"/>
            <w:lang w:eastAsia="en-GB"/>
          </w:rPr>
          <w:t xml:space="preserve">} </w:t>
        </w:r>
        <w:del w:id="2109" w:author="Huawei@R2#110" w:date="2020-05-09T15:01:00Z">
          <w:r w:rsidDel="0079567C">
            <w:rPr>
              <w:rFonts w:ascii="Courier New" w:eastAsia="Times New Roman" w:hAnsi="Courier New"/>
              <w:noProof/>
              <w:sz w:val="16"/>
              <w:lang w:eastAsia="en-GB"/>
            </w:rPr>
            <w:delText xml:space="preserve">                                        </w:delText>
          </w:r>
        </w:del>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del w:id="2110" w:author="Huawei@R2#110" w:date="2020-05-09T15:01:00Z">
          <w:r w:rsidDel="0079567C">
            <w:rPr>
              <w:rFonts w:ascii="Courier New" w:eastAsia="Times New Roman" w:hAnsi="Courier New"/>
              <w:noProof/>
              <w:sz w:val="16"/>
              <w:lang w:eastAsia="en-GB"/>
            </w:rPr>
            <w:delText xml:space="preserve"> </w:delText>
          </w:r>
        </w:del>
        <w:r w:rsidRPr="00910F39">
          <w:rPr>
            <w:rFonts w:ascii="Courier New" w:eastAsia="Times New Roman" w:hAnsi="Courier New"/>
            <w:noProof/>
            <w:color w:val="808080"/>
            <w:sz w:val="16"/>
            <w:lang w:eastAsia="en-GB"/>
          </w:rPr>
          <w:t>-- Need R</w:t>
        </w:r>
      </w:ins>
    </w:p>
    <w:p w14:paraId="56D61D72" w14:textId="5F10514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111" w:author="Huawei@R2#110" w:date="2020-05-09T15:05:00Z"/>
          <w:rFonts w:ascii="Courier New" w:eastAsia="Times New Roman" w:hAnsi="Courier New" w:cs="Courier New"/>
          <w:noProof/>
          <w:sz w:val="16"/>
          <w:lang w:eastAsia="en-GB"/>
        </w:rPr>
      </w:pPr>
      <w:commentRangeStart w:id="2112"/>
      <w:ins w:id="2113" w:author="Huawei@R2#110" w:date="2020-05-09T15:05:00Z">
        <w:r w:rsidRPr="00FF63F7">
          <w:rPr>
            <w:rFonts w:ascii="Courier New" w:eastAsia="Times New Roman" w:hAnsi="Courier New" w:cs="Courier New"/>
            <w:noProof/>
            <w:sz w:val="16"/>
            <w:lang w:eastAsia="en-GB"/>
          </w:rPr>
          <w:t>sl-PriorityThreshold</w:t>
        </w:r>
      </w:ins>
      <w:ins w:id="2114" w:author="Huawei@R2#110" w:date="2020-05-09T15:06:00Z">
        <w:r w:rsidR="001D5B1F">
          <w:rPr>
            <w:rFonts w:ascii="Courier New" w:eastAsia="Times New Roman" w:hAnsi="Courier New" w:cs="Courier New"/>
            <w:noProof/>
            <w:sz w:val="16"/>
            <w:lang w:eastAsia="en-GB"/>
          </w:rPr>
          <w:t>-</w:t>
        </w:r>
      </w:ins>
      <w:ins w:id="2115" w:author="Huawei@R2#110" w:date="2020-05-09T15:05:00Z">
        <w:r w:rsidRPr="00FF63F7">
          <w:rPr>
            <w:rFonts w:ascii="Courier New" w:eastAsia="Times New Roman" w:hAnsi="Courier New" w:cs="Courier New"/>
            <w:noProof/>
            <w:sz w:val="16"/>
            <w:lang w:eastAsia="en-GB"/>
          </w:rPr>
          <w:t>UL</w:t>
        </w:r>
      </w:ins>
      <w:ins w:id="2116" w:author="Huawei@R2#110" w:date="2020-05-09T15:06:00Z">
        <w:r w:rsidR="001D5B1F">
          <w:rPr>
            <w:rFonts w:ascii="Courier New" w:eastAsia="Times New Roman" w:hAnsi="Courier New" w:cs="Courier New"/>
            <w:noProof/>
            <w:sz w:val="16"/>
            <w:lang w:eastAsia="en-GB"/>
          </w:rPr>
          <w:t>-</w:t>
        </w:r>
      </w:ins>
      <w:ins w:id="2117" w:author="Huawei@R2#110" w:date="2020-05-09T15:05:00Z">
        <w:r w:rsidRPr="00FF63F7">
          <w:rPr>
            <w:rFonts w:ascii="Courier New" w:eastAsia="Times New Roman" w:hAnsi="Courier New" w:cs="Courier New"/>
            <w:noProof/>
            <w:sz w:val="16"/>
            <w:lang w:eastAsia="en-GB"/>
          </w:rPr>
          <w:t>URLLC</w:t>
        </w:r>
      </w:ins>
      <w:ins w:id="2118" w:author="Huawei@R2#110" w:date="2020-05-09T15:10:00Z">
        <w:r w:rsidR="001F5365">
          <w:rPr>
            <w:rFonts w:ascii="Courier New" w:eastAsia="Times New Roman" w:hAnsi="Courier New" w:cs="Courier New"/>
            <w:noProof/>
            <w:sz w:val="16"/>
            <w:lang w:eastAsia="en-GB"/>
          </w:rPr>
          <w:t>-r16</w:t>
        </w:r>
      </w:ins>
      <w:ins w:id="2119" w:author="Huawei@R2#110" w:date="2020-05-09T15:05:00Z">
        <w:r w:rsidR="000268E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31ACE4C7" w14:textId="73EAE52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120" w:author="Huawei@R2#110" w:date="2020-05-09T15:06:00Z"/>
          <w:rFonts w:ascii="Courier New" w:eastAsia="Times New Roman" w:hAnsi="Courier New" w:cs="Courier New"/>
          <w:noProof/>
          <w:sz w:val="16"/>
          <w:lang w:eastAsia="en-GB"/>
        </w:rPr>
      </w:pPr>
      <w:ins w:id="2121" w:author="Huawei@R2#110" w:date="2020-05-09T15:06:00Z">
        <w:r w:rsidRPr="00FF63F7">
          <w:rPr>
            <w:rFonts w:ascii="Courier New" w:eastAsia="Times New Roman" w:hAnsi="Courier New" w:cs="Courier New"/>
            <w:noProof/>
            <w:sz w:val="16"/>
            <w:lang w:eastAsia="en-GB"/>
          </w:rPr>
          <w:t>sl-PriorityThreshold</w:t>
        </w:r>
      </w:ins>
      <w:ins w:id="2122" w:author="Huawei@R2#110" w:date="2020-05-09T15:10:00Z">
        <w:r w:rsidR="001F5365">
          <w:rPr>
            <w:rFonts w:ascii="Courier New" w:eastAsia="Times New Roman" w:hAnsi="Courier New" w:cs="Courier New"/>
            <w:noProof/>
            <w:sz w:val="16"/>
            <w:lang w:eastAsia="en-GB"/>
          </w:rPr>
          <w:t>-r16</w:t>
        </w:r>
      </w:ins>
      <w:ins w:id="2123" w:author="Huawei@R2#110" w:date="2020-05-09T15:06:00Z">
        <w:r>
          <w:rPr>
            <w:rFonts w:ascii="Courier New" w:eastAsia="Times New Roman" w:hAnsi="Courier New" w:cs="Courier New"/>
            <w:noProof/>
            <w:sz w:val="16"/>
            <w:lang w:eastAsia="en-GB"/>
          </w:rPr>
          <w:t xml:space="preserve">       </w:t>
        </w:r>
        <w:r>
          <w:rPr>
            <w:rFonts w:ascii="Courier New" w:eastAsia="Times New Roman" w:hAnsi="Courier New"/>
            <w:noProof/>
            <w:sz w:val="16"/>
            <w:lang w:eastAsia="en-GB"/>
          </w:rPr>
          <w:t xml:space="preserve">        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1DEE1EA9" w14:textId="15654A88" w:rsidR="00E50100" w:rsidRDefault="00832D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124" w:author="Huawei@R2#110" w:date="2020-05-09T15:08:00Z"/>
          <w:rFonts w:ascii="Courier New" w:eastAsia="Times New Roman" w:hAnsi="Courier New" w:cs="Courier New"/>
          <w:noProof/>
          <w:sz w:val="16"/>
          <w:lang w:eastAsia="en-GB"/>
        </w:rPr>
        <w:pPrChange w:id="2125" w:author="Huawei@R2#110" w:date="2020-05-09T15:0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2126" w:author="Huawei@R2#110" w:date="2020-05-09T15:08:00Z">
        <w:r w:rsidRPr="00832DA3">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X-</w:t>
        </w:r>
        <w:r w:rsidRPr="00832DA3">
          <w:rPr>
            <w:rFonts w:ascii="Courier New" w:eastAsia="Times New Roman" w:hAnsi="Courier New" w:cs="Courier New"/>
            <w:noProof/>
            <w:sz w:val="16"/>
            <w:lang w:eastAsia="en-GB"/>
          </w:rPr>
          <w:t>Overhead</w:t>
        </w:r>
      </w:ins>
      <w:ins w:id="2127" w:author="Huawei@R2#110" w:date="2020-05-09T15:10:00Z">
        <w:r w:rsidR="001F5365">
          <w:rPr>
            <w:rFonts w:ascii="Courier New" w:eastAsia="Times New Roman" w:hAnsi="Courier New" w:cs="Courier New"/>
            <w:noProof/>
            <w:sz w:val="16"/>
            <w:lang w:eastAsia="en-GB"/>
          </w:rPr>
          <w:t>-r16</w:t>
        </w:r>
      </w:ins>
      <w:ins w:id="2128" w:author="Huawei@R2#110" w:date="2020-05-09T15:08:00Z">
        <w:r w:rsidR="00E50100">
          <w:rPr>
            <w:rFonts w:ascii="Courier New" w:eastAsia="Times New Roman" w:hAnsi="Courier New" w:cs="Courier New"/>
            <w:noProof/>
            <w:sz w:val="16"/>
            <w:lang w:eastAsia="en-GB"/>
          </w:rPr>
          <w:t xml:space="preserve">                      </w:t>
        </w:r>
        <w:r w:rsidR="00E50100" w:rsidRPr="00B50D38">
          <w:rPr>
            <w:rFonts w:ascii="Courier New" w:eastAsia="Times New Roman" w:hAnsi="Courier New"/>
            <w:noProof/>
            <w:color w:val="993366"/>
            <w:sz w:val="16"/>
            <w:lang w:eastAsia="en-GB"/>
          </w:rPr>
          <w:t>ENUMERATED</w:t>
        </w:r>
        <w:r w:rsidR="00E50100">
          <w:rPr>
            <w:rFonts w:ascii="Courier New" w:eastAsia="Times New Roman" w:hAnsi="Courier New"/>
            <w:noProof/>
            <w:sz w:val="16"/>
            <w:lang w:eastAsia="en-GB"/>
          </w:rPr>
          <w:t xml:space="preserve"> {ffs}</w:t>
        </w:r>
      </w:ins>
      <w:ins w:id="2129" w:author="Huawei@R2#110" w:date="2020-05-09T15:09:00Z">
        <w:r w:rsidR="00E50100">
          <w:rPr>
            <w:rFonts w:ascii="Courier New" w:eastAsia="Times New Roman" w:hAnsi="Courier New"/>
            <w:noProof/>
            <w:sz w:val="16"/>
            <w:lang w:eastAsia="en-GB"/>
          </w:rPr>
          <w:t xml:space="preserve">                                                      </w:t>
        </w:r>
        <w:r w:rsidR="00E50100" w:rsidRPr="00400F7C">
          <w:rPr>
            <w:rFonts w:ascii="Courier New" w:eastAsia="Times New Roman" w:hAnsi="Courier New"/>
            <w:noProof/>
            <w:color w:val="993366"/>
            <w:sz w:val="16"/>
            <w:lang w:eastAsia="en-GB"/>
          </w:rPr>
          <w:t>OPTIONAL</w:t>
        </w:r>
        <w:r w:rsidR="00E50100">
          <w:rPr>
            <w:rFonts w:ascii="Courier New" w:eastAsia="Times New Roman" w:hAnsi="Courier New"/>
            <w:noProof/>
            <w:sz w:val="16"/>
            <w:lang w:eastAsia="en-GB"/>
          </w:rPr>
          <w:t xml:space="preserve">,   </w:t>
        </w:r>
        <w:r w:rsidR="00E50100" w:rsidRPr="00910F39">
          <w:rPr>
            <w:rFonts w:ascii="Courier New" w:eastAsia="Times New Roman" w:hAnsi="Courier New"/>
            <w:noProof/>
            <w:color w:val="808080"/>
            <w:sz w:val="16"/>
            <w:lang w:eastAsia="en-GB"/>
          </w:rPr>
          <w:t>-- Need M</w:t>
        </w:r>
      </w:ins>
      <w:commentRangeEnd w:id="2112"/>
      <w:ins w:id="2130" w:author="Huawei@R2#110" w:date="2020-05-09T15:10:00Z">
        <w:r w:rsidR="001F5365">
          <w:rPr>
            <w:rStyle w:val="a9"/>
          </w:rPr>
          <w:commentReference w:id="2112"/>
        </w:r>
      </w:ins>
    </w:p>
    <w:p w14:paraId="20C5CD09" w14:textId="531AEDFF" w:rsidR="007D4AC0" w:rsidRPr="007D4AC0" w:rsidRDefault="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2131" w:author="Huawei@R2#110" w:date="2020-05-09T15:0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0E6535A4"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w:t>
      </w:r>
      <w:ins w:id="2132" w:author="Huawei" w:date="2020-04-30T12:46:00Z">
        <w:r w:rsidR="00473EA1">
          <w:rPr>
            <w:rFonts w:ascii="Courier New" w:eastAsia="Times New Roman" w:hAnsi="Courier New" w:cs="Courier New"/>
            <w:noProof/>
            <w:sz w:val="16"/>
            <w:lang w:eastAsia="en-GB"/>
          </w:rPr>
          <w:t>a</w:t>
        </w:r>
      </w:ins>
      <w:del w:id="2133" w:author="Huawei" w:date="2020-04-30T12:46:00Z">
        <w:r w:rsidRPr="007D4AC0" w:rsidDel="00473EA1">
          <w:rPr>
            <w:rFonts w:ascii="Courier New" w:eastAsia="Times New Roman" w:hAnsi="Courier New" w:cs="Courier New"/>
            <w:noProof/>
            <w:sz w:val="16"/>
            <w:lang w:eastAsia="en-GB"/>
          </w:rPr>
          <w:delText>ea</w:delText>
        </w:r>
      </w:del>
      <w:r w:rsidRPr="007D4AC0">
        <w:rPr>
          <w:rFonts w:ascii="Courier New" w:eastAsia="Times New Roman" w:hAnsi="Courier New" w:cs="Courier New"/>
          <w:noProof/>
          <w:sz w:val="16"/>
          <w:lang w:eastAsia="en-GB"/>
        </w:rPr>
        <w:t>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2134"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135" w:author="Huawei" w:date="2020-04-07T18:53:00Z">
        <w:r w:rsidR="00585BAD" w:rsidRPr="00585BAD">
          <w:rPr>
            <w:rFonts w:ascii="Courier New" w:eastAsia="Times New Roman" w:hAnsi="Courier New" w:cs="Times New Roman"/>
            <w:noProof/>
            <w:color w:val="993366"/>
            <w:sz w:val="16"/>
            <w:lang w:eastAsia="en-GB"/>
          </w:rPr>
          <w:t>SEQUENCE</w:t>
        </w:r>
        <w:r w:rsidR="00585BAD" w:rsidRPr="00585BAD">
          <w:rPr>
            <w:rFonts w:ascii="Courier New" w:eastAsia="Times New Roman" w:hAnsi="Courier New" w:cs="Times New Roman"/>
            <w:noProof/>
            <w:color w:val="808080"/>
            <w:sz w:val="16"/>
            <w:lang w:eastAsia="en-GB"/>
          </w:rPr>
          <w:t xml:space="preserve"> (SIZE (1..3)) OF INTEGER (2..4)</w:t>
        </w:r>
      </w:ins>
      <w:del w:id="2136"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53ABE8F2"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w:t>
      </w:r>
      <w:commentRangeStart w:id="2137"/>
      <w:ins w:id="2138" w:author="Huawei@R2#110" w:date="2020-05-21T14:49:00Z">
        <w:r w:rsidR="00495298">
          <w:rPr>
            <w:rFonts w:ascii="Courier New" w:eastAsia="Times New Roman" w:hAnsi="Courier New" w:cs="Courier New"/>
            <w:noProof/>
            <w:sz w:val="16"/>
            <w:lang w:eastAsia="en-GB"/>
          </w:rPr>
          <w:t>10..</w:t>
        </w:r>
        <w:commentRangeEnd w:id="2137"/>
        <w:r w:rsidR="00495298">
          <w:rPr>
            <w:rStyle w:val="a9"/>
          </w:rPr>
          <w:commentReference w:id="2137"/>
        </w:r>
      </w:ins>
      <w:r w:rsidRPr="007D4AC0">
        <w:rPr>
          <w:rFonts w:ascii="Courier New" w:eastAsia="Times New Roman" w:hAnsi="Courier New" w:cs="Courier New"/>
          <w:noProof/>
          <w:sz w:val="16"/>
          <w:lang w:eastAsia="en-GB"/>
        </w:rPr>
        <w:t>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del w:id="2139" w:author="Huawei" w:date="2020-04-07T18:53:00Z">
        <w:r w:rsidRPr="007D4AC0" w:rsidDel="00585BAD">
          <w:rPr>
            <w:rFonts w:ascii="Courier New" w:eastAsia="Times New Roman" w:hAnsi="Courier New" w:cs="Courier New"/>
            <w:noProof/>
            <w:sz w:val="16"/>
            <w:lang w:eastAsia="en-GB"/>
          </w:rPr>
          <w:delText xml:space="preserve">n4,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1C570891"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0" w:author="Huawei" w:date="2020-04-07T18:53:00Z"/>
          <w:rFonts w:ascii="Courier New" w:eastAsia="等线" w:hAnsi="Courier New"/>
          <w:noProof/>
          <w:sz w:val="16"/>
          <w:lang w:eastAsia="zh-CN"/>
        </w:rPr>
      </w:pPr>
      <w:ins w:id="2141" w:author="Huawei" w:date="2020-04-07T18:53:00Z">
        <w:r>
          <w:rPr>
            <w:rFonts w:ascii="Courier New" w:eastAsia="Times New Roman" w:hAnsi="Courier New"/>
            <w:noProof/>
            <w:sz w:val="16"/>
            <w:lang w:eastAsia="en-GB"/>
          </w:rPr>
          <w:t xml:space="preserve">    sl-PSFCH-CandidateResourceType-r16     </w:t>
        </w:r>
      </w:ins>
      <w:ins w:id="2142" w:author="Huawei" w:date="2020-04-30T12:47:00Z">
        <w:r w:rsidR="00473EA1" w:rsidRPr="007D4AC0">
          <w:rPr>
            <w:rFonts w:ascii="Courier New" w:eastAsia="Times New Roman" w:hAnsi="Courier New" w:cs="Courier New"/>
            <w:noProof/>
            <w:sz w:val="16"/>
            <w:lang w:eastAsia="en-GB"/>
          </w:rPr>
          <w:t>ENUMERATED</w:t>
        </w:r>
      </w:ins>
      <w:ins w:id="2143" w:author="Huawei" w:date="2020-04-07T18:53:00Z">
        <w:r w:rsidR="002B17CE">
          <w:rPr>
            <w:rFonts w:ascii="Courier New" w:eastAsia="Times New Roman" w:hAnsi="Courier New"/>
            <w:noProof/>
            <w:sz w:val="16"/>
            <w:lang w:eastAsia="en-GB"/>
          </w:rPr>
          <w:t xml:space="preserve"> </w:t>
        </w:r>
      </w:ins>
      <w:ins w:id="2144" w:author="Huawei" w:date="2020-04-28T17:02:00Z">
        <w:r w:rsidR="002B17CE">
          <w:rPr>
            <w:rFonts w:ascii="Courier New" w:eastAsia="Times New Roman" w:hAnsi="Courier New"/>
            <w:noProof/>
            <w:sz w:val="16"/>
            <w:lang w:eastAsia="en-GB"/>
          </w:rPr>
          <w:t>{</w:t>
        </w:r>
      </w:ins>
      <w:ins w:id="2145" w:author="Huawei" w:date="2020-04-07T18:53:00Z">
        <w:r w:rsidR="002B17CE">
          <w:rPr>
            <w:rFonts w:ascii="Courier New" w:eastAsia="Times New Roman" w:hAnsi="Courier New"/>
            <w:noProof/>
            <w:sz w:val="16"/>
            <w:lang w:eastAsia="en-GB"/>
          </w:rPr>
          <w:t>startSubCH, allocSubCH</w:t>
        </w:r>
      </w:ins>
      <w:ins w:id="2146" w:author="Huawei" w:date="2020-04-28T17:02:00Z">
        <w:r w:rsidR="002B17CE">
          <w:rPr>
            <w:rFonts w:ascii="Courier New" w:eastAsia="Times New Roman" w:hAnsi="Courier New"/>
            <w:noProof/>
            <w:sz w:val="16"/>
            <w:lang w:eastAsia="en-GB"/>
          </w:rPr>
          <w:t>}</w:t>
        </w:r>
      </w:ins>
      <w:ins w:id="2147"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2148"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2149"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114663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w:t>
      </w:r>
      <w:ins w:id="2150" w:author="Huawei@R2#110" w:date="2020-05-21T14:51:00Z">
        <w:r w:rsidR="00495298">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151" w:author="Huawei@R2#110" w:date="2020-05-21T14:52:00Z">
        <w:r w:rsidR="00495298" w:rsidRPr="00495298">
          <w:rPr>
            <w:rFonts w:ascii="Courier New" w:eastAsia="Times New Roman" w:hAnsi="Courier New" w:cs="Courier New"/>
            <w:noProof/>
            <w:sz w:val="16"/>
            <w:lang w:eastAsia="en-GB"/>
          </w:rPr>
          <w:t>SL-SelectionWindowList-r16</w:t>
        </w:r>
      </w:ins>
      <w:del w:id="2152" w:author="Huawei@R2#110" w:date="2020-05-21T14:52:00Z">
        <w:r w:rsidRPr="007D4AC0" w:rsidDel="00495298">
          <w:rPr>
            <w:rFonts w:ascii="Courier New" w:eastAsia="Times New Roman" w:hAnsi="Courier New" w:cs="Courier New"/>
            <w:noProof/>
            <w:sz w:val="16"/>
            <w:lang w:eastAsia="en-GB"/>
          </w:rPr>
          <w:delText>ENUMERATED {n1, n5, n10, n20}</w:delText>
        </w:r>
      </w:del>
      <w:r w:rsidRPr="007D4AC0">
        <w:rPr>
          <w:rFonts w:ascii="Courier New" w:eastAsia="Times New Roman" w:hAnsi="Courier New" w:cs="Courier New"/>
          <w:noProof/>
          <w:sz w:val="16"/>
          <w:lang w:eastAsia="en-GB"/>
        </w:rPr>
        <w:t xml:space="preserve">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53"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2154" w:author="Huawei" w:date="2020-04-07T18:54:00Z">
        <w:r w:rsidRPr="007D4AC0" w:rsidDel="00AE505D">
          <w:rPr>
            <w:rFonts w:ascii="Courier New" w:eastAsia="Times New Roman" w:hAnsi="Courier New" w:cs="Courier New"/>
            <w:noProof/>
            <w:sz w:val="16"/>
            <w:lang w:eastAsia="en-GB"/>
          </w:rPr>
          <w:delText xml:space="preserve">ENUMERATED </w:delText>
        </w:r>
      </w:del>
      <w:ins w:id="2155"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156" w:author="Huawei" w:date="2020-04-07T18:54:00Z"/>
          <w:rFonts w:ascii="Courier New" w:eastAsia="Times New Roman" w:hAnsi="Courier New" w:cs="Courier New"/>
          <w:noProof/>
          <w:sz w:val="16"/>
          <w:lang w:eastAsia="en-GB"/>
        </w:rPr>
        <w:pPrChange w:id="2157"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2158" w:author="Huawei" w:date="2020-04-07T18:54:00Z">
        <w:r>
          <w:rPr>
            <w:rFonts w:ascii="Courier New" w:eastAsia="Times New Roman" w:hAnsi="Courier New"/>
            <w:noProof/>
            <w:sz w:val="16"/>
            <w:lang w:eastAsia="en-GB"/>
          </w:rPr>
          <w:t xml:space="preserve">sl-ResourceReservePeriod1-r16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215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216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216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216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216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216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216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216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216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216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216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2170"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1" w:author="Huawei" w:date="2020-04-07T18:54:00Z"/>
          <w:rFonts w:ascii="Courier New" w:eastAsia="Times New Roman" w:hAnsi="Courier New"/>
          <w:noProof/>
          <w:sz w:val="16"/>
          <w:lang w:eastAsia="en-GB"/>
        </w:rPr>
      </w:pPr>
      <w:ins w:id="2172"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3" w:author="Huawei@R2#110" w:date="2020-05-21T14:52:00Z"/>
          <w:rFonts w:ascii="Courier New" w:eastAsiaTheme="minorEastAsia" w:hAnsi="Courier New"/>
          <w:noProof/>
          <w:sz w:val="16"/>
          <w:lang w:eastAsia="zh-CN"/>
        </w:rPr>
      </w:pPr>
      <w:ins w:id="2174" w:author="Huawei" w:date="2020-04-07T18:54:00Z">
        <w:r>
          <w:rPr>
            <w:rFonts w:ascii="Courier New" w:eastAsiaTheme="minorEastAsia" w:hAnsi="Courier New" w:hint="eastAsia"/>
            <w:noProof/>
            <w:sz w:val="16"/>
            <w:lang w:eastAsia="zh-CN"/>
          </w:rPr>
          <w:t>}</w:t>
        </w:r>
      </w:ins>
    </w:p>
    <w:p w14:paraId="18E9DAB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5" w:author="Huawei@R2#110" w:date="2020-05-21T14:52:00Z"/>
          <w:rFonts w:ascii="Courier New" w:eastAsiaTheme="minorEastAsia" w:hAnsi="Courier New"/>
          <w:noProof/>
          <w:sz w:val="16"/>
          <w:lang w:eastAsia="zh-CN"/>
        </w:rPr>
      </w:pPr>
    </w:p>
    <w:p w14:paraId="61E23386" w14:textId="0B06372D"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76" w:author="Huawei@R2#110" w:date="2020-05-21T14:52:00Z"/>
          <w:rFonts w:ascii="Courier New" w:eastAsia="Times New Roman" w:hAnsi="Courier New" w:cs="Courier New"/>
          <w:noProof/>
          <w:sz w:val="16"/>
          <w:lang w:eastAsia="en-GB"/>
        </w:rPr>
      </w:pPr>
      <w:commentRangeStart w:id="2177"/>
      <w:ins w:id="2178" w:author="Huawei@R2#110" w:date="2020-05-21T14:52:00Z">
        <w:r w:rsidRPr="00495298">
          <w:rPr>
            <w:rFonts w:ascii="Courier New" w:eastAsia="Times New Roman" w:hAnsi="Courier New" w:cs="Courier New"/>
            <w:noProof/>
            <w:sz w:val="16"/>
            <w:lang w:eastAsia="en-GB"/>
          </w:rPr>
          <w:t xml:space="preserve">SL-SelectionWindowList-r16 ::=     SEQUENCE </w:t>
        </w:r>
        <w:r w:rsidR="00524ABD">
          <w:rPr>
            <w:rFonts w:ascii="Courier New" w:eastAsia="Times New Roman" w:hAnsi="Courier New" w:cs="Courier New"/>
            <w:noProof/>
            <w:sz w:val="16"/>
            <w:lang w:eastAsia="en-GB"/>
          </w:rPr>
          <w:t>(SIZE (</w:t>
        </w:r>
        <w:r w:rsidRPr="00495298">
          <w:rPr>
            <w:rFonts w:ascii="Courier New" w:eastAsia="Times New Roman" w:hAnsi="Courier New" w:cs="Courier New"/>
            <w:noProof/>
            <w:sz w:val="16"/>
            <w:lang w:eastAsia="en-GB"/>
          </w:rPr>
          <w:t>8)) OF SL-SelectionWindowConfig-r16</w:t>
        </w:r>
      </w:ins>
    </w:p>
    <w:p w14:paraId="3DDF7824"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79" w:author="Huawei@R2#110" w:date="2020-05-21T14:52:00Z"/>
          <w:rFonts w:ascii="Courier New" w:eastAsia="Times New Roman" w:hAnsi="Courier New" w:cs="Courier New"/>
          <w:noProof/>
          <w:sz w:val="16"/>
          <w:lang w:eastAsia="en-GB"/>
        </w:rPr>
      </w:pPr>
    </w:p>
    <w:p w14:paraId="4110DC76"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0" w:author="Huawei@R2#110" w:date="2020-05-21T14:52:00Z"/>
          <w:rFonts w:ascii="Courier New" w:eastAsia="Times New Roman" w:hAnsi="Courier New" w:cs="Courier New"/>
          <w:noProof/>
          <w:sz w:val="16"/>
          <w:lang w:eastAsia="en-GB"/>
        </w:rPr>
      </w:pPr>
      <w:ins w:id="2181" w:author="Huawei@R2#110" w:date="2020-05-21T14:52:00Z">
        <w:r w:rsidRPr="00495298">
          <w:rPr>
            <w:rFonts w:ascii="Courier New" w:eastAsia="Times New Roman" w:hAnsi="Courier New" w:cs="Courier New"/>
            <w:noProof/>
            <w:sz w:val="16"/>
            <w:lang w:eastAsia="en-GB"/>
          </w:rPr>
          <w:t>SL-SelectionWindowConfig-r16 ::=           SEQUENCE {</w:t>
        </w:r>
      </w:ins>
    </w:p>
    <w:p w14:paraId="3EE67D79"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2" w:author="Huawei@R2#110" w:date="2020-05-21T14:52:00Z"/>
          <w:rFonts w:ascii="Courier New" w:eastAsia="Times New Roman" w:hAnsi="Courier New" w:cs="Courier New"/>
          <w:noProof/>
          <w:sz w:val="16"/>
          <w:lang w:eastAsia="en-GB"/>
        </w:rPr>
      </w:pPr>
      <w:ins w:id="2183" w:author="Huawei@R2#110" w:date="2020-05-21T14:52:00Z">
        <w:r w:rsidRPr="00495298">
          <w:rPr>
            <w:rFonts w:ascii="Courier New" w:eastAsia="Times New Roman" w:hAnsi="Courier New" w:cs="Courier New"/>
            <w:noProof/>
            <w:sz w:val="16"/>
            <w:lang w:eastAsia="en-GB"/>
          </w:rPr>
          <w:t xml:space="preserve">    sl-Priority-r16                            INTEGER (1..8),</w:t>
        </w:r>
      </w:ins>
    </w:p>
    <w:p w14:paraId="2B68664C"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4" w:author="Huawei@R2#110" w:date="2020-05-21T14:52:00Z"/>
          <w:rFonts w:ascii="Courier New" w:eastAsia="Times New Roman" w:hAnsi="Courier New" w:cs="Courier New"/>
          <w:noProof/>
          <w:sz w:val="16"/>
          <w:lang w:eastAsia="en-GB"/>
        </w:rPr>
      </w:pPr>
      <w:ins w:id="2185" w:author="Huawei@R2#110" w:date="2020-05-21T14:52:00Z">
        <w:r w:rsidRPr="00495298">
          <w:rPr>
            <w:rFonts w:ascii="Courier New" w:eastAsia="Times New Roman" w:hAnsi="Courier New" w:cs="Courier New"/>
            <w:noProof/>
            <w:sz w:val="16"/>
            <w:lang w:eastAsia="en-GB"/>
          </w:rPr>
          <w:t xml:space="preserve">    sl-SelectionWindow-r16                     ENUMERATED {n1, n5, n10, n20}</w:t>
        </w:r>
      </w:ins>
    </w:p>
    <w:p w14:paraId="5F293531"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6" w:author="Huawei@R2#110" w:date="2020-05-21T14:52:00Z"/>
          <w:rFonts w:ascii="Courier New" w:eastAsia="Times New Roman" w:hAnsi="Courier New" w:cs="Courier New"/>
          <w:noProof/>
          <w:sz w:val="16"/>
          <w:lang w:eastAsia="en-GB"/>
        </w:rPr>
      </w:pPr>
      <w:ins w:id="2187" w:author="Huawei@R2#110" w:date="2020-05-21T14:52:00Z">
        <w:r w:rsidRPr="00495298">
          <w:rPr>
            <w:rFonts w:ascii="Courier New" w:eastAsia="Times New Roman" w:hAnsi="Courier New" w:cs="Courier New"/>
            <w:noProof/>
            <w:sz w:val="16"/>
            <w:lang w:eastAsia="en-GB"/>
          </w:rPr>
          <w:t>}</w:t>
        </w:r>
        <w:commentRangeEnd w:id="2177"/>
        <w:r w:rsidR="002D2DAB">
          <w:rPr>
            <w:rStyle w:val="a9"/>
          </w:rPr>
          <w:commentReference w:id="2177"/>
        </w:r>
      </w:ins>
    </w:p>
    <w:p w14:paraId="5E78BE3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88" w:author="Huawei" w:date="2020-04-07T18:54:00Z"/>
          <w:rFonts w:ascii="Courier New" w:eastAsiaTheme="minorEastAsia" w:hAnsi="Courier New"/>
          <w:noProof/>
          <w:sz w:val="16"/>
          <w:lang w:eastAsia="zh-CN"/>
        </w:rPr>
      </w:pPr>
    </w:p>
    <w:p w14:paraId="2627CD98" w14:textId="77777777" w:rsidR="00AE505D" w:rsidRP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rFonts w:ascii="Courier New" w:eastAsia="Times New Roman" w:hAnsi="Courier New" w:cs="Courier New"/>
          <w:noProof/>
          <w:sz w:val="16"/>
          <w:lang w:eastAsia="en-GB"/>
        </w:rPr>
        <w:pPrChange w:id="2189"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2190"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2191" w:author="Huawei" w:date="2020-04-07T18:55:00Z"/>
                <w:rFonts w:ascii="Arial" w:eastAsia="Times New Roman" w:hAnsi="Arial"/>
                <w:b/>
                <w:i/>
                <w:sz w:val="18"/>
              </w:rPr>
            </w:pPr>
            <w:ins w:id="2192"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2193" w:author="Huawei" w:date="2020-04-07T18:55:00Z"/>
                <w:rFonts w:ascii="Arial" w:eastAsia="Times New Roman" w:hAnsi="Arial" w:cs="Arial"/>
                <w:b/>
                <w:i/>
                <w:sz w:val="18"/>
                <w:lang w:eastAsia="ja-JP"/>
              </w:rPr>
            </w:pPr>
            <w:ins w:id="2194"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141303C6"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ins w:id="2195" w:author="Huawei@R2#110" w:date="2020-05-09T14:42:00Z">
              <w:r w:rsidR="00250F5B" w:rsidRPr="00250F5B">
                <w:rPr>
                  <w:rFonts w:ascii="Arial" w:eastAsia="Times New Roman" w:hAnsi="Arial" w:cs="Arial"/>
                  <w:b/>
                  <w:bCs/>
                  <w:i/>
                  <w:iCs/>
                  <w:sz w:val="18"/>
                  <w:lang w:eastAsia="en-GB"/>
                </w:rPr>
                <w:t>Additional-</w:t>
              </w:r>
            </w:ins>
            <w:r w:rsidRPr="007D4AC0">
              <w:rPr>
                <w:rFonts w:ascii="Arial" w:eastAsia="Times New Roman" w:hAnsi="Arial" w:cs="Arial"/>
                <w:b/>
                <w:bCs/>
                <w:i/>
                <w:iCs/>
                <w:sz w:val="18"/>
                <w:lang w:eastAsia="en-GB"/>
              </w:rPr>
              <w:t>MCS-Table</w:t>
            </w:r>
          </w:p>
          <w:p w14:paraId="61F28275" w14:textId="305DD674" w:rsidR="007D4AC0" w:rsidRPr="007D4AC0" w:rsidRDefault="007D4AC0" w:rsidP="00F1647E">
            <w:pPr>
              <w:keepNext/>
              <w:keepLines/>
              <w:overflowPunct w:val="0"/>
              <w:autoSpaceDE w:val="0"/>
              <w:autoSpaceDN w:val="0"/>
              <w:adjustRightInd w:val="0"/>
              <w:spacing w:after="0"/>
              <w:rPr>
                <w:rFonts w:ascii="Arial" w:eastAsia="Times New Roman" w:hAnsi="Arial" w:cs="Arial"/>
                <w:sz w:val="18"/>
                <w:lang w:eastAsia="ja-JP"/>
              </w:rPr>
            </w:pPr>
            <w:commentRangeStart w:id="2196"/>
            <w:r w:rsidRPr="007D4AC0">
              <w:rPr>
                <w:rFonts w:ascii="Arial" w:eastAsia="Times New Roman" w:hAnsi="Arial" w:cs="Arial"/>
                <w:bCs/>
                <w:kern w:val="2"/>
                <w:sz w:val="18"/>
                <w:lang w:eastAsia="en-GB"/>
              </w:rPr>
              <w:t>Indicates the MCS table</w:t>
            </w:r>
            <w:ins w:id="2197" w:author="Huawei@R2#110" w:date="2020-05-09T14:38:00Z">
              <w:r w:rsidR="00E32B96">
                <w:t xml:space="preserve"> </w:t>
              </w:r>
              <w:r w:rsidR="00E32B96" w:rsidRPr="00E32B96">
                <w:rPr>
                  <w:rFonts w:ascii="Arial" w:eastAsia="Times New Roman" w:hAnsi="Arial" w:cs="Arial"/>
                  <w:bCs/>
                  <w:kern w:val="2"/>
                  <w:sz w:val="18"/>
                  <w:lang w:eastAsia="en-GB"/>
                </w:rPr>
                <w:t>(s) additionally</w:t>
              </w:r>
            </w:ins>
            <w:r w:rsidRPr="007D4AC0">
              <w:rPr>
                <w:rFonts w:ascii="Arial" w:eastAsia="Times New Roman" w:hAnsi="Arial" w:cs="Arial"/>
                <w:bCs/>
                <w:kern w:val="2"/>
                <w:sz w:val="18"/>
                <w:lang w:eastAsia="en-GB"/>
              </w:rPr>
              <w:t xml:space="preserve"> used in the resource pool.</w:t>
            </w:r>
            <w:ins w:id="2198" w:author="Huawei@R2#110" w:date="2020-05-09T14:38:00Z">
              <w:r w:rsidR="00E32B96">
                <w:t xml:space="preserve"> </w:t>
              </w:r>
              <w:r w:rsidR="00E32B96" w:rsidRPr="00E32B96">
                <w:rPr>
                  <w:rFonts w:ascii="Arial" w:eastAsia="Times New Roman" w:hAnsi="Arial" w:cs="Arial"/>
                  <w:bCs/>
                  <w:kern w:val="2"/>
                  <w:sz w:val="18"/>
                  <w:lang w:eastAsia="en-GB"/>
                </w:rPr>
                <w:t>64QAM table is (pre-)configured as default. Zero, one or two can be additionally (pre-)configured using the 256QAM and/or low-SE MCS tables</w:t>
              </w:r>
            </w:ins>
            <w:commentRangeEnd w:id="2196"/>
            <w:ins w:id="2199" w:author="Huawei@R2#110" w:date="2020-05-09T14:41:00Z">
              <w:r w:rsidR="00250F5B">
                <w:rPr>
                  <w:rStyle w:val="a9"/>
                </w:rPr>
                <w:commentReference w:id="2196"/>
              </w:r>
            </w:ins>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FB199F" w:rsidRPr="007D4AC0" w14:paraId="54FAA8A1" w14:textId="77777777" w:rsidTr="007D4AC0">
        <w:trPr>
          <w:ins w:id="2200" w:author="Huawei@R2#110" w:date="2020-05-09T14:58:00Z"/>
        </w:trPr>
        <w:tc>
          <w:tcPr>
            <w:tcW w:w="14173" w:type="dxa"/>
            <w:tcBorders>
              <w:top w:val="single" w:sz="4" w:space="0" w:color="auto"/>
              <w:left w:val="single" w:sz="4" w:space="0" w:color="auto"/>
              <w:bottom w:val="single" w:sz="4" w:space="0" w:color="auto"/>
              <w:right w:val="single" w:sz="4" w:space="0" w:color="auto"/>
            </w:tcBorders>
          </w:tcPr>
          <w:p w14:paraId="3C9477B2" w14:textId="77777777" w:rsidR="00FB199F" w:rsidRDefault="00FB199F" w:rsidP="007D4AC0">
            <w:pPr>
              <w:keepNext/>
              <w:keepLines/>
              <w:overflowPunct w:val="0"/>
              <w:autoSpaceDE w:val="0"/>
              <w:autoSpaceDN w:val="0"/>
              <w:adjustRightInd w:val="0"/>
              <w:spacing w:after="0"/>
              <w:rPr>
                <w:ins w:id="2201" w:author="Huawei@R2#110" w:date="2020-05-09T14:59:00Z"/>
                <w:rFonts w:ascii="Arial" w:eastAsia="Times New Roman" w:hAnsi="Arial" w:cs="Arial"/>
                <w:b/>
                <w:bCs/>
                <w:i/>
                <w:iCs/>
                <w:sz w:val="18"/>
                <w:lang w:eastAsia="en-GB"/>
              </w:rPr>
            </w:pPr>
            <w:commentRangeStart w:id="2202"/>
            <w:ins w:id="2203" w:author="Huawei@R2#110" w:date="2020-05-09T14:59:00Z">
              <w:r w:rsidRPr="00FB199F">
                <w:rPr>
                  <w:rFonts w:ascii="Arial" w:eastAsia="Times New Roman" w:hAnsi="Arial" w:cs="Arial"/>
                  <w:b/>
                  <w:bCs/>
                  <w:i/>
                  <w:iCs/>
                  <w:sz w:val="18"/>
                  <w:lang w:eastAsia="en-GB"/>
                </w:rPr>
                <w:t>sl-PreemptionEnable</w:t>
              </w:r>
            </w:ins>
          </w:p>
          <w:p w14:paraId="35A9FA78" w14:textId="109882C2" w:rsidR="00FB199F" w:rsidRPr="00FB199F" w:rsidRDefault="00FB199F" w:rsidP="0079567C">
            <w:pPr>
              <w:keepNext/>
              <w:keepLines/>
              <w:overflowPunct w:val="0"/>
              <w:autoSpaceDE w:val="0"/>
              <w:autoSpaceDN w:val="0"/>
              <w:adjustRightInd w:val="0"/>
              <w:spacing w:after="0"/>
              <w:rPr>
                <w:ins w:id="2204" w:author="Huawei@R2#110" w:date="2020-05-09T14:58:00Z"/>
                <w:rFonts w:ascii="Arial" w:eastAsia="Times New Roman" w:hAnsi="Arial" w:cs="Arial"/>
                <w:bCs/>
                <w:iCs/>
                <w:sz w:val="18"/>
                <w:lang w:eastAsia="en-GB"/>
              </w:rPr>
            </w:pPr>
            <w:ins w:id="2205" w:author="Huawei@R2#110" w:date="2020-05-09T14:59:00Z">
              <w:r w:rsidRPr="00FB199F">
                <w:rPr>
                  <w:rFonts w:ascii="Arial" w:eastAsia="Times New Roman" w:hAnsi="Arial" w:cs="Arial"/>
                  <w:bCs/>
                  <w:iCs/>
                  <w:sz w:val="18"/>
                  <w:lang w:eastAsia="en-GB"/>
                </w:rPr>
                <w:t>Indiates whether pre-emption is disabled or enabled in a resource pool. If enabled, a priority level p_preemption can be optionally configured. If the pre-emption is enabled but p_preemption is not configured, pre-emption is applicable to all levels.</w:t>
              </w:r>
            </w:ins>
            <w:commentRangeEnd w:id="2202"/>
            <w:ins w:id="2206" w:author="Huawei@R2#110" w:date="2020-05-09T15:02:00Z">
              <w:r w:rsidR="008F35AA">
                <w:rPr>
                  <w:rStyle w:val="a9"/>
                </w:rPr>
                <w:commentReference w:id="2202"/>
              </w:r>
            </w:ins>
          </w:p>
        </w:tc>
      </w:tr>
      <w:tr w:rsidR="000268ED" w:rsidRPr="007D4AC0" w14:paraId="3CF44284" w14:textId="77777777" w:rsidTr="007D4AC0">
        <w:trPr>
          <w:ins w:id="2207"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3888BAD3" w14:textId="77777777" w:rsidR="000268ED" w:rsidRDefault="000268ED" w:rsidP="007D4AC0">
            <w:pPr>
              <w:keepNext/>
              <w:keepLines/>
              <w:overflowPunct w:val="0"/>
              <w:autoSpaceDE w:val="0"/>
              <w:autoSpaceDN w:val="0"/>
              <w:adjustRightInd w:val="0"/>
              <w:spacing w:after="0"/>
              <w:rPr>
                <w:ins w:id="2208" w:author="Huawei@R2#110" w:date="2020-05-09T15:06:00Z"/>
                <w:rFonts w:ascii="Arial" w:eastAsia="Times New Roman" w:hAnsi="Arial" w:cs="Arial"/>
                <w:b/>
                <w:bCs/>
                <w:i/>
                <w:iCs/>
                <w:sz w:val="18"/>
                <w:lang w:eastAsia="en-GB"/>
              </w:rPr>
            </w:pPr>
            <w:ins w:id="2209" w:author="Huawei@R2#110" w:date="2020-05-09T15:06:00Z">
              <w:r w:rsidRPr="000268ED">
                <w:rPr>
                  <w:rFonts w:ascii="Arial" w:eastAsia="Times New Roman" w:hAnsi="Arial" w:cs="Arial"/>
                  <w:b/>
                  <w:bCs/>
                  <w:i/>
                  <w:iCs/>
                  <w:sz w:val="18"/>
                  <w:lang w:eastAsia="en-GB"/>
                </w:rPr>
                <w:t>sl-PriorityThreshold-UL-URLLC</w:t>
              </w:r>
            </w:ins>
          </w:p>
          <w:p w14:paraId="35A95A26" w14:textId="52292D50" w:rsidR="000268ED" w:rsidRPr="000268ED" w:rsidRDefault="000268ED" w:rsidP="007D4AC0">
            <w:pPr>
              <w:keepNext/>
              <w:keepLines/>
              <w:overflowPunct w:val="0"/>
              <w:autoSpaceDE w:val="0"/>
              <w:autoSpaceDN w:val="0"/>
              <w:adjustRightInd w:val="0"/>
              <w:spacing w:after="0"/>
              <w:rPr>
                <w:ins w:id="2210" w:author="Huawei@R2#110" w:date="2020-05-09T15:06:00Z"/>
                <w:rFonts w:ascii="Arial" w:eastAsia="Times New Roman" w:hAnsi="Arial" w:cs="Arial"/>
                <w:bCs/>
                <w:iCs/>
                <w:sz w:val="18"/>
                <w:lang w:eastAsia="en-GB"/>
              </w:rPr>
            </w:pPr>
            <w:ins w:id="2211" w:author="Huawei@R2#110" w:date="2020-05-09T15:07:00Z">
              <w:r w:rsidRPr="000268ED">
                <w:rPr>
                  <w:rFonts w:ascii="Arial" w:eastAsia="Times New Roman" w:hAnsi="Arial" w:cs="Arial"/>
                  <w:bCs/>
                  <w:iCs/>
                  <w:sz w:val="18"/>
                  <w:lang w:eastAsia="en-GB"/>
                </w:rPr>
                <w:t>Indicates the threshold used to determine whether SL V2X transmission is prioritized over uplink transmission of priority index 1 if they overlap in time.</w:t>
              </w:r>
            </w:ins>
          </w:p>
        </w:tc>
      </w:tr>
      <w:tr w:rsidR="000268ED" w:rsidRPr="007D4AC0" w14:paraId="4036FF9C" w14:textId="77777777" w:rsidTr="007D4AC0">
        <w:trPr>
          <w:ins w:id="2212"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7F008B9F" w14:textId="77777777" w:rsidR="000268ED" w:rsidRDefault="000268ED" w:rsidP="000268ED">
            <w:pPr>
              <w:keepNext/>
              <w:keepLines/>
              <w:overflowPunct w:val="0"/>
              <w:autoSpaceDE w:val="0"/>
              <w:autoSpaceDN w:val="0"/>
              <w:adjustRightInd w:val="0"/>
              <w:spacing w:after="0"/>
              <w:rPr>
                <w:ins w:id="2213" w:author="Huawei@R2#110" w:date="2020-05-09T15:07:00Z"/>
                <w:rFonts w:ascii="Arial" w:eastAsia="Times New Roman" w:hAnsi="Arial" w:cs="Arial"/>
                <w:b/>
                <w:bCs/>
                <w:i/>
                <w:iCs/>
                <w:sz w:val="18"/>
                <w:lang w:eastAsia="en-GB"/>
              </w:rPr>
            </w:pPr>
            <w:ins w:id="2214" w:author="Huawei@R2#110" w:date="2020-05-09T15:06:00Z">
              <w:r w:rsidRPr="000268ED">
                <w:rPr>
                  <w:rFonts w:ascii="Arial" w:eastAsia="Times New Roman" w:hAnsi="Arial" w:cs="Arial"/>
                  <w:b/>
                  <w:bCs/>
                  <w:i/>
                  <w:iCs/>
                  <w:sz w:val="18"/>
                  <w:lang w:eastAsia="en-GB"/>
                </w:rPr>
                <w:t>sl-PriorityThreshold</w:t>
              </w:r>
            </w:ins>
          </w:p>
          <w:p w14:paraId="2DC380F5" w14:textId="13BDF04F" w:rsidR="000268ED" w:rsidRPr="000268ED" w:rsidRDefault="000268ED" w:rsidP="000268ED">
            <w:pPr>
              <w:keepNext/>
              <w:keepLines/>
              <w:overflowPunct w:val="0"/>
              <w:autoSpaceDE w:val="0"/>
              <w:autoSpaceDN w:val="0"/>
              <w:adjustRightInd w:val="0"/>
              <w:spacing w:after="0"/>
              <w:rPr>
                <w:ins w:id="2215" w:author="Huawei@R2#110" w:date="2020-05-09T15:06:00Z"/>
                <w:rFonts w:ascii="Arial" w:eastAsia="Times New Roman" w:hAnsi="Arial" w:cs="Arial"/>
                <w:bCs/>
                <w:iCs/>
                <w:sz w:val="18"/>
                <w:lang w:eastAsia="en-GB"/>
              </w:rPr>
            </w:pPr>
            <w:ins w:id="2216" w:author="Huawei@R2#110" w:date="2020-05-09T15:07:00Z">
              <w:r w:rsidRPr="000268ED">
                <w:rPr>
                  <w:rFonts w:ascii="Arial" w:eastAsia="Times New Roman" w:hAnsi="Arial" w:cs="Arial"/>
                  <w:bCs/>
                  <w:iCs/>
                  <w:sz w:val="18"/>
                  <w:lang w:eastAsia="en-GB"/>
                </w:rPr>
                <w:t>Indicates the threshold used to determine whether SL V2X transmission is prioritized over uplink transmission of priority index 0 if they overlap in time.</w:t>
              </w:r>
            </w:ins>
          </w:p>
        </w:tc>
      </w:tr>
      <w:tr w:rsidR="002F6B65" w:rsidRPr="007D4AC0" w14:paraId="5F07629E" w14:textId="77777777" w:rsidTr="007D4AC0">
        <w:trPr>
          <w:ins w:id="2217"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2218" w:author="Huawei" w:date="2020-04-07T18:56:00Z"/>
                <w:rFonts w:ascii="Arial" w:eastAsia="Times New Roman" w:hAnsi="Arial"/>
                <w:b/>
                <w:i/>
                <w:sz w:val="18"/>
                <w:lang w:eastAsia="en-GB"/>
              </w:rPr>
            </w:pPr>
            <w:ins w:id="2219"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2220" w:author="Huawei" w:date="2020-04-07T18:55:00Z"/>
                <w:rFonts w:ascii="Arial" w:eastAsia="Times New Roman" w:hAnsi="Arial" w:cs="Arial"/>
                <w:b/>
                <w:bCs/>
                <w:i/>
                <w:iCs/>
                <w:sz w:val="18"/>
                <w:lang w:eastAsia="en-GB"/>
              </w:rPr>
            </w:pPr>
            <w:ins w:id="2221"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834B6CA"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ins w:id="2222" w:author="Huawei@R2#110" w:date="2020-05-09T14:36:00Z">
              <w:r w:rsidR="00E32B96">
                <w:t xml:space="preserve"> </w:t>
              </w:r>
              <w:commentRangeStart w:id="2223"/>
              <w:r w:rsidR="00E32B96" w:rsidRPr="00E32B96">
                <w:rPr>
                  <w:rFonts w:ascii="Arial" w:eastAsia="Times New Roman" w:hAnsi="Arial" w:cs="Arial"/>
                  <w:bCs/>
                  <w:kern w:val="2"/>
                  <w:sz w:val="18"/>
                  <w:lang w:eastAsia="en-GB"/>
                </w:rPr>
                <w:t>with respect to the lowest RB index of a SL BWP</w:t>
              </w:r>
              <w:commentRangeEnd w:id="2223"/>
              <w:r w:rsidR="00E32B96">
                <w:rPr>
                  <w:rStyle w:val="a9"/>
                </w:rPr>
                <w:commentReference w:id="2223"/>
              </w:r>
            </w:ins>
            <w:r w:rsidRPr="007D4AC0">
              <w:rPr>
                <w:rFonts w:ascii="Arial" w:eastAsia="Times New Roman" w:hAnsi="Arial" w:cs="Arial"/>
                <w:bCs/>
                <w:kern w:val="2"/>
                <w:sz w:val="18"/>
                <w:lang w:eastAsia="en-GB"/>
              </w:rPr>
              <w:t>.</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w:t>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2224"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2225"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r w:rsidR="00C04829" w:rsidRPr="007D4AC0" w14:paraId="7F5DC2E7" w14:textId="77777777" w:rsidTr="007D4AC0">
        <w:trPr>
          <w:ins w:id="2226" w:author="Huawei@R2#110" w:date="2020-05-09T15:11:00Z"/>
        </w:trPr>
        <w:tc>
          <w:tcPr>
            <w:tcW w:w="14173" w:type="dxa"/>
            <w:tcBorders>
              <w:top w:val="single" w:sz="4" w:space="0" w:color="auto"/>
              <w:left w:val="single" w:sz="4" w:space="0" w:color="auto"/>
              <w:bottom w:val="single" w:sz="4" w:space="0" w:color="auto"/>
              <w:right w:val="single" w:sz="4" w:space="0" w:color="auto"/>
            </w:tcBorders>
          </w:tcPr>
          <w:p w14:paraId="6460FD68" w14:textId="77777777" w:rsidR="00C04829" w:rsidRDefault="00C04829" w:rsidP="007D4AC0">
            <w:pPr>
              <w:keepNext/>
              <w:keepLines/>
              <w:overflowPunct w:val="0"/>
              <w:autoSpaceDE w:val="0"/>
              <w:autoSpaceDN w:val="0"/>
              <w:adjustRightInd w:val="0"/>
              <w:spacing w:after="0"/>
              <w:rPr>
                <w:ins w:id="2227" w:author="Huawei@R2#110" w:date="2020-05-09T15:11:00Z"/>
                <w:rFonts w:ascii="Arial" w:eastAsia="Times New Roman" w:hAnsi="Arial" w:cs="Arial"/>
                <w:b/>
                <w:bCs/>
                <w:i/>
                <w:iCs/>
                <w:sz w:val="18"/>
                <w:lang w:eastAsia="en-GB"/>
              </w:rPr>
            </w:pPr>
            <w:commentRangeStart w:id="2228"/>
            <w:ins w:id="2229" w:author="Huawei@R2#110" w:date="2020-05-09T15:11:00Z">
              <w:r w:rsidRPr="00C04829">
                <w:rPr>
                  <w:rFonts w:ascii="Arial" w:eastAsia="Times New Roman" w:hAnsi="Arial" w:cs="Arial"/>
                  <w:b/>
                  <w:bCs/>
                  <w:i/>
                  <w:iCs/>
                  <w:sz w:val="18"/>
                  <w:lang w:eastAsia="en-GB"/>
                </w:rPr>
                <w:t>sl-X-Overhead</w:t>
              </w:r>
            </w:ins>
          </w:p>
          <w:p w14:paraId="7A8C9C86" w14:textId="1CE80002" w:rsidR="00C04829" w:rsidRPr="00C04829" w:rsidRDefault="00C04829" w:rsidP="007D4AC0">
            <w:pPr>
              <w:keepNext/>
              <w:keepLines/>
              <w:overflowPunct w:val="0"/>
              <w:autoSpaceDE w:val="0"/>
              <w:autoSpaceDN w:val="0"/>
              <w:adjustRightInd w:val="0"/>
              <w:spacing w:after="0"/>
              <w:rPr>
                <w:ins w:id="2230" w:author="Huawei@R2#110" w:date="2020-05-09T15:11:00Z"/>
                <w:rFonts w:ascii="Arial" w:eastAsia="Times New Roman" w:hAnsi="Arial" w:cs="Arial"/>
                <w:bCs/>
                <w:iCs/>
                <w:sz w:val="18"/>
                <w:lang w:eastAsia="en-GB"/>
              </w:rPr>
            </w:pPr>
            <w:ins w:id="2231" w:author="Huawei@R2#110" w:date="2020-05-09T15:11:00Z">
              <w:r w:rsidRPr="00C04829">
                <w:rPr>
                  <w:rFonts w:ascii="Arial" w:eastAsia="Times New Roman" w:hAnsi="Arial" w:cs="Arial"/>
                  <w:bCs/>
                  <w:iCs/>
                  <w:sz w:val="18"/>
                  <w:lang w:eastAsia="en-GB"/>
                </w:rPr>
                <w:t>Accounts for overhead from CSI-RS, PT-RS. If the field is absent, the UE applies value xOh0 (see TS 38.214 [19], clause 5.1.3.2)</w:t>
              </w:r>
              <w:commentRangeEnd w:id="2228"/>
              <w:r w:rsidR="0009703E">
                <w:rPr>
                  <w:rStyle w:val="a9"/>
                </w:rPr>
                <w:commentReference w:id="2228"/>
              </w:r>
              <w:r w:rsidRPr="00C04829">
                <w:rPr>
                  <w:rFonts w:ascii="Arial" w:eastAsia="Times New Roman" w:hAnsi="Arial" w:cs="Arial"/>
                  <w:bCs/>
                  <w:iCs/>
                  <w:sz w:val="18"/>
                  <w:lang w:eastAsia="en-GB"/>
                </w:rPr>
                <w:t>.</w:t>
              </w:r>
            </w:ins>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184FE888"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w:t>
            </w:r>
            <w:del w:id="2232" w:author="Huawei" w:date="2020-04-30T12:48:00Z">
              <w:r w:rsidRPr="007D4AC0" w:rsidDel="00001224">
                <w:rPr>
                  <w:rFonts w:ascii="Arial" w:eastAsia="Times New Roman" w:hAnsi="Arial" w:cs="Arial"/>
                  <w:b/>
                  <w:bCs/>
                  <w:i/>
                  <w:iCs/>
                  <w:sz w:val="18"/>
                  <w:lang w:eastAsia="en-GB"/>
                </w:rPr>
                <w:delText>ScreambleID</w:delText>
              </w:r>
            </w:del>
            <w:ins w:id="2233" w:author="Huawei" w:date="2020-04-30T12:48:00Z">
              <w:r w:rsidR="00001224" w:rsidRPr="007D4AC0">
                <w:rPr>
                  <w:rFonts w:ascii="Arial" w:eastAsia="Times New Roman" w:hAnsi="Arial" w:cs="Arial"/>
                  <w:b/>
                  <w:bCs/>
                  <w:i/>
                  <w:iCs/>
                  <w:sz w:val="18"/>
                  <w:lang w:eastAsia="en-GB"/>
                </w:rPr>
                <w:t>Scr</w:t>
              </w:r>
              <w:r w:rsidR="00001224">
                <w:rPr>
                  <w:rFonts w:ascii="Arial" w:eastAsia="Times New Roman" w:hAnsi="Arial" w:cs="Arial"/>
                  <w:b/>
                  <w:bCs/>
                  <w:i/>
                  <w:iCs/>
                  <w:sz w:val="18"/>
                  <w:lang w:eastAsia="en-GB"/>
                </w:rPr>
                <w:t>a</w:t>
              </w:r>
              <w:r w:rsidR="00001224" w:rsidRPr="007D4AC0">
                <w:rPr>
                  <w:rFonts w:ascii="Arial" w:eastAsia="Times New Roman" w:hAnsi="Arial" w:cs="Arial"/>
                  <w:b/>
                  <w:bCs/>
                  <w:i/>
                  <w:iCs/>
                  <w:sz w:val="18"/>
                  <w:lang w:eastAsia="en-GB"/>
                </w:rPr>
                <w:t>mbleID</w:t>
              </w:r>
            </w:ins>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2234" w:author="Huawei" w:date="2020-04-22T10:55:00Z"/>
                <w:rFonts w:ascii="Arial" w:eastAsia="Times New Roman" w:hAnsi="Arial" w:cs="Arial"/>
                <w:b/>
                <w:bCs/>
                <w:i/>
                <w:iCs/>
                <w:sz w:val="18"/>
                <w:lang w:eastAsia="en-GB"/>
              </w:rPr>
            </w:pPr>
            <w:commentRangeStart w:id="2235"/>
            <w:del w:id="2236"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2237"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commentRangeEnd w:id="2235"/>
            <w:r w:rsidR="00385A32">
              <w:rPr>
                <w:rStyle w:val="a9"/>
              </w:rPr>
              <w:commentReference w:id="2235"/>
            </w:r>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2238"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2239" w:author="Huawei" w:date="2020-04-07T18:57:00Z">
              <w:r w:rsidR="00294969" w:rsidRPr="00FA34E5">
                <w:rPr>
                  <w:rFonts w:ascii="Arial" w:eastAsia="Times New Roman" w:hAnsi="Arial"/>
                  <w:bCs/>
                  <w:kern w:val="2"/>
                  <w:sz w:val="18"/>
                  <w:lang w:eastAsia="en-GB"/>
                </w:rPr>
                <w:t>in terms of PSSCH DMRS symbols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2240"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2241" w:author="Huawei" w:date="2020-04-07T18:57:00Z"/>
                <w:rFonts w:ascii="Arial" w:eastAsia="Times New Roman" w:hAnsi="Arial"/>
                <w:b/>
                <w:i/>
                <w:sz w:val="18"/>
                <w:lang w:eastAsia="en-GB"/>
              </w:rPr>
            </w:pPr>
            <w:ins w:id="2242"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2243" w:author="Huawei" w:date="2020-04-07T18:57:00Z"/>
                <w:rFonts w:ascii="Arial" w:eastAsia="Times New Roman" w:hAnsi="Arial" w:cs="Arial"/>
                <w:b/>
                <w:i/>
                <w:noProof/>
                <w:sz w:val="18"/>
                <w:lang w:eastAsia="en-GB"/>
              </w:rPr>
            </w:pPr>
            <w:ins w:id="2244"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2245" w:author="Huawei" w:date="2020-04-13T16:30:00Z">
              <w:r w:rsidR="000D5421" w:rsidRPr="000D5421">
                <w:rPr>
                  <w:rFonts w:ascii="Arial" w:eastAsia="Times New Roman" w:hAnsi="Arial" w:cs="Arial"/>
                  <w:bCs/>
                  <w:i/>
                  <w:kern w:val="2"/>
                  <w:sz w:val="18"/>
                  <w:lang w:eastAsia="en-GB"/>
                  <w:rPrChange w:id="2246"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2247"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0E55FB7D" w:rsidR="007D4AC0" w:rsidRPr="007D4AC0" w:rsidRDefault="007D4AC0" w:rsidP="003553FB">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ins w:id="2248" w:author="Huawei" w:date="2020-04-29T11:41:00Z">
              <w:r w:rsidR="00BD2669">
                <w:t xml:space="preserve"> </w:t>
              </w:r>
              <w:r w:rsidR="00BD2669" w:rsidRPr="00BD2669">
                <w:rPr>
                  <w:rFonts w:ascii="Arial" w:eastAsia="Times New Roman" w:hAnsi="Arial" w:cs="Arial"/>
                  <w:bCs/>
                  <w:kern w:val="2"/>
                  <w:sz w:val="18"/>
                  <w:lang w:eastAsia="en-GB"/>
                </w:rPr>
                <w:t xml:space="preserve">The leftmost bit </w:t>
              </w:r>
            </w:ins>
            <w:ins w:id="2249" w:author="Huawei" w:date="2020-04-30T12:51:00Z">
              <w:r w:rsidR="00001224">
                <w:rPr>
                  <w:rFonts w:ascii="Arial" w:eastAsia="Times New Roman" w:hAnsi="Arial" w:cs="Arial"/>
                  <w:bCs/>
                  <w:kern w:val="2"/>
                  <w:sz w:val="18"/>
                  <w:lang w:eastAsia="en-GB"/>
                </w:rPr>
                <w:t>of</w:t>
              </w:r>
            </w:ins>
            <w:ins w:id="2250" w:author="Huawei" w:date="2020-04-29T11:41:00Z">
              <w:r w:rsidR="00BD2669" w:rsidRPr="00BD2669">
                <w:rPr>
                  <w:rFonts w:ascii="Arial" w:eastAsia="Times New Roman" w:hAnsi="Arial" w:cs="Arial"/>
                  <w:bCs/>
                  <w:kern w:val="2"/>
                  <w:sz w:val="18"/>
                  <w:lang w:eastAsia="en-GB"/>
                </w:rPr>
                <w:t xml:space="preserve"> the bitmap refers to the lowest RB index in the resour</w:t>
              </w:r>
              <w:bookmarkStart w:id="2251" w:name="_GoBack"/>
              <w:bookmarkEnd w:id="2251"/>
              <w:r w:rsidR="00BD2669" w:rsidRPr="00BD2669">
                <w:rPr>
                  <w:rFonts w:ascii="Arial" w:eastAsia="Times New Roman" w:hAnsi="Arial" w:cs="Arial"/>
                  <w:bCs/>
                  <w:kern w:val="2"/>
                  <w:sz w:val="18"/>
                  <w:lang w:eastAsia="en-GB"/>
                </w:rPr>
                <w:t>ce pool</w:t>
              </w:r>
            </w:ins>
            <w:ins w:id="2252" w:author="Huawei" w:date="2020-04-30T12:51:00Z">
              <w:r w:rsidR="005132C4" w:rsidRPr="005132C4">
                <w:rPr>
                  <w:rFonts w:ascii="Arial" w:eastAsia="Times New Roman" w:hAnsi="Arial" w:cs="Arial"/>
                  <w:bCs/>
                  <w:kern w:val="2"/>
                  <w:sz w:val="18"/>
                  <w:lang w:eastAsia="en-GB"/>
                </w:rPr>
                <w:t>, and so on</w:t>
              </w:r>
            </w:ins>
            <w:r w:rsidRPr="007D4AC0">
              <w:rPr>
                <w:rFonts w:ascii="Arial" w:eastAsia="Times New Roman" w:hAnsi="Arial" w:cs="Arial"/>
                <w:bCs/>
                <w:kern w:val="2"/>
                <w:sz w:val="18"/>
                <w:lang w:eastAsia="en-GB"/>
              </w:rPr>
              <w:t>.</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2253" w:author="Huawei" w:date="2020-04-07T18:57:00Z">
              <w:r w:rsidR="001B1BA0">
                <w:rPr>
                  <w:rFonts w:ascii="Arial" w:eastAsia="Times New Roman" w:hAnsi="Arial" w:cs="Arial"/>
                  <w:b/>
                  <w:bCs/>
                  <w:i/>
                  <w:noProof/>
                  <w:sz w:val="18"/>
                  <w:lang w:eastAsia="en-GB"/>
                </w:rPr>
                <w:t>List</w:t>
              </w:r>
            </w:ins>
          </w:p>
          <w:p w14:paraId="61AB2686" w14:textId="4A4E98AC" w:rsidR="007D4AC0" w:rsidRPr="007D4AC0" w:rsidRDefault="007D4AC0" w:rsidP="00FB199F">
            <w:pPr>
              <w:keepNext/>
              <w:keepLines/>
              <w:overflowPunct w:val="0"/>
              <w:autoSpaceDE w:val="0"/>
              <w:autoSpaceDN w:val="0"/>
              <w:adjustRightInd w:val="0"/>
              <w:spacing w:after="0"/>
              <w:rPr>
                <w:rFonts w:ascii="Arial" w:eastAsia="Times New Roman" w:hAnsi="Arial" w:cs="Arial"/>
                <w:b/>
                <w:bCs/>
                <w:i/>
                <w:noProof/>
                <w:sz w:val="18"/>
                <w:lang w:eastAsia="en-GB"/>
              </w:rPr>
            </w:pPr>
            <w:commentRangeStart w:id="2254"/>
            <w:r w:rsidRPr="007D4AC0">
              <w:rPr>
                <w:rFonts w:ascii="Arial" w:eastAsia="Times New Roman" w:hAnsi="Arial" w:cs="Arial"/>
                <w:iCs/>
                <w:sz w:val="18"/>
                <w:szCs w:val="22"/>
                <w:lang w:eastAsia="en-GB"/>
              </w:rPr>
              <w:t>Set of possible resource reservation period allowed in the resource pool</w:t>
            </w:r>
            <w:ins w:id="2255" w:author="Huawei@R2#110" w:date="2020-05-09T14:55:00Z">
              <w:r w:rsidR="00FB199F" w:rsidRPr="00FB199F">
                <w:rPr>
                  <w:rFonts w:ascii="Arial" w:eastAsia="Times New Roman" w:hAnsi="Arial" w:cs="Arial"/>
                  <w:iCs/>
                  <w:sz w:val="18"/>
                  <w:szCs w:val="22"/>
                  <w:lang w:eastAsia="en-GB"/>
                </w:rPr>
                <w:t xml:space="preserve"> in the unit of ms</w:t>
              </w:r>
            </w:ins>
            <w:r w:rsidRPr="007D4AC0">
              <w:rPr>
                <w:rFonts w:ascii="Arial" w:eastAsia="Times New Roman" w:hAnsi="Arial" w:cs="Arial"/>
                <w:iCs/>
                <w:sz w:val="18"/>
                <w:szCs w:val="22"/>
                <w:lang w:eastAsia="en-GB"/>
              </w:rPr>
              <w:t>. Up to 16 values can be configured per resource pool.</w:t>
            </w:r>
            <w:ins w:id="2256" w:author="Huawei" w:date="2020-04-24T17:08:00Z">
              <w:del w:id="2257" w:author="Huawei@R2#110" w:date="2020-05-09T14:55:00Z">
                <w:r w:rsidR="0093078F" w:rsidDel="00FB199F">
                  <w:rPr>
                    <w:rFonts w:ascii="Arial" w:eastAsia="Times New Roman" w:hAnsi="Arial" w:cs="Arial"/>
                    <w:iCs/>
                    <w:sz w:val="18"/>
                    <w:szCs w:val="22"/>
                    <w:lang w:eastAsia="en-GB"/>
                  </w:rPr>
                  <w:delText xml:space="preserve"> The unit is ms.</w:delText>
                </w:r>
              </w:del>
              <w:r w:rsidR="008C602A">
                <w:t xml:space="preserve"> </w:t>
              </w:r>
            </w:ins>
            <w:commentRangeEnd w:id="2254"/>
            <w:r w:rsidR="00FB199F">
              <w:rPr>
                <w:rStyle w:val="a9"/>
              </w:rPr>
              <w:commentReference w:id="2254"/>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53C5DDE1"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ins w:id="2258" w:author="Huawei@R2#110" w:date="2020-05-28T09:13:00Z">
              <w:r w:rsidR="00524ABD">
                <w:rPr>
                  <w:rFonts w:ascii="Arial" w:eastAsia="Times New Roman" w:hAnsi="Arial" w:cs="Arial"/>
                  <w:b/>
                  <w:bCs/>
                  <w:i/>
                  <w:noProof/>
                  <w:sz w:val="18"/>
                  <w:lang w:eastAsia="en-GB"/>
                </w:rPr>
                <w:t>List</w:t>
              </w:r>
            </w:ins>
          </w:p>
          <w:p w14:paraId="49F9A34A" w14:textId="14E9E897" w:rsidR="007D4AC0" w:rsidRPr="007D4AC0" w:rsidRDefault="007D4AC0" w:rsidP="00E12617">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ins w:id="2259" w:author="Huawei@R2#110" w:date="2020-05-28T09:14:00Z">
              <w:r w:rsidR="00524ABD">
                <w:rPr>
                  <w:rFonts w:ascii="Arial" w:eastAsia="Times New Roman" w:hAnsi="Arial" w:cs="Times New Roman"/>
                  <w:iCs/>
                  <w:sz w:val="18"/>
                  <w:szCs w:val="22"/>
                  <w:lang w:eastAsia="en-GB"/>
                </w:rPr>
                <w:t xml:space="preserve"> Value n1 c</w:t>
              </w:r>
            </w:ins>
            <w:ins w:id="2260" w:author="Huawei@R2#110" w:date="2020-05-28T09:15:00Z">
              <w:r w:rsidR="00524ABD">
                <w:rPr>
                  <w:rFonts w:ascii="Arial" w:eastAsia="Times New Roman" w:hAnsi="Arial" w:cs="Times New Roman"/>
                  <w:iCs/>
                  <w:sz w:val="18"/>
                  <w:szCs w:val="22"/>
                  <w:lang w:eastAsia="en-GB"/>
                </w:rPr>
                <w:t xml:space="preserve">orresponds </w:t>
              </w:r>
              <w:r w:rsidR="00524ABD" w:rsidRPr="00524ABD">
                <w:rPr>
                  <w:rFonts w:ascii="Arial" w:eastAsia="Times New Roman" w:hAnsi="Arial" w:cs="Times New Roman"/>
                  <w:iCs/>
                  <w:sz w:val="18"/>
                  <w:szCs w:val="22"/>
                  <w:lang w:eastAsia="en-GB"/>
                </w:rPr>
                <w:t>to 1</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value n5 corresponds to 5*</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and so on, where µ = 0,1,2,3 for SCS 15,30,60,120</w:t>
              </w:r>
            </w:ins>
            <w:ins w:id="2261" w:author="Huawei@R2#110" w:date="2020-05-28T09:17:00Z">
              <w:r w:rsidR="00E12617">
                <w:rPr>
                  <w:rFonts w:ascii="Arial" w:eastAsia="Times New Roman" w:hAnsi="Arial" w:cs="Times New Roman"/>
                  <w:iCs/>
                  <w:sz w:val="18"/>
                  <w:szCs w:val="22"/>
                  <w:lang w:eastAsia="en-GB"/>
                </w:rPr>
                <w:t xml:space="preserve"> k</w:t>
              </w:r>
            </w:ins>
            <w:ins w:id="2262" w:author="Huawei@R2#110" w:date="2020-05-28T09:16:00Z">
              <w:r w:rsidR="00E12617">
                <w:rPr>
                  <w:rFonts w:ascii="Arial" w:eastAsia="Times New Roman" w:hAnsi="Arial" w:cs="Times New Roman"/>
                  <w:iCs/>
                  <w:sz w:val="18"/>
                  <w:szCs w:val="22"/>
                  <w:lang w:eastAsia="en-GB"/>
                </w:rPr>
                <w:t>Hz</w:t>
              </w:r>
            </w:ins>
            <w:ins w:id="2263" w:author="Huawei@R2#110" w:date="2020-05-28T09:15:00Z">
              <w:r w:rsidR="00524ABD" w:rsidRPr="00524ABD">
                <w:rPr>
                  <w:rFonts w:ascii="Arial" w:eastAsia="Times New Roman" w:hAnsi="Arial" w:cs="Times New Roman"/>
                  <w:iCs/>
                  <w:sz w:val="18"/>
                  <w:szCs w:val="22"/>
                  <w:lang w:eastAsia="en-GB"/>
                </w:rPr>
                <w:t xml:space="preserve"> respectively</w:t>
              </w:r>
            </w:ins>
            <w:ins w:id="2264" w:author="Huawei@R2#110" w:date="2020-05-28T09:16:00Z">
              <w:r w:rsidR="00524ABD">
                <w:rPr>
                  <w:rFonts w:ascii="Arial" w:eastAsia="Times New Roman" w:hAnsi="Arial" w:cs="Times New Roman"/>
                  <w:iCs/>
                  <w:sz w:val="18"/>
                  <w:szCs w:val="22"/>
                  <w:lang w:eastAsia="en-GB"/>
                </w:rPr>
                <w:t>.</w:t>
              </w:r>
            </w:ins>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65" w:name="_Toc37068243"/>
      <w:bookmarkStart w:id="2266" w:name="_Toc36843954"/>
      <w:bookmarkStart w:id="2267" w:name="_Toc36836977"/>
      <w:bookmarkStart w:id="2268"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2265"/>
      <w:bookmarkEnd w:id="2266"/>
      <w:bookmarkEnd w:id="2267"/>
      <w:bookmarkEnd w:id="2268"/>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2269"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2270" w:author="Huawei" w:date="2020-04-14T10:48:00Z"/>
                <w:rFonts w:ascii="Arial" w:eastAsia="Times New Roman" w:hAnsi="Arial" w:cs="Arial"/>
                <w:b/>
                <w:i/>
                <w:iCs/>
                <w:lang w:eastAsia="ja-JP"/>
              </w:rPr>
            </w:pPr>
            <w:ins w:id="2271" w:author="Huawei" w:date="2020-04-14T10:49:00Z">
              <w:r w:rsidRPr="00403322">
                <w:rPr>
                  <w:rFonts w:ascii="Arial" w:eastAsia="Times New Roman" w:hAnsi="Arial" w:cs="Arial"/>
                  <w:b/>
                  <w:i/>
                  <w:iCs/>
                  <w:lang w:eastAsia="ja-JP"/>
                </w:rPr>
                <w:t>sl</w:t>
              </w:r>
            </w:ins>
            <w:ins w:id="2272"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2273" w:author="Huawei" w:date="2020-04-14T10:48:00Z"/>
                <w:rFonts w:ascii="Arial" w:eastAsia="Times New Roman" w:hAnsi="Arial" w:cs="Arial"/>
                <w:b/>
                <w:i/>
                <w:iCs/>
                <w:noProof/>
                <w:sz w:val="18"/>
                <w:lang w:eastAsia="en-GB"/>
              </w:rPr>
            </w:pPr>
            <w:ins w:id="2274"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0B22CFE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Associates the sidelink RLC Bearer with an</w:t>
            </w:r>
            <w:commentRangeStart w:id="2275"/>
            <w:r w:rsidRPr="00403322">
              <w:rPr>
                <w:rFonts w:ascii="Arial" w:eastAsia="Times New Roman" w:hAnsi="Arial" w:cs="Arial"/>
                <w:sz w:val="18"/>
                <w:szCs w:val="22"/>
                <w:lang w:eastAsia="ja-JP"/>
              </w:rPr>
              <w:t xml:space="preserve"> </w:t>
            </w:r>
            <w:ins w:id="2276" w:author="Huawei@R2#110" w:date="2020-05-21T11:40:00Z">
              <w:r w:rsidR="0072408C" w:rsidRPr="003729A7">
                <w:rPr>
                  <w:rFonts w:ascii="Arial" w:eastAsia="等线" w:hAnsi="Arial" w:cs="Arial"/>
                  <w:sz w:val="18"/>
                  <w:lang w:eastAsia="zh-CN"/>
                </w:rPr>
                <w:t>sidelink DRB</w:t>
              </w:r>
            </w:ins>
            <w:del w:id="2277" w:author="Huawei@R2#110" w:date="2020-05-21T11:40:00Z">
              <w:r w:rsidRPr="00403322" w:rsidDel="0072408C">
                <w:rPr>
                  <w:rFonts w:ascii="Arial" w:eastAsia="Times New Roman" w:hAnsi="Arial" w:cs="Arial"/>
                  <w:sz w:val="18"/>
                  <w:szCs w:val="22"/>
                  <w:lang w:eastAsia="ja-JP"/>
                </w:rPr>
                <w:delText>SL</w:delText>
              </w:r>
            </w:del>
            <w:commentRangeEnd w:id="2275"/>
            <w:r w:rsidR="0072408C">
              <w:rPr>
                <w:rStyle w:val="a9"/>
              </w:rPr>
              <w:commentReference w:id="2275"/>
            </w:r>
            <w:del w:id="2278" w:author="Huawei@R2#110" w:date="2020-05-21T11:40:00Z">
              <w:r w:rsidRPr="00403322" w:rsidDel="0072408C">
                <w:rPr>
                  <w:rFonts w:ascii="Arial" w:eastAsia="Times New Roman" w:hAnsi="Arial" w:cs="Arial"/>
                  <w:sz w:val="18"/>
                  <w:szCs w:val="22"/>
                  <w:lang w:eastAsia="ja-JP"/>
                </w:rPr>
                <w:delText>RB</w:delText>
              </w:r>
            </w:del>
            <w:r w:rsidRPr="00403322">
              <w:rPr>
                <w:rFonts w:ascii="Arial" w:eastAsia="Times New Roman" w:hAnsi="Arial" w:cs="Arial"/>
                <w:sz w:val="18"/>
                <w:szCs w:val="22"/>
                <w:lang w:eastAsia="ja-JP"/>
              </w:rPr>
              <w:t xml:space="preserve">.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653A5430" w:rsidR="00403322" w:rsidRPr="00403322" w:rsidRDefault="00403322" w:rsidP="001A5A43">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 xml:space="preserve">The field is mandatory present upon creation of a new sidelink logical channel via the dedicated signalling and in case of </w:t>
            </w:r>
            <w:ins w:id="2279" w:author="Huawei@R2#110" w:date="2020-05-21T11:40:00Z">
              <w:r w:rsidR="0072408C" w:rsidRPr="003729A7">
                <w:rPr>
                  <w:rFonts w:ascii="Arial" w:eastAsia="等线" w:hAnsi="Arial" w:cs="Arial"/>
                  <w:sz w:val="18"/>
                  <w:lang w:eastAsia="zh-CN"/>
                </w:rPr>
                <w:t>sidelink DRB</w:t>
              </w:r>
            </w:ins>
            <w:del w:id="2280" w:author="Huawei@R2#110" w:date="2020-05-21T11:40:00Z">
              <w:r w:rsidRPr="00403322" w:rsidDel="0072408C">
                <w:rPr>
                  <w:rFonts w:ascii="Arial" w:eastAsia="Times New Roman" w:hAnsi="Arial" w:cs="Arial"/>
                  <w:sz w:val="18"/>
                  <w:lang w:eastAsia="ja-JP"/>
                </w:rPr>
                <w:delText xml:space="preserve">SLRB </w:delText>
              </w:r>
            </w:del>
            <w:r w:rsidRPr="00403322">
              <w:rPr>
                <w:rFonts w:ascii="Arial" w:eastAsia="Times New Roman" w:hAnsi="Arial" w:cs="Arial"/>
                <w:sz w:val="18"/>
                <w:lang w:eastAsia="ja-JP"/>
              </w:rPr>
              <w:t>configuration via system information</w:t>
            </w:r>
            <w:ins w:id="2281"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xml:space="preserve">; otherwise the field is optionally present, </w:t>
            </w:r>
            <w:del w:id="2282" w:author="Huawei@R2#110" w:date="2020-05-21T11:31:00Z">
              <w:r w:rsidRPr="00403322" w:rsidDel="001A5A43">
                <w:rPr>
                  <w:rFonts w:ascii="Arial" w:eastAsia="Times New Roman" w:hAnsi="Arial" w:cs="Arial"/>
                  <w:sz w:val="18"/>
                  <w:lang w:eastAsia="ja-JP"/>
                </w:rPr>
                <w:delText xml:space="preserve">need </w:delText>
              </w:r>
            </w:del>
            <w:commentRangeStart w:id="2283"/>
            <w:ins w:id="2284" w:author="Huawei@R2#110" w:date="2020-05-21T11:31:00Z">
              <w:r w:rsidR="001A5A43">
                <w:rPr>
                  <w:rFonts w:ascii="Arial" w:eastAsia="Times New Roman" w:hAnsi="Arial" w:cs="Arial"/>
                  <w:sz w:val="18"/>
                  <w:lang w:eastAsia="ja-JP"/>
                </w:rPr>
                <w:t>N</w:t>
              </w:r>
              <w:r w:rsidR="001A5A43" w:rsidRPr="00403322">
                <w:rPr>
                  <w:rFonts w:ascii="Arial" w:eastAsia="Times New Roman" w:hAnsi="Arial" w:cs="Arial"/>
                  <w:sz w:val="18"/>
                  <w:lang w:eastAsia="ja-JP"/>
                </w:rPr>
                <w:t xml:space="preserve">eed </w:t>
              </w:r>
              <w:commentRangeEnd w:id="2283"/>
              <w:r w:rsidR="001A5A43">
                <w:rPr>
                  <w:rStyle w:val="a9"/>
                </w:rPr>
                <w:commentReference w:id="2283"/>
              </w:r>
            </w:ins>
            <w:r w:rsidRPr="00403322">
              <w:rPr>
                <w:rFonts w:ascii="Arial" w:eastAsia="Times New Roman" w:hAnsi="Arial" w:cs="Arial"/>
                <w:sz w:val="18"/>
                <w:lang w:eastAsia="ja-JP"/>
              </w:rPr>
              <w:t>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23249935"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commentRangeStart w:id="2285"/>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2286"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w:t>
            </w:r>
            <w:ins w:id="2287" w:author="Huawei@R2#110" w:date="2020-05-21T11:40:00Z">
              <w:r w:rsidR="0072408C" w:rsidRPr="003729A7">
                <w:rPr>
                  <w:rFonts w:ascii="Arial" w:eastAsia="等线" w:hAnsi="Arial" w:cs="Arial"/>
                  <w:sz w:val="18"/>
                  <w:lang w:eastAsia="zh-CN"/>
                </w:rPr>
                <w:t>sidelink DRB</w:t>
              </w:r>
            </w:ins>
            <w:del w:id="2288" w:author="Huawei@R2#110" w:date="2020-05-21T11:40:00Z">
              <w:r w:rsidRPr="00403322" w:rsidDel="0072408C">
                <w:rPr>
                  <w:rFonts w:ascii="Arial" w:eastAsia="Times New Roman" w:hAnsi="Arial" w:cs="Arial"/>
                  <w:sz w:val="18"/>
                  <w:szCs w:val="22"/>
                  <w:lang w:eastAsia="ja-JP"/>
                </w:rPr>
                <w:delText xml:space="preserve">SLRB </w:delText>
              </w:r>
            </w:del>
            <w:r w:rsidRPr="00403322">
              <w:rPr>
                <w:rFonts w:ascii="Arial" w:eastAsia="Times New Roman" w:hAnsi="Arial" w:cs="Arial"/>
                <w:sz w:val="18"/>
                <w:szCs w:val="22"/>
                <w:lang w:eastAsia="ja-JP"/>
              </w:rPr>
              <w:t xml:space="preserve">configuration via system information and pre-configuration. Otherwise, it is </w:t>
            </w:r>
            <w:del w:id="2289" w:author="Huawei" w:date="2020-04-21T22:43:00Z">
              <w:r w:rsidRPr="00403322" w:rsidDel="00AF5B0C">
                <w:rPr>
                  <w:rFonts w:ascii="Arial" w:eastAsia="Times New Roman" w:hAnsi="Arial" w:cs="Arial"/>
                  <w:sz w:val="18"/>
                  <w:szCs w:val="22"/>
                  <w:lang w:eastAsia="ja-JP"/>
                </w:rPr>
                <w:delText>optionally present</w:delText>
              </w:r>
            </w:del>
            <w:ins w:id="2290"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commentRangeEnd w:id="2285"/>
            <w:r w:rsidR="00112178">
              <w:rPr>
                <w:rStyle w:val="a9"/>
              </w:rPr>
              <w:commentReference w:id="2285"/>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4E1692F" w14:textId="77777777" w:rsidR="0072408C" w:rsidRPr="0072408C" w:rsidRDefault="0072408C" w:rsidP="0072408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291" w:name="_Toc37068245"/>
      <w:bookmarkStart w:id="2292" w:name="_Toc36843956"/>
      <w:bookmarkStart w:id="2293" w:name="_Toc36836979"/>
      <w:bookmarkStart w:id="2294" w:name="_Toc36757438"/>
      <w:bookmarkStart w:id="2295" w:name="_Toc37068246"/>
      <w:bookmarkStart w:id="2296" w:name="_Toc36843957"/>
      <w:bookmarkStart w:id="2297" w:name="_Toc36836980"/>
      <w:bookmarkStart w:id="2298" w:name="_Toc36757439"/>
      <w:r w:rsidRPr="0072408C">
        <w:rPr>
          <w:rFonts w:ascii="Arial" w:eastAsia="Times New Roman" w:hAnsi="Arial" w:cs="Times New Roman"/>
          <w:sz w:val="24"/>
          <w:lang w:eastAsia="ja-JP"/>
        </w:rPr>
        <w:t>–</w:t>
      </w:r>
      <w:r w:rsidRPr="0072408C">
        <w:rPr>
          <w:rFonts w:ascii="Arial" w:eastAsia="Times New Roman" w:hAnsi="Arial" w:cs="Times New Roman"/>
          <w:sz w:val="24"/>
          <w:lang w:eastAsia="ja-JP"/>
        </w:rPr>
        <w:tab/>
      </w:r>
      <w:r w:rsidRPr="0072408C">
        <w:rPr>
          <w:rFonts w:ascii="Arial" w:eastAsia="Times New Roman" w:hAnsi="Arial" w:cs="Times New Roman"/>
          <w:i/>
          <w:iCs/>
          <w:sz w:val="24"/>
          <w:lang w:eastAsia="ja-JP"/>
        </w:rPr>
        <w:t>SL-RLC-Config</w:t>
      </w:r>
      <w:bookmarkEnd w:id="2291"/>
      <w:bookmarkEnd w:id="2292"/>
      <w:bookmarkEnd w:id="2293"/>
      <w:bookmarkEnd w:id="2294"/>
    </w:p>
    <w:p w14:paraId="168D0B0A" w14:textId="18F53553" w:rsidR="0072408C" w:rsidRPr="0072408C" w:rsidRDefault="0072408C" w:rsidP="0072408C">
      <w:pPr>
        <w:overflowPunct w:val="0"/>
        <w:autoSpaceDE w:val="0"/>
        <w:autoSpaceDN w:val="0"/>
        <w:adjustRightInd w:val="0"/>
        <w:rPr>
          <w:rFonts w:ascii="Times New Roman" w:eastAsia="Times New Roman" w:hAnsi="Times New Roman" w:cs="Times New Roman"/>
          <w:lang w:eastAsia="ja-JP"/>
        </w:rPr>
      </w:pPr>
      <w:r w:rsidRPr="0072408C">
        <w:rPr>
          <w:rFonts w:ascii="Times New Roman" w:eastAsia="Times New Roman" w:hAnsi="Times New Roman" w:cs="Times New Roman"/>
          <w:iCs/>
          <w:lang w:eastAsia="ja-JP"/>
        </w:rPr>
        <w:t xml:space="preserve">The IE </w:t>
      </w:r>
      <w:r w:rsidRPr="0072408C">
        <w:rPr>
          <w:rFonts w:ascii="Times New Roman" w:eastAsia="Times New Roman" w:hAnsi="Times New Roman" w:cs="Times New Roman"/>
          <w:i/>
          <w:lang w:eastAsia="ja-JP"/>
        </w:rPr>
        <w:t>SL-RLC-Config</w:t>
      </w:r>
      <w:r w:rsidRPr="0072408C">
        <w:rPr>
          <w:rFonts w:ascii="Times New Roman" w:eastAsia="Times New Roman" w:hAnsi="Times New Roman" w:cs="Times New Roman"/>
          <w:iCs/>
          <w:lang w:eastAsia="ja-JP"/>
        </w:rPr>
        <w:t xml:space="preserve"> </w:t>
      </w:r>
      <w:r w:rsidRPr="0072408C">
        <w:rPr>
          <w:rFonts w:ascii="Times New Roman" w:eastAsia="等线" w:hAnsi="Times New Roman" w:cs="Times New Roman"/>
          <w:iCs/>
          <w:lang w:eastAsia="zh-CN"/>
        </w:rPr>
        <w:t>is used to</w:t>
      </w:r>
      <w:r w:rsidRPr="0072408C">
        <w:rPr>
          <w:rFonts w:ascii="等线" w:eastAsia="等线" w:hAnsi="等线" w:cs="Times New Roman" w:hint="eastAsia"/>
          <w:iCs/>
          <w:lang w:eastAsia="zh-CN"/>
        </w:rPr>
        <w:t xml:space="preserve"> </w:t>
      </w:r>
      <w:r w:rsidRPr="0072408C">
        <w:rPr>
          <w:rFonts w:ascii="Times New Roman" w:eastAsia="Times New Roman" w:hAnsi="Times New Roman" w:cs="Times New Roman"/>
          <w:iCs/>
          <w:lang w:eastAsia="ja-JP"/>
        </w:rPr>
        <w:t xml:space="preserve">specify the RLC configuration of </w:t>
      </w:r>
      <w:commentRangeStart w:id="2299"/>
      <w:ins w:id="2300" w:author="Huawei@R2#110" w:date="2020-05-21T11:41:00Z">
        <w:r w:rsidR="0056098D" w:rsidRPr="0056098D">
          <w:rPr>
            <w:rFonts w:ascii="Times New Roman" w:eastAsia="Times New Roman" w:hAnsi="Times New Roman" w:cs="Times New Roman"/>
            <w:iCs/>
            <w:lang w:eastAsia="ja-JP"/>
          </w:rPr>
          <w:t>sidelink DRB</w:t>
        </w:r>
      </w:ins>
      <w:del w:id="2301" w:author="Huawei@R2#110" w:date="2020-05-21T11:41:00Z">
        <w:r w:rsidRPr="0072408C" w:rsidDel="0056098D">
          <w:rPr>
            <w:rFonts w:ascii="Times New Roman" w:eastAsia="Times New Roman" w:hAnsi="Times New Roman" w:cs="Times New Roman"/>
            <w:iCs/>
            <w:lang w:eastAsia="ja-JP"/>
          </w:rPr>
          <w:delText>SLRB</w:delText>
        </w:r>
      </w:del>
      <w:commentRangeEnd w:id="2299"/>
      <w:r w:rsidR="001F19EE">
        <w:rPr>
          <w:rStyle w:val="a9"/>
        </w:rPr>
        <w:commentReference w:id="2299"/>
      </w:r>
      <w:r w:rsidRPr="0072408C">
        <w:rPr>
          <w:rFonts w:ascii="Times New Roman" w:eastAsia="Times New Roman" w:hAnsi="Times New Roman" w:cs="Times New Roman"/>
          <w:iCs/>
          <w:lang w:eastAsia="ja-JP"/>
        </w:rPr>
        <w:t>. RLC AM configuration is only applicable to the unicast NR sidelink communication.</w:t>
      </w:r>
    </w:p>
    <w:p w14:paraId="3BED45BE" w14:textId="77777777" w:rsidR="0072408C" w:rsidRPr="0072408C" w:rsidRDefault="0072408C" w:rsidP="0072408C">
      <w:pPr>
        <w:keepNext/>
        <w:keepLines/>
        <w:overflowPunct w:val="0"/>
        <w:autoSpaceDE w:val="0"/>
        <w:autoSpaceDN w:val="0"/>
        <w:adjustRightInd w:val="0"/>
        <w:spacing w:before="60"/>
        <w:jc w:val="center"/>
        <w:rPr>
          <w:rFonts w:ascii="Arial" w:eastAsia="Times New Roman" w:hAnsi="Arial" w:cs="Arial"/>
          <w:b/>
          <w:lang w:eastAsia="ja-JP"/>
        </w:rPr>
      </w:pPr>
      <w:r w:rsidRPr="0072408C">
        <w:rPr>
          <w:rFonts w:ascii="Arial" w:eastAsia="Times New Roman" w:hAnsi="Arial" w:cs="Arial"/>
          <w:b/>
          <w:i/>
          <w:lang w:eastAsia="ja-JP"/>
        </w:rPr>
        <w:t>SL-RLC-Config</w:t>
      </w:r>
      <w:r w:rsidRPr="0072408C">
        <w:rPr>
          <w:rFonts w:ascii="Arial" w:eastAsia="Times New Roman" w:hAnsi="Arial" w:cs="Arial"/>
          <w:b/>
          <w:lang w:eastAsia="ja-JP"/>
        </w:rPr>
        <w:t xml:space="preserve"> information element</w:t>
      </w:r>
    </w:p>
    <w:p w14:paraId="18994BF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ASN1START</w:t>
      </w:r>
    </w:p>
    <w:p w14:paraId="4C03F03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TAG-SL-RLC-CONFIG-START</w:t>
      </w:r>
    </w:p>
    <w:p w14:paraId="4E232B4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FE63C"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SL-RLC-Config-r16 ::=                        CHOICE {</w:t>
      </w:r>
    </w:p>
    <w:p w14:paraId="4C70626A"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sl-AM-RLC-r16                                SEQUENCE {</w:t>
      </w:r>
    </w:p>
    <w:p w14:paraId="0E7C5573"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sl-SN-FieldLengthAM-r16                      SN-FieldLengthAM                               OPTIONAL,   -- Cond SLRBSetup</w:t>
      </w:r>
    </w:p>
    <w:p w14:paraId="52E6E78E"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sl-T-PollRetransmit-r16                      T-PollRetransmit,</w:t>
      </w:r>
    </w:p>
    <w:p w14:paraId="7F4E1710"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sl-PollPDU-r16                                   PollPDU,</w:t>
      </w:r>
    </w:p>
    <w:p w14:paraId="71D7B0E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sl-PollByte-r16                                  PollByte,</w:t>
      </w:r>
    </w:p>
    <w:p w14:paraId="7AAA83ED"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sl-MaxRetxThreshold-r16                          ENUMERATED { t1, t2, t3, t4, t6, t8, t16, t32 }</w:t>
      </w:r>
    </w:p>
    <w:p w14:paraId="7A941E98"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2408C">
        <w:rPr>
          <w:rFonts w:ascii="Courier New" w:eastAsia="Times New Roman" w:hAnsi="Courier New" w:cs="Courier New"/>
          <w:noProof/>
          <w:sz w:val="16"/>
          <w:lang w:eastAsia="en-GB"/>
        </w:rPr>
        <w:t xml:space="preserve">    </w:t>
      </w:r>
      <w:r w:rsidRPr="0072408C">
        <w:rPr>
          <w:rFonts w:ascii="Courier New" w:eastAsia="等线" w:hAnsi="Courier New" w:cs="Courier New"/>
          <w:noProof/>
          <w:sz w:val="16"/>
          <w:lang w:eastAsia="en-GB"/>
        </w:rPr>
        <w:t>},</w:t>
      </w:r>
    </w:p>
    <w:p w14:paraId="1F66A508"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w:t>
      </w:r>
      <w:r w:rsidRPr="0072408C">
        <w:rPr>
          <w:rFonts w:ascii="Courier New" w:eastAsia="等线" w:hAnsi="Courier New" w:cs="Courier New"/>
          <w:noProof/>
          <w:sz w:val="16"/>
          <w:lang w:eastAsia="en-GB"/>
        </w:rPr>
        <w:t>sl-UM-RLC-r16</w:t>
      </w:r>
      <w:r w:rsidRPr="0072408C">
        <w:rPr>
          <w:rFonts w:ascii="Courier New" w:eastAsia="Times New Roman" w:hAnsi="Courier New" w:cs="Courier New"/>
          <w:noProof/>
          <w:sz w:val="16"/>
          <w:lang w:eastAsia="en-GB"/>
        </w:rPr>
        <w:t xml:space="preserve">                                SEQUENCE {</w:t>
      </w:r>
    </w:p>
    <w:p w14:paraId="3FD5E87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sl-SN-FieldLengthUM-r16                      SN-FieldLengthUM                               OPTIONAL    -- Cond SLRBSetup</w:t>
      </w:r>
    </w:p>
    <w:p w14:paraId="0C43FECA"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2408C">
        <w:rPr>
          <w:rFonts w:ascii="Courier New" w:eastAsia="Times New Roman" w:hAnsi="Courier New" w:cs="Courier New"/>
          <w:noProof/>
          <w:sz w:val="16"/>
          <w:lang w:eastAsia="en-GB"/>
        </w:rPr>
        <w:t xml:space="preserve">    },</w:t>
      </w:r>
    </w:p>
    <w:p w14:paraId="279251E4"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w:t>
      </w:r>
    </w:p>
    <w:p w14:paraId="335C6EB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w:t>
      </w:r>
    </w:p>
    <w:p w14:paraId="7C1163D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2FE96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TAG-SL-RLC-CONFIG-STOP</w:t>
      </w:r>
    </w:p>
    <w:p w14:paraId="4319D42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ASN1STOP</w:t>
      </w:r>
    </w:p>
    <w:p w14:paraId="50EDD8A7"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2408C" w:rsidRPr="0072408C" w14:paraId="647B6C53" w14:textId="77777777" w:rsidTr="0072408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F9D66B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en-GB"/>
              </w:rPr>
            </w:pPr>
            <w:r w:rsidRPr="0072408C">
              <w:rPr>
                <w:rFonts w:ascii="Arial" w:eastAsia="Times New Roman" w:hAnsi="Arial" w:cs="Arial"/>
                <w:b/>
                <w:i/>
                <w:noProof/>
                <w:sz w:val="18"/>
                <w:lang w:eastAsia="en-GB"/>
              </w:rPr>
              <w:t xml:space="preserve">SL-RLC-Config </w:t>
            </w:r>
            <w:r w:rsidRPr="0072408C">
              <w:rPr>
                <w:rFonts w:ascii="Arial" w:eastAsia="Times New Roman" w:hAnsi="Arial" w:cs="Arial"/>
                <w:b/>
                <w:noProof/>
                <w:sz w:val="18"/>
                <w:lang w:eastAsia="en-GB"/>
              </w:rPr>
              <w:t>field descriptions</w:t>
            </w:r>
          </w:p>
        </w:tc>
      </w:tr>
      <w:tr w:rsidR="0072408C" w:rsidRPr="0072408C" w14:paraId="5B05B717" w14:textId="77777777" w:rsidTr="0072408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F79C2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en-GB"/>
              </w:rPr>
            </w:pPr>
            <w:r w:rsidRPr="0072408C">
              <w:rPr>
                <w:rFonts w:ascii="Arial" w:eastAsia="Times New Roman" w:hAnsi="Arial" w:cs="Arial"/>
                <w:b/>
                <w:bCs/>
                <w:i/>
                <w:iCs/>
                <w:sz w:val="18"/>
                <w:lang w:eastAsia="en-GB"/>
              </w:rPr>
              <w:t>sl-SN-FieldLengthUM</w:t>
            </w:r>
          </w:p>
          <w:p w14:paraId="4F2F0CAA"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en-GB"/>
              </w:rPr>
            </w:pPr>
            <w:r w:rsidRPr="0072408C">
              <w:rPr>
                <w:rFonts w:ascii="Arial" w:eastAsia="Times New Roman" w:hAnsi="Arial" w:cs="Arial"/>
                <w:sz w:val="18"/>
                <w:lang w:eastAsia="en-GB"/>
              </w:rPr>
              <w:t>For groupcast and broadcast, only 6 bits SN length is supported.</w:t>
            </w:r>
          </w:p>
        </w:tc>
      </w:tr>
    </w:tbl>
    <w:p w14:paraId="054DC553"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72408C" w:rsidRPr="0072408C" w14:paraId="68135A81"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1397BE12"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sz w:val="18"/>
                <w:lang w:eastAsia="ja-JP"/>
              </w:rPr>
            </w:pPr>
            <w:r w:rsidRPr="0072408C">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F6385D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ja-JP"/>
              </w:rPr>
            </w:pPr>
            <w:r w:rsidRPr="0072408C">
              <w:rPr>
                <w:rFonts w:ascii="Arial" w:eastAsia="Times New Roman" w:hAnsi="Arial" w:cs="Arial"/>
                <w:b/>
                <w:sz w:val="18"/>
                <w:lang w:eastAsia="ja-JP"/>
              </w:rPr>
              <w:t>Explanation</w:t>
            </w:r>
          </w:p>
        </w:tc>
      </w:tr>
      <w:tr w:rsidR="0072408C" w:rsidRPr="0072408C" w14:paraId="32375845"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4984044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ja-JP"/>
              </w:rPr>
            </w:pPr>
            <w:r w:rsidRPr="0072408C">
              <w:rPr>
                <w:rFonts w:ascii="Arial" w:eastAsia="Times New Roman" w:hAnsi="Arial" w:cs="Arial"/>
                <w:b/>
                <w:bCs/>
                <w:i/>
                <w:iCs/>
                <w:sz w:val="18"/>
                <w:lang w:eastAsia="ja-JP"/>
              </w:rPr>
              <w:t>SLRBSetup</w:t>
            </w:r>
          </w:p>
        </w:tc>
        <w:tc>
          <w:tcPr>
            <w:tcW w:w="10146" w:type="dxa"/>
            <w:tcBorders>
              <w:top w:val="single" w:sz="4" w:space="0" w:color="auto"/>
              <w:left w:val="single" w:sz="4" w:space="0" w:color="auto"/>
              <w:bottom w:val="single" w:sz="4" w:space="0" w:color="auto"/>
              <w:right w:val="single" w:sz="4" w:space="0" w:color="auto"/>
            </w:tcBorders>
            <w:hideMark/>
          </w:tcPr>
          <w:p w14:paraId="68A58DA1" w14:textId="2C19F3F6"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ja-JP"/>
              </w:rPr>
            </w:pPr>
            <w:r w:rsidRPr="0072408C">
              <w:rPr>
                <w:rFonts w:ascii="Arial" w:eastAsia="Times New Roman" w:hAnsi="Arial" w:cs="Arial"/>
                <w:sz w:val="18"/>
                <w:lang w:eastAsia="ja-JP"/>
              </w:rPr>
              <w:t xml:space="preserve">The field is mandatory present in case of </w:t>
            </w:r>
            <w:ins w:id="2302" w:author="Huawei@R2#110" w:date="2020-05-21T11:41:00Z">
              <w:r w:rsidR="00DA42F8" w:rsidRPr="00DA42F8">
                <w:rPr>
                  <w:rFonts w:ascii="Arial" w:eastAsia="Times New Roman" w:hAnsi="Arial" w:cs="Arial"/>
                  <w:sz w:val="18"/>
                  <w:lang w:eastAsia="ja-JP"/>
                </w:rPr>
                <w:t>sidelink DRB</w:t>
              </w:r>
              <w:r w:rsidR="00DA42F8" w:rsidRPr="00DA42F8" w:rsidDel="00DA42F8">
                <w:rPr>
                  <w:rFonts w:ascii="Arial" w:eastAsia="Times New Roman" w:hAnsi="Arial" w:cs="Arial"/>
                  <w:sz w:val="18"/>
                  <w:lang w:eastAsia="ja-JP"/>
                </w:rPr>
                <w:t xml:space="preserve"> </w:t>
              </w:r>
            </w:ins>
            <w:del w:id="2303"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 xml:space="preserve">setup via the dedicated signalling and in case of </w:t>
            </w:r>
            <w:ins w:id="2304" w:author="Huawei@R2#110" w:date="2020-05-21T11:41:00Z">
              <w:r w:rsidR="00DA42F8" w:rsidRPr="00DA42F8">
                <w:rPr>
                  <w:rFonts w:ascii="Arial" w:eastAsia="Times New Roman" w:hAnsi="Arial" w:cs="Arial"/>
                  <w:sz w:val="18"/>
                  <w:lang w:eastAsia="ja-JP"/>
                </w:rPr>
                <w:t>sidelink DRB</w:t>
              </w:r>
              <w:r w:rsidR="00DA42F8" w:rsidRPr="00DA42F8" w:rsidDel="00DA42F8">
                <w:rPr>
                  <w:rFonts w:ascii="Arial" w:eastAsia="Times New Roman" w:hAnsi="Arial" w:cs="Arial"/>
                  <w:sz w:val="18"/>
                  <w:lang w:eastAsia="ja-JP"/>
                </w:rPr>
                <w:t xml:space="preserve"> </w:t>
              </w:r>
            </w:ins>
            <w:del w:id="2305"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configuration via system information and pre-configuration; otherwise the field is optionally present, need M.</w:t>
            </w:r>
          </w:p>
        </w:tc>
      </w:tr>
    </w:tbl>
    <w:p w14:paraId="10420F6F"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2295"/>
      <w:bookmarkEnd w:id="2296"/>
      <w:bookmarkEnd w:id="2297"/>
      <w:bookmarkEnd w:id="2298"/>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sl-MinMCS-PSSCH-r16                          INTEGER (0..27)                                          OPTIONAL,    -- Need M</w:t>
      </w:r>
    </w:p>
    <w:p w14:paraId="418510FF"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sl-MaxMCS-PSSCH-r16                          INTEGER (0..31)                                          OPTIONAL,    -- Need M</w:t>
      </w:r>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4E152480" w14:textId="172D38C0" w:rsidR="00BE6FDD" w:rsidRDefault="00BE6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306" w:author="Huawei@R2#110" w:date="2020-05-09T14:53:00Z"/>
          <w:rFonts w:ascii="Courier New" w:eastAsia="Times New Roman" w:hAnsi="Courier New" w:cs="Courier New"/>
          <w:noProof/>
          <w:sz w:val="16"/>
          <w:lang w:eastAsia="en-GB"/>
        </w:rPr>
        <w:pPrChange w:id="2307" w:author="Huawei@R2#110" w:date="2020-05-09T14:53: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2308"/>
      <w:ins w:id="2309" w:author="Huawei@R2#110" w:date="2020-05-09T14:53:00Z">
        <w:r>
          <w:rPr>
            <w:rFonts w:ascii="Courier New" w:eastAsia="Times New Roman" w:hAnsi="Courier New" w:cs="Courier New"/>
            <w:noProof/>
            <w:sz w:val="16"/>
            <w:lang w:eastAsia="en-GB"/>
          </w:rPr>
          <w:t>s</w:t>
        </w:r>
        <w:r w:rsidRPr="00623F0D">
          <w:rPr>
            <w:rFonts w:ascii="Courier New" w:eastAsia="Times New Roman" w:hAnsi="Courier New" w:cs="Courier New"/>
            <w:noProof/>
            <w:sz w:val="16"/>
            <w:lang w:eastAsia="en-GB"/>
          </w:rPr>
          <w:t xml:space="preserve">l-PSFCH-ToPUCCH-r16                       </w:t>
        </w:r>
        <w:r>
          <w:rPr>
            <w:rFonts w:ascii="Courier New" w:eastAsia="Times New Roman" w:hAnsi="Courier New" w:cs="Courier New"/>
            <w:noProof/>
            <w:sz w:val="16"/>
            <w:lang w:eastAsia="en-GB"/>
          </w:rPr>
          <w:t xml:space="preserve">  </w:t>
        </w:r>
      </w:ins>
      <w:ins w:id="2310" w:author="Huawei@R2#110" w:date="2020-05-09T14:54:00Z">
        <w:r w:rsidRPr="00623F0D">
          <w:rPr>
            <w:rFonts w:ascii="Courier New" w:eastAsia="Times New Roman" w:hAnsi="Courier New" w:cs="Courier New"/>
            <w:noProof/>
            <w:sz w:val="16"/>
            <w:lang w:eastAsia="en-GB"/>
          </w:rPr>
          <w:t>SEQUENCE (SIZE (1..</w:t>
        </w:r>
        <w:r>
          <w:rPr>
            <w:rFonts w:ascii="Courier New" w:eastAsia="Times New Roman" w:hAnsi="Courier New" w:cs="Courier New"/>
            <w:noProof/>
            <w:sz w:val="16"/>
            <w:lang w:eastAsia="en-GB"/>
          </w:rPr>
          <w:t>8</w:t>
        </w:r>
        <w:r w:rsidRPr="00623F0D">
          <w:rPr>
            <w:rFonts w:ascii="Courier New" w:eastAsia="Times New Roman" w:hAnsi="Courier New" w:cs="Courier New"/>
            <w:noProof/>
            <w:sz w:val="16"/>
            <w:lang w:eastAsia="en-GB"/>
          </w:rPr>
          <w:t xml:space="preserve">)) OF </w:t>
        </w:r>
      </w:ins>
      <w:ins w:id="2311" w:author="Huawei@R2#110" w:date="2020-05-09T14:53:00Z">
        <w:r w:rsidRPr="00623F0D">
          <w:rPr>
            <w:rFonts w:ascii="Courier New" w:eastAsia="Times New Roman" w:hAnsi="Courier New" w:cs="Courier New"/>
            <w:noProof/>
            <w:sz w:val="16"/>
            <w:lang w:eastAsia="en-GB"/>
          </w:rPr>
          <w:t>INTEGER (0..15)</w:t>
        </w:r>
      </w:ins>
      <w:ins w:id="2312" w:author="Huawei@R2#110" w:date="2020-05-09T14:54:00Z">
        <w:r w:rsidRPr="00442176">
          <w:rPr>
            <w:rFonts w:ascii="Courier New" w:eastAsia="Times New Roman" w:hAnsi="Courier New" w:cs="Courier New"/>
            <w:noProof/>
            <w:sz w:val="16"/>
            <w:lang w:eastAsia="en-GB"/>
          </w:rPr>
          <w:t xml:space="preserve">                OPTIONAL,    -- Need M</w:t>
        </w:r>
        <w:commentRangeEnd w:id="2308"/>
        <w:r>
          <w:rPr>
            <w:rStyle w:val="a9"/>
          </w:rPr>
          <w:commentReference w:id="2308"/>
        </w:r>
      </w:ins>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2313" w:author="Huawei" w:date="2020-04-13T17:40:00Z"/>
          <w:rFonts w:ascii="Courier New" w:eastAsia="Times New Roman" w:hAnsi="Courier New" w:cs="Courier New"/>
          <w:noProof/>
          <w:sz w:val="16"/>
          <w:lang w:eastAsia="en-GB"/>
        </w:rPr>
      </w:pPr>
      <w:moveToRangeStart w:id="2314" w:author="Huawei" w:date="2020-04-13T17:40:00Z" w:name="move37692048"/>
      <w:moveTo w:id="2315" w:author="Huawei" w:date="2020-04-13T17:40:00Z">
        <w:r w:rsidRPr="007D4AC0">
          <w:rPr>
            <w:rFonts w:ascii="Courier New" w:eastAsia="Times New Roman" w:hAnsi="Courier New" w:cs="Courier New"/>
            <w:noProof/>
            <w:sz w:val="16"/>
            <w:lang w:eastAsia="en-GB"/>
          </w:rPr>
          <w:t xml:space="preserve">    sl-ConfiguredGrantConfigList-r16   </w:t>
        </w:r>
      </w:moveTo>
      <w:ins w:id="2316" w:author="Huawei" w:date="2020-04-13T17:42:00Z">
        <w:r w:rsidR="00F268B3">
          <w:rPr>
            <w:rFonts w:ascii="Courier New" w:eastAsia="Times New Roman" w:hAnsi="Courier New" w:cs="Courier New"/>
            <w:noProof/>
            <w:sz w:val="16"/>
            <w:lang w:eastAsia="en-GB"/>
          </w:rPr>
          <w:t xml:space="preserve">          </w:t>
        </w:r>
      </w:ins>
      <w:moveTo w:id="2317" w:author="Huawei" w:date="2020-04-13T17:40:00Z">
        <w:r w:rsidRPr="007D4AC0">
          <w:rPr>
            <w:rFonts w:ascii="Courier New" w:eastAsia="Times New Roman" w:hAnsi="Courier New" w:cs="Courier New"/>
            <w:noProof/>
            <w:sz w:val="16"/>
            <w:lang w:eastAsia="en-GB"/>
          </w:rPr>
          <w:t xml:space="preserve">SL-ConfiguredGrantConfigList-r16                         </w:t>
        </w:r>
        <w:del w:id="2318" w:author="Huawei" w:date="2020-04-13T17:42:00Z">
          <w:r w:rsidRPr="007D4AC0" w:rsidDel="00F268B3">
            <w:rPr>
              <w:rFonts w:ascii="Courier New" w:eastAsia="Times New Roman" w:hAnsi="Courier New" w:cs="Courier New"/>
              <w:noProof/>
              <w:sz w:val="16"/>
              <w:lang w:eastAsia="en-GB"/>
            </w:rPr>
            <w:delText xml:space="preserve">          </w:delText>
          </w:r>
        </w:del>
        <w:del w:id="2319"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2314"/>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2320" w:author="Huawei" w:date="2020-04-22T10:47:00Z"/>
          <w:rFonts w:ascii="Courier New" w:eastAsia="Times New Roman" w:hAnsi="Courier New" w:cs="Courier New"/>
          <w:noProof/>
          <w:sz w:val="16"/>
          <w:lang w:eastAsia="en-GB"/>
        </w:rPr>
      </w:pPr>
      <w:moveToRangeStart w:id="2321" w:author="Huawei" w:date="2020-04-22T10:47:00Z" w:name="move38444860"/>
      <w:moveTo w:id="2322"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2323" w:author="Huawei" w:date="2020-04-22T10:47:00Z"/>
          <w:rFonts w:ascii="Courier New" w:eastAsia="Times New Roman" w:hAnsi="Courier New" w:cs="Courier New"/>
          <w:noProof/>
          <w:sz w:val="16"/>
          <w:lang w:eastAsia="en-GB"/>
        </w:rPr>
      </w:pPr>
      <w:moveTo w:id="2324"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2325" w:author="Huawei" w:date="2020-04-22T10:47:00Z"/>
          <w:rFonts w:ascii="Courier New" w:eastAsia="Times New Roman" w:hAnsi="Courier New" w:cs="Courier New"/>
          <w:noProof/>
          <w:sz w:val="16"/>
          <w:lang w:eastAsia="en-GB"/>
        </w:rPr>
      </w:pPr>
      <w:moveTo w:id="2326"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2327" w:author="Huawei" w:date="2020-04-22T10:47:00Z"/>
          <w:rFonts w:ascii="Courier New" w:eastAsia="Times New Roman" w:hAnsi="Courier New" w:cs="Courier New"/>
          <w:noProof/>
          <w:sz w:val="16"/>
          <w:lang w:eastAsia="en-GB"/>
        </w:rPr>
      </w:pPr>
      <w:moveTo w:id="2328" w:author="Huawei" w:date="2020-04-22T10:47:00Z">
        <w:r w:rsidRPr="00623F0D">
          <w:rPr>
            <w:rFonts w:ascii="Courier New" w:eastAsia="Times New Roman" w:hAnsi="Courier New" w:cs="Courier New"/>
            <w:noProof/>
            <w:sz w:val="16"/>
            <w:lang w:eastAsia="en-GB"/>
          </w:rPr>
          <w:t>}</w:t>
        </w:r>
      </w:moveTo>
    </w:p>
    <w:moveToRangeEnd w:id="2321"/>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2329" w:author="Huawei" w:date="2020-04-21T22:17:00Z"/>
                <w:rFonts w:ascii="Arial" w:eastAsia="Times New Roman" w:hAnsi="Arial" w:cs="Arial"/>
                <w:b/>
                <w:bCs/>
                <w:i/>
                <w:iCs/>
                <w:sz w:val="18"/>
                <w:lang w:eastAsia="ja-JP"/>
              </w:rPr>
            </w:pPr>
            <w:del w:id="2330"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2331"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2332"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BE6FDD" w:rsidRPr="00442176" w14:paraId="44D55531" w14:textId="77777777" w:rsidTr="00916413">
        <w:trPr>
          <w:cantSplit/>
          <w:trHeight w:val="70"/>
          <w:tblHeader/>
          <w:ins w:id="2333" w:author="Huawei@R2#110" w:date="2020-05-09T14:54:00Z"/>
        </w:trPr>
        <w:tc>
          <w:tcPr>
            <w:tcW w:w="14204" w:type="dxa"/>
            <w:tcBorders>
              <w:top w:val="single" w:sz="4" w:space="0" w:color="808080"/>
              <w:left w:val="single" w:sz="4" w:space="0" w:color="808080"/>
              <w:bottom w:val="single" w:sz="4" w:space="0" w:color="808080"/>
              <w:right w:val="single" w:sz="4" w:space="0" w:color="808080"/>
            </w:tcBorders>
          </w:tcPr>
          <w:p w14:paraId="68682809" w14:textId="77777777" w:rsidR="00BE6FDD" w:rsidRDefault="00BE6FDD" w:rsidP="00442176">
            <w:pPr>
              <w:keepNext/>
              <w:keepLines/>
              <w:overflowPunct w:val="0"/>
              <w:autoSpaceDE w:val="0"/>
              <w:autoSpaceDN w:val="0"/>
              <w:adjustRightInd w:val="0"/>
              <w:spacing w:after="0"/>
              <w:rPr>
                <w:ins w:id="2334" w:author="Huawei@R2#110" w:date="2020-05-09T14:55:00Z"/>
                <w:rFonts w:ascii="Arial" w:eastAsia="Times New Roman" w:hAnsi="Arial" w:cs="Arial"/>
                <w:b/>
                <w:bCs/>
                <w:i/>
                <w:iCs/>
                <w:sz w:val="18"/>
                <w:lang w:eastAsia="zh-CN"/>
              </w:rPr>
            </w:pPr>
            <w:commentRangeStart w:id="2335"/>
            <w:ins w:id="2336" w:author="Huawei@R2#110" w:date="2020-05-09T14:54:00Z">
              <w:r w:rsidRPr="00BE6FDD">
                <w:rPr>
                  <w:rFonts w:ascii="Arial" w:eastAsia="Times New Roman" w:hAnsi="Arial" w:cs="Arial"/>
                  <w:b/>
                  <w:bCs/>
                  <w:i/>
                  <w:iCs/>
                  <w:sz w:val="18"/>
                  <w:lang w:eastAsia="zh-CN"/>
                </w:rPr>
                <w:t>sl-PSFCH-ToPUCCH</w:t>
              </w:r>
            </w:ins>
          </w:p>
          <w:p w14:paraId="2067AFF0" w14:textId="307D9B03" w:rsidR="00BE6FDD" w:rsidRPr="00BE6FDD" w:rsidRDefault="00BE6FDD" w:rsidP="00442176">
            <w:pPr>
              <w:keepNext/>
              <w:keepLines/>
              <w:overflowPunct w:val="0"/>
              <w:autoSpaceDE w:val="0"/>
              <w:autoSpaceDN w:val="0"/>
              <w:adjustRightInd w:val="0"/>
              <w:spacing w:after="0"/>
              <w:rPr>
                <w:ins w:id="2337" w:author="Huawei@R2#110" w:date="2020-05-09T14:54:00Z"/>
                <w:rFonts w:ascii="Arial" w:eastAsia="Times New Roman" w:hAnsi="Arial" w:cs="Arial"/>
                <w:bCs/>
                <w:iCs/>
                <w:sz w:val="18"/>
                <w:lang w:eastAsia="zh-CN"/>
              </w:rPr>
            </w:pPr>
            <w:ins w:id="2338" w:author="Huawei@R2#110" w:date="2020-05-09T14:55:00Z">
              <w:r w:rsidRPr="00BE6FDD">
                <w:rPr>
                  <w:rFonts w:ascii="Arial" w:eastAsia="Times New Roman" w:hAnsi="Arial" w:cs="Arial"/>
                  <w:bCs/>
                  <w:iCs/>
                  <w:sz w:val="18"/>
                  <w:lang w:eastAsia="zh-CN"/>
                </w:rPr>
                <w:t>For dynamic grant and configured grant type 2, configure the values of the PSFCH to PUCCH gap. The field PSFCH-to-HARQ_feedback timing indicator in DCI format 3_0 selects one of the configured values of the PSFCH to PUCCH gap.</w:t>
              </w:r>
              <w:commentRangeEnd w:id="2335"/>
              <w:r>
                <w:rPr>
                  <w:rStyle w:val="a9"/>
                </w:rPr>
                <w:commentReference w:id="2335"/>
              </w:r>
            </w:ins>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2339" w:author="Huawei" w:date="2020-04-21T22:17:00Z"/>
                <w:rFonts w:ascii="Arial" w:eastAsia="Times New Roman" w:hAnsi="Arial" w:cs="Arial"/>
                <w:b/>
                <w:bCs/>
                <w:i/>
                <w:iCs/>
                <w:sz w:val="18"/>
                <w:lang w:eastAsia="zh-CN"/>
              </w:rPr>
            </w:pPr>
            <w:del w:id="2340"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2341"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2342" w:author="Huawei" w:date="2020-04-21T22:16:00Z"/>
                <w:rFonts w:ascii="Arial" w:eastAsia="Times New Roman" w:hAnsi="Arial" w:cs="Arial"/>
                <w:b/>
                <w:bCs/>
                <w:i/>
                <w:iCs/>
                <w:sz w:val="18"/>
                <w:lang w:eastAsia="zh-CN"/>
              </w:rPr>
            </w:pPr>
            <w:del w:id="2343"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2344"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2345"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2346"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2347" w:author="Huawei" w:date="2020-04-21T22:16:00Z"/>
                <w:rFonts w:ascii="Arial" w:eastAsia="Times New Roman" w:hAnsi="Arial" w:cs="Arial"/>
                <w:b/>
                <w:sz w:val="18"/>
                <w:lang w:eastAsia="en-GB"/>
              </w:rPr>
            </w:pPr>
            <w:ins w:id="2348"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2349"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2350" w:author="Huawei" w:date="2020-04-21T22:16:00Z"/>
                <w:rFonts w:ascii="Arial" w:eastAsia="Times New Roman" w:hAnsi="Arial" w:cs="Arial"/>
                <w:b/>
                <w:bCs/>
                <w:i/>
                <w:iCs/>
                <w:sz w:val="18"/>
                <w:lang w:eastAsia="ja-JP"/>
              </w:rPr>
            </w:pPr>
            <w:ins w:id="2351"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2352" w:author="Huawei" w:date="2020-04-21T22:16:00Z"/>
                <w:rFonts w:ascii="Arial" w:eastAsia="Times New Roman" w:hAnsi="Arial" w:cs="Arial"/>
                <w:sz w:val="18"/>
                <w:lang w:eastAsia="en-GB"/>
              </w:rPr>
            </w:pPr>
            <w:ins w:id="2353"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2354"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2355" w:author="Huawei" w:date="2020-04-21T22:16:00Z"/>
                <w:rFonts w:ascii="Arial" w:eastAsia="Times New Roman" w:hAnsi="Arial" w:cs="Arial"/>
                <w:b/>
                <w:bCs/>
                <w:i/>
                <w:iCs/>
                <w:sz w:val="18"/>
                <w:lang w:eastAsia="zh-CN"/>
              </w:rPr>
            </w:pPr>
            <w:ins w:id="2356"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2357" w:author="Huawei" w:date="2020-04-21T22:16:00Z"/>
                <w:rFonts w:ascii="Arial" w:eastAsia="Times New Roman" w:hAnsi="Arial" w:cs="Arial"/>
                <w:sz w:val="18"/>
                <w:lang w:eastAsia="zh-CN"/>
              </w:rPr>
            </w:pPr>
            <w:ins w:id="2358"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2359"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2360" w:author="Huawei" w:date="2020-04-21T22:16:00Z"/>
                <w:rFonts w:ascii="Arial" w:eastAsia="Times New Roman" w:hAnsi="Arial" w:cs="Arial"/>
                <w:b/>
                <w:bCs/>
                <w:i/>
                <w:iCs/>
                <w:sz w:val="18"/>
                <w:lang w:eastAsia="zh-CN"/>
              </w:rPr>
            </w:pPr>
            <w:commentRangeStart w:id="2361"/>
            <w:ins w:id="2362"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2363" w:author="Huawei" w:date="2020-04-21T22:16:00Z"/>
                <w:rFonts w:ascii="Arial" w:eastAsia="Times New Roman" w:hAnsi="Arial" w:cs="Arial"/>
                <w:sz w:val="18"/>
                <w:lang w:eastAsia="zh-CN"/>
              </w:rPr>
            </w:pPr>
            <w:ins w:id="2364"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commentRangeEnd w:id="2361"/>
            <w:ins w:id="2365" w:author="Huawei" w:date="2020-05-09T17:13:00Z">
              <w:r w:rsidR="00C83FA0">
                <w:rPr>
                  <w:rStyle w:val="a9"/>
                </w:rPr>
                <w:commentReference w:id="2361"/>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82484E6" w14:textId="77777777" w:rsidR="001F19EE" w:rsidRPr="001F19EE" w:rsidRDefault="001F19EE" w:rsidP="001F19E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66" w:name="_Toc37068247"/>
      <w:bookmarkStart w:id="2367" w:name="_Toc36843958"/>
      <w:bookmarkStart w:id="2368" w:name="_Toc36836981"/>
      <w:bookmarkStart w:id="2369" w:name="_Toc36757440"/>
      <w:bookmarkStart w:id="2370" w:name="_Toc37068248"/>
      <w:bookmarkStart w:id="2371" w:name="_Toc36843959"/>
      <w:bookmarkStart w:id="2372" w:name="_Toc36836982"/>
      <w:bookmarkStart w:id="2373" w:name="_Toc36757441"/>
      <w:r w:rsidRPr="001F19EE">
        <w:rPr>
          <w:rFonts w:ascii="Arial" w:eastAsia="Times New Roman" w:hAnsi="Arial" w:cs="Times New Roman"/>
          <w:sz w:val="24"/>
          <w:lang w:eastAsia="ja-JP"/>
        </w:rPr>
        <w:t>–</w:t>
      </w:r>
      <w:r w:rsidRPr="001F19EE">
        <w:rPr>
          <w:rFonts w:ascii="Arial" w:eastAsia="Times New Roman" w:hAnsi="Arial" w:cs="Times New Roman"/>
          <w:sz w:val="24"/>
          <w:lang w:eastAsia="ja-JP"/>
        </w:rPr>
        <w:tab/>
      </w:r>
      <w:r w:rsidRPr="001F19EE">
        <w:rPr>
          <w:rFonts w:ascii="Arial" w:eastAsia="Times New Roman" w:hAnsi="Arial" w:cs="Times New Roman"/>
          <w:i/>
          <w:iCs/>
          <w:sz w:val="24"/>
          <w:lang w:eastAsia="ja-JP"/>
        </w:rPr>
        <w:t>SL-SDAP-Config</w:t>
      </w:r>
      <w:bookmarkEnd w:id="2366"/>
      <w:bookmarkEnd w:id="2367"/>
      <w:bookmarkEnd w:id="2368"/>
      <w:bookmarkEnd w:id="2369"/>
    </w:p>
    <w:p w14:paraId="5C0B5A4C" w14:textId="77777777" w:rsidR="001F19EE" w:rsidRPr="001F19EE" w:rsidRDefault="001F19EE" w:rsidP="001F19EE">
      <w:pPr>
        <w:overflowPunct w:val="0"/>
        <w:autoSpaceDE w:val="0"/>
        <w:autoSpaceDN w:val="0"/>
        <w:adjustRightInd w:val="0"/>
        <w:rPr>
          <w:rFonts w:ascii="Times New Roman" w:eastAsia="Times New Roman" w:hAnsi="Times New Roman" w:cs="Times New Roman"/>
          <w:lang w:eastAsia="ja-JP"/>
        </w:rPr>
      </w:pPr>
      <w:r w:rsidRPr="001F19EE">
        <w:rPr>
          <w:rFonts w:ascii="Times New Roman" w:eastAsia="Times New Roman" w:hAnsi="Times New Roman" w:cs="Times New Roman"/>
          <w:lang w:eastAsia="ja-JP"/>
        </w:rPr>
        <w:t>The IE</w:t>
      </w:r>
      <w:r w:rsidRPr="001F19EE">
        <w:rPr>
          <w:rFonts w:ascii="Times New Roman" w:eastAsia="Times New Roman" w:hAnsi="Times New Roman" w:cs="Times New Roman"/>
          <w:i/>
          <w:lang w:eastAsia="ja-JP"/>
        </w:rPr>
        <w:t xml:space="preserve"> SL-SDAP-Config</w:t>
      </w:r>
      <w:r w:rsidRPr="001F19EE">
        <w:rPr>
          <w:rFonts w:ascii="Times New Roman" w:eastAsia="Times New Roman" w:hAnsi="Times New Roman" w:cs="Times New Roman"/>
          <w:iCs/>
          <w:lang w:eastAsia="ja-JP"/>
        </w:rPr>
        <w:t xml:space="preserve"> is </w:t>
      </w:r>
      <w:r w:rsidRPr="001F19EE">
        <w:rPr>
          <w:rFonts w:ascii="Times New Roman" w:eastAsia="Times New Roman" w:hAnsi="Times New Roman" w:cs="Times New Roman"/>
          <w:lang w:eastAsia="zh-CN"/>
        </w:rPr>
        <w:t>used to set the configurable SDAP parameters for a Sidelink DRB</w:t>
      </w:r>
      <w:r w:rsidRPr="001F19EE">
        <w:rPr>
          <w:rFonts w:ascii="Times New Roman" w:eastAsia="Times New Roman" w:hAnsi="Times New Roman" w:cs="Times New Roman"/>
          <w:lang w:eastAsia="ja-JP"/>
        </w:rPr>
        <w:t>.</w:t>
      </w:r>
    </w:p>
    <w:p w14:paraId="3A940148" w14:textId="77777777" w:rsidR="001F19EE" w:rsidRPr="001F19EE" w:rsidRDefault="001F19EE" w:rsidP="001F19EE">
      <w:pPr>
        <w:keepNext/>
        <w:keepLines/>
        <w:overflowPunct w:val="0"/>
        <w:autoSpaceDE w:val="0"/>
        <w:autoSpaceDN w:val="0"/>
        <w:adjustRightInd w:val="0"/>
        <w:spacing w:before="60"/>
        <w:jc w:val="center"/>
        <w:rPr>
          <w:rFonts w:ascii="Arial" w:eastAsia="Times New Roman" w:hAnsi="Arial" w:cs="Arial"/>
          <w:b/>
          <w:lang w:eastAsia="ja-JP"/>
        </w:rPr>
      </w:pPr>
      <w:r w:rsidRPr="001F19EE">
        <w:rPr>
          <w:rFonts w:ascii="Arial" w:eastAsia="Times New Roman" w:hAnsi="Arial" w:cs="Arial"/>
          <w:b/>
          <w:i/>
          <w:lang w:eastAsia="ja-JP"/>
        </w:rPr>
        <w:t>SL-SDAP-Config</w:t>
      </w:r>
      <w:r w:rsidRPr="001F19EE">
        <w:rPr>
          <w:rFonts w:ascii="Arial" w:eastAsia="Times New Roman" w:hAnsi="Arial" w:cs="Arial"/>
          <w:b/>
          <w:lang w:eastAsia="ja-JP"/>
        </w:rPr>
        <w:t xml:space="preserve"> information element</w:t>
      </w:r>
    </w:p>
    <w:p w14:paraId="5B0201AB"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ASN1START</w:t>
      </w:r>
    </w:p>
    <w:p w14:paraId="7706E72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TAG-SL-SDAP-CONFIG-START</w:t>
      </w:r>
    </w:p>
    <w:p w14:paraId="5EDE511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DA4A8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SL-SDAP-Config-r16 ::=                  SEQUENCE {</w:t>
      </w:r>
    </w:p>
    <w:p w14:paraId="7E6B09F1"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sl-SDAP-Header-r16                      ENUMERATED {present, absent},</w:t>
      </w:r>
    </w:p>
    <w:p w14:paraId="6B69530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sl-DefaultRB-r16                        BOOLEAN,</w:t>
      </w:r>
    </w:p>
    <w:p w14:paraId="42A2B305"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sl-MappedQoS-Flows-r16                  CHOICE {</w:t>
      </w:r>
    </w:p>
    <w:p w14:paraId="76BA9650"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sl-MappedQoS-FlowsList-r16              SEQUENCE (SIZE (1..maxNrofSL-QFIs-r16)) OF SL-QoS-Profile-r16,</w:t>
      </w:r>
    </w:p>
    <w:p w14:paraId="6F25708C"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sl-MappedQoS-FlowsListDedicated-r16     SL-MappedQoS-FlowsListDedicated-r16</w:t>
      </w:r>
    </w:p>
    <w:p w14:paraId="0A5BA3D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                                                                                                           OPTIONAL,   -- Need M</w:t>
      </w:r>
    </w:p>
    <w:p w14:paraId="78AA62F9"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sl-CastType-r16                            ENUMERATED {broadcast, groupcast, unicast, spare1}               OPTIONAL,   -- Need M</w:t>
      </w:r>
    </w:p>
    <w:p w14:paraId="3BA3D6C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w:t>
      </w:r>
    </w:p>
    <w:p w14:paraId="1774697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67FFB347"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8DA6F3"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SL-MappedQoS-FlowsListDedicated-r16 ::= SEQUENCE {</w:t>
      </w:r>
    </w:p>
    <w:p w14:paraId="704A914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sl-MappedQoS-FlowsToAddList-r16         SEQUENCE (SIZE (1..maxNrofSL-QFIs-r16)) OF SL-QoS-FlowIdentity-r16  OPTIONAL,    -- Need N</w:t>
      </w:r>
    </w:p>
    <w:p w14:paraId="77B4BBFD"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sl-MappedQoS-FlowsToReleaseList-16      SEQUENCE (SIZE (1..maxNrofSL-QFIs-r16)) OF SL-QoS-FlowIdentity-r16  OPTIONAL     -- Need N</w:t>
      </w:r>
    </w:p>
    <w:p w14:paraId="6B9CDFB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7C3EF3E6"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1FB3F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TAG-SL-SDAP-CONFIG-STOP</w:t>
      </w:r>
    </w:p>
    <w:p w14:paraId="5947FCD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ASN1STOP</w:t>
      </w:r>
    </w:p>
    <w:p w14:paraId="39BBDCCF"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19EE" w:rsidRPr="001F19EE" w14:paraId="28124426"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7712D214" w14:textId="77777777" w:rsidR="001F19EE" w:rsidRPr="001F19EE" w:rsidRDefault="001F19EE" w:rsidP="001F19EE">
            <w:pPr>
              <w:keepNext/>
              <w:keepLines/>
              <w:overflowPunct w:val="0"/>
              <w:autoSpaceDE w:val="0"/>
              <w:autoSpaceDN w:val="0"/>
              <w:adjustRightInd w:val="0"/>
              <w:spacing w:after="0"/>
              <w:jc w:val="center"/>
              <w:rPr>
                <w:rFonts w:ascii="Arial" w:eastAsia="Times New Roman" w:hAnsi="Arial" w:cs="Arial"/>
                <w:b/>
                <w:sz w:val="18"/>
                <w:lang w:eastAsia="ja-JP"/>
              </w:rPr>
            </w:pPr>
            <w:r w:rsidRPr="001F19EE">
              <w:rPr>
                <w:rFonts w:ascii="Arial" w:eastAsia="Times New Roman" w:hAnsi="Arial" w:cs="Arial"/>
                <w:b/>
                <w:i/>
                <w:sz w:val="18"/>
                <w:lang w:eastAsia="ja-JP"/>
              </w:rPr>
              <w:t xml:space="preserve">SL-SDAP-Config </w:t>
            </w:r>
            <w:r w:rsidRPr="001F19EE">
              <w:rPr>
                <w:rFonts w:ascii="Arial" w:eastAsia="Times New Roman" w:hAnsi="Arial" w:cs="Arial"/>
                <w:b/>
                <w:sz w:val="18"/>
                <w:lang w:eastAsia="ja-JP"/>
              </w:rPr>
              <w:t>field descriptions</w:t>
            </w:r>
          </w:p>
        </w:tc>
      </w:tr>
      <w:tr w:rsidR="001F19EE" w:rsidRPr="001F19EE" w14:paraId="2BAC2C8D"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5FCD3B72"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sl-DefaultRB</w:t>
            </w:r>
          </w:p>
          <w:p w14:paraId="5F6E75DB" w14:textId="72419453"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whether or not this is the default </w:t>
            </w:r>
            <w:commentRangeStart w:id="2374"/>
            <w:ins w:id="2375" w:author="Huawei@R2#110" w:date="2020-05-21T11:43:00Z">
              <w:r w:rsidR="00D90DD0" w:rsidRPr="00D90DD0">
                <w:rPr>
                  <w:rFonts w:ascii="Arial" w:eastAsia="Times New Roman" w:hAnsi="Arial" w:cs="Arial"/>
                  <w:sz w:val="18"/>
                  <w:lang w:eastAsia="en-GB"/>
                </w:rPr>
                <w:t>sidelink DRB</w:t>
              </w:r>
              <w:r w:rsidR="00D90DD0" w:rsidRPr="00D90DD0" w:rsidDel="00D90DD0">
                <w:rPr>
                  <w:rFonts w:ascii="Arial" w:eastAsia="Times New Roman" w:hAnsi="Arial" w:cs="Arial"/>
                  <w:sz w:val="18"/>
                  <w:lang w:eastAsia="en-GB"/>
                </w:rPr>
                <w:t xml:space="preserve"> </w:t>
              </w:r>
            </w:ins>
            <w:del w:id="2376" w:author="Huawei@R2#110" w:date="2020-05-21T11:43:00Z">
              <w:r w:rsidRPr="001F19EE" w:rsidDel="00D90DD0">
                <w:rPr>
                  <w:rFonts w:ascii="Arial" w:eastAsia="Times New Roman" w:hAnsi="Arial" w:cs="Arial"/>
                  <w:sz w:val="18"/>
                  <w:lang w:eastAsia="en-GB"/>
                </w:rPr>
                <w:delText>SLRB</w:delText>
              </w:r>
            </w:del>
            <w:commentRangeEnd w:id="2374"/>
            <w:r w:rsidR="00D90DD0">
              <w:rPr>
                <w:rStyle w:val="a9"/>
              </w:rPr>
              <w:commentReference w:id="2374"/>
            </w:r>
            <w:del w:id="2377" w:author="Huawei@R2#110" w:date="2020-05-21T11:43:00Z">
              <w:r w:rsidRPr="001F19EE" w:rsidDel="00D90DD0">
                <w:rPr>
                  <w:rFonts w:ascii="Arial" w:eastAsia="Times New Roman" w:hAnsi="Arial" w:cs="Arial"/>
                  <w:sz w:val="18"/>
                  <w:lang w:eastAsia="en-GB"/>
                </w:rPr>
                <w:delText xml:space="preserve"> </w:delText>
              </w:r>
            </w:del>
            <w:r w:rsidRPr="001F19EE">
              <w:rPr>
                <w:rFonts w:ascii="Arial" w:eastAsia="Times New Roman" w:hAnsi="Arial" w:cs="Arial"/>
                <w:sz w:val="18"/>
                <w:lang w:eastAsia="en-GB"/>
              </w:rPr>
              <w:t xml:space="preserve">for this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sidelink communication transmission destination. Among all configured instances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with the same value of </w:t>
            </w:r>
            <w:r w:rsidRPr="001F19EE">
              <w:rPr>
                <w:rFonts w:ascii="Arial" w:eastAsia="Times New Roman" w:hAnsi="Arial" w:cs="Arial"/>
                <w:i/>
                <w:iCs/>
                <w:sz w:val="18"/>
                <w:lang w:eastAsia="en-GB"/>
              </w:rPr>
              <w:t>sl-DestinationIdentity</w:t>
            </w:r>
            <w:r w:rsidRPr="001F19EE">
              <w:rPr>
                <w:rFonts w:ascii="Arial" w:eastAsia="Times New Roman" w:hAnsi="Arial" w:cs="Arial"/>
                <w:sz w:val="18"/>
                <w:lang w:eastAsia="en-GB"/>
              </w:rPr>
              <w:t xml:space="preserve">, this field shall be set to </w:t>
            </w:r>
            <w:r w:rsidRPr="001F19EE">
              <w:rPr>
                <w:rFonts w:ascii="Arial" w:eastAsia="Times New Roman" w:hAnsi="Arial" w:cs="Arial"/>
                <w:i/>
                <w:sz w:val="18"/>
                <w:lang w:eastAsia="en-GB"/>
              </w:rPr>
              <w:t>true</w:t>
            </w:r>
            <w:r w:rsidRPr="001F19EE">
              <w:rPr>
                <w:rFonts w:ascii="Arial" w:eastAsia="Times New Roman" w:hAnsi="Arial" w:cs="Arial"/>
                <w:sz w:val="18"/>
                <w:lang w:eastAsia="en-GB"/>
              </w:rPr>
              <w:t xml:space="preserve"> in at most one instance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and to </w:t>
            </w:r>
            <w:r w:rsidRPr="001F19EE">
              <w:rPr>
                <w:rFonts w:ascii="Arial" w:eastAsia="Times New Roman" w:hAnsi="Arial" w:cs="Arial"/>
                <w:i/>
                <w:iCs/>
                <w:sz w:val="18"/>
                <w:lang w:eastAsia="en-GB"/>
              </w:rPr>
              <w:t>false</w:t>
            </w:r>
            <w:r w:rsidRPr="001F19EE">
              <w:rPr>
                <w:rFonts w:ascii="Arial" w:eastAsia="Times New Roman" w:hAnsi="Arial" w:cs="Arial"/>
                <w:sz w:val="18"/>
                <w:lang w:eastAsia="en-GB"/>
              </w:rPr>
              <w:t xml:space="preserve"> in all other instances.</w:t>
            </w:r>
          </w:p>
        </w:tc>
      </w:tr>
      <w:tr w:rsidR="001F19EE" w:rsidRPr="001F19EE" w14:paraId="19E46A00"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0735D679"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w:t>
            </w:r>
          </w:p>
          <w:p w14:paraId="37718ABE" w14:textId="561A1CC2"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QoS flows to be mapped to the </w:t>
            </w:r>
            <w:ins w:id="2378" w:author="Huawei@R2#110" w:date="2020-05-21T11:43:00Z">
              <w:r w:rsidR="00D90DD0" w:rsidRPr="00D90DD0">
                <w:rPr>
                  <w:rFonts w:ascii="Arial" w:eastAsia="Times New Roman" w:hAnsi="Arial" w:cs="Arial"/>
                  <w:sz w:val="18"/>
                  <w:lang w:eastAsia="en-GB"/>
                </w:rPr>
                <w:t>sidelink DRB</w:t>
              </w:r>
            </w:ins>
            <w:del w:id="2379"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commentRangeStart w:id="2380"/>
            <w:ins w:id="2381" w:author="Huawei@R2#110" w:date="2020-05-21T15:07:00Z">
              <w:r w:rsidR="001B0A8E" w:rsidRPr="001B0A8E">
                <w:rPr>
                  <w:rFonts w:ascii="Arial" w:eastAsia="Times New Roman" w:hAnsi="Arial" w:cs="Arial"/>
                  <w:sz w:val="18"/>
                  <w:lang w:eastAsia="en-GB"/>
                </w:rPr>
                <w:t xml:space="preserve">If the field is included in dedicated signalling, it is set to </w:t>
              </w:r>
              <w:r w:rsidR="001B0A8E" w:rsidRPr="001B0A8E">
                <w:rPr>
                  <w:rFonts w:ascii="Arial" w:eastAsia="Times New Roman" w:hAnsi="Arial" w:cs="Arial"/>
                  <w:i/>
                  <w:sz w:val="18"/>
                  <w:lang w:eastAsia="en-GB"/>
                </w:rPr>
                <w:t>sl-MappedQoS-FlowsListDedicated</w:t>
              </w:r>
              <w:r w:rsidR="001B0A8E" w:rsidRPr="001B0A8E">
                <w:rPr>
                  <w:rFonts w:ascii="Arial" w:eastAsia="Times New Roman" w:hAnsi="Arial" w:cs="Arial"/>
                  <w:sz w:val="18"/>
                  <w:lang w:eastAsia="en-GB"/>
                </w:rPr>
                <w:t xml:space="preserve">; otherwise, it is set fo </w:t>
              </w:r>
              <w:r w:rsidR="001B0A8E" w:rsidRPr="001B0A8E">
                <w:rPr>
                  <w:rFonts w:ascii="Arial" w:eastAsia="Times New Roman" w:hAnsi="Arial" w:cs="Arial"/>
                  <w:i/>
                  <w:sz w:val="18"/>
                  <w:lang w:eastAsia="en-GB"/>
                </w:rPr>
                <w:t>sl-MappedQoS-FlowsList</w:t>
              </w:r>
              <w:r w:rsidR="001B0A8E" w:rsidRPr="001B0A8E" w:rsidDel="001B0A8E">
                <w:rPr>
                  <w:rFonts w:ascii="Arial" w:eastAsia="Times New Roman" w:hAnsi="Arial" w:cs="Arial"/>
                  <w:sz w:val="18"/>
                  <w:lang w:eastAsia="en-GB"/>
                </w:rPr>
                <w:t xml:space="preserve"> </w:t>
              </w:r>
            </w:ins>
            <w:del w:id="2382" w:author="Huawei@R2#110" w:date="2020-05-21T15:07:00Z">
              <w:r w:rsidRPr="001F19EE" w:rsidDel="001B0A8E">
                <w:rPr>
                  <w:rFonts w:ascii="Arial" w:eastAsia="Times New Roman" w:hAnsi="Arial" w:cs="Arial"/>
                  <w:sz w:val="18"/>
                  <w:lang w:eastAsia="en-GB"/>
                </w:rPr>
                <w:delText xml:space="preserve">The </w:delText>
              </w:r>
              <w:r w:rsidRPr="001F19EE" w:rsidDel="001B0A8E">
                <w:rPr>
                  <w:rFonts w:ascii="Arial" w:eastAsia="Times New Roman" w:hAnsi="Arial" w:cs="Arial"/>
                  <w:i/>
                  <w:iCs/>
                  <w:sz w:val="18"/>
                  <w:lang w:eastAsia="en-GB"/>
                </w:rPr>
                <w:delText>sl-MappedQoS-FlowsListDedicated</w:delText>
              </w:r>
              <w:r w:rsidRPr="001F19EE" w:rsidDel="001B0A8E">
                <w:rPr>
                  <w:rFonts w:ascii="Arial" w:eastAsia="Times New Roman" w:hAnsi="Arial" w:cs="Arial"/>
                  <w:sz w:val="18"/>
                  <w:lang w:eastAsia="en-GB"/>
                </w:rPr>
                <w:delText xml:space="preserve"> is optionally present in case of </w:delText>
              </w:r>
              <w:r w:rsidRPr="001F19EE" w:rsidDel="001B0A8E">
                <w:rPr>
                  <w:rFonts w:ascii="Arial" w:eastAsia="Times New Roman" w:hAnsi="Arial" w:cs="Arial"/>
                  <w:sz w:val="18"/>
                  <w:lang w:eastAsia="ja-JP"/>
                </w:rPr>
                <w:delText xml:space="preserve">dedicated signanling. Otherwise, the </w:delText>
              </w:r>
              <w:r w:rsidRPr="001F19EE" w:rsidDel="001B0A8E">
                <w:rPr>
                  <w:rFonts w:ascii="Arial" w:eastAsia="Times New Roman" w:hAnsi="Arial" w:cs="Arial"/>
                  <w:i/>
                  <w:iCs/>
                  <w:sz w:val="18"/>
                  <w:lang w:eastAsia="ja-JP"/>
                </w:rPr>
                <w:delText>sl-MappedQoS-FlowsList</w:delText>
              </w:r>
              <w:r w:rsidRPr="001F19EE" w:rsidDel="001B0A8E">
                <w:rPr>
                  <w:rFonts w:ascii="Arial" w:eastAsia="Times New Roman" w:hAnsi="Arial" w:cs="Arial"/>
                  <w:sz w:val="18"/>
                  <w:lang w:eastAsia="ja-JP"/>
                </w:rPr>
                <w:delText xml:space="preserve"> is optionally presen</w:delText>
              </w:r>
            </w:del>
            <w:r w:rsidRPr="001F19EE">
              <w:rPr>
                <w:rFonts w:ascii="Arial" w:eastAsia="Times New Roman" w:hAnsi="Arial" w:cs="Arial"/>
                <w:sz w:val="18"/>
                <w:lang w:eastAsia="ja-JP"/>
              </w:rPr>
              <w:t>t.</w:t>
            </w:r>
            <w:commentRangeEnd w:id="2380"/>
            <w:r w:rsidR="001B0A8E">
              <w:rPr>
                <w:rStyle w:val="a9"/>
              </w:rPr>
              <w:commentReference w:id="2380"/>
            </w:r>
          </w:p>
        </w:tc>
      </w:tr>
      <w:tr w:rsidR="001F19EE" w:rsidRPr="001F19EE" w14:paraId="22DDBE84"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AC346B5"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sl-MappedQoS-FlowsList</w:t>
            </w:r>
          </w:p>
          <w:p w14:paraId="607C7D3F" w14:textId="04A661A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sidelink communication transmission destination mapped to this </w:t>
            </w:r>
            <w:ins w:id="2383" w:author="Huawei@R2#110" w:date="2020-05-21T11:43:00Z">
              <w:r w:rsidR="00D90DD0" w:rsidRPr="00D90DD0">
                <w:rPr>
                  <w:rFonts w:ascii="Arial" w:eastAsia="Times New Roman" w:hAnsi="Arial" w:cs="Arial"/>
                  <w:sz w:val="18"/>
                  <w:lang w:eastAsia="en-GB"/>
                </w:rPr>
                <w:t>sidelink DRB</w:t>
              </w:r>
            </w:ins>
            <w:del w:id="2384"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6E262B6E"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2FE2A59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sl-MappedQoS-FlowsToAddList</w:t>
            </w:r>
          </w:p>
          <w:p w14:paraId="24F88C2C" w14:textId="4B16844C"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sidelink communication transmission destination to be additionally mapped to this </w:t>
            </w:r>
            <w:ins w:id="2385" w:author="Huawei@R2#110" w:date="2020-05-21T11:43:00Z">
              <w:r w:rsidR="00D90DD0" w:rsidRPr="00D90DD0">
                <w:rPr>
                  <w:rFonts w:ascii="Arial" w:eastAsia="Times New Roman" w:hAnsi="Arial" w:cs="Arial"/>
                  <w:sz w:val="18"/>
                  <w:lang w:eastAsia="en-GB"/>
                </w:rPr>
                <w:t>sidelink DRB</w:t>
              </w:r>
            </w:ins>
            <w:del w:id="2386"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08D1AB87"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495D04A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sl-MappedQoS-FlowsToReleaseList</w:t>
            </w:r>
          </w:p>
          <w:p w14:paraId="108992CE" w14:textId="58CB2F0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the list of SL QoS flows ID of the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sidelink communication transmission destination to be released from existing QoS flow to SLRB mapping of this </w:t>
            </w:r>
            <w:ins w:id="2387" w:author="Huawei@R2#110" w:date="2020-05-21T11:43:00Z">
              <w:r w:rsidR="00D90DD0" w:rsidRPr="00D90DD0">
                <w:rPr>
                  <w:rFonts w:ascii="Arial" w:eastAsia="Times New Roman" w:hAnsi="Arial" w:cs="Arial"/>
                  <w:sz w:val="18"/>
                  <w:lang w:eastAsia="en-GB"/>
                </w:rPr>
                <w:t>sidelink DRB</w:t>
              </w:r>
            </w:ins>
            <w:del w:id="2388"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p>
        </w:tc>
      </w:tr>
      <w:tr w:rsidR="001F19EE" w:rsidRPr="001F19EE" w14:paraId="77D76252"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EAE007B"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sl-SDAP-Header</w:t>
            </w:r>
          </w:p>
          <w:p w14:paraId="24554F7E" w14:textId="719245FE"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whether or not a SDAP header is present on this sidelink DRB. The field cannot be changed after a sidelink </w:t>
            </w:r>
            <w:ins w:id="2389" w:author="Huawei@R2#110" w:date="2020-05-21T11:43:00Z">
              <w:r w:rsidR="00D90DD0" w:rsidRPr="00D90DD0">
                <w:rPr>
                  <w:rFonts w:ascii="Arial" w:eastAsia="Times New Roman" w:hAnsi="Arial" w:cs="Arial"/>
                  <w:sz w:val="18"/>
                  <w:lang w:eastAsia="en-GB"/>
                </w:rPr>
                <w:t>sidelink DRB</w:t>
              </w:r>
              <w:r w:rsidR="00D90DD0" w:rsidRPr="001F19EE" w:rsidDel="00D90DD0">
                <w:rPr>
                  <w:rFonts w:ascii="Arial" w:eastAsia="Times New Roman" w:hAnsi="Arial" w:cs="Arial"/>
                  <w:sz w:val="18"/>
                  <w:lang w:eastAsia="en-GB"/>
                </w:rPr>
                <w:t xml:space="preserve"> </w:t>
              </w:r>
            </w:ins>
            <w:del w:id="2390" w:author="Huawei@R2#110" w:date="2020-05-21T11:43:00Z">
              <w:r w:rsidRPr="001F19EE" w:rsidDel="00D90DD0">
                <w:rPr>
                  <w:rFonts w:ascii="Arial" w:eastAsia="Times New Roman" w:hAnsi="Arial" w:cs="Arial"/>
                  <w:sz w:val="18"/>
                  <w:lang w:eastAsia="en-GB"/>
                </w:rPr>
                <w:delText xml:space="preserve">DRB </w:delText>
              </w:r>
            </w:del>
            <w:r w:rsidRPr="001F19EE">
              <w:rPr>
                <w:rFonts w:ascii="Arial" w:eastAsia="Times New Roman" w:hAnsi="Arial" w:cs="Arial"/>
                <w:sz w:val="18"/>
                <w:lang w:eastAsia="en-GB"/>
              </w:rPr>
              <w:t xml:space="preserve">is established. This field is set to present if the field </w:t>
            </w:r>
            <w:r w:rsidRPr="001F19EE">
              <w:rPr>
                <w:rFonts w:ascii="Arial" w:eastAsia="Times New Roman" w:hAnsi="Arial" w:cs="Arial"/>
                <w:i/>
                <w:iCs/>
                <w:sz w:val="18"/>
                <w:lang w:eastAsia="en-GB"/>
              </w:rPr>
              <w:t>sl-DefaultRB</w:t>
            </w:r>
            <w:r w:rsidRPr="001F19EE">
              <w:rPr>
                <w:rFonts w:ascii="Arial" w:eastAsia="Times New Roman" w:hAnsi="Arial" w:cs="Arial"/>
                <w:sz w:val="18"/>
                <w:lang w:eastAsia="en-GB"/>
              </w:rPr>
              <w:t xml:space="preserve"> is set to </w:t>
            </w:r>
            <w:r w:rsidRPr="001F19EE">
              <w:rPr>
                <w:rFonts w:ascii="Arial" w:eastAsia="Times New Roman" w:hAnsi="Arial" w:cs="Arial"/>
                <w:i/>
                <w:iCs/>
                <w:sz w:val="18"/>
                <w:lang w:eastAsia="en-GB"/>
              </w:rPr>
              <w:t>true</w:t>
            </w:r>
            <w:r w:rsidRPr="001F19EE">
              <w:rPr>
                <w:rFonts w:ascii="Arial" w:eastAsia="Times New Roman" w:hAnsi="Arial" w:cs="Arial"/>
                <w:sz w:val="18"/>
                <w:lang w:eastAsia="en-GB"/>
              </w:rPr>
              <w:t>.</w:t>
            </w:r>
          </w:p>
        </w:tc>
      </w:tr>
    </w:tbl>
    <w:p w14:paraId="1CE3E3EB"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16413">
        <w:rPr>
          <w:rFonts w:ascii="Arial" w:eastAsia="Times New Roman" w:hAnsi="Arial" w:cs="Times New Roman"/>
          <w:sz w:val="24"/>
          <w:lang w:eastAsia="ja-JP"/>
        </w:rPr>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2370"/>
      <w:bookmarkEnd w:id="2371"/>
      <w:bookmarkEnd w:id="2372"/>
      <w:bookmarkEnd w:id="2373"/>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2391" w:author="Huawei" w:date="2020-04-13T16:42:00Z">
        <w:r w:rsidRPr="00916413" w:rsidDel="00916413">
          <w:rPr>
            <w:rFonts w:ascii="Courier New" w:eastAsia="Times New Roman" w:hAnsi="Courier New" w:cs="Courier New"/>
            <w:noProof/>
            <w:sz w:val="16"/>
            <w:lang w:eastAsia="en-GB"/>
          </w:rPr>
          <w:delText>N</w:delText>
        </w:r>
      </w:del>
      <w:ins w:id="2392"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2393" w:author="Huawei" w:date="2020-04-13T16:42:00Z">
        <w:r w:rsidRPr="00916413" w:rsidDel="00916413">
          <w:rPr>
            <w:rFonts w:ascii="Courier New" w:eastAsia="Times New Roman" w:hAnsi="Courier New" w:cs="Courier New"/>
            <w:noProof/>
            <w:sz w:val="16"/>
            <w:lang w:eastAsia="en-GB"/>
          </w:rPr>
          <w:delText>N</w:delText>
        </w:r>
      </w:del>
      <w:ins w:id="2394"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2395" w:author="Huawei" w:date="2020-04-13T16:42:00Z">
        <w:r w:rsidRPr="00916413" w:rsidDel="00916413">
          <w:rPr>
            <w:rFonts w:ascii="Courier New" w:eastAsia="Times New Roman" w:hAnsi="Courier New" w:cs="Courier New"/>
            <w:noProof/>
            <w:sz w:val="16"/>
            <w:lang w:eastAsia="en-GB"/>
          </w:rPr>
          <w:delText>N</w:delText>
        </w:r>
      </w:del>
      <w:ins w:id="2396"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2397" w:author="Huawei" w:date="2020-04-13T16:42:00Z">
        <w:r w:rsidRPr="00916413" w:rsidDel="00916413">
          <w:rPr>
            <w:rFonts w:ascii="Courier New" w:eastAsia="Times New Roman" w:hAnsi="Courier New" w:cs="Courier New"/>
            <w:noProof/>
            <w:sz w:val="16"/>
            <w:lang w:eastAsia="en-GB"/>
          </w:rPr>
          <w:delText>N</w:delText>
        </w:r>
      </w:del>
      <w:ins w:id="2398"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2399" w:author="Huawei" w:date="2020-04-13T16:42:00Z">
        <w:r w:rsidRPr="00916413" w:rsidDel="00916413">
          <w:rPr>
            <w:rFonts w:ascii="Courier New" w:eastAsia="Times New Roman" w:hAnsi="Courier New" w:cs="Courier New"/>
            <w:noProof/>
            <w:sz w:val="16"/>
            <w:lang w:eastAsia="en-GB"/>
          </w:rPr>
          <w:delText>N</w:delText>
        </w:r>
      </w:del>
      <w:ins w:id="2400"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01" w:author="Huawei" w:date="2020-04-15T11:46:00Z"/>
          <w:rFonts w:ascii="Courier New" w:eastAsia="Times New Roman" w:hAnsi="Courier New" w:cs="Courier New"/>
          <w:noProof/>
          <w:sz w:val="16"/>
          <w:lang w:eastAsia="en-GB"/>
        </w:rPr>
      </w:pPr>
      <w:ins w:id="2402" w:author="Huawei" w:date="2020-04-15T11:46:00Z">
        <w:r w:rsidRPr="00916413">
          <w:rPr>
            <w:rFonts w:ascii="Courier New" w:eastAsia="Times New Roman" w:hAnsi="Courier New" w:cs="Courier New"/>
            <w:noProof/>
            <w:sz w:val="16"/>
            <w:lang w:eastAsia="en-GB"/>
          </w:rPr>
          <w:t xml:space="preserve">    </w:t>
        </w:r>
        <w:commentRangeStart w:id="2403"/>
        <w:r w:rsidRPr="00916413">
          <w:rPr>
            <w:rFonts w:ascii="Courier New" w:eastAsia="Times New Roman" w:hAnsi="Courier New" w:cs="Courier New"/>
            <w:noProof/>
            <w:sz w:val="16"/>
            <w:lang w:eastAsia="en-GB"/>
          </w:rPr>
          <w:t>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-r16         SL-SSB-TimeAllocation-r16</w:t>
        </w:r>
      </w:ins>
      <w:commentRangeEnd w:id="2403"/>
      <w:ins w:id="2404" w:author="Huawei" w:date="2020-05-09T16:35:00Z">
        <w:r w:rsidR="006E13D0">
          <w:rPr>
            <w:rStyle w:val="a9"/>
          </w:rPr>
          <w:commentReference w:id="2403"/>
        </w:r>
      </w:ins>
      <w:ins w:id="2405" w:author="Huawei" w:date="2020-04-15T11:46:00Z">
        <w:r w:rsidRPr="00916413">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2406" w:author="Huawei" w:date="2020-04-24T17:09:00Z">
              <w:r w:rsidR="008C602A">
                <w:rPr>
                  <w:rFonts w:ascii="Arial" w:eastAsia="Yu Mincho" w:hAnsi="Arial" w:cs="Arial"/>
                  <w:sz w:val="18"/>
                  <w:lang w:eastAsia="zh-CN"/>
                </w:rPr>
                <w:t>B</w:t>
              </w:r>
            </w:ins>
            <w:del w:id="2407"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540F22A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commentRangeStart w:id="2408"/>
            <w:r w:rsidRPr="00916413">
              <w:rPr>
                <w:rFonts w:ascii="Arial" w:eastAsia="Times New Roman" w:hAnsi="Arial" w:cs="Arial"/>
                <w:iCs/>
                <w:sz w:val="18"/>
                <w:lang w:eastAsia="en-GB"/>
              </w:rPr>
              <w:t>FR1, SCS = 15 kHz: 1</w:t>
            </w:r>
            <w:ins w:id="2409" w:author="Huawei@R2#110" w:date="2020-05-09T14:34:00Z">
              <w:r w:rsidR="00CE4C5F" w:rsidRPr="00916413">
                <w:rPr>
                  <w:rFonts w:ascii="Arial" w:eastAsia="Times New Roman" w:hAnsi="Arial" w:cs="Arial"/>
                  <w:iCs/>
                  <w:sz w:val="18"/>
                  <w:lang w:eastAsia="en-GB"/>
                </w:rPr>
                <w:t>, 2</w:t>
              </w:r>
            </w:ins>
          </w:p>
          <w:p w14:paraId="54242BB6" w14:textId="71B1A14E"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ins w:id="2410" w:author="Huawei@R2#110" w:date="2020-05-09T14:33:00Z">
              <w:r w:rsidR="00CE4C5F" w:rsidRPr="00916413">
                <w:rPr>
                  <w:rFonts w:ascii="Arial" w:eastAsia="Times New Roman" w:hAnsi="Arial" w:cs="Arial"/>
                  <w:iCs/>
                  <w:sz w:val="18"/>
                  <w:lang w:eastAsia="en-GB"/>
                </w:rPr>
                <w:t>, 4</w:t>
              </w:r>
            </w:ins>
          </w:p>
          <w:p w14:paraId="0AADD06B" w14:textId="357C494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ins w:id="2411" w:author="Huawei@R2#110" w:date="2020-05-09T14:34:00Z">
              <w:r w:rsidR="00CE4C5F" w:rsidRPr="00916413">
                <w:rPr>
                  <w:rFonts w:ascii="Arial" w:eastAsia="Times New Roman" w:hAnsi="Arial" w:cs="Arial"/>
                  <w:iCs/>
                  <w:sz w:val="18"/>
                  <w:lang w:eastAsia="en-GB"/>
                </w:rPr>
                <w:t>, 8</w:t>
              </w:r>
              <w:commentRangeEnd w:id="2408"/>
              <w:r w:rsidR="00E7640B">
                <w:rPr>
                  <w:rStyle w:val="a9"/>
                </w:rPr>
                <w:commentReference w:id="2408"/>
              </w:r>
            </w:ins>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FR2, SCS =</w:t>
            </w:r>
            <w:commentRangeStart w:id="2412"/>
            <w:r w:rsidRPr="00916413">
              <w:rPr>
                <w:rFonts w:ascii="Arial" w:eastAsia="Times New Roman" w:hAnsi="Arial" w:cs="Arial"/>
                <w:iCs/>
                <w:sz w:val="18"/>
                <w:lang w:eastAsia="en-GB"/>
              </w:rPr>
              <w:t xml:space="preserve"> </w:t>
            </w:r>
            <w:ins w:id="2413" w:author="Huawei" w:date="2020-04-17T16:42:00Z">
              <w:r w:rsidR="004E3F10">
                <w:rPr>
                  <w:rFonts w:ascii="Arial" w:eastAsia="Times New Roman" w:hAnsi="Arial" w:cs="Arial"/>
                  <w:iCs/>
                  <w:sz w:val="18"/>
                  <w:lang w:eastAsia="en-GB"/>
                </w:rPr>
                <w:t>60</w:t>
              </w:r>
            </w:ins>
            <w:del w:id="2414"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2415" w:author="Huawei" w:date="2020-04-17T16:42:00Z">
              <w:r w:rsidRPr="00916413" w:rsidDel="004E3F10">
                <w:rPr>
                  <w:rFonts w:ascii="Arial" w:eastAsia="Times New Roman" w:hAnsi="Arial" w:cs="Arial"/>
                  <w:iCs/>
                  <w:sz w:val="18"/>
                  <w:lang w:eastAsia="en-GB"/>
                </w:rPr>
                <w:delText xml:space="preserve"> 60</w:delText>
              </w:r>
            </w:del>
            <w:ins w:id="2416"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w:t>
            </w:r>
            <w:commentRangeEnd w:id="2412"/>
            <w:r w:rsidR="00C81121">
              <w:rPr>
                <w:rStyle w:val="a9"/>
              </w:rPr>
              <w:commentReference w:id="2412"/>
            </w:r>
            <w:r w:rsidRPr="00916413">
              <w:rPr>
                <w:rFonts w:ascii="Arial" w:eastAsia="Times New Roman" w:hAnsi="Arial" w:cs="Arial"/>
                <w:iCs/>
                <w:sz w:val="18"/>
                <w:lang w:eastAsia="en-GB"/>
              </w:rPr>
              <w:t>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17" w:name="_Toc37068252"/>
      <w:bookmarkStart w:id="2418" w:name="_Toc36843963"/>
      <w:bookmarkStart w:id="2419" w:name="_Toc36836986"/>
      <w:bookmarkStart w:id="2420"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2417"/>
      <w:bookmarkEnd w:id="2418"/>
      <w:bookmarkEnd w:id="2419"/>
      <w:bookmarkEnd w:id="2420"/>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21" w:author="Huawei" w:date="2020-04-07T19:02:00Z"/>
          <w:rFonts w:ascii="Courier New" w:eastAsia="Times New Roman" w:hAnsi="Courier New" w:cs="Courier New"/>
          <w:noProof/>
          <w:sz w:val="16"/>
          <w:lang w:eastAsia="en-GB"/>
        </w:rPr>
      </w:pPr>
      <w:del w:id="2422" w:author="Huawei" w:date="2020-04-07T19:02:00Z">
        <w:r w:rsidRPr="00E3320A" w:rsidDel="00E3320A">
          <w:rPr>
            <w:rFonts w:ascii="Courier New" w:eastAsia="Times New Roman" w:hAnsi="Courier New" w:cs="Courier New"/>
            <w:noProof/>
            <w:sz w:val="16"/>
            <w:lang w:eastAsia="en-GB"/>
          </w:rPr>
          <w:delText xml:space="preserve">    sl-PreemptionEnable-r16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23" w:name="_Toc37068254"/>
      <w:bookmarkStart w:id="2424" w:name="_Toc36843965"/>
      <w:bookmarkStart w:id="2425" w:name="_Toc36836988"/>
      <w:bookmarkStart w:id="2426"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2423"/>
      <w:bookmarkEnd w:id="2424"/>
      <w:bookmarkEnd w:id="2425"/>
      <w:bookmarkEnd w:id="2426"/>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2427" w:author="Huawei" w:date="2020-04-08T16:33:00Z">
        <w:r w:rsidRPr="00B1394B" w:rsidDel="008837BE">
          <w:rPr>
            <w:rFonts w:ascii="Times New Roman" w:eastAsia="Times New Roman" w:hAnsi="Times New Roman" w:cs="Times New Roman"/>
            <w:lang w:eastAsia="ja-JP"/>
          </w:rPr>
          <w:delText>configuaration</w:delText>
        </w:r>
      </w:del>
      <w:ins w:id="2428"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2429" w:name="_Toc37068255"/>
      <w:bookmarkStart w:id="2430" w:name="_Toc36843966"/>
      <w:bookmarkStart w:id="2431" w:name="_Toc36836989"/>
      <w:bookmarkStart w:id="2432" w:name="_Toc36757448"/>
      <w:bookmarkStart w:id="2433" w:name="_Toc29321606"/>
      <w:bookmarkStart w:id="2434"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2429"/>
      <w:bookmarkEnd w:id="2430"/>
      <w:bookmarkEnd w:id="2431"/>
      <w:bookmarkEnd w:id="2432"/>
      <w:bookmarkEnd w:id="2433"/>
      <w:bookmarkEnd w:id="2434"/>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35" w:name="_Toc37068256"/>
      <w:bookmarkStart w:id="2436" w:name="_Toc36843967"/>
      <w:bookmarkStart w:id="2437" w:name="_Toc36836990"/>
      <w:bookmarkStart w:id="2438" w:name="_Toc36757449"/>
      <w:bookmarkStart w:id="2439" w:name="_Toc29321607"/>
      <w:bookmarkStart w:id="2440"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2435"/>
      <w:bookmarkEnd w:id="2436"/>
      <w:bookmarkEnd w:id="2437"/>
      <w:bookmarkEnd w:id="2438"/>
      <w:bookmarkEnd w:id="2439"/>
      <w:bookmarkEnd w:id="2440"/>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41"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2442"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2443"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2444"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2445" w:name="OLE_LINK22"/>
      <w:bookmarkStart w:id="2446"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2445"/>
    <w:bookmarkEnd w:id="2446"/>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170A922F"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maxNrofCG-SL-r16                        INTEGER ::= 8       -- Max number of </w:t>
      </w:r>
      <w:ins w:id="2447" w:author="Huawei@R2#110" w:date="2020-05-18T15:12:00Z">
        <w:r w:rsidR="002D3E9C" w:rsidRPr="005E02C6">
          <w:rPr>
            <w:rFonts w:ascii="Courier New" w:eastAsia="Times New Roman" w:hAnsi="Courier New" w:cs="Courier New"/>
            <w:noProof/>
            <w:sz w:val="16"/>
            <w:lang w:eastAsia="en-GB"/>
          </w:rPr>
          <w:t xml:space="preserve">sidelink </w:t>
        </w:r>
      </w:ins>
      <w:r w:rsidRPr="005E02C6">
        <w:rPr>
          <w:rFonts w:ascii="Courier New" w:eastAsia="Times New Roman" w:hAnsi="Courier New" w:cs="Courier New"/>
          <w:noProof/>
          <w:sz w:val="16"/>
          <w:lang w:eastAsia="en-GB"/>
        </w:rPr>
        <w:t xml:space="preserve">configured </w:t>
      </w:r>
      <w:del w:id="2448" w:author="Huawei@R2#110" w:date="2020-05-18T15:12:00Z">
        <w:r w:rsidRPr="005E02C6" w:rsidDel="002D3E9C">
          <w:rPr>
            <w:rFonts w:ascii="Courier New" w:eastAsia="Times New Roman" w:hAnsi="Courier New" w:cs="Courier New"/>
            <w:noProof/>
            <w:sz w:val="16"/>
            <w:lang w:eastAsia="en-GB"/>
          </w:rPr>
          <w:delText xml:space="preserve">sidelink </w:delText>
        </w:r>
      </w:del>
      <w:r w:rsidRPr="005E02C6">
        <w:rPr>
          <w:rFonts w:ascii="Courier New" w:eastAsia="Times New Roman" w:hAnsi="Courier New" w:cs="Courier New"/>
          <w:noProof/>
          <w:sz w:val="16"/>
          <w:lang w:eastAsia="en-GB"/>
        </w:rPr>
        <w:t>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2449"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2449"/>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1164B1"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commentRangeStart w:id="2450"/>
      <w:r w:rsidRPr="005E02C6">
        <w:rPr>
          <w:rFonts w:ascii="Courier New" w:eastAsia="Times New Roman" w:hAnsi="Courier New" w:cs="Courier New"/>
          <w:noProof/>
          <w:sz w:val="16"/>
          <w:lang w:eastAsia="en-GB"/>
        </w:rPr>
        <w:t xml:space="preserve">maxNrofSL-MeasId-r16                    INTEGER ::= </w:t>
      </w:r>
      <w:del w:id="2451" w:author="Huawei@R2#110" w:date="2020-05-26T09:56:00Z">
        <w:r w:rsidRPr="005E02C6" w:rsidDel="00DC3D9D">
          <w:rPr>
            <w:rFonts w:ascii="Courier New" w:eastAsia="Times New Roman" w:hAnsi="Courier New" w:cs="Courier New"/>
            <w:noProof/>
            <w:sz w:val="16"/>
            <w:lang w:eastAsia="en-GB"/>
          </w:rPr>
          <w:delText xml:space="preserve">84      </w:delText>
        </w:r>
      </w:del>
      <w:ins w:id="2452" w:author="Huawei@R2#110" w:date="2020-05-26T09:56:00Z">
        <w:r w:rsidR="00DC3D9D">
          <w:rPr>
            <w:rFonts w:ascii="Courier New" w:eastAsia="Times New Roman" w:hAnsi="Courier New" w:cs="Courier New"/>
            <w:noProof/>
            <w:sz w:val="16"/>
            <w:lang w:eastAsia="en-GB"/>
          </w:rPr>
          <w:t>6</w:t>
        </w:r>
        <w:r w:rsidR="00DC3D9D" w:rsidRPr="005E02C6">
          <w:rPr>
            <w:rFonts w:ascii="Courier New" w:eastAsia="Times New Roman" w:hAnsi="Courier New" w:cs="Courier New"/>
            <w:noProof/>
            <w:sz w:val="16"/>
            <w:lang w:eastAsia="en-GB"/>
          </w:rPr>
          <w:t xml:space="preserve">4      </w:t>
        </w:r>
      </w:ins>
      <w:r w:rsidRPr="005E02C6">
        <w:rPr>
          <w:rFonts w:ascii="Courier New" w:eastAsia="Times New Roman" w:hAnsi="Courier New" w:cs="Courier New"/>
          <w:noProof/>
          <w:sz w:val="16"/>
          <w:lang w:eastAsia="en-GB"/>
        </w:rPr>
        <w:t>-- Maximum number of sidelink measurement identity (RSRP)</w:t>
      </w:r>
      <w:ins w:id="2453"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00BB9FD5" w14:textId="6B9B50FC"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maxNrofSL-ObjectId-r16                  INTEGER ::= 64      -- Maximum number of sidelink measurement objects (RSRP)</w:t>
      </w:r>
      <w:ins w:id="2454"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38EF55A4" w14:textId="554FA750"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ins w:id="2455"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commentRangeEnd w:id="2450"/>
        <w:r w:rsidR="005D3268">
          <w:rPr>
            <w:rStyle w:val="a9"/>
          </w:rPr>
          <w:commentReference w:id="2450"/>
        </w:r>
        <w:r w:rsidR="005D3268" w:rsidRPr="005D3268">
          <w:rPr>
            <w:rFonts w:ascii="Courier New" w:eastAsia="Times New Roman" w:hAnsi="Courier New" w:cs="Courier New"/>
            <w:noProof/>
            <w:sz w:val="16"/>
            <w:lang w:eastAsia="en-GB"/>
          </w:rPr>
          <w:t xml:space="preserve">  </w:t>
        </w:r>
      </w:ins>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2456" w:author="Huawei" w:date="2020-04-21T22:13:00Z">
        <w:r w:rsidRPr="005E02C6" w:rsidDel="00571C45">
          <w:rPr>
            <w:rFonts w:ascii="Courier New" w:eastAsia="Times New Roman" w:hAnsi="Courier New" w:cs="Courier New"/>
            <w:noProof/>
            <w:sz w:val="16"/>
            <w:lang w:eastAsia="en-GB"/>
          </w:rPr>
          <w:delText xml:space="preserve">8       </w:delText>
        </w:r>
      </w:del>
      <w:commentRangeStart w:id="2457"/>
      <w:ins w:id="2458" w:author="Huawei" w:date="2020-04-21T22:13:00Z">
        <w:r w:rsidR="00571C45">
          <w:rPr>
            <w:rFonts w:ascii="Courier New" w:eastAsia="Times New Roman" w:hAnsi="Courier New" w:cs="Courier New"/>
            <w:noProof/>
            <w:sz w:val="16"/>
            <w:lang w:eastAsia="en-GB"/>
          </w:rPr>
          <w:t>72</w:t>
        </w:r>
      </w:ins>
      <w:commentRangeEnd w:id="2457"/>
      <w:ins w:id="2459" w:author="Huawei" w:date="2020-05-09T17:14:00Z">
        <w:r w:rsidR="00C83FA0">
          <w:rPr>
            <w:rStyle w:val="a9"/>
          </w:rPr>
          <w:commentReference w:id="2457"/>
        </w:r>
      </w:ins>
      <w:ins w:id="2460" w:author="Huawei" w:date="2020-04-21T22:13:00Z">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2461"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2461"/>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2462" w:name="_Hlk514841633"/>
      <w:r w:rsidRPr="005E02C6">
        <w:rPr>
          <w:rFonts w:ascii="Courier New" w:eastAsia="Times New Roman" w:hAnsi="Courier New" w:cs="Courier New"/>
          <w:noProof/>
          <w:sz w:val="16"/>
          <w:lang w:eastAsia="en-GB"/>
        </w:rPr>
        <w:t>maxNrofQFIs                             INTEGER ::= 64</w:t>
      </w:r>
    </w:p>
    <w:bookmarkEnd w:id="2462"/>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2463" w:name="_Hlk776458"/>
      <w:r w:rsidRPr="005E02C6">
        <w:rPr>
          <w:rFonts w:ascii="Courier New" w:eastAsia="Times New Roman" w:hAnsi="Courier New" w:cs="Courier New"/>
          <w:noProof/>
          <w:sz w:val="16"/>
          <w:lang w:eastAsia="en-GB"/>
        </w:rPr>
        <w:t>maxSIB                                  INTEGER::= 32       -- Maximum number of SIBs</w:t>
      </w:r>
    </w:p>
    <w:bookmarkEnd w:id="2463"/>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2464"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2464"/>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2465"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2466"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67" w:name="_Toc37068262"/>
      <w:bookmarkStart w:id="2468" w:name="_Toc36843973"/>
      <w:bookmarkStart w:id="2469" w:name="_Toc36836996"/>
      <w:bookmarkStart w:id="2470"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2467"/>
      <w:bookmarkEnd w:id="2468"/>
      <w:bookmarkEnd w:id="2469"/>
      <w:bookmarkEnd w:id="2470"/>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commentRangeStart w:id="2471"/>
      <w:r w:rsidRPr="002131D5">
        <w:rPr>
          <w:rFonts w:ascii="Courier New" w:eastAsia="Times New Roman" w:hAnsi="Courier New" w:cs="Courier New"/>
          <w:noProof/>
          <w:sz w:val="16"/>
          <w:lang w:eastAsia="en-GB"/>
        </w:rPr>
        <w:t xml:space="preserve"> </w:t>
      </w:r>
      <w:del w:id="2472" w:author="Huawei" w:date="2020-04-21T22:11:00Z">
        <w:r w:rsidRPr="002131D5" w:rsidDel="00F43154">
          <w:rPr>
            <w:rFonts w:ascii="Courier New" w:eastAsia="Times New Roman" w:hAnsi="Courier New" w:cs="Courier New"/>
            <w:noProof/>
            <w:sz w:val="16"/>
            <w:lang w:eastAsia="en-GB"/>
          </w:rPr>
          <w:delText>spare3 NULL, spare2 NULL,</w:delText>
        </w:r>
      </w:del>
      <w:commentRangeEnd w:id="2471"/>
      <w:r w:rsidR="00C83FA0">
        <w:rPr>
          <w:rStyle w:val="a9"/>
        </w:rPr>
        <w:commentReference w:id="2471"/>
      </w:r>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2473" w:name="_Toc37068266"/>
      <w:bookmarkStart w:id="2474" w:name="_Toc36843977"/>
      <w:bookmarkStart w:id="2475" w:name="_Toc36837000"/>
      <w:bookmarkStart w:id="2476"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77" w:name="_Toc37068264"/>
      <w:bookmarkStart w:id="2478" w:name="_Toc36843975"/>
      <w:bookmarkStart w:id="2479" w:name="_Toc36836998"/>
      <w:bookmarkStart w:id="2480"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2477"/>
      <w:bookmarkEnd w:id="2478"/>
      <w:bookmarkEnd w:id="2479"/>
      <w:bookmarkEnd w:id="2480"/>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commentRangeStart w:id="2481"/>
            <w:ins w:id="2482"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w:t>
              </w:r>
            </w:ins>
            <w:commentRangeEnd w:id="2481"/>
            <w:ins w:id="2483" w:author="Huawei" w:date="2020-05-09T17:29:00Z">
              <w:r w:rsidR="00C81121">
                <w:rPr>
                  <w:rStyle w:val="a9"/>
                </w:rPr>
                <w:commentReference w:id="2481"/>
              </w:r>
            </w:ins>
            <w:ins w:id="2484" w:author="Huawei" w:date="2020-04-22T11:30:00Z">
              <w:r w:rsidRPr="00B84CB4">
                <w:rPr>
                  <w:rFonts w:ascii="Arial" w:eastAsia="Times New Roman" w:hAnsi="Arial" w:cs="Arial"/>
                  <w:bCs/>
                  <w:noProof/>
                  <w:sz w:val="18"/>
                  <w:lang w:eastAsia="en-GB"/>
                </w:rPr>
                <w:t>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08E414"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2485" w:name="_Toc37068265"/>
      <w:bookmarkStart w:id="2486" w:name="_Toc36843976"/>
      <w:bookmarkStart w:id="2487" w:name="_Toc36836999"/>
      <w:bookmarkStart w:id="2488" w:name="_Toc36757458"/>
      <w:r w:rsidRPr="008C7FA2">
        <w:rPr>
          <w:rFonts w:ascii="Arial" w:eastAsia="MS Mincho" w:hAnsi="Arial" w:cs="Times New Roman"/>
          <w:sz w:val="24"/>
          <w:lang w:eastAsia="ja-JP"/>
        </w:rPr>
        <w:t>–</w:t>
      </w:r>
      <w:r w:rsidRPr="008C7FA2">
        <w:rPr>
          <w:rFonts w:ascii="Arial" w:eastAsia="MS Mincho" w:hAnsi="Arial" w:cs="Times New Roman"/>
          <w:sz w:val="24"/>
          <w:lang w:eastAsia="ja-JP"/>
        </w:rPr>
        <w:tab/>
      </w:r>
      <w:r w:rsidRPr="008C7FA2">
        <w:rPr>
          <w:rFonts w:ascii="Arial" w:eastAsia="MS Mincho" w:hAnsi="Arial" w:cs="Times New Roman"/>
          <w:i/>
          <w:iCs/>
          <w:sz w:val="24"/>
          <w:lang w:eastAsia="ja-JP"/>
        </w:rPr>
        <w:t>MeasurementReportSidelink</w:t>
      </w:r>
      <w:bookmarkEnd w:id="2485"/>
      <w:bookmarkEnd w:id="2486"/>
      <w:bookmarkEnd w:id="2487"/>
      <w:bookmarkEnd w:id="2488"/>
    </w:p>
    <w:p w14:paraId="57228F82" w14:textId="77777777" w:rsidR="008C7FA2" w:rsidRPr="008C7FA2" w:rsidRDefault="008C7FA2" w:rsidP="008C7FA2">
      <w:pPr>
        <w:overflowPunct w:val="0"/>
        <w:autoSpaceDE w:val="0"/>
        <w:autoSpaceDN w:val="0"/>
        <w:adjustRightInd w:val="0"/>
        <w:rPr>
          <w:rFonts w:ascii="Times New Roman" w:eastAsia="MS Mincho"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MeasurementReportSidelink</w:t>
      </w:r>
      <w:r w:rsidRPr="008C7FA2">
        <w:rPr>
          <w:rFonts w:ascii="Times New Roman" w:eastAsia="Times New Roman" w:hAnsi="Times New Roman" w:cs="Times New Roman"/>
          <w:lang w:eastAsia="ja-JP"/>
        </w:rPr>
        <w:t xml:space="preserve"> message is used for the indication of measurement results of NR sidelink.</w:t>
      </w:r>
    </w:p>
    <w:p w14:paraId="63E84990" w14:textId="79F32E85"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2489" w:author="Huawei@R2#110" w:date="2020-05-07T11:58:00Z">
        <w:r w:rsidR="004B0E95">
          <w:rPr>
            <w:rFonts w:ascii="Times New Roman" w:eastAsia="等线" w:hAnsi="Times New Roman" w:cs="Times New Roman"/>
            <w:lang w:eastAsia="zh-CN"/>
          </w:rPr>
          <w:t>SL-SRB3</w:t>
        </w:r>
      </w:ins>
      <w:del w:id="2490" w:author="Huawei@R2#110" w:date="2020-05-07T11:58:00Z">
        <w:r w:rsidRPr="008C7FA2" w:rsidDel="004B0E95">
          <w:rPr>
            <w:rFonts w:ascii="Times New Roman" w:eastAsia="Times New Roman" w:hAnsi="Times New Roman" w:cs="Times New Roman"/>
            <w:lang w:eastAsia="ja-JP"/>
          </w:rPr>
          <w:delText>Sidelink SRB for PC5-RRC</w:delText>
        </w:r>
      </w:del>
    </w:p>
    <w:p w14:paraId="615B034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7B98F508"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35FD2FF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D26CEF5"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MeasurementReportSidelink</w:t>
      </w:r>
      <w:r w:rsidRPr="008C7FA2">
        <w:rPr>
          <w:rFonts w:ascii="Arial" w:eastAsia="Times New Roman" w:hAnsi="Arial" w:cs="Arial"/>
          <w:b/>
          <w:lang w:eastAsia="ja-JP"/>
        </w:rPr>
        <w:t xml:space="preserve"> message</w:t>
      </w:r>
    </w:p>
    <w:p w14:paraId="64DE62D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4283E4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TAG-MEASUREMENTREPORTSIDELINK-START</w:t>
      </w:r>
    </w:p>
    <w:p w14:paraId="58F4D84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1963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 ::=                   SEQUENCE {</w:t>
      </w:r>
    </w:p>
    <w:p w14:paraId="1CFA967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6BF0E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measurementReportSidelink-r16                   MeasurementReportSidelink-IEs-r16,</w:t>
      </w:r>
    </w:p>
    <w:p w14:paraId="4C06CB2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BAC783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28C1EF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348D76F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19141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MeasurementReportSidelink-IEs-r16 ::=           SEQUENCE {</w:t>
      </w:r>
    </w:p>
    <w:p w14:paraId="072522C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sl-measResults-r16                              SL-MeasResults-r16,</w:t>
      </w:r>
    </w:p>
    <w:p w14:paraId="36B322E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14DC04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6ED5E92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F5FB34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6D605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SL-MeasResults-r16 ::=                          SEQUENCE {</w:t>
      </w:r>
    </w:p>
    <w:p w14:paraId="4016CB1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sl-MeasId-r16                                   SL-MeasId-r16,</w:t>
      </w:r>
    </w:p>
    <w:p w14:paraId="457B16F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sl-MeasResult-r16                               SL-MeasResult-r16,</w:t>
      </w:r>
    </w:p>
    <w:p w14:paraId="1E2DC0A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C43965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7EC384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37514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SL-MeasResult-r16 ::=                           SEQUENCE {</w:t>
      </w:r>
    </w:p>
    <w:p w14:paraId="61371DE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sl-ResultDMRS-r16                               SL-MeasQuantityResult-r16                                               OPTIONAL,</w:t>
      </w:r>
    </w:p>
    <w:p w14:paraId="1A83682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3E3FB1A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C90305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9A27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SL-MeasQuantityResult-r16 ::=                   SEQUENCE {</w:t>
      </w:r>
    </w:p>
    <w:p w14:paraId="5EDEF44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sl-RSRP-r16                                     RSRP-Range                                                              OPTIONAL,</w:t>
      </w:r>
    </w:p>
    <w:p w14:paraId="2A4ECB7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2BE1905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76B45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4AAF7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TAG-MEASUREMENTREPORTSIDELINK-STOP</w:t>
      </w:r>
    </w:p>
    <w:p w14:paraId="0139237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8128CE3"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FA2" w:rsidRPr="008C7FA2" w14:paraId="658A49DF"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4AB38F39" w14:textId="77777777" w:rsidR="008C7FA2" w:rsidRPr="008C7FA2" w:rsidRDefault="008C7FA2" w:rsidP="008C7FA2">
            <w:pPr>
              <w:keepNext/>
              <w:keepLines/>
              <w:overflowPunct w:val="0"/>
              <w:autoSpaceDE w:val="0"/>
              <w:autoSpaceDN w:val="0"/>
              <w:adjustRightInd w:val="0"/>
              <w:spacing w:after="0"/>
              <w:jc w:val="center"/>
              <w:rPr>
                <w:rFonts w:ascii="Arial" w:eastAsia="Times New Roman" w:hAnsi="Arial" w:cs="Arial"/>
                <w:sz w:val="18"/>
                <w:szCs w:val="22"/>
                <w:lang w:eastAsia="ja-JP"/>
              </w:rPr>
            </w:pPr>
            <w:r w:rsidRPr="008C7FA2">
              <w:rPr>
                <w:rFonts w:ascii="Arial" w:eastAsia="Times New Roman" w:hAnsi="Arial" w:cs="Arial"/>
                <w:b/>
                <w:i/>
                <w:iCs/>
                <w:sz w:val="18"/>
                <w:lang w:eastAsia="ja-JP"/>
              </w:rPr>
              <w:t>MeasurementReportSidelink</w:t>
            </w:r>
            <w:r w:rsidRPr="008C7FA2">
              <w:rPr>
                <w:rFonts w:ascii="Arial" w:eastAsia="Times New Roman" w:hAnsi="Arial" w:cs="Arial"/>
                <w:b/>
                <w:sz w:val="18"/>
                <w:szCs w:val="22"/>
                <w:lang w:eastAsia="ja-JP"/>
              </w:rPr>
              <w:t xml:space="preserve"> field descriptions</w:t>
            </w:r>
          </w:p>
        </w:tc>
      </w:tr>
      <w:tr w:rsidR="008C7FA2" w:rsidRPr="008C7FA2" w14:paraId="3BE65947"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540CF2D"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r w:rsidRPr="008C7FA2">
              <w:rPr>
                <w:rFonts w:ascii="Arial" w:eastAsia="Times New Roman" w:hAnsi="Arial" w:cs="Arial"/>
                <w:b/>
                <w:bCs/>
                <w:i/>
                <w:iCs/>
                <w:sz w:val="18"/>
                <w:lang w:eastAsia="ja-JP"/>
              </w:rPr>
              <w:t>sl-MeasId</w:t>
            </w:r>
          </w:p>
          <w:p w14:paraId="225898B0"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Identifies the sidelink measurement identity for which the reporting is being performed.</w:t>
            </w:r>
          </w:p>
        </w:tc>
      </w:tr>
      <w:tr w:rsidR="008C7FA2" w:rsidRPr="008C7FA2" w14:paraId="6F1B7A2E"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EFBBB42"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r w:rsidRPr="008C7FA2">
              <w:rPr>
                <w:rFonts w:ascii="Arial" w:eastAsia="Times New Roman" w:hAnsi="Arial" w:cs="Arial"/>
                <w:b/>
                <w:bCs/>
                <w:i/>
                <w:iCs/>
                <w:sz w:val="18"/>
                <w:lang w:eastAsia="ja-JP"/>
              </w:rPr>
              <w:t>sl-MeasResult</w:t>
            </w:r>
          </w:p>
          <w:p w14:paraId="6A4B8ADF"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Measured RSRP results of a unicast destination.</w:t>
            </w:r>
          </w:p>
        </w:tc>
      </w:tr>
    </w:tbl>
    <w:p w14:paraId="0C2B2981"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2473"/>
      <w:bookmarkEnd w:id="2474"/>
      <w:bookmarkEnd w:id="2475"/>
      <w:bookmarkEnd w:id="2476"/>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35A79133"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 xml:space="preserve">Signalling radio bearer: </w:t>
      </w:r>
      <w:ins w:id="2491" w:author="Huawei@R2#110" w:date="2020-05-07T11:54:00Z">
        <w:r w:rsidR="006774F5">
          <w:rPr>
            <w:rFonts w:ascii="Times New Roman" w:eastAsia="等线" w:hAnsi="Times New Roman" w:cs="Times New Roman"/>
            <w:lang w:eastAsia="zh-CN"/>
          </w:rPr>
          <w:t>SL-SRB3</w:t>
        </w:r>
      </w:ins>
      <w:del w:id="2492" w:author="Huawei@R2#110" w:date="2020-05-07T11:54:00Z">
        <w:r w:rsidRPr="00D41723" w:rsidDel="006774F5">
          <w:rPr>
            <w:rFonts w:ascii="Times New Roman" w:eastAsia="Times New Roman" w:hAnsi="Times New Roman" w:cs="Times New Roman"/>
            <w:lang w:eastAsia="ja-JP"/>
          </w:rPr>
          <w:delText>Sidelink SRB for PC5-RRC</w:delText>
        </w:r>
      </w:del>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commentRangeStart w:id="2493"/>
      <w:ins w:id="2494"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commentRangeEnd w:id="2493"/>
      <w:ins w:id="2495" w:author="Huawei" w:date="2020-05-09T17:16:00Z">
        <w:r w:rsidR="00C650EA">
          <w:rPr>
            <w:rStyle w:val="a9"/>
          </w:rPr>
          <w:commentReference w:id="2493"/>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249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2497"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2498"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2499"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2500"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2501"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2502"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ins w:id="2503" w:author="Huawei" w:date="2020-04-24T18:06:00Z">
        <w:r w:rsidR="00E87DAA">
          <w:rPr>
            <w:rFonts w:ascii="Courier New" w:eastAsia="等线"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2504"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等线" w:hAnsi="Courier New" w:cs="Courier New"/>
          <w:noProof/>
          <w:sz w:val="16"/>
          <w:lang w:eastAsia="en-GB"/>
        </w:rPr>
        <w:t>OPTIONAL,</w:t>
      </w:r>
      <w:ins w:id="2505"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2506"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7" w:author="Huawei" w:date="2020-04-22T17:11:00Z"/>
          <w:rFonts w:ascii="Courier New" w:eastAsia="等线" w:hAnsi="Courier New"/>
          <w:noProof/>
          <w:sz w:val="16"/>
          <w:lang w:eastAsia="en-GB"/>
        </w:rPr>
      </w:pPr>
      <w:ins w:id="2508" w:author="Huawei" w:date="2020-04-22T17:11:00Z">
        <w:r>
          <w:rPr>
            <w:rFonts w:ascii="Courier New" w:eastAsia="等线" w:hAnsi="Courier New"/>
            <w:noProof/>
            <w:sz w:val="16"/>
            <w:lang w:eastAsia="zh-CN"/>
          </w:rPr>
          <w:tab/>
          <w:t>sl-</w:t>
        </w:r>
      </w:ins>
      <w:ins w:id="2509" w:author="Huawei" w:date="2020-04-28T17:14:00Z">
        <w:r w:rsidR="003775AD">
          <w:rPr>
            <w:rFonts w:ascii="Courier New" w:eastAsia="Times New Roman" w:hAnsi="Courier New"/>
            <w:noProof/>
            <w:sz w:val="16"/>
            <w:lang w:eastAsia="en-GB"/>
          </w:rPr>
          <w:t>Reset</w:t>
        </w:r>
      </w:ins>
      <w:ins w:id="2510"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2511" w:author="Huawei" w:date="2020-04-22T17:13:00Z">
        <w:r w:rsidRPr="00D41723">
          <w:rPr>
            <w:rFonts w:ascii="Courier New" w:eastAsia="Times New Roman" w:hAnsi="Courier New" w:cs="Courier New"/>
            <w:noProof/>
            <w:sz w:val="16"/>
            <w:lang w:eastAsia="en-GB"/>
          </w:rPr>
          <w:t>Need N</w:t>
        </w:r>
      </w:ins>
    </w:p>
    <w:p w14:paraId="5237D066" w14:textId="5C2C8E00" w:rsidR="001C41F0" w:rsidRPr="00305322" w:rsidRDefault="001C41F0" w:rsidP="001C4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12" w:author="Huawei@R2#110" w:date="2020-05-09T15:13:00Z"/>
          <w:rFonts w:ascii="Courier New" w:eastAsia="等线" w:hAnsi="Courier New"/>
          <w:noProof/>
          <w:sz w:val="16"/>
          <w:lang w:eastAsia="en-GB"/>
        </w:rPr>
      </w:pPr>
      <w:ins w:id="2513" w:author="Huawei@R2#110" w:date="2020-05-09T15:13:00Z">
        <w:r>
          <w:rPr>
            <w:rFonts w:ascii="Courier New" w:eastAsia="等线" w:hAnsi="Courier New"/>
            <w:noProof/>
            <w:sz w:val="16"/>
            <w:lang w:eastAsia="zh-CN"/>
          </w:rPr>
          <w:tab/>
        </w:r>
        <w:commentRangeStart w:id="2514"/>
        <w:r>
          <w:rPr>
            <w:rFonts w:ascii="Courier New" w:eastAsia="等线" w:hAnsi="Courier New"/>
            <w:noProof/>
            <w:sz w:val="16"/>
            <w:lang w:eastAsia="zh-CN"/>
          </w:rPr>
          <w:t>sl-L</w:t>
        </w:r>
        <w:r>
          <w:rPr>
            <w:rFonts w:ascii="Courier New" w:eastAsia="Times New Roman" w:hAnsi="Courier New"/>
            <w:noProof/>
            <w:sz w:val="16"/>
            <w:lang w:eastAsia="en-GB"/>
          </w:rPr>
          <w:t>atencyBound-CSI-</w:t>
        </w:r>
        <w:r w:rsidRPr="001C41F0">
          <w:rPr>
            <w:rFonts w:ascii="Courier New" w:eastAsia="Times New Roman" w:hAnsi="Courier New"/>
            <w:noProof/>
            <w:sz w:val="16"/>
            <w:lang w:eastAsia="en-GB"/>
          </w:rPr>
          <w:t>Report</w:t>
        </w:r>
      </w:ins>
      <w:commentRangeEnd w:id="2514"/>
      <w:ins w:id="2515" w:author="Huawei@R2#110" w:date="2020-05-09T15:15:00Z">
        <w:r w:rsidR="002F73BA">
          <w:rPr>
            <w:rStyle w:val="a9"/>
          </w:rPr>
          <w:commentReference w:id="2514"/>
        </w:r>
      </w:ins>
      <w:ins w:id="2516" w:author="Huawei@R2#110" w:date="2020-05-09T15:13:00Z">
        <w:r>
          <w:rPr>
            <w:rFonts w:ascii="Courier New" w:eastAsia="Times New Roman" w:hAnsi="Courier New"/>
            <w:noProof/>
            <w:sz w:val="16"/>
            <w:lang w:eastAsia="en-GB"/>
          </w:rPr>
          <w:t xml:space="preserve">-r16         </w:t>
        </w:r>
      </w:ins>
      <w:ins w:id="2517" w:author="Huawei@R2#110" w:date="2020-05-09T15:14:00Z">
        <w:r w:rsidR="00BA195E">
          <w:rPr>
            <w:rFonts w:ascii="Courier New" w:eastAsia="Times New Roman" w:hAnsi="Courier New"/>
            <w:noProof/>
            <w:sz w:val="16"/>
            <w:lang w:eastAsia="en-GB"/>
          </w:rPr>
          <w:t xml:space="preserve"> </w:t>
        </w:r>
        <w:r w:rsidR="00BA195E" w:rsidRPr="00D41723">
          <w:rPr>
            <w:rFonts w:ascii="Courier New" w:eastAsia="Times New Roman" w:hAnsi="Courier New" w:cs="Courier New"/>
            <w:noProof/>
            <w:sz w:val="16"/>
            <w:lang w:eastAsia="en-GB"/>
          </w:rPr>
          <w:t>INTEGER (</w:t>
        </w:r>
        <w:r w:rsidR="00BA195E">
          <w:rPr>
            <w:rFonts w:ascii="Courier New" w:eastAsia="Times New Roman" w:hAnsi="Courier New" w:cs="Courier New"/>
            <w:noProof/>
            <w:sz w:val="16"/>
            <w:lang w:eastAsia="en-GB"/>
          </w:rPr>
          <w:t>3..160)</w:t>
        </w:r>
      </w:ins>
      <w:ins w:id="2518" w:author="Huawei@R2#110" w:date="2020-05-09T15:13:00Z">
        <w:r>
          <w:rPr>
            <w:rFonts w:ascii="Courier New" w:eastAsia="Times New Roman" w:hAnsi="Courier New"/>
            <w:noProof/>
            <w:sz w:val="16"/>
            <w:lang w:eastAsia="en-GB"/>
          </w:rPr>
          <w:t xml:space="preserve">                                                  </w:t>
        </w:r>
      </w:ins>
      <w:ins w:id="2519" w:author="Huawei@R2#110" w:date="2020-05-09T15:15:00Z">
        <w:r w:rsidR="000A02D2">
          <w:rPr>
            <w:rFonts w:ascii="Courier New" w:eastAsia="Times New Roman" w:hAnsi="Courier New"/>
            <w:noProof/>
            <w:sz w:val="16"/>
            <w:lang w:eastAsia="en-GB"/>
          </w:rPr>
          <w:t xml:space="preserve"> </w:t>
        </w:r>
      </w:ins>
      <w:ins w:id="2520" w:author="Huawei@R2#110" w:date="2020-05-09T15:13:00Z">
        <w:r>
          <w:rPr>
            <w:rFonts w:ascii="Courier New" w:eastAsia="Times New Roman" w:hAnsi="Courier New"/>
            <w:noProof/>
            <w:sz w:val="16"/>
            <w:lang w:eastAsia="en-GB"/>
          </w:rPr>
          <w:t xml:space="preserv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r w:rsidRPr="00D41723">
          <w:rPr>
            <w:rFonts w:ascii="Courier New" w:eastAsia="Times New Roman" w:hAnsi="Courier New" w:cs="Courier New"/>
            <w:noProof/>
            <w:sz w:val="16"/>
            <w:lang w:eastAsia="en-GB"/>
          </w:rPr>
          <w:t xml:space="preserve">Need </w:t>
        </w:r>
        <w:r>
          <w:rPr>
            <w:rFonts w:ascii="Courier New" w:eastAsia="Times New Roman" w:hAnsi="Courier New" w:cs="Courier New"/>
            <w:noProof/>
            <w:sz w:val="16"/>
            <w:lang w:eastAsia="en-GB"/>
          </w:rPr>
          <w:t>M</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commentRangeStart w:id="2521"/>
      <w:del w:id="2522" w:author="Huawei" w:date="2020-04-21T18:44:00Z">
        <w:r w:rsidRPr="00D41723" w:rsidDel="007E6D00">
          <w:rPr>
            <w:rFonts w:ascii="Courier New" w:eastAsia="Times New Roman" w:hAnsi="Courier New" w:cs="Courier New"/>
            <w:noProof/>
            <w:sz w:val="16"/>
            <w:lang w:eastAsia="en-GB"/>
          </w:rPr>
          <w:delText>N</w:delText>
        </w:r>
      </w:del>
      <w:ins w:id="2523" w:author="Huawei" w:date="2020-04-21T18:44:00Z">
        <w:r w:rsidR="007E6D00">
          <w:rPr>
            <w:rFonts w:ascii="Courier New" w:eastAsia="Times New Roman" w:hAnsi="Courier New" w:cs="Courier New"/>
            <w:noProof/>
            <w:sz w:val="16"/>
            <w:lang w:eastAsia="en-GB"/>
          </w:rPr>
          <w:t>M</w:t>
        </w:r>
      </w:ins>
      <w:commentRangeEnd w:id="2521"/>
      <w:ins w:id="2524" w:author="Huawei" w:date="2020-05-09T17:16:00Z">
        <w:r w:rsidR="00B61B6A">
          <w:rPr>
            <w:rStyle w:val="a9"/>
          </w:rPr>
          <w:commentReference w:id="2521"/>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2525" w:author="Huawei" w:date="2020-04-21T18:44:00Z">
        <w:r w:rsidRPr="00D41723" w:rsidDel="007E6D00">
          <w:rPr>
            <w:rFonts w:ascii="Courier New" w:eastAsia="Times New Roman" w:hAnsi="Courier New" w:cs="Courier New"/>
            <w:noProof/>
            <w:sz w:val="16"/>
            <w:lang w:eastAsia="en-GB"/>
          </w:rPr>
          <w:delText>N</w:delText>
        </w:r>
      </w:del>
      <w:ins w:id="2526"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2527" w:author="Huawei" w:date="2020-04-21T18:44:00Z">
        <w:r w:rsidRPr="00D41723" w:rsidDel="007E6D00">
          <w:rPr>
            <w:rFonts w:ascii="Courier New" w:eastAsia="Times New Roman" w:hAnsi="Courier New" w:cs="Courier New"/>
            <w:noProof/>
            <w:sz w:val="16"/>
            <w:lang w:eastAsia="en-GB"/>
          </w:rPr>
          <w:delText>N</w:delText>
        </w:r>
      </w:del>
      <w:ins w:id="2528"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2529" w:author="Huawei" w:date="2020-04-21T18:44:00Z">
        <w:r w:rsidRPr="00D41723" w:rsidDel="007E6D00">
          <w:rPr>
            <w:rFonts w:ascii="Courier New" w:eastAsia="Times New Roman" w:hAnsi="Courier New" w:cs="Courier New"/>
            <w:noProof/>
            <w:sz w:val="16"/>
            <w:lang w:eastAsia="en-GB"/>
          </w:rPr>
          <w:delText>N</w:delText>
        </w:r>
      </w:del>
      <w:ins w:id="2530"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2531"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w:t>
      </w:r>
      <w:commentRangeStart w:id="2532"/>
      <w:r w:rsidRPr="00D41723">
        <w:rPr>
          <w:rFonts w:ascii="Courier New" w:eastAsia="Times New Roman" w:hAnsi="Courier New" w:cs="Courier New"/>
          <w:noProof/>
          <w:sz w:val="16"/>
          <w:lang w:eastAsia="en-GB"/>
        </w:rPr>
        <w:t xml:space="preserve">eed </w:t>
      </w:r>
      <w:del w:id="2533" w:author="Huawei" w:date="2020-04-21T18:43:00Z">
        <w:r w:rsidRPr="00D41723" w:rsidDel="007E6D00">
          <w:rPr>
            <w:rFonts w:ascii="Courier New" w:eastAsia="Times New Roman" w:hAnsi="Courier New" w:cs="Courier New"/>
            <w:noProof/>
            <w:sz w:val="16"/>
            <w:lang w:eastAsia="en-GB"/>
          </w:rPr>
          <w:delText>N</w:delText>
        </w:r>
      </w:del>
      <w:ins w:id="2534" w:author="Huawei" w:date="2020-04-21T18:43:00Z">
        <w:r w:rsidR="007E6D00">
          <w:rPr>
            <w:rFonts w:ascii="Courier New" w:eastAsia="Times New Roman" w:hAnsi="Courier New" w:cs="Courier New"/>
            <w:noProof/>
            <w:sz w:val="16"/>
            <w:lang w:eastAsia="en-GB"/>
          </w:rPr>
          <w:t>M</w:t>
        </w:r>
      </w:ins>
      <w:commentRangeEnd w:id="2532"/>
      <w:ins w:id="2535" w:author="Huawei" w:date="2020-05-09T17:17:00Z">
        <w:r w:rsidR="00B61B6A">
          <w:rPr>
            <w:rStyle w:val="a9"/>
          </w:rPr>
          <w:commentReference w:id="2532"/>
        </w:r>
      </w:ins>
    </w:p>
    <w:p w14:paraId="5D6DA0EC" w14:textId="01C252B0" w:rsidR="00D41723" w:rsidRPr="00D41723" w:rsidDel="001B0A8E"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36" w:author="Huawei@R2#110" w:date="2020-05-21T15:08:00Z"/>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sl-HeaderCompression-r16                   </w:t>
      </w:r>
      <w:del w:id="2537" w:author="Huawei@R2#110" w:date="2020-05-07T11:50:00Z">
        <w:r w:rsidRPr="00D41723" w:rsidDel="00294407">
          <w:rPr>
            <w:rFonts w:ascii="Courier New" w:eastAsia="Times New Roman" w:hAnsi="Courier New" w:cs="Courier New"/>
            <w:noProof/>
            <w:sz w:val="16"/>
            <w:lang w:eastAsia="en-GB"/>
          </w:rPr>
          <w:delText xml:space="preserve"> CHOICE </w:delText>
        </w:r>
      </w:del>
      <w:del w:id="2538" w:author="Huawei@R2#110" w:date="2020-05-21T15:08:00Z">
        <w:r w:rsidRPr="00D41723" w:rsidDel="001B0A8E">
          <w:rPr>
            <w:rFonts w:ascii="Courier New" w:eastAsia="Times New Roman" w:hAnsi="Courier New" w:cs="Courier New"/>
            <w:noProof/>
            <w:sz w:val="16"/>
            <w:lang w:eastAsia="en-GB"/>
          </w:rPr>
          <w:delText>{</w:delText>
        </w:r>
      </w:del>
    </w:p>
    <w:p w14:paraId="51C3753F" w14:textId="16EAD4CD" w:rsidR="00D41723" w:rsidRPr="00D41723" w:rsidDel="00294407"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39" w:author="Huawei@R2#110" w:date="2020-05-07T11:50:00Z"/>
          <w:rFonts w:ascii="Courier New" w:eastAsia="Times New Roman" w:hAnsi="Courier New" w:cs="Courier New"/>
          <w:noProof/>
          <w:sz w:val="16"/>
          <w:lang w:eastAsia="en-GB"/>
        </w:rPr>
      </w:pPr>
      <w:commentRangeStart w:id="2540"/>
      <w:del w:id="2541" w:author="Huawei@R2#110" w:date="2020-05-07T11:50:00Z">
        <w:r w:rsidRPr="00D41723" w:rsidDel="00294407">
          <w:rPr>
            <w:rFonts w:ascii="Courier New" w:eastAsia="Times New Roman" w:hAnsi="Courier New" w:cs="Courier New"/>
            <w:noProof/>
            <w:sz w:val="16"/>
            <w:lang w:eastAsia="en-GB"/>
          </w:rPr>
          <w:delText xml:space="preserve">        notUsed-r16                                     NULL,</w:delText>
        </w:r>
      </w:del>
    </w:p>
    <w:p w14:paraId="5275C0DC" w14:textId="49F26C0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2542" w:author="Huawei@R2#110" w:date="2020-05-07T11:50:00Z">
        <w:r w:rsidRPr="00D41723" w:rsidDel="00294407">
          <w:rPr>
            <w:rFonts w:ascii="Courier New" w:eastAsia="Times New Roman" w:hAnsi="Courier New" w:cs="Courier New"/>
            <w:noProof/>
            <w:sz w:val="16"/>
            <w:lang w:eastAsia="en-GB"/>
          </w:rPr>
          <w:delText xml:space="preserve">        rohc-r16                                        </w:delText>
        </w:r>
      </w:del>
      <w:r w:rsidRPr="00D41723">
        <w:rPr>
          <w:rFonts w:ascii="Courier New" w:eastAsia="Times New Roman" w:hAnsi="Courier New" w:cs="Courier New"/>
          <w:noProof/>
          <w:sz w:val="16"/>
          <w:lang w:eastAsia="en-GB"/>
        </w:rPr>
        <w:t>SEQUENCE {</w:t>
      </w:r>
      <w:commentRangeEnd w:id="2540"/>
      <w:r w:rsidR="00B7720A">
        <w:rPr>
          <w:rStyle w:val="a9"/>
        </w:rPr>
        <w:commentReference w:id="2540"/>
      </w:r>
    </w:p>
    <w:p w14:paraId="0A74A2FF" w14:textId="74282CAD"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maxCID-r16                                      INTEGER (1..16383)                                  DEFAULT 15</w:t>
      </w:r>
    </w:p>
    <w:p w14:paraId="379DD9C4" w14:textId="5726D355" w:rsidR="00D41723" w:rsidRPr="00D41723" w:rsidDel="00CB48A6"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43" w:author="Huawei@R2#110" w:date="2020-05-26T09:58:00Z"/>
          <w:rFonts w:ascii="Courier New" w:eastAsia="Times New Roman" w:hAnsi="Courier New" w:cs="Courier New"/>
          <w:noProof/>
          <w:sz w:val="16"/>
          <w:lang w:eastAsia="en-GB"/>
        </w:rPr>
      </w:pPr>
      <w:del w:id="2544" w:author="Huawei@R2#110" w:date="2020-05-26T09:58:00Z">
        <w:r w:rsidRPr="00D41723" w:rsidDel="00CB48A6">
          <w:rPr>
            <w:rFonts w:ascii="Courier New" w:eastAsia="Times New Roman" w:hAnsi="Courier New" w:cs="Courier New"/>
            <w:noProof/>
            <w:sz w:val="16"/>
            <w:lang w:eastAsia="en-GB"/>
          </w:rPr>
          <w:delText xml:space="preserve">        }</w:delText>
        </w:r>
      </w:del>
    </w:p>
    <w:p w14:paraId="3DB818D5" w14:textId="4446CFA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commentRangeStart w:id="2545"/>
      <w:ins w:id="2546" w:author="Huawei" w:date="2020-04-21T18:42:00Z">
        <w:r w:rsidR="007E6D00">
          <w:rPr>
            <w:rFonts w:ascii="Courier New" w:eastAsia="Times New Roman" w:hAnsi="Courier New" w:cs="Courier New"/>
            <w:noProof/>
            <w:sz w:val="16"/>
            <w:lang w:eastAsia="en-GB"/>
          </w:rPr>
          <w:t>M</w:t>
        </w:r>
      </w:ins>
      <w:commentRangeEnd w:id="2545"/>
      <w:ins w:id="2547" w:author="Huawei" w:date="2020-05-09T17:18:00Z">
        <w:r w:rsidR="00B61B6A">
          <w:rPr>
            <w:rStyle w:val="a9"/>
          </w:rPr>
          <w:commentReference w:id="2545"/>
        </w:r>
      </w:ins>
      <w:del w:id="2548" w:author="Huawei" w:date="2020-04-21T18:42:00Z">
        <w:r w:rsidRPr="00D41723" w:rsidDel="007E6D00">
          <w:rPr>
            <w:rFonts w:ascii="Courier New" w:eastAsia="Times New Roman" w:hAnsi="Courier New" w:cs="Courier New"/>
            <w:noProof/>
            <w:sz w:val="16"/>
            <w:lang w:eastAsia="en-GB"/>
          </w:rPr>
          <w:delText>N</w:delText>
        </w:r>
      </w:del>
    </w:p>
    <w:p w14:paraId="6BCEFCF2" w14:textId="326A222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ins w:id="2549" w:author="Huawei" w:date="2020-04-07T19:03:00Z">
        <w:r w:rsidRPr="00EB3273">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(1..12</w:t>
        </w:r>
        <w:r w:rsidRPr="00EB3273">
          <w:rPr>
            <w:rFonts w:ascii="Courier New" w:eastAsia="Times New Roman" w:hAnsi="Courier New"/>
            <w:noProof/>
            <w:sz w:val="16"/>
            <w:lang w:eastAsia="en-GB"/>
          </w:rPr>
          <w:t>)</w:t>
        </w:r>
      </w:ins>
      <w:del w:id="2550"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2551" w:author="Huawei" w:date="2020-04-21T18:43:00Z">
        <w:r w:rsidR="007E6D00">
          <w:rPr>
            <w:rFonts w:ascii="Courier New" w:eastAsia="Times New Roman" w:hAnsi="Courier New" w:cs="Courier New"/>
            <w:noProof/>
            <w:sz w:val="16"/>
            <w:lang w:eastAsia="en-GB"/>
          </w:rPr>
          <w:t>M</w:t>
        </w:r>
      </w:ins>
      <w:del w:id="2552"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2553"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2554" w:author="Huawei" w:date="2020-04-22T17:11:00Z"/>
                <w:rFonts w:ascii="Arial" w:eastAsia="Times New Roman" w:hAnsi="Arial"/>
                <w:b/>
                <w:i/>
                <w:sz w:val="18"/>
              </w:rPr>
            </w:pPr>
            <w:ins w:id="2555" w:author="Huawei" w:date="2020-04-22T17:11:00Z">
              <w:r>
                <w:rPr>
                  <w:rFonts w:ascii="Arial" w:eastAsia="Times New Roman" w:hAnsi="Arial"/>
                  <w:b/>
                  <w:i/>
                  <w:sz w:val="18"/>
                </w:rPr>
                <w:t>sl-</w:t>
              </w:r>
            </w:ins>
            <w:ins w:id="2556" w:author="Huawei" w:date="2020-04-28T17:15:00Z">
              <w:r w:rsidR="00B56221" w:rsidRPr="00B56221">
                <w:rPr>
                  <w:rFonts w:ascii="Arial" w:eastAsia="Times New Roman" w:hAnsi="Arial"/>
                  <w:b/>
                  <w:i/>
                  <w:sz w:val="18"/>
                </w:rPr>
                <w:t>Reset</w:t>
              </w:r>
            </w:ins>
            <w:ins w:id="2557"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2558" w:author="Huawei" w:date="2020-04-22T17:11:00Z"/>
                <w:rFonts w:ascii="Arial" w:eastAsia="Times New Roman" w:hAnsi="Arial" w:cs="Arial"/>
                <w:b/>
                <w:bCs/>
                <w:i/>
                <w:iCs/>
                <w:sz w:val="18"/>
                <w:lang w:eastAsia="ja-JP"/>
              </w:rPr>
            </w:pPr>
            <w:ins w:id="2559"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2560"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166E6E" w:rsidRPr="00D41723" w14:paraId="4DEF78DB" w14:textId="77777777" w:rsidTr="00D41723">
        <w:trPr>
          <w:ins w:id="2561" w:author="Huawei@R2#110" w:date="2020-05-09T15:15:00Z"/>
        </w:trPr>
        <w:tc>
          <w:tcPr>
            <w:tcW w:w="14173" w:type="dxa"/>
            <w:tcBorders>
              <w:top w:val="single" w:sz="4" w:space="0" w:color="auto"/>
              <w:left w:val="single" w:sz="4" w:space="0" w:color="auto"/>
              <w:bottom w:val="single" w:sz="4" w:space="0" w:color="auto"/>
              <w:right w:val="single" w:sz="4" w:space="0" w:color="auto"/>
            </w:tcBorders>
          </w:tcPr>
          <w:p w14:paraId="5EB977F2" w14:textId="77777777" w:rsidR="00166E6E" w:rsidRDefault="00166E6E" w:rsidP="00AF7175">
            <w:pPr>
              <w:keepNext/>
              <w:keepLines/>
              <w:overflowPunct w:val="0"/>
              <w:autoSpaceDE w:val="0"/>
              <w:autoSpaceDN w:val="0"/>
              <w:adjustRightInd w:val="0"/>
              <w:spacing w:after="0"/>
              <w:textAlignment w:val="baseline"/>
              <w:rPr>
                <w:ins w:id="2562" w:author="Huawei@R2#110" w:date="2020-05-09T15:15:00Z"/>
                <w:rFonts w:ascii="Arial" w:eastAsia="Times New Roman" w:hAnsi="Arial"/>
                <w:b/>
                <w:i/>
                <w:sz w:val="18"/>
              </w:rPr>
            </w:pPr>
            <w:commentRangeStart w:id="2563"/>
            <w:ins w:id="2564" w:author="Huawei@R2#110" w:date="2020-05-09T15:15:00Z">
              <w:r w:rsidRPr="00166E6E">
                <w:rPr>
                  <w:rFonts w:ascii="Arial" w:eastAsia="Times New Roman" w:hAnsi="Arial"/>
                  <w:b/>
                  <w:i/>
                  <w:sz w:val="18"/>
                </w:rPr>
                <w:t>sl-LatencyBound-CSI-Report</w:t>
              </w:r>
            </w:ins>
          </w:p>
          <w:p w14:paraId="0ABB4916" w14:textId="46F8B94D" w:rsidR="00166E6E" w:rsidRPr="00166E6E" w:rsidRDefault="00166E6E" w:rsidP="00AF7175">
            <w:pPr>
              <w:keepNext/>
              <w:keepLines/>
              <w:overflowPunct w:val="0"/>
              <w:autoSpaceDE w:val="0"/>
              <w:autoSpaceDN w:val="0"/>
              <w:adjustRightInd w:val="0"/>
              <w:spacing w:after="0"/>
              <w:textAlignment w:val="baseline"/>
              <w:rPr>
                <w:ins w:id="2565" w:author="Huawei@R2#110" w:date="2020-05-09T15:15:00Z"/>
                <w:rFonts w:ascii="Arial" w:eastAsia="Times New Roman" w:hAnsi="Arial"/>
                <w:sz w:val="18"/>
              </w:rPr>
            </w:pPr>
            <w:ins w:id="2566" w:author="Huawei@R2#110" w:date="2020-05-09T15:15:00Z">
              <w:r w:rsidRPr="00166E6E">
                <w:rPr>
                  <w:rFonts w:ascii="Arial" w:eastAsia="Times New Roman" w:hAnsi="Arial"/>
                  <w:sz w:val="18"/>
                </w:rPr>
                <w:t>Indicate the latency bound of SL CSI report from the associated SL CSI triggering in terms of number of slots.</w:t>
              </w:r>
              <w:commentRangeEnd w:id="2563"/>
              <w:r>
                <w:rPr>
                  <w:rStyle w:val="a9"/>
                </w:rPr>
                <w:commentReference w:id="2563"/>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1CE34925"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mapped to the configured </w:t>
            </w:r>
            <w:commentRangeStart w:id="2567"/>
            <w:ins w:id="2568" w:author="Huawei@R2#110" w:date="2020-05-21T11:44:00Z">
              <w:r w:rsidR="00D90DD0" w:rsidRPr="00D90DD0">
                <w:rPr>
                  <w:rFonts w:ascii="Arial" w:eastAsia="Times New Roman" w:hAnsi="Arial" w:cs="Arial"/>
                  <w:sz w:val="18"/>
                  <w:lang w:eastAsia="ja-JP"/>
                </w:rPr>
                <w:t>sidelink DRB</w:t>
              </w:r>
            </w:ins>
            <w:del w:id="2569" w:author="Huawei@R2#110" w:date="2020-05-21T11:44:00Z">
              <w:r w:rsidRPr="00D41723" w:rsidDel="00D90DD0">
                <w:rPr>
                  <w:rFonts w:ascii="Arial" w:eastAsia="Times New Roman" w:hAnsi="Arial" w:cs="Arial"/>
                  <w:sz w:val="18"/>
                  <w:lang w:eastAsia="ja-JP"/>
                </w:rPr>
                <w:delText>SLRB</w:delText>
              </w:r>
            </w:del>
            <w:commentRangeEnd w:id="2567"/>
            <w:r w:rsidR="00807AD3">
              <w:rPr>
                <w:rStyle w:val="a9"/>
              </w:rPr>
              <w:commentReference w:id="2567"/>
            </w:r>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2EE49152"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released from the configured </w:t>
            </w:r>
            <w:ins w:id="2570" w:author="Huawei@R2#110" w:date="2020-05-21T11:44:00Z">
              <w:r w:rsidR="00D90DD0" w:rsidRPr="00D90DD0">
                <w:rPr>
                  <w:rFonts w:ascii="Arial" w:eastAsia="Times New Roman" w:hAnsi="Arial" w:cs="Arial"/>
                  <w:sz w:val="18"/>
                  <w:lang w:eastAsia="ja-JP"/>
                </w:rPr>
                <w:t>sidelink DRB</w:t>
              </w:r>
            </w:ins>
            <w:del w:id="2571"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6E4BFE89"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Indicates the PDCP SN size of the configured </w:t>
            </w:r>
            <w:ins w:id="2572" w:author="Huawei@R2#110" w:date="2020-05-21T11:44:00Z">
              <w:r w:rsidR="00D90DD0" w:rsidRPr="00D90DD0">
                <w:rPr>
                  <w:rFonts w:ascii="Arial" w:eastAsia="Times New Roman" w:hAnsi="Arial" w:cs="Arial"/>
                  <w:sz w:val="18"/>
                  <w:lang w:eastAsia="ja-JP"/>
                </w:rPr>
                <w:t>sidelink DRB</w:t>
              </w:r>
            </w:ins>
            <w:del w:id="2573"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2574" w:author="Huawei" w:date="2020-04-07T19:04:00Z"/>
                <w:rFonts w:ascii="Arial" w:eastAsia="等线" w:hAnsi="Arial" w:cs="Arial"/>
                <w:b/>
                <w:bCs/>
                <w:i/>
                <w:iCs/>
                <w:sz w:val="18"/>
                <w:lang w:eastAsia="zh-CN"/>
              </w:rPr>
            </w:pPr>
            <w:del w:id="2575"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2576"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165D2156"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ja-JP"/>
        </w:rPr>
      </w:pPr>
      <w:bookmarkStart w:id="2577" w:name="_Toc37068267"/>
      <w:bookmarkStart w:id="2578" w:name="_Toc36843978"/>
      <w:bookmarkStart w:id="2579" w:name="_Toc36837001"/>
      <w:bookmarkStart w:id="2580" w:name="_Toc36757460"/>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RRCReconfigurationCompleteSidelink</w:t>
      </w:r>
      <w:bookmarkEnd w:id="2577"/>
      <w:bookmarkEnd w:id="2578"/>
      <w:bookmarkEnd w:id="2579"/>
      <w:bookmarkEnd w:id="2580"/>
    </w:p>
    <w:p w14:paraId="0DD4A58E"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RRCReconfigurationCompleteSidelink</w:t>
      </w:r>
      <w:r w:rsidRPr="008C7FA2">
        <w:rPr>
          <w:rFonts w:ascii="Times New Roman" w:eastAsia="Times New Roman" w:hAnsi="Times New Roman" w:cs="Times New Roman"/>
          <w:lang w:eastAsia="ja-JP"/>
        </w:rPr>
        <w:t xml:space="preserve"> message is used to confirm the successful completion of a PC5 RRC AS reconfiguration.</w:t>
      </w:r>
      <w:r w:rsidRPr="008C7FA2">
        <w:rPr>
          <w:rFonts w:ascii="Times New Roman" w:eastAsia="Yu Mincho" w:hAnsi="Times New Roman" w:cs="Times New Roman"/>
          <w:lang w:eastAsia="zh-CN"/>
        </w:rPr>
        <w:t xml:space="preserve"> It is only applied to unicast of NR sidelink communication.</w:t>
      </w:r>
    </w:p>
    <w:p w14:paraId="31DFECBD" w14:textId="73CEF9F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2581" w:author="Huawei@R2#110" w:date="2020-05-07T11:58:00Z">
        <w:r w:rsidR="004B0E95">
          <w:rPr>
            <w:rFonts w:ascii="Times New Roman" w:eastAsia="等线" w:hAnsi="Times New Roman" w:cs="Times New Roman"/>
            <w:lang w:eastAsia="zh-CN"/>
          </w:rPr>
          <w:t>SL-SRB3</w:t>
        </w:r>
      </w:ins>
      <w:del w:id="2582" w:author="Huawei@R2#110" w:date="2020-05-07T11:58:00Z">
        <w:r w:rsidRPr="008C7FA2" w:rsidDel="004B0E95">
          <w:rPr>
            <w:rFonts w:ascii="Times New Roman" w:eastAsia="Times New Roman" w:hAnsi="Times New Roman" w:cs="Times New Roman"/>
            <w:lang w:eastAsia="ja-JP"/>
          </w:rPr>
          <w:delText>Sidelink SRB for PC5-RRC</w:delText>
        </w:r>
      </w:del>
    </w:p>
    <w:p w14:paraId="7689D25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20566E7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2ED829E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35CBC9D3"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RRCReconfigurationCompleteSidelink</w:t>
      </w:r>
      <w:r w:rsidRPr="008C7FA2">
        <w:rPr>
          <w:rFonts w:ascii="Arial" w:eastAsia="Times New Roman" w:hAnsi="Arial" w:cs="Arial"/>
          <w:b/>
          <w:lang w:eastAsia="ja-JP"/>
        </w:rPr>
        <w:t xml:space="preserve"> message</w:t>
      </w:r>
    </w:p>
    <w:p w14:paraId="660A6DC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3921779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TAG-RRCRECONFIGURATIONCOMPLETESIDELINK-START</w:t>
      </w:r>
    </w:p>
    <w:p w14:paraId="53F63DC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AC547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 ::=         SEQUENCE {</w:t>
      </w:r>
    </w:p>
    <w:p w14:paraId="7631C9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6EFBC84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4C40091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rrcReconfigurationCompleteSidelink-r16         RRCReconfigurationCompleteSidelink-IEs-r16,</w:t>
      </w:r>
    </w:p>
    <w:p w14:paraId="4FAA80F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5B225EF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0A3194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C0CA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3134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RRCReconfigurationCompleteSidelink-IEs-r16 ::= SEQUENCE {</w:t>
      </w:r>
    </w:p>
    <w:p w14:paraId="04386C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03B6C46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15990E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BCBBD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41DB6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TAG-RRCRECONFIGURATIONCOMPLETESIDELINK-STOP</w:t>
      </w:r>
    </w:p>
    <w:p w14:paraId="738AE1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320CDCD6"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3280D87B"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2583" w:name="_Toc37068268"/>
      <w:bookmarkStart w:id="2584" w:name="_Toc36843979"/>
      <w:bookmarkStart w:id="2585" w:name="_Toc36837002"/>
      <w:bookmarkStart w:id="2586" w:name="_Toc36757461"/>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RRCReconfigurationFailureSidelink</w:t>
      </w:r>
      <w:bookmarkEnd w:id="2583"/>
      <w:bookmarkEnd w:id="2584"/>
      <w:bookmarkEnd w:id="2585"/>
      <w:bookmarkEnd w:id="2586"/>
    </w:p>
    <w:p w14:paraId="13FDBF40"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RRCReconfiguration</w:t>
      </w:r>
      <w:r w:rsidRPr="008C7FA2">
        <w:rPr>
          <w:rFonts w:ascii="Times New Roman" w:eastAsia="Times New Roman" w:hAnsi="Times New Roman" w:cs="Times New Roman"/>
          <w:i/>
          <w:iCs/>
          <w:noProof/>
          <w:lang w:eastAsia="ja-JP"/>
        </w:rPr>
        <w:t>Failure</w:t>
      </w:r>
      <w:r w:rsidRPr="008C7FA2">
        <w:rPr>
          <w:rFonts w:ascii="Times New Roman" w:eastAsia="Times New Roman" w:hAnsi="Times New Roman" w:cs="Times New Roman"/>
          <w:i/>
          <w:lang w:eastAsia="ja-JP"/>
        </w:rPr>
        <w:t>Sidelink</w:t>
      </w:r>
      <w:r w:rsidRPr="008C7FA2">
        <w:rPr>
          <w:rFonts w:ascii="Times New Roman" w:eastAsia="Times New Roman" w:hAnsi="Times New Roman" w:cs="Times New Roman"/>
          <w:lang w:eastAsia="ja-JP"/>
        </w:rPr>
        <w:t xml:space="preserve"> message is used to indicate the failure of a PC5 RRC AS reconfiguration.</w:t>
      </w:r>
      <w:r w:rsidRPr="008C7FA2">
        <w:rPr>
          <w:rFonts w:ascii="Times New Roman" w:eastAsia="Yu Mincho" w:hAnsi="Times New Roman" w:cs="Times New Roman"/>
          <w:lang w:eastAsia="zh-CN"/>
        </w:rPr>
        <w:t xml:space="preserve"> It is only applied to unicast of NR sidelink communication.</w:t>
      </w:r>
    </w:p>
    <w:p w14:paraId="089EC88E" w14:textId="5AF6206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2587" w:author="Huawei@R2#110" w:date="2020-05-07T11:58:00Z">
        <w:r w:rsidR="004B0E95">
          <w:rPr>
            <w:rFonts w:ascii="Times New Roman" w:eastAsia="等线" w:hAnsi="Times New Roman" w:cs="Times New Roman"/>
            <w:lang w:eastAsia="zh-CN"/>
          </w:rPr>
          <w:t>SL-SRB3</w:t>
        </w:r>
      </w:ins>
      <w:del w:id="2588" w:author="Huawei@R2#110" w:date="2020-05-07T11:58:00Z">
        <w:r w:rsidRPr="008C7FA2" w:rsidDel="004B0E95">
          <w:rPr>
            <w:rFonts w:ascii="Times New Roman" w:eastAsia="Times New Roman" w:hAnsi="Times New Roman" w:cs="Times New Roman"/>
            <w:lang w:eastAsia="ja-JP"/>
          </w:rPr>
          <w:delText>Sidelink SRB for PC5-RRC</w:delText>
        </w:r>
      </w:del>
    </w:p>
    <w:p w14:paraId="4E809BF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36EB5AC5"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7E0618D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i/>
          <w:iCs/>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AF327A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RRCReconfiguration</w:t>
      </w:r>
      <w:r w:rsidRPr="008C7FA2">
        <w:rPr>
          <w:rFonts w:ascii="Arial" w:eastAsia="Times New Roman" w:hAnsi="Arial" w:cs="Arial"/>
          <w:b/>
          <w:i/>
          <w:iCs/>
          <w:noProof/>
          <w:lang w:eastAsia="ja-JP"/>
        </w:rPr>
        <w:t>Failure</w:t>
      </w:r>
      <w:r w:rsidRPr="008C7FA2">
        <w:rPr>
          <w:rFonts w:ascii="Arial" w:eastAsia="Times New Roman" w:hAnsi="Arial" w:cs="Arial"/>
          <w:b/>
          <w:i/>
          <w:iCs/>
          <w:lang w:eastAsia="ja-JP"/>
        </w:rPr>
        <w:t>Sidelink</w:t>
      </w:r>
      <w:r w:rsidRPr="008C7FA2">
        <w:rPr>
          <w:rFonts w:ascii="Arial" w:eastAsia="Times New Roman" w:hAnsi="Arial" w:cs="Arial"/>
          <w:b/>
          <w:lang w:eastAsia="ja-JP"/>
        </w:rPr>
        <w:t xml:space="preserve"> message</w:t>
      </w:r>
    </w:p>
    <w:p w14:paraId="6D44F2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0922B69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TAG-RRCRECONFIGURATIONFAILURESIDELINK-START</w:t>
      </w:r>
    </w:p>
    <w:p w14:paraId="13C3100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D4AA23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 ::=         SEQUENCE {</w:t>
      </w:r>
    </w:p>
    <w:p w14:paraId="733E620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B44D53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AB514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rrcReconfigurationFailureSidelink-r16         RRCReconfigurationFailureSidelink-IEs-r16,</w:t>
      </w:r>
    </w:p>
    <w:p w14:paraId="6FF254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E9E77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06A8E5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72E38C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EA51A5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RRCReconfigurationFailureSidelink-IEs-r16 ::= SEQUENCE {</w:t>
      </w:r>
    </w:p>
    <w:p w14:paraId="3EF006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9464F9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39694F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82DA2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B9441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TAG-RRCRECONFIGURATIONFAILURESIDELINK-STOP</w:t>
      </w:r>
    </w:p>
    <w:p w14:paraId="4374E19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75FF5E8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D97658"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2589" w:name="_Toc36757462"/>
      <w:bookmarkStart w:id="2590" w:name="_Toc36837003"/>
      <w:bookmarkStart w:id="2591" w:name="_Toc36843980"/>
      <w:bookmarkStart w:id="2592"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2589"/>
      <w:bookmarkEnd w:id="2590"/>
      <w:bookmarkEnd w:id="2591"/>
      <w:bookmarkEnd w:id="2592"/>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60EE5FBC"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Signalling radio bearer: </w:t>
      </w:r>
      <w:ins w:id="2593" w:author="Huawei@R2#110" w:date="2020-05-07T11:54:00Z">
        <w:r w:rsidR="00FC23EF">
          <w:rPr>
            <w:rFonts w:ascii="Times New Roman" w:eastAsia="等线" w:hAnsi="Times New Roman" w:cs="Times New Roman"/>
            <w:lang w:eastAsia="zh-CN"/>
          </w:rPr>
          <w:t>SL-SRB3</w:t>
        </w:r>
      </w:ins>
      <w:del w:id="2594" w:author="Huawei@R2#110" w:date="2020-05-07T11:54:00Z">
        <w:r w:rsidRPr="003C3DB0" w:rsidDel="00FC23EF">
          <w:rPr>
            <w:rFonts w:ascii="Times New Roman" w:eastAsia="Times New Roman" w:hAnsi="Times New Roman" w:cs="Times New Roman"/>
            <w:lang w:eastAsia="ja-JP"/>
          </w:rPr>
          <w:delText>Sidelink SRB for PC5-RRC</w:delText>
        </w:r>
      </w:del>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2595" w:author="Huawei" w:date="2020-04-24T17:10:00Z">
        <w:r w:rsidR="009B058A">
          <w:rPr>
            <w:rFonts w:ascii="Courier New" w:eastAsia="Times New Roman" w:hAnsi="Courier New" w:cs="Times New Roman"/>
            <w:noProof/>
            <w:sz w:val="16"/>
            <w:lang w:eastAsia="en-GB"/>
          </w:rPr>
          <w:t>u</w:t>
        </w:r>
      </w:ins>
      <w:del w:id="2596"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commentRangeStart w:id="2597"/>
      <w:ins w:id="2598" w:author="Huawei" w:date="2020-04-21T18:42:00Z">
        <w:r w:rsidR="007E6D00">
          <w:rPr>
            <w:rFonts w:ascii="Courier New" w:eastAsia="Times New Roman" w:hAnsi="Courier New" w:cs="Times New Roman"/>
            <w:noProof/>
            <w:sz w:val="16"/>
            <w:lang w:eastAsia="en-GB"/>
          </w:rPr>
          <w:t>-</w:t>
        </w:r>
      </w:ins>
      <w:commentRangeEnd w:id="2597"/>
      <w:ins w:id="2599" w:author="Huawei" w:date="2020-05-09T17:18:00Z">
        <w:r w:rsidR="00FE3BC0">
          <w:rPr>
            <w:rStyle w:val="a9"/>
          </w:rPr>
          <w:commentReference w:id="2597"/>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t>UECapabilityEnquiry</w:t>
            </w:r>
            <w:r w:rsidRPr="003C3DB0">
              <w:rPr>
                <w:rFonts w:ascii="Arial" w:eastAsia="Times New Roman" w:hAnsi="Arial" w:cs="Times New Roman"/>
                <w:b/>
                <w:i/>
                <w:iCs/>
                <w:noProof/>
                <w:sz w:val="18"/>
                <w:lang w:eastAsia="ja-JP"/>
              </w:rPr>
              <w:t>Sidelink</w:t>
            </w:r>
            <w:r w:rsidRPr="001439D4">
              <w:rPr>
                <w:rFonts w:ascii="Arial" w:eastAsia="Times New Roman" w:hAnsi="Arial" w:cs="Times New Roman"/>
                <w:b/>
                <w:i/>
                <w:sz w:val="18"/>
                <w:szCs w:val="22"/>
                <w:lang w:eastAsia="ja-JP"/>
                <w:rPrChange w:id="2600" w:author="Huawei@R2#110" w:date="2020-05-21T11:46:00Z">
                  <w:rPr>
                    <w:rFonts w:ascii="Arial" w:eastAsia="Times New Roman" w:hAnsi="Arial" w:cs="Times New Roman"/>
                    <w:b/>
                    <w:sz w:val="18"/>
                    <w:szCs w:val="22"/>
                    <w:lang w:eastAsia="ja-JP"/>
                  </w:rPr>
                </w:rPrChange>
              </w:rPr>
              <w:t>-IEs</w:t>
            </w:r>
            <w:r w:rsidRPr="003C3DB0">
              <w:rPr>
                <w:rFonts w:ascii="Arial" w:eastAsia="Times New Roman" w:hAnsi="Arial" w:cs="Times New Roman"/>
                <w:b/>
                <w:sz w:val="18"/>
                <w:szCs w:val="22"/>
                <w:lang w:eastAsia="ja-JP"/>
              </w:rPr>
              <w:t xml:space="preserve">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199AF23F"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del w:id="2601" w:author="Huawei@R2#110" w:date="2020-05-21T11:46:00Z">
              <w:r w:rsidRPr="003C3DB0" w:rsidDel="001439D4">
                <w:rPr>
                  <w:rFonts w:ascii="Arial" w:eastAsia="Times New Roman" w:hAnsi="Arial" w:cs="Times New Roman"/>
                  <w:b/>
                  <w:bCs/>
                  <w:i/>
                  <w:iCs/>
                  <w:sz w:val="18"/>
                  <w:lang w:eastAsia="ja-JP"/>
                </w:rPr>
                <w:delText>U</w:delText>
              </w:r>
              <w:r w:rsidR="003C3DB0" w:rsidRPr="003C3DB0" w:rsidDel="001439D4">
                <w:rPr>
                  <w:rFonts w:ascii="Arial" w:eastAsia="Times New Roman" w:hAnsi="Arial" w:cs="Times New Roman"/>
                  <w:b/>
                  <w:bCs/>
                  <w:i/>
                  <w:iCs/>
                  <w:sz w:val="18"/>
                  <w:lang w:eastAsia="ja-JP"/>
                </w:rPr>
                <w:delText>e</w:delText>
              </w:r>
            </w:del>
            <w:commentRangeStart w:id="2602"/>
            <w:ins w:id="2603" w:author="Huawei@R2#110" w:date="2020-05-21T11:46:00Z">
              <w:r w:rsidR="001439D4">
                <w:rPr>
                  <w:rFonts w:ascii="Arial" w:eastAsia="Times New Roman" w:hAnsi="Arial" w:cs="Times New Roman"/>
                  <w:b/>
                  <w:bCs/>
                  <w:i/>
                  <w:iCs/>
                  <w:sz w:val="18"/>
                  <w:lang w:eastAsia="ja-JP"/>
                </w:rPr>
                <w:t>u</w:t>
              </w:r>
              <w:r w:rsidR="001439D4" w:rsidRPr="003C3DB0">
                <w:rPr>
                  <w:rFonts w:ascii="Arial" w:eastAsia="Times New Roman" w:hAnsi="Arial" w:cs="Times New Roman"/>
                  <w:b/>
                  <w:bCs/>
                  <w:i/>
                  <w:iCs/>
                  <w:sz w:val="18"/>
                  <w:lang w:eastAsia="ja-JP"/>
                </w:rPr>
                <w:t>e</w:t>
              </w:r>
              <w:commentRangeEnd w:id="2602"/>
              <w:r w:rsidR="001439D4">
                <w:rPr>
                  <w:rStyle w:val="a9"/>
                </w:rPr>
                <w:commentReference w:id="2602"/>
              </w:r>
            </w:ins>
            <w:ins w:id="2604"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2021FE12"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05" w:name="_Toc37068270"/>
      <w:bookmarkStart w:id="2606" w:name="_Toc36843981"/>
      <w:bookmarkStart w:id="2607" w:name="_Toc36837004"/>
      <w:bookmarkStart w:id="2608" w:name="_Toc36757463"/>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UECapabilityInformation</w:t>
      </w:r>
      <w:r w:rsidRPr="008C7FA2">
        <w:rPr>
          <w:rFonts w:ascii="Arial" w:eastAsia="Times New Roman" w:hAnsi="Arial" w:cs="Times New Roman"/>
          <w:i/>
          <w:iCs/>
          <w:noProof/>
          <w:sz w:val="24"/>
          <w:lang w:eastAsia="ja-JP"/>
        </w:rPr>
        <w:t>Sidelink</w:t>
      </w:r>
      <w:bookmarkEnd w:id="2605"/>
      <w:bookmarkEnd w:id="2606"/>
      <w:bookmarkEnd w:id="2607"/>
      <w:bookmarkEnd w:id="2608"/>
    </w:p>
    <w:p w14:paraId="531CC664"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IE </w:t>
      </w:r>
      <w:r w:rsidRPr="008C7FA2">
        <w:rPr>
          <w:rFonts w:ascii="Times New Roman" w:eastAsia="Times New Roman" w:hAnsi="Times New Roman" w:cs="Times New Roman"/>
          <w:i/>
          <w:lang w:eastAsia="ja-JP"/>
        </w:rPr>
        <w:t>UECapabilityInformation</w:t>
      </w:r>
      <w:r w:rsidRPr="008C7FA2">
        <w:rPr>
          <w:rFonts w:ascii="Times New Roman" w:eastAsia="Times New Roman" w:hAnsi="Times New Roman" w:cs="Times New Roman"/>
          <w:i/>
          <w:noProof/>
          <w:lang w:eastAsia="ja-JP"/>
        </w:rPr>
        <w:t>Sidelink</w:t>
      </w:r>
      <w:r w:rsidRPr="008C7FA2">
        <w:rPr>
          <w:rFonts w:ascii="Times New Roman" w:eastAsia="Times New Roman" w:hAnsi="Times New Roman" w:cs="Times New Roman"/>
          <w:lang w:eastAsia="ja-JP"/>
        </w:rPr>
        <w:t xml:space="preserve"> message is used to transfer UE radio access capabilities.</w:t>
      </w:r>
      <w:r w:rsidRPr="008C7FA2">
        <w:rPr>
          <w:rFonts w:ascii="Times New Roman" w:eastAsia="Yu Mincho" w:hAnsi="Times New Roman" w:cs="Times New Roman"/>
          <w:lang w:eastAsia="zh-CN"/>
        </w:rPr>
        <w:t xml:space="preserve"> It is only applied to unicast of NR sidelink communication.</w:t>
      </w:r>
    </w:p>
    <w:p w14:paraId="11F3B99B" w14:textId="1B2B8F3F"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2609" w:author="Huawei@R2#110" w:date="2020-05-07T11:58:00Z">
        <w:r w:rsidR="004B0E95">
          <w:rPr>
            <w:rFonts w:ascii="Times New Roman" w:eastAsia="等线" w:hAnsi="Times New Roman" w:cs="Times New Roman"/>
            <w:lang w:eastAsia="zh-CN"/>
          </w:rPr>
          <w:t>SL-SRB3</w:t>
        </w:r>
      </w:ins>
      <w:del w:id="2610" w:author="Huawei@R2#110" w:date="2020-05-07T11:58:00Z">
        <w:r w:rsidRPr="008C7FA2" w:rsidDel="004B0E95">
          <w:rPr>
            <w:rFonts w:ascii="Times New Roman" w:eastAsia="Times New Roman" w:hAnsi="Times New Roman" w:cs="Times New Roman"/>
            <w:lang w:eastAsia="ja-JP"/>
          </w:rPr>
          <w:delText>Sidelink SRB for PC5-RRC</w:delText>
        </w:r>
      </w:del>
    </w:p>
    <w:p w14:paraId="4E242987"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5C59FF0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039A7BDB"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Direction: UE to UE</w:t>
      </w:r>
    </w:p>
    <w:p w14:paraId="588E23C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UECapabilityInformation</w:t>
      </w:r>
      <w:r w:rsidRPr="008C7FA2">
        <w:rPr>
          <w:rFonts w:ascii="Arial" w:eastAsia="Times New Roman" w:hAnsi="Arial" w:cs="Arial"/>
          <w:b/>
          <w:i/>
          <w:iCs/>
          <w:noProof/>
          <w:lang w:eastAsia="ja-JP"/>
        </w:rPr>
        <w:t>Sidelink</w:t>
      </w:r>
      <w:r w:rsidRPr="008C7FA2">
        <w:rPr>
          <w:rFonts w:ascii="Arial" w:eastAsia="Times New Roman" w:hAnsi="Arial" w:cs="Arial"/>
          <w:b/>
          <w:lang w:eastAsia="ja-JP"/>
        </w:rPr>
        <w:t xml:space="preserve"> information element</w:t>
      </w:r>
    </w:p>
    <w:p w14:paraId="5FFF4B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FED4AA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TAG-UECAPABILITYINFORMATIONSIDELINK-START</w:t>
      </w:r>
    </w:p>
    <w:p w14:paraId="2D564B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A5D9F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 ::=         SEQUENCE {</w:t>
      </w:r>
    </w:p>
    <w:p w14:paraId="0FA806A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C138B9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DFA4D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ueCapabilityInformationSidelink-r16         UECapabilityInformationSidelink-IEs-r16,</w:t>
      </w:r>
    </w:p>
    <w:p w14:paraId="22C34BF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945C1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442CBB3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31645C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880C5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UECapabilityInformationSidelink-IEs-r16 ::= SEQUENCE {</w:t>
      </w:r>
    </w:p>
    <w:p w14:paraId="4F166B6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FFS on the details</w:t>
      </w:r>
    </w:p>
    <w:p w14:paraId="2A237A5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2E1A53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431159A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BAA016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4040E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TAG-UECAPABILITYINFORMATIONSIDELINK-STOP</w:t>
      </w:r>
    </w:p>
    <w:p w14:paraId="7A9A0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28F4EDF"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4ED16EF1"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11" w:name="_Toc37068271"/>
      <w:bookmarkStart w:id="2612" w:name="_Toc36843982"/>
      <w:bookmarkStart w:id="2613" w:name="_Toc36837005"/>
      <w:bookmarkStart w:id="2614" w:name="_Toc36757464"/>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 xml:space="preserve">End of </w:t>
      </w:r>
      <w:r w:rsidRPr="008C7FA2">
        <w:rPr>
          <w:rFonts w:ascii="Arial" w:eastAsia="Times New Roman" w:hAnsi="Arial" w:cs="Times New Roman"/>
          <w:i/>
          <w:iCs/>
          <w:noProof/>
          <w:sz w:val="24"/>
          <w:lang w:eastAsia="ja-JP"/>
        </w:rPr>
        <w:t>PC5-RRC-Definitions</w:t>
      </w:r>
      <w:bookmarkEnd w:id="2611"/>
      <w:bookmarkEnd w:id="2612"/>
      <w:bookmarkEnd w:id="2613"/>
      <w:bookmarkEnd w:id="2614"/>
    </w:p>
    <w:p w14:paraId="5399FAA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531C7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B073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END</w:t>
      </w:r>
    </w:p>
    <w:p w14:paraId="19456EE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BB6FE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15" w:name="_Toc37068309"/>
      <w:bookmarkStart w:id="2616" w:name="_Toc36844020"/>
      <w:bookmarkStart w:id="2617" w:name="_Toc36837043"/>
      <w:bookmarkStart w:id="2618"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2615"/>
      <w:bookmarkEnd w:id="2616"/>
      <w:bookmarkEnd w:id="2617"/>
      <w:bookmarkEnd w:id="2618"/>
    </w:p>
    <w:p w14:paraId="6F38F6CA" w14:textId="65660EC9"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commentRangeStart w:id="2619"/>
      <w:ins w:id="2620" w:author="Huawei@R2#110" w:date="2020-05-07T11:53:00Z">
        <w:r w:rsidR="00696EBE">
          <w:rPr>
            <w:rFonts w:ascii="Times New Roman" w:eastAsia="等线" w:hAnsi="Times New Roman" w:cs="Times New Roman"/>
            <w:lang w:eastAsia="zh-CN"/>
          </w:rPr>
          <w:t xml:space="preserve"> The SL-SRB using this</w:t>
        </w:r>
        <w:r w:rsidR="00696EBE" w:rsidRPr="00696EBE">
          <w:t xml:space="preserve"> </w:t>
        </w:r>
        <w:r w:rsidR="00696EBE" w:rsidRPr="00696EBE">
          <w:rPr>
            <w:rFonts w:ascii="Times New Roman" w:eastAsia="等线" w:hAnsi="Times New Roman" w:cs="Times New Roman"/>
            <w:lang w:eastAsia="zh-CN"/>
          </w:rPr>
          <w:t>SCCH configuration</w:t>
        </w:r>
        <w:r w:rsidR="00696EBE">
          <w:rPr>
            <w:rFonts w:ascii="Times New Roman" w:eastAsia="等线" w:hAnsi="Times New Roman" w:cs="Times New Roman"/>
            <w:lang w:eastAsia="zh-CN"/>
          </w:rPr>
          <w:t xml:space="preserve"> </w:t>
        </w:r>
        <w:r w:rsidR="00A5306F">
          <w:rPr>
            <w:rFonts w:ascii="Times New Roman" w:eastAsia="等线" w:hAnsi="Times New Roman" w:cs="Times New Roman"/>
            <w:lang w:eastAsia="zh-CN"/>
          </w:rPr>
          <w:t>is named as SL-SRB3</w:t>
        </w:r>
        <w:r w:rsidR="00696EBE">
          <w:rPr>
            <w:rFonts w:ascii="Times New Roman" w:eastAsia="等线" w:hAnsi="Times New Roman" w:cs="Times New Roman"/>
            <w:lang w:eastAsia="zh-CN"/>
          </w:rPr>
          <w:t>.</w:t>
        </w:r>
      </w:ins>
      <w:commentRangeEnd w:id="2619"/>
      <w:ins w:id="2621" w:author="Huawei@R2#110" w:date="2020-05-07T11:59:00Z">
        <w:r w:rsidR="00A07616">
          <w:rPr>
            <w:rStyle w:val="a9"/>
          </w:rPr>
          <w:commentReference w:id="2619"/>
        </w:r>
      </w:ins>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2622"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69743429"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2623"/>
            <w:del w:id="2624" w:author="Huawei@R2#110" w:date="2020-05-21T11:47:00Z">
              <w:r w:rsidRPr="00241F6A" w:rsidDel="001439D4">
                <w:rPr>
                  <w:rFonts w:ascii="Arial" w:eastAsia="Times New Roman" w:hAnsi="Arial" w:cs="Arial"/>
                  <w:sz w:val="18"/>
                  <w:lang w:eastAsia="ja-JP"/>
                </w:rPr>
                <w:delText xml:space="preserve">Up to </w:delText>
              </w:r>
            </w:del>
            <w:commentRangeEnd w:id="2623"/>
            <w:r w:rsidR="001439D4">
              <w:rPr>
                <w:rStyle w:val="a9"/>
              </w:rPr>
              <w:commentReference w:id="2623"/>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041DEA33"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 xml:space="preserve">Parameters that are specified </w:t>
      </w:r>
      <w:del w:id="2625" w:author="Huawei@R2#110" w:date="2020-05-15T17:20:00Z">
        <w:r w:rsidRPr="00241F6A" w:rsidDel="0036754F">
          <w:rPr>
            <w:rFonts w:ascii="Times New Roman" w:eastAsia="等线" w:hAnsi="Times New Roman" w:cs="Times New Roman"/>
            <w:lang w:eastAsia="zh-CN"/>
          </w:rPr>
          <w:delText xml:space="preserve">for unicast </w:delText>
        </w:r>
      </w:del>
      <w:r w:rsidRPr="00241F6A">
        <w:rPr>
          <w:rFonts w:ascii="Times New Roman" w:eastAsia="等线" w:hAnsi="Times New Roman" w:cs="Times New Roman"/>
          <w:lang w:eastAsia="zh-CN"/>
        </w:rPr>
        <w:t xml:space="preserve">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ins w:id="2626" w:author="Huawei@R2#110" w:date="2020-05-15T17:21:00Z">
        <w:r w:rsidR="0036754F">
          <w:rPr>
            <w:rFonts w:ascii="Times New Roman" w:eastAsia="Times New Roman" w:hAnsi="Times New Roman" w:cs="Times New Roman"/>
            <w:lang w:eastAsia="ja-JP"/>
          </w:rPr>
          <w:t xml:space="preserve"> [55]</w:t>
        </w:r>
      </w:ins>
      <w:r w:rsidRPr="00241F6A">
        <w:rPr>
          <w:rFonts w:ascii="Times New Roman" w:eastAsia="等线" w:hAnsi="Times New Roman" w:cs="Times New Roman"/>
          <w:lang w:eastAsia="zh-CN"/>
        </w:rPr>
        <w:t>).</w:t>
      </w:r>
      <w:ins w:id="2627" w:author="Huawei@R2#110" w:date="2020-05-07T11:54:00Z">
        <w:r w:rsidR="00A5306F" w:rsidRPr="00A5306F">
          <w:rPr>
            <w:rFonts w:ascii="Times New Roman" w:eastAsia="等线" w:hAnsi="Times New Roman" w:cs="Times New Roman"/>
            <w:lang w:eastAsia="zh-CN"/>
          </w:rPr>
          <w:t xml:space="preserve"> </w:t>
        </w:r>
        <w:r w:rsidR="00A5306F">
          <w:rPr>
            <w:rFonts w:ascii="Times New Roman" w:eastAsia="等线" w:hAnsi="Times New Roman" w:cs="Times New Roman"/>
            <w:lang w:eastAsia="zh-CN"/>
          </w:rPr>
          <w:t>The SL-SRB using this</w:t>
        </w:r>
        <w:r w:rsidR="00A5306F" w:rsidRPr="00696EBE">
          <w:t xml:space="preserve"> </w:t>
        </w:r>
        <w:r w:rsidR="00A5306F" w:rsidRPr="00696EBE">
          <w:rPr>
            <w:rFonts w:ascii="Times New Roman" w:eastAsia="等线" w:hAnsi="Times New Roman" w:cs="Times New Roman"/>
            <w:lang w:eastAsia="zh-CN"/>
          </w:rPr>
          <w:t>SCCH configuration</w:t>
        </w:r>
        <w:r w:rsidR="00A5306F">
          <w:rPr>
            <w:rFonts w:ascii="Times New Roman" w:eastAsia="等线" w:hAnsi="Times New Roman" w:cs="Times New Roman"/>
            <w:lang w:eastAsia="zh-CN"/>
          </w:rPr>
          <w:t xml:space="preserve"> is named as SL-SRB0.</w:t>
        </w:r>
      </w:ins>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2628" w:author="Huawei" w:date="2020-04-07T19:05:00Z">
              <w:r w:rsidRPr="00241F6A">
                <w:rPr>
                  <w:rFonts w:ascii="Arial" w:eastAsia="Times New Roman" w:hAnsi="Arial" w:cs="Arial"/>
                  <w:sz w:val="18"/>
                  <w:lang w:eastAsia="zh-CN"/>
                </w:rPr>
                <w:t>UM RLC</w:t>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2A01EFC6"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2629"/>
            <w:del w:id="2630" w:author="Huawei@R2#110" w:date="2020-05-21T11:47:00Z">
              <w:r w:rsidRPr="00241F6A" w:rsidDel="001439D4">
                <w:rPr>
                  <w:rFonts w:ascii="Arial" w:eastAsia="Times New Roman" w:hAnsi="Arial" w:cs="Arial"/>
                  <w:sz w:val="18"/>
                  <w:lang w:eastAsia="ja-JP"/>
                </w:rPr>
                <w:delText xml:space="preserve">Up to </w:delText>
              </w:r>
            </w:del>
            <w:commentRangeEnd w:id="2629"/>
            <w:r w:rsidR="001439D4">
              <w:rPr>
                <w:rStyle w:val="a9"/>
              </w:rPr>
              <w:commentReference w:id="2629"/>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6297374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ins w:id="2631" w:author="Huawei@R2#110" w:date="2020-05-07T11:54:00Z">
        <w:r w:rsidR="00A5306F" w:rsidRPr="00A5306F">
          <w:rPr>
            <w:rFonts w:ascii="Times New Roman" w:eastAsia="等线" w:hAnsi="Times New Roman" w:cs="Times New Roman"/>
            <w:lang w:eastAsia="zh-CN"/>
          </w:rPr>
          <w:t xml:space="preserve"> </w:t>
        </w:r>
        <w:r w:rsidR="00A5306F">
          <w:rPr>
            <w:rFonts w:ascii="Times New Roman" w:eastAsia="等线" w:hAnsi="Times New Roman" w:cs="Times New Roman"/>
            <w:lang w:eastAsia="zh-CN"/>
          </w:rPr>
          <w:t>The SL-SRB using this</w:t>
        </w:r>
        <w:r w:rsidR="00A5306F" w:rsidRPr="00696EBE">
          <w:t xml:space="preserve"> </w:t>
        </w:r>
        <w:r w:rsidR="00A5306F" w:rsidRPr="00696EBE">
          <w:rPr>
            <w:rFonts w:ascii="Times New Roman" w:eastAsia="等线" w:hAnsi="Times New Roman" w:cs="Times New Roman"/>
            <w:lang w:eastAsia="zh-CN"/>
          </w:rPr>
          <w:t>SCCH configuration</w:t>
        </w:r>
        <w:r w:rsidR="00A5306F">
          <w:rPr>
            <w:rFonts w:ascii="Times New Roman" w:eastAsia="等线" w:hAnsi="Times New Roman" w:cs="Times New Roman"/>
            <w:lang w:eastAsia="zh-CN"/>
          </w:rPr>
          <w:t xml:space="preserve"> is named as SL-SRB1.</w:t>
        </w:r>
      </w:ins>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2632"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27584178"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2633"/>
            <w:del w:id="2634" w:author="Huawei@R2#110" w:date="2020-05-21T11:47:00Z">
              <w:r w:rsidRPr="00241F6A" w:rsidDel="001439D4">
                <w:rPr>
                  <w:rFonts w:ascii="Arial" w:eastAsia="Times New Roman" w:hAnsi="Arial" w:cs="Arial"/>
                  <w:sz w:val="18"/>
                  <w:lang w:eastAsia="ja-JP"/>
                </w:rPr>
                <w:delText xml:space="preserve">Up to </w:delText>
              </w:r>
            </w:del>
            <w:commentRangeEnd w:id="2633"/>
            <w:r w:rsidR="001439D4">
              <w:rPr>
                <w:rStyle w:val="a9"/>
              </w:rPr>
              <w:commentReference w:id="2633"/>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3761833D"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ins w:id="2635" w:author="Huawei@R2#110" w:date="2020-05-07T11:54:00Z">
        <w:r w:rsidR="00A5306F">
          <w:rPr>
            <w:rFonts w:ascii="Times New Roman" w:eastAsia="等线" w:hAnsi="Times New Roman" w:cs="Times New Roman"/>
            <w:lang w:eastAsia="zh-CN"/>
          </w:rPr>
          <w:t>The SL-SRB using this</w:t>
        </w:r>
        <w:r w:rsidR="00A5306F" w:rsidRPr="00696EBE">
          <w:t xml:space="preserve"> </w:t>
        </w:r>
        <w:r w:rsidR="00A5306F" w:rsidRPr="00696EBE">
          <w:rPr>
            <w:rFonts w:ascii="Times New Roman" w:eastAsia="等线" w:hAnsi="Times New Roman" w:cs="Times New Roman"/>
            <w:lang w:eastAsia="zh-CN"/>
          </w:rPr>
          <w:t>SCCH configuration</w:t>
        </w:r>
        <w:r w:rsidR="00A5306F">
          <w:rPr>
            <w:rFonts w:ascii="Times New Roman" w:eastAsia="等线" w:hAnsi="Times New Roman" w:cs="Times New Roman"/>
            <w:lang w:eastAsia="zh-CN"/>
          </w:rPr>
          <w:t xml:space="preserve"> is named as SL-SRB2.</w:t>
        </w:r>
      </w:ins>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241F6A">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2636"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FD45774"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2637"/>
            <w:del w:id="2638" w:author="Huawei@R2#110" w:date="2020-05-21T11:47:00Z">
              <w:r w:rsidRPr="00241F6A" w:rsidDel="001439D4">
                <w:rPr>
                  <w:rFonts w:ascii="Arial" w:eastAsia="Times New Roman" w:hAnsi="Arial" w:cs="Arial"/>
                  <w:sz w:val="18"/>
                  <w:lang w:eastAsia="ja-JP"/>
                </w:rPr>
                <w:delText xml:space="preserve">Up to </w:delText>
              </w:r>
            </w:del>
            <w:commentRangeEnd w:id="2637"/>
            <w:r w:rsidR="001439D4">
              <w:rPr>
                <w:rStyle w:val="a9"/>
              </w:rPr>
              <w:commentReference w:id="2637"/>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241F6A">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39" w:name="_Toc12660859"/>
      <w:bookmarkStart w:id="2640" w:name="_Toc37068318"/>
      <w:bookmarkStart w:id="2641" w:name="_Toc36844029"/>
      <w:bookmarkStart w:id="2642" w:name="_Toc36837052"/>
      <w:bookmarkStart w:id="2643"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2639"/>
      <w:r w:rsidRPr="00BC3760">
        <w:rPr>
          <w:rFonts w:ascii="Arial" w:eastAsia="Times New Roman" w:hAnsi="Arial" w:cs="Times New Roman"/>
          <w:i/>
          <w:iCs/>
          <w:sz w:val="24"/>
          <w:lang w:eastAsia="ja-JP"/>
        </w:rPr>
        <w:t>NR</w:t>
      </w:r>
      <w:bookmarkEnd w:id="2640"/>
      <w:bookmarkEnd w:id="2641"/>
      <w:bookmarkEnd w:id="2642"/>
      <w:bookmarkEnd w:id="2643"/>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2644" w:author="Huawei" w:date="2020-04-24T16:57:00Z">
        <w:r w:rsidRPr="00BC3760" w:rsidDel="00450F22">
          <w:rPr>
            <w:rFonts w:ascii="Courier New" w:eastAsia="Times New Roman" w:hAnsi="Courier New" w:cs="Courier New"/>
            <w:noProof/>
            <w:sz w:val="16"/>
            <w:lang w:eastAsia="en-GB"/>
          </w:rPr>
          <w:delText>0</w:delText>
        </w:r>
      </w:del>
      <w:ins w:id="2645"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2646" w:author="Huawei" w:date="2020-04-24T16:57:00Z">
        <w:r w:rsidRPr="00BC3760" w:rsidDel="00450F22">
          <w:rPr>
            <w:rFonts w:ascii="Courier New" w:eastAsia="Times New Roman" w:hAnsi="Courier New" w:cs="Courier New"/>
            <w:noProof/>
            <w:sz w:val="16"/>
            <w:lang w:eastAsia="en-GB"/>
          </w:rPr>
          <w:delText>R</w:delText>
        </w:r>
      </w:del>
      <w:ins w:id="2647"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t400-r16                                    ENUMERATED{ms100, ms200, ms300, ms400, ms600, ms1000, ms1500, ms2000} OPTIONAL,-- Need R</w:t>
      </w:r>
    </w:p>
    <w:p w14:paraId="787BB98B" w14:textId="494F17C0"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48" w:author="Huawei" w:date="2020-04-29T11:24:00Z"/>
          <w:rFonts w:ascii="Courier New" w:eastAsia="Times New Roman" w:hAnsi="Courier New"/>
          <w:noProof/>
          <w:sz w:val="16"/>
          <w:lang w:eastAsia="en-GB"/>
        </w:rPr>
      </w:pPr>
      <w:ins w:id="2649" w:author="Huawei" w:date="2020-04-29T11:24: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 -- Need R</w:t>
        </w:r>
      </w:ins>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50" w:author="Huawei" w:date="2020-04-28T17:13:00Z"/>
          <w:rFonts w:ascii="Courier New" w:eastAsia="Times New Roman" w:hAnsi="Courier New" w:cs="Courier New"/>
          <w:noProof/>
          <w:sz w:val="16"/>
          <w:lang w:eastAsia="en-GB"/>
        </w:rPr>
      </w:pPr>
      <w:ins w:id="2651"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52"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2653"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0E359575" w14:textId="2C2E24C4"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2654"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3D54FF3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55" w:author="Huawei" w:date="2020-04-13T17:11:00Z"/>
          <w:rFonts w:ascii="Courier New" w:eastAsia="Times New Roman" w:hAnsi="Courier New" w:cs="Courier New"/>
          <w:noProof/>
          <w:sz w:val="16"/>
          <w:lang w:eastAsia="en-GB"/>
        </w:rPr>
      </w:pPr>
      <w:ins w:id="2656" w:author="Huawei" w:date="2020-04-13T17:11:00Z">
        <w:r>
          <w:rPr>
            <w:rFonts w:ascii="Courier New" w:eastAsia="Times New Roman" w:hAnsi="Courier New" w:cs="Courier New"/>
            <w:noProof/>
            <w:sz w:val="16"/>
            <w:lang w:eastAsia="en-GB"/>
          </w:rPr>
          <w:t>SL-</w:t>
        </w:r>
      </w:ins>
      <w:ins w:id="2657" w:author="Huawei" w:date="2020-04-13T17:12:00Z">
        <w:r w:rsidR="00B02197">
          <w:rPr>
            <w:rFonts w:ascii="Courier New" w:eastAsia="Times New Roman" w:hAnsi="Courier New" w:cs="Courier New"/>
            <w:noProof/>
            <w:sz w:val="16"/>
            <w:lang w:eastAsia="en-GB"/>
          </w:rPr>
          <w:t>RoHC-</w:t>
        </w:r>
      </w:ins>
      <w:ins w:id="2658"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 xml:space="preserve">rofiles-r16 </w:t>
        </w:r>
        <w:commentRangeStart w:id="2659"/>
        <w:del w:id="2660" w:author="Huawei@R2#110" w:date="2020-05-15T16:04:00Z">
          <w:r w:rsidRPr="00CE43BC" w:rsidDel="00E106E1">
            <w:rPr>
              <w:rFonts w:ascii="Courier New" w:eastAsia="Times New Roman" w:hAnsi="Courier New" w:cs="Courier New"/>
              <w:noProof/>
              <w:sz w:val="16"/>
              <w:lang w:eastAsia="en-GB"/>
            </w:rPr>
            <w:delText xml:space="preserve">  </w:delText>
          </w:r>
        </w:del>
      </w:ins>
      <w:ins w:id="2661" w:author="Huawei@R2#110" w:date="2020-05-15T16:04:00Z">
        <w:r w:rsidR="00E106E1" w:rsidRPr="00BC3760">
          <w:rPr>
            <w:rFonts w:ascii="Courier New" w:eastAsia="Times New Roman" w:hAnsi="Courier New" w:cs="Courier New"/>
            <w:noProof/>
            <w:sz w:val="16"/>
            <w:lang w:eastAsia="en-GB"/>
          </w:rPr>
          <w:t>::=</w:t>
        </w:r>
        <w:commentRangeEnd w:id="2659"/>
        <w:r w:rsidR="00E106E1">
          <w:rPr>
            <w:rStyle w:val="a9"/>
          </w:rPr>
          <w:commentReference w:id="2659"/>
        </w:r>
      </w:ins>
      <w:ins w:id="2662" w:author="Huawei" w:date="2020-04-13T17:11:00Z">
        <w:r w:rsidRPr="00CE43BC">
          <w:rPr>
            <w:rFonts w:ascii="Courier New" w:eastAsia="Times New Roman" w:hAnsi="Courier New" w:cs="Courier New"/>
            <w:noProof/>
            <w:sz w:val="16"/>
            <w:lang w:eastAsia="en-GB"/>
          </w:rPr>
          <w:t xml:space="preserve">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63" w:author="Huawei" w:date="2020-04-13T17:11:00Z"/>
          <w:rFonts w:ascii="Courier New" w:eastAsia="Times New Roman" w:hAnsi="Courier New" w:cs="Courier New"/>
          <w:noProof/>
          <w:sz w:val="16"/>
          <w:lang w:eastAsia="en-GB"/>
        </w:rPr>
      </w:pPr>
      <w:ins w:id="2664" w:author="Huawei" w:date="2020-04-13T17:11:00Z">
        <w:r w:rsidRPr="00CE43BC">
          <w:rPr>
            <w:rFonts w:ascii="Courier New" w:eastAsia="Times New Roman" w:hAnsi="Courier New" w:cs="Courier New"/>
            <w:noProof/>
            <w:sz w:val="16"/>
            <w:lang w:eastAsia="en-GB"/>
          </w:rPr>
          <w:t xml:space="preserve">    profile0x0001-r16     </w:t>
        </w:r>
      </w:ins>
      <w:ins w:id="266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2666"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67" w:author="Huawei" w:date="2020-04-13T17:11:00Z"/>
          <w:rFonts w:ascii="Courier New" w:eastAsia="Times New Roman" w:hAnsi="Courier New" w:cs="Courier New"/>
          <w:noProof/>
          <w:sz w:val="16"/>
          <w:lang w:eastAsia="en-GB"/>
        </w:rPr>
      </w:pPr>
      <w:ins w:id="2668" w:author="Huawei" w:date="2020-04-13T17:11:00Z">
        <w:r w:rsidRPr="00CE43BC">
          <w:rPr>
            <w:rFonts w:ascii="Courier New" w:eastAsia="Times New Roman" w:hAnsi="Courier New" w:cs="Courier New"/>
            <w:noProof/>
            <w:sz w:val="16"/>
            <w:lang w:eastAsia="en-GB"/>
          </w:rPr>
          <w:t xml:space="preserve">    profile0x0002-r16            </w:t>
        </w:r>
      </w:ins>
      <w:ins w:id="266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2670"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71" w:author="Huawei" w:date="2020-04-13T17:11:00Z"/>
          <w:rFonts w:ascii="Courier New" w:eastAsia="Times New Roman" w:hAnsi="Courier New" w:cs="Courier New"/>
          <w:noProof/>
          <w:sz w:val="16"/>
          <w:lang w:eastAsia="en-GB"/>
        </w:rPr>
      </w:pPr>
      <w:ins w:id="2672" w:author="Huawei" w:date="2020-04-13T17:11:00Z">
        <w:r w:rsidRPr="00CE43BC">
          <w:rPr>
            <w:rFonts w:ascii="Courier New" w:eastAsia="Times New Roman" w:hAnsi="Courier New" w:cs="Courier New"/>
            <w:noProof/>
            <w:sz w:val="16"/>
            <w:lang w:eastAsia="en-GB"/>
          </w:rPr>
          <w:t xml:space="preserve">    profile0x0003-r16            </w:t>
        </w:r>
      </w:ins>
      <w:ins w:id="267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2674"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75" w:author="Huawei" w:date="2020-04-13T17:11:00Z"/>
          <w:rFonts w:ascii="Courier New" w:eastAsia="Times New Roman" w:hAnsi="Courier New" w:cs="Courier New"/>
          <w:noProof/>
          <w:sz w:val="16"/>
          <w:lang w:eastAsia="en-GB"/>
        </w:rPr>
      </w:pPr>
      <w:ins w:id="2676" w:author="Huawei" w:date="2020-04-13T17:11:00Z">
        <w:r w:rsidRPr="00CE43BC">
          <w:rPr>
            <w:rFonts w:ascii="Courier New" w:eastAsia="Times New Roman" w:hAnsi="Courier New" w:cs="Courier New"/>
            <w:noProof/>
            <w:sz w:val="16"/>
            <w:lang w:eastAsia="en-GB"/>
          </w:rPr>
          <w:t xml:space="preserve">    profile0x0004-r16            </w:t>
        </w:r>
      </w:ins>
      <w:ins w:id="267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2678"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79" w:author="Huawei" w:date="2020-04-13T17:11:00Z"/>
          <w:rFonts w:ascii="Courier New" w:eastAsia="Times New Roman" w:hAnsi="Courier New" w:cs="Courier New"/>
          <w:noProof/>
          <w:sz w:val="16"/>
          <w:lang w:eastAsia="en-GB"/>
        </w:rPr>
      </w:pPr>
      <w:ins w:id="2680" w:author="Huawei" w:date="2020-04-13T17:11:00Z">
        <w:r w:rsidRPr="00CE43BC">
          <w:rPr>
            <w:rFonts w:ascii="Courier New" w:eastAsia="Times New Roman" w:hAnsi="Courier New" w:cs="Courier New"/>
            <w:noProof/>
            <w:sz w:val="16"/>
            <w:lang w:eastAsia="en-GB"/>
          </w:rPr>
          <w:t xml:space="preserve">    profile0x0006-r16            </w:t>
        </w:r>
      </w:ins>
      <w:ins w:id="268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2682"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83" w:author="Huawei" w:date="2020-04-13T17:11:00Z"/>
          <w:rFonts w:ascii="Courier New" w:eastAsia="Times New Roman" w:hAnsi="Courier New" w:cs="Courier New"/>
          <w:noProof/>
          <w:sz w:val="16"/>
          <w:lang w:eastAsia="en-GB"/>
        </w:rPr>
      </w:pPr>
      <w:ins w:id="2684" w:author="Huawei" w:date="2020-04-13T17:11:00Z">
        <w:r w:rsidRPr="00CE43BC">
          <w:rPr>
            <w:rFonts w:ascii="Courier New" w:eastAsia="Times New Roman" w:hAnsi="Courier New" w:cs="Courier New"/>
            <w:noProof/>
            <w:sz w:val="16"/>
            <w:lang w:eastAsia="en-GB"/>
          </w:rPr>
          <w:t xml:space="preserve">    profile0x0101-r16            </w:t>
        </w:r>
      </w:ins>
      <w:ins w:id="268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2686"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87" w:author="Huawei" w:date="2020-04-13T17:11:00Z"/>
          <w:rFonts w:ascii="Courier New" w:eastAsia="Times New Roman" w:hAnsi="Courier New" w:cs="Courier New"/>
          <w:noProof/>
          <w:sz w:val="16"/>
          <w:lang w:eastAsia="en-GB"/>
        </w:rPr>
      </w:pPr>
      <w:ins w:id="2688"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2689"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2690"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91" w:author="Huawei" w:date="2020-04-13T17:11:00Z"/>
          <w:rFonts w:ascii="Courier New" w:eastAsia="Times New Roman" w:hAnsi="Courier New" w:cs="Courier New"/>
          <w:noProof/>
          <w:sz w:val="16"/>
          <w:lang w:eastAsia="en-GB"/>
        </w:rPr>
      </w:pPr>
      <w:ins w:id="2692" w:author="Huawei" w:date="2020-04-13T17:11:00Z">
        <w:r w:rsidRPr="00CE43BC">
          <w:rPr>
            <w:rFonts w:ascii="Courier New" w:eastAsia="Times New Roman" w:hAnsi="Courier New" w:cs="Courier New"/>
            <w:noProof/>
            <w:sz w:val="16"/>
            <w:lang w:eastAsia="en-GB"/>
          </w:rPr>
          <w:t xml:space="preserve">    profile0x0103-r16            </w:t>
        </w:r>
      </w:ins>
      <w:ins w:id="269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2694"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95" w:author="Huawei" w:date="2020-04-13T17:11:00Z"/>
          <w:rFonts w:ascii="Courier New" w:eastAsia="Times New Roman" w:hAnsi="Courier New" w:cs="Courier New"/>
          <w:noProof/>
          <w:sz w:val="16"/>
          <w:lang w:eastAsia="en-GB"/>
        </w:rPr>
      </w:pPr>
      <w:ins w:id="2696" w:author="Huawei" w:date="2020-04-13T17:11:00Z">
        <w:r w:rsidRPr="00CE43BC">
          <w:rPr>
            <w:rFonts w:ascii="Courier New" w:eastAsia="Times New Roman" w:hAnsi="Courier New" w:cs="Courier New"/>
            <w:noProof/>
            <w:sz w:val="16"/>
            <w:lang w:eastAsia="en-GB"/>
          </w:rPr>
          <w:t xml:space="preserve">    profile0x0104-r16            </w:t>
        </w:r>
      </w:ins>
      <w:ins w:id="269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2698"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99" w:author="Huawei" w:date="2020-04-13T17:11:00Z"/>
          <w:rFonts w:ascii="Courier New" w:eastAsia="Times New Roman" w:hAnsi="Courier New" w:cs="Courier New"/>
          <w:noProof/>
          <w:sz w:val="16"/>
          <w:lang w:eastAsia="en-GB"/>
        </w:rPr>
      </w:pPr>
      <w:ins w:id="2700"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01"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02"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2703"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2704"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 xml:space="preserve">This field indicates the NR sidelink communication configuration some carrier frequency(ies). In this relase,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2705"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2706" w:author="Huawei" w:date="2020-04-13T17:13:00Z"/>
                <w:rFonts w:ascii="Arial" w:eastAsia="Times New Roman" w:hAnsi="Arial" w:cs="Arial"/>
                <w:b/>
                <w:bCs/>
                <w:i/>
                <w:iCs/>
                <w:sz w:val="18"/>
                <w:lang w:eastAsia="ja-JP"/>
              </w:rPr>
            </w:pPr>
            <w:ins w:id="2707"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2708" w:author="Huawei" w:date="2020-04-13T17:13:00Z"/>
                <w:rFonts w:ascii="Arial" w:eastAsia="Times New Roman" w:hAnsi="Arial" w:cs="Arial"/>
                <w:b/>
                <w:bCs/>
                <w:i/>
                <w:iCs/>
                <w:sz w:val="18"/>
                <w:lang w:eastAsia="ja-JP"/>
              </w:rPr>
            </w:pPr>
            <w:ins w:id="2709"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4374A3AE" w14:textId="77777777" w:rsidR="005D3268" w:rsidRPr="00F81545" w:rsidRDefault="005D3268" w:rsidP="005D3268">
      <w:pPr>
        <w:jc w:val="center"/>
        <w:rPr>
          <w:rFonts w:ascii="Times New Roman" w:eastAsia="Malgun Gothic" w:hAnsi="Times New Roman" w:cs="Times New Roman"/>
        </w:rPr>
      </w:pPr>
      <w:bookmarkStart w:id="2710" w:name="_Toc37068334"/>
      <w:bookmarkStart w:id="2711" w:name="_Toc36844045"/>
      <w:bookmarkStart w:id="2712" w:name="_Toc36837068"/>
      <w:bookmarkStart w:id="2713" w:name="_Toc36757527"/>
      <w:bookmarkStart w:id="2714" w:name="_Toc29321655"/>
      <w:bookmarkStart w:id="2715" w:name="_Toc20426258"/>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5F9A9FD" w14:textId="77777777" w:rsidR="005D3268" w:rsidRPr="005D3268" w:rsidRDefault="005D3268" w:rsidP="005D3268">
      <w:pPr>
        <w:keepNext/>
        <w:keepLines/>
        <w:overflowPunct w:val="0"/>
        <w:autoSpaceDE w:val="0"/>
        <w:autoSpaceDN w:val="0"/>
        <w:adjustRightInd w:val="0"/>
        <w:spacing w:before="120"/>
        <w:ind w:left="1418" w:hanging="1418"/>
        <w:outlineLvl w:val="3"/>
        <w:rPr>
          <w:rFonts w:ascii="Arial" w:eastAsia="Times New Roman" w:hAnsi="Arial" w:cs="Times New Roman"/>
          <w:i/>
          <w:sz w:val="24"/>
          <w:lang w:eastAsia="ja-JP"/>
        </w:rPr>
      </w:pPr>
      <w:r w:rsidRPr="005D3268">
        <w:rPr>
          <w:rFonts w:ascii="Arial" w:eastAsia="Times New Roman" w:hAnsi="Arial" w:cs="Times New Roman"/>
          <w:i/>
          <w:sz w:val="24"/>
          <w:lang w:eastAsia="ja-JP"/>
        </w:rPr>
        <w:t>–</w:t>
      </w:r>
      <w:r w:rsidRPr="005D3268">
        <w:rPr>
          <w:rFonts w:ascii="Arial" w:eastAsia="Times New Roman" w:hAnsi="Arial" w:cs="Times New Roman"/>
          <w:i/>
          <w:sz w:val="24"/>
          <w:lang w:eastAsia="ja-JP"/>
        </w:rPr>
        <w:tab/>
        <w:t>CG-ConfigInfo</w:t>
      </w:r>
      <w:bookmarkEnd w:id="2710"/>
      <w:bookmarkEnd w:id="2711"/>
      <w:bookmarkEnd w:id="2712"/>
      <w:bookmarkEnd w:id="2713"/>
      <w:bookmarkEnd w:id="2714"/>
      <w:bookmarkEnd w:id="2715"/>
    </w:p>
    <w:p w14:paraId="05FB3C29"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5D3268">
        <w:rPr>
          <w:rFonts w:ascii="Times New Roman" w:eastAsia="Times New Roman" w:hAnsi="Times New Roman" w:cs="Times New Roman"/>
          <w:lang w:eastAsia="zh-CN"/>
        </w:rPr>
        <w:t>or modify</w:t>
      </w:r>
      <w:r w:rsidRPr="005D3268">
        <w:rPr>
          <w:rFonts w:ascii="Times New Roman" w:eastAsia="Times New Roman" w:hAnsi="Times New Roman" w:cs="Times New Roman"/>
          <w:lang w:eastAsia="ja-JP"/>
        </w:rPr>
        <w:t xml:space="preserve"> an MCG or SCG.</w:t>
      </w:r>
    </w:p>
    <w:p w14:paraId="123F9E14" w14:textId="77777777" w:rsidR="005D3268" w:rsidRPr="005D3268" w:rsidRDefault="005D3268" w:rsidP="005D3268">
      <w:pPr>
        <w:overflowPunct w:val="0"/>
        <w:autoSpaceDE w:val="0"/>
        <w:autoSpaceDN w:val="0"/>
        <w:adjustRightInd w:val="0"/>
        <w:ind w:left="568" w:hanging="284"/>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Direction: Master eNB or gNB to secondary gNB or eNB, alternatively CU to DU.</w:t>
      </w:r>
    </w:p>
    <w:p w14:paraId="2DA02D0C" w14:textId="77777777" w:rsidR="005D3268" w:rsidRPr="005D3268" w:rsidRDefault="005D3268" w:rsidP="005D3268">
      <w:pPr>
        <w:keepNext/>
        <w:keepLines/>
        <w:overflowPunct w:val="0"/>
        <w:autoSpaceDE w:val="0"/>
        <w:autoSpaceDN w:val="0"/>
        <w:adjustRightInd w:val="0"/>
        <w:spacing w:before="60"/>
        <w:jc w:val="center"/>
        <w:rPr>
          <w:rFonts w:ascii="Arial" w:eastAsia="Times New Roman" w:hAnsi="Arial" w:cs="Arial"/>
          <w:b/>
          <w:lang w:eastAsia="ja-JP"/>
        </w:rPr>
      </w:pPr>
      <w:r w:rsidRPr="005D3268">
        <w:rPr>
          <w:rFonts w:ascii="Arial" w:eastAsia="Times New Roman" w:hAnsi="Arial" w:cs="Arial"/>
          <w:b/>
          <w:i/>
          <w:lang w:eastAsia="ja-JP"/>
        </w:rPr>
        <w:t>CG-ConfigInfo</w:t>
      </w:r>
      <w:r w:rsidRPr="005D3268">
        <w:rPr>
          <w:rFonts w:ascii="Arial" w:eastAsia="Times New Roman" w:hAnsi="Arial" w:cs="Arial"/>
          <w:b/>
          <w:lang w:eastAsia="ja-JP"/>
        </w:rPr>
        <w:t xml:space="preserve"> message</w:t>
      </w:r>
    </w:p>
    <w:p w14:paraId="74ECF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ASN1START</w:t>
      </w:r>
    </w:p>
    <w:p w14:paraId="4318586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TAG-CG-CONFIG-INFO-START</w:t>
      </w:r>
    </w:p>
    <w:p w14:paraId="18050E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500F0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 ::=               SEQUENCE {</w:t>
      </w:r>
    </w:p>
    <w:p w14:paraId="6023388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              CHOICE {</w:t>
      </w:r>
    </w:p>
    <w:p w14:paraId="423D3C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c1                              CHOICE{</w:t>
      </w:r>
    </w:p>
    <w:p w14:paraId="424CE52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cg-ConfigInfo               CG-ConfigInfo-IEs,</w:t>
      </w:r>
    </w:p>
    <w:p w14:paraId="1AFFE72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spare3 NULL, spare2 NULL, spare1 NULL</w:t>
      </w:r>
    </w:p>
    <w:p w14:paraId="6652AE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0CF5036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criticalExtensionsFuture        SEQUENCE {}</w:t>
      </w:r>
    </w:p>
    <w:p w14:paraId="2E9175C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D60B6A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24AF5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C11BF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CG-ConfigInfo-IEs ::=           SEQUENCE {</w:t>
      </w:r>
    </w:p>
    <w:p w14:paraId="7B59915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ue-CapabilityInfo               OCTET STRING (CONTAINING UE-CapabilityRAT-ContainerList)          OPTIONAL,-- Cond SN-AddMod</w:t>
      </w:r>
    </w:p>
    <w:p w14:paraId="3629979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         MeasResultList2NR                                                 OPTIONAL,</w:t>
      </w:r>
    </w:p>
    <w:p w14:paraId="74A84A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         OCTET STRING (CONTAINING MeasResultList2NR)                       OPTIONAL,</w:t>
      </w:r>
    </w:p>
    <w:p w14:paraId="77502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measResultCellListSFTD-NR       MeasResultCellListSFTD-NR                                         OPTIONAL,</w:t>
      </w:r>
    </w:p>
    <w:p w14:paraId="59AAB5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                  SEQUENCE {</w:t>
      </w:r>
    </w:p>
    <w:p w14:paraId="04EF660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                     ENUMERATED { t310-Expiry, randomAccessProblem,</w:t>
      </w:r>
    </w:p>
    <w:p w14:paraId="6F2A9D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synchReconfigFailure-SCG,</w:t>
      </w:r>
    </w:p>
    <w:p w14:paraId="50D7A2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scg-reconfigFailure,</w:t>
      </w:r>
    </w:p>
    <w:p w14:paraId="7B74DF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srb3-IntegrityFailure},</w:t>
      </w:r>
    </w:p>
    <w:p w14:paraId="4DB9A9D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                   OCTET STRING (CONTAINING MeasResultSCG-Failure)</w:t>
      </w:r>
    </w:p>
    <w:p w14:paraId="66B466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1C1CA5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configRestrictInfo              ConfigRestrictInfoSCG                                             OPTIONAL,</w:t>
      </w:r>
    </w:p>
    <w:p w14:paraId="727BF8D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                     DRX-Info                                                          OPTIONAL,</w:t>
      </w:r>
    </w:p>
    <w:p w14:paraId="19073C4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measConfigMN                    MeasConfigMN                                                      OPTIONAL,</w:t>
      </w:r>
    </w:p>
    <w:p w14:paraId="459F8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                 OCTET STRING (CONTAINING RRCReconfiguration)                      OPTIONAL,</w:t>
      </w:r>
    </w:p>
    <w:p w14:paraId="132977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scg-RB-Config                   OCTET STRING (CONTAINING RadioBearerConfig)                       OPTIONAL,</w:t>
      </w:r>
    </w:p>
    <w:p w14:paraId="38DE13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mcg-RB-Config                   OCTET STRING (CONTAINING RadioBearerConfig)                       OPTIONAL,</w:t>
      </w:r>
    </w:p>
    <w:p w14:paraId="3AA4DD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mrdc-AssistanceInfo             MRDC-AssistanceInfo                                               OPTIONAL,</w:t>
      </w:r>
    </w:p>
    <w:p w14:paraId="61C55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CG-ConfigInfo-v1540-IEs                                           OPTIONAL</w:t>
      </w:r>
    </w:p>
    <w:p w14:paraId="69FBB65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88F3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F39F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CG-ConfigInfo-v1540-IEs ::=     SEQUENCE {</w:t>
      </w:r>
    </w:p>
    <w:p w14:paraId="0239A8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ph-InfoMCG                      PH-TypeListMCG                                                    OPTIONAL,</w:t>
      </w:r>
    </w:p>
    <w:p w14:paraId="78FB109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             SEQUENCE {</w:t>
      </w:r>
    </w:p>
    <w:p w14:paraId="52B7DF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ssbFrequency                    ARFCN-ValueNR,</w:t>
      </w:r>
    </w:p>
    <w:p w14:paraId="73136F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         PhysCellId,</w:t>
      </w:r>
    </w:p>
    <w:p w14:paraId="4BB33CD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                        CGI-InfoNR</w:t>
      </w:r>
    </w:p>
    <w:p w14:paraId="3631FC8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6B129D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CG-ConfigInfo-v1560-IEs                                           OPTIONAL</w:t>
      </w:r>
    </w:p>
    <w:p w14:paraId="459E3D4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2A174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EE1D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CG-ConfigInfo-v1560-IEs ::=</w:t>
      </w:r>
      <w:r w:rsidRPr="005D3268">
        <w:rPr>
          <w:rFonts w:ascii="Courier New" w:eastAsia="Times New Roman" w:hAnsi="Courier New" w:cs="Courier New"/>
          <w:noProof/>
          <w:sz w:val="16"/>
          <w:lang w:eastAsia="en-GB"/>
        </w:rPr>
        <w:tab/>
        <w:t xml:space="preserve"> SEQUENCE {</w:t>
      </w:r>
    </w:p>
    <w:p w14:paraId="57FAC7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candidateCellInfoListMN-EUTRA       OCTET STRING                                              OPTIONAL,</w:t>
      </w:r>
    </w:p>
    <w:p w14:paraId="4AD293E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candidateCellInfoListSN-EUTRA       OCTET STRING                                              OPTIONAL,</w:t>
      </w:r>
    </w:p>
    <w:p w14:paraId="0B80A8E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sourceConfigSCG-EUTRA               OCTET STRING                                              OPTIONAL,</w:t>
      </w:r>
    </w:p>
    <w:p w14:paraId="61DBC72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scgFailureInfoEUTRA                 SEQUENCE {</w:t>
      </w:r>
    </w:p>
    <w:p w14:paraId="477345C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failureTypeEUTRA                    ENUMERATED { t313-Expiry, randomAccessProblem,</w:t>
      </w:r>
    </w:p>
    <w:p w14:paraId="2C49E3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scg-ChangeFailure},</w:t>
      </w:r>
    </w:p>
    <w:p w14:paraId="29AD56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measResultSCG-EUTRA                 OCTET STRING </w:t>
      </w:r>
    </w:p>
    <w:p w14:paraId="79E6BC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3E8BA2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drx-ConfigMCG                       DRX-Config                                                OPTIONAL,</w:t>
      </w:r>
    </w:p>
    <w:p w14:paraId="3239A5C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measResultReportCGI-EUTRA               SEQUENCE {</w:t>
      </w:r>
    </w:p>
    <w:p w14:paraId="6898E3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eutraFrequency                      ARFCN-ValueEUTRA,</w:t>
      </w:r>
    </w:p>
    <w:p w14:paraId="4C5DD3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cellForWhichToReportCGI-EUTRA           EUTRA-PhysCellId,</w:t>
      </w:r>
    </w:p>
    <w:p w14:paraId="468273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cgi-InfoEUTRA                           CGI-InfoEUTRA</w:t>
      </w:r>
    </w:p>
    <w:p w14:paraId="1591D70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16F268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measResultCellListSFTD-EUTRA        MeasResultCellListSFTD-EUTRA                              OPTIONAL,</w:t>
      </w:r>
    </w:p>
    <w:p w14:paraId="6C9E063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fr-InfoListMCG                      FR-InfoList                                               OPTIONAL,</w:t>
      </w:r>
    </w:p>
    <w:p w14:paraId="0561C1F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CG-ConfigInfo-v1570-IEs                                   OPTIONAL</w:t>
      </w:r>
    </w:p>
    <w:p w14:paraId="125B6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731CD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A8C8B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CG-ConfigInfo-v1570-IEs ::=  SEQUENCE {</w:t>
      </w:r>
    </w:p>
    <w:p w14:paraId="6227CF9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sftdFrequencyList-NR                SFTD-FrequencyList-NR                                     OPTIONAL,</w:t>
      </w:r>
    </w:p>
    <w:p w14:paraId="2C52E06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sftdFrequencyList-EUTRA             SFTD-FrequencyList-EUTRA                                  OPTIONAL,</w:t>
      </w:r>
    </w:p>
    <w:p w14:paraId="027739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CG-ConfigInfo-v1590-IEs                                   OPTIONAL</w:t>
      </w:r>
    </w:p>
    <w:p w14:paraId="32ECFB3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86E448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6B2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CG-ConfigInfo-v1590-IEs ::=  SEQUENCE {</w:t>
      </w:r>
    </w:p>
    <w:p w14:paraId="384CD7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servFrequenciesMN-NR            SEQUENCE (SIZE (1.. maxNrofServingCells-1)) OF  ARFCN-ValueNR OPTIONAL,</w:t>
      </w:r>
    </w:p>
    <w:p w14:paraId="76F1F3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CG-ConfigInfo-v16xy-IEs                                       OPTIONAL</w:t>
      </w:r>
    </w:p>
    <w:p w14:paraId="3B24B7F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AB1E9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5E6A1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CG-ConfigInfo-v16xy-IEs ::=  SEQUENCE {</w:t>
      </w:r>
    </w:p>
    <w:p w14:paraId="4F19B3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drx-InfoMCG2                 DRX-Info2                                                        OPTIONAL,</w:t>
      </w:r>
    </w:p>
    <w:p w14:paraId="28015A5C" w14:textId="244538A6" w:rsid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16" w:author="Huawei@R2#110" w:date="2020-05-21T14:57:00Z"/>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alignedDRX-Indication        ENUMERATED {true}                                                OPTIONAL,</w:t>
      </w:r>
    </w:p>
    <w:p w14:paraId="43E0DB2D" w14:textId="07B115F2"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
      <w:commentRangeStart w:id="2717"/>
      <w:ins w:id="2718" w:author="Huawei@R2#110" w:date="2020-05-21T14:57:00Z">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Pr>
            <w:rFonts w:ascii="Courier New" w:eastAsia="Times New Roman" w:hAnsi="Courier New" w:cs="Courier New"/>
            <w:noProof/>
            <w:sz w:val="16"/>
            <w:lang w:eastAsia="en-GB"/>
          </w:rPr>
          <w:t>-r1</w:t>
        </w:r>
      </w:ins>
      <w:ins w:id="2719" w:author="Huawei@R2#110" w:date="2020-05-21T14:58:00Z">
        <w:r>
          <w:rPr>
            <w:rFonts w:ascii="Courier New" w:eastAsia="Times New Roman" w:hAnsi="Courier New" w:cs="Courier New"/>
            <w:noProof/>
            <w:sz w:val="16"/>
            <w:lang w:eastAsia="en-GB"/>
          </w:rPr>
          <w:t>6</w:t>
        </w:r>
        <w:r w:rsidRPr="00344A31">
          <w:rPr>
            <w:rFonts w:ascii="Courier New" w:eastAsia="Times New Roman" w:hAnsi="Courier New" w:cs="Courier New"/>
            <w:noProof/>
            <w:sz w:val="16"/>
            <w:lang w:eastAsia="en-GB"/>
          </w:rPr>
          <w:t xml:space="preserve"> </w:t>
        </w:r>
      </w:ins>
      <w:ins w:id="2720" w:author="Huawei@R2#110" w:date="2020-05-21T14:59:00Z">
        <w:r w:rsidR="00EC05A3">
          <w:rPr>
            <w:rFonts w:ascii="Courier New" w:eastAsia="Times New Roman" w:hAnsi="Courier New" w:cs="Courier New"/>
            <w:noProof/>
            <w:sz w:val="16"/>
            <w:lang w:eastAsia="en-GB"/>
          </w:rPr>
          <w:tab/>
        </w:r>
      </w:ins>
      <w:ins w:id="2721" w:author="Huawei@R2#110" w:date="2020-05-21T14:58:00Z">
        <w:r w:rsidRPr="005D3268">
          <w:rPr>
            <w:rFonts w:ascii="Courier New" w:eastAsia="Times New Roman" w:hAnsi="Courier New" w:cs="Courier New"/>
            <w:noProof/>
            <w:sz w:val="16"/>
            <w:lang w:eastAsia="en-GB"/>
          </w:rPr>
          <w:t xml:space="preserve">OCTET STRING (CONTAINING </w:t>
        </w:r>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sidRPr="005D3268">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p>
    <w:p w14:paraId="5A411E43" w14:textId="44A14955"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722" w:author="Huawei@R2#110" w:date="2020-05-21T14:58:00Z"/>
          <w:rFonts w:ascii="Courier New" w:eastAsia="Times New Roman" w:hAnsi="Courier New" w:cs="Courier New"/>
          <w:noProof/>
          <w:sz w:val="16"/>
          <w:lang w:eastAsia="en-GB"/>
        </w:rPr>
      </w:pPr>
      <w:ins w:id="2723" w:author="Huawei@R2#110" w:date="2020-05-21T14:59:00Z">
        <w:r>
          <w:rPr>
            <w:rFonts w:ascii="Courier New" w:eastAsia="Times New Roman" w:hAnsi="Courier New" w:cs="Courier New"/>
            <w:noProof/>
            <w:sz w:val="16"/>
            <w:lang w:eastAsia="en-GB"/>
          </w:rPr>
          <w:t>s</w:t>
        </w:r>
      </w:ins>
      <w:ins w:id="2724" w:author="Huawei@R2#110" w:date="2020-05-21T14:58:00Z">
        <w:r w:rsidRPr="00344A31">
          <w:rPr>
            <w:rFonts w:ascii="Courier New" w:eastAsia="Times New Roman" w:hAnsi="Courier New" w:cs="Courier New"/>
            <w:noProof/>
            <w:sz w:val="16"/>
            <w:lang w:eastAsia="en-GB"/>
          </w:rPr>
          <w:t>idelinkUEInformationEUTRA</w:t>
        </w:r>
        <w:r>
          <w:rPr>
            <w:rFonts w:ascii="Courier New" w:eastAsia="Times New Roman" w:hAnsi="Courier New" w:cs="Courier New"/>
            <w:noProof/>
            <w:sz w:val="16"/>
            <w:lang w:eastAsia="en-GB"/>
          </w:rPr>
          <w:t>-r16</w:t>
        </w:r>
        <w:r w:rsidRPr="00344A31">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 xml:space="preserve">OCTET STRING (CONTAINING </w:t>
        </w:r>
        <w:r w:rsidRPr="00344A31">
          <w:rPr>
            <w:rFonts w:ascii="Courier New" w:eastAsia="Times New Roman" w:hAnsi="Courier New" w:cs="Courier New"/>
            <w:noProof/>
            <w:sz w:val="16"/>
            <w:lang w:eastAsia="en-GB"/>
          </w:rPr>
          <w:t>SidelinkUEInformationEUTRA</w:t>
        </w:r>
        <w:r w:rsidRPr="005D3268">
          <w:rPr>
            <w:rFonts w:ascii="Courier New" w:eastAsia="Times New Roman" w:hAnsi="Courier New" w:cs="Courier New"/>
            <w:noProof/>
            <w:sz w:val="16"/>
            <w:lang w:eastAsia="en-GB"/>
          </w:rPr>
          <w:t>)</w:t>
        </w:r>
        <w:r w:rsidR="00D426DA">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commentRangeEnd w:id="2717"/>
      <w:ins w:id="2725" w:author="Huawei@R2#110" w:date="2020-05-21T14:59:00Z">
        <w:r w:rsidR="00D02F0C">
          <w:rPr>
            <w:rStyle w:val="a9"/>
          </w:rPr>
          <w:commentReference w:id="2717"/>
        </w:r>
      </w:ins>
    </w:p>
    <w:p w14:paraId="56F441C7" w14:textId="36E09F5E" w:rsidR="005D3268" w:rsidRPr="005D3268" w:rsidRDefault="005D3268"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SEQUENCE {}                                                      OPTIONAL</w:t>
      </w:r>
    </w:p>
    <w:p w14:paraId="738C5EA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B1769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SFTD-FrequencyList-NR ::=               SEQUENCE (SIZE (1..maxCellSFTD)) OF ARFCN-ValueNR</w:t>
      </w:r>
    </w:p>
    <w:p w14:paraId="7C46C9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A4036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SFTD-FrequencyList-EUTRA ::=            SEQUENCE (SIZE (1..maxCellSFTD)) OF ARFCN-ValueEUTRA</w:t>
      </w:r>
    </w:p>
    <w:p w14:paraId="29236E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473D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ConfigRestrictInfoSCG ::=       SEQUENCE {</w:t>
      </w:r>
    </w:p>
    <w:p w14:paraId="7B12CA5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allowedBC-ListMRDC              BandCombinationInfoList                                       OPTIONAL,</w:t>
      </w:r>
    </w:p>
    <w:p w14:paraId="1AE9F29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powerCoordination-FR1               SEQUENCE {</w:t>
      </w:r>
    </w:p>
    <w:p w14:paraId="1C0CED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                     P-Max                                                     OPTIONAL,</w:t>
      </w:r>
    </w:p>
    <w:p w14:paraId="36FAE6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p-maxEUTRA                      P-Max                                                     OPTIONAL,</w:t>
      </w:r>
    </w:p>
    <w:p w14:paraId="52677F3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p-maxUE-FR1                     P-Max                                                     OPTIONAL</w:t>
      </w:r>
    </w:p>
    <w:p w14:paraId="6787B4E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5C34A3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servCellIndexRangeSCG           SEQUENCE {</w:t>
      </w:r>
    </w:p>
    <w:p w14:paraId="6A609B2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lowBound                        ServCellIndex,</w:t>
      </w:r>
    </w:p>
    <w:p w14:paraId="172C975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upBound                         ServCellIndex</w:t>
      </w:r>
    </w:p>
    <w:p w14:paraId="24B771C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   -- Cond SN-AddMod</w:t>
      </w:r>
    </w:p>
    <w:p w14:paraId="2C9397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2726" w:name="_Hlk512849425"/>
      <w:r w:rsidRPr="005D3268">
        <w:rPr>
          <w:rFonts w:ascii="Courier New" w:eastAsia="Times New Roman" w:hAnsi="Courier New" w:cs="Courier New"/>
          <w:noProof/>
          <w:sz w:val="16"/>
          <w:lang w:eastAsia="en-GB"/>
        </w:rPr>
        <w:t xml:space="preserve">    maxMeasFreqsSCG                     INTEGER(1..maxMeasFreqsMN)                                OPTIONAL,</w:t>
      </w:r>
    </w:p>
    <w:bookmarkEnd w:id="2726"/>
    <w:p w14:paraId="352C12B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dummy                               INTEGER(1..maxMeasIdentitiesMN)                           OPTIONAL,</w:t>
      </w:r>
    </w:p>
    <w:p w14:paraId="76D7B9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CE2D9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5C967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selectedBandEntriesMNList        SEQUENCE (SIZE (1..maxBandComb)) OF SelectedBandEntriesMN    OPTIONAL,</w:t>
      </w:r>
    </w:p>
    <w:p w14:paraId="0A9A72F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pdcch-BlindDetectionSCG          INTEGER (1..15)                                              OPTIONAL,</w:t>
      </w:r>
    </w:p>
    <w:p w14:paraId="623A67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maxNumberROHC-ContextSessionsSN  INTEGER(0.. 16384)                                           OPTIONAL</w:t>
      </w:r>
    </w:p>
    <w:p w14:paraId="75AACC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46D600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63089D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maxIntraFreqMeasIdentitiesSCG     INTEGER(1..maxMeasIdentitiesMN)                             OPTIONAL,</w:t>
      </w:r>
    </w:p>
    <w:p w14:paraId="5C89EF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maxInterFreqMeasIdentitiesSCG     INTEGER(1..maxMeasIdentitiesMN)                             OPTIONAL</w:t>
      </w:r>
    </w:p>
    <w:p w14:paraId="32C603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76C7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4D9D80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p-maxNR-FR1-MCG-r16               P-Max                                                       OPTIONAL,</w:t>
      </w:r>
    </w:p>
    <w:p w14:paraId="64409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powerCoordination-FR2-r16         SEQUENCE {</w:t>
      </w:r>
    </w:p>
    <w:p w14:paraId="1C94837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p-maxNR-FR2-MCG-r16                P-Max                                                  OPTIONAL,</w:t>
      </w:r>
    </w:p>
    <w:p w14:paraId="088560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p-maxNR-FR2-SCG-r16                P-Max                                                  OPTIONAL,</w:t>
      </w:r>
    </w:p>
    <w:p w14:paraId="7FC1AB8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p-maxUE-FR2-r16                    P-Max                                                  OPTIONAL</w:t>
      </w:r>
    </w:p>
    <w:p w14:paraId="43DF5D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6B1594F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nrdc-PC-mode-FR1-r16    ENUMERATED {semi-static-mode1, semi-static-mode2, dynamic}            OPTIONAL,</w:t>
      </w:r>
    </w:p>
    <w:p w14:paraId="360082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nrdc-PC-mode-FR2-r16    ENUMERATED {semi-static-mode1, semi-static-mode2, dynamic}            OPTIONAL,</w:t>
      </w:r>
    </w:p>
    <w:p w14:paraId="4CAB8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r w:rsidRPr="005D3268">
        <w:rPr>
          <w:rFonts w:ascii="Courier New" w:eastAsia="Malgun Gothic" w:hAnsi="Courier New" w:cs="Courier New"/>
          <w:noProof/>
          <w:sz w:val="16"/>
          <w:lang w:eastAsia="en-GB"/>
        </w:rPr>
        <w:t>maxMeasSRS-ResourceSCG-r16</w:t>
      </w:r>
      <w:r w:rsidRPr="005D3268">
        <w:rPr>
          <w:rFonts w:ascii="Courier New" w:eastAsia="Times New Roman" w:hAnsi="Courier New" w:cs="Courier New"/>
          <w:noProof/>
          <w:sz w:val="16"/>
          <w:lang w:eastAsia="en-GB"/>
        </w:rPr>
        <w:t xml:space="preserve">       INTEGER(0..maxNrofSRS-Resources-r16)                         OPTIONAL,</w:t>
      </w:r>
    </w:p>
    <w:p w14:paraId="6B10C4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maxMeasCLI-ResourceSCG-r16       INTEGER(0..maxNrofCLI-RSSI-Resources-r16)                    OPTIONAL</w:t>
      </w:r>
    </w:p>
    <w:p w14:paraId="7D61244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2BA7F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7B86B1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8F23F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SelectedBandEntriesMN ::=       SEQUENCE (SIZE (1..maxSimultaneousBands)) OF BandEntryIndex</w:t>
      </w:r>
    </w:p>
    <w:p w14:paraId="208A713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6EF5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BandEntryIndex ::=              INTEGER (0.. maxNrofServingCells) </w:t>
      </w:r>
    </w:p>
    <w:p w14:paraId="42B920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1C8E4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PH-TypeListMCG ::=              SEQUENCE (SIZE (1..maxNrofServingCells)) OF PH-InfoMCG</w:t>
      </w:r>
    </w:p>
    <w:p w14:paraId="098BB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011446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PH-InfoMCG ::=                  SEQUENCE {</w:t>
      </w:r>
    </w:p>
    <w:p w14:paraId="417B0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                       ServCellIndex,</w:t>
      </w:r>
    </w:p>
    <w:p w14:paraId="274AF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ph-Uplink                           PH-UplinkCarrierMCG,</w:t>
      </w:r>
    </w:p>
    <w:p w14:paraId="025716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ph-SupplementaryUplink              PH-UplinkCarrierMCG                                       OPTIONAL,</w:t>
      </w:r>
    </w:p>
    <w:p w14:paraId="620E342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55F4A52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5717F5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3039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PH-UplinkCarrierMCG ::=         SEQUENCE{</w:t>
      </w:r>
    </w:p>
    <w:p w14:paraId="6B0983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ph-Type1or3                         ENUMERATED {type1, type3},</w:t>
      </w:r>
    </w:p>
    <w:p w14:paraId="67155E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9E96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A85D9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F883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BandCombinationInfoList ::=     SEQUENCE (SIZE (1..maxBandComb)) OF BandCombinationInfo</w:t>
      </w:r>
    </w:p>
    <w:p w14:paraId="57DD11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F9CB7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 ::=         SEQUENCE {</w:t>
      </w:r>
    </w:p>
    <w:p w14:paraId="47FF71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bandCombinationIndex            BandCombinationIndex,</w:t>
      </w:r>
    </w:p>
    <w:p w14:paraId="2DBB53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allowedFeatureSetsList          SEQUENCE (SIZE (1..maxFeatureSetsPerBand)) OF FeatureSetEntryIndex</w:t>
      </w:r>
    </w:p>
    <w:p w14:paraId="068D8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E99CB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2FA2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FeatureSetEntryIndex ::=        INTEGER (1.. maxFeatureSetsPerBand)</w:t>
      </w:r>
    </w:p>
    <w:p w14:paraId="5778E2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862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 ::=                    SEQUENCE {</w:t>
      </w:r>
    </w:p>
    <w:p w14:paraId="5DDEBBF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drx-LongCycleStartOffset        CHOICE {</w:t>
      </w:r>
    </w:p>
    <w:p w14:paraId="44DE9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                            INTEGER(0..9),</w:t>
      </w:r>
    </w:p>
    <w:p w14:paraId="29D636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                            INTEGER(0..19),</w:t>
      </w:r>
    </w:p>
    <w:p w14:paraId="1A0766E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                            INTEGER(0..31),</w:t>
      </w:r>
    </w:p>
    <w:p w14:paraId="2903056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ms40                            INTEGER(0..39),</w:t>
      </w:r>
    </w:p>
    <w:p w14:paraId="73F332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ms60                            INTEGER(0..59),</w:t>
      </w:r>
    </w:p>
    <w:p w14:paraId="53EC3D7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                            INTEGER(0..63),</w:t>
      </w:r>
    </w:p>
    <w:p w14:paraId="28FFBD0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ms70                            INTEGER(0..69),</w:t>
      </w:r>
    </w:p>
    <w:p w14:paraId="760470F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INTEGER(0..79),</w:t>
      </w:r>
    </w:p>
    <w:p w14:paraId="236F8E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                           INTEGER(0..127),</w:t>
      </w:r>
    </w:p>
    <w:p w14:paraId="09C8EFA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                           INTEGER(0..159),</w:t>
      </w:r>
    </w:p>
    <w:p w14:paraId="7C9FCAE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                           INTEGER(0..255),</w:t>
      </w:r>
    </w:p>
    <w:p w14:paraId="193851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ms320                           INTEGER(0..319),</w:t>
      </w:r>
    </w:p>
    <w:p w14:paraId="20A0EA4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                           INTEGER(0..511),</w:t>
      </w:r>
    </w:p>
    <w:p w14:paraId="58497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ms640                           INTEGER(0..639),</w:t>
      </w:r>
    </w:p>
    <w:p w14:paraId="1485BA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                          INTEGER(0..1023),</w:t>
      </w:r>
    </w:p>
    <w:p w14:paraId="695882A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ms1280                          INTEGER(0..1279),</w:t>
      </w:r>
    </w:p>
    <w:p w14:paraId="039A07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ms2048                          INTEGER(0..2047),</w:t>
      </w:r>
    </w:p>
    <w:p w14:paraId="471626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ms2560                          INTEGER(0..2559),</w:t>
      </w:r>
    </w:p>
    <w:p w14:paraId="37C56D7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ms5120                          INTEGER(0..5119),</w:t>
      </w:r>
    </w:p>
    <w:p w14:paraId="2C0450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ms10240                         INTEGER(0..10239)</w:t>
      </w:r>
    </w:p>
    <w:p w14:paraId="3C9FB6D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5636D7B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shortDRX                            SEQUENCE {</w:t>
      </w:r>
    </w:p>
    <w:p w14:paraId="10FE27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                      ENUMERATED  {</w:t>
      </w:r>
    </w:p>
    <w:p w14:paraId="012BFD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 ms3, ms4, ms5, ms6, ms7, ms8, ms10, ms14, ms16, ms20, ms30, ms32,</w:t>
      </w:r>
    </w:p>
    <w:p w14:paraId="0F98B1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ms35, ms40, ms64, ms80, ms128, ms160, ms256, ms320, ms512, ms640, spare9,</w:t>
      </w:r>
    </w:p>
    <w:p w14:paraId="6FD774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spare8, spare7, spare6, spare5, spare4, spare3, spare2, spare1 },</w:t>
      </w:r>
    </w:p>
    <w:p w14:paraId="379B47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drx-ShortCycleTimer                 INTEGER (1..16)</w:t>
      </w:r>
    </w:p>
    <w:p w14:paraId="5B022CF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7D83FF1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BDEA6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7B665C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DRX-Info2 ::=          SEQUENCE {</w:t>
      </w:r>
    </w:p>
    <w:p w14:paraId="6B6C60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drx-onDurationTimer    CHOICE {</w:t>
      </w:r>
    </w:p>
    <w:p w14:paraId="37CE92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subMilliSeconds INTEGER (1..31),</w:t>
      </w:r>
    </w:p>
    <w:p w14:paraId="0ADCD99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milliSeconds    ENUMERATED {</w:t>
      </w:r>
    </w:p>
    <w:p w14:paraId="5593AC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 ms2, ms3, ms4, ms5, ms6, ms8, ms10, ms20, ms30, ms40, ms50, ms60,</w:t>
      </w:r>
    </w:p>
    <w:p w14:paraId="1D3F2B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ms100, ms200, ms300, ms400, ms500, ms600, ms800, ms1000, ms1200,</w:t>
      </w:r>
    </w:p>
    <w:p w14:paraId="1B7A925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ms1600, spare8, spare7, spare6, spare5, spare4, spare3, spare2, spare1 }</w:t>
      </w:r>
    </w:p>
    <w:p w14:paraId="484BEF7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242D768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F27EC0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96DF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MeasConfigMN ::= SEQUENCE {</w:t>
      </w:r>
    </w:p>
    <w:p w14:paraId="6C0712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measuredFrequenciesMN               SEQUENCE (SIZE (1..maxMeasFreqsMN)) OF NR-FreqInfo        OPTIONAL,</w:t>
      </w:r>
    </w:p>
    <w:p w14:paraId="664B42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measGapConfig                       SetupRelease { GapConfig }                                OPTIONAL,</w:t>
      </w:r>
    </w:p>
    <w:p w14:paraId="704120B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gapPurpose                          ENUMERATED {perUE, perFR1}                                OPTIONAL,</w:t>
      </w:r>
    </w:p>
    <w:p w14:paraId="0D9054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509C52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measGapConfigFR2                 SetupRelease { GapConfig }                                OPTIONAL</w:t>
      </w:r>
    </w:p>
    <w:p w14:paraId="12DD27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9474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5691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C3D946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17360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MRDC-AssistanceInfo ::= SEQUENCE {</w:t>
      </w:r>
    </w:p>
    <w:p w14:paraId="3238BF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affectedCarrierFreqCombInfoListMRDC     SEQUENCE (SIZE (1..maxNrofCombIDC)) OF AffectedCarrierFreqCombInfoMRDC,</w:t>
      </w:r>
    </w:p>
    <w:p w14:paraId="4620C0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943D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F194E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DE7EB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AffectedCarrierFreqCombInfoMRDC ::= SEQUENCE {</w:t>
      </w:r>
    </w:p>
    <w:p w14:paraId="3AB05E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victimSystemType                    VictimSystemType,</w:t>
      </w:r>
    </w:p>
    <w:p w14:paraId="1B2109D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interferenceDirectionMRDC           ENUMERATED {eutra-nr, nr, other, utra-nr-other, nr-other, spare3, spare2, spare1},</w:t>
      </w:r>
    </w:p>
    <w:p w14:paraId="5D83B1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affectedCarrierFreqCombMRDC         SEQUENCE    {</w:t>
      </w:r>
    </w:p>
    <w:p w14:paraId="203E973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affectedCarrierFreqCombEUTRA        AffectedCarrierFreqCombEUTRA                      OPTIONAL,</w:t>
      </w:r>
    </w:p>
    <w:p w14:paraId="1C3C90B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affectedCarrierFreqCombNR           AffectedCarrierFreqCombNR</w:t>
      </w:r>
    </w:p>
    <w:p w14:paraId="5A87C37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562C56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93B24E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D04A0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VictimSystemType ::= SEQUENCE {</w:t>
      </w:r>
    </w:p>
    <w:p w14:paraId="4592A54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gps                         ENUMERATED {true}               OPTIONAL,</w:t>
      </w:r>
    </w:p>
    <w:p w14:paraId="25DBE4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glonass                     ENUMERATED {true}               OPTIONAL,</w:t>
      </w:r>
    </w:p>
    <w:p w14:paraId="7FCE23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bds                         ENUMERATED {true}               OPTIONAL,</w:t>
      </w:r>
    </w:p>
    <w:p w14:paraId="22390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galileo                     ENUMERATED {true}               OPTIONAL,</w:t>
      </w:r>
    </w:p>
    <w:p w14:paraId="0022830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wlan                        ENUMERATED {true}               OPTIONAL,</w:t>
      </w:r>
    </w:p>
    <w:p w14:paraId="470A88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bluetooth                   ENUMERATED {true}               OPTIONAL</w:t>
      </w:r>
    </w:p>
    <w:p w14:paraId="7A293C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B14D7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990A8F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AffectedCarrierFreqCombEUTRA ::= SEQUENCE (SIZE (1..maxNrofServingCellsEUTRA)) OF ARFCN-ValueEUTRA</w:t>
      </w:r>
    </w:p>
    <w:p w14:paraId="0DAE61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EF66E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AffectedCarrierFreqCombNR ::= SEQUENCE (SIZE (1..maxNrofServingCells)) OF ARFCN-ValueNR</w:t>
      </w:r>
    </w:p>
    <w:p w14:paraId="7C4CD4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85533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TAG-CG-CONFIG-INFO-STOP</w:t>
      </w:r>
    </w:p>
    <w:p w14:paraId="57D555A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ASN1STOP</w:t>
      </w:r>
    </w:p>
    <w:p w14:paraId="2E43626D"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75D78EB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A23AE03"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i/>
                <w:sz w:val="18"/>
                <w:lang w:eastAsia="ja-JP"/>
              </w:rPr>
              <w:t>CG-ConfigInfo</w:t>
            </w:r>
            <w:r w:rsidRPr="005D3268">
              <w:rPr>
                <w:rFonts w:ascii="Arial" w:eastAsia="Times New Roman" w:hAnsi="Arial" w:cs="Arial"/>
                <w:b/>
                <w:sz w:val="18"/>
                <w:lang w:eastAsia="ja-JP"/>
              </w:rPr>
              <w:t xml:space="preserve"> field descriptions</w:t>
            </w:r>
          </w:p>
        </w:tc>
      </w:tr>
      <w:tr w:rsidR="005D3268" w:rsidRPr="005D3268" w14:paraId="19A6C9F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8A01D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alignedDRX</w:t>
            </w:r>
            <w:r w:rsidRPr="005D3268">
              <w:rPr>
                <w:rFonts w:ascii="Arial" w:eastAsia="Times New Roman" w:hAnsi="Arial" w:cs="Arial"/>
                <w:b/>
                <w:bCs/>
                <w:i/>
                <w:iCs/>
                <w:kern w:val="2"/>
                <w:sz w:val="18"/>
                <w:lang w:eastAsia="ja-JP"/>
              </w:rPr>
              <w:t>-</w:t>
            </w:r>
            <w:r w:rsidRPr="005D3268">
              <w:rPr>
                <w:rFonts w:ascii="Arial" w:eastAsia="Times New Roman" w:hAnsi="Arial" w:cs="Arial"/>
                <w:b/>
                <w:bCs/>
                <w:i/>
                <w:iCs/>
                <w:sz w:val="18"/>
                <w:lang w:eastAsia="ja-JP"/>
              </w:rPr>
              <w:t>Indication</w:t>
            </w:r>
          </w:p>
          <w:p w14:paraId="6E7500A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This field is signalled upon MN triggered CGI reporting by the UE that requires aligned DRX configurations between the MCG and the SCG (i.e. same DRX cycle and on-duration configured by MN completely contains on-duration configured by SN).</w:t>
            </w:r>
          </w:p>
        </w:tc>
      </w:tr>
      <w:tr w:rsidR="005D3268" w:rsidRPr="005D3268" w14:paraId="311A49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9E73F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allowedBC-ListMRDC</w:t>
            </w:r>
          </w:p>
          <w:p w14:paraId="0FD40B9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A list of indices referring to band combinations in MR-DC capabilities from which SN is allowed to select the SCG band combination.</w:t>
            </w:r>
            <w:r w:rsidRPr="005D3268">
              <w:rPr>
                <w:rFonts w:ascii="Arial" w:eastAsia="PMingLiU" w:hAnsi="Arial" w:cs="Arial"/>
                <w:sz w:val="18"/>
                <w:lang w:eastAsia="zh-TW"/>
              </w:rPr>
              <w:t xml:space="preserve"> Each</w:t>
            </w:r>
            <w:r w:rsidRPr="005D3268">
              <w:rPr>
                <w:rFonts w:ascii="Arial" w:eastAsia="Times New Roman" w:hAnsi="Arial" w:cs="Arial"/>
                <w:sz w:val="18"/>
                <w:lang w:eastAsia="ja-JP"/>
              </w:rPr>
              <w:t xml:space="preserve"> entry refers to:</w:t>
            </w:r>
          </w:p>
          <w:p w14:paraId="54CDB4E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 a band combination numbered according to </w:t>
            </w:r>
            <w:r w:rsidRPr="005D3268">
              <w:rPr>
                <w:rFonts w:ascii="Arial" w:eastAsia="Times New Roman" w:hAnsi="Arial" w:cs="Arial"/>
                <w:i/>
                <w:sz w:val="18"/>
                <w:lang w:eastAsia="ja-JP"/>
              </w:rPr>
              <w:t>supportedBandCombinationList</w:t>
            </w:r>
            <w:r w:rsidRPr="005D3268">
              <w:rPr>
                <w:rFonts w:ascii="Arial" w:eastAsia="Times New Roman" w:hAnsi="Arial" w:cs="Arial"/>
                <w:sz w:val="18"/>
                <w:lang w:eastAsia="ja-JP"/>
              </w:rPr>
              <w:t xml:space="preserve"> in the </w:t>
            </w:r>
            <w:r w:rsidRPr="005D3268">
              <w:rPr>
                <w:rFonts w:ascii="Arial" w:eastAsia="Times New Roman" w:hAnsi="Arial" w:cs="Arial"/>
                <w:i/>
                <w:sz w:val="18"/>
                <w:lang w:eastAsia="ja-JP"/>
              </w:rPr>
              <w:t>UE-MRDC-Capability</w:t>
            </w:r>
            <w:r w:rsidRPr="005D3268">
              <w:rPr>
                <w:rFonts w:ascii="Arial" w:eastAsia="Times New Roman" w:hAnsi="Arial" w:cs="Arial"/>
                <w:sz w:val="18"/>
                <w:lang w:eastAsia="ja-JP"/>
              </w:rPr>
              <w:t xml:space="preserve"> (in case of (NG)EN-DC), or according to </w:t>
            </w:r>
            <w:r w:rsidRPr="005D3268">
              <w:rPr>
                <w:rFonts w:ascii="Arial" w:eastAsia="Times New Roman" w:hAnsi="Arial" w:cs="Arial"/>
                <w:i/>
                <w:iCs/>
                <w:sz w:val="18"/>
                <w:lang w:eastAsia="ja-JP"/>
              </w:rPr>
              <w:t>supportedBandCombinationList</w:t>
            </w:r>
            <w:r w:rsidRPr="005D3268">
              <w:rPr>
                <w:rFonts w:ascii="Arial" w:eastAsia="Times New Roman" w:hAnsi="Arial" w:cs="Arial"/>
                <w:sz w:val="18"/>
                <w:lang w:eastAsia="ja-JP"/>
              </w:rPr>
              <w:t xml:space="preserve"> and </w:t>
            </w:r>
            <w:r w:rsidRPr="005D3268">
              <w:rPr>
                <w:rFonts w:ascii="Arial" w:eastAsia="Times New Roman" w:hAnsi="Arial" w:cs="Arial"/>
                <w:i/>
                <w:iCs/>
                <w:sz w:val="18"/>
                <w:lang w:eastAsia="ja-JP"/>
              </w:rPr>
              <w:t>supportedBandCombinationListNEDC-Only</w:t>
            </w:r>
            <w:r w:rsidRPr="005D3268">
              <w:rPr>
                <w:rFonts w:ascii="Arial" w:eastAsia="Times New Roman" w:hAnsi="Arial" w:cs="Arial"/>
                <w:sz w:val="18"/>
                <w:lang w:eastAsia="ja-JP"/>
              </w:rPr>
              <w:t xml:space="preserve"> in the </w:t>
            </w:r>
            <w:r w:rsidRPr="005D3268">
              <w:rPr>
                <w:rFonts w:ascii="Arial" w:eastAsia="Times New Roman" w:hAnsi="Arial" w:cs="Arial"/>
                <w:i/>
                <w:iCs/>
                <w:sz w:val="18"/>
                <w:lang w:eastAsia="ja-JP"/>
              </w:rPr>
              <w:t>UE-MRDC-Capability</w:t>
            </w:r>
            <w:r w:rsidRPr="005D3268">
              <w:rPr>
                <w:rFonts w:ascii="Arial" w:eastAsia="Times New Roman" w:hAnsi="Arial" w:cs="Arial"/>
                <w:sz w:val="18"/>
                <w:lang w:eastAsia="ja-JP"/>
              </w:rPr>
              <w:t xml:space="preserve"> (in case of NE-DC), or according to </w:t>
            </w:r>
            <w:r w:rsidRPr="005D3268">
              <w:rPr>
                <w:rFonts w:ascii="Arial" w:eastAsia="Times New Roman" w:hAnsi="Arial" w:cs="Arial"/>
                <w:i/>
                <w:iCs/>
                <w:sz w:val="18"/>
                <w:lang w:eastAsia="ja-JP"/>
              </w:rPr>
              <w:t>supportedBandCombinationList</w:t>
            </w:r>
            <w:r w:rsidRPr="005D3268">
              <w:rPr>
                <w:rFonts w:ascii="Arial" w:eastAsia="Times New Roman" w:hAnsi="Arial" w:cs="Arial"/>
                <w:sz w:val="18"/>
                <w:lang w:eastAsia="ja-JP"/>
              </w:rPr>
              <w:t xml:space="preserve"> in the UE-NR-Capability (in case of NR-DC),</w:t>
            </w:r>
          </w:p>
          <w:p w14:paraId="72A14D2A"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sz w:val="18"/>
                <w:szCs w:val="18"/>
                <w:lang w:eastAsia="ja-JP"/>
              </w:rPr>
            </w:pPr>
            <w:r w:rsidRPr="005D3268">
              <w:rPr>
                <w:rFonts w:ascii="Arial" w:eastAsia="Times New Roman" w:hAnsi="Arial" w:cs="Arial"/>
                <w:sz w:val="18"/>
                <w:lang w:eastAsia="ja-JP"/>
              </w:rPr>
              <w:t>- and the Feature Sets allowed for each band entry. All MR-DC band combinations indicated by this field comprise the MCG band combination, which is a superset of the MCG band(s) selected by MN.</w:t>
            </w:r>
          </w:p>
        </w:tc>
      </w:tr>
      <w:tr w:rsidR="005D3268" w:rsidRPr="005D3268" w14:paraId="4D93D4D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8792C56"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r w:rsidRPr="005D3268">
              <w:rPr>
                <w:rFonts w:ascii="Arial" w:eastAsia="Times New Roman" w:hAnsi="Arial" w:cs="Arial"/>
                <w:b/>
                <w:i/>
                <w:sz w:val="18"/>
                <w:szCs w:val="18"/>
                <w:lang w:eastAsia="ja-JP"/>
              </w:rPr>
              <w:t>candidateCellInfoListMN</w:t>
            </w:r>
            <w:r w:rsidRPr="005D3268">
              <w:rPr>
                <w:rFonts w:ascii="Arial" w:eastAsia="Times New Roman" w:hAnsi="Arial" w:cs="Arial"/>
                <w:sz w:val="18"/>
                <w:szCs w:val="18"/>
                <w:lang w:eastAsia="ja-JP"/>
              </w:rPr>
              <w:t xml:space="preserve">, </w:t>
            </w:r>
            <w:r w:rsidRPr="005D3268">
              <w:rPr>
                <w:rFonts w:ascii="Arial" w:eastAsia="Times New Roman" w:hAnsi="Arial" w:cs="Arial"/>
                <w:b/>
                <w:i/>
                <w:sz w:val="18"/>
                <w:szCs w:val="18"/>
                <w:lang w:eastAsia="ja-JP"/>
              </w:rPr>
              <w:t>candidateCellInfoListSN</w:t>
            </w:r>
          </w:p>
          <w:p w14:paraId="3BA6C4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Contains information regarding cells that the master node or the source node suggests the target gNB or DU to consider configuring.</w:t>
            </w:r>
          </w:p>
          <w:p w14:paraId="07C938C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For (NG)EN-DC, including CSI-RS measurement results in </w:t>
            </w:r>
            <w:r w:rsidRPr="005D3268">
              <w:rPr>
                <w:rFonts w:ascii="Arial" w:eastAsia="Times New Roman" w:hAnsi="Arial" w:cs="Arial"/>
                <w:i/>
                <w:sz w:val="18"/>
                <w:lang w:eastAsia="ja-JP"/>
              </w:rPr>
              <w:t>candidateCellInfoListMN</w:t>
            </w:r>
            <w:r w:rsidRPr="005D3268">
              <w:rPr>
                <w:rFonts w:ascii="Arial" w:eastAsia="Times New Roman" w:hAnsi="Arial" w:cs="Arial"/>
                <w:sz w:val="18"/>
                <w:lang w:eastAsia="ja-JP"/>
              </w:rPr>
              <w:t xml:space="preserve"> is not supported in this version of the specification. For NR-DC, including SSB and</w:t>
            </w:r>
            <w:r w:rsidRPr="005D3268">
              <w:rPr>
                <w:rFonts w:ascii="Arial" w:eastAsia="Times New Roman" w:hAnsi="Arial" w:cs="Arial"/>
                <w:sz w:val="18"/>
                <w:lang w:eastAsia="zh-CN"/>
              </w:rPr>
              <w:t>/or</w:t>
            </w:r>
            <w:r w:rsidRPr="005D3268">
              <w:rPr>
                <w:rFonts w:ascii="Arial" w:eastAsia="Times New Roman" w:hAnsi="Arial" w:cs="Arial"/>
                <w:sz w:val="18"/>
                <w:lang w:eastAsia="ja-JP"/>
              </w:rPr>
              <w:t xml:space="preserve"> CSI-RS measurement results in </w:t>
            </w:r>
            <w:r w:rsidRPr="005D3268">
              <w:rPr>
                <w:rFonts w:ascii="Arial" w:eastAsia="Times New Roman" w:hAnsi="Arial" w:cs="Arial"/>
                <w:i/>
                <w:sz w:val="18"/>
                <w:lang w:eastAsia="ja-JP"/>
              </w:rPr>
              <w:t>candidateCellInfoListMN</w:t>
            </w:r>
            <w:r w:rsidRPr="005D3268">
              <w:rPr>
                <w:rFonts w:ascii="Arial" w:eastAsia="Times New Roman" w:hAnsi="Arial" w:cs="Arial"/>
                <w:sz w:val="18"/>
                <w:lang w:eastAsia="ja-JP"/>
              </w:rPr>
              <w:t xml:space="preserve"> is supported.</w:t>
            </w:r>
          </w:p>
        </w:tc>
      </w:tr>
      <w:tr w:rsidR="005D3268" w:rsidRPr="005D3268" w14:paraId="5C38305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B598FA1"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r w:rsidRPr="005D3268">
              <w:rPr>
                <w:rFonts w:ascii="Arial" w:eastAsia="Times New Roman" w:hAnsi="Arial" w:cs="Arial"/>
                <w:b/>
                <w:i/>
                <w:sz w:val="18"/>
                <w:szCs w:val="18"/>
                <w:lang w:eastAsia="ja-JP"/>
              </w:rPr>
              <w:t>candidateCellInfoListMN-EUTRA</w:t>
            </w:r>
            <w:r w:rsidRPr="005D3268">
              <w:rPr>
                <w:rFonts w:ascii="Arial" w:eastAsia="Times New Roman" w:hAnsi="Arial" w:cs="Arial"/>
                <w:sz w:val="18"/>
                <w:szCs w:val="18"/>
                <w:lang w:eastAsia="ja-JP"/>
              </w:rPr>
              <w:t xml:space="preserve">, </w:t>
            </w:r>
            <w:r w:rsidRPr="005D3268">
              <w:rPr>
                <w:rFonts w:ascii="Arial" w:eastAsia="Times New Roman" w:hAnsi="Arial" w:cs="Arial"/>
                <w:b/>
                <w:i/>
                <w:sz w:val="18"/>
                <w:szCs w:val="18"/>
                <w:lang w:eastAsia="ja-JP"/>
              </w:rPr>
              <w:t>candidateCellInfoListSN-EUTRA</w:t>
            </w:r>
          </w:p>
          <w:p w14:paraId="75E7E48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 xml:space="preserve">Includes the </w:t>
            </w:r>
            <w:r w:rsidRPr="005D3268">
              <w:rPr>
                <w:rFonts w:ascii="Arial" w:eastAsia="Times New Roman" w:hAnsi="Arial" w:cs="Arial"/>
                <w:i/>
                <w:sz w:val="18"/>
                <w:szCs w:val="18"/>
                <w:lang w:eastAsia="ja-JP"/>
              </w:rPr>
              <w:t>MeasResultList3EUTRA</w:t>
            </w:r>
            <w:r w:rsidRPr="005D3268">
              <w:rPr>
                <w:rFonts w:ascii="Arial" w:eastAsia="Times New Roman" w:hAnsi="Arial" w:cs="Arial"/>
                <w:sz w:val="18"/>
                <w:szCs w:val="18"/>
                <w:lang w:eastAsia="ja-JP"/>
              </w:rPr>
              <w:t xml:space="preserve"> as specified in TS 36.331 [10]. Contains information regarding cells that the master node or the source node suggests the target secondary eNB to consider configuring. These fields are only used in NE-DC.</w:t>
            </w:r>
          </w:p>
        </w:tc>
      </w:tr>
      <w:tr w:rsidR="005D3268" w:rsidRPr="005D3268" w14:paraId="4E6DD7F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2A282B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configRestrictInfo</w:t>
            </w:r>
          </w:p>
          <w:p w14:paraId="5F7CB66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Includes fields for which SgNB is explictly indicated to observe a configuration restriction.</w:t>
            </w:r>
          </w:p>
        </w:tc>
      </w:tr>
      <w:tr w:rsidR="005D3268" w:rsidRPr="005D3268" w14:paraId="306FCC3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70417E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drx-ConfigMCG</w:t>
            </w:r>
          </w:p>
          <w:p w14:paraId="23167AC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This field contains the complete DRX configuration of the MCG. This field is only used in NR-DC.</w:t>
            </w:r>
          </w:p>
        </w:tc>
      </w:tr>
      <w:tr w:rsidR="005D3268" w:rsidRPr="005D3268" w14:paraId="02CF965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BF9A00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drx-InfoMCG</w:t>
            </w:r>
          </w:p>
          <w:p w14:paraId="427E4F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This field contains the DRX long and short cycle configuration of the MCG. This field is used in (NG)EN-DC and NE-DC.</w:t>
            </w:r>
          </w:p>
        </w:tc>
      </w:tr>
      <w:tr w:rsidR="005D3268" w:rsidRPr="005D3268" w14:paraId="490CD9E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0C87ED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drx-InfoMCG2</w:t>
            </w:r>
          </w:p>
          <w:p w14:paraId="56B7177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x-none"/>
              </w:rPr>
              <w:t xml:space="preserve">This field contains the </w:t>
            </w:r>
            <w:r w:rsidRPr="005D3268">
              <w:rPr>
                <w:rFonts w:ascii="Arial" w:eastAsia="Times New Roman" w:hAnsi="Arial" w:cs="Arial"/>
                <w:i/>
                <w:sz w:val="18"/>
                <w:lang w:eastAsia="x-none"/>
              </w:rPr>
              <w:t xml:space="preserve">drx-onDurationTimer </w:t>
            </w:r>
            <w:r w:rsidRPr="005D3268">
              <w:rPr>
                <w:rFonts w:ascii="Arial" w:eastAsia="Times New Roman" w:hAnsi="Arial" w:cs="Arial"/>
                <w:sz w:val="18"/>
                <w:lang w:eastAsia="x-none"/>
              </w:rPr>
              <w:t>configuration of the MCG and a DRX alignment indication. This field is only used in (NG)EN-DC.</w:t>
            </w:r>
          </w:p>
        </w:tc>
      </w:tr>
      <w:tr w:rsidR="005D3268" w:rsidRPr="005D3268" w14:paraId="0D0A906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10FF7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fr-InfoListMCG</w:t>
            </w:r>
          </w:p>
          <w:p w14:paraId="60252BB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Contains information of FR information of serving cells that include PCell and SCell(s) configured in MCG.</w:t>
            </w:r>
          </w:p>
        </w:tc>
      </w:tr>
      <w:tr w:rsidR="005D3268" w:rsidRPr="005D3268" w14:paraId="5C62D077"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537EF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dummy</w:t>
            </w:r>
          </w:p>
          <w:p w14:paraId="433B7E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bookmarkStart w:id="2727" w:name="_Hlk512598787"/>
            <w:r w:rsidRPr="005D3268">
              <w:rPr>
                <w:rFonts w:ascii="Arial" w:eastAsia="Times New Roman" w:hAnsi="Arial" w:cs="Arial"/>
                <w:sz w:val="18"/>
                <w:lang w:eastAsia="ja-JP"/>
              </w:rPr>
              <w:t>This field is not used in the specification and SN ignores the received value.</w:t>
            </w:r>
            <w:bookmarkEnd w:id="2727"/>
          </w:p>
        </w:tc>
      </w:tr>
      <w:tr w:rsidR="005D3268" w:rsidRPr="005D3268" w14:paraId="0CF99E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5E4579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maxInterFreqMeasIdentitiesSCG</w:t>
            </w:r>
          </w:p>
          <w:p w14:paraId="34005C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5D3268" w:rsidRPr="005D3268" w14:paraId="6AD7071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F38F9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maxIntraFreqMeasIdentitiesSCG</w:t>
            </w:r>
          </w:p>
          <w:p w14:paraId="27BF240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5D3268" w:rsidRPr="005D3268" w14:paraId="41B926A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637438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maxMeasCLI-ResourceSCG</w:t>
            </w:r>
          </w:p>
          <w:p w14:paraId="2125C9B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CLI RSSI resources that the SCG is allowed to configure.</w:t>
            </w:r>
          </w:p>
        </w:tc>
      </w:tr>
      <w:tr w:rsidR="005D3268" w:rsidRPr="005D3268" w14:paraId="3BBDC5B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70BFF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maxMeasFreqsSCG</w:t>
            </w:r>
          </w:p>
          <w:p w14:paraId="2265F03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NR inter-frequency carriers the SN is allowed to configure with PSCell for measurements.</w:t>
            </w:r>
          </w:p>
        </w:tc>
      </w:tr>
      <w:tr w:rsidR="005D3268" w:rsidRPr="005D3268" w14:paraId="0FE00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A563BB1" w14:textId="77777777" w:rsidR="005D3268" w:rsidRPr="005D3268" w:rsidRDefault="005D3268" w:rsidP="005D3268">
            <w:pPr>
              <w:keepNext/>
              <w:keepLines/>
              <w:overflowPunct w:val="0"/>
              <w:autoSpaceDE w:val="0"/>
              <w:autoSpaceDN w:val="0"/>
              <w:adjustRightInd w:val="0"/>
              <w:spacing w:after="0"/>
              <w:rPr>
                <w:rFonts w:ascii="Arial" w:eastAsia="Malgun Gothic" w:hAnsi="Arial" w:cs="Arial"/>
                <w:b/>
                <w:i/>
                <w:sz w:val="18"/>
                <w:lang w:eastAsia="ko-KR"/>
              </w:rPr>
            </w:pPr>
            <w:r w:rsidRPr="005D3268">
              <w:rPr>
                <w:rFonts w:ascii="Arial" w:eastAsia="Malgun Gothic" w:hAnsi="Arial" w:cs="Arial"/>
                <w:b/>
                <w:i/>
                <w:sz w:val="18"/>
                <w:lang w:eastAsia="ko-KR"/>
              </w:rPr>
              <w:t>maxMeasSRS-ResourceSCG</w:t>
            </w:r>
          </w:p>
          <w:p w14:paraId="593CE31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SRS resources that the SCG is allowed to configure for CLI measurement.</w:t>
            </w:r>
          </w:p>
        </w:tc>
      </w:tr>
      <w:tr w:rsidR="005D3268" w:rsidRPr="005D3268" w14:paraId="2F3CFF7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89AAE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maxNumberROHC-ContextSessionsSN</w:t>
            </w:r>
          </w:p>
          <w:p w14:paraId="5C6F272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context sessions allowed to SN terminated bearer, excluding context sessions that leave all headers uncompressed.</w:t>
            </w:r>
          </w:p>
        </w:tc>
      </w:tr>
      <w:tr w:rsidR="005D3268" w:rsidRPr="005D3268" w14:paraId="3F37B50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22085D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measuredFrequenciesMN</w:t>
            </w:r>
          </w:p>
          <w:p w14:paraId="44BA6EC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Used by MN to indicate a list of frequencies measured by the UE.</w:t>
            </w:r>
          </w:p>
        </w:tc>
      </w:tr>
      <w:tr w:rsidR="005D3268" w:rsidRPr="005D3268" w14:paraId="47C9B4B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729DD3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w:t>
            </w:r>
          </w:p>
          <w:p w14:paraId="7C1835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FR1 and perUE measurement gap configuration configured by MN.</w:t>
            </w:r>
          </w:p>
        </w:tc>
      </w:tr>
      <w:tr w:rsidR="005D3268" w:rsidRPr="005D3268" w14:paraId="7B4994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2686F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measGapConfigFR2</w:t>
            </w:r>
          </w:p>
          <w:p w14:paraId="01141A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FR2 measurement gap configuration configured by MN.</w:t>
            </w:r>
          </w:p>
        </w:tc>
      </w:tr>
      <w:tr w:rsidR="005D3268" w:rsidRPr="005D3268" w14:paraId="21272B2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E0BF7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mcg-RB-Config</w:t>
            </w:r>
          </w:p>
          <w:p w14:paraId="591F4F0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all of the fields in the IE </w:t>
            </w:r>
            <w:r w:rsidRPr="005D3268">
              <w:rPr>
                <w:rFonts w:ascii="Arial" w:eastAsia="Times New Roman" w:hAnsi="Arial" w:cs="Arial"/>
                <w:i/>
                <w:sz w:val="18"/>
                <w:lang w:eastAsia="ja-JP"/>
              </w:rPr>
              <w:t>RadioBearerConfig</w:t>
            </w:r>
            <w:r w:rsidRPr="005D3268">
              <w:rPr>
                <w:rFonts w:ascii="Arial" w:eastAsia="Times New Roman" w:hAnsi="Arial" w:cs="Arial"/>
                <w:sz w:val="18"/>
                <w:lang w:eastAsia="ja-JP"/>
              </w:rPr>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5D3268" w:rsidRPr="005D3268" w14:paraId="7C0CF06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6AFB4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measResultReportCGI, measResultReportCGI-EUTRA</w:t>
            </w:r>
          </w:p>
          <w:p w14:paraId="4DACDFA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Used by MN to provide SN with CGI-Info for the cell as per SN′s request. In this version of the specification, the </w:t>
            </w:r>
            <w:r w:rsidRPr="005D3268">
              <w:rPr>
                <w:rFonts w:ascii="Arial" w:eastAsia="Times New Roman" w:hAnsi="Arial" w:cs="Arial"/>
                <w:i/>
                <w:sz w:val="18"/>
                <w:lang w:eastAsia="ja-JP"/>
              </w:rPr>
              <w:t>measResultReportCGI</w:t>
            </w:r>
            <w:r w:rsidRPr="005D3268">
              <w:rPr>
                <w:rFonts w:ascii="Arial" w:eastAsia="Times New Roman" w:hAnsi="Arial" w:cs="Arial"/>
                <w:sz w:val="18"/>
                <w:lang w:eastAsia="ja-JP"/>
              </w:rPr>
              <w:t xml:space="preserve"> is used for (NG)EN-DC and NR-DC and the </w:t>
            </w:r>
            <w:r w:rsidRPr="005D3268">
              <w:rPr>
                <w:rFonts w:ascii="Arial" w:eastAsia="Times New Roman" w:hAnsi="Arial" w:cs="Arial"/>
                <w:i/>
                <w:sz w:val="18"/>
                <w:lang w:eastAsia="ja-JP"/>
              </w:rPr>
              <w:t>measResultReportCGI-EUTRA</w:t>
            </w:r>
            <w:r w:rsidRPr="005D3268">
              <w:rPr>
                <w:rFonts w:ascii="Arial" w:eastAsia="Times New Roman" w:hAnsi="Arial" w:cs="Arial"/>
                <w:sz w:val="18"/>
                <w:lang w:eastAsia="ja-JP"/>
              </w:rPr>
              <w:t xml:space="preserve"> is used only for NE-DC.</w:t>
            </w:r>
          </w:p>
        </w:tc>
      </w:tr>
      <w:tr w:rsidR="005D3268" w:rsidRPr="005D3268" w14:paraId="279CDFC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76F2DA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measResultSCG-EUTRA</w:t>
            </w:r>
          </w:p>
          <w:p w14:paraId="1F374D4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This field includes the </w:t>
            </w:r>
            <w:r w:rsidRPr="005D3268">
              <w:rPr>
                <w:rFonts w:ascii="Arial" w:eastAsia="Times New Roman" w:hAnsi="Arial" w:cs="Arial"/>
                <w:i/>
                <w:sz w:val="18"/>
                <w:lang w:eastAsia="ja-JP"/>
              </w:rPr>
              <w:t>MeasResultSCG-FailureMRDC</w:t>
            </w:r>
            <w:r w:rsidRPr="005D3268">
              <w:rPr>
                <w:rFonts w:ascii="Arial" w:eastAsia="Times New Roman" w:hAnsi="Arial" w:cs="Arial"/>
                <w:sz w:val="18"/>
                <w:lang w:eastAsia="ja-JP"/>
              </w:rPr>
              <w:t xml:space="preserve"> IE as specified in TS 36.331 [10]. This field is only used in NE-DC.</w:t>
            </w:r>
          </w:p>
        </w:tc>
      </w:tr>
      <w:tr w:rsidR="005D3268" w:rsidRPr="005D3268" w14:paraId="4BABA93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840E11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measResultSFTD-EUTRA</w:t>
            </w:r>
          </w:p>
          <w:p w14:paraId="7C07A0A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SFTD measurement results between the PCell and the E-UTRA PScell in NE-DC. This field is only used in NE-DC.</w:t>
            </w:r>
          </w:p>
        </w:tc>
      </w:tr>
      <w:tr w:rsidR="005D3268" w:rsidRPr="005D3268" w14:paraId="5DA7C0A9"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88A9B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mrdc-AssistanceInfo</w:t>
            </w:r>
          </w:p>
          <w:p w14:paraId="7CE44E9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Contains the IDC assistance information for MR-DC reported by the UE (see TS 36.331 [10]).</w:t>
            </w:r>
          </w:p>
        </w:tc>
      </w:tr>
      <w:tr w:rsidR="005D3268" w:rsidRPr="005D3268" w14:paraId="4CB0BD9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796EA1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nrdc-PC-mode-FR1</w:t>
            </w:r>
          </w:p>
          <w:p w14:paraId="439F2DE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Indicates the uplink power sharing mode that the UE uses in NR-DC FR1 (see TS 38.213 [13], clause 7.6).</w:t>
            </w:r>
          </w:p>
        </w:tc>
      </w:tr>
      <w:tr w:rsidR="005D3268" w:rsidRPr="005D3268" w14:paraId="544EAB7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65954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nrdc-PC-mode-FR2</w:t>
            </w:r>
          </w:p>
          <w:p w14:paraId="5B1BCB2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sz w:val="18"/>
                <w:szCs w:val="18"/>
                <w:lang w:eastAsia="ja-JP"/>
              </w:rPr>
              <w:t>Indicates the uplink power sharing mode that the UE uses in NR-DC FR2 (see TS 38.213 [13], clause 7.6).</w:t>
            </w:r>
          </w:p>
        </w:tc>
      </w:tr>
      <w:tr w:rsidR="005D3268" w:rsidRPr="005D3268" w14:paraId="4ABEE3A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156C9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p-maxEUTRA</w:t>
            </w:r>
          </w:p>
          <w:p w14:paraId="75F4C88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E-UTRA cell group (see TS 36.104 [33]). This field is used in (NG)EN-DC and NE-DC.</w:t>
            </w:r>
          </w:p>
        </w:tc>
      </w:tr>
      <w:tr w:rsidR="005D3268" w:rsidRPr="005D3268" w14:paraId="6AB7639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303F1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w:t>
            </w:r>
          </w:p>
          <w:p w14:paraId="0DF0D21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NR cell group across all serving cells in frequency range 1 (FR1) (see TS 38.104 [12]). The field is used in (NG)EN-DC and NE-DC.</w:t>
            </w:r>
          </w:p>
        </w:tc>
      </w:tr>
      <w:tr w:rsidR="005D3268" w:rsidRPr="005D3268" w14:paraId="0C833C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745F0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b/>
                <w:i/>
                <w:sz w:val="18"/>
                <w:lang w:eastAsia="ja-JP"/>
              </w:rPr>
              <w:t>p-maxUE-FR1</w:t>
            </w:r>
          </w:p>
          <w:p w14:paraId="436ECB8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total transmit power to be used by the UE across all serving cells in frequency range 1 (FR1).</w:t>
            </w:r>
          </w:p>
        </w:tc>
      </w:tr>
      <w:tr w:rsidR="005D3268" w:rsidRPr="005D3268" w14:paraId="122CDB1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C2819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p-maxNR-FR1-MCG</w:t>
            </w:r>
          </w:p>
          <w:p w14:paraId="3DF244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1 (FR1) (see TS 38.104 [12]) the UE can use in NR MCG. This field is only used in NR-DC.</w:t>
            </w:r>
          </w:p>
        </w:tc>
      </w:tr>
      <w:tr w:rsidR="005D3268" w:rsidRPr="005D3268" w14:paraId="71BAF1B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DDDDC2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p-maxNR-FR2-SCG</w:t>
            </w:r>
          </w:p>
          <w:p w14:paraId="23543D2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SCG.</w:t>
            </w:r>
          </w:p>
        </w:tc>
      </w:tr>
      <w:tr w:rsidR="005D3268" w:rsidRPr="005D3268" w14:paraId="0BE8DFF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BD7A63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p-maxUE-FR2</w:t>
            </w:r>
          </w:p>
          <w:p w14:paraId="0B1050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across all serving cells in frequency range 2 (FR2).</w:t>
            </w:r>
          </w:p>
        </w:tc>
      </w:tr>
      <w:tr w:rsidR="005D3268" w:rsidRPr="005D3268" w14:paraId="2D3E51C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FE43C0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p-maxNR-FR2-MCG</w:t>
            </w:r>
          </w:p>
          <w:p w14:paraId="71DFAEB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MCG.</w:t>
            </w:r>
          </w:p>
        </w:tc>
      </w:tr>
      <w:tr w:rsidR="005D3268" w:rsidRPr="005D3268" w14:paraId="76102FE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AD370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pdcch-BlindDetectionSCG</w:t>
            </w:r>
          </w:p>
          <w:p w14:paraId="2CA2A13B"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b/>
                <w:bCs/>
                <w:i/>
                <w:iCs/>
                <w:kern w:val="2"/>
                <w:sz w:val="18"/>
                <w:lang w:eastAsia="ja-JP"/>
              </w:rPr>
            </w:pPr>
            <w:r w:rsidRPr="005D3268">
              <w:rPr>
                <w:rFonts w:ascii="Arial" w:eastAsia="Times New Roman" w:hAnsi="Arial" w:cs="Times New Roman"/>
                <w:sz w:val="18"/>
                <w:szCs w:val="18"/>
                <w:lang w:eastAsia="x-none"/>
              </w:rPr>
              <w:t>Indicates the maximum value of the reference number of cells for PDCCH blind detection allowed to be configured for the SCG.</w:t>
            </w:r>
          </w:p>
        </w:tc>
      </w:tr>
      <w:tr w:rsidR="005D3268" w:rsidRPr="005D3268" w14:paraId="7CE5B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60B42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ph-InfoMCG</w:t>
            </w:r>
          </w:p>
          <w:p w14:paraId="58F9A96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Power headroom information in MCG that is needed in the reception of PHR MAC CE in SCG.</w:t>
            </w:r>
          </w:p>
        </w:tc>
      </w:tr>
      <w:tr w:rsidR="005D3268" w:rsidRPr="005D3268" w14:paraId="3F29D05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BAC1F8" w14:textId="77777777" w:rsidR="005D3268" w:rsidRPr="005D3268" w:rsidRDefault="005D3268" w:rsidP="005D3268">
            <w:pPr>
              <w:keepNext/>
              <w:keepLines/>
              <w:overflowPunct w:val="0"/>
              <w:autoSpaceDE w:val="0"/>
              <w:autoSpaceDN w:val="0"/>
              <w:adjustRightInd w:val="0"/>
              <w:spacing w:after="0"/>
              <w:rPr>
                <w:rFonts w:ascii="Arial" w:eastAsia="等线" w:hAnsi="Arial" w:cs="Arial"/>
                <w:b/>
                <w:bCs/>
                <w:i/>
                <w:iCs/>
                <w:sz w:val="18"/>
                <w:lang w:eastAsia="ja-JP"/>
              </w:rPr>
            </w:pPr>
            <w:r w:rsidRPr="005D3268">
              <w:rPr>
                <w:rFonts w:ascii="Arial" w:eastAsia="等线" w:hAnsi="Arial" w:cs="Arial"/>
                <w:b/>
                <w:bCs/>
                <w:i/>
                <w:iCs/>
                <w:sz w:val="18"/>
                <w:lang w:eastAsia="ja-JP"/>
              </w:rPr>
              <w:t>ph-SupplementaryUplink</w:t>
            </w:r>
          </w:p>
          <w:p w14:paraId="7EAFF3D3" w14:textId="77777777" w:rsidR="005D3268" w:rsidRPr="005D3268" w:rsidRDefault="005D3268" w:rsidP="005D3268">
            <w:pPr>
              <w:keepNext/>
              <w:keepLines/>
              <w:overflowPunct w:val="0"/>
              <w:autoSpaceDE w:val="0"/>
              <w:autoSpaceDN w:val="0"/>
              <w:adjustRightInd w:val="0"/>
              <w:spacing w:after="0"/>
              <w:rPr>
                <w:rFonts w:ascii="Arial" w:eastAsia="等线" w:hAnsi="Arial" w:cs="Arial"/>
                <w:sz w:val="18"/>
                <w:lang w:eastAsia="ja-JP"/>
              </w:rPr>
            </w:pPr>
            <w:r w:rsidRPr="005D3268">
              <w:rPr>
                <w:rFonts w:ascii="Arial" w:eastAsia="等线" w:hAnsi="Arial" w:cs="Arial"/>
                <w:sz w:val="18"/>
                <w:lang w:eastAsia="ja-JP"/>
              </w:rPr>
              <w:t>Power headroom information for supplementary uplink. For UE in (NG)EN-DC, this field is absent.</w:t>
            </w:r>
          </w:p>
        </w:tc>
      </w:tr>
      <w:tr w:rsidR="005D3268" w:rsidRPr="005D3268" w14:paraId="5284E6A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22AD95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ph-Type1or3</w:t>
            </w:r>
          </w:p>
          <w:p w14:paraId="00E0FE3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 xml:space="preserve">Type of power headroom for a serving cell in MCG (PCell and activated SCells). </w:t>
            </w:r>
            <w:r w:rsidRPr="005D3268">
              <w:rPr>
                <w:rFonts w:ascii="Arial" w:eastAsia="Times New Roman" w:hAnsi="Arial" w:cs="Arial"/>
                <w:i/>
                <w:kern w:val="2"/>
                <w:sz w:val="18"/>
                <w:lang w:eastAsia="ja-JP"/>
              </w:rPr>
              <w:t>type1</w:t>
            </w:r>
            <w:r w:rsidRPr="005D3268">
              <w:rPr>
                <w:rFonts w:ascii="Arial" w:eastAsia="Times New Roman" w:hAnsi="Arial" w:cs="Arial"/>
                <w:sz w:val="18"/>
                <w:lang w:eastAsia="ja-JP"/>
              </w:rPr>
              <w:t xml:space="preserve"> refers to type 1 power headroom, </w:t>
            </w:r>
            <w:r w:rsidRPr="005D3268">
              <w:rPr>
                <w:rFonts w:ascii="Arial" w:eastAsia="Times New Roman" w:hAnsi="Arial" w:cs="Arial"/>
                <w:i/>
                <w:kern w:val="2"/>
                <w:sz w:val="18"/>
                <w:lang w:eastAsia="ja-JP"/>
              </w:rPr>
              <w:t>type3</w:t>
            </w:r>
            <w:r w:rsidRPr="005D3268">
              <w:rPr>
                <w:rFonts w:ascii="Arial" w:eastAsia="Times New Roman" w:hAnsi="Arial" w:cs="Arial"/>
                <w:sz w:val="18"/>
                <w:lang w:eastAsia="ja-JP"/>
              </w:rPr>
              <w:t xml:space="preserve"> refers to type 3 power headroom. (See TS 38.321 [3]). </w:t>
            </w:r>
          </w:p>
        </w:tc>
      </w:tr>
      <w:tr w:rsidR="005D3268" w:rsidRPr="005D3268" w14:paraId="55E7CA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F92A097" w14:textId="77777777" w:rsidR="005D3268" w:rsidRPr="005D3268" w:rsidRDefault="005D3268" w:rsidP="005D3268">
            <w:pPr>
              <w:keepNext/>
              <w:keepLines/>
              <w:overflowPunct w:val="0"/>
              <w:autoSpaceDE w:val="0"/>
              <w:autoSpaceDN w:val="0"/>
              <w:adjustRightInd w:val="0"/>
              <w:spacing w:after="0"/>
              <w:rPr>
                <w:rFonts w:ascii="Arial" w:eastAsia="等线" w:hAnsi="Arial" w:cs="Arial"/>
                <w:b/>
                <w:bCs/>
                <w:i/>
                <w:iCs/>
                <w:sz w:val="18"/>
                <w:lang w:eastAsia="ja-JP"/>
              </w:rPr>
            </w:pPr>
            <w:r w:rsidRPr="005D3268">
              <w:rPr>
                <w:rFonts w:ascii="Arial" w:eastAsia="等线" w:hAnsi="Arial" w:cs="Arial"/>
                <w:b/>
                <w:bCs/>
                <w:i/>
                <w:iCs/>
                <w:sz w:val="18"/>
                <w:lang w:eastAsia="ja-JP"/>
              </w:rPr>
              <w:t>ph-Uplink</w:t>
            </w:r>
          </w:p>
          <w:p w14:paraId="47279E11" w14:textId="77777777" w:rsidR="005D3268" w:rsidRPr="005D3268" w:rsidRDefault="005D3268" w:rsidP="005D3268">
            <w:pPr>
              <w:keepNext/>
              <w:keepLines/>
              <w:overflowPunct w:val="0"/>
              <w:autoSpaceDE w:val="0"/>
              <w:autoSpaceDN w:val="0"/>
              <w:adjustRightInd w:val="0"/>
              <w:spacing w:after="0"/>
              <w:rPr>
                <w:rFonts w:ascii="Arial" w:eastAsia="等线" w:hAnsi="Arial" w:cs="Arial"/>
                <w:sz w:val="18"/>
                <w:lang w:eastAsia="ja-JP"/>
              </w:rPr>
            </w:pPr>
            <w:r w:rsidRPr="005D3268">
              <w:rPr>
                <w:rFonts w:ascii="Arial" w:eastAsia="等线" w:hAnsi="Arial" w:cs="Arial"/>
                <w:sz w:val="18"/>
                <w:lang w:eastAsia="ja-JP"/>
              </w:rPr>
              <w:t>Power headroom information for uplink.</w:t>
            </w:r>
          </w:p>
        </w:tc>
      </w:tr>
      <w:tr w:rsidR="005D3268" w:rsidRPr="005D3268" w14:paraId="306D13A0"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85109B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powerCoordination-FR1</w:t>
            </w:r>
          </w:p>
          <w:p w14:paraId="17EE6A3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 FR1.</w:t>
            </w:r>
          </w:p>
        </w:tc>
      </w:tr>
      <w:tr w:rsidR="005D3268" w:rsidRPr="005D3268" w14:paraId="75AE318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396A6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x-none"/>
              </w:rPr>
            </w:pPr>
            <w:r w:rsidRPr="005D3268">
              <w:rPr>
                <w:rFonts w:ascii="Arial" w:eastAsia="Times New Roman" w:hAnsi="Arial" w:cs="Arial"/>
                <w:b/>
                <w:bCs/>
                <w:i/>
                <w:iCs/>
                <w:sz w:val="18"/>
                <w:lang w:eastAsia="x-none"/>
              </w:rPr>
              <w:t>powerCoordination-FR2</w:t>
            </w:r>
          </w:p>
          <w:p w14:paraId="25818A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w:t>
            </w:r>
            <w:r w:rsidRPr="005D3268">
              <w:rPr>
                <w:rFonts w:ascii="Arial" w:eastAsia="Times New Roman" w:hAnsi="Arial" w:cs="Arial"/>
                <w:sz w:val="18"/>
                <w:szCs w:val="18"/>
                <w:lang w:eastAsia="ja-JP"/>
              </w:rPr>
              <w:t xml:space="preserve"> </w:t>
            </w:r>
            <w:r w:rsidRPr="005D3268">
              <w:rPr>
                <w:rFonts w:ascii="Arial" w:eastAsia="Times New Roman" w:hAnsi="Arial" w:cs="Arial"/>
                <w:sz w:val="18"/>
                <w:lang w:eastAsia="ja-JP"/>
              </w:rPr>
              <w:t xml:space="preserve">frequency range 2 </w:t>
            </w:r>
            <w:r w:rsidRPr="005D3268">
              <w:rPr>
                <w:rFonts w:ascii="Yu Mincho" w:eastAsia="Yu Mincho" w:hAnsi="Yu Mincho" w:cs="Arial" w:hint="eastAsia"/>
                <w:sz w:val="18"/>
                <w:lang w:eastAsia="zh-CN"/>
              </w:rPr>
              <w:t>(</w:t>
            </w:r>
            <w:r w:rsidRPr="005D3268">
              <w:rPr>
                <w:rFonts w:ascii="Arial" w:eastAsia="Times New Roman" w:hAnsi="Arial" w:cs="Arial"/>
                <w:sz w:val="18"/>
                <w:szCs w:val="18"/>
                <w:lang w:eastAsia="ja-JP"/>
              </w:rPr>
              <w:t>FR2</w:t>
            </w:r>
            <w:r w:rsidRPr="005D3268">
              <w:rPr>
                <w:rFonts w:ascii="Yu Mincho" w:eastAsia="Yu Mincho" w:hAnsi="Yu Mincho" w:cs="Arial" w:hint="eastAsia"/>
                <w:sz w:val="18"/>
                <w:lang w:eastAsia="zh-CN"/>
              </w:rPr>
              <w:t>)</w:t>
            </w:r>
            <w:r w:rsidRPr="005D3268">
              <w:rPr>
                <w:rFonts w:ascii="Arial" w:eastAsia="Times New Roman" w:hAnsi="Arial" w:cs="Arial"/>
                <w:sz w:val="18"/>
                <w:lang w:eastAsia="ja-JP"/>
              </w:rPr>
              <w:t>. This field is only used in NR-DC.</w:t>
            </w:r>
          </w:p>
        </w:tc>
      </w:tr>
      <w:tr w:rsidR="005D3268" w:rsidRPr="005D3268" w14:paraId="1F6F591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6AFA3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scgFailureInfo</w:t>
            </w:r>
          </w:p>
          <w:p w14:paraId="0B177EF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SCG failure type and measurement results. In case the sender has no measurement results available, the sender may include one empty entry (i.e. without any optional fields present) in </w:t>
            </w:r>
            <w:r w:rsidRPr="005D3268">
              <w:rPr>
                <w:rFonts w:ascii="Arial" w:eastAsia="Times New Roman" w:hAnsi="Arial" w:cs="Arial"/>
                <w:i/>
                <w:sz w:val="18"/>
                <w:lang w:eastAsia="ja-JP"/>
              </w:rPr>
              <w:t>measResultPerMOList</w:t>
            </w:r>
            <w:r w:rsidRPr="005D3268">
              <w:rPr>
                <w:rFonts w:ascii="Arial" w:eastAsia="Times New Roman" w:hAnsi="Arial" w:cs="Arial"/>
                <w:sz w:val="18"/>
                <w:lang w:eastAsia="ja-JP"/>
              </w:rPr>
              <w:t>. This field is used in (NG)EN-DC and NR-DC.</w:t>
            </w:r>
          </w:p>
        </w:tc>
      </w:tr>
      <w:tr w:rsidR="005D3268" w:rsidRPr="005D3268" w14:paraId="43C198C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BAD05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scgFailureInfoEUTRA</w:t>
            </w:r>
          </w:p>
          <w:p w14:paraId="52D801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Contains SCG failure type and measurement results of the EUTRA secondary cell group. This field is only used in NE-DC.</w:t>
            </w:r>
          </w:p>
        </w:tc>
      </w:tr>
      <w:tr w:rsidR="005D3268" w:rsidRPr="005D3268" w14:paraId="66C857D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50E05F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scg-RB-Config</w:t>
            </w:r>
          </w:p>
          <w:p w14:paraId="3607DD7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5D3268" w:rsidRPr="005D3268" w14:paraId="57B1871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DE36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selectedBandEntriesMNList</w:t>
            </w:r>
          </w:p>
          <w:p w14:paraId="1DEE3D4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A list of indices referring to the position of a band entry selected by the MN, in each band combination entry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IE. </w:t>
            </w:r>
            <w:r w:rsidRPr="005D3268">
              <w:rPr>
                <w:rFonts w:ascii="Arial" w:eastAsia="Times New Roman" w:hAnsi="Arial" w:cs="Arial"/>
                <w:i/>
                <w:sz w:val="18"/>
                <w:lang w:eastAsia="ja-JP"/>
              </w:rPr>
              <w:t>BandEntryIndex</w:t>
            </w:r>
            <w:r w:rsidRPr="005D3268">
              <w:rPr>
                <w:rFonts w:ascii="Arial" w:eastAsia="Times New Roman" w:hAnsi="Arial" w:cs="Arial"/>
                <w:sz w:val="18"/>
                <w:lang w:eastAsia="ja-JP"/>
              </w:rPr>
              <w:t xml:space="preserve"> 0 identifies the first band in the </w:t>
            </w:r>
            <w:r w:rsidRPr="005D3268">
              <w:rPr>
                <w:rFonts w:ascii="Arial" w:eastAsia="Times New Roman" w:hAnsi="Arial" w:cs="Arial"/>
                <w:i/>
                <w:sz w:val="18"/>
                <w:lang w:eastAsia="ja-JP"/>
              </w:rPr>
              <w:t>bandList</w:t>
            </w:r>
            <w:r w:rsidRPr="005D3268">
              <w:rPr>
                <w:rFonts w:ascii="Arial" w:eastAsia="Times New Roman" w:hAnsi="Arial" w:cs="Arial"/>
                <w:sz w:val="18"/>
                <w:lang w:eastAsia="ja-JP"/>
              </w:rPr>
              <w:t xml:space="preserve"> of the </w:t>
            </w:r>
            <w:r w:rsidRPr="005D3268">
              <w:rPr>
                <w:rFonts w:ascii="Arial" w:eastAsia="Times New Roman" w:hAnsi="Arial" w:cs="Arial"/>
                <w:i/>
                <w:sz w:val="18"/>
                <w:lang w:eastAsia="ja-JP"/>
              </w:rPr>
              <w:t>BandCombination</w:t>
            </w:r>
            <w:r w:rsidRPr="005D3268">
              <w:rPr>
                <w:rFonts w:ascii="Arial" w:eastAsia="Times New Roman" w:hAnsi="Arial" w:cs="Arial"/>
                <w:sz w:val="18"/>
                <w:lang w:eastAsia="ja-JP"/>
              </w:rPr>
              <w:t xml:space="preserve">, </w:t>
            </w:r>
            <w:r w:rsidRPr="005D3268">
              <w:rPr>
                <w:rFonts w:ascii="Arial" w:eastAsia="Times New Roman" w:hAnsi="Arial" w:cs="Arial"/>
                <w:i/>
                <w:sz w:val="18"/>
                <w:lang w:eastAsia="ja-JP"/>
              </w:rPr>
              <w:t>BandEntryIndex</w:t>
            </w:r>
            <w:r w:rsidRPr="005D3268">
              <w:rPr>
                <w:rFonts w:ascii="Arial" w:eastAsia="Times New Roman" w:hAnsi="Arial" w:cs="Arial"/>
                <w:sz w:val="18"/>
                <w:lang w:eastAsia="ja-JP"/>
              </w:rPr>
              <w:t xml:space="preserve"> 1 identifies the second band in the </w:t>
            </w:r>
            <w:r w:rsidRPr="005D3268">
              <w:rPr>
                <w:rFonts w:ascii="Arial" w:eastAsia="Times New Roman" w:hAnsi="Arial" w:cs="Arial"/>
                <w:i/>
                <w:sz w:val="18"/>
                <w:lang w:eastAsia="ja-JP"/>
              </w:rPr>
              <w:t>bandList</w:t>
            </w:r>
            <w:r w:rsidRPr="005D3268">
              <w:rPr>
                <w:rFonts w:ascii="Arial" w:eastAsia="Times New Roman" w:hAnsi="Arial" w:cs="Arial"/>
                <w:sz w:val="18"/>
                <w:lang w:eastAsia="ja-JP"/>
              </w:rPr>
              <w:t xml:space="preserve"> of the </w:t>
            </w:r>
            <w:r w:rsidRPr="005D3268">
              <w:rPr>
                <w:rFonts w:ascii="Arial" w:eastAsia="Times New Roman" w:hAnsi="Arial" w:cs="Arial"/>
                <w:i/>
                <w:sz w:val="18"/>
                <w:lang w:eastAsia="ja-JP"/>
              </w:rPr>
              <w:t>BandCombination</w:t>
            </w:r>
            <w:r w:rsidRPr="005D3268">
              <w:rPr>
                <w:rFonts w:ascii="Arial" w:eastAsia="Times New Roman" w:hAnsi="Arial" w:cs="Arial"/>
                <w:sz w:val="18"/>
                <w:lang w:eastAsia="ja-JP"/>
              </w:rPr>
              <w:t xml:space="preserve">, and so on. This </w:t>
            </w:r>
            <w:r w:rsidRPr="005D3268">
              <w:rPr>
                <w:rFonts w:ascii="Arial" w:eastAsia="Times New Roman" w:hAnsi="Arial" w:cs="Arial"/>
                <w:i/>
                <w:sz w:val="18"/>
                <w:lang w:eastAsia="ja-JP"/>
              </w:rPr>
              <w:t>selectedBandEntriesMNList</w:t>
            </w:r>
            <w:r w:rsidRPr="005D3268">
              <w:rPr>
                <w:rFonts w:ascii="Arial" w:eastAsia="Times New Roman" w:hAnsi="Arial" w:cs="Arial"/>
                <w:sz w:val="18"/>
                <w:lang w:eastAsia="ja-JP"/>
              </w:rPr>
              <w:t xml:space="preserve"> includes the same number of entries, and listed in the same order as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The SN uses this information to determine which bands out of the NR band combinations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it can configure in SCG. This field is only used in NR-DC.</w:t>
            </w:r>
          </w:p>
        </w:tc>
      </w:tr>
      <w:tr w:rsidR="005D3268" w:rsidRPr="005D3268" w14:paraId="59DA276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983CF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servCellIndexRangeSCG</w:t>
            </w:r>
          </w:p>
          <w:p w14:paraId="7B67D81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Range of serving cell indices that SN is allowed to configure for SCG serving cells.</w:t>
            </w:r>
          </w:p>
        </w:tc>
      </w:tr>
      <w:tr w:rsidR="005D3268" w:rsidRPr="005D3268" w14:paraId="42E056E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2658B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servFrequenciesMN-NR</w:t>
            </w:r>
          </w:p>
          <w:p w14:paraId="5725093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frequency of all serving cells that include PCell and SCell(s) configured in MCG. This field is only used in NR-DC.</w:t>
            </w:r>
          </w:p>
        </w:tc>
      </w:tr>
      <w:tr w:rsidR="005D3268" w:rsidRPr="005D3268" w14:paraId="7F31E08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73C6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sftdFrequencyList-NR</w:t>
            </w:r>
          </w:p>
          <w:p w14:paraId="7B8A2EC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SSB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the SSB frequency of a PSCell,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MeasResultCellSFTD-NR</w:t>
            </w:r>
            <w:r w:rsidRPr="005D3268">
              <w:rPr>
                <w:rFonts w:ascii="Arial" w:eastAsia="Times New Roman" w:hAnsi="Arial" w:cs="Arial"/>
                <w:sz w:val="18"/>
                <w:szCs w:val="22"/>
                <w:lang w:eastAsia="ja-JP"/>
              </w:rPr>
              <w:t xml:space="preserve"> entry in the </w:t>
            </w:r>
            <w:r w:rsidRPr="005D3268">
              <w:rPr>
                <w:rFonts w:ascii="Arial" w:eastAsia="Times New Roman" w:hAnsi="Arial" w:cs="Arial"/>
                <w:i/>
                <w:sz w:val="18"/>
                <w:szCs w:val="22"/>
                <w:lang w:eastAsia="ja-JP"/>
              </w:rPr>
              <w:t>MeasResultCellListSFTD-NR</w:t>
            </w:r>
            <w:r w:rsidRPr="005D3268">
              <w:rPr>
                <w:rFonts w:ascii="Arial" w:eastAsia="Times New Roman" w:hAnsi="Arial" w:cs="Arial"/>
                <w:sz w:val="18"/>
                <w:szCs w:val="22"/>
                <w:lang w:eastAsia="ja-JP"/>
              </w:rPr>
              <w:t>.</w:t>
            </w:r>
          </w:p>
        </w:tc>
      </w:tr>
      <w:tr w:rsidR="005D3268" w:rsidRPr="005D3268" w14:paraId="7948EFF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77FCA0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sftdFrequencyList-EUTRA</w:t>
            </w:r>
          </w:p>
          <w:p w14:paraId="3C7540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E-UTRA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the carrier frequency of a PSCell,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MeasResultSFTD-EUTRA</w:t>
            </w:r>
            <w:r w:rsidRPr="005D3268">
              <w:rPr>
                <w:rFonts w:ascii="Arial" w:eastAsia="Times New Roman" w:hAnsi="Arial" w:cs="Arial"/>
                <w:sz w:val="18"/>
                <w:szCs w:val="22"/>
                <w:lang w:eastAsia="ja-JP"/>
              </w:rPr>
              <w:t xml:space="preserve"> entry in the </w:t>
            </w:r>
            <w:r w:rsidRPr="005D3268">
              <w:rPr>
                <w:rFonts w:ascii="Arial" w:eastAsia="Times New Roman" w:hAnsi="Arial" w:cs="Arial"/>
                <w:i/>
                <w:sz w:val="18"/>
                <w:szCs w:val="22"/>
                <w:lang w:eastAsia="ja-JP"/>
              </w:rPr>
              <w:t>MeasResultCellListSFTD-EUTRA</w:t>
            </w:r>
            <w:r w:rsidRPr="005D3268">
              <w:rPr>
                <w:rFonts w:ascii="Arial" w:eastAsia="Times New Roman" w:hAnsi="Arial" w:cs="Arial"/>
                <w:sz w:val="18"/>
                <w:szCs w:val="22"/>
                <w:lang w:eastAsia="ja-JP"/>
              </w:rPr>
              <w:t>.</w:t>
            </w:r>
          </w:p>
        </w:tc>
      </w:tr>
      <w:tr w:rsidR="005D3268" w:rsidRPr="005D3268" w14:paraId="7839BF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E2B643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sourceConfigSCG</w:t>
            </w:r>
          </w:p>
          <w:p w14:paraId="61B1ACA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all of the current SCG configurations used by the target SN to build delta configuration to be sent to UE, e.g. during SN change. The field contains the </w:t>
            </w:r>
            <w:r w:rsidRPr="005D3268">
              <w:rPr>
                <w:rFonts w:ascii="Arial" w:eastAsia="Times New Roman" w:hAnsi="Arial" w:cs="Arial"/>
                <w:i/>
                <w:sz w:val="18"/>
                <w:lang w:eastAsia="ja-JP"/>
              </w:rPr>
              <w:t>RRCReconfiguration</w:t>
            </w:r>
            <w:r w:rsidRPr="005D3268">
              <w:rPr>
                <w:rFonts w:ascii="Arial" w:eastAsia="Times New Roman" w:hAnsi="Arial" w:cs="Arial"/>
                <w:sz w:val="18"/>
                <w:lang w:eastAsia="ja-JP"/>
              </w:rPr>
              <w:t xml:space="preserve"> message, i.e. including </w:t>
            </w:r>
            <w:r w:rsidRPr="005D3268">
              <w:rPr>
                <w:rFonts w:ascii="Arial" w:eastAsia="Times New Roman" w:hAnsi="Arial" w:cs="Arial"/>
                <w:i/>
                <w:sz w:val="18"/>
                <w:lang w:eastAsia="ja-JP"/>
              </w:rPr>
              <w:t>secondaryCellGroup</w:t>
            </w:r>
            <w:r w:rsidRPr="005D3268">
              <w:rPr>
                <w:rFonts w:ascii="Arial" w:eastAsia="Times New Roman" w:hAnsi="Arial" w:cs="Arial"/>
                <w:sz w:val="18"/>
                <w:lang w:eastAsia="ko-KR"/>
              </w:rPr>
              <w:t xml:space="preserve"> and </w:t>
            </w:r>
            <w:r w:rsidRPr="005D3268">
              <w:rPr>
                <w:rFonts w:ascii="Arial" w:eastAsia="Times New Roman" w:hAnsi="Arial" w:cs="Arial"/>
                <w:i/>
                <w:sz w:val="18"/>
                <w:lang w:eastAsia="ko-KR"/>
              </w:rPr>
              <w:t>measConfig</w:t>
            </w:r>
            <w:r w:rsidRPr="005D3268">
              <w:rPr>
                <w:rFonts w:ascii="Arial" w:eastAsia="Times New Roman" w:hAnsi="Arial" w:cs="Arial"/>
                <w:sz w:val="18"/>
                <w:lang w:eastAsia="ja-JP"/>
              </w:rPr>
              <w:t>. The field is signalled upon change of SN, unless MN uses full configuration option. Otherwise, the field is absent.</w:t>
            </w:r>
          </w:p>
        </w:tc>
      </w:tr>
      <w:tr w:rsidR="005D3268" w:rsidRPr="005D3268" w14:paraId="519C856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A6B4E7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sourceConfigSCG-EUTRA</w:t>
            </w:r>
          </w:p>
          <w:p w14:paraId="61AD54D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the E-UTRA </w:t>
            </w:r>
            <w:r w:rsidRPr="005D3268">
              <w:rPr>
                <w:rFonts w:ascii="Arial" w:eastAsia="Times New Roman" w:hAnsi="Arial" w:cs="Arial"/>
                <w:i/>
                <w:sz w:val="18"/>
                <w:lang w:eastAsia="ja-JP"/>
              </w:rPr>
              <w:t>RRCConnectionReconfiguration</w:t>
            </w:r>
            <w:r w:rsidRPr="005D3268">
              <w:rPr>
                <w:rFonts w:ascii="Arial" w:eastAsia="Times New Roman" w:hAnsi="Arial" w:cs="Arial"/>
                <w:sz w:val="18"/>
                <w:lang w:eastAsia="ja-JP"/>
              </w:rPr>
              <w:t xml:space="preserve"> message as specified in TS 36.331 [10]. In this version of the specification, the E-UTRA RRC message can only include the field </w:t>
            </w:r>
            <w:r w:rsidRPr="005D3268">
              <w:rPr>
                <w:rFonts w:ascii="Arial" w:eastAsia="Times New Roman" w:hAnsi="Arial" w:cs="Arial"/>
                <w:i/>
                <w:sz w:val="18"/>
                <w:lang w:eastAsia="ja-JP"/>
              </w:rPr>
              <w:t>scg</w:t>
            </w:r>
            <w:r w:rsidRPr="005D3268">
              <w:rPr>
                <w:rFonts w:ascii="Arial" w:eastAsia="Times New Roman" w:hAnsi="Arial" w:cs="Arial"/>
                <w:i/>
                <w:sz w:val="18"/>
                <w:lang w:eastAsia="zh-CN"/>
              </w:rPr>
              <w:t>-Configuration</w:t>
            </w:r>
            <w:r w:rsidRPr="005D3268">
              <w:rPr>
                <w:rFonts w:ascii="Arial" w:eastAsia="Times New Roman" w:hAnsi="Arial" w:cs="Arial"/>
                <w:i/>
                <w:sz w:val="18"/>
                <w:lang w:eastAsia="ja-JP"/>
              </w:rPr>
              <w:t xml:space="preserve">. </w:t>
            </w:r>
            <w:r w:rsidRPr="005D3268">
              <w:rPr>
                <w:rFonts w:ascii="Arial" w:eastAsia="Times New Roman" w:hAnsi="Arial" w:cs="Arial"/>
                <w:sz w:val="18"/>
                <w:lang w:eastAsia="ja-JP"/>
              </w:rPr>
              <w:t>In this version of the specification, this field is absent when master gNB uses full configuration option. This field is only used in NE-DC.</w:t>
            </w:r>
          </w:p>
        </w:tc>
      </w:tr>
      <w:tr w:rsidR="005D3268" w:rsidRPr="005D3268" w14:paraId="58F5FC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CB5F32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ue-CapabilityInfo</w:t>
            </w:r>
          </w:p>
          <w:p w14:paraId="6B3E880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the IE </w:t>
            </w:r>
            <w:r w:rsidRPr="005D3268">
              <w:rPr>
                <w:rFonts w:ascii="Arial" w:eastAsia="Times New Roman" w:hAnsi="Arial" w:cs="Arial"/>
                <w:i/>
                <w:sz w:val="18"/>
                <w:lang w:eastAsia="ja-JP"/>
              </w:rPr>
              <w:t>UE-CapabilityRAT-ContainerList</w:t>
            </w:r>
            <w:r w:rsidRPr="005D3268">
              <w:rPr>
                <w:rFonts w:ascii="Arial" w:eastAsia="Times New Roman" w:hAnsi="Arial" w:cs="Arial"/>
                <w:sz w:val="18"/>
                <w:lang w:eastAsia="ja-JP"/>
              </w:rPr>
              <w:t xml:space="preserve"> supported by the UE (see NOTE 3)</w:t>
            </w:r>
            <w:r w:rsidRPr="005D3268">
              <w:rPr>
                <w:rFonts w:ascii="Arial" w:eastAsia="Yu Mincho" w:hAnsi="Arial" w:cs="Arial"/>
                <w:sz w:val="18"/>
                <w:lang w:eastAsia="ja-JP"/>
              </w:rPr>
              <w:t>.</w:t>
            </w:r>
            <w:r w:rsidRPr="005D3268">
              <w:rPr>
                <w:rFonts w:ascii="Arial" w:eastAsia="Times New Roman" w:hAnsi="Arial" w:cs="Arial"/>
                <w:sz w:val="18"/>
                <w:lang w:eastAsia="ja-JP"/>
              </w:rPr>
              <w:t xml:space="preserve"> A gNB that retrieves MRDC related capability containers ensures that the set of included MRDC containers is consistent w.r.t. the feature set related information.</w:t>
            </w:r>
          </w:p>
        </w:tc>
      </w:tr>
    </w:tbl>
    <w:p w14:paraId="6FE52ACB" w14:textId="77777777" w:rsidR="005D3268" w:rsidRPr="005D3268" w:rsidRDefault="005D3268" w:rsidP="005D3268">
      <w:pPr>
        <w:overflowPunct w:val="0"/>
        <w:autoSpaceDE w:val="0"/>
        <w:autoSpaceDN w:val="0"/>
        <w:adjustRightInd w:val="0"/>
        <w:rPr>
          <w:rFonts w:ascii="Times New Roman" w:eastAsia="Times New Roman" w:hAnsi="Times New Roman" w:cs="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4A08D4C9"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5A79B97" w14:textId="77777777" w:rsidR="005D3268" w:rsidRPr="005D3268" w:rsidRDefault="005D3268" w:rsidP="005D3268">
            <w:pPr>
              <w:keepNext/>
              <w:keepLines/>
              <w:overflowPunct w:val="0"/>
              <w:autoSpaceDE w:val="0"/>
              <w:autoSpaceDN w:val="0"/>
              <w:adjustRightInd w:val="0"/>
              <w:spacing w:after="0"/>
              <w:jc w:val="center"/>
              <w:rPr>
                <w:rFonts w:ascii="Arial" w:eastAsia="Calibri" w:hAnsi="Arial" w:cs="Arial"/>
                <w:b/>
                <w:sz w:val="18"/>
                <w:szCs w:val="22"/>
                <w:lang w:eastAsia="ja-JP"/>
              </w:rPr>
            </w:pPr>
            <w:r w:rsidRPr="005D3268">
              <w:rPr>
                <w:rFonts w:ascii="Arial" w:eastAsia="Times New Roman" w:hAnsi="Arial" w:cs="Arial"/>
                <w:b/>
                <w:i/>
                <w:sz w:val="18"/>
                <w:szCs w:val="22"/>
                <w:lang w:eastAsia="ja-JP"/>
              </w:rPr>
              <w:t xml:space="preserve">BandCombinationInfo </w:t>
            </w:r>
            <w:r w:rsidRPr="005D3268">
              <w:rPr>
                <w:rFonts w:ascii="Arial" w:eastAsia="Times New Roman" w:hAnsi="Arial" w:cs="Arial"/>
                <w:b/>
                <w:sz w:val="18"/>
                <w:szCs w:val="22"/>
                <w:lang w:eastAsia="ja-JP"/>
              </w:rPr>
              <w:t>field descriptions</w:t>
            </w:r>
          </w:p>
        </w:tc>
      </w:tr>
      <w:tr w:rsidR="005D3268" w:rsidRPr="005D3268" w14:paraId="23C09A17"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FD7F03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b/>
                <w:i/>
                <w:sz w:val="18"/>
                <w:szCs w:val="22"/>
                <w:lang w:eastAsia="ja-JP"/>
              </w:rPr>
              <w:t>allowedFeatureSetsList</w:t>
            </w:r>
          </w:p>
          <w:p w14:paraId="2A268B74"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Defines a subset of the entries in a </w:t>
            </w:r>
            <w:r w:rsidRPr="005D3268">
              <w:rPr>
                <w:rFonts w:ascii="Arial" w:eastAsia="Times New Roman" w:hAnsi="Arial" w:cs="Arial"/>
                <w:i/>
                <w:sz w:val="18"/>
                <w:lang w:eastAsia="ja-JP"/>
              </w:rPr>
              <w:t>FeatureSetCombination</w:t>
            </w:r>
            <w:r w:rsidRPr="005D3268">
              <w:rPr>
                <w:rFonts w:ascii="Arial" w:eastAsia="Times New Roman" w:hAnsi="Arial" w:cs="Arial"/>
                <w:sz w:val="18"/>
                <w:szCs w:val="22"/>
                <w:lang w:eastAsia="ja-JP"/>
              </w:rPr>
              <w:t xml:space="preserve">. Each index identifies </w:t>
            </w:r>
            <w:r w:rsidRPr="005D3268">
              <w:rPr>
                <w:rFonts w:ascii="Arial" w:eastAsia="Times New Roman" w:hAnsi="Arial" w:cs="Arial"/>
                <w:sz w:val="18"/>
                <w:lang w:eastAsia="ja-JP"/>
              </w:rPr>
              <w:t xml:space="preserve">a position in the </w:t>
            </w:r>
            <w:r w:rsidRPr="005D3268">
              <w:rPr>
                <w:rFonts w:ascii="Arial" w:eastAsia="Times New Roman" w:hAnsi="Arial" w:cs="Arial"/>
                <w:i/>
                <w:sz w:val="18"/>
                <w:lang w:eastAsia="ja-JP"/>
              </w:rPr>
              <w:t>FeatureSetCombination</w:t>
            </w:r>
            <w:r w:rsidRPr="005D3268">
              <w:rPr>
                <w:rFonts w:ascii="Arial" w:eastAsia="Times New Roman" w:hAnsi="Arial" w:cs="Arial"/>
                <w:sz w:val="18"/>
                <w:lang w:eastAsia="ja-JP"/>
              </w:rPr>
              <w:t>,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FeatureSetUplink</w:t>
            </w:r>
            <w:r w:rsidRPr="005D3268">
              <w:rPr>
                <w:rFonts w:ascii="Arial" w:eastAsia="Times New Roman" w:hAnsi="Arial" w:cs="Arial"/>
                <w:sz w:val="18"/>
                <w:szCs w:val="22"/>
                <w:lang w:eastAsia="ja-JP"/>
              </w:rPr>
              <w:t>/</w:t>
            </w:r>
            <w:r w:rsidRPr="005D3268">
              <w:rPr>
                <w:rFonts w:ascii="Arial" w:eastAsia="Times New Roman" w:hAnsi="Arial" w:cs="Arial"/>
                <w:i/>
                <w:sz w:val="18"/>
                <w:lang w:eastAsia="ja-JP"/>
              </w:rPr>
              <w:t>Downlink</w:t>
            </w:r>
            <w:r w:rsidRPr="005D3268">
              <w:rPr>
                <w:rFonts w:ascii="Arial" w:eastAsia="Times New Roman" w:hAnsi="Arial" w:cs="Arial"/>
                <w:sz w:val="18"/>
                <w:szCs w:val="22"/>
                <w:lang w:eastAsia="ja-JP"/>
              </w:rPr>
              <w:t xml:space="preserve"> for each band entry in the associated band combination.</w:t>
            </w:r>
          </w:p>
        </w:tc>
      </w:tr>
      <w:tr w:rsidR="005D3268" w:rsidRPr="005D3268" w14:paraId="5408717D"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2EE419A1"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b/>
                <w:i/>
                <w:sz w:val="18"/>
                <w:szCs w:val="22"/>
                <w:lang w:eastAsia="ja-JP"/>
              </w:rPr>
              <w:t>bandCombinationIndex</w:t>
            </w:r>
          </w:p>
          <w:p w14:paraId="7FB814F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In case of (NG)EN-DC and NR-DC, this field indicates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In case of NE-DC, this field indicates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and/or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Band combination entries in </w:t>
            </w:r>
            <w:r w:rsidRPr="005D3268">
              <w:rPr>
                <w:rFonts w:ascii="Arial" w:eastAsia="Times New Roman" w:hAnsi="Arial" w:cs="Arial"/>
                <w:i/>
                <w:sz w:val="18"/>
                <w:lang w:eastAsia="ja-JP"/>
              </w:rPr>
              <w:t xml:space="preserve">supportedBandCombinationList </w:t>
            </w:r>
            <w:r w:rsidRPr="005D3268">
              <w:rPr>
                <w:rFonts w:ascii="Arial" w:eastAsia="Times New Roman" w:hAnsi="Arial" w:cs="Arial"/>
                <w:iCs/>
                <w:sz w:val="18"/>
                <w:lang w:eastAsia="ja-JP"/>
              </w:rPr>
              <w:t xml:space="preserve">are referred by an index which corresponds to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Band combination entries in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are referred by an index which corresponds to the position of a band combination in the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increased by the number of entries in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w:t>
            </w:r>
          </w:p>
        </w:tc>
      </w:tr>
    </w:tbl>
    <w:p w14:paraId="62F69FB3"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5D3268" w:rsidRPr="005D3268" w14:paraId="3E5DBFF5"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A598752"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Conditional Presence</w:t>
            </w:r>
          </w:p>
        </w:tc>
        <w:tc>
          <w:tcPr>
            <w:tcW w:w="11343" w:type="dxa"/>
            <w:tcBorders>
              <w:top w:val="single" w:sz="4" w:space="0" w:color="auto"/>
              <w:left w:val="single" w:sz="4" w:space="0" w:color="auto"/>
              <w:bottom w:val="single" w:sz="4" w:space="0" w:color="auto"/>
              <w:right w:val="single" w:sz="4" w:space="0" w:color="auto"/>
            </w:tcBorders>
            <w:hideMark/>
          </w:tcPr>
          <w:p w14:paraId="47A920D7"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Explanation</w:t>
            </w:r>
          </w:p>
        </w:tc>
      </w:tr>
      <w:tr w:rsidR="005D3268" w:rsidRPr="005D3268" w14:paraId="2C3B5B3F"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D99EA6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i/>
                <w:sz w:val="18"/>
                <w:lang w:eastAsia="ja-JP"/>
              </w:rPr>
            </w:pPr>
            <w:r w:rsidRPr="005D3268">
              <w:rPr>
                <w:rFonts w:ascii="Arial" w:eastAsia="Yu Mincho" w:hAnsi="Arial" w:cs="Arial"/>
                <w:i/>
                <w:sz w:val="18"/>
                <w:lang w:eastAsia="ja-JP"/>
              </w:rPr>
              <w:t>SN-AddMod</w:t>
            </w:r>
          </w:p>
        </w:tc>
        <w:tc>
          <w:tcPr>
            <w:tcW w:w="11343" w:type="dxa"/>
            <w:tcBorders>
              <w:top w:val="single" w:sz="4" w:space="0" w:color="auto"/>
              <w:left w:val="single" w:sz="4" w:space="0" w:color="auto"/>
              <w:bottom w:val="single" w:sz="4" w:space="0" w:color="auto"/>
              <w:right w:val="single" w:sz="4" w:space="0" w:color="auto"/>
            </w:tcBorders>
            <w:hideMark/>
          </w:tcPr>
          <w:p w14:paraId="04C2477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The field is mandatory present upon SN addition and SN change. It is optionally present upon SN modification and inter-MN handover without SN change. Otherwise, the field is absent.</w:t>
            </w:r>
          </w:p>
        </w:tc>
      </w:tr>
    </w:tbl>
    <w:p w14:paraId="7C284544"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2FF6498D" w14:textId="77777777" w:rsidR="005D3268" w:rsidRPr="005D3268" w:rsidRDefault="005D3268" w:rsidP="005D3268">
      <w:pPr>
        <w:keepLines/>
        <w:overflowPunct w:val="0"/>
        <w:autoSpaceDE w:val="0"/>
        <w:autoSpaceDN w:val="0"/>
        <w:adjustRightInd w:val="0"/>
        <w:ind w:left="1135" w:hanging="851"/>
        <w:rPr>
          <w:rFonts w:ascii="Times New Roman" w:eastAsia="Yu Mincho" w:hAnsi="Times New Roman" w:cs="Times New Roman"/>
          <w:lang w:eastAsia="ja-JP"/>
        </w:rPr>
      </w:pPr>
      <w:r w:rsidRPr="005D3268">
        <w:rPr>
          <w:rFonts w:ascii="Times New Roman" w:eastAsia="Yu Mincho" w:hAnsi="Times New Roman" w:cs="Times New Roman"/>
          <w:lang w:eastAsia="ja-JP"/>
        </w:rPr>
        <w:t>NOTE 3:</w:t>
      </w:r>
      <w:r w:rsidRPr="005D3268">
        <w:rPr>
          <w:rFonts w:ascii="Times New Roman" w:eastAsia="Yu Mincho" w:hAnsi="Times New Roman" w:cs="Times New Roman"/>
          <w:lang w:eastAsia="ja-JP"/>
        </w:rPr>
        <w:tab/>
        <w:t xml:space="preserve">The following table indicates per source RAT whether RAT capabilities are included or not in </w:t>
      </w:r>
      <w:r w:rsidRPr="005D3268">
        <w:rPr>
          <w:rFonts w:ascii="Times New Roman" w:eastAsia="Yu Mincho" w:hAnsi="Times New Roman" w:cs="Times New Roman"/>
          <w:i/>
          <w:lang w:eastAsia="ja-JP"/>
        </w:rPr>
        <w:t>ue-CapabilityInfo</w:t>
      </w:r>
      <w:r w:rsidRPr="005D3268">
        <w:rPr>
          <w:rFonts w:ascii="Times New Roman" w:eastAsia="Yu Mincho" w:hAnsi="Times New Roman" w:cs="Times New Roman"/>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5D3268" w:rsidRPr="005D3268" w14:paraId="2FCFB87C"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167065D7"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Source RAT</w:t>
            </w:r>
          </w:p>
        </w:tc>
        <w:tc>
          <w:tcPr>
            <w:tcW w:w="3570" w:type="dxa"/>
            <w:tcBorders>
              <w:top w:val="single" w:sz="4" w:space="0" w:color="auto"/>
              <w:left w:val="single" w:sz="4" w:space="0" w:color="auto"/>
              <w:bottom w:val="single" w:sz="4" w:space="0" w:color="auto"/>
              <w:right w:val="single" w:sz="4" w:space="0" w:color="auto"/>
            </w:tcBorders>
            <w:hideMark/>
          </w:tcPr>
          <w:p w14:paraId="70FFA4BF"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NR capabilities</w:t>
            </w:r>
          </w:p>
        </w:tc>
        <w:tc>
          <w:tcPr>
            <w:tcW w:w="3570" w:type="dxa"/>
            <w:tcBorders>
              <w:top w:val="single" w:sz="4" w:space="0" w:color="auto"/>
              <w:left w:val="single" w:sz="4" w:space="0" w:color="auto"/>
              <w:bottom w:val="single" w:sz="4" w:space="0" w:color="auto"/>
              <w:right w:val="single" w:sz="4" w:space="0" w:color="auto"/>
            </w:tcBorders>
            <w:hideMark/>
          </w:tcPr>
          <w:p w14:paraId="1A6023B5"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E-UTRA capabilities</w:t>
            </w:r>
          </w:p>
        </w:tc>
        <w:tc>
          <w:tcPr>
            <w:tcW w:w="3571" w:type="dxa"/>
            <w:tcBorders>
              <w:top w:val="single" w:sz="4" w:space="0" w:color="auto"/>
              <w:left w:val="single" w:sz="4" w:space="0" w:color="auto"/>
              <w:bottom w:val="single" w:sz="4" w:space="0" w:color="auto"/>
              <w:right w:val="single" w:sz="4" w:space="0" w:color="auto"/>
            </w:tcBorders>
            <w:hideMark/>
          </w:tcPr>
          <w:p w14:paraId="75469504"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MR-DC capabilities</w:t>
            </w:r>
          </w:p>
        </w:tc>
      </w:tr>
      <w:tr w:rsidR="005D3268" w:rsidRPr="005D3268" w14:paraId="0D9B3CFE"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4EE5349A"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E-UTRA</w:t>
            </w:r>
          </w:p>
        </w:tc>
        <w:tc>
          <w:tcPr>
            <w:tcW w:w="3570" w:type="dxa"/>
            <w:tcBorders>
              <w:top w:val="single" w:sz="4" w:space="0" w:color="auto"/>
              <w:left w:val="single" w:sz="4" w:space="0" w:color="auto"/>
              <w:bottom w:val="single" w:sz="4" w:space="0" w:color="auto"/>
              <w:right w:val="single" w:sz="4" w:space="0" w:color="auto"/>
            </w:tcBorders>
            <w:hideMark/>
          </w:tcPr>
          <w:p w14:paraId="4A1FE3B1"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c>
          <w:tcPr>
            <w:tcW w:w="3570" w:type="dxa"/>
            <w:tcBorders>
              <w:top w:val="single" w:sz="4" w:space="0" w:color="auto"/>
              <w:left w:val="single" w:sz="4" w:space="0" w:color="auto"/>
              <w:bottom w:val="single" w:sz="4" w:space="0" w:color="auto"/>
              <w:right w:val="single" w:sz="4" w:space="0" w:color="auto"/>
            </w:tcBorders>
            <w:hideMark/>
          </w:tcPr>
          <w:p w14:paraId="446EDEC8"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Not included</w:t>
            </w:r>
          </w:p>
        </w:tc>
        <w:tc>
          <w:tcPr>
            <w:tcW w:w="3571" w:type="dxa"/>
            <w:tcBorders>
              <w:top w:val="single" w:sz="4" w:space="0" w:color="auto"/>
              <w:left w:val="single" w:sz="4" w:space="0" w:color="auto"/>
              <w:bottom w:val="single" w:sz="4" w:space="0" w:color="auto"/>
              <w:right w:val="single" w:sz="4" w:space="0" w:color="auto"/>
            </w:tcBorders>
            <w:hideMark/>
          </w:tcPr>
          <w:p w14:paraId="6C65848E"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r>
    </w:tbl>
    <w:p w14:paraId="177F8410"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78"/>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Huawei@R2#110" w:date="2020-05-26T09:31:00Z" w:initials="HW">
    <w:p w14:paraId="1312A670" w14:textId="5659D670" w:rsidR="00E12617" w:rsidRPr="002A674F" w:rsidRDefault="00E12617">
      <w:pPr>
        <w:pStyle w:val="aa"/>
        <w:rPr>
          <w:rFonts w:eastAsiaTheme="minorEastAsia"/>
          <w:lang w:eastAsia="zh-CN"/>
        </w:rPr>
      </w:pPr>
      <w:r>
        <w:rPr>
          <w:rStyle w:val="a9"/>
        </w:rPr>
        <w:annotationRef/>
      </w:r>
      <w:r>
        <w:rPr>
          <w:rFonts w:eastAsiaTheme="minorEastAsia"/>
          <w:lang w:eastAsia="zh-CN"/>
        </w:rPr>
        <w:t>To update the full list later.</w:t>
      </w:r>
    </w:p>
  </w:comment>
  <w:comment w:id="30" w:author="Huawei@R2#110" w:date="2020-05-21T11:33:00Z" w:initials="HW">
    <w:p w14:paraId="2C00D357" w14:textId="6DAFB6DE" w:rsidR="00E12617" w:rsidRDefault="00E12617">
      <w:pPr>
        <w:pStyle w:val="aa"/>
      </w:pPr>
      <w:r>
        <w:rPr>
          <w:rStyle w:val="a9"/>
        </w:rPr>
        <w:annotationRef/>
      </w:r>
      <w:r w:rsidRPr="00B15B24">
        <w:t>Class0/1/typo</w:t>
      </w:r>
    </w:p>
  </w:comment>
  <w:comment w:id="92" w:author="Huawei" w:date="2020-05-09T16:13:00Z" w:initials="HW">
    <w:p w14:paraId="01C6619F" w14:textId="402DDDE5" w:rsidR="00E12617" w:rsidRDefault="00E12617">
      <w:pPr>
        <w:pStyle w:val="aa"/>
      </w:pPr>
      <w:r>
        <w:rPr>
          <w:rStyle w:val="a9"/>
        </w:rPr>
        <w:annotationRef/>
      </w:r>
      <w:r>
        <w:t>RIL E035</w:t>
      </w:r>
      <w:r w:rsidRPr="004B5EF2">
        <w:t>, the status at R2#109bits meeting is supposed to be ConcAgree (WI-CR)</w:t>
      </w:r>
    </w:p>
  </w:comment>
  <w:comment w:id="106" w:author="Huawei" w:date="2020-05-09T16:42:00Z" w:initials="HW">
    <w:p w14:paraId="4FC46F11" w14:textId="46C60F25" w:rsidR="00E12617" w:rsidRDefault="00E12617" w:rsidP="00E3398D">
      <w:pPr>
        <w:pStyle w:val="aa"/>
      </w:pPr>
      <w:r>
        <w:rPr>
          <w:rStyle w:val="a9"/>
        </w:rPr>
        <w:annotationRef/>
      </w:r>
      <w:r>
        <w:rPr>
          <w:rStyle w:val="a9"/>
        </w:rPr>
        <w:annotationRef/>
      </w:r>
      <w:r>
        <w:t>RIL S101</w:t>
      </w:r>
      <w:r w:rsidRPr="004B5EF2">
        <w:t>, the status at R2#109bits meeting is supposed to be ConcAgree (WI-CR)</w:t>
      </w:r>
    </w:p>
    <w:p w14:paraId="5CFF78A6" w14:textId="77777777" w:rsidR="00E12617" w:rsidRPr="00E3398D" w:rsidRDefault="00E12617">
      <w:pPr>
        <w:pStyle w:val="aa"/>
      </w:pPr>
    </w:p>
  </w:comment>
  <w:comment w:id="129" w:author="Huawei" w:date="2020-05-09T16:40:00Z" w:initials="HW">
    <w:p w14:paraId="7C14D3DE" w14:textId="33869E00" w:rsidR="00E12617" w:rsidRDefault="00E12617">
      <w:pPr>
        <w:pStyle w:val="aa"/>
      </w:pPr>
      <w:r>
        <w:rPr>
          <w:rStyle w:val="a9"/>
        </w:rPr>
        <w:annotationRef/>
      </w:r>
      <w:r w:rsidRPr="0093704A">
        <w:t xml:space="preserve">RIL </w:t>
      </w:r>
      <w:r>
        <w:t>A001</w:t>
      </w:r>
      <w:r w:rsidRPr="0093704A">
        <w:t>, the status at R2#109bits meeting is supposed to be ConcAgree (WI-CR)</w:t>
      </w:r>
    </w:p>
  </w:comment>
  <w:comment w:id="137" w:author="Huawei@R2#110" w:date="2020-05-26T09:33:00Z" w:initials="HW">
    <w:p w14:paraId="7CBE9FDF" w14:textId="2ABCBE5B" w:rsidR="00E12617" w:rsidRDefault="00E12617">
      <w:pPr>
        <w:pStyle w:val="aa"/>
      </w:pPr>
      <w:r>
        <w:rPr>
          <w:rStyle w:val="a9"/>
        </w:rPr>
        <w:annotationRef/>
      </w:r>
      <w:r>
        <w:rPr>
          <w:rFonts w:eastAsiaTheme="minorEastAsia" w:hint="eastAsia"/>
          <w:lang w:eastAsia="zh-CN"/>
        </w:rPr>
        <w:t>R</w:t>
      </w:r>
      <w:r>
        <w:rPr>
          <w:rFonts w:eastAsiaTheme="minorEastAsia"/>
          <w:lang w:eastAsia="zh-CN"/>
        </w:rPr>
        <w:t xml:space="preserve">IL </w:t>
      </w:r>
      <w:r>
        <w:t>E236</w:t>
      </w:r>
    </w:p>
  </w:comment>
  <w:comment w:id="161" w:author="Huawei" w:date="2020-05-09T16:08:00Z" w:initials="HW">
    <w:p w14:paraId="7FD3D718" w14:textId="32C1B02C" w:rsidR="00E12617" w:rsidRPr="006165C2" w:rsidRDefault="00E12617" w:rsidP="006165C2">
      <w:pPr>
        <w:spacing w:after="0"/>
        <w:rPr>
          <w:rFonts w:ascii="宋体" w:eastAsia="宋体" w:hAnsi="宋体" w:cs="宋体"/>
          <w:sz w:val="24"/>
          <w:szCs w:val="24"/>
          <w:lang w:val="en-US" w:eastAsia="zh-CN"/>
        </w:rPr>
      </w:pPr>
      <w:r>
        <w:rPr>
          <w:rStyle w:val="a9"/>
        </w:rPr>
        <w:annotationRef/>
      </w:r>
      <w:r>
        <w:t xml:space="preserve">RIL </w:t>
      </w:r>
      <w:r w:rsidRPr="005B574D">
        <w:t>E036</w:t>
      </w:r>
      <w:r>
        <w:rPr>
          <w:rFonts w:asciiTheme="minorEastAsia" w:eastAsiaTheme="minorEastAsia" w:hAnsiTheme="minorEastAsia"/>
          <w:lang w:eastAsia="zh-CN"/>
        </w:rPr>
        <w:t xml:space="preserve">, the status at R2#109bits meeting is supposed to be </w:t>
      </w:r>
      <w:r w:rsidRPr="006165C2">
        <w:rPr>
          <w:rFonts w:ascii="宋体" w:eastAsia="宋体" w:hAnsi="宋体" w:cs="宋体" w:hint="eastAsia"/>
          <w:sz w:val="24"/>
          <w:szCs w:val="24"/>
          <w:lang w:val="en-US" w:eastAsia="zh-CN"/>
        </w:rPr>
        <w:t>ConcAgree (WI-CR)</w:t>
      </w:r>
    </w:p>
  </w:comment>
  <w:comment w:id="167" w:author="Huawei" w:date="2020-05-09T17:20:00Z" w:initials="HW">
    <w:p w14:paraId="0A8CDBA5" w14:textId="2B05DDC9" w:rsidR="00E12617" w:rsidRDefault="00E12617">
      <w:pPr>
        <w:pStyle w:val="aa"/>
      </w:pPr>
      <w:r>
        <w:rPr>
          <w:rStyle w:val="a9"/>
        </w:rPr>
        <w:annotationRef/>
      </w:r>
      <w:r w:rsidRPr="00FE3BC0">
        <w:t xml:space="preserve">RIL </w:t>
      </w:r>
      <w:r>
        <w:t>V001</w:t>
      </w:r>
      <w:r w:rsidRPr="00FE3BC0">
        <w:t>, the status at R2#109bits meeting is supposed to be ConcAgree (WI-CR)</w:t>
      </w:r>
    </w:p>
  </w:comment>
  <w:comment w:id="178" w:author="Huawei@R2#110" w:date="2020-05-21T11:21:00Z" w:initials="HW">
    <w:p w14:paraId="3A5D4BFF" w14:textId="21627304" w:rsidR="00E12617" w:rsidRDefault="00E12617">
      <w:pPr>
        <w:pStyle w:val="aa"/>
      </w:pPr>
      <w:r>
        <w:rPr>
          <w:rStyle w:val="a9"/>
        </w:rPr>
        <w:annotationRef/>
      </w:r>
      <w:r w:rsidRPr="00253D51">
        <w:t>Class0/1/typo</w:t>
      </w:r>
    </w:p>
  </w:comment>
  <w:comment w:id="192" w:author="Huawei" w:date="2020-05-09T16:44:00Z" w:initials="HW">
    <w:p w14:paraId="278711C3" w14:textId="66BA6F8D" w:rsidR="00E12617" w:rsidRDefault="00E12617" w:rsidP="00E3398D">
      <w:pPr>
        <w:spacing w:after="0"/>
      </w:pPr>
      <w:r>
        <w:rPr>
          <w:rStyle w:val="a9"/>
        </w:rPr>
        <w:annotationRef/>
      </w:r>
      <w:r w:rsidRPr="00E3398D">
        <w:t xml:space="preserve">RIL </w:t>
      </w:r>
      <w:r w:rsidRPr="00E3398D">
        <w:rPr>
          <w:rFonts w:ascii="等线" w:eastAsia="等线" w:hAnsi="等线" w:cs="宋体" w:hint="eastAsia"/>
          <w:color w:val="000000"/>
          <w:sz w:val="22"/>
          <w:szCs w:val="22"/>
          <w:lang w:val="en-US" w:eastAsia="zh-CN"/>
        </w:rPr>
        <w:t>Z400</w:t>
      </w:r>
      <w:r w:rsidRPr="00E3398D">
        <w:t>, the status at R2#109bits meeting is supposed to be ConcAgree (WI-CR)</w:t>
      </w:r>
    </w:p>
  </w:comment>
  <w:comment w:id="200" w:author="Huawei@R2#110" w:date="2020-05-21T11:22:00Z" w:initials="HW">
    <w:p w14:paraId="2021C551" w14:textId="784327AE" w:rsidR="00E12617" w:rsidRDefault="00E12617">
      <w:pPr>
        <w:pStyle w:val="aa"/>
      </w:pPr>
      <w:r>
        <w:rPr>
          <w:rStyle w:val="a9"/>
        </w:rPr>
        <w:annotationRef/>
      </w:r>
      <w:r w:rsidRPr="003A193D">
        <w:t>Class0/1/typo</w:t>
      </w:r>
    </w:p>
  </w:comment>
  <w:comment w:id="238" w:author="Huawei@R2#110" w:date="2020-05-21T11:59:00Z" w:initials="HW">
    <w:p w14:paraId="767FE5CD" w14:textId="18ACEAD9" w:rsidR="00E12617" w:rsidRPr="00DA3B8F"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B101</w:t>
      </w:r>
    </w:p>
  </w:comment>
  <w:comment w:id="244" w:author="Huawei" w:date="2020-05-09T16:41:00Z" w:initials="HW">
    <w:p w14:paraId="151998AF" w14:textId="4A2B6A78" w:rsidR="00E12617" w:rsidRDefault="00E12617">
      <w:pPr>
        <w:pStyle w:val="aa"/>
      </w:pPr>
      <w:r>
        <w:rPr>
          <w:rStyle w:val="a9"/>
        </w:rPr>
        <w:annotationRef/>
      </w:r>
      <w:r w:rsidRPr="0093704A">
        <w:t xml:space="preserve">RIL </w:t>
      </w:r>
      <w:r>
        <w:t>A002</w:t>
      </w:r>
      <w:r w:rsidRPr="0093704A">
        <w:t>, the status at R2#109bits meeting is supposed to be ConcAgree (WI-CR)</w:t>
      </w:r>
    </w:p>
  </w:comment>
  <w:comment w:id="250" w:author="Huawei@R2#110" w:date="2020-05-26T09:33:00Z" w:initials="HW">
    <w:p w14:paraId="1E350C39" w14:textId="7361569E" w:rsidR="00E12617" w:rsidRDefault="00E12617">
      <w:pPr>
        <w:pStyle w:val="aa"/>
      </w:pPr>
      <w:r>
        <w:rPr>
          <w:rStyle w:val="a9"/>
        </w:rPr>
        <w:annotationRef/>
      </w:r>
      <w:r>
        <w:rPr>
          <w:rFonts w:eastAsiaTheme="minorEastAsia" w:hint="eastAsia"/>
          <w:lang w:eastAsia="zh-CN"/>
        </w:rPr>
        <w:t>R</w:t>
      </w:r>
      <w:r>
        <w:rPr>
          <w:rFonts w:eastAsiaTheme="minorEastAsia"/>
          <w:lang w:eastAsia="zh-CN"/>
        </w:rPr>
        <w:t xml:space="preserve">IL </w:t>
      </w:r>
      <w:r>
        <w:t>E214</w:t>
      </w:r>
    </w:p>
  </w:comment>
  <w:comment w:id="268" w:author="Huawei@R2#110" w:date="2020-05-21T12:01:00Z" w:initials="HW">
    <w:p w14:paraId="409ED614" w14:textId="0274B351" w:rsidR="00E12617" w:rsidRPr="006B0972"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B102</w:t>
      </w:r>
    </w:p>
  </w:comment>
  <w:comment w:id="278" w:author="Huawei@R2#110" w:date="2020-05-21T12:04:00Z" w:initials="HW">
    <w:p w14:paraId="4BC4169A" w14:textId="282E4DBD" w:rsidR="00E12617" w:rsidRPr="0089551B"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w:t>
      </w:r>
      <w:r w:rsidRPr="0089551B">
        <w:t xml:space="preserve"> </w:t>
      </w:r>
      <w:r w:rsidRPr="0089551B">
        <w:rPr>
          <w:rFonts w:eastAsiaTheme="minorEastAsia"/>
          <w:lang w:eastAsia="zh-CN"/>
        </w:rPr>
        <w:t>E237</w:t>
      </w:r>
    </w:p>
  </w:comment>
  <w:comment w:id="329" w:author="Huawei" w:date="2020-05-09T17:20:00Z" w:initials="HW">
    <w:p w14:paraId="7DD6DDFA" w14:textId="58A1FC9E" w:rsidR="00E12617" w:rsidRDefault="00E12617">
      <w:pPr>
        <w:pStyle w:val="aa"/>
      </w:pPr>
      <w:r>
        <w:rPr>
          <w:rStyle w:val="a9"/>
        </w:rPr>
        <w:annotationRef/>
      </w:r>
      <w:r w:rsidRPr="00B1338F">
        <w:t xml:space="preserve">RIL </w:t>
      </w:r>
      <w:r>
        <w:t>O303</w:t>
      </w:r>
      <w:r w:rsidRPr="00B1338F">
        <w:t>, the status at R2#109bits meeting is supposed to be ConcAgree (WI-CR)</w:t>
      </w:r>
    </w:p>
  </w:comment>
  <w:comment w:id="338" w:author="Huawei" w:date="2020-05-09T17:22:00Z" w:initials="HW">
    <w:p w14:paraId="04789E47" w14:textId="3FB68755" w:rsidR="00E12617" w:rsidRDefault="00E12617">
      <w:pPr>
        <w:pStyle w:val="aa"/>
      </w:pPr>
      <w:r>
        <w:rPr>
          <w:rStyle w:val="a9"/>
        </w:rPr>
        <w:annotationRef/>
      </w:r>
      <w:r w:rsidRPr="00B1338F">
        <w:t xml:space="preserve">RIL </w:t>
      </w:r>
      <w:r>
        <w:t>O304</w:t>
      </w:r>
      <w:r w:rsidRPr="00B1338F">
        <w:t>, the status at R2#109bits meeting is supposed to be ConcAgree (WI-CR)</w:t>
      </w:r>
    </w:p>
  </w:comment>
  <w:comment w:id="354" w:author="Huawei@R2#110" w:date="2020-05-21T12:05:00Z" w:initials="HW">
    <w:p w14:paraId="2A3CA970" w14:textId="575EBCEC" w:rsidR="00E12617" w:rsidRPr="00EB266D"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E238</w:t>
      </w:r>
    </w:p>
  </w:comment>
  <w:comment w:id="385" w:author="Huawei@R2#110" w:date="2020-05-21T11:22:00Z" w:initials="HW">
    <w:p w14:paraId="6190B02E" w14:textId="1E198FB2" w:rsidR="00E12617" w:rsidRDefault="00E12617">
      <w:pPr>
        <w:pStyle w:val="aa"/>
      </w:pPr>
      <w:r>
        <w:rPr>
          <w:rStyle w:val="a9"/>
        </w:rPr>
        <w:annotationRef/>
      </w:r>
      <w:r w:rsidRPr="00787C51">
        <w:t>Class0/1/typo</w:t>
      </w:r>
    </w:p>
  </w:comment>
  <w:comment w:id="389" w:author="Huawei@R2#110" w:date="2020-05-21T11:22:00Z" w:initials="HW">
    <w:p w14:paraId="7853237E" w14:textId="7E2E9B9F" w:rsidR="00E12617" w:rsidRDefault="00E12617">
      <w:pPr>
        <w:pStyle w:val="aa"/>
      </w:pPr>
      <w:r>
        <w:rPr>
          <w:rStyle w:val="a9"/>
        </w:rPr>
        <w:annotationRef/>
      </w:r>
      <w:r w:rsidRPr="00787C51">
        <w:t>Class0/1/typo</w:t>
      </w:r>
    </w:p>
  </w:comment>
  <w:comment w:id="393" w:author="Huawei@R2#110" w:date="2020-05-21T11:23:00Z" w:initials="HW">
    <w:p w14:paraId="0AC825FB" w14:textId="0DEE03D5" w:rsidR="00E12617" w:rsidRDefault="00E12617">
      <w:pPr>
        <w:pStyle w:val="aa"/>
      </w:pPr>
      <w:r>
        <w:rPr>
          <w:rStyle w:val="a9"/>
        </w:rPr>
        <w:annotationRef/>
      </w:r>
      <w:r w:rsidRPr="00787C51">
        <w:t>Class0/1/typo</w:t>
      </w:r>
    </w:p>
  </w:comment>
  <w:comment w:id="412" w:author="Huawei@R2#110" w:date="2020-05-26T09:36:00Z" w:initials="HW">
    <w:p w14:paraId="6AB2DC16" w14:textId="513F920D" w:rsidR="00E12617" w:rsidRDefault="00E12617">
      <w:pPr>
        <w:pStyle w:val="aa"/>
      </w:pPr>
      <w:r>
        <w:rPr>
          <w:rStyle w:val="a9"/>
        </w:rPr>
        <w:annotationRef/>
      </w:r>
      <w:r>
        <w:rPr>
          <w:rFonts w:eastAsiaTheme="minorEastAsia" w:hint="eastAsia"/>
          <w:lang w:eastAsia="zh-CN"/>
        </w:rPr>
        <w:t>R</w:t>
      </w:r>
      <w:r>
        <w:rPr>
          <w:rFonts w:eastAsiaTheme="minorEastAsia"/>
          <w:lang w:eastAsia="zh-CN"/>
        </w:rPr>
        <w:t xml:space="preserve">IL </w:t>
      </w:r>
      <w:r>
        <w:t>E241</w:t>
      </w:r>
    </w:p>
  </w:comment>
  <w:comment w:id="479" w:author="Huawei@R2#110" w:date="2020-05-21T11:23:00Z" w:initials="HW">
    <w:p w14:paraId="2A79D3FA" w14:textId="30827B15" w:rsidR="00E12617" w:rsidRDefault="00E12617">
      <w:pPr>
        <w:pStyle w:val="aa"/>
      </w:pPr>
      <w:r>
        <w:rPr>
          <w:rStyle w:val="a9"/>
        </w:rPr>
        <w:annotationRef/>
      </w:r>
      <w:r w:rsidRPr="00787C51">
        <w:t>Class0/1/typo</w:t>
      </w:r>
    </w:p>
  </w:comment>
  <w:comment w:id="521" w:author="Huawei@R2#110" w:date="2020-05-07T20:23:00Z" w:initials="HW">
    <w:p w14:paraId="38B61316" w14:textId="12753434" w:rsidR="00E12617" w:rsidRPr="00BF313A" w:rsidRDefault="00E12617">
      <w:pPr>
        <w:pStyle w:val="aa"/>
        <w:rPr>
          <w:rFonts w:eastAsiaTheme="minorEastAsia"/>
          <w:lang w:eastAsia="zh-CN"/>
        </w:rPr>
      </w:pPr>
      <w:r>
        <w:rPr>
          <w:rStyle w:val="a9"/>
        </w:rPr>
        <w:annotationRef/>
      </w:r>
      <w:r>
        <w:rPr>
          <w:rFonts w:eastAsiaTheme="minorEastAsia"/>
          <w:lang w:eastAsia="zh-CN"/>
        </w:rPr>
        <w:t xml:space="preserve">Change to NR terminology as in TS 38.215 </w:t>
      </w:r>
    </w:p>
  </w:comment>
  <w:comment w:id="530" w:author="Huawei" w:date="2020-05-09T16:34:00Z" w:initials="HW">
    <w:p w14:paraId="13CBAE70" w14:textId="355658DB" w:rsidR="00E12617" w:rsidRDefault="00E12617">
      <w:pPr>
        <w:pStyle w:val="aa"/>
      </w:pPr>
      <w:r>
        <w:rPr>
          <w:rStyle w:val="a9"/>
        </w:rPr>
        <w:annotationRef/>
      </w:r>
      <w:r w:rsidRPr="006E13D0">
        <w:t xml:space="preserve">RIL </w:t>
      </w:r>
      <w:r w:rsidRPr="00055319">
        <w:t>E048</w:t>
      </w:r>
      <w:r w:rsidRPr="006E13D0">
        <w:t>, the status at R2#109bits meeting is supposed to be ConcAgree (WI-CR)</w:t>
      </w:r>
    </w:p>
  </w:comment>
  <w:comment w:id="565" w:author="Huawei@R2#110" w:date="2020-05-07T20:24:00Z" w:initials="HW">
    <w:p w14:paraId="720A1163" w14:textId="3C7CA4F9" w:rsidR="00E12617" w:rsidRDefault="00E12617">
      <w:pPr>
        <w:pStyle w:val="aa"/>
      </w:pPr>
      <w:r>
        <w:rPr>
          <w:rStyle w:val="a9"/>
        </w:rPr>
        <w:annotationRef/>
      </w:r>
      <w:r>
        <w:rPr>
          <w:rFonts w:eastAsiaTheme="minorEastAsia"/>
          <w:lang w:eastAsia="zh-CN"/>
        </w:rPr>
        <w:t>Change to NR terminology as in TS 38.215</w:t>
      </w:r>
    </w:p>
  </w:comment>
  <w:comment w:id="648" w:author="Huawei@R2#110" w:date="2020-05-07T12:01:00Z" w:initials="HW">
    <w:p w14:paraId="141C8DAE" w14:textId="77777777" w:rsidR="00E12617" w:rsidRDefault="00E12617">
      <w:pPr>
        <w:pStyle w:val="aa"/>
        <w:rPr>
          <w:rFonts w:ascii="Times New Roman" w:hAnsi="Times New Roman"/>
        </w:rPr>
      </w:pPr>
      <w:r>
        <w:rPr>
          <w:rStyle w:val="a9"/>
        </w:rPr>
        <w:annotationRef/>
      </w:r>
      <w:r>
        <w:rPr>
          <w:rFonts w:eastAsiaTheme="minorEastAsia"/>
          <w:lang w:eastAsia="zh-CN"/>
        </w:rPr>
        <w:t xml:space="preserve">RIL </w:t>
      </w:r>
      <w:r w:rsidRPr="00F06699">
        <w:rPr>
          <w:rFonts w:ascii="Times New Roman" w:hAnsi="Times New Roman"/>
        </w:rPr>
        <w:t>H331</w:t>
      </w:r>
    </w:p>
    <w:p w14:paraId="30C9FF9A" w14:textId="2673F92B" w:rsidR="00E12617" w:rsidRDefault="00E12617">
      <w:pPr>
        <w:pStyle w:val="aa"/>
        <w:rPr>
          <w:rFonts w:eastAsiaTheme="minorEastAsia"/>
          <w:lang w:eastAsia="zh-CN"/>
        </w:rPr>
      </w:pPr>
      <w:r>
        <w:rPr>
          <w:rFonts w:eastAsiaTheme="minorEastAsia" w:hint="eastAsia"/>
          <w:lang w:eastAsia="zh-CN"/>
        </w:rPr>
        <w:t>C</w:t>
      </w:r>
      <w:r>
        <w:rPr>
          <w:rFonts w:eastAsiaTheme="minorEastAsia"/>
          <w:lang w:eastAsia="zh-CN"/>
        </w:rPr>
        <w:t>apture the RAN2#109bis agreement</w:t>
      </w:r>
    </w:p>
    <w:p w14:paraId="708A06A5" w14:textId="77777777" w:rsidR="00E12617" w:rsidRPr="00DB4E39" w:rsidRDefault="00E12617" w:rsidP="005522FE">
      <w:pPr>
        <w:numPr>
          <w:ilvl w:val="0"/>
          <w:numId w:val="46"/>
        </w:numPr>
        <w:spacing w:before="40" w:after="0"/>
      </w:pPr>
      <w:r w:rsidRPr="00DB4E39">
        <w:t>5a:</w:t>
      </w:r>
      <w:r w:rsidRPr="00DB4E39">
        <w:tab/>
        <w:t>In TS 38.331, specify that the UE shall release the configured sidelink grant type 1, if T311 is running.</w:t>
      </w:r>
    </w:p>
    <w:p w14:paraId="4490006A" w14:textId="77777777" w:rsidR="00E12617" w:rsidRPr="005522FE" w:rsidRDefault="00E12617">
      <w:pPr>
        <w:pStyle w:val="aa"/>
        <w:rPr>
          <w:rFonts w:eastAsiaTheme="minorEastAsia"/>
          <w:lang w:eastAsia="zh-CN"/>
        </w:rPr>
      </w:pPr>
    </w:p>
  </w:comment>
  <w:comment w:id="695" w:author="Huawei" w:date="2020-05-09T16:47:00Z" w:initials="HW">
    <w:p w14:paraId="204AA87E" w14:textId="17DC534F" w:rsidR="00E12617" w:rsidRDefault="00E12617">
      <w:pPr>
        <w:pStyle w:val="aa"/>
      </w:pPr>
      <w:r>
        <w:rPr>
          <w:rStyle w:val="a9"/>
        </w:rPr>
        <w:annotationRef/>
      </w:r>
      <w:r w:rsidRPr="00E3398D">
        <w:t xml:space="preserve">RIL </w:t>
      </w:r>
      <w:r>
        <w:t>O309</w:t>
      </w:r>
      <w:r w:rsidRPr="00E3398D">
        <w:t>, the status at R2#109bits meeting is supposed to be ConcAgree (WI-CR)</w:t>
      </w:r>
    </w:p>
  </w:comment>
  <w:comment w:id="716" w:author="Huawei" w:date="2020-05-09T16:37:00Z" w:initials="HW">
    <w:p w14:paraId="5BCB5881" w14:textId="1F358E2F" w:rsidR="00E12617" w:rsidRDefault="00E12617">
      <w:pPr>
        <w:pStyle w:val="aa"/>
      </w:pPr>
      <w:r>
        <w:rPr>
          <w:rStyle w:val="a9"/>
        </w:rPr>
        <w:annotationRef/>
      </w:r>
      <w:r w:rsidRPr="0093704A">
        <w:t xml:space="preserve">RIL </w:t>
      </w:r>
      <w:r w:rsidRPr="00055319">
        <w:t>E059</w:t>
      </w:r>
      <w:r w:rsidRPr="0093704A">
        <w:t>, the status at R2#109bits meeting is supposed to be ConcAgree (WI-CR)</w:t>
      </w:r>
    </w:p>
  </w:comment>
  <w:comment w:id="788" w:author="Huawei@R2#110" w:date="2020-05-21T11:24:00Z" w:initials="HW">
    <w:p w14:paraId="4BCBF908" w14:textId="456C4095" w:rsidR="00E12617" w:rsidRDefault="00E12617">
      <w:pPr>
        <w:pStyle w:val="aa"/>
      </w:pPr>
      <w:r>
        <w:rPr>
          <w:rStyle w:val="a9"/>
        </w:rPr>
        <w:annotationRef/>
      </w:r>
      <w:r w:rsidRPr="00787C51">
        <w:rPr>
          <w:rFonts w:ascii="Times New Roman" w:eastAsia="Times New Roman" w:hAnsi="Times New Roman" w:cs="Times New Roman"/>
          <w:lang w:eastAsia="ja-JP"/>
        </w:rPr>
        <w:t>Class0/1/typo</w:t>
      </w:r>
    </w:p>
  </w:comment>
  <w:comment w:id="797" w:author="Huawei@R2#110" w:date="2020-05-21T11:24:00Z" w:initials="HW">
    <w:p w14:paraId="5B86E48B" w14:textId="04160104" w:rsidR="00E12617" w:rsidRDefault="00E12617">
      <w:pPr>
        <w:pStyle w:val="aa"/>
      </w:pPr>
      <w:r>
        <w:rPr>
          <w:rStyle w:val="a9"/>
        </w:rPr>
        <w:annotationRef/>
      </w:r>
      <w:r w:rsidRPr="00787C51">
        <w:t>Class0/1/typo</w:t>
      </w:r>
    </w:p>
  </w:comment>
  <w:comment w:id="863" w:author="Huawei@R2#110" w:date="2020-05-21T11:24:00Z" w:initials="HW">
    <w:p w14:paraId="5B31B29F" w14:textId="14E062CF" w:rsidR="00E12617" w:rsidRDefault="00E12617">
      <w:pPr>
        <w:pStyle w:val="aa"/>
      </w:pPr>
      <w:r>
        <w:rPr>
          <w:rStyle w:val="a9"/>
        </w:rPr>
        <w:annotationRef/>
      </w:r>
      <w:r w:rsidRPr="00787C51">
        <w:t>Class0/1/typo</w:t>
      </w:r>
    </w:p>
  </w:comment>
  <w:comment w:id="895" w:author="Huawei@R2#110" w:date="2020-05-26T09:20:00Z" w:initials="HW">
    <w:p w14:paraId="3BFC60D0" w14:textId="19093EA3" w:rsidR="00E12617" w:rsidRPr="0094652A"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V023</w:t>
      </w:r>
    </w:p>
  </w:comment>
  <w:comment w:id="1022" w:author="Huawei" w:date="2020-05-09T16:49:00Z" w:initials="HW">
    <w:p w14:paraId="17C097EA" w14:textId="1184E712" w:rsidR="00E12617" w:rsidRDefault="00E12617">
      <w:pPr>
        <w:pStyle w:val="aa"/>
      </w:pPr>
      <w:r>
        <w:rPr>
          <w:rStyle w:val="a9"/>
        </w:rPr>
        <w:annotationRef/>
      </w:r>
      <w:r w:rsidRPr="00E3398D">
        <w:t xml:space="preserve">RIL </w:t>
      </w:r>
      <w:r>
        <w:t>O305</w:t>
      </w:r>
      <w:r w:rsidRPr="00E3398D">
        <w:t>, the status at R2#109bits meeting is supposed to be ConcAgree (WI-CR)</w:t>
      </w:r>
    </w:p>
  </w:comment>
  <w:comment w:id="1047" w:author="Huawei@R2#110" w:date="2020-05-21T11:19:00Z" w:initials="HW">
    <w:p w14:paraId="17C1CC02" w14:textId="42DB9FB7" w:rsidR="00E12617" w:rsidRPr="000D53F5" w:rsidRDefault="00E12617">
      <w:pPr>
        <w:pStyle w:val="aa"/>
        <w:rPr>
          <w:rFonts w:eastAsiaTheme="minorEastAsia"/>
          <w:lang w:eastAsia="zh-CN"/>
        </w:rPr>
      </w:pPr>
      <w:r>
        <w:rPr>
          <w:rStyle w:val="a9"/>
        </w:rPr>
        <w:annotationRef/>
      </w:r>
      <w:r>
        <w:rPr>
          <w:rFonts w:eastAsiaTheme="minorEastAsia"/>
          <w:lang w:eastAsia="zh-CN"/>
        </w:rPr>
        <w:t>Class0/1/typo</w:t>
      </w:r>
    </w:p>
  </w:comment>
  <w:comment w:id="1033" w:author="Huawei@R2#110" w:date="2020-05-26T09:38:00Z" w:initials="HW">
    <w:p w14:paraId="695F2CE2" w14:textId="77777777" w:rsidR="00E12617" w:rsidRDefault="00E12617" w:rsidP="000D120B">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F06699">
        <w:rPr>
          <w:rFonts w:ascii="Times New Roman" w:hAnsi="Times New Roman"/>
        </w:rPr>
        <w:t>H332</w:t>
      </w:r>
    </w:p>
    <w:p w14:paraId="09D6D9C2" w14:textId="0349C33B" w:rsidR="00E12617" w:rsidRDefault="00E12617" w:rsidP="000D120B">
      <w:pPr>
        <w:pStyle w:val="aa"/>
      </w:pPr>
      <w:r>
        <w:rPr>
          <w:rFonts w:eastAsiaTheme="minorEastAsia" w:hint="eastAsia"/>
          <w:lang w:eastAsia="zh-CN"/>
        </w:rPr>
        <w:t>T</w:t>
      </w:r>
      <w:r>
        <w:rPr>
          <w:rFonts w:eastAsiaTheme="minorEastAsia"/>
          <w:lang w:eastAsia="zh-CN"/>
        </w:rPr>
        <w:t xml:space="preserve">he change is based on LS </w:t>
      </w:r>
      <w:r w:rsidRPr="008115AD">
        <w:rPr>
          <w:rFonts w:eastAsiaTheme="minorEastAsia"/>
          <w:lang w:eastAsia="zh-CN"/>
        </w:rPr>
        <w:t>R1-2002990</w:t>
      </w:r>
    </w:p>
  </w:comment>
  <w:comment w:id="1057" w:author="Huawei" w:date="2020-05-09T16:32:00Z" w:initials="HW">
    <w:p w14:paraId="50C3F248" w14:textId="7B9E8D99" w:rsidR="00E12617" w:rsidRDefault="00E12617">
      <w:pPr>
        <w:pStyle w:val="aa"/>
      </w:pPr>
      <w:r>
        <w:rPr>
          <w:rStyle w:val="a9"/>
        </w:rPr>
        <w:annotationRef/>
      </w:r>
      <w:r w:rsidRPr="006E13D0">
        <w:t xml:space="preserve">RIL </w:t>
      </w:r>
      <w:r>
        <w:t>E061</w:t>
      </w:r>
      <w:r w:rsidRPr="006E13D0">
        <w:t>, the status at R2#109bits meeting is supposed to be ConcAgree (WI-CR)</w:t>
      </w:r>
    </w:p>
  </w:comment>
  <w:comment w:id="1065" w:author="Huawei@R2#110" w:date="2020-05-07T11:28:00Z" w:initials="HW">
    <w:p w14:paraId="6A9F0949" w14:textId="1D73975A" w:rsidR="00E12617" w:rsidRDefault="00E12617">
      <w:pPr>
        <w:pStyle w:val="aa"/>
      </w:pPr>
      <w:r>
        <w:rPr>
          <w:rStyle w:val="a9"/>
        </w:rPr>
        <w:annotationRef/>
      </w:r>
      <w:r>
        <w:rPr>
          <w:rFonts w:eastAsiaTheme="minorEastAsia"/>
          <w:lang w:eastAsia="zh-CN"/>
        </w:rPr>
        <w:t xml:space="preserve">RIL </w:t>
      </w:r>
      <w:r>
        <w:t xml:space="preserve">N022, which was agreed as </w:t>
      </w:r>
      <w:r w:rsidRPr="00BD2A76">
        <w:t>ConcAgree (WI-CR)</w:t>
      </w:r>
      <w:r>
        <w:t xml:space="preserve"> at 109bits meeting</w:t>
      </w:r>
    </w:p>
  </w:comment>
  <w:comment w:id="1073" w:author="Huawei" w:date="2020-05-09T16:51:00Z" w:initials="HW">
    <w:p w14:paraId="6233F256" w14:textId="02C4A202" w:rsidR="00E12617" w:rsidRDefault="00E12617" w:rsidP="00E3398D">
      <w:pPr>
        <w:spacing w:after="0"/>
      </w:pPr>
      <w:r>
        <w:rPr>
          <w:rStyle w:val="a9"/>
        </w:rPr>
        <w:annotationRef/>
      </w:r>
      <w:r>
        <w:rPr>
          <w:rFonts w:eastAsiaTheme="minorEastAsia"/>
          <w:lang w:eastAsia="zh-CN"/>
        </w:rPr>
        <w:t xml:space="preserve">RIL </w:t>
      </w:r>
      <w:r w:rsidRPr="00E3398D">
        <w:rPr>
          <w:rFonts w:ascii="宋体" w:eastAsia="宋体" w:hAnsi="宋体" w:cs="宋体" w:hint="eastAsia"/>
          <w:sz w:val="24"/>
          <w:szCs w:val="24"/>
          <w:lang w:val="en-US" w:eastAsia="zh-CN"/>
        </w:rPr>
        <w:t>Z401</w:t>
      </w:r>
      <w:r>
        <w:rPr>
          <w:rFonts w:ascii="宋体" w:eastAsia="宋体" w:hAnsi="宋体" w:cs="宋体"/>
          <w:sz w:val="24"/>
          <w:szCs w:val="24"/>
          <w:lang w:val="en-US" w:eastAsia="zh-CN"/>
        </w:rPr>
        <w:t xml:space="preserve">,RIL </w:t>
      </w:r>
      <w:r w:rsidRPr="00E3398D">
        <w:rPr>
          <w:rFonts w:ascii="宋体" w:eastAsia="宋体" w:hAnsi="宋体" w:cs="宋体"/>
          <w:sz w:val="24"/>
          <w:szCs w:val="24"/>
          <w:lang w:val="en-US" w:eastAsia="zh-CN"/>
        </w:rPr>
        <w:t>S103</w:t>
      </w:r>
      <w:r>
        <w:t xml:space="preserve">, which was agreed as </w:t>
      </w:r>
      <w:r w:rsidRPr="00BD2A76">
        <w:t>ConcAgree (WI-CR)</w:t>
      </w:r>
      <w:r>
        <w:t xml:space="preserve"> at 109bits meeting</w:t>
      </w:r>
    </w:p>
  </w:comment>
  <w:comment w:id="1096" w:author="Huawei@R2#110" w:date="2020-05-15T15:58:00Z" w:initials="HW">
    <w:p w14:paraId="7BE31B6B" w14:textId="7300A57F" w:rsidR="00E12617" w:rsidRPr="00927A4E" w:rsidRDefault="00E12617">
      <w:pPr>
        <w:pStyle w:val="aa"/>
        <w:rPr>
          <w:rFonts w:eastAsiaTheme="minorEastAsia"/>
          <w:lang w:eastAsia="zh-CN"/>
        </w:rPr>
      </w:pPr>
      <w:r>
        <w:rPr>
          <w:rStyle w:val="a9"/>
        </w:rPr>
        <w:annotationRef/>
      </w:r>
      <w:r>
        <w:rPr>
          <w:rFonts w:eastAsiaTheme="minorEastAsia" w:hint="eastAsia"/>
          <w:lang w:eastAsia="zh-CN"/>
        </w:rPr>
        <w:t>Typo</w:t>
      </w:r>
    </w:p>
  </w:comment>
  <w:comment w:id="1165" w:author="Huawei@R2#110" w:date="2020-05-21T12:17:00Z" w:initials="HW">
    <w:p w14:paraId="790DBCBE" w14:textId="7036FE2C" w:rsidR="00E12617" w:rsidRPr="00A44075"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E245</w:t>
      </w:r>
    </w:p>
  </w:comment>
  <w:comment w:id="1181" w:author="Huawei" w:date="2020-05-09T16:52:00Z" w:initials="HW">
    <w:p w14:paraId="0F2414CD" w14:textId="76105DA6" w:rsidR="00E12617" w:rsidRDefault="00E12617">
      <w:pPr>
        <w:pStyle w:val="aa"/>
      </w:pPr>
      <w:r>
        <w:rPr>
          <w:rStyle w:val="a9"/>
        </w:rPr>
        <w:annotationRef/>
      </w:r>
      <w:r w:rsidRPr="00395E28">
        <w:t xml:space="preserve">RIL </w:t>
      </w:r>
      <w:r>
        <w:t>S104</w:t>
      </w:r>
      <w:r w:rsidRPr="00395E28">
        <w:t>, the status at R2#109bits meeting is supposed to be ConcAgree (WI-CR)</w:t>
      </w:r>
    </w:p>
  </w:comment>
  <w:comment w:id="1186" w:author="Huawei" w:date="2020-05-09T16:53:00Z" w:initials="HW">
    <w:p w14:paraId="6321F838" w14:textId="60F8B703" w:rsidR="00E12617" w:rsidRDefault="00E12617">
      <w:pPr>
        <w:pStyle w:val="aa"/>
      </w:pPr>
      <w:r>
        <w:rPr>
          <w:rStyle w:val="a9"/>
        </w:rPr>
        <w:annotationRef/>
      </w:r>
      <w:r w:rsidRPr="00743243">
        <w:t xml:space="preserve">RIL </w:t>
      </w:r>
      <w:r>
        <w:t xml:space="preserve">S105, RIL </w:t>
      </w:r>
      <w:r>
        <w:rPr>
          <w:rFonts w:hint="eastAsia"/>
        </w:rPr>
        <w:t>Z402</w:t>
      </w:r>
      <w:r w:rsidRPr="00743243">
        <w:t>, the status at R2#109bits meeting is supposed to be ConcAgree (WI-CR)</w:t>
      </w:r>
    </w:p>
  </w:comment>
  <w:comment w:id="1199" w:author="Huawei@R2#110" w:date="2020-05-21T12:20:00Z" w:initials="HW">
    <w:p w14:paraId="6A12C75E" w14:textId="07038735" w:rsidR="00E12617" w:rsidRPr="001D0EE3"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E246</w:t>
      </w:r>
    </w:p>
  </w:comment>
  <w:comment w:id="1216" w:author="Huawei" w:date="2020-05-09T16:54:00Z" w:initials="HW">
    <w:p w14:paraId="51FC42E3" w14:textId="379DC720" w:rsidR="00E12617" w:rsidRDefault="00E12617">
      <w:pPr>
        <w:pStyle w:val="aa"/>
      </w:pPr>
      <w:r>
        <w:rPr>
          <w:rStyle w:val="a9"/>
        </w:rPr>
        <w:annotationRef/>
      </w:r>
      <w:r w:rsidRPr="00B75B46">
        <w:t xml:space="preserve">RIL </w:t>
      </w:r>
      <w:r>
        <w:t>A003</w:t>
      </w:r>
      <w:r w:rsidRPr="00B75B46">
        <w:t>, the status at R2#109bits meeting is supposed to be ConcAgree (WI-CR)</w:t>
      </w:r>
    </w:p>
  </w:comment>
  <w:comment w:id="1264" w:author="Huawei@R2#110" w:date="2020-05-15T16:01:00Z" w:initials="HW">
    <w:p w14:paraId="108E97F7" w14:textId="75207EA2" w:rsidR="00E12617" w:rsidRDefault="00E12617">
      <w:pPr>
        <w:pStyle w:val="aa"/>
      </w:pPr>
      <w:r>
        <w:rPr>
          <w:rStyle w:val="a9"/>
        </w:rPr>
        <w:annotationRef/>
      </w:r>
      <w:r>
        <w:t>Typo</w:t>
      </w:r>
    </w:p>
  </w:comment>
  <w:comment w:id="1301" w:author="Huawei@R2#110" w:date="2020-05-07T11:20:00Z" w:initials="HW">
    <w:p w14:paraId="2A48171D" w14:textId="2AB6399C" w:rsidR="00E12617" w:rsidRPr="00BD2A76" w:rsidRDefault="00E12617">
      <w:pPr>
        <w:pStyle w:val="aa"/>
        <w:rPr>
          <w:rFonts w:eastAsiaTheme="minorEastAsia"/>
          <w:lang w:eastAsia="zh-CN"/>
        </w:rPr>
      </w:pPr>
      <w:r>
        <w:rPr>
          <w:rStyle w:val="a9"/>
        </w:rPr>
        <w:annotationRef/>
      </w:r>
      <w:r>
        <w:rPr>
          <w:rFonts w:eastAsiaTheme="minorEastAsia"/>
          <w:lang w:eastAsia="zh-CN"/>
        </w:rPr>
        <w:t xml:space="preserve">RIL </w:t>
      </w:r>
      <w:r>
        <w:t xml:space="preserve">I639, which was agreed as </w:t>
      </w:r>
      <w:r w:rsidRPr="00BD2A76">
        <w:t>ConcAgree (WI-CR)</w:t>
      </w:r>
      <w:r>
        <w:t xml:space="preserve"> at 109bits meeting</w:t>
      </w:r>
    </w:p>
  </w:comment>
  <w:comment w:id="1305" w:author="Huawei@R2#110" w:date="2020-05-21T14:14:00Z" w:initials="HW">
    <w:p w14:paraId="674BF617" w14:textId="74EE77B8" w:rsidR="00E12617" w:rsidRPr="00D95241" w:rsidRDefault="00E12617">
      <w:pPr>
        <w:pStyle w:val="aa"/>
        <w:rPr>
          <w:rFonts w:eastAsiaTheme="minorEastAsia"/>
          <w:lang w:eastAsia="zh-CN"/>
        </w:rPr>
      </w:pPr>
      <w:r>
        <w:rPr>
          <w:rStyle w:val="a9"/>
        </w:rPr>
        <w:annotationRef/>
      </w:r>
      <w:r>
        <w:rPr>
          <w:rFonts w:eastAsiaTheme="minorEastAsia"/>
          <w:lang w:eastAsia="zh-CN"/>
        </w:rPr>
        <w:t xml:space="preserve">RIL </w:t>
      </w:r>
      <w:r w:rsidRPr="00F06699">
        <w:rPr>
          <w:rFonts w:ascii="Times New Roman" w:hAnsi="Times New Roman"/>
        </w:rPr>
        <w:t>E248</w:t>
      </w:r>
    </w:p>
  </w:comment>
  <w:comment w:id="1308" w:author="Huawei@R2#110" w:date="2020-05-21T14:14:00Z" w:initials="HW">
    <w:p w14:paraId="7B73D66F" w14:textId="3A65C4B2" w:rsidR="00E12617" w:rsidRDefault="00E12617">
      <w:pPr>
        <w:pStyle w:val="aa"/>
      </w:pPr>
      <w:r>
        <w:rPr>
          <w:rStyle w:val="a9"/>
        </w:rPr>
        <w:annotationRef/>
      </w:r>
      <w:r>
        <w:rPr>
          <w:rFonts w:ascii="Times New Roman" w:hAnsi="Times New Roman"/>
        </w:rPr>
        <w:t xml:space="preserve">RIL </w:t>
      </w:r>
      <w:r w:rsidRPr="00F06699">
        <w:rPr>
          <w:rFonts w:ascii="Times New Roman" w:hAnsi="Times New Roman"/>
        </w:rPr>
        <w:t>E24</w:t>
      </w:r>
      <w:r>
        <w:rPr>
          <w:rFonts w:ascii="Times New Roman" w:hAnsi="Times New Roman"/>
        </w:rPr>
        <w:t>9</w:t>
      </w:r>
    </w:p>
  </w:comment>
  <w:comment w:id="1311" w:author="Huawei@R2#110" w:date="2020-05-21T14:15:00Z" w:initials="HW">
    <w:p w14:paraId="4D4FA8FD" w14:textId="204F8CDE" w:rsidR="00E12617" w:rsidRPr="00D95241"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E250</w:t>
      </w:r>
    </w:p>
  </w:comment>
  <w:comment w:id="1324" w:author="Huawei@R2#110" w:date="2020-05-21T15:13:00Z" w:initials="HW">
    <w:p w14:paraId="7EFA936F" w14:textId="09407951" w:rsidR="00E12617" w:rsidRPr="00790690" w:rsidRDefault="00E12617">
      <w:pPr>
        <w:pStyle w:val="aa"/>
        <w:rPr>
          <w:rFonts w:eastAsiaTheme="minorEastAsia"/>
          <w:lang w:eastAsia="zh-CN"/>
        </w:rPr>
      </w:pPr>
      <w:r>
        <w:rPr>
          <w:rStyle w:val="a9"/>
        </w:rPr>
        <w:annotationRef/>
      </w:r>
      <w:r>
        <w:rPr>
          <w:rFonts w:eastAsiaTheme="minorEastAsia"/>
          <w:lang w:eastAsia="zh-CN"/>
        </w:rPr>
        <w:t xml:space="preserve">RIL </w:t>
      </w:r>
      <w:r>
        <w:t>S106</w:t>
      </w:r>
    </w:p>
  </w:comment>
  <w:comment w:id="1343" w:author="Huawei@R2#110" w:date="2020-05-21T15:16:00Z" w:initials="HW">
    <w:p w14:paraId="49859EA9" w14:textId="588AF33B" w:rsidR="00E12617" w:rsidRPr="00790690"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S107</w:t>
      </w:r>
    </w:p>
  </w:comment>
  <w:comment w:id="1349" w:author="Huawei@R2#110" w:date="2020-05-21T15:16:00Z" w:initials="HW">
    <w:p w14:paraId="60DCA0DE" w14:textId="0C3E7581" w:rsidR="00E12617" w:rsidRPr="00790690"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S108</w:t>
      </w:r>
    </w:p>
  </w:comment>
  <w:comment w:id="1351" w:author="Huawei@R2#110" w:date="2020-05-21T15:17:00Z" w:initials="HW">
    <w:p w14:paraId="18522ADD" w14:textId="4139EF83" w:rsidR="00E12617" w:rsidRPr="00790690"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S109</w:t>
      </w:r>
    </w:p>
  </w:comment>
  <w:comment w:id="1377" w:author="Huawei" w:date="2020-05-09T17:00:00Z" w:initials="HW">
    <w:p w14:paraId="7C251AF9" w14:textId="25D9FE63" w:rsidR="00E12617" w:rsidRDefault="00E12617" w:rsidP="00553F11">
      <w:pPr>
        <w:spacing w:after="0"/>
      </w:pPr>
      <w:r>
        <w:rPr>
          <w:rStyle w:val="a9"/>
        </w:rPr>
        <w:annotationRef/>
      </w:r>
      <w:r w:rsidRPr="00553F11">
        <w:t xml:space="preserve">RIL </w:t>
      </w:r>
      <w:r w:rsidRPr="00553F11">
        <w:rPr>
          <w:rFonts w:ascii="宋体" w:eastAsia="宋体" w:hAnsi="宋体" w:cs="宋体" w:hint="eastAsia"/>
          <w:sz w:val="24"/>
          <w:szCs w:val="24"/>
          <w:lang w:val="en-US" w:eastAsia="zh-CN"/>
        </w:rPr>
        <w:t>O301</w:t>
      </w:r>
      <w:r w:rsidRPr="00553F11">
        <w:t>, the status at R2#109bits meeting is supposed to be ConcAgree (WI-CR)</w:t>
      </w:r>
    </w:p>
  </w:comment>
  <w:comment w:id="1392" w:author="Huawei@R2#110" w:date="2020-05-21T15:18:00Z" w:initials="HW">
    <w:p w14:paraId="03796ADC" w14:textId="19EEF6EA" w:rsidR="00E12617" w:rsidRPr="00790690" w:rsidRDefault="00E12617">
      <w:pPr>
        <w:pStyle w:val="aa"/>
        <w:rPr>
          <w:rFonts w:eastAsiaTheme="minorEastAsia"/>
          <w:lang w:eastAsia="zh-CN"/>
        </w:rPr>
      </w:pPr>
      <w:r>
        <w:rPr>
          <w:rStyle w:val="a9"/>
        </w:rPr>
        <w:annotationRef/>
      </w:r>
      <w:r>
        <w:rPr>
          <w:rFonts w:eastAsiaTheme="minorEastAsia"/>
          <w:lang w:eastAsia="zh-CN"/>
        </w:rPr>
        <w:t>RIL 0306</w:t>
      </w:r>
    </w:p>
  </w:comment>
  <w:comment w:id="1395" w:author="Huawei" w:date="2020-05-09T17:02:00Z" w:initials="HW">
    <w:p w14:paraId="75EE869B" w14:textId="6A0922F5" w:rsidR="00E12617" w:rsidRDefault="00E12617">
      <w:pPr>
        <w:pStyle w:val="aa"/>
      </w:pPr>
      <w:r>
        <w:rPr>
          <w:rStyle w:val="a9"/>
        </w:rPr>
        <w:annotationRef/>
      </w:r>
      <w:r w:rsidRPr="004D53FE">
        <w:t xml:space="preserve">RIL </w:t>
      </w:r>
      <w:r>
        <w:t>A005</w:t>
      </w:r>
      <w:r w:rsidRPr="004D53FE">
        <w:t>, the status at R2#109bits meeting is supposed to be ConcAgree (WI-CR)</w:t>
      </w:r>
    </w:p>
  </w:comment>
  <w:comment w:id="1399" w:author="Huawei" w:date="2020-05-09T17:03:00Z" w:initials="HW">
    <w:p w14:paraId="5210CC22" w14:textId="39BC56D5" w:rsidR="00E12617" w:rsidRDefault="00E12617">
      <w:pPr>
        <w:pStyle w:val="aa"/>
      </w:pPr>
      <w:r>
        <w:rPr>
          <w:rStyle w:val="a9"/>
        </w:rPr>
        <w:annotationRef/>
      </w:r>
      <w:r w:rsidRPr="004D53FE">
        <w:t xml:space="preserve">RIL </w:t>
      </w:r>
      <w:r>
        <w:rPr>
          <w:rFonts w:hint="eastAsia"/>
        </w:rPr>
        <w:t>Z403</w:t>
      </w:r>
      <w:r w:rsidRPr="004D53FE">
        <w:t>, the status at R2#109bits meeting is supposed to be ConcAgree (WI-CR)</w:t>
      </w:r>
    </w:p>
  </w:comment>
  <w:comment w:id="1403" w:author="Huawei" w:date="2020-05-09T17:04:00Z" w:initials="HW">
    <w:p w14:paraId="4947A09E" w14:textId="2BED15EA" w:rsidR="00E12617" w:rsidRDefault="00E12617" w:rsidP="00442B60">
      <w:pPr>
        <w:pStyle w:val="aa"/>
      </w:pPr>
      <w:r>
        <w:rPr>
          <w:rStyle w:val="a9"/>
        </w:rPr>
        <w:annotationRef/>
      </w:r>
      <w:r>
        <w:rPr>
          <w:rStyle w:val="a9"/>
        </w:rPr>
        <w:annotationRef/>
      </w:r>
      <w:r w:rsidRPr="004D53FE">
        <w:t xml:space="preserve">RIL </w:t>
      </w:r>
      <w:r>
        <w:rPr>
          <w:rFonts w:hint="eastAsia"/>
        </w:rPr>
        <w:t>Z40</w:t>
      </w:r>
      <w:r>
        <w:t>4</w:t>
      </w:r>
      <w:r w:rsidRPr="004D53FE">
        <w:t>, the status at R2#109bits meeting is supposed to be ConcAgree (WI-CR)</w:t>
      </w:r>
    </w:p>
    <w:p w14:paraId="749D202C" w14:textId="4AE8350A" w:rsidR="00E12617" w:rsidRPr="00442B60" w:rsidRDefault="00E12617">
      <w:pPr>
        <w:pStyle w:val="aa"/>
      </w:pPr>
    </w:p>
  </w:comment>
  <w:comment w:id="1407" w:author="Huawei" w:date="2020-05-09T17:04:00Z" w:initials="HW">
    <w:p w14:paraId="461516BE" w14:textId="173B9DF2" w:rsidR="00E12617" w:rsidRDefault="00E12617">
      <w:pPr>
        <w:pStyle w:val="aa"/>
      </w:pPr>
      <w:r>
        <w:rPr>
          <w:rStyle w:val="a9"/>
        </w:rPr>
        <w:annotationRef/>
      </w:r>
      <w:r w:rsidRPr="004D53FE">
        <w:t xml:space="preserve">RIL </w:t>
      </w:r>
      <w:r>
        <w:rPr>
          <w:rFonts w:hint="eastAsia"/>
        </w:rPr>
        <w:t>Z40</w:t>
      </w:r>
      <w:r>
        <w:t>5</w:t>
      </w:r>
      <w:r w:rsidRPr="004D53FE">
        <w:t>, the status at R2#109bits meeting is supposed to be ConcAgree (WI-CR)</w:t>
      </w:r>
    </w:p>
  </w:comment>
  <w:comment w:id="1411" w:author="Huawei" w:date="2020-05-09T17:04:00Z" w:initials="HW">
    <w:p w14:paraId="652718BD" w14:textId="6F054742" w:rsidR="00E12617" w:rsidRDefault="00E12617">
      <w:pPr>
        <w:pStyle w:val="aa"/>
      </w:pPr>
      <w:r>
        <w:rPr>
          <w:rStyle w:val="a9"/>
        </w:rPr>
        <w:annotationRef/>
      </w:r>
      <w:r w:rsidRPr="004D53FE">
        <w:t xml:space="preserve">RIL </w:t>
      </w:r>
      <w:r>
        <w:rPr>
          <w:rFonts w:hint="eastAsia"/>
        </w:rPr>
        <w:t>Z40</w:t>
      </w:r>
      <w:r>
        <w:t>6</w:t>
      </w:r>
      <w:r w:rsidRPr="004D53FE">
        <w:t>, the status at R2#109bits meeting is supposed to be ConcAgree (WI-CR)</w:t>
      </w:r>
    </w:p>
  </w:comment>
  <w:comment w:id="1414" w:author="Huawei@R2#110" w:date="2020-05-21T14:17:00Z" w:initials="HW">
    <w:p w14:paraId="32222E26" w14:textId="7DF441AA" w:rsidR="00E12617" w:rsidRPr="00D95241"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E260</w:t>
      </w:r>
    </w:p>
  </w:comment>
  <w:comment w:id="1424" w:author="Huawei" w:date="2020-05-09T17:04:00Z" w:initials="HW">
    <w:p w14:paraId="5E56CCD2" w14:textId="70C2F4DF" w:rsidR="00E12617" w:rsidRDefault="00E12617" w:rsidP="00076131">
      <w:pPr>
        <w:spacing w:after="0"/>
      </w:pPr>
      <w:r>
        <w:rPr>
          <w:rStyle w:val="a9"/>
        </w:rPr>
        <w:annotationRef/>
      </w:r>
      <w:r w:rsidRPr="004D53FE">
        <w:t xml:space="preserve">RIL </w:t>
      </w:r>
      <w:r w:rsidRPr="00076131">
        <w:rPr>
          <w:rFonts w:ascii="宋体" w:eastAsia="宋体" w:hAnsi="宋体" w:cs="宋体" w:hint="eastAsia"/>
          <w:sz w:val="24"/>
          <w:szCs w:val="24"/>
          <w:lang w:val="en-US" w:eastAsia="zh-CN"/>
        </w:rPr>
        <w:t>M108</w:t>
      </w:r>
      <w:r w:rsidRPr="004D53FE">
        <w:t>, the status at R2#109bits meeting is supposed to be ConcAgree (WI-CR)</w:t>
      </w:r>
    </w:p>
  </w:comment>
  <w:comment w:id="1431" w:author="Huawei" w:date="2020-05-09T17:22:00Z" w:initials="HW">
    <w:p w14:paraId="21913B82" w14:textId="3C58A2F3" w:rsidR="00E12617" w:rsidRDefault="00E12617">
      <w:pPr>
        <w:pStyle w:val="aa"/>
      </w:pPr>
      <w:r>
        <w:rPr>
          <w:rStyle w:val="a9"/>
        </w:rPr>
        <w:annotationRef/>
      </w:r>
      <w:r w:rsidRPr="00FF3B80">
        <w:t xml:space="preserve">RIL </w:t>
      </w:r>
      <w:r>
        <w:t>V002</w:t>
      </w:r>
      <w:r w:rsidRPr="00FF3B80">
        <w:t>, the status at R2#109bits meeting is supposed to be ConcAgree (WI-CR)</w:t>
      </w:r>
    </w:p>
  </w:comment>
  <w:comment w:id="1434" w:author="Huawei" w:date="2020-05-09T17:24:00Z" w:initials="HW">
    <w:p w14:paraId="1B57478C" w14:textId="1A492E70" w:rsidR="00E12617" w:rsidRDefault="00E12617">
      <w:pPr>
        <w:pStyle w:val="aa"/>
      </w:pPr>
      <w:r>
        <w:rPr>
          <w:rStyle w:val="a9"/>
        </w:rPr>
        <w:annotationRef/>
      </w:r>
      <w:r w:rsidRPr="00FF3B80">
        <w:t xml:space="preserve">RIL </w:t>
      </w:r>
      <w:r>
        <w:t>V003</w:t>
      </w:r>
      <w:r w:rsidRPr="00FF3B80">
        <w:t>, the status at R2#109bits meeting is supposed to be ConcAgree (WI-CR)</w:t>
      </w:r>
    </w:p>
  </w:comment>
  <w:comment w:id="1443" w:author="Huawei@R2#110" w:date="2020-05-21T11:24:00Z" w:initials="HW">
    <w:p w14:paraId="59C3FA95" w14:textId="3FD65F9F" w:rsidR="00E12617" w:rsidRDefault="00E12617">
      <w:pPr>
        <w:pStyle w:val="aa"/>
      </w:pPr>
      <w:r>
        <w:rPr>
          <w:rStyle w:val="a9"/>
        </w:rPr>
        <w:annotationRef/>
      </w:r>
      <w:r w:rsidRPr="00787C51">
        <w:t>Class0/1/typo</w:t>
      </w:r>
    </w:p>
  </w:comment>
  <w:comment w:id="1448" w:author="Huawei@R2#110" w:date="2020-05-21T11:25:00Z" w:initials="HW">
    <w:p w14:paraId="44CCEC07" w14:textId="0E739A2F" w:rsidR="00E12617" w:rsidRDefault="00E12617">
      <w:pPr>
        <w:pStyle w:val="aa"/>
      </w:pPr>
      <w:r>
        <w:rPr>
          <w:rStyle w:val="a9"/>
        </w:rPr>
        <w:annotationRef/>
      </w:r>
      <w:r w:rsidRPr="00787C51">
        <w:t>Class0/1/typo</w:t>
      </w:r>
    </w:p>
  </w:comment>
  <w:comment w:id="1452" w:author="Huawei" w:date="2020-05-09T17:25:00Z" w:initials="HW">
    <w:p w14:paraId="565A69FC" w14:textId="265198BB" w:rsidR="00E12617" w:rsidRDefault="00E12617">
      <w:pPr>
        <w:pStyle w:val="aa"/>
      </w:pPr>
      <w:r>
        <w:rPr>
          <w:rStyle w:val="a9"/>
        </w:rPr>
        <w:annotationRef/>
      </w:r>
      <w:r w:rsidRPr="006C12C7">
        <w:t xml:space="preserve">RIL </w:t>
      </w:r>
      <w:r>
        <w:t>V004</w:t>
      </w:r>
      <w:r w:rsidRPr="006C12C7">
        <w:t>, the status at R2#109bits meeting is supposed to be ConcAgree (WI-CR)</w:t>
      </w:r>
    </w:p>
  </w:comment>
  <w:comment w:id="1476" w:author="Huawei@R2#110" w:date="2020-05-07T11:46:00Z" w:initials="HW">
    <w:p w14:paraId="42C45BBF" w14:textId="1F6D6A64" w:rsidR="00E12617" w:rsidRDefault="00E12617" w:rsidP="000E01B2">
      <w:pPr>
        <w:spacing w:before="40" w:after="0"/>
        <w:rPr>
          <w:rFonts w:eastAsiaTheme="minorEastAsia"/>
          <w:lang w:eastAsia="zh-CN"/>
        </w:rPr>
      </w:pPr>
      <w:r>
        <w:rPr>
          <w:rStyle w:val="a9"/>
        </w:rPr>
        <w:annotationRef/>
      </w:r>
      <w:r>
        <w:rPr>
          <w:rFonts w:ascii="Times New Roman" w:hAnsi="Times New Roman"/>
        </w:rPr>
        <w:t xml:space="preserve">RIL </w:t>
      </w:r>
      <w:r w:rsidRPr="003B64E9">
        <w:rPr>
          <w:rFonts w:ascii="Times New Roman" w:hAnsi="Times New Roman"/>
        </w:rPr>
        <w:t>H333</w:t>
      </w:r>
    </w:p>
    <w:p w14:paraId="4648C8F4" w14:textId="02007E6A" w:rsidR="00E12617" w:rsidRPr="000E01B2" w:rsidRDefault="00E12617" w:rsidP="000E01B2">
      <w:pPr>
        <w:spacing w:before="40" w:after="0"/>
        <w:rPr>
          <w:rFonts w:eastAsiaTheme="minorEastAsia"/>
          <w:lang w:eastAsia="zh-CN"/>
        </w:rPr>
      </w:pPr>
      <w:r>
        <w:rPr>
          <w:rFonts w:eastAsiaTheme="minorEastAsia" w:hint="eastAsia"/>
          <w:lang w:eastAsia="zh-CN"/>
        </w:rPr>
        <w:t>C</w:t>
      </w:r>
      <w:r>
        <w:rPr>
          <w:rFonts w:eastAsiaTheme="minorEastAsia"/>
          <w:lang w:eastAsia="zh-CN"/>
        </w:rPr>
        <w:t>apture 109bis meeting agreement</w:t>
      </w:r>
    </w:p>
    <w:p w14:paraId="1DA1C4DB" w14:textId="77777777" w:rsidR="00E12617" w:rsidRDefault="00E12617" w:rsidP="000E01B2">
      <w:pPr>
        <w:spacing w:before="40" w:after="0"/>
      </w:pPr>
      <w:r w:rsidRPr="00DB4E39">
        <w:t xml:space="preserve">1a: </w:t>
      </w:r>
      <w:r w:rsidRPr="00DB4E39">
        <w:tab/>
        <w:t>Gather the PHY-MAC-RLC related SL configurations in SL-ConfigDedicatedNR into the same IE, i.e. SL-PHY-MAC-RLC-Config-r16, which can be signalled from DU to CU.</w:t>
      </w:r>
    </w:p>
    <w:p w14:paraId="2085C0F9" w14:textId="6209CB9D" w:rsidR="00E12617" w:rsidRPr="00DB4E39" w:rsidRDefault="00E12617" w:rsidP="000E01B2">
      <w:pPr>
        <w:spacing w:before="40" w:after="0"/>
      </w:pPr>
      <w:r w:rsidRPr="00DB4E39">
        <w:t>1b:</w:t>
      </w:r>
      <w:r w:rsidRPr="00DB4E39">
        <w:tab/>
        <w:t>ASN.1 change in the appendix in R2-2004085 is agreed.</w:t>
      </w:r>
    </w:p>
    <w:p w14:paraId="4DF23181" w14:textId="5F61FEEC" w:rsidR="00E12617" w:rsidRPr="000E01B2" w:rsidRDefault="00E12617">
      <w:pPr>
        <w:pStyle w:val="aa"/>
      </w:pPr>
    </w:p>
  </w:comment>
  <w:comment w:id="1536" w:author="Huawei@R2#110" w:date="2020-05-21T14:20:00Z" w:initials="HW">
    <w:p w14:paraId="787CB022" w14:textId="0D995422" w:rsidR="00E12617" w:rsidRPr="00D95241"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H343</w:t>
      </w:r>
    </w:p>
  </w:comment>
  <w:comment w:id="1599" w:author="Huawei@R2#110" w:date="2020-05-21T14:25:00Z" w:initials="HW">
    <w:p w14:paraId="0EAC4CA6" w14:textId="1AFE7F19" w:rsidR="00E12617" w:rsidRPr="006F5A3D" w:rsidRDefault="00E12617">
      <w:pPr>
        <w:pStyle w:val="aa"/>
        <w:rPr>
          <w:rFonts w:eastAsiaTheme="minorEastAsia"/>
          <w:lang w:eastAsia="zh-CN"/>
        </w:rPr>
      </w:pPr>
      <w:r>
        <w:rPr>
          <w:rStyle w:val="a9"/>
        </w:rPr>
        <w:annotationRef/>
      </w:r>
      <w:r>
        <w:rPr>
          <w:rFonts w:eastAsiaTheme="minorEastAsia"/>
          <w:lang w:eastAsia="zh-CN"/>
        </w:rPr>
        <w:t xml:space="preserve">RIL </w:t>
      </w:r>
      <w:r w:rsidRPr="003B64E9">
        <w:rPr>
          <w:rFonts w:ascii="Times New Roman" w:hAnsi="Times New Roman"/>
        </w:rPr>
        <w:t>H339</w:t>
      </w:r>
    </w:p>
  </w:comment>
  <w:comment w:id="1664" w:author="Huawei" w:date="2020-05-09T17:25:00Z" w:initials="HW">
    <w:p w14:paraId="29F8F6FF" w14:textId="5BF5F8CF" w:rsidR="00E12617" w:rsidRDefault="00E12617">
      <w:pPr>
        <w:pStyle w:val="aa"/>
      </w:pPr>
      <w:r>
        <w:rPr>
          <w:rStyle w:val="a9"/>
        </w:rPr>
        <w:annotationRef/>
      </w:r>
      <w:r w:rsidRPr="00385A32">
        <w:t xml:space="preserve">RIL </w:t>
      </w:r>
      <w:r>
        <w:t>V005</w:t>
      </w:r>
      <w:r w:rsidRPr="00385A32">
        <w:t>, the status at R2#109bits meeting is supposed to be ConcAgree (WI-CR)</w:t>
      </w:r>
    </w:p>
  </w:comment>
  <w:comment w:id="1705" w:author="Huawei@R2#110" w:date="2020-05-15T16:02:00Z" w:initials="HW">
    <w:p w14:paraId="4C32E600" w14:textId="04ADDEBE" w:rsidR="00E12617" w:rsidRPr="00E106E1" w:rsidRDefault="00E12617">
      <w:pPr>
        <w:pStyle w:val="aa"/>
        <w:rPr>
          <w:rFonts w:eastAsiaTheme="minorEastAsia"/>
          <w:lang w:eastAsia="zh-CN"/>
        </w:rPr>
      </w:pPr>
      <w:r>
        <w:rPr>
          <w:rStyle w:val="a9"/>
        </w:rPr>
        <w:annotationRef/>
      </w:r>
      <w:r>
        <w:rPr>
          <w:rFonts w:eastAsiaTheme="minorEastAsia" w:hint="eastAsia"/>
          <w:lang w:eastAsia="zh-CN"/>
        </w:rPr>
        <w:t>Typo</w:t>
      </w:r>
    </w:p>
  </w:comment>
  <w:comment w:id="1722" w:author="Huawei@R2#110" w:date="2020-05-09T14:50:00Z" w:initials="HW">
    <w:p w14:paraId="3F2792F6" w14:textId="69E431F7" w:rsidR="00E12617" w:rsidRDefault="00E12617">
      <w:pPr>
        <w:pStyle w:val="aa"/>
      </w:pPr>
      <w:r>
        <w:rPr>
          <w:rStyle w:val="a9"/>
        </w:rPr>
        <w:annotationRef/>
      </w:r>
      <w:r w:rsidRPr="008628BA">
        <w:t>Updated based on the L1 parameters, according to R1 LS R1-2003190.</w:t>
      </w:r>
    </w:p>
  </w:comment>
  <w:comment w:id="1736" w:author="Huawei@R2#110" w:date="2020-05-09T14:46:00Z" w:initials="HW">
    <w:p w14:paraId="4FFE56A3" w14:textId="3D78C596" w:rsidR="00E12617" w:rsidRDefault="00E12617">
      <w:pPr>
        <w:pStyle w:val="aa"/>
      </w:pPr>
      <w:r>
        <w:rPr>
          <w:rStyle w:val="a9"/>
        </w:rPr>
        <w:annotationRef/>
      </w:r>
      <w:r w:rsidRPr="00250F5B">
        <w:t>Updated based on the L1 parameters, according to R1 LS R1-2003190.</w:t>
      </w:r>
    </w:p>
  </w:comment>
  <w:comment w:id="1758" w:author="Huawei@R2#110" w:date="2020-05-28T09:10:00Z" w:initials="HW">
    <w:p w14:paraId="7D263075" w14:textId="40541B17" w:rsidR="00E12617" w:rsidRDefault="00E12617">
      <w:pPr>
        <w:pStyle w:val="aa"/>
      </w:pPr>
      <w:r>
        <w:rPr>
          <w:rStyle w:val="a9"/>
        </w:rPr>
        <w:annotationRef/>
      </w:r>
      <w:r w:rsidRPr="00787C51">
        <w:t>Class0/1/typo</w:t>
      </w:r>
    </w:p>
  </w:comment>
  <w:comment w:id="1767" w:author="Huawei@R2#110" w:date="2020-05-09T14:43:00Z" w:initials="HW">
    <w:p w14:paraId="4F30C2A2" w14:textId="366F6985" w:rsidR="00E12617" w:rsidRDefault="00E12617">
      <w:pPr>
        <w:pStyle w:val="aa"/>
      </w:pPr>
      <w:r>
        <w:rPr>
          <w:rStyle w:val="a9"/>
        </w:rPr>
        <w:annotationRef/>
      </w:r>
      <w:r w:rsidRPr="00250F5B">
        <w:t>Updated based on the L1 parameters, according to R1 LS R1-2003190.</w:t>
      </w:r>
    </w:p>
  </w:comment>
  <w:comment w:id="1771" w:author="Huawei@R2#110" w:date="2020-05-09T14:49:00Z" w:initials="HW">
    <w:p w14:paraId="6B004CB6" w14:textId="629E73B9" w:rsidR="00E12617" w:rsidRDefault="00E12617">
      <w:pPr>
        <w:pStyle w:val="aa"/>
      </w:pPr>
      <w:r>
        <w:rPr>
          <w:rStyle w:val="a9"/>
        </w:rPr>
        <w:annotationRef/>
      </w:r>
      <w:r w:rsidRPr="00250F5B">
        <w:t>Updated based on the L1 parameters, according to R1 LS R1-2003190.</w:t>
      </w:r>
    </w:p>
  </w:comment>
  <w:comment w:id="1786" w:author="Huawei@R2#110" w:date="2020-05-21T14:38:00Z" w:initials="HW">
    <w:p w14:paraId="1D8F5393" w14:textId="640671A7" w:rsidR="00E12617" w:rsidRPr="000C4C0D"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H344</w:t>
      </w:r>
    </w:p>
  </w:comment>
  <w:comment w:id="1793" w:author="Huawei@R2#110" w:date="2020-05-21T14:40:00Z" w:initials="HW">
    <w:p w14:paraId="628193E9" w14:textId="22C44EE3" w:rsidR="00E12617" w:rsidRPr="000C4C0D" w:rsidRDefault="00E12617">
      <w:pPr>
        <w:pStyle w:val="aa"/>
        <w:rPr>
          <w:rFonts w:eastAsiaTheme="minorEastAsia"/>
          <w:lang w:eastAsia="zh-CN"/>
        </w:rPr>
      </w:pPr>
      <w:r>
        <w:rPr>
          <w:rStyle w:val="a9"/>
        </w:rPr>
        <w:annotationRef/>
      </w:r>
      <w:r>
        <w:rPr>
          <w:rFonts w:eastAsiaTheme="minorEastAsia" w:hint="eastAsia"/>
          <w:lang w:eastAsia="zh-CN"/>
        </w:rPr>
        <w:t>RI</w:t>
      </w:r>
      <w:r>
        <w:rPr>
          <w:rFonts w:eastAsiaTheme="minorEastAsia"/>
          <w:lang w:eastAsia="zh-CN"/>
        </w:rPr>
        <w:t>L H345</w:t>
      </w:r>
    </w:p>
  </w:comment>
  <w:comment w:id="1881" w:author="Huawei" w:date="2020-05-09T17:06:00Z" w:initials="HW">
    <w:p w14:paraId="5791A697" w14:textId="441692DB" w:rsidR="00E12617" w:rsidRDefault="00E12617">
      <w:pPr>
        <w:pStyle w:val="aa"/>
      </w:pPr>
      <w:r>
        <w:rPr>
          <w:rStyle w:val="a9"/>
        </w:rPr>
        <w:annotationRef/>
      </w:r>
      <w:r w:rsidRPr="009C620D">
        <w:t xml:space="preserve">RIL </w:t>
      </w:r>
      <w:r>
        <w:rPr>
          <w:rFonts w:hint="eastAsia"/>
        </w:rPr>
        <w:t>Z407</w:t>
      </w:r>
      <w:r w:rsidRPr="009C620D">
        <w:t>, the status at R2#109bits meeting is supposed to be ConcAgree (WI-CR)</w:t>
      </w:r>
    </w:p>
  </w:comment>
  <w:comment w:id="1885" w:author="Huawei" w:date="2020-05-09T17:06:00Z" w:initials="HW">
    <w:p w14:paraId="310CC702" w14:textId="25BC381E" w:rsidR="00E12617" w:rsidRDefault="00E12617">
      <w:pPr>
        <w:pStyle w:val="aa"/>
      </w:pPr>
      <w:r>
        <w:rPr>
          <w:rStyle w:val="a9"/>
        </w:rPr>
        <w:annotationRef/>
      </w:r>
      <w:r w:rsidRPr="009C620D">
        <w:t xml:space="preserve">RIL </w:t>
      </w:r>
      <w:r>
        <w:rPr>
          <w:rFonts w:hint="eastAsia"/>
        </w:rPr>
        <w:t>Z40</w:t>
      </w:r>
      <w:r>
        <w:t>8</w:t>
      </w:r>
      <w:r w:rsidRPr="009C620D">
        <w:t>, the status at R2#109bits meeting is supposed to be ConcAgree (WI-CR)</w:t>
      </w:r>
    </w:p>
  </w:comment>
  <w:comment w:id="1893" w:author="Huawei@R2#110" w:date="2020-05-21T11:29:00Z" w:initials="HW">
    <w:p w14:paraId="3857D0AA" w14:textId="1310FB45" w:rsidR="00E12617" w:rsidRDefault="00E12617">
      <w:pPr>
        <w:pStyle w:val="aa"/>
      </w:pPr>
      <w:r>
        <w:rPr>
          <w:rStyle w:val="a9"/>
        </w:rPr>
        <w:annotationRef/>
      </w:r>
      <w:r w:rsidRPr="00787C51">
        <w:t>Class0/1/typo</w:t>
      </w:r>
    </w:p>
  </w:comment>
  <w:comment w:id="1905" w:author="Huawei@R2#110" w:date="2020-05-21T14:43:00Z" w:initials="HW">
    <w:p w14:paraId="071F43FA" w14:textId="7D681A22" w:rsidR="00E12617" w:rsidRPr="000C4C0D" w:rsidRDefault="00E12617">
      <w:pPr>
        <w:pStyle w:val="aa"/>
        <w:rPr>
          <w:rFonts w:eastAsiaTheme="minorEastAsia"/>
          <w:lang w:eastAsia="zh-CN"/>
        </w:rPr>
      </w:pPr>
      <w:r>
        <w:rPr>
          <w:rStyle w:val="a9"/>
        </w:rPr>
        <w:annotationRef/>
      </w:r>
      <w:r>
        <w:rPr>
          <w:rFonts w:eastAsiaTheme="minorEastAsia"/>
          <w:lang w:eastAsia="zh-CN"/>
        </w:rPr>
        <w:t>RIL H347</w:t>
      </w:r>
    </w:p>
  </w:comment>
  <w:comment w:id="1944" w:author="Huawei@R2#110" w:date="2020-05-21T11:35:00Z" w:initials="HW">
    <w:p w14:paraId="15034C04" w14:textId="7DA5FAB7" w:rsidR="00E12617" w:rsidRDefault="00E12617">
      <w:pPr>
        <w:pStyle w:val="aa"/>
      </w:pPr>
      <w:r>
        <w:rPr>
          <w:rStyle w:val="a9"/>
        </w:rPr>
        <w:annotationRef/>
      </w:r>
      <w:r w:rsidRPr="003729A7">
        <w:t>Class0/1/typo</w:t>
      </w:r>
    </w:p>
  </w:comment>
  <w:comment w:id="1966" w:author="Huawei@R2#110" w:date="2020-05-07T12:24:00Z" w:initials="HW">
    <w:p w14:paraId="371AB114" w14:textId="26F18A48" w:rsidR="00E12617" w:rsidRDefault="00E12617">
      <w:pPr>
        <w:pStyle w:val="aa"/>
        <w:rPr>
          <w:rFonts w:eastAsiaTheme="minorEastAsia"/>
          <w:lang w:eastAsia="zh-CN"/>
        </w:rPr>
      </w:pPr>
      <w:r>
        <w:rPr>
          <w:rStyle w:val="a9"/>
        </w:rPr>
        <w:annotationRef/>
      </w:r>
      <w:r>
        <w:rPr>
          <w:rFonts w:eastAsiaTheme="minorEastAsia"/>
          <w:lang w:eastAsia="zh-CN"/>
        </w:rPr>
        <w:t>RIL V007</w:t>
      </w:r>
    </w:p>
    <w:p w14:paraId="08C227FC" w14:textId="16080D62" w:rsidR="00E12617" w:rsidRPr="001343CC" w:rsidRDefault="00E12617">
      <w:pPr>
        <w:pStyle w:val="aa"/>
        <w:rPr>
          <w:rFonts w:eastAsiaTheme="minorEastAsia"/>
          <w:lang w:eastAsia="zh-CN"/>
        </w:rPr>
      </w:pPr>
      <w:r>
        <w:rPr>
          <w:rFonts w:eastAsiaTheme="minorEastAsia" w:hint="eastAsia"/>
          <w:lang w:eastAsia="zh-CN"/>
        </w:rPr>
        <w:t>T</w:t>
      </w:r>
      <w:r>
        <w:rPr>
          <w:rFonts w:eastAsiaTheme="minorEastAsia"/>
          <w:lang w:eastAsia="zh-CN"/>
        </w:rPr>
        <w:t>ypo when copying from LTE</w:t>
      </w:r>
    </w:p>
  </w:comment>
  <w:comment w:id="2016" w:author="Huawei@R2#110" w:date="2020-05-21T11:29:00Z" w:initials="HW">
    <w:p w14:paraId="71DD9519" w14:textId="62A576D9" w:rsidR="00E12617" w:rsidRDefault="00E12617">
      <w:pPr>
        <w:pStyle w:val="aa"/>
      </w:pPr>
      <w:r>
        <w:rPr>
          <w:rStyle w:val="a9"/>
        </w:rPr>
        <w:annotationRef/>
      </w:r>
      <w:r w:rsidRPr="00787C51">
        <w:t>Class0/1/typo</w:t>
      </w:r>
    </w:p>
  </w:comment>
  <w:comment w:id="2022" w:author="Huawei@R2#110" w:date="2020-05-21T15:06:00Z" w:initials="HW">
    <w:p w14:paraId="4234A4D0" w14:textId="00F79435" w:rsidR="00E12617" w:rsidRDefault="00E12617">
      <w:pPr>
        <w:pStyle w:val="aa"/>
      </w:pPr>
      <w:r>
        <w:rPr>
          <w:rStyle w:val="a9"/>
        </w:rPr>
        <w:annotationRef/>
      </w:r>
      <w:r>
        <w:rPr>
          <w:rFonts w:eastAsiaTheme="minorEastAsia" w:hint="eastAsia"/>
          <w:lang w:eastAsia="zh-CN"/>
        </w:rPr>
        <w:t>R</w:t>
      </w:r>
      <w:r>
        <w:rPr>
          <w:rFonts w:eastAsiaTheme="minorEastAsia"/>
          <w:lang w:eastAsia="zh-CN"/>
        </w:rPr>
        <w:t>IL M113</w:t>
      </w:r>
    </w:p>
  </w:comment>
  <w:comment w:id="2029" w:author="Huawei@R2#110" w:date="2020-05-21T15:06:00Z" w:initials="HW">
    <w:p w14:paraId="361E8327" w14:textId="4203062B" w:rsidR="00E12617" w:rsidRPr="0034182F"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M113</w:t>
      </w:r>
    </w:p>
  </w:comment>
  <w:comment w:id="2045" w:author="Huawei@R2#110" w:date="2020-05-21T14:48:00Z" w:initials="HW">
    <w:p w14:paraId="14BCDEEE" w14:textId="4F76B74F" w:rsidR="00E12617" w:rsidRPr="000C4C0D"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M116</w:t>
      </w:r>
    </w:p>
  </w:comment>
  <w:comment w:id="2047" w:author="Huawei@R2#110" w:date="2020-05-21T11:40:00Z" w:initials="HW">
    <w:p w14:paraId="772BE073" w14:textId="1F81EB59" w:rsidR="00E12617" w:rsidRDefault="00E12617">
      <w:pPr>
        <w:pStyle w:val="aa"/>
      </w:pPr>
      <w:r>
        <w:rPr>
          <w:rStyle w:val="a9"/>
        </w:rPr>
        <w:annotationRef/>
      </w:r>
      <w:r w:rsidRPr="003729A7">
        <w:t>Class0/1/typo</w:t>
      </w:r>
    </w:p>
  </w:comment>
  <w:comment w:id="2077" w:author="Huawei" w:date="2020-05-09T17:09:00Z" w:initials="HW">
    <w:p w14:paraId="0E099A2B" w14:textId="5057971E" w:rsidR="00E12617" w:rsidRDefault="00E12617">
      <w:pPr>
        <w:pStyle w:val="aa"/>
      </w:pPr>
      <w:r>
        <w:rPr>
          <w:rStyle w:val="a9"/>
        </w:rPr>
        <w:annotationRef/>
      </w:r>
      <w:r w:rsidRPr="007634CE">
        <w:t xml:space="preserve">RIL </w:t>
      </w:r>
      <w:r>
        <w:t>S111</w:t>
      </w:r>
      <w:r w:rsidRPr="007634CE">
        <w:t>, the status at R2#109bits meeting is supposed to be ConcAgree (WI-CR)</w:t>
      </w:r>
    </w:p>
  </w:comment>
  <w:comment w:id="2086" w:author="Huawei@R2#110" w:date="2020-05-09T14:42:00Z" w:initials="HW">
    <w:p w14:paraId="46C8DFD7" w14:textId="6C311C6E" w:rsidR="00E12617" w:rsidRDefault="00E12617">
      <w:pPr>
        <w:pStyle w:val="aa"/>
      </w:pPr>
      <w:r>
        <w:rPr>
          <w:rStyle w:val="a9"/>
        </w:rPr>
        <w:annotationRef/>
      </w:r>
      <w:r w:rsidRPr="00E32B96">
        <w:t>Updated based on the L1 parameters, according to R1 LS R1-2003190.</w:t>
      </w:r>
    </w:p>
  </w:comment>
  <w:comment w:id="2094" w:author="Huawei" w:date="2020-05-09T17:11:00Z" w:initials="HW">
    <w:p w14:paraId="25C5AC01" w14:textId="6C07593F" w:rsidR="00E12617" w:rsidRDefault="00E12617">
      <w:pPr>
        <w:pStyle w:val="aa"/>
      </w:pPr>
      <w:r>
        <w:rPr>
          <w:rStyle w:val="a9"/>
        </w:rPr>
        <w:annotationRef/>
      </w:r>
      <w:r w:rsidRPr="00112178">
        <w:t xml:space="preserve">RIL </w:t>
      </w:r>
      <w:r>
        <w:t>S112</w:t>
      </w:r>
      <w:r w:rsidRPr="00112178">
        <w:t>, the status at R2#109bits meeting is supposed to be ConcAgree (WI-CR)</w:t>
      </w:r>
    </w:p>
  </w:comment>
  <w:comment w:id="2096" w:author="Huawei@R2#110" w:date="2020-05-21T11:30:00Z" w:initials="HW">
    <w:p w14:paraId="240C3AAE" w14:textId="2784B3E3" w:rsidR="00E12617" w:rsidRDefault="00E12617">
      <w:pPr>
        <w:pStyle w:val="aa"/>
      </w:pPr>
      <w:r>
        <w:rPr>
          <w:rStyle w:val="a9"/>
        </w:rPr>
        <w:annotationRef/>
      </w:r>
      <w:r w:rsidRPr="00787C51">
        <w:t>Class0/1/typo</w:t>
      </w:r>
    </w:p>
  </w:comment>
  <w:comment w:id="2104" w:author="Huawei@R2#110" w:date="2020-05-09T15:02:00Z" w:initials="HW">
    <w:p w14:paraId="59A564B0" w14:textId="686F9058" w:rsidR="00E12617" w:rsidRDefault="00E12617">
      <w:pPr>
        <w:pStyle w:val="aa"/>
      </w:pPr>
      <w:r>
        <w:rPr>
          <w:rStyle w:val="a9"/>
        </w:rPr>
        <w:annotationRef/>
      </w:r>
      <w:r w:rsidRPr="00E32B96">
        <w:t>Updated based on the L1 parameters, according to R1 LS R1-2003190.</w:t>
      </w:r>
    </w:p>
  </w:comment>
  <w:comment w:id="2112" w:author="Huawei@R2#110" w:date="2020-05-09T15:10:00Z" w:initials="HW">
    <w:p w14:paraId="14F11D23" w14:textId="31F8B011" w:rsidR="00E12617" w:rsidRDefault="00E12617">
      <w:pPr>
        <w:pStyle w:val="aa"/>
      </w:pPr>
      <w:r>
        <w:rPr>
          <w:rStyle w:val="a9"/>
        </w:rPr>
        <w:annotationRef/>
      </w:r>
      <w:r w:rsidRPr="00E32B96">
        <w:t>Updated based on the L1 parameters, according to R1 LS R1-2003190.</w:t>
      </w:r>
    </w:p>
  </w:comment>
  <w:comment w:id="2137" w:author="Huawei@R2#110" w:date="2020-05-21T14:49:00Z" w:initials="HW">
    <w:p w14:paraId="05148022" w14:textId="37D7836A" w:rsidR="00E12617" w:rsidRPr="00495298"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M117</w:t>
      </w:r>
    </w:p>
  </w:comment>
  <w:comment w:id="2177" w:author="Huawei@R2#110" w:date="2020-05-21T14:52:00Z" w:initials="HW">
    <w:p w14:paraId="4685A342" w14:textId="02A8C717" w:rsidR="00E12617" w:rsidRPr="002D2DAB"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767DF6">
        <w:rPr>
          <w:rFonts w:ascii="Times New Roman" w:hAnsi="Times New Roman"/>
        </w:rPr>
        <w:t>H350</w:t>
      </w:r>
    </w:p>
  </w:comment>
  <w:comment w:id="2196" w:author="Huawei@R2#110" w:date="2020-05-09T14:41:00Z" w:initials="HW">
    <w:p w14:paraId="62F2AE57" w14:textId="7B1D9AB7" w:rsidR="00E12617" w:rsidRDefault="00E12617">
      <w:pPr>
        <w:pStyle w:val="aa"/>
      </w:pPr>
      <w:r>
        <w:rPr>
          <w:rStyle w:val="a9"/>
        </w:rPr>
        <w:annotationRef/>
      </w:r>
      <w:r w:rsidRPr="00E32B96">
        <w:t>Updated based on the L1 parameters, according to R1 LS R1-2003190.</w:t>
      </w:r>
    </w:p>
  </w:comment>
  <w:comment w:id="2202" w:author="Huawei@R2#110" w:date="2020-05-09T15:02:00Z" w:initials="HW">
    <w:p w14:paraId="1B017D67" w14:textId="32495D78" w:rsidR="00E12617" w:rsidRDefault="00E12617">
      <w:pPr>
        <w:pStyle w:val="aa"/>
      </w:pPr>
      <w:r>
        <w:rPr>
          <w:rStyle w:val="a9"/>
        </w:rPr>
        <w:annotationRef/>
      </w:r>
      <w:r w:rsidRPr="00E32B96">
        <w:t>Updated based on the L1 parameters, according to R1 LS R1-2003190.</w:t>
      </w:r>
    </w:p>
  </w:comment>
  <w:comment w:id="2223" w:author="Huawei@R2#110" w:date="2020-05-09T14:36:00Z" w:initials="HW">
    <w:p w14:paraId="19556011" w14:textId="405A2B8F" w:rsidR="00E12617" w:rsidRDefault="00E12617">
      <w:pPr>
        <w:pStyle w:val="aa"/>
      </w:pPr>
      <w:r>
        <w:rPr>
          <w:rStyle w:val="a9"/>
        </w:rPr>
        <w:annotationRef/>
      </w:r>
      <w:r w:rsidRPr="00E32B96">
        <w:t>Updated based on the L1 parameters, according to R1 LS R1-2003190.</w:t>
      </w:r>
    </w:p>
  </w:comment>
  <w:comment w:id="2228" w:author="Huawei@R2#110" w:date="2020-05-09T15:11:00Z" w:initials="HW">
    <w:p w14:paraId="535B457F" w14:textId="01906972" w:rsidR="00E12617" w:rsidRDefault="00E12617">
      <w:pPr>
        <w:pStyle w:val="aa"/>
      </w:pPr>
      <w:r>
        <w:rPr>
          <w:rStyle w:val="a9"/>
        </w:rPr>
        <w:annotationRef/>
      </w:r>
      <w:r w:rsidRPr="00E32B96">
        <w:t>Updated based on the L1 parameters, according to R1 LS R1-2003190.</w:t>
      </w:r>
    </w:p>
  </w:comment>
  <w:comment w:id="2235" w:author="Huawei" w:date="2020-05-09T17:27:00Z" w:initials="HW">
    <w:p w14:paraId="4F64CAE8" w14:textId="430EEAA4" w:rsidR="00E12617" w:rsidRDefault="00E12617" w:rsidP="00385A32">
      <w:pPr>
        <w:spacing w:after="0"/>
      </w:pPr>
      <w:r>
        <w:rPr>
          <w:rStyle w:val="a9"/>
        </w:rPr>
        <w:annotationRef/>
      </w:r>
      <w:r w:rsidRPr="00385A32">
        <w:t xml:space="preserve">RIL </w:t>
      </w:r>
      <w:r w:rsidRPr="00385A32">
        <w:rPr>
          <w:rFonts w:ascii="宋体" w:eastAsia="宋体" w:hAnsi="宋体" w:cs="宋体" w:hint="eastAsia"/>
          <w:sz w:val="24"/>
          <w:szCs w:val="24"/>
          <w:lang w:val="en-US" w:eastAsia="zh-CN"/>
        </w:rPr>
        <w:t>O302</w:t>
      </w:r>
      <w:r w:rsidRPr="00385A32">
        <w:t>, the status at R2#109bits meeting is supposed to be ConcAgree (WI-CR)</w:t>
      </w:r>
    </w:p>
  </w:comment>
  <w:comment w:id="2254" w:author="Huawei@R2#110" w:date="2020-05-09T14:56:00Z" w:initials="HW">
    <w:p w14:paraId="4443DCF8" w14:textId="757CCBEE" w:rsidR="00E12617" w:rsidRDefault="00E12617">
      <w:pPr>
        <w:pStyle w:val="aa"/>
      </w:pPr>
      <w:r>
        <w:rPr>
          <w:rStyle w:val="a9"/>
        </w:rPr>
        <w:annotationRef/>
      </w:r>
      <w:r w:rsidRPr="00FB199F">
        <w:t>Updated based on the L1 parameters, according to R1 LS R1-2003190.</w:t>
      </w:r>
    </w:p>
  </w:comment>
  <w:comment w:id="2275" w:author="Huawei@R2#110" w:date="2020-05-21T11:40:00Z" w:initials="HW">
    <w:p w14:paraId="4E1645B8" w14:textId="131A4868" w:rsidR="00E12617" w:rsidRDefault="00E12617">
      <w:pPr>
        <w:pStyle w:val="aa"/>
      </w:pPr>
      <w:r>
        <w:rPr>
          <w:rStyle w:val="a9"/>
        </w:rPr>
        <w:annotationRef/>
      </w:r>
      <w:r w:rsidRPr="0072408C">
        <w:t>Class0/1/typo</w:t>
      </w:r>
    </w:p>
  </w:comment>
  <w:comment w:id="2283" w:author="Huawei@R2#110" w:date="2020-05-21T11:31:00Z" w:initials="HW">
    <w:p w14:paraId="67DA3CD9" w14:textId="52A27D2E" w:rsidR="00E12617" w:rsidRDefault="00E12617">
      <w:pPr>
        <w:pStyle w:val="aa"/>
      </w:pPr>
      <w:r>
        <w:rPr>
          <w:rStyle w:val="a9"/>
        </w:rPr>
        <w:annotationRef/>
      </w:r>
      <w:r w:rsidRPr="001A5A43">
        <w:t>Class0/1/typo</w:t>
      </w:r>
    </w:p>
  </w:comment>
  <w:comment w:id="2285" w:author="Huawei" w:date="2020-05-09T17:12:00Z" w:initials="HW">
    <w:p w14:paraId="175960A7" w14:textId="47E99AB9" w:rsidR="00E12617" w:rsidRDefault="00E12617">
      <w:pPr>
        <w:pStyle w:val="aa"/>
      </w:pPr>
      <w:r>
        <w:rPr>
          <w:rStyle w:val="a9"/>
        </w:rPr>
        <w:annotationRef/>
      </w:r>
      <w:r w:rsidRPr="00112178">
        <w:t xml:space="preserve">RIL </w:t>
      </w:r>
      <w:r>
        <w:t>S113,</w:t>
      </w:r>
      <w:r>
        <w:rPr>
          <w:rFonts w:eastAsiaTheme="minorEastAsia" w:hint="eastAsia"/>
          <w:lang w:eastAsia="zh-CN"/>
        </w:rPr>
        <w:t xml:space="preserve"> </w:t>
      </w:r>
      <w:r w:rsidRPr="00112178">
        <w:t xml:space="preserve">RIL </w:t>
      </w:r>
      <w:r>
        <w:t>S114</w:t>
      </w:r>
      <w:r w:rsidRPr="00112178">
        <w:t>, the status at R2#109bits meeting is supposed to be ConcAgree (WI-CR)</w:t>
      </w:r>
    </w:p>
  </w:comment>
  <w:comment w:id="2299" w:author="Huawei@R2#110" w:date="2020-05-21T11:41:00Z" w:initials="HW">
    <w:p w14:paraId="6C0583F1" w14:textId="32DBE849" w:rsidR="00E12617" w:rsidRDefault="00E12617">
      <w:pPr>
        <w:pStyle w:val="aa"/>
      </w:pPr>
      <w:r>
        <w:rPr>
          <w:rStyle w:val="a9"/>
        </w:rPr>
        <w:annotationRef/>
      </w:r>
      <w:r w:rsidRPr="001F19EE">
        <w:t>Class0/1/typo</w:t>
      </w:r>
    </w:p>
  </w:comment>
  <w:comment w:id="2308" w:author="Huawei@R2#110" w:date="2020-05-09T14:54:00Z" w:initials="HW">
    <w:p w14:paraId="3CE6E89B" w14:textId="6E7906A8" w:rsidR="00E12617" w:rsidRDefault="00E12617">
      <w:pPr>
        <w:pStyle w:val="aa"/>
      </w:pPr>
      <w:r>
        <w:rPr>
          <w:rStyle w:val="a9"/>
        </w:rPr>
        <w:annotationRef/>
      </w:r>
      <w:r w:rsidRPr="00BE6FDD">
        <w:t>Updated based on the L1 parameters, according to R1 LS R1-2003190.</w:t>
      </w:r>
    </w:p>
  </w:comment>
  <w:comment w:id="2335" w:author="Huawei@R2#110" w:date="2020-05-09T14:55:00Z" w:initials="HW">
    <w:p w14:paraId="6AE71858" w14:textId="45D8EBAB" w:rsidR="00E12617" w:rsidRDefault="00E12617">
      <w:pPr>
        <w:pStyle w:val="aa"/>
      </w:pPr>
      <w:r>
        <w:rPr>
          <w:rStyle w:val="a9"/>
        </w:rPr>
        <w:annotationRef/>
      </w:r>
      <w:r w:rsidRPr="00BE6FDD">
        <w:t>Updated based on the L1 parameters, according to R1 LS R1-2003190.</w:t>
      </w:r>
    </w:p>
  </w:comment>
  <w:comment w:id="2361" w:author="Huawei" w:date="2020-05-09T17:13:00Z" w:initials="HW">
    <w:p w14:paraId="03C8BFD0" w14:textId="2909E12B" w:rsidR="00E12617" w:rsidRDefault="00E12617">
      <w:pPr>
        <w:pStyle w:val="aa"/>
      </w:pPr>
      <w:r>
        <w:rPr>
          <w:rStyle w:val="a9"/>
        </w:rPr>
        <w:annotationRef/>
      </w:r>
      <w:r w:rsidRPr="00C83FA0">
        <w:t xml:space="preserve">RIL </w:t>
      </w:r>
      <w:r>
        <w:t>M109</w:t>
      </w:r>
      <w:r w:rsidRPr="00C83FA0">
        <w:t>, the status at R2#109bits meeting is supposed to be ConcAgree (WI-CR)</w:t>
      </w:r>
    </w:p>
  </w:comment>
  <w:comment w:id="2374" w:author="Huawei@R2#110" w:date="2020-05-21T11:43:00Z" w:initials="HW">
    <w:p w14:paraId="1F22A4A1" w14:textId="06762E86" w:rsidR="00E12617" w:rsidRDefault="00E12617">
      <w:pPr>
        <w:pStyle w:val="aa"/>
      </w:pPr>
      <w:r>
        <w:rPr>
          <w:rStyle w:val="a9"/>
        </w:rPr>
        <w:annotationRef/>
      </w:r>
      <w:r w:rsidRPr="00D90DD0">
        <w:t>Class0/1/typo</w:t>
      </w:r>
    </w:p>
  </w:comment>
  <w:comment w:id="2380" w:author="Huawei@R2#110" w:date="2020-05-21T15:07:00Z" w:initials="HW">
    <w:p w14:paraId="42CE2F9E" w14:textId="6FC05DEC" w:rsidR="00E12617" w:rsidRPr="001B0A8E" w:rsidRDefault="00E12617">
      <w:pPr>
        <w:pStyle w:val="aa"/>
        <w:rPr>
          <w:rFonts w:eastAsiaTheme="minorEastAsia"/>
          <w:lang w:eastAsia="zh-CN"/>
        </w:rPr>
      </w:pPr>
      <w:r>
        <w:rPr>
          <w:rStyle w:val="a9"/>
        </w:rPr>
        <w:annotationRef/>
      </w:r>
      <w:r>
        <w:rPr>
          <w:rFonts w:eastAsiaTheme="minorEastAsia"/>
          <w:lang w:eastAsia="zh-CN"/>
        </w:rPr>
        <w:t xml:space="preserve">RIL </w:t>
      </w:r>
      <w:r w:rsidRPr="00AF40AC">
        <w:rPr>
          <w:rFonts w:ascii="Times New Roman" w:hAnsi="Times New Roman"/>
        </w:rPr>
        <w:t>M112</w:t>
      </w:r>
    </w:p>
  </w:comment>
  <w:comment w:id="2403" w:author="Huawei" w:date="2020-05-09T16:35:00Z" w:initials="HW">
    <w:p w14:paraId="29F3B1F5" w14:textId="3F6C4655" w:rsidR="00E12617" w:rsidRDefault="00E12617">
      <w:pPr>
        <w:pStyle w:val="aa"/>
      </w:pPr>
      <w:r>
        <w:rPr>
          <w:rStyle w:val="a9"/>
        </w:rPr>
        <w:annotationRef/>
      </w:r>
      <w:r w:rsidRPr="006E13D0">
        <w:t xml:space="preserve">RIL </w:t>
      </w:r>
      <w:r w:rsidRPr="00055319">
        <w:t>E048</w:t>
      </w:r>
      <w:r w:rsidRPr="006E13D0">
        <w:t>, the status at R2#109bits meeting is supposed to be ConcAgree (WI-CR)</w:t>
      </w:r>
    </w:p>
  </w:comment>
  <w:comment w:id="2408" w:author="Huawei@R2#110" w:date="2020-05-09T14:34:00Z" w:initials="HW">
    <w:p w14:paraId="524EA572" w14:textId="08164479" w:rsidR="00E12617" w:rsidRPr="00E7640B" w:rsidRDefault="00E12617">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R1 LS </w:t>
      </w:r>
      <w:r w:rsidRPr="00E7640B">
        <w:rPr>
          <w:rFonts w:eastAsiaTheme="minorEastAsia"/>
          <w:lang w:eastAsia="zh-CN"/>
        </w:rPr>
        <w:t>R1-2003190</w:t>
      </w:r>
      <w:r>
        <w:rPr>
          <w:rFonts w:eastAsiaTheme="minorEastAsia"/>
          <w:lang w:eastAsia="zh-CN"/>
        </w:rPr>
        <w:t>.</w:t>
      </w:r>
    </w:p>
  </w:comment>
  <w:comment w:id="2412" w:author="Huawei" w:date="2020-05-09T17:28:00Z" w:initials="HW">
    <w:p w14:paraId="5055448D" w14:textId="3DBA79D6" w:rsidR="00E12617" w:rsidRDefault="00E12617">
      <w:pPr>
        <w:pStyle w:val="aa"/>
      </w:pPr>
      <w:r>
        <w:rPr>
          <w:rStyle w:val="a9"/>
        </w:rPr>
        <w:annotationRef/>
      </w:r>
      <w:r w:rsidRPr="00C81121">
        <w:t xml:space="preserve">RIL </w:t>
      </w:r>
      <w:r>
        <w:t>V009</w:t>
      </w:r>
      <w:r w:rsidRPr="00C81121">
        <w:t>, the status at R2#109bits meeting is supposed to be ConcAgree (WI-CR)</w:t>
      </w:r>
    </w:p>
  </w:comment>
  <w:comment w:id="2450" w:author="Huawei@R2#110" w:date="2020-05-21T14:53:00Z" w:initials="HW">
    <w:p w14:paraId="6BD27F5A" w14:textId="512BD928" w:rsidR="00E12617" w:rsidRPr="005D3268" w:rsidRDefault="00E12617">
      <w:pPr>
        <w:pStyle w:val="aa"/>
        <w:rPr>
          <w:rFonts w:eastAsiaTheme="minorEastAsia"/>
          <w:lang w:eastAsia="zh-CN"/>
        </w:rPr>
      </w:pPr>
      <w:r>
        <w:rPr>
          <w:rStyle w:val="a9"/>
        </w:rPr>
        <w:annotationRef/>
      </w:r>
      <w:r>
        <w:rPr>
          <w:rFonts w:eastAsiaTheme="minorEastAsia"/>
          <w:lang w:eastAsia="zh-CN"/>
        </w:rPr>
        <w:t xml:space="preserve">RIL </w:t>
      </w:r>
      <w:r w:rsidRPr="00767DF6">
        <w:rPr>
          <w:rFonts w:ascii="Times New Roman" w:hAnsi="Times New Roman"/>
        </w:rPr>
        <w:t>H351</w:t>
      </w:r>
    </w:p>
  </w:comment>
  <w:comment w:id="2457" w:author="Huawei" w:date="2020-05-09T17:14:00Z" w:initials="HW">
    <w:p w14:paraId="40351577" w14:textId="25B6DF20" w:rsidR="00E12617" w:rsidRDefault="00E12617">
      <w:pPr>
        <w:pStyle w:val="aa"/>
      </w:pPr>
      <w:r>
        <w:rPr>
          <w:rStyle w:val="a9"/>
        </w:rPr>
        <w:annotationRef/>
      </w:r>
      <w:r w:rsidRPr="00C83FA0">
        <w:t xml:space="preserve">RIL </w:t>
      </w:r>
      <w:r>
        <w:rPr>
          <w:rFonts w:hint="eastAsia"/>
        </w:rPr>
        <w:t>Z411</w:t>
      </w:r>
      <w:r w:rsidRPr="00C83FA0">
        <w:t>, the status at R2#109bits meeting is supposed to be ConcAgree (WI-CR)</w:t>
      </w:r>
    </w:p>
  </w:comment>
  <w:comment w:id="2471" w:author="Huawei" w:date="2020-05-09T17:15:00Z" w:initials="HW">
    <w:p w14:paraId="1445275C" w14:textId="156D2A74" w:rsidR="00E12617" w:rsidRDefault="00E12617">
      <w:pPr>
        <w:pStyle w:val="aa"/>
      </w:pPr>
      <w:r>
        <w:rPr>
          <w:rStyle w:val="a9"/>
        </w:rPr>
        <w:annotationRef/>
      </w:r>
      <w:r w:rsidRPr="00C83FA0">
        <w:t xml:space="preserve">RIL </w:t>
      </w:r>
      <w:r>
        <w:t>M104</w:t>
      </w:r>
      <w:r w:rsidRPr="00C83FA0">
        <w:t>, the status at R2#109bits meeting is supposed to be ConcAgree (WI-CR)</w:t>
      </w:r>
    </w:p>
  </w:comment>
  <w:comment w:id="2481" w:author="Huawei" w:date="2020-05-09T17:29:00Z" w:initials="HW">
    <w:p w14:paraId="238D424D" w14:textId="4077049C" w:rsidR="00E12617" w:rsidRDefault="00E12617">
      <w:pPr>
        <w:pStyle w:val="aa"/>
      </w:pPr>
      <w:r>
        <w:rPr>
          <w:rStyle w:val="a9"/>
        </w:rPr>
        <w:annotationRef/>
      </w:r>
      <w:r w:rsidRPr="00C81121">
        <w:t xml:space="preserve">RIL </w:t>
      </w:r>
      <w:r>
        <w:t>V010</w:t>
      </w:r>
      <w:r w:rsidRPr="00C81121">
        <w:t>, the status at R2#109bits meeting is supposed to be ConcAgree (WI-CR)</w:t>
      </w:r>
    </w:p>
  </w:comment>
  <w:comment w:id="2493" w:author="Huawei" w:date="2020-05-09T17:16:00Z" w:initials="HW">
    <w:p w14:paraId="7CBD7555" w14:textId="56BE557B" w:rsidR="00E12617" w:rsidRDefault="00E12617">
      <w:pPr>
        <w:pStyle w:val="aa"/>
      </w:pPr>
      <w:r>
        <w:rPr>
          <w:rStyle w:val="a9"/>
        </w:rPr>
        <w:annotationRef/>
      </w:r>
      <w:r w:rsidRPr="00C650EA">
        <w:t xml:space="preserve">RIL </w:t>
      </w:r>
      <w:r>
        <w:t>M101</w:t>
      </w:r>
      <w:r w:rsidRPr="00C650EA">
        <w:t>, the status at R2#109bits meeting is supposed to be ConcAgree (WI-CR)</w:t>
      </w:r>
    </w:p>
  </w:comment>
  <w:comment w:id="2514" w:author="Huawei@R2#110" w:date="2020-05-09T15:15:00Z" w:initials="HW">
    <w:p w14:paraId="6C1AB6F3" w14:textId="350EA977" w:rsidR="00E12617" w:rsidRDefault="00E12617">
      <w:pPr>
        <w:pStyle w:val="aa"/>
      </w:pPr>
      <w:r>
        <w:rPr>
          <w:rStyle w:val="a9"/>
        </w:rPr>
        <w:annotationRef/>
      </w:r>
      <w:r w:rsidRPr="00166E6E">
        <w:t>Updated based on the L1 parameters, according to R1 LS R1-2003190.</w:t>
      </w:r>
    </w:p>
  </w:comment>
  <w:comment w:id="2521" w:author="Huawei" w:date="2020-05-09T17:16:00Z" w:initials="HW">
    <w:p w14:paraId="6DE931F8" w14:textId="51E36F0F" w:rsidR="00E12617" w:rsidRDefault="00E12617">
      <w:pPr>
        <w:pStyle w:val="aa"/>
      </w:pPr>
      <w:r>
        <w:rPr>
          <w:rStyle w:val="a9"/>
        </w:rPr>
        <w:annotationRef/>
      </w:r>
      <w:r w:rsidRPr="00C650EA">
        <w:t xml:space="preserve">RIL </w:t>
      </w:r>
      <w:r>
        <w:t>M106</w:t>
      </w:r>
      <w:r w:rsidRPr="00C650EA">
        <w:t>, the status at R2#109bits meeting is supposed to be ConcAgree (WI-CR)</w:t>
      </w:r>
    </w:p>
  </w:comment>
  <w:comment w:id="2532" w:author="Huawei" w:date="2020-05-09T17:17:00Z" w:initials="HW">
    <w:p w14:paraId="362A9DE3" w14:textId="587029A7" w:rsidR="00E12617" w:rsidRDefault="00E12617">
      <w:pPr>
        <w:pStyle w:val="aa"/>
      </w:pPr>
      <w:r>
        <w:rPr>
          <w:rStyle w:val="a9"/>
        </w:rPr>
        <w:annotationRef/>
      </w:r>
      <w:r w:rsidRPr="00C650EA">
        <w:t xml:space="preserve">RIL </w:t>
      </w:r>
      <w:r>
        <w:t>M105</w:t>
      </w:r>
      <w:r w:rsidRPr="00C650EA">
        <w:t>, the status at R2#109bits meeting is supposed to be ConcAgree (WI-CR)</w:t>
      </w:r>
    </w:p>
  </w:comment>
  <w:comment w:id="2540" w:author="Huawei@R2#110" w:date="2020-05-07T11:51:00Z" w:initials="HW">
    <w:p w14:paraId="72345EFB" w14:textId="0BDAE775" w:rsidR="00E12617" w:rsidRDefault="00E12617">
      <w:pPr>
        <w:pStyle w:val="aa"/>
        <w:rPr>
          <w:rFonts w:eastAsiaTheme="minorEastAsia"/>
          <w:lang w:eastAsia="zh-CN"/>
        </w:rPr>
      </w:pPr>
      <w:r>
        <w:rPr>
          <w:rStyle w:val="a9"/>
        </w:rPr>
        <w:annotationRef/>
      </w:r>
      <w:r>
        <w:rPr>
          <w:rFonts w:eastAsiaTheme="minorEastAsia"/>
          <w:lang w:eastAsia="zh-CN"/>
        </w:rPr>
        <w:t xml:space="preserve">RIL </w:t>
      </w:r>
      <w:r w:rsidRPr="00767DF6">
        <w:rPr>
          <w:rFonts w:ascii="Times New Roman" w:hAnsi="Times New Roman"/>
        </w:rPr>
        <w:t>H334</w:t>
      </w:r>
    </w:p>
    <w:p w14:paraId="28521F14" w14:textId="5E2CC316" w:rsidR="00E12617" w:rsidRPr="00B7720A" w:rsidRDefault="00E12617">
      <w:pPr>
        <w:pStyle w:val="aa"/>
        <w:rPr>
          <w:rFonts w:eastAsiaTheme="minorEastAsia"/>
          <w:lang w:eastAsia="zh-CN"/>
        </w:rPr>
      </w:pPr>
      <w:r>
        <w:rPr>
          <w:rFonts w:eastAsiaTheme="minorEastAsia" w:hint="eastAsia"/>
          <w:lang w:eastAsia="zh-CN"/>
        </w:rPr>
        <w:t>C</w:t>
      </w:r>
      <w:r>
        <w:rPr>
          <w:rFonts w:eastAsiaTheme="minorEastAsia"/>
          <w:lang w:eastAsia="zh-CN"/>
        </w:rPr>
        <w:t>apturing RAN2#109bis agreement</w:t>
      </w:r>
    </w:p>
    <w:p w14:paraId="42354F53" w14:textId="717F161C" w:rsidR="00E12617" w:rsidRDefault="00E12617">
      <w:pPr>
        <w:pStyle w:val="aa"/>
      </w:pPr>
      <w:r w:rsidRPr="00DB4E39">
        <w:t>Remove the field of sl-HeaderCompression from RRCReconfigurationSidelink, and, as in LTE SL/V2X SL, pre-configure header compression related parameters for NR SL.</w:t>
      </w:r>
    </w:p>
  </w:comment>
  <w:comment w:id="2545" w:author="Huawei" w:date="2020-05-09T17:18:00Z" w:initials="HW">
    <w:p w14:paraId="33B15DB4" w14:textId="2DE3AFD1" w:rsidR="00E12617" w:rsidRDefault="00E12617">
      <w:pPr>
        <w:pStyle w:val="aa"/>
      </w:pPr>
      <w:r>
        <w:rPr>
          <w:rStyle w:val="a9"/>
        </w:rPr>
        <w:annotationRef/>
      </w:r>
      <w:r w:rsidRPr="00C650EA">
        <w:t xml:space="preserve">RIL </w:t>
      </w:r>
      <w:r>
        <w:t>N031</w:t>
      </w:r>
      <w:r w:rsidRPr="00C650EA">
        <w:t>, the status at R2#109bits meeting is supposed to be ConcAgree (WI-CR)</w:t>
      </w:r>
    </w:p>
  </w:comment>
  <w:comment w:id="2563" w:author="Huawei@R2#110" w:date="2020-05-09T15:15:00Z" w:initials="HW">
    <w:p w14:paraId="4EE99896" w14:textId="289138A2" w:rsidR="00E12617" w:rsidRDefault="00E12617">
      <w:pPr>
        <w:pStyle w:val="aa"/>
      </w:pPr>
      <w:r>
        <w:rPr>
          <w:rStyle w:val="a9"/>
        </w:rPr>
        <w:annotationRef/>
      </w:r>
      <w:r w:rsidRPr="00166E6E">
        <w:t>Updated based on the L1 parameters, according to R1 LS R1-2003190.</w:t>
      </w:r>
    </w:p>
  </w:comment>
  <w:comment w:id="2567" w:author="Huawei@R2#110" w:date="2020-05-21T11:45:00Z" w:initials="HW">
    <w:p w14:paraId="5635F663" w14:textId="6F2CE910" w:rsidR="00E12617" w:rsidRDefault="00E12617">
      <w:pPr>
        <w:pStyle w:val="aa"/>
      </w:pPr>
      <w:r>
        <w:rPr>
          <w:rStyle w:val="a9"/>
        </w:rPr>
        <w:annotationRef/>
      </w:r>
      <w:r w:rsidRPr="00807AD3">
        <w:t>Class0/1/typo</w:t>
      </w:r>
    </w:p>
  </w:comment>
  <w:comment w:id="2597" w:author="Huawei" w:date="2020-05-09T17:18:00Z" w:initials="HW">
    <w:p w14:paraId="1BFA978F" w14:textId="05EBD024" w:rsidR="00E12617" w:rsidRDefault="00E12617">
      <w:pPr>
        <w:pStyle w:val="aa"/>
      </w:pPr>
      <w:r>
        <w:rPr>
          <w:rStyle w:val="a9"/>
        </w:rPr>
        <w:annotationRef/>
      </w:r>
      <w:r w:rsidRPr="00FE3BC0">
        <w:t xml:space="preserve">RIL </w:t>
      </w:r>
      <w:r>
        <w:t>M103</w:t>
      </w:r>
      <w:r w:rsidRPr="00FE3BC0">
        <w:t>, the status at R2#109bits meeting is supposed to be ConcAgree (WI-CR)</w:t>
      </w:r>
    </w:p>
  </w:comment>
  <w:comment w:id="2602" w:author="Huawei@R2#110" w:date="2020-05-21T11:46:00Z" w:initials="HW">
    <w:p w14:paraId="684C1973" w14:textId="674FF63C" w:rsidR="00E12617" w:rsidRDefault="00E12617">
      <w:pPr>
        <w:pStyle w:val="aa"/>
      </w:pPr>
      <w:r>
        <w:rPr>
          <w:rStyle w:val="a9"/>
        </w:rPr>
        <w:annotationRef/>
      </w:r>
      <w:r w:rsidRPr="001439D4">
        <w:t>Class0/1/typo</w:t>
      </w:r>
    </w:p>
  </w:comment>
  <w:comment w:id="2619" w:author="Huawei@R2#110" w:date="2020-05-07T11:59:00Z" w:initials="HW">
    <w:p w14:paraId="1FB48749" w14:textId="6B76E05D" w:rsidR="00E12617" w:rsidRDefault="00E12617">
      <w:pPr>
        <w:pStyle w:val="aa"/>
        <w:rPr>
          <w:rFonts w:eastAsiaTheme="minorEastAsia"/>
          <w:lang w:eastAsia="zh-CN"/>
        </w:rPr>
      </w:pPr>
      <w:r>
        <w:rPr>
          <w:rStyle w:val="a9"/>
        </w:rPr>
        <w:annotationRef/>
      </w:r>
      <w:r>
        <w:rPr>
          <w:rFonts w:eastAsiaTheme="minorEastAsia"/>
          <w:lang w:eastAsia="zh-CN"/>
        </w:rPr>
        <w:t xml:space="preserve">RIL </w:t>
      </w:r>
      <w:r w:rsidRPr="00C120C0">
        <w:rPr>
          <w:rFonts w:ascii="Times New Roman" w:hAnsi="Times New Roman"/>
        </w:rPr>
        <w:t>H330</w:t>
      </w:r>
    </w:p>
    <w:p w14:paraId="4DED0BDC" w14:textId="6BB6D0C9" w:rsidR="00E12617" w:rsidRDefault="00E12617">
      <w:pPr>
        <w:pStyle w:val="aa"/>
        <w:rPr>
          <w:rFonts w:eastAsiaTheme="minorEastAsia"/>
          <w:lang w:eastAsia="zh-CN"/>
        </w:rPr>
      </w:pPr>
      <w:r>
        <w:rPr>
          <w:rFonts w:eastAsiaTheme="minorEastAsia" w:hint="eastAsia"/>
          <w:lang w:eastAsia="zh-CN"/>
        </w:rPr>
        <w:t>C</w:t>
      </w:r>
      <w:r>
        <w:rPr>
          <w:rFonts w:eastAsiaTheme="minorEastAsia"/>
          <w:lang w:eastAsia="zh-CN"/>
        </w:rPr>
        <w:t xml:space="preserve">apture the RAN2#109bis agreement </w:t>
      </w:r>
    </w:p>
    <w:p w14:paraId="19ECE5AB" w14:textId="77777777" w:rsidR="00E12617" w:rsidRPr="00DB4E39" w:rsidRDefault="00E12617" w:rsidP="00A07616">
      <w:pPr>
        <w:numPr>
          <w:ilvl w:val="0"/>
          <w:numId w:val="46"/>
        </w:numPr>
        <w:spacing w:before="40" w:after="0"/>
      </w:pPr>
      <w:r w:rsidRPr="00DB4E39">
        <w:t>Number SL-SRB configurations for SCCH, with:</w:t>
      </w:r>
    </w:p>
    <w:p w14:paraId="3033966E" w14:textId="77777777" w:rsidR="00E12617" w:rsidRPr="00DB4E39" w:rsidRDefault="00E12617" w:rsidP="00A07616">
      <w:pPr>
        <w:numPr>
          <w:ilvl w:val="1"/>
          <w:numId w:val="46"/>
        </w:numPr>
        <w:spacing w:before="40" w:after="0"/>
      </w:pPr>
      <w:r w:rsidRPr="00DB4E39">
        <w:t>0: SL-SRB configuration carrying PC5-S messages that are not protected.</w:t>
      </w:r>
    </w:p>
    <w:p w14:paraId="461ED479" w14:textId="77777777" w:rsidR="00E12617" w:rsidRPr="00DB4E39" w:rsidRDefault="00E12617" w:rsidP="00A07616">
      <w:pPr>
        <w:numPr>
          <w:ilvl w:val="1"/>
          <w:numId w:val="46"/>
        </w:numPr>
        <w:spacing w:before="40" w:after="0"/>
      </w:pPr>
      <w:r w:rsidRPr="00DB4E39">
        <w:t>1: SL-SRB configuration carrying PC5-S messages "Direct Security Mode Command" and "Direct Security Mode Complete".</w:t>
      </w:r>
    </w:p>
    <w:p w14:paraId="27CA0FFB" w14:textId="77777777" w:rsidR="00E12617" w:rsidRPr="00DB4E39" w:rsidRDefault="00E12617" w:rsidP="00A07616">
      <w:pPr>
        <w:numPr>
          <w:ilvl w:val="1"/>
          <w:numId w:val="46"/>
        </w:numPr>
        <w:spacing w:before="40" w:after="0"/>
      </w:pPr>
      <w:r w:rsidRPr="00DB4E39">
        <w:t>2: SL-SRB configuration carrying other PC5-S messages that are protected.</w:t>
      </w:r>
    </w:p>
    <w:p w14:paraId="0DD3EADA" w14:textId="77777777" w:rsidR="00E12617" w:rsidRPr="00DB4E39" w:rsidRDefault="00E12617" w:rsidP="00A07616">
      <w:pPr>
        <w:numPr>
          <w:ilvl w:val="1"/>
          <w:numId w:val="46"/>
        </w:numPr>
        <w:spacing w:before="40" w:after="0"/>
      </w:pPr>
      <w:r w:rsidRPr="00DB4E39">
        <w:t>3: SL-SRB configuration carrying PC5-RRC messages.</w:t>
      </w:r>
    </w:p>
    <w:p w14:paraId="23F0C41B" w14:textId="1CB459FD" w:rsidR="00E12617" w:rsidRPr="00A07616" w:rsidRDefault="00E12617">
      <w:pPr>
        <w:pStyle w:val="aa"/>
        <w:rPr>
          <w:rFonts w:eastAsiaTheme="minorEastAsia"/>
          <w:lang w:eastAsia="zh-CN"/>
        </w:rPr>
      </w:pPr>
    </w:p>
  </w:comment>
  <w:comment w:id="2623" w:author="Huawei@R2#110" w:date="2020-05-21T11:47:00Z" w:initials="HW">
    <w:p w14:paraId="102C0C8E" w14:textId="664FF3DA" w:rsidR="00E12617" w:rsidRDefault="00E12617">
      <w:pPr>
        <w:pStyle w:val="aa"/>
      </w:pPr>
      <w:r>
        <w:rPr>
          <w:rStyle w:val="a9"/>
        </w:rPr>
        <w:annotationRef/>
      </w:r>
      <w:r w:rsidRPr="001439D4">
        <w:t>Class0/1/typo</w:t>
      </w:r>
    </w:p>
  </w:comment>
  <w:comment w:id="2629" w:author="Huawei@R2#110" w:date="2020-05-21T11:47:00Z" w:initials="HW">
    <w:p w14:paraId="244ADC39" w14:textId="4ED238C0" w:rsidR="00E12617" w:rsidRDefault="00E12617">
      <w:pPr>
        <w:pStyle w:val="aa"/>
      </w:pPr>
      <w:r>
        <w:rPr>
          <w:rStyle w:val="a9"/>
        </w:rPr>
        <w:annotationRef/>
      </w:r>
      <w:r w:rsidRPr="001439D4">
        <w:t>Class0/1/typo</w:t>
      </w:r>
    </w:p>
  </w:comment>
  <w:comment w:id="2633" w:author="Huawei@R2#110" w:date="2020-05-21T11:47:00Z" w:initials="HW">
    <w:p w14:paraId="71D7F783" w14:textId="4448C47F" w:rsidR="00E12617" w:rsidRDefault="00E12617">
      <w:pPr>
        <w:pStyle w:val="aa"/>
      </w:pPr>
      <w:r>
        <w:rPr>
          <w:rStyle w:val="a9"/>
        </w:rPr>
        <w:annotationRef/>
      </w:r>
      <w:r w:rsidRPr="001439D4">
        <w:t>Class0/1/typo</w:t>
      </w:r>
    </w:p>
  </w:comment>
  <w:comment w:id="2637" w:author="Huawei@R2#110" w:date="2020-05-21T11:47:00Z" w:initials="HW">
    <w:p w14:paraId="36A71D2B" w14:textId="2125993A" w:rsidR="00E12617" w:rsidRDefault="00E12617">
      <w:pPr>
        <w:pStyle w:val="aa"/>
      </w:pPr>
      <w:r>
        <w:rPr>
          <w:rStyle w:val="a9"/>
        </w:rPr>
        <w:annotationRef/>
      </w:r>
      <w:r w:rsidRPr="001439D4">
        <w:t>Class0/1/typo</w:t>
      </w:r>
    </w:p>
  </w:comment>
  <w:comment w:id="2659" w:author="Huawei@R2#110" w:date="2020-05-15T16:04:00Z" w:initials="HW">
    <w:p w14:paraId="00CF9D60" w14:textId="671EDD7A" w:rsidR="00E12617" w:rsidRPr="00E106E1" w:rsidRDefault="00E12617">
      <w:pPr>
        <w:pStyle w:val="aa"/>
        <w:rPr>
          <w:rFonts w:eastAsiaTheme="minorEastAsia"/>
          <w:lang w:eastAsia="zh-CN"/>
        </w:rPr>
      </w:pPr>
      <w:r>
        <w:rPr>
          <w:rStyle w:val="a9"/>
        </w:rPr>
        <w:annotationRef/>
      </w:r>
      <w:r>
        <w:rPr>
          <w:rFonts w:eastAsiaTheme="minorEastAsia" w:hint="eastAsia"/>
          <w:lang w:eastAsia="zh-CN"/>
        </w:rPr>
        <w:t>Typo</w:t>
      </w:r>
    </w:p>
  </w:comment>
  <w:comment w:id="2717" w:author="Huawei@R2#110" w:date="2020-05-21T14:59:00Z" w:initials="HW">
    <w:p w14:paraId="16675DC9" w14:textId="47F70390" w:rsidR="00E12617" w:rsidRPr="00D02F0C" w:rsidRDefault="00E1261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C120C0">
        <w:rPr>
          <w:rFonts w:ascii="Times New Roman" w:hAnsi="Times New Roman"/>
        </w:rPr>
        <w:t>E208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2A670" w15:done="0"/>
  <w15:commentEx w15:paraId="2C00D357" w15:done="0"/>
  <w15:commentEx w15:paraId="01C6619F" w15:done="0"/>
  <w15:commentEx w15:paraId="5CFF78A6" w15:done="0"/>
  <w15:commentEx w15:paraId="7C14D3DE" w15:done="0"/>
  <w15:commentEx w15:paraId="7CBE9FDF" w15:done="0"/>
  <w15:commentEx w15:paraId="7FD3D718" w15:done="0"/>
  <w15:commentEx w15:paraId="0A8CDBA5" w15:done="0"/>
  <w15:commentEx w15:paraId="3A5D4BFF" w15:done="0"/>
  <w15:commentEx w15:paraId="278711C3" w15:done="0"/>
  <w15:commentEx w15:paraId="2021C551" w15:done="0"/>
  <w15:commentEx w15:paraId="767FE5CD" w15:done="0"/>
  <w15:commentEx w15:paraId="151998AF" w15:done="0"/>
  <w15:commentEx w15:paraId="1E350C39" w15:done="0"/>
  <w15:commentEx w15:paraId="409ED614" w15:done="0"/>
  <w15:commentEx w15:paraId="4BC4169A" w15:done="0"/>
  <w15:commentEx w15:paraId="7DD6DDFA" w15:done="0"/>
  <w15:commentEx w15:paraId="04789E47" w15:done="0"/>
  <w15:commentEx w15:paraId="2A3CA970" w15:done="0"/>
  <w15:commentEx w15:paraId="6190B02E" w15:done="0"/>
  <w15:commentEx w15:paraId="7853237E" w15:done="0"/>
  <w15:commentEx w15:paraId="0AC825FB" w15:done="0"/>
  <w15:commentEx w15:paraId="6AB2DC16" w15:done="0"/>
  <w15:commentEx w15:paraId="2A79D3FA" w15:done="0"/>
  <w15:commentEx w15:paraId="38B61316" w15:done="0"/>
  <w15:commentEx w15:paraId="13CBAE70" w15:done="0"/>
  <w15:commentEx w15:paraId="720A1163" w15:done="0"/>
  <w15:commentEx w15:paraId="4490006A" w15:done="0"/>
  <w15:commentEx w15:paraId="204AA87E" w15:done="0"/>
  <w15:commentEx w15:paraId="5BCB5881" w15:done="0"/>
  <w15:commentEx w15:paraId="4BCBF908" w15:done="0"/>
  <w15:commentEx w15:paraId="5B86E48B" w15:done="0"/>
  <w15:commentEx w15:paraId="5B31B29F" w15:done="0"/>
  <w15:commentEx w15:paraId="3BFC60D0" w15:done="0"/>
  <w15:commentEx w15:paraId="17C097EA" w15:done="0"/>
  <w15:commentEx w15:paraId="17C1CC02" w15:done="0"/>
  <w15:commentEx w15:paraId="09D6D9C2" w15:done="0"/>
  <w15:commentEx w15:paraId="50C3F248" w15:done="0"/>
  <w15:commentEx w15:paraId="6A9F0949" w15:done="0"/>
  <w15:commentEx w15:paraId="6233F256" w15:done="0"/>
  <w15:commentEx w15:paraId="7BE31B6B" w15:done="0"/>
  <w15:commentEx w15:paraId="790DBCBE" w15:done="0"/>
  <w15:commentEx w15:paraId="0F2414CD" w15:done="0"/>
  <w15:commentEx w15:paraId="6321F838" w15:done="0"/>
  <w15:commentEx w15:paraId="6A12C75E" w15:done="0"/>
  <w15:commentEx w15:paraId="51FC42E3" w15:done="0"/>
  <w15:commentEx w15:paraId="108E97F7" w15:done="0"/>
  <w15:commentEx w15:paraId="2A48171D" w15:done="0"/>
  <w15:commentEx w15:paraId="674BF617" w15:done="0"/>
  <w15:commentEx w15:paraId="7B73D66F" w15:done="0"/>
  <w15:commentEx w15:paraId="4D4FA8FD" w15:done="0"/>
  <w15:commentEx w15:paraId="7EFA936F" w15:done="0"/>
  <w15:commentEx w15:paraId="49859EA9" w15:done="0"/>
  <w15:commentEx w15:paraId="60DCA0DE" w15:done="0"/>
  <w15:commentEx w15:paraId="18522ADD" w15:done="0"/>
  <w15:commentEx w15:paraId="7C251AF9" w15:done="0"/>
  <w15:commentEx w15:paraId="03796ADC" w15:done="0"/>
  <w15:commentEx w15:paraId="75EE869B" w15:done="0"/>
  <w15:commentEx w15:paraId="5210CC22" w15:done="0"/>
  <w15:commentEx w15:paraId="749D202C" w15:done="0"/>
  <w15:commentEx w15:paraId="461516BE" w15:done="0"/>
  <w15:commentEx w15:paraId="652718BD" w15:done="0"/>
  <w15:commentEx w15:paraId="32222E26" w15:done="0"/>
  <w15:commentEx w15:paraId="5E56CCD2" w15:done="0"/>
  <w15:commentEx w15:paraId="21913B82" w15:done="0"/>
  <w15:commentEx w15:paraId="1B57478C" w15:done="0"/>
  <w15:commentEx w15:paraId="59C3FA95" w15:done="0"/>
  <w15:commentEx w15:paraId="44CCEC07" w15:done="0"/>
  <w15:commentEx w15:paraId="565A69FC" w15:done="0"/>
  <w15:commentEx w15:paraId="4DF23181" w15:done="0"/>
  <w15:commentEx w15:paraId="787CB022" w15:done="0"/>
  <w15:commentEx w15:paraId="0EAC4CA6" w15:done="0"/>
  <w15:commentEx w15:paraId="29F8F6FF" w15:done="0"/>
  <w15:commentEx w15:paraId="4C32E600" w15:done="0"/>
  <w15:commentEx w15:paraId="3F2792F6" w15:done="0"/>
  <w15:commentEx w15:paraId="4FFE56A3" w15:done="0"/>
  <w15:commentEx w15:paraId="7D263075" w15:done="0"/>
  <w15:commentEx w15:paraId="4F30C2A2" w15:done="0"/>
  <w15:commentEx w15:paraId="6B004CB6" w15:done="0"/>
  <w15:commentEx w15:paraId="1D8F5393" w15:done="0"/>
  <w15:commentEx w15:paraId="628193E9" w15:done="0"/>
  <w15:commentEx w15:paraId="5791A697" w15:done="0"/>
  <w15:commentEx w15:paraId="310CC702" w15:done="0"/>
  <w15:commentEx w15:paraId="3857D0AA" w15:done="0"/>
  <w15:commentEx w15:paraId="071F43FA" w15:done="0"/>
  <w15:commentEx w15:paraId="15034C04" w15:done="0"/>
  <w15:commentEx w15:paraId="08C227FC" w15:done="0"/>
  <w15:commentEx w15:paraId="71DD9519" w15:done="0"/>
  <w15:commentEx w15:paraId="4234A4D0" w15:done="0"/>
  <w15:commentEx w15:paraId="361E8327" w15:done="0"/>
  <w15:commentEx w15:paraId="14BCDEEE" w15:done="0"/>
  <w15:commentEx w15:paraId="772BE073" w15:done="0"/>
  <w15:commentEx w15:paraId="0E099A2B" w15:done="0"/>
  <w15:commentEx w15:paraId="46C8DFD7" w15:done="0"/>
  <w15:commentEx w15:paraId="25C5AC01" w15:done="0"/>
  <w15:commentEx w15:paraId="240C3AAE" w15:done="0"/>
  <w15:commentEx w15:paraId="59A564B0" w15:done="0"/>
  <w15:commentEx w15:paraId="14F11D23" w15:done="0"/>
  <w15:commentEx w15:paraId="05148022" w15:done="0"/>
  <w15:commentEx w15:paraId="4685A342" w15:done="0"/>
  <w15:commentEx w15:paraId="62F2AE57" w15:done="0"/>
  <w15:commentEx w15:paraId="1B017D67" w15:done="0"/>
  <w15:commentEx w15:paraId="19556011" w15:done="0"/>
  <w15:commentEx w15:paraId="535B457F" w15:done="0"/>
  <w15:commentEx w15:paraId="4F64CAE8" w15:done="0"/>
  <w15:commentEx w15:paraId="4443DCF8" w15:done="0"/>
  <w15:commentEx w15:paraId="4E1645B8" w15:done="0"/>
  <w15:commentEx w15:paraId="67DA3CD9" w15:done="0"/>
  <w15:commentEx w15:paraId="175960A7" w15:done="0"/>
  <w15:commentEx w15:paraId="6C0583F1" w15:done="0"/>
  <w15:commentEx w15:paraId="3CE6E89B" w15:done="0"/>
  <w15:commentEx w15:paraId="6AE71858" w15:done="0"/>
  <w15:commentEx w15:paraId="03C8BFD0" w15:done="0"/>
  <w15:commentEx w15:paraId="1F22A4A1" w15:done="0"/>
  <w15:commentEx w15:paraId="42CE2F9E" w15:done="0"/>
  <w15:commentEx w15:paraId="29F3B1F5" w15:done="0"/>
  <w15:commentEx w15:paraId="524EA572" w15:done="0"/>
  <w15:commentEx w15:paraId="5055448D" w15:done="0"/>
  <w15:commentEx w15:paraId="6BD27F5A" w15:done="0"/>
  <w15:commentEx w15:paraId="40351577" w15:done="0"/>
  <w15:commentEx w15:paraId="1445275C" w15:done="0"/>
  <w15:commentEx w15:paraId="238D424D" w15:done="0"/>
  <w15:commentEx w15:paraId="7CBD7555" w15:done="0"/>
  <w15:commentEx w15:paraId="6C1AB6F3" w15:done="0"/>
  <w15:commentEx w15:paraId="6DE931F8" w15:done="0"/>
  <w15:commentEx w15:paraId="362A9DE3" w15:done="0"/>
  <w15:commentEx w15:paraId="42354F53" w15:done="0"/>
  <w15:commentEx w15:paraId="33B15DB4" w15:done="0"/>
  <w15:commentEx w15:paraId="4EE99896" w15:done="0"/>
  <w15:commentEx w15:paraId="5635F663" w15:done="0"/>
  <w15:commentEx w15:paraId="1BFA978F" w15:done="0"/>
  <w15:commentEx w15:paraId="684C1973" w15:done="0"/>
  <w15:commentEx w15:paraId="23F0C41B" w15:done="0"/>
  <w15:commentEx w15:paraId="102C0C8E" w15:done="0"/>
  <w15:commentEx w15:paraId="244ADC39" w15:done="0"/>
  <w15:commentEx w15:paraId="71D7F783" w15:done="0"/>
  <w15:commentEx w15:paraId="36A71D2B" w15:done="0"/>
  <w15:commentEx w15:paraId="00CF9D60" w15:done="0"/>
  <w15:commentEx w15:paraId="16675D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7918B" w14:textId="77777777" w:rsidR="00E12617" w:rsidRDefault="00E12617">
      <w:r>
        <w:separator/>
      </w:r>
    </w:p>
  </w:endnote>
  <w:endnote w:type="continuationSeparator" w:id="0">
    <w:p w14:paraId="1DE6BA9B" w14:textId="77777777" w:rsidR="00E12617" w:rsidRDefault="00E12617">
      <w:r>
        <w:continuationSeparator/>
      </w:r>
    </w:p>
  </w:endnote>
  <w:endnote w:type="continuationNotice" w:id="1">
    <w:p w14:paraId="6555C2E1" w14:textId="77777777" w:rsidR="00E12617" w:rsidRDefault="00E126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42251" w14:textId="77777777" w:rsidR="00E12617" w:rsidRDefault="00E12617">
      <w:r>
        <w:separator/>
      </w:r>
    </w:p>
  </w:footnote>
  <w:footnote w:type="continuationSeparator" w:id="0">
    <w:p w14:paraId="10704D9A" w14:textId="77777777" w:rsidR="00E12617" w:rsidRDefault="00E12617">
      <w:r>
        <w:continuationSeparator/>
      </w:r>
    </w:p>
  </w:footnote>
  <w:footnote w:type="continuationNotice" w:id="1">
    <w:p w14:paraId="09FF48AB" w14:textId="77777777" w:rsidR="00E12617" w:rsidRDefault="00E1261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E12617" w:rsidRDefault="00E12617">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9"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0"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5"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6"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8"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9"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40"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1"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2"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3"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3"/>
  </w:num>
  <w:num w:numId="5">
    <w:abstractNumId w:val="37"/>
  </w:num>
  <w:num w:numId="6">
    <w:abstractNumId w:val="8"/>
  </w:num>
  <w:num w:numId="7">
    <w:abstractNumId w:val="28"/>
  </w:num>
  <w:num w:numId="8">
    <w:abstractNumId w:val="30"/>
  </w:num>
  <w:num w:numId="9">
    <w:abstractNumId w:val="22"/>
  </w:num>
  <w:num w:numId="10">
    <w:abstractNumId w:val="12"/>
  </w:num>
  <w:num w:numId="11">
    <w:abstractNumId w:val="20"/>
  </w:num>
  <w:num w:numId="12">
    <w:abstractNumId w:val="24"/>
  </w:num>
  <w:num w:numId="13">
    <w:abstractNumId w:val="34"/>
  </w:num>
  <w:num w:numId="14">
    <w:abstractNumId w:val="42"/>
  </w:num>
  <w:num w:numId="15">
    <w:abstractNumId w:val="1"/>
  </w:num>
  <w:num w:numId="16">
    <w:abstractNumId w:val="35"/>
  </w:num>
  <w:num w:numId="17">
    <w:abstractNumId w:val="14"/>
  </w:num>
  <w:num w:numId="18">
    <w:abstractNumId w:val="43"/>
  </w:num>
  <w:num w:numId="19">
    <w:abstractNumId w:val="16"/>
  </w:num>
  <w:num w:numId="20">
    <w:abstractNumId w:val="40"/>
  </w:num>
  <w:num w:numId="21">
    <w:abstractNumId w:val="21"/>
  </w:num>
  <w:num w:numId="22">
    <w:abstractNumId w:val="23"/>
  </w:num>
  <w:num w:numId="23">
    <w:abstractNumId w:val="11"/>
  </w:num>
  <w:num w:numId="24">
    <w:abstractNumId w:val="4"/>
  </w:num>
  <w:num w:numId="25">
    <w:abstractNumId w:val="37"/>
  </w:num>
  <w:num w:numId="26">
    <w:abstractNumId w:val="15"/>
  </w:num>
  <w:num w:numId="27">
    <w:abstractNumId w:val="6"/>
  </w:num>
  <w:num w:numId="28">
    <w:abstractNumId w:val="17"/>
  </w:num>
  <w:num w:numId="29">
    <w:abstractNumId w:val="32"/>
  </w:num>
  <w:num w:numId="30">
    <w:abstractNumId w:val="41"/>
  </w:num>
  <w:num w:numId="31">
    <w:abstractNumId w:val="39"/>
  </w:num>
  <w:num w:numId="32">
    <w:abstractNumId w:val="2"/>
  </w:num>
  <w:num w:numId="33">
    <w:abstractNumId w:val="9"/>
  </w:num>
  <w:num w:numId="34">
    <w:abstractNumId w:val="10"/>
  </w:num>
  <w:num w:numId="35">
    <w:abstractNumId w:val="18"/>
  </w:num>
  <w:num w:numId="36">
    <w:abstractNumId w:val="29"/>
  </w:num>
  <w:num w:numId="37">
    <w:abstractNumId w:val="13"/>
  </w:num>
  <w:num w:numId="38">
    <w:abstractNumId w:val="38"/>
  </w:num>
  <w:num w:numId="39">
    <w:abstractNumId w:val="19"/>
  </w:num>
  <w:num w:numId="40">
    <w:abstractNumId w:val="5"/>
  </w:num>
  <w:num w:numId="41">
    <w:abstractNumId w:val="36"/>
  </w:num>
  <w:num w:numId="42">
    <w:abstractNumId w:val="31"/>
  </w:num>
  <w:num w:numId="43">
    <w:abstractNumId w:val="25"/>
  </w:num>
  <w:num w:numId="44">
    <w:abstractNumId w:val="27"/>
  </w:num>
  <w:num w:numId="45">
    <w:abstractNumId w:val="7"/>
  </w:num>
  <w:num w:numId="46">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2#110">
    <w15:presenceInfo w15:providerId="None" w15:userId="Huawei@R2#110"/>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1224"/>
    <w:rsid w:val="00002120"/>
    <w:rsid w:val="00002387"/>
    <w:rsid w:val="00002B47"/>
    <w:rsid w:val="00002CCB"/>
    <w:rsid w:val="00002D0B"/>
    <w:rsid w:val="00002ECE"/>
    <w:rsid w:val="00007F5E"/>
    <w:rsid w:val="00010603"/>
    <w:rsid w:val="00013583"/>
    <w:rsid w:val="00015457"/>
    <w:rsid w:val="000178F0"/>
    <w:rsid w:val="000210A3"/>
    <w:rsid w:val="000215AA"/>
    <w:rsid w:val="00023F9C"/>
    <w:rsid w:val="00024C8D"/>
    <w:rsid w:val="000253C3"/>
    <w:rsid w:val="000268ED"/>
    <w:rsid w:val="0002704A"/>
    <w:rsid w:val="0003072C"/>
    <w:rsid w:val="00032BAD"/>
    <w:rsid w:val="00033397"/>
    <w:rsid w:val="000341CA"/>
    <w:rsid w:val="00035203"/>
    <w:rsid w:val="00036B4F"/>
    <w:rsid w:val="00036C54"/>
    <w:rsid w:val="0003710E"/>
    <w:rsid w:val="00040095"/>
    <w:rsid w:val="000418CE"/>
    <w:rsid w:val="00041CE8"/>
    <w:rsid w:val="00042F27"/>
    <w:rsid w:val="000436D4"/>
    <w:rsid w:val="00045CA5"/>
    <w:rsid w:val="00045FD4"/>
    <w:rsid w:val="000473B7"/>
    <w:rsid w:val="000506EF"/>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6131"/>
    <w:rsid w:val="00077C7D"/>
    <w:rsid w:val="000804A2"/>
    <w:rsid w:val="00080512"/>
    <w:rsid w:val="00080634"/>
    <w:rsid w:val="000820AC"/>
    <w:rsid w:val="000820DA"/>
    <w:rsid w:val="00082D21"/>
    <w:rsid w:val="00086422"/>
    <w:rsid w:val="00092094"/>
    <w:rsid w:val="000931B7"/>
    <w:rsid w:val="000932B6"/>
    <w:rsid w:val="00094580"/>
    <w:rsid w:val="000951EB"/>
    <w:rsid w:val="0009554A"/>
    <w:rsid w:val="0009703E"/>
    <w:rsid w:val="00097B5B"/>
    <w:rsid w:val="000A02D2"/>
    <w:rsid w:val="000A1431"/>
    <w:rsid w:val="000A286F"/>
    <w:rsid w:val="000A3EE8"/>
    <w:rsid w:val="000A4AB1"/>
    <w:rsid w:val="000A7D92"/>
    <w:rsid w:val="000B0E09"/>
    <w:rsid w:val="000B34BF"/>
    <w:rsid w:val="000B3CB9"/>
    <w:rsid w:val="000B7892"/>
    <w:rsid w:val="000C06FC"/>
    <w:rsid w:val="000C121F"/>
    <w:rsid w:val="000C18C1"/>
    <w:rsid w:val="000C1EA8"/>
    <w:rsid w:val="000C38A2"/>
    <w:rsid w:val="000C47C3"/>
    <w:rsid w:val="000C4C0D"/>
    <w:rsid w:val="000C5CDC"/>
    <w:rsid w:val="000C6E02"/>
    <w:rsid w:val="000D120B"/>
    <w:rsid w:val="000D31CA"/>
    <w:rsid w:val="000D4CD8"/>
    <w:rsid w:val="000D53F5"/>
    <w:rsid w:val="000D5421"/>
    <w:rsid w:val="000D58AB"/>
    <w:rsid w:val="000D7091"/>
    <w:rsid w:val="000D798D"/>
    <w:rsid w:val="000E01B2"/>
    <w:rsid w:val="000E0872"/>
    <w:rsid w:val="000E5230"/>
    <w:rsid w:val="000E602E"/>
    <w:rsid w:val="000E6CC5"/>
    <w:rsid w:val="000E78F0"/>
    <w:rsid w:val="000F19F9"/>
    <w:rsid w:val="000F1DF7"/>
    <w:rsid w:val="000F3CE1"/>
    <w:rsid w:val="000F60DF"/>
    <w:rsid w:val="000F64DC"/>
    <w:rsid w:val="00100D84"/>
    <w:rsid w:val="00105E89"/>
    <w:rsid w:val="001079E3"/>
    <w:rsid w:val="00110A04"/>
    <w:rsid w:val="001110F5"/>
    <w:rsid w:val="00111180"/>
    <w:rsid w:val="00112178"/>
    <w:rsid w:val="00114390"/>
    <w:rsid w:val="00115174"/>
    <w:rsid w:val="00115331"/>
    <w:rsid w:val="00116883"/>
    <w:rsid w:val="00116DF6"/>
    <w:rsid w:val="00116EFB"/>
    <w:rsid w:val="00117382"/>
    <w:rsid w:val="00120D84"/>
    <w:rsid w:val="00121956"/>
    <w:rsid w:val="00121FC6"/>
    <w:rsid w:val="0012200C"/>
    <w:rsid w:val="0012200E"/>
    <w:rsid w:val="001244DD"/>
    <w:rsid w:val="001254FA"/>
    <w:rsid w:val="00125BB9"/>
    <w:rsid w:val="00127043"/>
    <w:rsid w:val="00127F31"/>
    <w:rsid w:val="001311D4"/>
    <w:rsid w:val="00131D92"/>
    <w:rsid w:val="00133525"/>
    <w:rsid w:val="001343CC"/>
    <w:rsid w:val="0013450B"/>
    <w:rsid w:val="00135C1E"/>
    <w:rsid w:val="00136437"/>
    <w:rsid w:val="001371A3"/>
    <w:rsid w:val="0013793B"/>
    <w:rsid w:val="001439D4"/>
    <w:rsid w:val="00144050"/>
    <w:rsid w:val="0014453F"/>
    <w:rsid w:val="001445EB"/>
    <w:rsid w:val="00144D99"/>
    <w:rsid w:val="0014742E"/>
    <w:rsid w:val="00151674"/>
    <w:rsid w:val="001530F1"/>
    <w:rsid w:val="00155A89"/>
    <w:rsid w:val="00156EB5"/>
    <w:rsid w:val="001603F0"/>
    <w:rsid w:val="001613F1"/>
    <w:rsid w:val="001629FB"/>
    <w:rsid w:val="00163174"/>
    <w:rsid w:val="00163336"/>
    <w:rsid w:val="001662C5"/>
    <w:rsid w:val="00166E6E"/>
    <w:rsid w:val="0016770B"/>
    <w:rsid w:val="00167E12"/>
    <w:rsid w:val="00167F4A"/>
    <w:rsid w:val="00170D9C"/>
    <w:rsid w:val="00172D7F"/>
    <w:rsid w:val="001741CC"/>
    <w:rsid w:val="00181391"/>
    <w:rsid w:val="00183C93"/>
    <w:rsid w:val="00183CDC"/>
    <w:rsid w:val="00187254"/>
    <w:rsid w:val="00187D3C"/>
    <w:rsid w:val="00193CCD"/>
    <w:rsid w:val="00194C31"/>
    <w:rsid w:val="001970EE"/>
    <w:rsid w:val="001978C0"/>
    <w:rsid w:val="001A4854"/>
    <w:rsid w:val="001A4C42"/>
    <w:rsid w:val="001A4CC8"/>
    <w:rsid w:val="001A4DE4"/>
    <w:rsid w:val="001A5A43"/>
    <w:rsid w:val="001A68BE"/>
    <w:rsid w:val="001A7BA4"/>
    <w:rsid w:val="001B0A8E"/>
    <w:rsid w:val="001B1BA0"/>
    <w:rsid w:val="001B378A"/>
    <w:rsid w:val="001B44C3"/>
    <w:rsid w:val="001B4D35"/>
    <w:rsid w:val="001B5536"/>
    <w:rsid w:val="001B6B45"/>
    <w:rsid w:val="001B6BF6"/>
    <w:rsid w:val="001B6CAC"/>
    <w:rsid w:val="001C0558"/>
    <w:rsid w:val="001C0713"/>
    <w:rsid w:val="001C21C3"/>
    <w:rsid w:val="001C2A0C"/>
    <w:rsid w:val="001C2A1B"/>
    <w:rsid w:val="001C2D16"/>
    <w:rsid w:val="001C3CE0"/>
    <w:rsid w:val="001C41F0"/>
    <w:rsid w:val="001C789D"/>
    <w:rsid w:val="001D02C2"/>
    <w:rsid w:val="001D0EE3"/>
    <w:rsid w:val="001D59F0"/>
    <w:rsid w:val="001D5B1F"/>
    <w:rsid w:val="001D643F"/>
    <w:rsid w:val="001D7501"/>
    <w:rsid w:val="001D7E48"/>
    <w:rsid w:val="001E000D"/>
    <w:rsid w:val="001E130A"/>
    <w:rsid w:val="001E172A"/>
    <w:rsid w:val="001E1857"/>
    <w:rsid w:val="001E3A17"/>
    <w:rsid w:val="001E3F54"/>
    <w:rsid w:val="001F0C1D"/>
    <w:rsid w:val="001F1132"/>
    <w:rsid w:val="001F14AC"/>
    <w:rsid w:val="001F168B"/>
    <w:rsid w:val="001F19D8"/>
    <w:rsid w:val="001F19EE"/>
    <w:rsid w:val="001F2AD3"/>
    <w:rsid w:val="001F5365"/>
    <w:rsid w:val="001F68D7"/>
    <w:rsid w:val="00206148"/>
    <w:rsid w:val="00207940"/>
    <w:rsid w:val="00207C7D"/>
    <w:rsid w:val="00207DC5"/>
    <w:rsid w:val="00210064"/>
    <w:rsid w:val="002131D5"/>
    <w:rsid w:val="00213414"/>
    <w:rsid w:val="002144D4"/>
    <w:rsid w:val="002147CE"/>
    <w:rsid w:val="002158EB"/>
    <w:rsid w:val="00215B78"/>
    <w:rsid w:val="00216B8C"/>
    <w:rsid w:val="00216F8E"/>
    <w:rsid w:val="00216FD5"/>
    <w:rsid w:val="002204B8"/>
    <w:rsid w:val="00220A8C"/>
    <w:rsid w:val="00220F10"/>
    <w:rsid w:val="00221A53"/>
    <w:rsid w:val="002245D7"/>
    <w:rsid w:val="00224C47"/>
    <w:rsid w:val="00224FBF"/>
    <w:rsid w:val="002300A5"/>
    <w:rsid w:val="002347A2"/>
    <w:rsid w:val="00235F0C"/>
    <w:rsid w:val="002372BB"/>
    <w:rsid w:val="00241C9E"/>
    <w:rsid w:val="00241F6A"/>
    <w:rsid w:val="002423E4"/>
    <w:rsid w:val="00243A8E"/>
    <w:rsid w:val="00243DEA"/>
    <w:rsid w:val="0024459E"/>
    <w:rsid w:val="00250F5B"/>
    <w:rsid w:val="00253D51"/>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C45"/>
    <w:rsid w:val="00280EC2"/>
    <w:rsid w:val="002810B0"/>
    <w:rsid w:val="00283019"/>
    <w:rsid w:val="002832A4"/>
    <w:rsid w:val="00285649"/>
    <w:rsid w:val="00286538"/>
    <w:rsid w:val="0028696B"/>
    <w:rsid w:val="00287D43"/>
    <w:rsid w:val="00290932"/>
    <w:rsid w:val="00290B72"/>
    <w:rsid w:val="002920E7"/>
    <w:rsid w:val="00292265"/>
    <w:rsid w:val="00292F28"/>
    <w:rsid w:val="00294407"/>
    <w:rsid w:val="00294969"/>
    <w:rsid w:val="00295917"/>
    <w:rsid w:val="00296A0A"/>
    <w:rsid w:val="00296C35"/>
    <w:rsid w:val="002A1383"/>
    <w:rsid w:val="002A570E"/>
    <w:rsid w:val="002A5903"/>
    <w:rsid w:val="002A5F0C"/>
    <w:rsid w:val="002A674F"/>
    <w:rsid w:val="002A696C"/>
    <w:rsid w:val="002A708B"/>
    <w:rsid w:val="002B0203"/>
    <w:rsid w:val="002B0C84"/>
    <w:rsid w:val="002B17CE"/>
    <w:rsid w:val="002B24ED"/>
    <w:rsid w:val="002B39C1"/>
    <w:rsid w:val="002B3FFA"/>
    <w:rsid w:val="002B5F12"/>
    <w:rsid w:val="002B613A"/>
    <w:rsid w:val="002B6339"/>
    <w:rsid w:val="002B7817"/>
    <w:rsid w:val="002C1C7B"/>
    <w:rsid w:val="002C2472"/>
    <w:rsid w:val="002C35F6"/>
    <w:rsid w:val="002C680B"/>
    <w:rsid w:val="002C7112"/>
    <w:rsid w:val="002D01D6"/>
    <w:rsid w:val="002D28D0"/>
    <w:rsid w:val="002D2DAB"/>
    <w:rsid w:val="002D3E9C"/>
    <w:rsid w:val="002D482F"/>
    <w:rsid w:val="002D499C"/>
    <w:rsid w:val="002D65A1"/>
    <w:rsid w:val="002D783B"/>
    <w:rsid w:val="002E00EE"/>
    <w:rsid w:val="002E0B26"/>
    <w:rsid w:val="002E0C88"/>
    <w:rsid w:val="002E235D"/>
    <w:rsid w:val="002E2BCB"/>
    <w:rsid w:val="002E2F6C"/>
    <w:rsid w:val="002E508D"/>
    <w:rsid w:val="002E589F"/>
    <w:rsid w:val="002F0B8E"/>
    <w:rsid w:val="002F3BE0"/>
    <w:rsid w:val="002F6B65"/>
    <w:rsid w:val="002F73BA"/>
    <w:rsid w:val="002F77BF"/>
    <w:rsid w:val="002F7B8A"/>
    <w:rsid w:val="003003E3"/>
    <w:rsid w:val="00301CEC"/>
    <w:rsid w:val="00302F37"/>
    <w:rsid w:val="00305EC8"/>
    <w:rsid w:val="00306DCB"/>
    <w:rsid w:val="003100CF"/>
    <w:rsid w:val="003107CA"/>
    <w:rsid w:val="003123B5"/>
    <w:rsid w:val="003172DC"/>
    <w:rsid w:val="003207F4"/>
    <w:rsid w:val="00320CE3"/>
    <w:rsid w:val="0032390C"/>
    <w:rsid w:val="00323BA3"/>
    <w:rsid w:val="003256BB"/>
    <w:rsid w:val="00325910"/>
    <w:rsid w:val="00326B2F"/>
    <w:rsid w:val="0033413F"/>
    <w:rsid w:val="00334967"/>
    <w:rsid w:val="00334C13"/>
    <w:rsid w:val="003356DD"/>
    <w:rsid w:val="00335E39"/>
    <w:rsid w:val="003404A6"/>
    <w:rsid w:val="00340765"/>
    <w:rsid w:val="0034182F"/>
    <w:rsid w:val="00344A31"/>
    <w:rsid w:val="00344FC5"/>
    <w:rsid w:val="00345B1D"/>
    <w:rsid w:val="00347B1E"/>
    <w:rsid w:val="0035462D"/>
    <w:rsid w:val="003553FB"/>
    <w:rsid w:val="003555D1"/>
    <w:rsid w:val="003575AE"/>
    <w:rsid w:val="00357FDF"/>
    <w:rsid w:val="00364761"/>
    <w:rsid w:val="00365BF5"/>
    <w:rsid w:val="0036754F"/>
    <w:rsid w:val="00370FBE"/>
    <w:rsid w:val="003710CC"/>
    <w:rsid w:val="00371321"/>
    <w:rsid w:val="003729A7"/>
    <w:rsid w:val="00373F22"/>
    <w:rsid w:val="003752D6"/>
    <w:rsid w:val="003765B8"/>
    <w:rsid w:val="00377479"/>
    <w:rsid w:val="003775AD"/>
    <w:rsid w:val="003811FE"/>
    <w:rsid w:val="0038244A"/>
    <w:rsid w:val="0038572D"/>
    <w:rsid w:val="00385A32"/>
    <w:rsid w:val="0038628C"/>
    <w:rsid w:val="00390DF5"/>
    <w:rsid w:val="00391FB5"/>
    <w:rsid w:val="00392CB9"/>
    <w:rsid w:val="00393438"/>
    <w:rsid w:val="00393456"/>
    <w:rsid w:val="00393557"/>
    <w:rsid w:val="00393925"/>
    <w:rsid w:val="00395DC0"/>
    <w:rsid w:val="00395E28"/>
    <w:rsid w:val="00396289"/>
    <w:rsid w:val="00396578"/>
    <w:rsid w:val="003A0590"/>
    <w:rsid w:val="003A12B6"/>
    <w:rsid w:val="003A14A7"/>
    <w:rsid w:val="003A162A"/>
    <w:rsid w:val="003A193D"/>
    <w:rsid w:val="003A44B8"/>
    <w:rsid w:val="003A52CC"/>
    <w:rsid w:val="003A5B9A"/>
    <w:rsid w:val="003A5FF0"/>
    <w:rsid w:val="003A6D83"/>
    <w:rsid w:val="003A725B"/>
    <w:rsid w:val="003A7E6C"/>
    <w:rsid w:val="003B2E28"/>
    <w:rsid w:val="003B3E1C"/>
    <w:rsid w:val="003B44A4"/>
    <w:rsid w:val="003B593D"/>
    <w:rsid w:val="003B65D2"/>
    <w:rsid w:val="003B65E3"/>
    <w:rsid w:val="003B734F"/>
    <w:rsid w:val="003C0445"/>
    <w:rsid w:val="003C1D26"/>
    <w:rsid w:val="003C3971"/>
    <w:rsid w:val="003C3DB0"/>
    <w:rsid w:val="003C5039"/>
    <w:rsid w:val="003C5445"/>
    <w:rsid w:val="003C5C09"/>
    <w:rsid w:val="003C6079"/>
    <w:rsid w:val="003C6C3F"/>
    <w:rsid w:val="003C7128"/>
    <w:rsid w:val="003D2D38"/>
    <w:rsid w:val="003D329F"/>
    <w:rsid w:val="003D5277"/>
    <w:rsid w:val="003E0175"/>
    <w:rsid w:val="003E248E"/>
    <w:rsid w:val="003E25BC"/>
    <w:rsid w:val="003E3CA0"/>
    <w:rsid w:val="003E3E2A"/>
    <w:rsid w:val="003E506E"/>
    <w:rsid w:val="003E5157"/>
    <w:rsid w:val="003E5298"/>
    <w:rsid w:val="003E55DB"/>
    <w:rsid w:val="003E6DDD"/>
    <w:rsid w:val="003F00D1"/>
    <w:rsid w:val="003F0C23"/>
    <w:rsid w:val="003F18FE"/>
    <w:rsid w:val="003F1BD5"/>
    <w:rsid w:val="003F4843"/>
    <w:rsid w:val="003F4AB2"/>
    <w:rsid w:val="003F57BA"/>
    <w:rsid w:val="003F5CAF"/>
    <w:rsid w:val="003F6B96"/>
    <w:rsid w:val="003F7034"/>
    <w:rsid w:val="0040218B"/>
    <w:rsid w:val="0040263B"/>
    <w:rsid w:val="00403322"/>
    <w:rsid w:val="004042AF"/>
    <w:rsid w:val="004045D3"/>
    <w:rsid w:val="004077D9"/>
    <w:rsid w:val="004125AC"/>
    <w:rsid w:val="00416C4C"/>
    <w:rsid w:val="00423334"/>
    <w:rsid w:val="00423D0C"/>
    <w:rsid w:val="0043037D"/>
    <w:rsid w:val="00430723"/>
    <w:rsid w:val="00430830"/>
    <w:rsid w:val="0043102F"/>
    <w:rsid w:val="00431BEE"/>
    <w:rsid w:val="00433110"/>
    <w:rsid w:val="004345EC"/>
    <w:rsid w:val="004401C7"/>
    <w:rsid w:val="00440826"/>
    <w:rsid w:val="00441296"/>
    <w:rsid w:val="00441743"/>
    <w:rsid w:val="00441D06"/>
    <w:rsid w:val="00442176"/>
    <w:rsid w:val="00442B60"/>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3EA1"/>
    <w:rsid w:val="00475AE7"/>
    <w:rsid w:val="00480248"/>
    <w:rsid w:val="004813E2"/>
    <w:rsid w:val="00481813"/>
    <w:rsid w:val="004820EE"/>
    <w:rsid w:val="004821E0"/>
    <w:rsid w:val="004826B6"/>
    <w:rsid w:val="00484B49"/>
    <w:rsid w:val="0048742F"/>
    <w:rsid w:val="00491384"/>
    <w:rsid w:val="0049180D"/>
    <w:rsid w:val="00491EB0"/>
    <w:rsid w:val="004946AD"/>
    <w:rsid w:val="00495298"/>
    <w:rsid w:val="004956A6"/>
    <w:rsid w:val="004A0677"/>
    <w:rsid w:val="004A06F7"/>
    <w:rsid w:val="004A1174"/>
    <w:rsid w:val="004A12E6"/>
    <w:rsid w:val="004A26DA"/>
    <w:rsid w:val="004A303A"/>
    <w:rsid w:val="004A3F59"/>
    <w:rsid w:val="004A6830"/>
    <w:rsid w:val="004B0E95"/>
    <w:rsid w:val="004B0ED8"/>
    <w:rsid w:val="004B261D"/>
    <w:rsid w:val="004B2E1C"/>
    <w:rsid w:val="004B3468"/>
    <w:rsid w:val="004B38AE"/>
    <w:rsid w:val="004B5EF2"/>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D53FE"/>
    <w:rsid w:val="004E0050"/>
    <w:rsid w:val="004E066E"/>
    <w:rsid w:val="004E213A"/>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2C4"/>
    <w:rsid w:val="005134A7"/>
    <w:rsid w:val="005141AF"/>
    <w:rsid w:val="005141B3"/>
    <w:rsid w:val="00514500"/>
    <w:rsid w:val="00515C11"/>
    <w:rsid w:val="0051634A"/>
    <w:rsid w:val="005168AF"/>
    <w:rsid w:val="00521189"/>
    <w:rsid w:val="00522447"/>
    <w:rsid w:val="00524ABD"/>
    <w:rsid w:val="0052542F"/>
    <w:rsid w:val="0052612A"/>
    <w:rsid w:val="0052661D"/>
    <w:rsid w:val="005278D2"/>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22FE"/>
    <w:rsid w:val="00553F11"/>
    <w:rsid w:val="005543BB"/>
    <w:rsid w:val="00554680"/>
    <w:rsid w:val="00554F9C"/>
    <w:rsid w:val="00556936"/>
    <w:rsid w:val="00557EA7"/>
    <w:rsid w:val="005600CA"/>
    <w:rsid w:val="00560516"/>
    <w:rsid w:val="0056079C"/>
    <w:rsid w:val="0056098D"/>
    <w:rsid w:val="005624CA"/>
    <w:rsid w:val="005629CB"/>
    <w:rsid w:val="0056447E"/>
    <w:rsid w:val="00565087"/>
    <w:rsid w:val="005651CC"/>
    <w:rsid w:val="005676A1"/>
    <w:rsid w:val="00571316"/>
    <w:rsid w:val="00571C45"/>
    <w:rsid w:val="005736EB"/>
    <w:rsid w:val="00574159"/>
    <w:rsid w:val="00580CF2"/>
    <w:rsid w:val="005816B8"/>
    <w:rsid w:val="00585BAD"/>
    <w:rsid w:val="00586E63"/>
    <w:rsid w:val="00587DB4"/>
    <w:rsid w:val="00590D48"/>
    <w:rsid w:val="00592266"/>
    <w:rsid w:val="00592DCC"/>
    <w:rsid w:val="005972CF"/>
    <w:rsid w:val="005A06C3"/>
    <w:rsid w:val="005A06E9"/>
    <w:rsid w:val="005A1194"/>
    <w:rsid w:val="005A1D90"/>
    <w:rsid w:val="005A299C"/>
    <w:rsid w:val="005A4A90"/>
    <w:rsid w:val="005A7312"/>
    <w:rsid w:val="005B2A2D"/>
    <w:rsid w:val="005B5AB8"/>
    <w:rsid w:val="005B6486"/>
    <w:rsid w:val="005B7113"/>
    <w:rsid w:val="005B7FE3"/>
    <w:rsid w:val="005C0B69"/>
    <w:rsid w:val="005C0C4F"/>
    <w:rsid w:val="005C1113"/>
    <w:rsid w:val="005C2CD5"/>
    <w:rsid w:val="005C5001"/>
    <w:rsid w:val="005C51BF"/>
    <w:rsid w:val="005C5893"/>
    <w:rsid w:val="005C62DD"/>
    <w:rsid w:val="005C62FD"/>
    <w:rsid w:val="005C6646"/>
    <w:rsid w:val="005C67DB"/>
    <w:rsid w:val="005C6DEF"/>
    <w:rsid w:val="005D06C0"/>
    <w:rsid w:val="005D1B98"/>
    <w:rsid w:val="005D2E01"/>
    <w:rsid w:val="005D3268"/>
    <w:rsid w:val="005D4A27"/>
    <w:rsid w:val="005D70B0"/>
    <w:rsid w:val="005D7526"/>
    <w:rsid w:val="005E02C6"/>
    <w:rsid w:val="005E0BDE"/>
    <w:rsid w:val="005E1311"/>
    <w:rsid w:val="005E170F"/>
    <w:rsid w:val="005E3F95"/>
    <w:rsid w:val="005E4E9E"/>
    <w:rsid w:val="005E50FF"/>
    <w:rsid w:val="005E5918"/>
    <w:rsid w:val="005E79A3"/>
    <w:rsid w:val="005E7B19"/>
    <w:rsid w:val="005E7C29"/>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4CE6"/>
    <w:rsid w:val="00614FDF"/>
    <w:rsid w:val="0061621D"/>
    <w:rsid w:val="006165C2"/>
    <w:rsid w:val="00617D7D"/>
    <w:rsid w:val="006229AA"/>
    <w:rsid w:val="0062318A"/>
    <w:rsid w:val="00623F0D"/>
    <w:rsid w:val="00626373"/>
    <w:rsid w:val="00626B99"/>
    <w:rsid w:val="00626E26"/>
    <w:rsid w:val="006271BD"/>
    <w:rsid w:val="00630390"/>
    <w:rsid w:val="00630D0C"/>
    <w:rsid w:val="00632404"/>
    <w:rsid w:val="0063511B"/>
    <w:rsid w:val="0063543D"/>
    <w:rsid w:val="00636143"/>
    <w:rsid w:val="00636804"/>
    <w:rsid w:val="00636D23"/>
    <w:rsid w:val="00641426"/>
    <w:rsid w:val="00641E01"/>
    <w:rsid w:val="006424E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774F5"/>
    <w:rsid w:val="00682173"/>
    <w:rsid w:val="0068322C"/>
    <w:rsid w:val="0068326A"/>
    <w:rsid w:val="006838A9"/>
    <w:rsid w:val="00684A71"/>
    <w:rsid w:val="00685CF5"/>
    <w:rsid w:val="006871E6"/>
    <w:rsid w:val="00687FCB"/>
    <w:rsid w:val="00690C60"/>
    <w:rsid w:val="00690FAE"/>
    <w:rsid w:val="00691055"/>
    <w:rsid w:val="00691FE0"/>
    <w:rsid w:val="006935C9"/>
    <w:rsid w:val="00693881"/>
    <w:rsid w:val="00695B4D"/>
    <w:rsid w:val="006964AD"/>
    <w:rsid w:val="006966D9"/>
    <w:rsid w:val="00696E97"/>
    <w:rsid w:val="00696EBE"/>
    <w:rsid w:val="006A0CAF"/>
    <w:rsid w:val="006A0EFC"/>
    <w:rsid w:val="006A16D5"/>
    <w:rsid w:val="006A1F13"/>
    <w:rsid w:val="006A2263"/>
    <w:rsid w:val="006A307A"/>
    <w:rsid w:val="006A323F"/>
    <w:rsid w:val="006A3FCF"/>
    <w:rsid w:val="006A6B23"/>
    <w:rsid w:val="006A706A"/>
    <w:rsid w:val="006B0080"/>
    <w:rsid w:val="006B0972"/>
    <w:rsid w:val="006B0E56"/>
    <w:rsid w:val="006B1A9A"/>
    <w:rsid w:val="006B30D0"/>
    <w:rsid w:val="006B44A9"/>
    <w:rsid w:val="006B606E"/>
    <w:rsid w:val="006B6537"/>
    <w:rsid w:val="006C0DE4"/>
    <w:rsid w:val="006C11EA"/>
    <w:rsid w:val="006C12C7"/>
    <w:rsid w:val="006C1F9C"/>
    <w:rsid w:val="006C3D95"/>
    <w:rsid w:val="006C45FB"/>
    <w:rsid w:val="006C4C70"/>
    <w:rsid w:val="006C74B4"/>
    <w:rsid w:val="006D503C"/>
    <w:rsid w:val="006D53AF"/>
    <w:rsid w:val="006D5581"/>
    <w:rsid w:val="006D634A"/>
    <w:rsid w:val="006D6C19"/>
    <w:rsid w:val="006E0238"/>
    <w:rsid w:val="006E13D0"/>
    <w:rsid w:val="006E154B"/>
    <w:rsid w:val="006E19A1"/>
    <w:rsid w:val="006E1B1F"/>
    <w:rsid w:val="006E2E41"/>
    <w:rsid w:val="006E5C86"/>
    <w:rsid w:val="006E707C"/>
    <w:rsid w:val="006F04E1"/>
    <w:rsid w:val="006F21A0"/>
    <w:rsid w:val="006F38C9"/>
    <w:rsid w:val="006F5A3D"/>
    <w:rsid w:val="006F761E"/>
    <w:rsid w:val="0070264C"/>
    <w:rsid w:val="00702D8F"/>
    <w:rsid w:val="00702F41"/>
    <w:rsid w:val="007047BF"/>
    <w:rsid w:val="00707498"/>
    <w:rsid w:val="00707AA0"/>
    <w:rsid w:val="00713C44"/>
    <w:rsid w:val="00716BEE"/>
    <w:rsid w:val="007219EC"/>
    <w:rsid w:val="00721DA7"/>
    <w:rsid w:val="0072200B"/>
    <w:rsid w:val="00723A80"/>
    <w:rsid w:val="0072408C"/>
    <w:rsid w:val="0072610B"/>
    <w:rsid w:val="00726812"/>
    <w:rsid w:val="00727FEC"/>
    <w:rsid w:val="00731736"/>
    <w:rsid w:val="00732E4B"/>
    <w:rsid w:val="00734A5B"/>
    <w:rsid w:val="0074026F"/>
    <w:rsid w:val="00740430"/>
    <w:rsid w:val="007429F6"/>
    <w:rsid w:val="00743243"/>
    <w:rsid w:val="00744E76"/>
    <w:rsid w:val="0074565A"/>
    <w:rsid w:val="007474E0"/>
    <w:rsid w:val="007509BD"/>
    <w:rsid w:val="00751282"/>
    <w:rsid w:val="00752A26"/>
    <w:rsid w:val="007554FE"/>
    <w:rsid w:val="00756019"/>
    <w:rsid w:val="007579E6"/>
    <w:rsid w:val="00760C8B"/>
    <w:rsid w:val="00761746"/>
    <w:rsid w:val="00761F4B"/>
    <w:rsid w:val="007634CE"/>
    <w:rsid w:val="00764DB6"/>
    <w:rsid w:val="00765EDC"/>
    <w:rsid w:val="007706E0"/>
    <w:rsid w:val="0077070E"/>
    <w:rsid w:val="00771FC1"/>
    <w:rsid w:val="00774DA4"/>
    <w:rsid w:val="0077562F"/>
    <w:rsid w:val="007813E6"/>
    <w:rsid w:val="00781BE5"/>
    <w:rsid w:val="00781F0F"/>
    <w:rsid w:val="007847C5"/>
    <w:rsid w:val="00787C51"/>
    <w:rsid w:val="00790690"/>
    <w:rsid w:val="0079126A"/>
    <w:rsid w:val="007926F6"/>
    <w:rsid w:val="0079443C"/>
    <w:rsid w:val="0079567C"/>
    <w:rsid w:val="007A0C33"/>
    <w:rsid w:val="007A10C2"/>
    <w:rsid w:val="007A50F2"/>
    <w:rsid w:val="007A633D"/>
    <w:rsid w:val="007A650E"/>
    <w:rsid w:val="007B1050"/>
    <w:rsid w:val="007B2932"/>
    <w:rsid w:val="007B2DF6"/>
    <w:rsid w:val="007B4FBC"/>
    <w:rsid w:val="007B600E"/>
    <w:rsid w:val="007B60E3"/>
    <w:rsid w:val="007C6FD8"/>
    <w:rsid w:val="007D0FCD"/>
    <w:rsid w:val="007D16C0"/>
    <w:rsid w:val="007D1C08"/>
    <w:rsid w:val="007D4AC0"/>
    <w:rsid w:val="007D7DAD"/>
    <w:rsid w:val="007E1A26"/>
    <w:rsid w:val="007E33D3"/>
    <w:rsid w:val="007E40BC"/>
    <w:rsid w:val="007E4C84"/>
    <w:rsid w:val="007E5F76"/>
    <w:rsid w:val="007E6D00"/>
    <w:rsid w:val="007F03C6"/>
    <w:rsid w:val="007F0F4A"/>
    <w:rsid w:val="007F250E"/>
    <w:rsid w:val="007F3165"/>
    <w:rsid w:val="007F5816"/>
    <w:rsid w:val="007F710F"/>
    <w:rsid w:val="007F7442"/>
    <w:rsid w:val="00800C47"/>
    <w:rsid w:val="00801CBC"/>
    <w:rsid w:val="008028A4"/>
    <w:rsid w:val="008037B4"/>
    <w:rsid w:val="0080413E"/>
    <w:rsid w:val="00804F7A"/>
    <w:rsid w:val="00807AD3"/>
    <w:rsid w:val="008115AD"/>
    <w:rsid w:val="00811DBB"/>
    <w:rsid w:val="0081215F"/>
    <w:rsid w:val="008127CC"/>
    <w:rsid w:val="00820932"/>
    <w:rsid w:val="00823511"/>
    <w:rsid w:val="00830686"/>
    <w:rsid w:val="00830747"/>
    <w:rsid w:val="008307B4"/>
    <w:rsid w:val="00832DA3"/>
    <w:rsid w:val="008334F1"/>
    <w:rsid w:val="0083408C"/>
    <w:rsid w:val="008343F3"/>
    <w:rsid w:val="0083632D"/>
    <w:rsid w:val="00837FCB"/>
    <w:rsid w:val="0084279E"/>
    <w:rsid w:val="00842B16"/>
    <w:rsid w:val="0084325B"/>
    <w:rsid w:val="008449BE"/>
    <w:rsid w:val="0084601D"/>
    <w:rsid w:val="0084603B"/>
    <w:rsid w:val="00851493"/>
    <w:rsid w:val="008519F2"/>
    <w:rsid w:val="00853295"/>
    <w:rsid w:val="008548CA"/>
    <w:rsid w:val="008551F0"/>
    <w:rsid w:val="00855761"/>
    <w:rsid w:val="00855A04"/>
    <w:rsid w:val="008578DE"/>
    <w:rsid w:val="00857954"/>
    <w:rsid w:val="0086151A"/>
    <w:rsid w:val="008628BA"/>
    <w:rsid w:val="0086446C"/>
    <w:rsid w:val="00866F36"/>
    <w:rsid w:val="00870807"/>
    <w:rsid w:val="00871C9E"/>
    <w:rsid w:val="00874221"/>
    <w:rsid w:val="00875361"/>
    <w:rsid w:val="008768CA"/>
    <w:rsid w:val="00877FE5"/>
    <w:rsid w:val="008805A8"/>
    <w:rsid w:val="00881736"/>
    <w:rsid w:val="0088248F"/>
    <w:rsid w:val="00882E1D"/>
    <w:rsid w:val="008837BE"/>
    <w:rsid w:val="0088591F"/>
    <w:rsid w:val="00887B15"/>
    <w:rsid w:val="00890601"/>
    <w:rsid w:val="0089109D"/>
    <w:rsid w:val="008922D7"/>
    <w:rsid w:val="00893187"/>
    <w:rsid w:val="00894C2E"/>
    <w:rsid w:val="00894DA2"/>
    <w:rsid w:val="0089551B"/>
    <w:rsid w:val="00897780"/>
    <w:rsid w:val="008A141C"/>
    <w:rsid w:val="008A1807"/>
    <w:rsid w:val="008A34A1"/>
    <w:rsid w:val="008A3FF2"/>
    <w:rsid w:val="008A48A8"/>
    <w:rsid w:val="008A4B06"/>
    <w:rsid w:val="008A4DBF"/>
    <w:rsid w:val="008A4FFB"/>
    <w:rsid w:val="008A5DE2"/>
    <w:rsid w:val="008A5F1B"/>
    <w:rsid w:val="008A7D05"/>
    <w:rsid w:val="008B069C"/>
    <w:rsid w:val="008B22FD"/>
    <w:rsid w:val="008B31EF"/>
    <w:rsid w:val="008B56BA"/>
    <w:rsid w:val="008B63BF"/>
    <w:rsid w:val="008C0589"/>
    <w:rsid w:val="008C0A36"/>
    <w:rsid w:val="008C12C2"/>
    <w:rsid w:val="008C1DA7"/>
    <w:rsid w:val="008C1EA1"/>
    <w:rsid w:val="008C20B3"/>
    <w:rsid w:val="008C384C"/>
    <w:rsid w:val="008C4ADC"/>
    <w:rsid w:val="008C59A8"/>
    <w:rsid w:val="008C602A"/>
    <w:rsid w:val="008C7FA2"/>
    <w:rsid w:val="008D09DB"/>
    <w:rsid w:val="008D0B5B"/>
    <w:rsid w:val="008D0BF5"/>
    <w:rsid w:val="008D1144"/>
    <w:rsid w:val="008D1837"/>
    <w:rsid w:val="008D5C7D"/>
    <w:rsid w:val="008D706A"/>
    <w:rsid w:val="008D7481"/>
    <w:rsid w:val="008D7B46"/>
    <w:rsid w:val="008E0600"/>
    <w:rsid w:val="008E0954"/>
    <w:rsid w:val="008E103F"/>
    <w:rsid w:val="008E2BB4"/>
    <w:rsid w:val="008E4451"/>
    <w:rsid w:val="008E6773"/>
    <w:rsid w:val="008F0AF8"/>
    <w:rsid w:val="008F1B53"/>
    <w:rsid w:val="008F35AA"/>
    <w:rsid w:val="008F54B7"/>
    <w:rsid w:val="008F7523"/>
    <w:rsid w:val="008F763E"/>
    <w:rsid w:val="008F7C01"/>
    <w:rsid w:val="009006EF"/>
    <w:rsid w:val="0090121E"/>
    <w:rsid w:val="00901BA0"/>
    <w:rsid w:val="00901DEF"/>
    <w:rsid w:val="00901FED"/>
    <w:rsid w:val="0090271F"/>
    <w:rsid w:val="00902E23"/>
    <w:rsid w:val="0090359D"/>
    <w:rsid w:val="009044B9"/>
    <w:rsid w:val="00906DE2"/>
    <w:rsid w:val="009077EB"/>
    <w:rsid w:val="0091041A"/>
    <w:rsid w:val="009114D7"/>
    <w:rsid w:val="009116CE"/>
    <w:rsid w:val="00913016"/>
    <w:rsid w:val="0091348E"/>
    <w:rsid w:val="00913EB8"/>
    <w:rsid w:val="00916413"/>
    <w:rsid w:val="00917CCB"/>
    <w:rsid w:val="00922C2E"/>
    <w:rsid w:val="009230D5"/>
    <w:rsid w:val="00923ED0"/>
    <w:rsid w:val="009245EB"/>
    <w:rsid w:val="0092475D"/>
    <w:rsid w:val="00925BC9"/>
    <w:rsid w:val="00927426"/>
    <w:rsid w:val="00927A4E"/>
    <w:rsid w:val="0093078F"/>
    <w:rsid w:val="00931B14"/>
    <w:rsid w:val="00932F0D"/>
    <w:rsid w:val="00933C7C"/>
    <w:rsid w:val="00935593"/>
    <w:rsid w:val="0093704A"/>
    <w:rsid w:val="0093772F"/>
    <w:rsid w:val="00941287"/>
    <w:rsid w:val="00941670"/>
    <w:rsid w:val="00941997"/>
    <w:rsid w:val="00942EC2"/>
    <w:rsid w:val="009438E2"/>
    <w:rsid w:val="00943B9F"/>
    <w:rsid w:val="00943C93"/>
    <w:rsid w:val="00945CCC"/>
    <w:rsid w:val="0094652A"/>
    <w:rsid w:val="00947747"/>
    <w:rsid w:val="00947D57"/>
    <w:rsid w:val="00950609"/>
    <w:rsid w:val="00950C06"/>
    <w:rsid w:val="009614F9"/>
    <w:rsid w:val="00962932"/>
    <w:rsid w:val="00964F36"/>
    <w:rsid w:val="0096664F"/>
    <w:rsid w:val="009667E0"/>
    <w:rsid w:val="0097046A"/>
    <w:rsid w:val="009721FD"/>
    <w:rsid w:val="00972A85"/>
    <w:rsid w:val="00974877"/>
    <w:rsid w:val="00977157"/>
    <w:rsid w:val="00980225"/>
    <w:rsid w:val="00982994"/>
    <w:rsid w:val="00983F66"/>
    <w:rsid w:val="00985503"/>
    <w:rsid w:val="009873FC"/>
    <w:rsid w:val="00990301"/>
    <w:rsid w:val="00990564"/>
    <w:rsid w:val="00990D27"/>
    <w:rsid w:val="0099123B"/>
    <w:rsid w:val="009922BD"/>
    <w:rsid w:val="00992797"/>
    <w:rsid w:val="00992DCA"/>
    <w:rsid w:val="00993084"/>
    <w:rsid w:val="00993DDC"/>
    <w:rsid w:val="009953B3"/>
    <w:rsid w:val="00996C8C"/>
    <w:rsid w:val="009974B3"/>
    <w:rsid w:val="009A2F24"/>
    <w:rsid w:val="009A3FFB"/>
    <w:rsid w:val="009A5245"/>
    <w:rsid w:val="009B058A"/>
    <w:rsid w:val="009B2901"/>
    <w:rsid w:val="009B41A4"/>
    <w:rsid w:val="009B5158"/>
    <w:rsid w:val="009C0AFC"/>
    <w:rsid w:val="009C1523"/>
    <w:rsid w:val="009C29D9"/>
    <w:rsid w:val="009C3AEE"/>
    <w:rsid w:val="009C3DFA"/>
    <w:rsid w:val="009C481D"/>
    <w:rsid w:val="009C4ACD"/>
    <w:rsid w:val="009C4FA5"/>
    <w:rsid w:val="009C620D"/>
    <w:rsid w:val="009D052D"/>
    <w:rsid w:val="009D09BF"/>
    <w:rsid w:val="009D2F6D"/>
    <w:rsid w:val="009D6206"/>
    <w:rsid w:val="009D69B7"/>
    <w:rsid w:val="009E08A8"/>
    <w:rsid w:val="009E173D"/>
    <w:rsid w:val="009E19C4"/>
    <w:rsid w:val="009E2CAA"/>
    <w:rsid w:val="009E2F80"/>
    <w:rsid w:val="009E6F0B"/>
    <w:rsid w:val="009E7847"/>
    <w:rsid w:val="009F0017"/>
    <w:rsid w:val="009F37B7"/>
    <w:rsid w:val="009F5CE7"/>
    <w:rsid w:val="00A00650"/>
    <w:rsid w:val="00A03BB7"/>
    <w:rsid w:val="00A04C5F"/>
    <w:rsid w:val="00A04E60"/>
    <w:rsid w:val="00A0597E"/>
    <w:rsid w:val="00A06B47"/>
    <w:rsid w:val="00A07616"/>
    <w:rsid w:val="00A078C9"/>
    <w:rsid w:val="00A10F02"/>
    <w:rsid w:val="00A11756"/>
    <w:rsid w:val="00A11828"/>
    <w:rsid w:val="00A134BD"/>
    <w:rsid w:val="00A14844"/>
    <w:rsid w:val="00A15BDD"/>
    <w:rsid w:val="00A164B4"/>
    <w:rsid w:val="00A169A5"/>
    <w:rsid w:val="00A17AE7"/>
    <w:rsid w:val="00A2085E"/>
    <w:rsid w:val="00A208FC"/>
    <w:rsid w:val="00A23674"/>
    <w:rsid w:val="00A23F47"/>
    <w:rsid w:val="00A26956"/>
    <w:rsid w:val="00A270F6"/>
    <w:rsid w:val="00A3084F"/>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4075"/>
    <w:rsid w:val="00A461C2"/>
    <w:rsid w:val="00A466BA"/>
    <w:rsid w:val="00A47FCC"/>
    <w:rsid w:val="00A5111A"/>
    <w:rsid w:val="00A511EB"/>
    <w:rsid w:val="00A5306F"/>
    <w:rsid w:val="00A53724"/>
    <w:rsid w:val="00A5595F"/>
    <w:rsid w:val="00A55B72"/>
    <w:rsid w:val="00A6161F"/>
    <w:rsid w:val="00A617F4"/>
    <w:rsid w:val="00A62256"/>
    <w:rsid w:val="00A625C6"/>
    <w:rsid w:val="00A63717"/>
    <w:rsid w:val="00A651E3"/>
    <w:rsid w:val="00A6752E"/>
    <w:rsid w:val="00A73129"/>
    <w:rsid w:val="00A7413C"/>
    <w:rsid w:val="00A75469"/>
    <w:rsid w:val="00A765CC"/>
    <w:rsid w:val="00A769E0"/>
    <w:rsid w:val="00A76C83"/>
    <w:rsid w:val="00A773E0"/>
    <w:rsid w:val="00A77F26"/>
    <w:rsid w:val="00A81046"/>
    <w:rsid w:val="00A82346"/>
    <w:rsid w:val="00A83551"/>
    <w:rsid w:val="00A858B4"/>
    <w:rsid w:val="00A86435"/>
    <w:rsid w:val="00A86A7C"/>
    <w:rsid w:val="00A8705B"/>
    <w:rsid w:val="00A871C5"/>
    <w:rsid w:val="00A912E2"/>
    <w:rsid w:val="00A92019"/>
    <w:rsid w:val="00A92BA1"/>
    <w:rsid w:val="00A932CE"/>
    <w:rsid w:val="00A934A6"/>
    <w:rsid w:val="00A9382B"/>
    <w:rsid w:val="00A93AD6"/>
    <w:rsid w:val="00A9535C"/>
    <w:rsid w:val="00A95441"/>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35C7"/>
    <w:rsid w:val="00AC5F40"/>
    <w:rsid w:val="00AC6BC6"/>
    <w:rsid w:val="00AC79CC"/>
    <w:rsid w:val="00AD1DD8"/>
    <w:rsid w:val="00AD49A0"/>
    <w:rsid w:val="00AD5C9A"/>
    <w:rsid w:val="00AD5D92"/>
    <w:rsid w:val="00AE3654"/>
    <w:rsid w:val="00AE505D"/>
    <w:rsid w:val="00AE5F4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132E"/>
    <w:rsid w:val="00B1338F"/>
    <w:rsid w:val="00B1394B"/>
    <w:rsid w:val="00B1458B"/>
    <w:rsid w:val="00B147FF"/>
    <w:rsid w:val="00B14BD7"/>
    <w:rsid w:val="00B15449"/>
    <w:rsid w:val="00B15B24"/>
    <w:rsid w:val="00B207A3"/>
    <w:rsid w:val="00B21529"/>
    <w:rsid w:val="00B21933"/>
    <w:rsid w:val="00B21B2C"/>
    <w:rsid w:val="00B233AD"/>
    <w:rsid w:val="00B2397E"/>
    <w:rsid w:val="00B25AF0"/>
    <w:rsid w:val="00B26292"/>
    <w:rsid w:val="00B27ACA"/>
    <w:rsid w:val="00B34C9E"/>
    <w:rsid w:val="00B35BBB"/>
    <w:rsid w:val="00B41024"/>
    <w:rsid w:val="00B432A7"/>
    <w:rsid w:val="00B4692C"/>
    <w:rsid w:val="00B46FF8"/>
    <w:rsid w:val="00B47B07"/>
    <w:rsid w:val="00B512FC"/>
    <w:rsid w:val="00B524E8"/>
    <w:rsid w:val="00B52896"/>
    <w:rsid w:val="00B5332E"/>
    <w:rsid w:val="00B53D5B"/>
    <w:rsid w:val="00B5433E"/>
    <w:rsid w:val="00B56221"/>
    <w:rsid w:val="00B56B9A"/>
    <w:rsid w:val="00B61B6A"/>
    <w:rsid w:val="00B62267"/>
    <w:rsid w:val="00B63B1E"/>
    <w:rsid w:val="00B65E07"/>
    <w:rsid w:val="00B67340"/>
    <w:rsid w:val="00B67355"/>
    <w:rsid w:val="00B711D3"/>
    <w:rsid w:val="00B7147D"/>
    <w:rsid w:val="00B72318"/>
    <w:rsid w:val="00B73C65"/>
    <w:rsid w:val="00B749FD"/>
    <w:rsid w:val="00B75222"/>
    <w:rsid w:val="00B75B46"/>
    <w:rsid w:val="00B76611"/>
    <w:rsid w:val="00B7720A"/>
    <w:rsid w:val="00B7720E"/>
    <w:rsid w:val="00B80A19"/>
    <w:rsid w:val="00B83FDE"/>
    <w:rsid w:val="00B84CB4"/>
    <w:rsid w:val="00B87C6C"/>
    <w:rsid w:val="00B90411"/>
    <w:rsid w:val="00B904BB"/>
    <w:rsid w:val="00B915F8"/>
    <w:rsid w:val="00B93086"/>
    <w:rsid w:val="00B9598D"/>
    <w:rsid w:val="00B96298"/>
    <w:rsid w:val="00B964C3"/>
    <w:rsid w:val="00B96EBD"/>
    <w:rsid w:val="00B97F5F"/>
    <w:rsid w:val="00BA195E"/>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51FE"/>
    <w:rsid w:val="00BB6F84"/>
    <w:rsid w:val="00BC0F7D"/>
    <w:rsid w:val="00BC26DA"/>
    <w:rsid w:val="00BC3760"/>
    <w:rsid w:val="00BC3CA1"/>
    <w:rsid w:val="00BC44D1"/>
    <w:rsid w:val="00BC73E7"/>
    <w:rsid w:val="00BD0184"/>
    <w:rsid w:val="00BD2669"/>
    <w:rsid w:val="00BD2A76"/>
    <w:rsid w:val="00BD3748"/>
    <w:rsid w:val="00BD5193"/>
    <w:rsid w:val="00BD5F5E"/>
    <w:rsid w:val="00BD6328"/>
    <w:rsid w:val="00BD6DA2"/>
    <w:rsid w:val="00BE0588"/>
    <w:rsid w:val="00BE2251"/>
    <w:rsid w:val="00BE3091"/>
    <w:rsid w:val="00BE3255"/>
    <w:rsid w:val="00BE36B3"/>
    <w:rsid w:val="00BE547A"/>
    <w:rsid w:val="00BE67AB"/>
    <w:rsid w:val="00BE6FDD"/>
    <w:rsid w:val="00BF128E"/>
    <w:rsid w:val="00BF313A"/>
    <w:rsid w:val="00BF557D"/>
    <w:rsid w:val="00C00E82"/>
    <w:rsid w:val="00C02092"/>
    <w:rsid w:val="00C022BA"/>
    <w:rsid w:val="00C02A91"/>
    <w:rsid w:val="00C030FA"/>
    <w:rsid w:val="00C04829"/>
    <w:rsid w:val="00C068A5"/>
    <w:rsid w:val="00C06CE0"/>
    <w:rsid w:val="00C07AC6"/>
    <w:rsid w:val="00C10B5D"/>
    <w:rsid w:val="00C12311"/>
    <w:rsid w:val="00C13C65"/>
    <w:rsid w:val="00C1496A"/>
    <w:rsid w:val="00C150F5"/>
    <w:rsid w:val="00C16339"/>
    <w:rsid w:val="00C1675E"/>
    <w:rsid w:val="00C1706E"/>
    <w:rsid w:val="00C1726C"/>
    <w:rsid w:val="00C1782F"/>
    <w:rsid w:val="00C20766"/>
    <w:rsid w:val="00C21360"/>
    <w:rsid w:val="00C25248"/>
    <w:rsid w:val="00C27117"/>
    <w:rsid w:val="00C31595"/>
    <w:rsid w:val="00C32050"/>
    <w:rsid w:val="00C33079"/>
    <w:rsid w:val="00C34EDC"/>
    <w:rsid w:val="00C366A4"/>
    <w:rsid w:val="00C419B2"/>
    <w:rsid w:val="00C421EE"/>
    <w:rsid w:val="00C428D5"/>
    <w:rsid w:val="00C4368D"/>
    <w:rsid w:val="00C44832"/>
    <w:rsid w:val="00C45231"/>
    <w:rsid w:val="00C45509"/>
    <w:rsid w:val="00C47851"/>
    <w:rsid w:val="00C47B1A"/>
    <w:rsid w:val="00C50B6F"/>
    <w:rsid w:val="00C5133E"/>
    <w:rsid w:val="00C53B1D"/>
    <w:rsid w:val="00C54C07"/>
    <w:rsid w:val="00C55277"/>
    <w:rsid w:val="00C560EB"/>
    <w:rsid w:val="00C6185B"/>
    <w:rsid w:val="00C6265E"/>
    <w:rsid w:val="00C64A8C"/>
    <w:rsid w:val="00C650EA"/>
    <w:rsid w:val="00C66343"/>
    <w:rsid w:val="00C665EE"/>
    <w:rsid w:val="00C66B38"/>
    <w:rsid w:val="00C67D87"/>
    <w:rsid w:val="00C702E5"/>
    <w:rsid w:val="00C72747"/>
    <w:rsid w:val="00C72833"/>
    <w:rsid w:val="00C76C13"/>
    <w:rsid w:val="00C80F1D"/>
    <w:rsid w:val="00C81121"/>
    <w:rsid w:val="00C81B69"/>
    <w:rsid w:val="00C83F4E"/>
    <w:rsid w:val="00C83FA0"/>
    <w:rsid w:val="00C85E42"/>
    <w:rsid w:val="00C90DC0"/>
    <w:rsid w:val="00C90DFD"/>
    <w:rsid w:val="00C914F9"/>
    <w:rsid w:val="00C92E0B"/>
    <w:rsid w:val="00C93F40"/>
    <w:rsid w:val="00C943A5"/>
    <w:rsid w:val="00C95E25"/>
    <w:rsid w:val="00CA0142"/>
    <w:rsid w:val="00CA04CD"/>
    <w:rsid w:val="00CA1735"/>
    <w:rsid w:val="00CA2705"/>
    <w:rsid w:val="00CA3D0C"/>
    <w:rsid w:val="00CA55E2"/>
    <w:rsid w:val="00CA5CF0"/>
    <w:rsid w:val="00CA63DC"/>
    <w:rsid w:val="00CB1364"/>
    <w:rsid w:val="00CB35A1"/>
    <w:rsid w:val="00CB45BC"/>
    <w:rsid w:val="00CB48A6"/>
    <w:rsid w:val="00CB593D"/>
    <w:rsid w:val="00CB73F7"/>
    <w:rsid w:val="00CC03B6"/>
    <w:rsid w:val="00CC4178"/>
    <w:rsid w:val="00CC52D3"/>
    <w:rsid w:val="00CC6A76"/>
    <w:rsid w:val="00CD5220"/>
    <w:rsid w:val="00CD69F4"/>
    <w:rsid w:val="00CE049B"/>
    <w:rsid w:val="00CE2828"/>
    <w:rsid w:val="00CE3F62"/>
    <w:rsid w:val="00CE43BC"/>
    <w:rsid w:val="00CE4C5F"/>
    <w:rsid w:val="00CF0265"/>
    <w:rsid w:val="00CF0796"/>
    <w:rsid w:val="00CF0A7E"/>
    <w:rsid w:val="00CF4248"/>
    <w:rsid w:val="00D00EAE"/>
    <w:rsid w:val="00D01046"/>
    <w:rsid w:val="00D02C1D"/>
    <w:rsid w:val="00D02C5A"/>
    <w:rsid w:val="00D02F0C"/>
    <w:rsid w:val="00D03246"/>
    <w:rsid w:val="00D04EF9"/>
    <w:rsid w:val="00D0652F"/>
    <w:rsid w:val="00D07D8C"/>
    <w:rsid w:val="00D103F6"/>
    <w:rsid w:val="00D10AD5"/>
    <w:rsid w:val="00D112DD"/>
    <w:rsid w:val="00D129E0"/>
    <w:rsid w:val="00D133C0"/>
    <w:rsid w:val="00D13DD3"/>
    <w:rsid w:val="00D15A71"/>
    <w:rsid w:val="00D16B3E"/>
    <w:rsid w:val="00D24A9B"/>
    <w:rsid w:val="00D24ACF"/>
    <w:rsid w:val="00D24ED4"/>
    <w:rsid w:val="00D253F8"/>
    <w:rsid w:val="00D25E88"/>
    <w:rsid w:val="00D276E0"/>
    <w:rsid w:val="00D30B5C"/>
    <w:rsid w:val="00D34706"/>
    <w:rsid w:val="00D349C5"/>
    <w:rsid w:val="00D3515C"/>
    <w:rsid w:val="00D36B6B"/>
    <w:rsid w:val="00D36EF6"/>
    <w:rsid w:val="00D40D99"/>
    <w:rsid w:val="00D40F46"/>
    <w:rsid w:val="00D41723"/>
    <w:rsid w:val="00D426DA"/>
    <w:rsid w:val="00D453C2"/>
    <w:rsid w:val="00D51DCD"/>
    <w:rsid w:val="00D52470"/>
    <w:rsid w:val="00D534A5"/>
    <w:rsid w:val="00D547E7"/>
    <w:rsid w:val="00D548AC"/>
    <w:rsid w:val="00D56504"/>
    <w:rsid w:val="00D57972"/>
    <w:rsid w:val="00D6064E"/>
    <w:rsid w:val="00D642A9"/>
    <w:rsid w:val="00D660FB"/>
    <w:rsid w:val="00D66541"/>
    <w:rsid w:val="00D675A9"/>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0DD0"/>
    <w:rsid w:val="00D9134D"/>
    <w:rsid w:val="00D921C9"/>
    <w:rsid w:val="00D92B75"/>
    <w:rsid w:val="00D95241"/>
    <w:rsid w:val="00D9550E"/>
    <w:rsid w:val="00DA005D"/>
    <w:rsid w:val="00DA2474"/>
    <w:rsid w:val="00DA3B8F"/>
    <w:rsid w:val="00DA42F8"/>
    <w:rsid w:val="00DA53D7"/>
    <w:rsid w:val="00DA7A03"/>
    <w:rsid w:val="00DB00A7"/>
    <w:rsid w:val="00DB0E57"/>
    <w:rsid w:val="00DB17A6"/>
    <w:rsid w:val="00DB1818"/>
    <w:rsid w:val="00DB52FF"/>
    <w:rsid w:val="00DB54A5"/>
    <w:rsid w:val="00DB7023"/>
    <w:rsid w:val="00DB7F64"/>
    <w:rsid w:val="00DC1085"/>
    <w:rsid w:val="00DC309B"/>
    <w:rsid w:val="00DC3D8B"/>
    <w:rsid w:val="00DC3D9D"/>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448E"/>
    <w:rsid w:val="00DF48B5"/>
    <w:rsid w:val="00DF4E7E"/>
    <w:rsid w:val="00DF62CD"/>
    <w:rsid w:val="00DF676D"/>
    <w:rsid w:val="00DF6B21"/>
    <w:rsid w:val="00DF7F08"/>
    <w:rsid w:val="00E003C2"/>
    <w:rsid w:val="00E03F63"/>
    <w:rsid w:val="00E061F1"/>
    <w:rsid w:val="00E06C45"/>
    <w:rsid w:val="00E106E1"/>
    <w:rsid w:val="00E11400"/>
    <w:rsid w:val="00E115D2"/>
    <w:rsid w:val="00E12617"/>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2B96"/>
    <w:rsid w:val="00E331DF"/>
    <w:rsid w:val="00E3320A"/>
    <w:rsid w:val="00E3398D"/>
    <w:rsid w:val="00E33B31"/>
    <w:rsid w:val="00E33D76"/>
    <w:rsid w:val="00E378A8"/>
    <w:rsid w:val="00E402B7"/>
    <w:rsid w:val="00E40DA7"/>
    <w:rsid w:val="00E41330"/>
    <w:rsid w:val="00E41514"/>
    <w:rsid w:val="00E43A23"/>
    <w:rsid w:val="00E44582"/>
    <w:rsid w:val="00E450B4"/>
    <w:rsid w:val="00E4673E"/>
    <w:rsid w:val="00E47651"/>
    <w:rsid w:val="00E50100"/>
    <w:rsid w:val="00E542AA"/>
    <w:rsid w:val="00E54A2F"/>
    <w:rsid w:val="00E5595B"/>
    <w:rsid w:val="00E6016B"/>
    <w:rsid w:val="00E60258"/>
    <w:rsid w:val="00E60466"/>
    <w:rsid w:val="00E62A46"/>
    <w:rsid w:val="00E645C5"/>
    <w:rsid w:val="00E64C67"/>
    <w:rsid w:val="00E67039"/>
    <w:rsid w:val="00E72675"/>
    <w:rsid w:val="00E7307D"/>
    <w:rsid w:val="00E76367"/>
    <w:rsid w:val="00E7640B"/>
    <w:rsid w:val="00E765F0"/>
    <w:rsid w:val="00E77645"/>
    <w:rsid w:val="00E778B0"/>
    <w:rsid w:val="00E8104C"/>
    <w:rsid w:val="00E81413"/>
    <w:rsid w:val="00E852C7"/>
    <w:rsid w:val="00E87DAA"/>
    <w:rsid w:val="00E92EA8"/>
    <w:rsid w:val="00E9335D"/>
    <w:rsid w:val="00E94DD3"/>
    <w:rsid w:val="00E95110"/>
    <w:rsid w:val="00E954DE"/>
    <w:rsid w:val="00E96676"/>
    <w:rsid w:val="00E97759"/>
    <w:rsid w:val="00EA1148"/>
    <w:rsid w:val="00EA14FE"/>
    <w:rsid w:val="00EA662C"/>
    <w:rsid w:val="00EA6C7B"/>
    <w:rsid w:val="00EA7056"/>
    <w:rsid w:val="00EA7C66"/>
    <w:rsid w:val="00EB022E"/>
    <w:rsid w:val="00EB1F36"/>
    <w:rsid w:val="00EB25D8"/>
    <w:rsid w:val="00EB266D"/>
    <w:rsid w:val="00EB4A1B"/>
    <w:rsid w:val="00EB732D"/>
    <w:rsid w:val="00EC05A3"/>
    <w:rsid w:val="00EC0713"/>
    <w:rsid w:val="00EC1DC3"/>
    <w:rsid w:val="00EC2543"/>
    <w:rsid w:val="00EC3DDD"/>
    <w:rsid w:val="00EC4A25"/>
    <w:rsid w:val="00ED128C"/>
    <w:rsid w:val="00ED2DC6"/>
    <w:rsid w:val="00ED72C3"/>
    <w:rsid w:val="00EE12E7"/>
    <w:rsid w:val="00EE2A0C"/>
    <w:rsid w:val="00EE35C3"/>
    <w:rsid w:val="00EE44EA"/>
    <w:rsid w:val="00EE501A"/>
    <w:rsid w:val="00EE5699"/>
    <w:rsid w:val="00EE5C57"/>
    <w:rsid w:val="00EE6CD7"/>
    <w:rsid w:val="00EE735A"/>
    <w:rsid w:val="00EF0523"/>
    <w:rsid w:val="00EF1D69"/>
    <w:rsid w:val="00EF3245"/>
    <w:rsid w:val="00EF3A9D"/>
    <w:rsid w:val="00F00C19"/>
    <w:rsid w:val="00F025A2"/>
    <w:rsid w:val="00F02A77"/>
    <w:rsid w:val="00F038CB"/>
    <w:rsid w:val="00F04712"/>
    <w:rsid w:val="00F05708"/>
    <w:rsid w:val="00F05ADE"/>
    <w:rsid w:val="00F071B6"/>
    <w:rsid w:val="00F0726E"/>
    <w:rsid w:val="00F07976"/>
    <w:rsid w:val="00F079C5"/>
    <w:rsid w:val="00F11C7A"/>
    <w:rsid w:val="00F128BD"/>
    <w:rsid w:val="00F129BC"/>
    <w:rsid w:val="00F13396"/>
    <w:rsid w:val="00F14769"/>
    <w:rsid w:val="00F1647E"/>
    <w:rsid w:val="00F17C0C"/>
    <w:rsid w:val="00F20BEE"/>
    <w:rsid w:val="00F22EC7"/>
    <w:rsid w:val="00F2570B"/>
    <w:rsid w:val="00F268B3"/>
    <w:rsid w:val="00F325C8"/>
    <w:rsid w:val="00F33EAF"/>
    <w:rsid w:val="00F348E8"/>
    <w:rsid w:val="00F368F7"/>
    <w:rsid w:val="00F369C0"/>
    <w:rsid w:val="00F37CCA"/>
    <w:rsid w:val="00F41392"/>
    <w:rsid w:val="00F43154"/>
    <w:rsid w:val="00F43816"/>
    <w:rsid w:val="00F43D53"/>
    <w:rsid w:val="00F4614B"/>
    <w:rsid w:val="00F467FE"/>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27D"/>
    <w:rsid w:val="00F81545"/>
    <w:rsid w:val="00F82000"/>
    <w:rsid w:val="00F820D7"/>
    <w:rsid w:val="00F859C5"/>
    <w:rsid w:val="00F910DF"/>
    <w:rsid w:val="00F93069"/>
    <w:rsid w:val="00F93F3C"/>
    <w:rsid w:val="00F944B8"/>
    <w:rsid w:val="00F94654"/>
    <w:rsid w:val="00F95085"/>
    <w:rsid w:val="00F95535"/>
    <w:rsid w:val="00F958D7"/>
    <w:rsid w:val="00F962B0"/>
    <w:rsid w:val="00F96DEC"/>
    <w:rsid w:val="00FA1266"/>
    <w:rsid w:val="00FA2145"/>
    <w:rsid w:val="00FA426F"/>
    <w:rsid w:val="00FA6D37"/>
    <w:rsid w:val="00FA6EE3"/>
    <w:rsid w:val="00FB18DE"/>
    <w:rsid w:val="00FB199F"/>
    <w:rsid w:val="00FB3C87"/>
    <w:rsid w:val="00FB479E"/>
    <w:rsid w:val="00FB4E8F"/>
    <w:rsid w:val="00FC03AE"/>
    <w:rsid w:val="00FC1192"/>
    <w:rsid w:val="00FC1371"/>
    <w:rsid w:val="00FC23EF"/>
    <w:rsid w:val="00FC3708"/>
    <w:rsid w:val="00FC463C"/>
    <w:rsid w:val="00FC5957"/>
    <w:rsid w:val="00FD12C0"/>
    <w:rsid w:val="00FD23C1"/>
    <w:rsid w:val="00FD3897"/>
    <w:rsid w:val="00FD3963"/>
    <w:rsid w:val="00FD584F"/>
    <w:rsid w:val="00FD6166"/>
    <w:rsid w:val="00FD6234"/>
    <w:rsid w:val="00FD7E43"/>
    <w:rsid w:val="00FE0D93"/>
    <w:rsid w:val="00FE192F"/>
    <w:rsid w:val="00FE1F69"/>
    <w:rsid w:val="00FE1F8C"/>
    <w:rsid w:val="00FE2981"/>
    <w:rsid w:val="00FE3BC0"/>
    <w:rsid w:val="00FE4383"/>
    <w:rsid w:val="00FF0A2E"/>
    <w:rsid w:val="00FF0DD7"/>
    <w:rsid w:val="00FF1338"/>
    <w:rsid w:val="00FF1EEA"/>
    <w:rsid w:val="00FF2174"/>
    <w:rsid w:val="00FF2A0D"/>
    <w:rsid w:val="00FF3B80"/>
    <w:rsid w:val="00FF4910"/>
    <w:rsid w:val="00FF4CD7"/>
    <w:rsid w:val="00FF56FA"/>
    <w:rsid w:val="00FF60C7"/>
    <w:rsid w:val="00FF63F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690"/>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批注文字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列表段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목록 단락 Char,列出段落1 Char,中等深浅网格 1 - 着色 21 Char,¥¡¡¡¡ì¬º¥¹¥È¶ÎÂä Char,ÁÐ³ö¶ÎÂä Char,列表段落1 Char,—ño’i—Ž Char,¥ê¥¹¥È¶ÎÂä Char,1st level - Bullet List Paragraph Char,목록단락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2613890">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21126335">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35274463">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06891702">
      <w:bodyDiv w:val="1"/>
      <w:marLeft w:val="0"/>
      <w:marRight w:val="0"/>
      <w:marTop w:val="0"/>
      <w:marBottom w:val="0"/>
      <w:divBdr>
        <w:top w:val="none" w:sz="0" w:space="0" w:color="auto"/>
        <w:left w:val="none" w:sz="0" w:space="0" w:color="auto"/>
        <w:bottom w:val="none" w:sz="0" w:space="0" w:color="auto"/>
        <w:right w:val="none" w:sz="0" w:space="0" w:color="auto"/>
      </w:divBdr>
    </w:div>
    <w:div w:id="112789130">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57617694">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106617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3641585">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2890796">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18321177">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1543665">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42573425">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298262810">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19234512">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62217897">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22801404">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84012760">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27010271">
      <w:bodyDiv w:val="1"/>
      <w:marLeft w:val="0"/>
      <w:marRight w:val="0"/>
      <w:marTop w:val="0"/>
      <w:marBottom w:val="0"/>
      <w:divBdr>
        <w:top w:val="none" w:sz="0" w:space="0" w:color="auto"/>
        <w:left w:val="none" w:sz="0" w:space="0" w:color="auto"/>
        <w:bottom w:val="none" w:sz="0" w:space="0" w:color="auto"/>
        <w:right w:val="none" w:sz="0" w:space="0" w:color="auto"/>
      </w:divBdr>
    </w:div>
    <w:div w:id="630480223">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53726239">
      <w:bodyDiv w:val="1"/>
      <w:marLeft w:val="0"/>
      <w:marRight w:val="0"/>
      <w:marTop w:val="0"/>
      <w:marBottom w:val="0"/>
      <w:divBdr>
        <w:top w:val="none" w:sz="0" w:space="0" w:color="auto"/>
        <w:left w:val="none" w:sz="0" w:space="0" w:color="auto"/>
        <w:bottom w:val="none" w:sz="0" w:space="0" w:color="auto"/>
        <w:right w:val="none" w:sz="0" w:space="0" w:color="auto"/>
      </w:divBdr>
    </w:div>
    <w:div w:id="656618905">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2878017">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1171906">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35339252">
      <w:bodyDiv w:val="1"/>
      <w:marLeft w:val="0"/>
      <w:marRight w:val="0"/>
      <w:marTop w:val="0"/>
      <w:marBottom w:val="0"/>
      <w:divBdr>
        <w:top w:val="none" w:sz="0" w:space="0" w:color="auto"/>
        <w:left w:val="none" w:sz="0" w:space="0" w:color="auto"/>
        <w:bottom w:val="none" w:sz="0" w:space="0" w:color="auto"/>
        <w:right w:val="none" w:sz="0" w:space="0" w:color="auto"/>
      </w:divBdr>
    </w:div>
    <w:div w:id="839124106">
      <w:bodyDiv w:val="1"/>
      <w:marLeft w:val="0"/>
      <w:marRight w:val="0"/>
      <w:marTop w:val="0"/>
      <w:marBottom w:val="0"/>
      <w:divBdr>
        <w:top w:val="none" w:sz="0" w:space="0" w:color="auto"/>
        <w:left w:val="none" w:sz="0" w:space="0" w:color="auto"/>
        <w:bottom w:val="none" w:sz="0" w:space="0" w:color="auto"/>
        <w:right w:val="none" w:sz="0" w:space="0" w:color="auto"/>
      </w:divBdr>
    </w:div>
    <w:div w:id="843057499">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84760754">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87955099">
      <w:bodyDiv w:val="1"/>
      <w:marLeft w:val="0"/>
      <w:marRight w:val="0"/>
      <w:marTop w:val="0"/>
      <w:marBottom w:val="0"/>
      <w:divBdr>
        <w:top w:val="none" w:sz="0" w:space="0" w:color="auto"/>
        <w:left w:val="none" w:sz="0" w:space="0" w:color="auto"/>
        <w:bottom w:val="none" w:sz="0" w:space="0" w:color="auto"/>
        <w:right w:val="none" w:sz="0" w:space="0" w:color="auto"/>
      </w:divBdr>
    </w:div>
    <w:div w:id="890993780">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894587821">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1339439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09673232">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14444420">
      <w:bodyDiv w:val="1"/>
      <w:marLeft w:val="0"/>
      <w:marRight w:val="0"/>
      <w:marTop w:val="0"/>
      <w:marBottom w:val="0"/>
      <w:divBdr>
        <w:top w:val="none" w:sz="0" w:space="0" w:color="auto"/>
        <w:left w:val="none" w:sz="0" w:space="0" w:color="auto"/>
        <w:bottom w:val="none" w:sz="0" w:space="0" w:color="auto"/>
        <w:right w:val="none" w:sz="0" w:space="0" w:color="auto"/>
      </w:divBdr>
    </w:div>
    <w:div w:id="111563687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0849187">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31713810">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48867126">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13235137">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34206067">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3082132">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1889704">
      <w:bodyDiv w:val="1"/>
      <w:marLeft w:val="0"/>
      <w:marRight w:val="0"/>
      <w:marTop w:val="0"/>
      <w:marBottom w:val="0"/>
      <w:divBdr>
        <w:top w:val="none" w:sz="0" w:space="0" w:color="auto"/>
        <w:left w:val="none" w:sz="0" w:space="0" w:color="auto"/>
        <w:bottom w:val="none" w:sz="0" w:space="0" w:color="auto"/>
        <w:right w:val="none" w:sz="0" w:space="0" w:color="auto"/>
      </w:divBdr>
    </w:div>
    <w:div w:id="1503157889">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2789994">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8830186">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01991398">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693529814">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8337661">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59978050">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805657939">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8517743">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1531367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26524785">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4821397">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198904800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1346496">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099252704">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30661258">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 w:id="21431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5.wmf"/><Relationship Id="rId50" Type="http://schemas.openxmlformats.org/officeDocument/2006/relationships/oleObject" Target="embeddings/oleObject18.bin"/><Relationship Id="rId55" Type="http://schemas.openxmlformats.org/officeDocument/2006/relationships/oleObject" Target="embeddings/oleObject21.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wmf"/><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oleObject" Target="embeddings/oleObject20.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7.bin"/><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2.bin"/><Relationship Id="rId46" Type="http://schemas.openxmlformats.org/officeDocument/2006/relationships/oleObject" Target="embeddings/oleObject16.bin"/><Relationship Id="rId20" Type="http://schemas.openxmlformats.org/officeDocument/2006/relationships/oleObject" Target="embeddings/oleObject2.bin"/><Relationship Id="rId41" Type="http://schemas.openxmlformats.org/officeDocument/2006/relationships/image" Target="media/image12.wmf"/><Relationship Id="rId54"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6.wmf"/><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oleObject" Target="embeddings/oleObject15.bin"/><Relationship Id="rId52"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cc9c437c-ae0c-4066-8d90-a0f7de786127"/>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A422E-1B9D-436F-940E-D29D5B50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571</TotalTime>
  <Pages>169</Pages>
  <Words>67598</Words>
  <Characters>385309</Characters>
  <Application>Microsoft Office Word</Application>
  <DocSecurity>0</DocSecurity>
  <Lines>3210</Lines>
  <Paragraphs>904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452003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346</cp:revision>
  <cp:lastPrinted>2019-02-25T07:05:00Z</cp:lastPrinted>
  <dcterms:created xsi:type="dcterms:W3CDTF">2020-04-21T09:30:00Z</dcterms:created>
  <dcterms:modified xsi:type="dcterms:W3CDTF">2020-05-30T00:48:00Z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(3)G90WWT+1ScHbEKfhrGxaS2CORQD4TK6yJeL+mrqeNRPPlS3WsqubNdfi5pJycaknKBtEUP/E
4ifDlXXqZpEy0JfbTk92ZBLsZ99NiWn6E4wYJRrRffFEaddLX+I4VXHtqn6ERTLZaYLJUcVp
vqD3/pLtqhE24+mvVfRIb79HPYBAIjN7jEV0Ek9MSJ+uUhqsUmbNNDMEHf3xjgqqo4kSiw9N
ITKJWxvscZ1ny2QxIw</vt:lpwstr>
  </property>
  <property fmtid="{D5CDD505-2E9C-101B-9397-08002B2CF9AE}" pid="3" name="_2015_ms_pID_7253431">
    <vt:lpwstr>+9NBqwjiVL0Of7RYv5NEouUdKCxmJi3nUzWNTSlwn0m0Y/bTqbLL3j
nTJfcrN10Cfq5JGlj4d2NtdhXEh3d7Mw5vyaqlHCdT8kpYFPpeqU8DeBrhxED48ZdXljDJJA
IIfCEO68SGAyWm+lMai60hIwm9C6SJGbGHUp4MOjtJkWJ3HhIYn7zVl7WTPjexpnJhYOy2Q7
OxyLPwroO2yDzByuVhooBPwkxdXoC9vxSZms</vt:lpwstr>
  </property>
  <property fmtid="{D5CDD505-2E9C-101B-9397-08002B2CF9AE}" pid="4" name="_2015_ms_pID_7253432">
    <vt:lpwstr>lg==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