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proofErr w:type="spellStart"/>
      <w:r w:rsidR="005215AE">
        <w:rPr>
          <w:rFonts w:ascii="Arial" w:eastAsia="MS Mincho" w:hAnsi="Arial" w:cs="Arial"/>
          <w:sz w:val="24"/>
        </w:rPr>
        <w:t>x.</w:t>
      </w:r>
      <w:proofErr w:type="gramStart"/>
      <w:r w:rsidR="005215AE">
        <w:rPr>
          <w:rFonts w:ascii="Arial" w:eastAsia="MS Mincho" w:hAnsi="Arial" w:cs="Arial"/>
          <w:sz w:val="24"/>
        </w:rPr>
        <w:t>y</w:t>
      </w:r>
      <w:r w:rsidR="00F062B9">
        <w:rPr>
          <w:rFonts w:ascii="Arial" w:eastAsia="MS Mincho" w:hAnsi="Arial" w:cs="Arial"/>
          <w:sz w:val="24"/>
        </w:rPr>
        <w:t>.z</w:t>
      </w:r>
      <w:proofErr w:type="spellEnd"/>
      <w:proofErr w:type="gramEnd"/>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E9410D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CA4BCD" w:rsidRPr="00CA4BCD">
        <w:rPr>
          <w:rFonts w:ascii="Arial" w:eastAsia="MS Mincho" w:hAnsi="Arial" w:cs="Arial"/>
          <w:sz w:val="24"/>
        </w:rPr>
        <w:t>[Post109bis-e][</w:t>
      </w:r>
      <w:proofErr w:type="gramStart"/>
      <w:r w:rsidR="00CA4BCD" w:rsidRPr="00CA4BCD">
        <w:rPr>
          <w:rFonts w:ascii="Arial" w:eastAsia="MS Mincho" w:hAnsi="Arial" w:cs="Arial"/>
          <w:sz w:val="24"/>
        </w:rPr>
        <w:t>949][</w:t>
      </w:r>
      <w:proofErr w:type="gramEnd"/>
      <w:r w:rsidR="00CA4BCD" w:rsidRPr="00CA4BCD">
        <w:rPr>
          <w:rFonts w:ascii="Arial" w:eastAsia="MS Mincho" w:hAnsi="Arial" w:cs="Arial"/>
          <w:sz w:val="24"/>
        </w:rPr>
        <w:t>POS] Structure of UE-based assistance data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0B1637E8" w14:textId="77777777" w:rsidR="00637227" w:rsidRDefault="00637227" w:rsidP="00637227">
      <w:pPr>
        <w:pStyle w:val="EmailDiscussion"/>
        <w:numPr>
          <w:ilvl w:val="0"/>
          <w:numId w:val="42"/>
        </w:numPr>
      </w:pPr>
      <w:r>
        <w:t>[Post109bis-e][</w:t>
      </w:r>
      <w:proofErr w:type="gramStart"/>
      <w:r>
        <w:t>949][</w:t>
      </w:r>
      <w:proofErr w:type="gramEnd"/>
      <w:r>
        <w:t>POS] Structure of UE-based assistance data (Ericsson)</w:t>
      </w:r>
    </w:p>
    <w:p w14:paraId="6E6B7B12" w14:textId="77777777" w:rsidR="00637227" w:rsidRDefault="00637227" w:rsidP="00637227">
      <w:pPr>
        <w:pStyle w:val="EmailDiscussion2"/>
      </w:pPr>
      <w:r>
        <w:t>      Scope: Discuss the structure of UE-based assistance data and determine if changes are needed to minimise repetition of information.</w:t>
      </w:r>
    </w:p>
    <w:p w14:paraId="2C5D5FCB" w14:textId="77777777" w:rsidR="00637227" w:rsidRDefault="00637227" w:rsidP="00637227">
      <w:pPr>
        <w:pStyle w:val="EmailDiscussion2"/>
      </w:pPr>
      <w:r>
        <w:t>      Intended outcome: Report to next meeting</w:t>
      </w:r>
    </w:p>
    <w:p w14:paraId="1530CB23" w14:textId="77777777" w:rsidR="00637227" w:rsidRDefault="00637227" w:rsidP="00637227">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3EC3216F" w14:textId="4E4B23B9" w:rsidR="00542AFF" w:rsidRDefault="00CD4BEB" w:rsidP="003819B2">
      <w:pPr>
        <w:jc w:val="left"/>
        <w:rPr>
          <w:lang w:eastAsia="ko-KR"/>
        </w:rPr>
      </w:pPr>
      <w:r>
        <w:rPr>
          <w:lang w:eastAsia="ko-KR"/>
        </w:rPr>
        <w:t>From [1]</w:t>
      </w:r>
      <w:r w:rsidR="006C6156">
        <w:rPr>
          <w:lang w:eastAsia="ko-KR"/>
        </w:rPr>
        <w:t>, [2]</w:t>
      </w:r>
      <w:r>
        <w:rPr>
          <w:lang w:eastAsia="ko-KR"/>
        </w:rPr>
        <w:t xml:space="preserve"> and [</w:t>
      </w:r>
      <w:r w:rsidR="006C6156">
        <w:rPr>
          <w:lang w:eastAsia="ko-KR"/>
        </w:rPr>
        <w:t>3</w:t>
      </w:r>
      <w:r>
        <w:rPr>
          <w:lang w:eastAsia="ko-KR"/>
        </w:rPr>
        <w:t>]</w:t>
      </w:r>
      <w:r w:rsidR="006C6156">
        <w:rPr>
          <w:lang w:eastAsia="ko-KR"/>
        </w:rPr>
        <w:t>, it was clear that the baseline representation of TRP location, beam info and possibly also RTD</w:t>
      </w:r>
      <w:r w:rsidR="00CF2182">
        <w:rPr>
          <w:lang w:eastAsia="ko-KR"/>
        </w:rPr>
        <w:t xml:space="preserve"> is not efficient in all cases. [1] analysed the </w:t>
      </w:r>
      <w:r w:rsidR="00542AFF">
        <w:rPr>
          <w:lang w:eastAsia="ko-KR"/>
        </w:rPr>
        <w:t>PER-</w:t>
      </w:r>
      <w:r w:rsidR="00CF2182">
        <w:rPr>
          <w:lang w:eastAsia="ko-KR"/>
        </w:rPr>
        <w:t>encoded</w:t>
      </w:r>
      <w:r w:rsidR="00542AFF">
        <w:rPr>
          <w:lang w:eastAsia="ko-KR"/>
        </w:rPr>
        <w:t xml:space="preserve"> number of bytes for two example </w:t>
      </w:r>
      <w:proofErr w:type="spellStart"/>
      <w:r w:rsidR="00542AFF">
        <w:rPr>
          <w:lang w:eastAsia="ko-KR"/>
        </w:rPr>
        <w:t>scenarions</w:t>
      </w:r>
      <w:proofErr w:type="spellEnd"/>
      <w:r w:rsidR="005F39AD">
        <w:rPr>
          <w:lang w:eastAsia="ko-KR"/>
        </w:rPr>
        <w:t xml:space="preserve">, considering a </w:t>
      </w:r>
      <w:r w:rsidR="005F39AD" w:rsidRPr="005F39AD">
        <w:rPr>
          <w:i/>
          <w:iCs/>
          <w:lang w:eastAsia="ko-KR"/>
        </w:rPr>
        <w:t xml:space="preserve">matching hierarchy </w:t>
      </w:r>
      <w:r w:rsidR="005F39AD" w:rsidRPr="005F39AD">
        <w:rPr>
          <w:lang w:eastAsia="ko-KR"/>
        </w:rPr>
        <w:t>representation (baseline)</w:t>
      </w:r>
      <w:r w:rsidR="005F39AD">
        <w:rPr>
          <w:lang w:eastAsia="ko-KR"/>
        </w:rPr>
        <w:t xml:space="preserve"> and a </w:t>
      </w:r>
      <w:proofErr w:type="spellStart"/>
      <w:r w:rsidR="005F39AD" w:rsidRPr="005F39AD">
        <w:rPr>
          <w:i/>
          <w:iCs/>
          <w:lang w:eastAsia="ko-KR"/>
        </w:rPr>
        <w:t>liear</w:t>
      </w:r>
      <w:proofErr w:type="spellEnd"/>
      <w:r w:rsidR="005F39AD" w:rsidRPr="005F39AD">
        <w:rPr>
          <w:i/>
          <w:iCs/>
          <w:lang w:eastAsia="ko-KR"/>
        </w:rPr>
        <w:t xml:space="preserve"> list structure</w:t>
      </w:r>
      <w:r w:rsidR="005F39AD">
        <w:rPr>
          <w:lang w:eastAsia="ko-KR"/>
        </w:rPr>
        <w:t xml:space="preserve"> </w:t>
      </w:r>
      <w:proofErr w:type="spellStart"/>
      <w:r w:rsidR="005F39AD">
        <w:rPr>
          <w:lang w:eastAsia="ko-KR"/>
        </w:rPr>
        <w:t>respresentation</w:t>
      </w:r>
      <w:proofErr w:type="spellEnd"/>
      <w:r w:rsidR="005F39AD">
        <w:rPr>
          <w:lang w:eastAsia="ko-KR"/>
        </w:rPr>
        <w:t xml:space="preserve">, where the letter </w:t>
      </w:r>
      <w:proofErr w:type="gramStart"/>
      <w:r w:rsidR="005F39AD">
        <w:rPr>
          <w:lang w:eastAsia="ko-KR"/>
        </w:rPr>
        <w:t>was seen as</w:t>
      </w:r>
      <w:proofErr w:type="gramEnd"/>
      <w:r w:rsidR="005F39AD">
        <w:rPr>
          <w:lang w:eastAsia="ko-KR"/>
        </w:rPr>
        <w:t xml:space="preserve"> much more efficient.</w:t>
      </w:r>
      <w:r w:rsidR="00E2161B">
        <w:rPr>
          <w:lang w:eastAsia="ko-KR"/>
        </w:rPr>
        <w:t xml:space="preserve"> During</w:t>
      </w:r>
      <w:r w:rsidR="00F0002D">
        <w:rPr>
          <w:lang w:eastAsia="ko-KR"/>
        </w:rPr>
        <w:t xml:space="preserve"> the email discussion [3], Qualcomm suggested a change to the baseline representation to make the representation more flexible, and </w:t>
      </w:r>
      <w:proofErr w:type="gramStart"/>
      <w:r w:rsidR="005C32F3">
        <w:rPr>
          <w:lang w:eastAsia="ko-KR"/>
        </w:rPr>
        <w:t>in</w:t>
      </w:r>
      <w:r w:rsidR="00F0002D">
        <w:rPr>
          <w:lang w:eastAsia="ko-KR"/>
        </w:rPr>
        <w:t xml:space="preserve"> particular better</w:t>
      </w:r>
      <w:proofErr w:type="gramEnd"/>
      <w:r w:rsidR="00F0002D">
        <w:rPr>
          <w:lang w:eastAsia="ko-KR"/>
        </w:rPr>
        <w:t xml:space="preserve"> at avoiding repeating UEB AD information that is the same.</w:t>
      </w:r>
      <w:r w:rsidR="005F39AD">
        <w:rPr>
          <w:lang w:eastAsia="ko-KR"/>
        </w:rPr>
        <w:t xml:space="preserve"> This one is referred to as a </w:t>
      </w:r>
      <w:proofErr w:type="spellStart"/>
      <w:r w:rsidR="005F39AD">
        <w:rPr>
          <w:lang w:eastAsia="ko-KR"/>
        </w:rPr>
        <w:t>a</w:t>
      </w:r>
      <w:proofErr w:type="spellEnd"/>
      <w:r w:rsidR="005F39AD">
        <w:rPr>
          <w:lang w:eastAsia="ko-KR"/>
        </w:rPr>
        <w:t xml:space="preserve"> </w:t>
      </w:r>
      <w:r w:rsidR="005F39AD" w:rsidRPr="005F39AD">
        <w:rPr>
          <w:i/>
          <w:iCs/>
          <w:lang w:eastAsia="ko-KR"/>
        </w:rPr>
        <w:t>matching structure with reference option</w:t>
      </w:r>
      <w:r w:rsidR="005F39AD">
        <w:rPr>
          <w:lang w:eastAsia="ko-KR"/>
        </w:rPr>
        <w:t xml:space="preserve"> representation.</w:t>
      </w:r>
    </w:p>
    <w:p w14:paraId="33A65BCE" w14:textId="7D590365" w:rsidR="005F39AD" w:rsidRPr="005F39AD" w:rsidRDefault="005F39AD" w:rsidP="003819B2">
      <w:pPr>
        <w:jc w:val="left"/>
        <w:rPr>
          <w:lang w:eastAsia="ko-KR"/>
        </w:rPr>
      </w:pPr>
      <w:r>
        <w:rPr>
          <w:lang w:eastAsia="ko-KR"/>
        </w:rPr>
        <w:t>In this email discussion, we will discuss these different representations</w:t>
      </w:r>
      <w:r w:rsidR="00BE42EC">
        <w:rPr>
          <w:lang w:eastAsia="ko-KR"/>
        </w:rPr>
        <w:t xml:space="preserve"> to agree on an efficient structure for UEB AD.</w:t>
      </w:r>
    </w:p>
    <w:p w14:paraId="1D160CD6" w14:textId="77777777" w:rsidR="00A402A2" w:rsidRPr="00ED23B1" w:rsidRDefault="00A402A2" w:rsidP="00A402A2">
      <w:pPr>
        <w:pStyle w:val="B1"/>
        <w:keepNext/>
        <w:keepLines/>
        <w:pBdr>
          <w:bottom w:val="single" w:sz="12" w:space="1" w:color="auto"/>
        </w:pBdr>
        <w:ind w:left="0" w:firstLine="0"/>
        <w:jc w:val="left"/>
        <w:rPr>
          <w:lang w:val="en-US" w:eastAsia="ko-KR"/>
        </w:rPr>
      </w:pPr>
    </w:p>
    <w:p w14:paraId="16FD02EF" w14:textId="2BABEAE5" w:rsidR="00EE02AE" w:rsidRPr="00281AD5" w:rsidRDefault="00561E32" w:rsidP="00561E32">
      <w:pPr>
        <w:pStyle w:val="Heading1"/>
        <w:rPr>
          <w:noProof/>
          <w:lang w:eastAsia="ko-KR"/>
        </w:rPr>
      </w:pPr>
      <w:r>
        <w:rPr>
          <w:noProof/>
          <w:lang w:eastAsia="ko-KR"/>
        </w:rPr>
        <w:t>2.</w:t>
      </w:r>
      <w:r>
        <w:rPr>
          <w:noProof/>
          <w:lang w:eastAsia="ko-KR"/>
        </w:rPr>
        <w:tab/>
      </w:r>
      <w:r w:rsidR="00EE02AE" w:rsidRPr="00281AD5">
        <w:rPr>
          <w:noProof/>
          <w:lang w:eastAsia="ko-KR"/>
        </w:rPr>
        <w:t>References</w:t>
      </w:r>
    </w:p>
    <w:p w14:paraId="7E261997" w14:textId="77777777" w:rsidR="003F35D0" w:rsidRDefault="003F35D0" w:rsidP="00511A14">
      <w:pPr>
        <w:ind w:left="284" w:hanging="284"/>
        <w:rPr>
          <w:lang w:eastAsia="ko-KR"/>
        </w:rPr>
      </w:pPr>
      <w:r w:rsidRPr="003F35D0">
        <w:rPr>
          <w:lang w:eastAsia="ko-KR"/>
        </w:rPr>
        <w:t>[1]</w:t>
      </w:r>
      <w:r>
        <w:rPr>
          <w:lang w:eastAsia="ko-KR"/>
        </w:rPr>
        <w:t xml:space="preserve"> </w:t>
      </w:r>
      <w:r w:rsidRPr="003F35D0">
        <w:rPr>
          <w:lang w:eastAsia="ko-KR"/>
        </w:rPr>
        <w:t xml:space="preserve">R2-2003144, “Important LPP structural aspects”, Ericsson </w:t>
      </w:r>
    </w:p>
    <w:p w14:paraId="2916D985" w14:textId="11A48D76" w:rsidR="00511A14" w:rsidRDefault="00511A14" w:rsidP="00511A14">
      <w:pPr>
        <w:ind w:left="284" w:hanging="284"/>
        <w:rPr>
          <w:lang w:val="en-US"/>
        </w:rPr>
      </w:pPr>
      <w:r>
        <w:rPr>
          <w:lang w:eastAsia="ko-KR"/>
        </w:rPr>
        <w:t>[</w:t>
      </w:r>
      <w:r w:rsidR="003F35D0">
        <w:rPr>
          <w:lang w:eastAsia="ko-KR"/>
        </w:rPr>
        <w:t>2</w:t>
      </w:r>
      <w:r>
        <w:rPr>
          <w:lang w:eastAsia="ko-KR"/>
        </w:rPr>
        <w:t>]</w:t>
      </w:r>
      <w:r w:rsidR="00BE0156">
        <w:rPr>
          <w:lang w:eastAsia="ko-KR"/>
        </w:rPr>
        <w:tab/>
      </w:r>
      <w:r w:rsidR="00A53BBC" w:rsidRPr="00A53BBC">
        <w:rPr>
          <w:lang w:eastAsia="ko-KR"/>
        </w:rPr>
        <w:t>R2-2003983</w:t>
      </w:r>
      <w:r>
        <w:rPr>
          <w:lang w:eastAsia="ko-KR"/>
        </w:rPr>
        <w:t xml:space="preserve">, </w:t>
      </w:r>
      <w:r w:rsidR="0087061D" w:rsidRPr="0087061D">
        <w:rPr>
          <w:lang w:val="en-US"/>
        </w:rPr>
        <w:t>Email discussion report: [AT109bis-e][</w:t>
      </w:r>
      <w:proofErr w:type="gramStart"/>
      <w:r w:rsidR="0087061D" w:rsidRPr="0087061D">
        <w:rPr>
          <w:lang w:val="en-US"/>
        </w:rPr>
        <w:t>602][</w:t>
      </w:r>
      <w:proofErr w:type="gramEnd"/>
      <w:r w:rsidR="0087061D" w:rsidRPr="0087061D">
        <w:rPr>
          <w:lang w:val="en-US"/>
        </w:rPr>
        <w:t>POS] LPP ASN.1 structural issues (Ericsson)</w:t>
      </w:r>
    </w:p>
    <w:p w14:paraId="14D20D46" w14:textId="02BE9C57" w:rsidR="00511A14" w:rsidRPr="00BE7A00" w:rsidRDefault="00BE7A00" w:rsidP="00BE7A00">
      <w:pPr>
        <w:ind w:left="284" w:hanging="284"/>
        <w:rPr>
          <w:lang w:val="en-US"/>
        </w:rPr>
      </w:pPr>
      <w:r>
        <w:rPr>
          <w:lang w:val="en-US"/>
        </w:rPr>
        <w:t>[</w:t>
      </w:r>
      <w:r w:rsidR="003F35D0">
        <w:rPr>
          <w:lang w:val="en-US"/>
        </w:rPr>
        <w:t>3</w:t>
      </w:r>
      <w:r>
        <w:rPr>
          <w:lang w:val="en-US"/>
        </w:rPr>
        <w:t>]</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2E12DE3F" w:rsidR="00F24872" w:rsidRDefault="006B4078" w:rsidP="006B4078">
      <w:pPr>
        <w:spacing w:after="0"/>
        <w:jc w:val="left"/>
        <w:rPr>
          <w:lang w:eastAsia="ko-KR"/>
        </w:rPr>
      </w:pPr>
      <w:r>
        <w:rPr>
          <w:lang w:eastAsia="ko-KR"/>
        </w:rPr>
        <w:br w:type="page"/>
      </w:r>
    </w:p>
    <w:p w14:paraId="2ABC1FB8" w14:textId="77777777" w:rsidR="004B56A4" w:rsidRPr="00ED23B1" w:rsidRDefault="004B56A4" w:rsidP="004B56A4">
      <w:pPr>
        <w:pStyle w:val="B1"/>
        <w:keepNext/>
        <w:keepLines/>
        <w:pBdr>
          <w:bottom w:val="single" w:sz="12" w:space="1" w:color="auto"/>
        </w:pBdr>
        <w:ind w:left="0" w:firstLine="0"/>
        <w:jc w:val="left"/>
        <w:rPr>
          <w:lang w:val="en-US" w:eastAsia="ko-KR"/>
        </w:rPr>
      </w:pPr>
    </w:p>
    <w:p w14:paraId="0E1993E3" w14:textId="33A4F1C8" w:rsidR="004B56A4" w:rsidRPr="00F24872" w:rsidRDefault="00A402A2" w:rsidP="004B56A4">
      <w:pPr>
        <w:pStyle w:val="Heading1"/>
        <w:spacing w:before="120"/>
        <w:ind w:left="1138" w:hanging="1138"/>
        <w:rPr>
          <w:noProof/>
          <w:lang w:eastAsia="ko-KR"/>
        </w:rPr>
      </w:pPr>
      <w:r>
        <w:rPr>
          <w:noProof/>
          <w:lang w:eastAsia="ko-KR"/>
        </w:rPr>
        <w:t>3</w:t>
      </w:r>
      <w:r w:rsidR="004B56A4" w:rsidRPr="00ED23B1">
        <w:rPr>
          <w:rFonts w:hint="eastAsia"/>
          <w:noProof/>
          <w:lang w:eastAsia="ko-KR"/>
        </w:rPr>
        <w:t xml:space="preserve">. </w:t>
      </w:r>
      <w:r w:rsidR="004B56A4" w:rsidRPr="00ED23B1">
        <w:rPr>
          <w:noProof/>
          <w:lang w:eastAsia="ko-KR"/>
        </w:rPr>
        <w:tab/>
      </w:r>
      <w:r w:rsidR="004B56A4">
        <w:rPr>
          <w:noProof/>
          <w:lang w:eastAsia="ko-KR"/>
        </w:rPr>
        <w:t>Discussion</w:t>
      </w:r>
    </w:p>
    <w:p w14:paraId="3A881379" w14:textId="77777777" w:rsidR="004B56A4" w:rsidRDefault="004B56A4" w:rsidP="004B56A4">
      <w:pPr>
        <w:rPr>
          <w:lang w:val="en-US"/>
        </w:rPr>
      </w:pPr>
      <w:r>
        <w:rPr>
          <w:lang w:val="en-US"/>
        </w:rPr>
        <w:t xml:space="preserve">In order to analyze PER-encoded ASN.1 </w:t>
      </w:r>
      <w:proofErr w:type="gramStart"/>
      <w:r>
        <w:rPr>
          <w:lang w:val="en-US"/>
        </w:rPr>
        <w:t>examples</w:t>
      </w:r>
      <w:proofErr w:type="gramEnd"/>
      <w:r>
        <w:rPr>
          <w:lang w:val="en-US"/>
        </w:rPr>
        <w:t>, we consider the two examples in [1] based on 3GPP IOO:</w:t>
      </w:r>
    </w:p>
    <w:p w14:paraId="115FE87E" w14:textId="77777777" w:rsidR="004B56A4" w:rsidRDefault="004B56A4" w:rsidP="004B56A4">
      <w:pPr>
        <w:pStyle w:val="ListParagraph"/>
        <w:numPr>
          <w:ilvl w:val="0"/>
          <w:numId w:val="43"/>
        </w:numPr>
        <w:spacing w:after="160" w:line="256" w:lineRule="auto"/>
        <w:jc w:val="left"/>
        <w:rPr>
          <w:lang w:val="en-US"/>
        </w:rPr>
      </w:pPr>
      <w:r>
        <w:rPr>
          <w:lang w:val="en-US"/>
        </w:rPr>
        <w:t>IOO, FR1, 1 frequency layer, 12 TRPs, 1 Resource Set of 1 DL-PRS resource per TRP (minimalistic setup)</w:t>
      </w:r>
    </w:p>
    <w:p w14:paraId="2766F3F4" w14:textId="77777777" w:rsidR="004B56A4" w:rsidRDefault="004B56A4" w:rsidP="004B56A4">
      <w:pPr>
        <w:pStyle w:val="ListParagraph"/>
        <w:numPr>
          <w:ilvl w:val="0"/>
          <w:numId w:val="43"/>
        </w:numPr>
        <w:spacing w:after="160" w:line="256" w:lineRule="auto"/>
        <w:jc w:val="left"/>
        <w:rPr>
          <w:lang w:val="en-US"/>
        </w:rPr>
      </w:pPr>
      <w:r>
        <w:rPr>
          <w:lang w:val="en-US"/>
        </w:rPr>
        <w:t>IOO, FR2, 2 frequency layers, 12 3-sector nodes (36 TRPs), 1 resource set of 8 DL-PRS resources per TRP</w:t>
      </w:r>
    </w:p>
    <w:p w14:paraId="33A9AABD" w14:textId="77777777" w:rsidR="004B56A4" w:rsidRDefault="004B56A4" w:rsidP="004B56A4">
      <w:pPr>
        <w:rPr>
          <w:lang w:val="en-US"/>
        </w:rPr>
      </w:pPr>
      <w:r>
        <w:rPr>
          <w:lang w:val="en-US"/>
        </w:rPr>
        <w:t>For these two, we encode the NR-DL-PRS-</w:t>
      </w:r>
      <w:proofErr w:type="spellStart"/>
      <w:r>
        <w:rPr>
          <w:lang w:val="en-US"/>
        </w:rPr>
        <w:t>AssistanceDataList</w:t>
      </w:r>
      <w:proofErr w:type="spellEnd"/>
      <w:r>
        <w:rPr>
          <w:lang w:val="en-US"/>
        </w:rPr>
        <w:t xml:space="preserve"> and the UEB NR-TRP-</w:t>
      </w:r>
      <w:proofErr w:type="spellStart"/>
      <w:r>
        <w:rPr>
          <w:lang w:val="en-US"/>
        </w:rPr>
        <w:t>LocationInfoLIst</w:t>
      </w:r>
      <w:proofErr w:type="spellEnd"/>
      <w:r>
        <w:rPr>
          <w:lang w:val="en-US"/>
        </w:rPr>
        <w:t xml:space="preserve"> based on the matching hierarchies (baseline), matching hierarchy with a reference option and the flat linear list structure (FS – flat structure) respectively. The PER-encoded ASN.1 in bytes becomes:</w:t>
      </w:r>
    </w:p>
    <w:p w14:paraId="0F07D900" w14:textId="77777777" w:rsidR="004B56A4" w:rsidRDefault="004B56A4" w:rsidP="004B56A4">
      <w:pPr>
        <w:pStyle w:val="Caption"/>
        <w:keepNext/>
      </w:pPr>
      <w:r>
        <w:t xml:space="preserve">Table </w:t>
      </w:r>
      <w:r w:rsidR="007B7842">
        <w:rPr>
          <w:noProof/>
        </w:rPr>
        <w:fldChar w:fldCharType="begin"/>
      </w:r>
      <w:r w:rsidR="007B7842">
        <w:rPr>
          <w:noProof/>
        </w:rPr>
        <w:instrText xml:space="preserve"> SEQ Table \* ARABIC </w:instrText>
      </w:r>
      <w:r w:rsidR="007B7842">
        <w:rPr>
          <w:noProof/>
        </w:rPr>
        <w:fldChar w:fldCharType="separate"/>
      </w:r>
      <w:r>
        <w:rPr>
          <w:noProof/>
        </w:rPr>
        <w:t>1</w:t>
      </w:r>
      <w:r w:rsidR="007B7842">
        <w:rPr>
          <w:noProof/>
        </w:rPr>
        <w:fldChar w:fldCharType="end"/>
      </w:r>
      <w:r>
        <w:t>. PER-encoded ASN.1 in bytes of the combination of two IEs for two key scenarios.</w:t>
      </w:r>
    </w:p>
    <w:tbl>
      <w:tblPr>
        <w:tblStyle w:val="TableGrid"/>
        <w:tblW w:w="0" w:type="auto"/>
        <w:tblLook w:val="04A0" w:firstRow="1" w:lastRow="0" w:firstColumn="1" w:lastColumn="0" w:noHBand="0" w:noVBand="1"/>
      </w:tblPr>
      <w:tblGrid>
        <w:gridCol w:w="1971"/>
        <w:gridCol w:w="1285"/>
        <w:gridCol w:w="1417"/>
        <w:gridCol w:w="1118"/>
        <w:gridCol w:w="1436"/>
        <w:gridCol w:w="1110"/>
        <w:gridCol w:w="1292"/>
      </w:tblGrid>
      <w:tr w:rsidR="004B56A4" w14:paraId="3872124C" w14:textId="77777777" w:rsidTr="00D8545E">
        <w:tc>
          <w:tcPr>
            <w:tcW w:w="1971" w:type="dxa"/>
            <w:tcBorders>
              <w:top w:val="single" w:sz="4" w:space="0" w:color="auto"/>
              <w:left w:val="single" w:sz="4" w:space="0" w:color="auto"/>
              <w:bottom w:val="single" w:sz="4" w:space="0" w:color="auto"/>
              <w:right w:val="single" w:sz="4" w:space="0" w:color="auto"/>
            </w:tcBorders>
          </w:tcPr>
          <w:p w14:paraId="3B1C7B4A" w14:textId="77777777" w:rsidR="004B56A4" w:rsidRDefault="004B56A4" w:rsidP="00D8545E">
            <w:pPr>
              <w:rPr>
                <w:lang w:val="en-US"/>
              </w:rPr>
            </w:pPr>
          </w:p>
        </w:tc>
        <w:tc>
          <w:tcPr>
            <w:tcW w:w="3820" w:type="dxa"/>
            <w:gridSpan w:val="3"/>
            <w:tcBorders>
              <w:top w:val="single" w:sz="4" w:space="0" w:color="auto"/>
              <w:left w:val="single" w:sz="4" w:space="0" w:color="auto"/>
              <w:bottom w:val="single" w:sz="4" w:space="0" w:color="auto"/>
              <w:right w:val="single" w:sz="4" w:space="0" w:color="auto"/>
            </w:tcBorders>
          </w:tcPr>
          <w:p w14:paraId="4EB298C1" w14:textId="77777777" w:rsidR="004B56A4" w:rsidRDefault="004B56A4" w:rsidP="00D8545E">
            <w:pPr>
              <w:jc w:val="center"/>
              <w:rPr>
                <w:lang w:val="en-US"/>
              </w:rPr>
            </w:pPr>
            <w:r>
              <w:rPr>
                <w:lang w:val="en-US"/>
              </w:rPr>
              <w:t>Example 1, IOO FR1</w:t>
            </w:r>
          </w:p>
        </w:tc>
        <w:tc>
          <w:tcPr>
            <w:tcW w:w="3838" w:type="dxa"/>
            <w:gridSpan w:val="3"/>
            <w:tcBorders>
              <w:top w:val="single" w:sz="4" w:space="0" w:color="auto"/>
              <w:left w:val="single" w:sz="4" w:space="0" w:color="auto"/>
              <w:bottom w:val="single" w:sz="4" w:space="0" w:color="auto"/>
              <w:right w:val="single" w:sz="4" w:space="0" w:color="auto"/>
            </w:tcBorders>
          </w:tcPr>
          <w:p w14:paraId="349AF9E8" w14:textId="77777777" w:rsidR="004B56A4" w:rsidRDefault="004B56A4" w:rsidP="00D8545E">
            <w:pPr>
              <w:jc w:val="center"/>
              <w:rPr>
                <w:lang w:val="en-US"/>
              </w:rPr>
            </w:pPr>
            <w:r>
              <w:rPr>
                <w:lang w:val="en-US"/>
              </w:rPr>
              <w:t>Example 2, IOO FR2</w:t>
            </w:r>
          </w:p>
        </w:tc>
      </w:tr>
      <w:tr w:rsidR="004B56A4" w14:paraId="42F62A4E" w14:textId="77777777" w:rsidTr="00D8545E">
        <w:tc>
          <w:tcPr>
            <w:tcW w:w="1971" w:type="dxa"/>
            <w:tcBorders>
              <w:top w:val="single" w:sz="4" w:space="0" w:color="auto"/>
              <w:left w:val="single" w:sz="4" w:space="0" w:color="auto"/>
              <w:bottom w:val="single" w:sz="4" w:space="0" w:color="auto"/>
              <w:right w:val="single" w:sz="4" w:space="0" w:color="auto"/>
            </w:tcBorders>
          </w:tcPr>
          <w:p w14:paraId="0B34BF5C" w14:textId="77777777" w:rsidR="004B56A4" w:rsidRDefault="004B56A4" w:rsidP="00D8545E">
            <w:pPr>
              <w:rPr>
                <w:lang w:val="en-US"/>
              </w:rPr>
            </w:pPr>
          </w:p>
        </w:tc>
        <w:tc>
          <w:tcPr>
            <w:tcW w:w="1285" w:type="dxa"/>
            <w:tcBorders>
              <w:top w:val="single" w:sz="4" w:space="0" w:color="auto"/>
              <w:left w:val="single" w:sz="4" w:space="0" w:color="auto"/>
              <w:bottom w:val="single" w:sz="4" w:space="0" w:color="auto"/>
              <w:right w:val="single" w:sz="4" w:space="0" w:color="auto"/>
            </w:tcBorders>
            <w:hideMark/>
          </w:tcPr>
          <w:p w14:paraId="019DE66C" w14:textId="77777777" w:rsidR="004B56A4" w:rsidRDefault="004B56A4" w:rsidP="00D8545E">
            <w:pPr>
              <w:rPr>
                <w:lang w:val="en-US"/>
              </w:rPr>
            </w:pPr>
            <w:r>
              <w:rPr>
                <w:lang w:val="en-US"/>
              </w:rPr>
              <w:t>Matching hierarchies (baseline)</w:t>
            </w:r>
          </w:p>
        </w:tc>
        <w:tc>
          <w:tcPr>
            <w:tcW w:w="1417" w:type="dxa"/>
            <w:tcBorders>
              <w:top w:val="single" w:sz="4" w:space="0" w:color="auto"/>
              <w:left w:val="single" w:sz="4" w:space="0" w:color="auto"/>
              <w:bottom w:val="single" w:sz="4" w:space="0" w:color="auto"/>
              <w:right w:val="single" w:sz="4" w:space="0" w:color="auto"/>
            </w:tcBorders>
          </w:tcPr>
          <w:p w14:paraId="219D60FA" w14:textId="77777777" w:rsidR="004B56A4" w:rsidRDefault="004B56A4" w:rsidP="00D8545E">
            <w:pPr>
              <w:rPr>
                <w:lang w:val="en-US"/>
              </w:rPr>
            </w:pPr>
            <w:r>
              <w:rPr>
                <w:lang w:val="en-US"/>
              </w:rPr>
              <w:t>Matching hierarchies with reference option</w:t>
            </w:r>
          </w:p>
        </w:tc>
        <w:tc>
          <w:tcPr>
            <w:tcW w:w="1118" w:type="dxa"/>
            <w:tcBorders>
              <w:top w:val="single" w:sz="4" w:space="0" w:color="auto"/>
              <w:left w:val="single" w:sz="4" w:space="0" w:color="auto"/>
              <w:bottom w:val="single" w:sz="4" w:space="0" w:color="auto"/>
              <w:right w:val="single" w:sz="4" w:space="0" w:color="auto"/>
            </w:tcBorders>
            <w:hideMark/>
          </w:tcPr>
          <w:p w14:paraId="2D9E22F3" w14:textId="77777777" w:rsidR="004B56A4" w:rsidRDefault="004B56A4" w:rsidP="00D8545E">
            <w:pPr>
              <w:rPr>
                <w:lang w:val="en-US"/>
              </w:rPr>
            </w:pPr>
            <w:r>
              <w:rPr>
                <w:lang w:val="en-US"/>
              </w:rPr>
              <w:t>Linear list structure</w:t>
            </w:r>
          </w:p>
        </w:tc>
        <w:tc>
          <w:tcPr>
            <w:tcW w:w="1436" w:type="dxa"/>
            <w:tcBorders>
              <w:top w:val="single" w:sz="4" w:space="0" w:color="auto"/>
              <w:left w:val="single" w:sz="4" w:space="0" w:color="auto"/>
              <w:bottom w:val="single" w:sz="4" w:space="0" w:color="auto"/>
              <w:right w:val="single" w:sz="4" w:space="0" w:color="auto"/>
            </w:tcBorders>
            <w:hideMark/>
          </w:tcPr>
          <w:p w14:paraId="26AF983D" w14:textId="77777777" w:rsidR="004B56A4" w:rsidRDefault="004B56A4" w:rsidP="00D8545E">
            <w:pPr>
              <w:rPr>
                <w:lang w:val="en-US"/>
              </w:rPr>
            </w:pPr>
            <w:r>
              <w:rPr>
                <w:lang w:val="en-US"/>
              </w:rPr>
              <w:t>Matching hierarchies with reference option</w:t>
            </w:r>
          </w:p>
        </w:tc>
        <w:tc>
          <w:tcPr>
            <w:tcW w:w="1110" w:type="dxa"/>
            <w:tcBorders>
              <w:top w:val="single" w:sz="4" w:space="0" w:color="auto"/>
              <w:left w:val="single" w:sz="4" w:space="0" w:color="auto"/>
              <w:bottom w:val="single" w:sz="4" w:space="0" w:color="auto"/>
              <w:right w:val="single" w:sz="4" w:space="0" w:color="auto"/>
            </w:tcBorders>
          </w:tcPr>
          <w:p w14:paraId="397010B9" w14:textId="77777777" w:rsidR="004B56A4" w:rsidRDefault="004B56A4" w:rsidP="00D8545E">
            <w:pPr>
              <w:rPr>
                <w:lang w:val="en-US"/>
              </w:rPr>
            </w:pPr>
            <w:r>
              <w:rPr>
                <w:lang w:val="en-US"/>
              </w:rPr>
              <w:t>Matching hierarchies (baseline)</w:t>
            </w:r>
          </w:p>
        </w:tc>
        <w:tc>
          <w:tcPr>
            <w:tcW w:w="1292" w:type="dxa"/>
            <w:tcBorders>
              <w:top w:val="single" w:sz="4" w:space="0" w:color="auto"/>
              <w:left w:val="single" w:sz="4" w:space="0" w:color="auto"/>
              <w:bottom w:val="single" w:sz="4" w:space="0" w:color="auto"/>
              <w:right w:val="single" w:sz="4" w:space="0" w:color="auto"/>
            </w:tcBorders>
            <w:hideMark/>
          </w:tcPr>
          <w:p w14:paraId="1B3E6004" w14:textId="77777777" w:rsidR="004B56A4" w:rsidRDefault="004B56A4" w:rsidP="00D8545E">
            <w:pPr>
              <w:rPr>
                <w:lang w:val="en-US"/>
              </w:rPr>
            </w:pPr>
            <w:r>
              <w:rPr>
                <w:lang w:val="en-US"/>
              </w:rPr>
              <w:t>Linear list structure</w:t>
            </w:r>
          </w:p>
        </w:tc>
      </w:tr>
      <w:tr w:rsidR="004B56A4" w14:paraId="6D9CF111"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78C1DCA8" w14:textId="77777777" w:rsidR="004B56A4" w:rsidRDefault="004B56A4" w:rsidP="00D8545E">
            <w:pPr>
              <w:rPr>
                <w:lang w:val="en-US"/>
              </w:rPr>
            </w:pPr>
            <w:r>
              <w:rPr>
                <w:lang w:val="en-US"/>
              </w:rPr>
              <w:t>NR-DL-PRS-</w:t>
            </w:r>
            <w:proofErr w:type="spellStart"/>
            <w:r>
              <w:rPr>
                <w:lang w:val="en-US"/>
              </w:rPr>
              <w:t>AssistanceDataList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403B0F91" w14:textId="77777777" w:rsidR="004B56A4" w:rsidRDefault="004B56A4" w:rsidP="00D8545E">
            <w:pPr>
              <w:rPr>
                <w:lang w:val="en-US"/>
              </w:rPr>
            </w:pPr>
            <w:r>
              <w:rPr>
                <w:lang w:val="en-US"/>
              </w:rPr>
              <w:t>290</w:t>
            </w:r>
          </w:p>
        </w:tc>
        <w:tc>
          <w:tcPr>
            <w:tcW w:w="1417" w:type="dxa"/>
            <w:tcBorders>
              <w:top w:val="single" w:sz="4" w:space="0" w:color="auto"/>
              <w:left w:val="single" w:sz="4" w:space="0" w:color="auto"/>
              <w:bottom w:val="single" w:sz="4" w:space="0" w:color="auto"/>
              <w:right w:val="single" w:sz="4" w:space="0" w:color="auto"/>
            </w:tcBorders>
          </w:tcPr>
          <w:p w14:paraId="34D1154D" w14:textId="77777777" w:rsidR="004B56A4" w:rsidRDefault="004B56A4" w:rsidP="00D8545E">
            <w:pPr>
              <w:rPr>
                <w:lang w:val="en-US"/>
              </w:rPr>
            </w:pPr>
            <w:r>
              <w:rPr>
                <w:lang w:val="en-US"/>
              </w:rPr>
              <w:t>290</w:t>
            </w:r>
          </w:p>
        </w:tc>
        <w:tc>
          <w:tcPr>
            <w:tcW w:w="1118" w:type="dxa"/>
            <w:tcBorders>
              <w:top w:val="single" w:sz="4" w:space="0" w:color="auto"/>
              <w:left w:val="single" w:sz="4" w:space="0" w:color="auto"/>
              <w:bottom w:val="single" w:sz="4" w:space="0" w:color="auto"/>
              <w:right w:val="single" w:sz="4" w:space="0" w:color="auto"/>
            </w:tcBorders>
            <w:hideMark/>
          </w:tcPr>
          <w:p w14:paraId="542B0CD4" w14:textId="77777777" w:rsidR="004B56A4" w:rsidRDefault="004B56A4" w:rsidP="00D8545E">
            <w:pPr>
              <w:rPr>
                <w:lang w:val="en-US"/>
              </w:rPr>
            </w:pPr>
            <w:r>
              <w:rPr>
                <w:lang w:val="en-US"/>
              </w:rPr>
              <w:t>314</w:t>
            </w:r>
          </w:p>
        </w:tc>
        <w:tc>
          <w:tcPr>
            <w:tcW w:w="1436" w:type="dxa"/>
            <w:tcBorders>
              <w:top w:val="single" w:sz="4" w:space="0" w:color="auto"/>
              <w:left w:val="single" w:sz="4" w:space="0" w:color="auto"/>
              <w:bottom w:val="single" w:sz="4" w:space="0" w:color="auto"/>
              <w:right w:val="single" w:sz="4" w:space="0" w:color="auto"/>
            </w:tcBorders>
            <w:hideMark/>
          </w:tcPr>
          <w:p w14:paraId="12980366" w14:textId="77777777" w:rsidR="004B56A4" w:rsidRDefault="004B56A4" w:rsidP="00D8545E">
            <w:pPr>
              <w:rPr>
                <w:lang w:val="en-US"/>
              </w:rPr>
            </w:pPr>
            <w:r>
              <w:rPr>
                <w:lang w:val="en-US"/>
              </w:rPr>
              <w:t>5205</w:t>
            </w:r>
          </w:p>
        </w:tc>
        <w:tc>
          <w:tcPr>
            <w:tcW w:w="1110" w:type="dxa"/>
            <w:tcBorders>
              <w:top w:val="single" w:sz="4" w:space="0" w:color="auto"/>
              <w:left w:val="single" w:sz="4" w:space="0" w:color="auto"/>
              <w:bottom w:val="single" w:sz="4" w:space="0" w:color="auto"/>
              <w:right w:val="single" w:sz="4" w:space="0" w:color="auto"/>
            </w:tcBorders>
          </w:tcPr>
          <w:p w14:paraId="6CC7267C" w14:textId="77777777" w:rsidR="004B56A4" w:rsidRDefault="004B56A4" w:rsidP="00D8545E">
            <w:pPr>
              <w:rPr>
                <w:lang w:val="en-US"/>
              </w:rPr>
            </w:pPr>
            <w:r>
              <w:rPr>
                <w:lang w:val="en-US"/>
              </w:rPr>
              <w:t>5205</w:t>
            </w:r>
          </w:p>
        </w:tc>
        <w:tc>
          <w:tcPr>
            <w:tcW w:w="1292" w:type="dxa"/>
            <w:tcBorders>
              <w:top w:val="single" w:sz="4" w:space="0" w:color="auto"/>
              <w:left w:val="single" w:sz="4" w:space="0" w:color="auto"/>
              <w:bottom w:val="single" w:sz="4" w:space="0" w:color="auto"/>
              <w:right w:val="single" w:sz="4" w:space="0" w:color="auto"/>
            </w:tcBorders>
            <w:hideMark/>
          </w:tcPr>
          <w:p w14:paraId="2F1C595C" w14:textId="77777777" w:rsidR="004B56A4" w:rsidRDefault="004B56A4" w:rsidP="00D8545E">
            <w:pPr>
              <w:rPr>
                <w:lang w:val="en-US"/>
              </w:rPr>
            </w:pPr>
            <w:r>
              <w:rPr>
                <w:lang w:val="en-US"/>
              </w:rPr>
              <w:t>5350</w:t>
            </w:r>
          </w:p>
        </w:tc>
      </w:tr>
      <w:tr w:rsidR="004B56A4" w14:paraId="1C1B7105"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38D9006E" w14:textId="77777777" w:rsidR="004B56A4" w:rsidRDefault="004B56A4" w:rsidP="00D8545E">
            <w:pPr>
              <w:rPr>
                <w:lang w:val="en-US"/>
              </w:rPr>
            </w:pPr>
            <w:r>
              <w:rPr>
                <w:lang w:val="en-US"/>
              </w:rPr>
              <w:t>NR-TRP-</w:t>
            </w:r>
            <w:proofErr w:type="spellStart"/>
            <w:r>
              <w:rPr>
                <w:lang w:val="en-US"/>
              </w:rPr>
              <w:t>LocationInfoLIst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77F23B1F" w14:textId="77777777" w:rsidR="004B56A4" w:rsidRDefault="004B56A4" w:rsidP="00D8545E">
            <w:pPr>
              <w:rPr>
                <w:lang w:val="en-US"/>
              </w:rPr>
            </w:pPr>
            <w:r>
              <w:rPr>
                <w:lang w:val="en-US"/>
              </w:rPr>
              <w:t>211</w:t>
            </w:r>
          </w:p>
        </w:tc>
        <w:tc>
          <w:tcPr>
            <w:tcW w:w="1417" w:type="dxa"/>
            <w:tcBorders>
              <w:top w:val="single" w:sz="4" w:space="0" w:color="auto"/>
              <w:left w:val="single" w:sz="4" w:space="0" w:color="auto"/>
              <w:bottom w:val="single" w:sz="4" w:space="0" w:color="auto"/>
              <w:right w:val="single" w:sz="4" w:space="0" w:color="auto"/>
            </w:tcBorders>
          </w:tcPr>
          <w:p w14:paraId="22D31930" w14:textId="77777777" w:rsidR="004B56A4" w:rsidRDefault="004B56A4" w:rsidP="00D8545E">
            <w:pPr>
              <w:rPr>
                <w:lang w:val="en-US"/>
              </w:rPr>
            </w:pPr>
            <w:r>
              <w:rPr>
                <w:lang w:val="en-US"/>
              </w:rPr>
              <w:t>212</w:t>
            </w:r>
          </w:p>
        </w:tc>
        <w:tc>
          <w:tcPr>
            <w:tcW w:w="1118" w:type="dxa"/>
            <w:tcBorders>
              <w:top w:val="single" w:sz="4" w:space="0" w:color="auto"/>
              <w:left w:val="single" w:sz="4" w:space="0" w:color="auto"/>
              <w:bottom w:val="single" w:sz="4" w:space="0" w:color="auto"/>
              <w:right w:val="single" w:sz="4" w:space="0" w:color="auto"/>
            </w:tcBorders>
            <w:hideMark/>
          </w:tcPr>
          <w:p w14:paraId="177A02E8" w14:textId="77777777" w:rsidR="004B56A4" w:rsidRDefault="004B56A4" w:rsidP="00D8545E">
            <w:pPr>
              <w:rPr>
                <w:lang w:val="en-US"/>
              </w:rPr>
            </w:pPr>
            <w:r>
              <w:rPr>
                <w:lang w:val="en-US"/>
              </w:rPr>
              <w:t>187</w:t>
            </w:r>
          </w:p>
        </w:tc>
        <w:tc>
          <w:tcPr>
            <w:tcW w:w="1436" w:type="dxa"/>
            <w:tcBorders>
              <w:top w:val="single" w:sz="4" w:space="0" w:color="auto"/>
              <w:left w:val="single" w:sz="4" w:space="0" w:color="auto"/>
              <w:bottom w:val="single" w:sz="4" w:space="0" w:color="auto"/>
              <w:right w:val="single" w:sz="4" w:space="0" w:color="auto"/>
            </w:tcBorders>
            <w:hideMark/>
          </w:tcPr>
          <w:p w14:paraId="3ECE4829" w14:textId="77777777" w:rsidR="004B56A4" w:rsidRDefault="004B56A4" w:rsidP="00D8545E">
            <w:pPr>
              <w:rPr>
                <w:lang w:val="en-US"/>
              </w:rPr>
            </w:pPr>
            <w:r>
              <w:rPr>
                <w:lang w:val="en-US"/>
              </w:rPr>
              <w:t>1189</w:t>
            </w:r>
          </w:p>
        </w:tc>
        <w:tc>
          <w:tcPr>
            <w:tcW w:w="1110" w:type="dxa"/>
            <w:tcBorders>
              <w:top w:val="single" w:sz="4" w:space="0" w:color="auto"/>
              <w:left w:val="single" w:sz="4" w:space="0" w:color="auto"/>
              <w:bottom w:val="single" w:sz="4" w:space="0" w:color="auto"/>
              <w:right w:val="single" w:sz="4" w:space="0" w:color="auto"/>
            </w:tcBorders>
          </w:tcPr>
          <w:p w14:paraId="0AB32A7C" w14:textId="77777777" w:rsidR="004B56A4" w:rsidRDefault="004B56A4" w:rsidP="00D8545E">
            <w:pPr>
              <w:rPr>
                <w:lang w:val="en-US"/>
              </w:rPr>
            </w:pPr>
            <w:r>
              <w:rPr>
                <w:lang w:val="en-US"/>
              </w:rPr>
              <w:t>393</w:t>
            </w:r>
          </w:p>
        </w:tc>
        <w:tc>
          <w:tcPr>
            <w:tcW w:w="1292" w:type="dxa"/>
            <w:tcBorders>
              <w:top w:val="single" w:sz="4" w:space="0" w:color="auto"/>
              <w:left w:val="single" w:sz="4" w:space="0" w:color="auto"/>
              <w:bottom w:val="single" w:sz="4" w:space="0" w:color="auto"/>
              <w:right w:val="single" w:sz="4" w:space="0" w:color="auto"/>
            </w:tcBorders>
            <w:hideMark/>
          </w:tcPr>
          <w:p w14:paraId="16718581" w14:textId="77777777" w:rsidR="004B56A4" w:rsidRDefault="004B56A4" w:rsidP="00D8545E">
            <w:pPr>
              <w:rPr>
                <w:lang w:val="en-US"/>
              </w:rPr>
            </w:pPr>
            <w:r>
              <w:rPr>
                <w:lang w:val="en-US"/>
              </w:rPr>
              <w:t>187</w:t>
            </w:r>
          </w:p>
        </w:tc>
      </w:tr>
      <w:tr w:rsidR="004B56A4" w14:paraId="598A0440"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63CB8769" w14:textId="77777777" w:rsidR="004B56A4" w:rsidRDefault="004B56A4" w:rsidP="00D8545E">
            <w:pPr>
              <w:rPr>
                <w:lang w:val="en-US"/>
              </w:rPr>
            </w:pPr>
            <w:r>
              <w:rPr>
                <w:lang w:val="en-US"/>
              </w:rPr>
              <w:t>In total</w:t>
            </w:r>
          </w:p>
        </w:tc>
        <w:tc>
          <w:tcPr>
            <w:tcW w:w="1285" w:type="dxa"/>
            <w:tcBorders>
              <w:top w:val="single" w:sz="4" w:space="0" w:color="auto"/>
              <w:left w:val="single" w:sz="4" w:space="0" w:color="auto"/>
              <w:bottom w:val="single" w:sz="4" w:space="0" w:color="auto"/>
              <w:right w:val="single" w:sz="4" w:space="0" w:color="auto"/>
            </w:tcBorders>
            <w:hideMark/>
          </w:tcPr>
          <w:p w14:paraId="1216A2A3" w14:textId="77777777" w:rsidR="004B56A4" w:rsidRDefault="004B56A4" w:rsidP="00D8545E">
            <w:pPr>
              <w:rPr>
                <w:lang w:val="en-US"/>
              </w:rPr>
            </w:pPr>
            <w:r>
              <w:rPr>
                <w:lang w:val="en-US"/>
              </w:rPr>
              <w:t>501</w:t>
            </w:r>
          </w:p>
        </w:tc>
        <w:tc>
          <w:tcPr>
            <w:tcW w:w="1417" w:type="dxa"/>
            <w:tcBorders>
              <w:top w:val="single" w:sz="4" w:space="0" w:color="auto"/>
              <w:left w:val="single" w:sz="4" w:space="0" w:color="auto"/>
              <w:bottom w:val="single" w:sz="4" w:space="0" w:color="auto"/>
              <w:right w:val="single" w:sz="4" w:space="0" w:color="auto"/>
            </w:tcBorders>
          </w:tcPr>
          <w:p w14:paraId="0969F261" w14:textId="77777777" w:rsidR="004B56A4" w:rsidRDefault="004B56A4" w:rsidP="00D8545E">
            <w:pPr>
              <w:rPr>
                <w:lang w:val="en-US"/>
              </w:rPr>
            </w:pPr>
            <w:r>
              <w:rPr>
                <w:lang w:val="en-US"/>
              </w:rPr>
              <w:t>502</w:t>
            </w:r>
          </w:p>
        </w:tc>
        <w:tc>
          <w:tcPr>
            <w:tcW w:w="1118" w:type="dxa"/>
            <w:tcBorders>
              <w:top w:val="single" w:sz="4" w:space="0" w:color="auto"/>
              <w:left w:val="single" w:sz="4" w:space="0" w:color="auto"/>
              <w:bottom w:val="single" w:sz="4" w:space="0" w:color="auto"/>
              <w:right w:val="single" w:sz="4" w:space="0" w:color="auto"/>
            </w:tcBorders>
            <w:hideMark/>
          </w:tcPr>
          <w:p w14:paraId="40841854" w14:textId="77777777" w:rsidR="004B56A4" w:rsidRDefault="004B56A4" w:rsidP="00D8545E">
            <w:pPr>
              <w:rPr>
                <w:lang w:val="en-US"/>
              </w:rPr>
            </w:pPr>
            <w:r>
              <w:rPr>
                <w:lang w:val="en-US"/>
              </w:rPr>
              <w:t>501</w:t>
            </w:r>
          </w:p>
        </w:tc>
        <w:tc>
          <w:tcPr>
            <w:tcW w:w="1436" w:type="dxa"/>
            <w:tcBorders>
              <w:top w:val="single" w:sz="4" w:space="0" w:color="auto"/>
              <w:left w:val="single" w:sz="4" w:space="0" w:color="auto"/>
              <w:bottom w:val="single" w:sz="4" w:space="0" w:color="auto"/>
              <w:right w:val="single" w:sz="4" w:space="0" w:color="auto"/>
            </w:tcBorders>
            <w:hideMark/>
          </w:tcPr>
          <w:p w14:paraId="26A624FC" w14:textId="77777777" w:rsidR="004B56A4" w:rsidRDefault="004B56A4" w:rsidP="00D8545E">
            <w:pPr>
              <w:rPr>
                <w:lang w:val="en-US"/>
              </w:rPr>
            </w:pPr>
            <w:r>
              <w:rPr>
                <w:lang w:val="en-US"/>
              </w:rPr>
              <w:t>6394</w:t>
            </w:r>
          </w:p>
        </w:tc>
        <w:tc>
          <w:tcPr>
            <w:tcW w:w="1110" w:type="dxa"/>
            <w:tcBorders>
              <w:top w:val="single" w:sz="4" w:space="0" w:color="auto"/>
              <w:left w:val="single" w:sz="4" w:space="0" w:color="auto"/>
              <w:bottom w:val="single" w:sz="4" w:space="0" w:color="auto"/>
              <w:right w:val="single" w:sz="4" w:space="0" w:color="auto"/>
            </w:tcBorders>
          </w:tcPr>
          <w:p w14:paraId="4EE5A28D" w14:textId="77777777" w:rsidR="004B56A4" w:rsidRDefault="004B56A4" w:rsidP="00D8545E">
            <w:pPr>
              <w:rPr>
                <w:lang w:val="en-US"/>
              </w:rPr>
            </w:pPr>
            <w:r>
              <w:rPr>
                <w:lang w:val="en-US"/>
              </w:rPr>
              <w:t>5598</w:t>
            </w:r>
          </w:p>
        </w:tc>
        <w:tc>
          <w:tcPr>
            <w:tcW w:w="1292" w:type="dxa"/>
            <w:tcBorders>
              <w:top w:val="single" w:sz="4" w:space="0" w:color="auto"/>
              <w:left w:val="single" w:sz="4" w:space="0" w:color="auto"/>
              <w:bottom w:val="single" w:sz="4" w:space="0" w:color="auto"/>
              <w:right w:val="single" w:sz="4" w:space="0" w:color="auto"/>
            </w:tcBorders>
            <w:hideMark/>
          </w:tcPr>
          <w:p w14:paraId="5A99CE3E" w14:textId="77777777" w:rsidR="004B56A4" w:rsidRDefault="004B56A4" w:rsidP="00D8545E">
            <w:pPr>
              <w:rPr>
                <w:lang w:val="en-US"/>
              </w:rPr>
            </w:pPr>
            <w:r>
              <w:rPr>
                <w:lang w:val="en-US"/>
              </w:rPr>
              <w:t>5537</w:t>
            </w:r>
          </w:p>
        </w:tc>
      </w:tr>
    </w:tbl>
    <w:p w14:paraId="1ED20263" w14:textId="77777777" w:rsidR="004B56A4" w:rsidRDefault="004B56A4" w:rsidP="004B56A4">
      <w:pPr>
        <w:jc w:val="left"/>
        <w:rPr>
          <w:lang w:eastAsia="ko-KR"/>
        </w:rPr>
      </w:pPr>
    </w:p>
    <w:p w14:paraId="79B26275" w14:textId="0DE994E5" w:rsidR="004B56A4" w:rsidRDefault="004B56A4" w:rsidP="004B56A4">
      <w:pPr>
        <w:jc w:val="left"/>
        <w:rPr>
          <w:lang w:eastAsia="ko-KR"/>
        </w:rPr>
      </w:pPr>
      <w:r>
        <w:rPr>
          <w:lang w:eastAsia="ko-KR"/>
        </w:rPr>
        <w:t>In the email discussion [2], companies indicated a preference for a matching structure</w:t>
      </w:r>
      <w:r w:rsidR="00BE42EC">
        <w:rPr>
          <w:lang w:eastAsia="ko-KR"/>
        </w:rPr>
        <w:t>, but there were concerns raised about the overhead in some scenarios</w:t>
      </w:r>
      <w:r>
        <w:rPr>
          <w:lang w:eastAsia="ko-KR"/>
        </w:rPr>
        <w:t>. With the matching structure with a reference option, most of the reduction in message size can be achieved, as seen from the table.</w:t>
      </w:r>
    </w:p>
    <w:p w14:paraId="4B78222E" w14:textId="2CEE3B66" w:rsidR="004B56A4" w:rsidRDefault="004B56A4" w:rsidP="004B56A4">
      <w:pPr>
        <w:jc w:val="left"/>
        <w:rPr>
          <w:lang w:eastAsia="ko-KR"/>
        </w:rPr>
      </w:pPr>
      <w:r>
        <w:rPr>
          <w:lang w:eastAsia="ko-KR"/>
        </w:rPr>
        <w:t xml:space="preserve">If also the beam information is the same for two TRPs at the same location but at different frequency layers, there can be additional savings in size due to the </w:t>
      </w:r>
      <w:proofErr w:type="spellStart"/>
      <w:r>
        <w:rPr>
          <w:lang w:eastAsia="ko-KR"/>
        </w:rPr>
        <w:t>the</w:t>
      </w:r>
      <w:proofErr w:type="spellEnd"/>
      <w:r>
        <w:rPr>
          <w:lang w:eastAsia="ko-KR"/>
        </w:rPr>
        <w:t xml:space="preserve"> beam information, as illustrated in [1].</w:t>
      </w:r>
    </w:p>
    <w:p w14:paraId="4A69726C" w14:textId="5BADEFB5" w:rsidR="00316E7B" w:rsidRDefault="00316E7B" w:rsidP="004B56A4">
      <w:pPr>
        <w:jc w:val="left"/>
        <w:rPr>
          <w:lang w:eastAsia="ko-KR"/>
        </w:rPr>
      </w:pPr>
      <w:r>
        <w:rPr>
          <w:lang w:eastAsia="ko-KR"/>
        </w:rPr>
        <w:t>In the following subsections, companies are asked to provide comments to the preferred representation</w:t>
      </w:r>
      <w:r w:rsidR="008E23BE">
        <w:rPr>
          <w:lang w:eastAsia="ko-KR"/>
        </w:rPr>
        <w:t xml:space="preserve"> for location, beam and RTD information. Furthermore, a text proposal adopting the proposal by Qualcomm to make the matching structure representation more efficient</w:t>
      </w:r>
      <w:r w:rsidR="00D23C95">
        <w:rPr>
          <w:lang w:eastAsia="ko-KR"/>
        </w:rPr>
        <w:t xml:space="preserve">, can be found in the Annex. </w:t>
      </w:r>
      <w:r w:rsidR="008E23BE">
        <w:rPr>
          <w:lang w:eastAsia="ko-KR"/>
        </w:rPr>
        <w:t xml:space="preserve"> </w:t>
      </w:r>
    </w:p>
    <w:p w14:paraId="24E4D4B4" w14:textId="1727E0B5" w:rsidR="004B56A4" w:rsidRDefault="00B7227F" w:rsidP="00B7227F">
      <w:pPr>
        <w:pStyle w:val="Heading2"/>
        <w:rPr>
          <w:lang w:eastAsia="ko-KR"/>
        </w:rPr>
      </w:pPr>
      <w:r>
        <w:rPr>
          <w:lang w:eastAsia="ko-KR"/>
        </w:rPr>
        <w:t>3.1</w:t>
      </w:r>
      <w:r>
        <w:rPr>
          <w:lang w:eastAsia="ko-KR"/>
        </w:rPr>
        <w:tab/>
      </w:r>
      <w:r w:rsidR="00D23C95">
        <w:rPr>
          <w:lang w:eastAsia="ko-KR"/>
        </w:rPr>
        <w:t>Location information representation</w:t>
      </w:r>
    </w:p>
    <w:p w14:paraId="6FE42CDC" w14:textId="6827950D" w:rsidR="006A15F5" w:rsidRDefault="006A15F5" w:rsidP="006A15F5">
      <w:pPr>
        <w:rPr>
          <w:lang w:eastAsia="ko-KR"/>
        </w:rPr>
      </w:pPr>
      <w:r>
        <w:rPr>
          <w:lang w:eastAsia="ko-KR"/>
        </w:rPr>
        <w:t>As seen in Table 1, the matching structure with the TRP reference option</w:t>
      </w:r>
      <w:r w:rsidR="006E7380">
        <w:rPr>
          <w:lang w:eastAsia="ko-KR"/>
        </w:rPr>
        <w:t xml:space="preserve"> is almost as efficient as the linear list. Given that companies indicated a preference for a matching structure </w:t>
      </w:r>
      <w:r w:rsidR="00F11C8B">
        <w:rPr>
          <w:lang w:eastAsia="ko-KR"/>
        </w:rPr>
        <w:t>in the email discussion, the addition of a TRP reference seem to be reasonable compromise</w:t>
      </w:r>
      <w:r w:rsidR="00324B9A">
        <w:rPr>
          <w:lang w:eastAsia="ko-KR"/>
        </w:rPr>
        <w:t xml:space="preserve">. Essentially, it means that </w:t>
      </w:r>
      <w:r w:rsidR="00FA7BD4">
        <w:rPr>
          <w:lang w:eastAsia="ko-KR"/>
        </w:rPr>
        <w:t>the location information of a TRP is either provided with details, or as a reference to another TRP with the same location information.</w:t>
      </w:r>
    </w:p>
    <w:p w14:paraId="518DF414" w14:textId="2F5B8ABA" w:rsidR="00FB6AB1" w:rsidRDefault="00FB6AB1" w:rsidP="006A15F5">
      <w:pPr>
        <w:rPr>
          <w:lang w:eastAsia="ko-KR"/>
        </w:rPr>
      </w:pPr>
      <w:r>
        <w:rPr>
          <w:lang w:eastAsia="ko-KR"/>
        </w:rPr>
        <w:t xml:space="preserve">Companies are asked to provide </w:t>
      </w:r>
      <w:r w:rsidR="00505AA8">
        <w:rPr>
          <w:lang w:eastAsia="ko-KR"/>
        </w:rPr>
        <w:t xml:space="preserve">comments to the suggested addition of a TRP reference to avoid duplication of location information when </w:t>
      </w:r>
      <w:r w:rsidR="00AE66F1">
        <w:rPr>
          <w:lang w:eastAsia="ko-KR"/>
        </w:rPr>
        <w:t>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7776F6" w:rsidRPr="007776F6" w14:paraId="5A0ECF24" w14:textId="77777777" w:rsidTr="007776F6">
        <w:tc>
          <w:tcPr>
            <w:tcW w:w="9629" w:type="dxa"/>
            <w:gridSpan w:val="2"/>
            <w:tcBorders>
              <w:top w:val="single" w:sz="4" w:space="0" w:color="auto"/>
              <w:left w:val="single" w:sz="4" w:space="0" w:color="auto"/>
              <w:bottom w:val="single" w:sz="4" w:space="0" w:color="auto"/>
              <w:right w:val="single" w:sz="4" w:space="0" w:color="auto"/>
            </w:tcBorders>
            <w:hideMark/>
          </w:tcPr>
          <w:p w14:paraId="601D2B31" w14:textId="3D366F23" w:rsidR="007776F6" w:rsidRDefault="007776F6">
            <w:pPr>
              <w:pStyle w:val="TAH"/>
              <w:jc w:val="both"/>
              <w:rPr>
                <w:lang w:val="en-US" w:eastAsia="ko-KR"/>
              </w:rPr>
            </w:pPr>
            <w:r>
              <w:rPr>
                <w:lang w:val="en-US" w:eastAsia="ko-KR"/>
              </w:rPr>
              <w:lastRenderedPageBreak/>
              <w:t xml:space="preserve">Table 3.1 Optional TRP reference in TRP location information IE to avoid </w:t>
            </w:r>
            <w:r w:rsidR="00314E21">
              <w:rPr>
                <w:lang w:val="en-US" w:eastAsia="ko-KR"/>
              </w:rPr>
              <w:t>data duplication</w:t>
            </w:r>
          </w:p>
        </w:tc>
      </w:tr>
      <w:tr w:rsidR="007776F6" w14:paraId="10AD2AC0" w14:textId="77777777" w:rsidTr="007776F6">
        <w:tc>
          <w:tcPr>
            <w:tcW w:w="1975" w:type="dxa"/>
            <w:tcBorders>
              <w:top w:val="single" w:sz="4" w:space="0" w:color="auto"/>
              <w:left w:val="single" w:sz="4" w:space="0" w:color="auto"/>
              <w:bottom w:val="single" w:sz="4" w:space="0" w:color="auto"/>
              <w:right w:val="single" w:sz="4" w:space="0" w:color="auto"/>
            </w:tcBorders>
            <w:hideMark/>
          </w:tcPr>
          <w:p w14:paraId="052D77D7" w14:textId="77777777" w:rsidR="007776F6" w:rsidRDefault="007776F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C5B2BD4" w14:textId="77777777" w:rsidR="007776F6" w:rsidRDefault="007776F6">
            <w:pPr>
              <w:pStyle w:val="TAH"/>
              <w:rPr>
                <w:lang w:eastAsia="ko-KR"/>
              </w:rPr>
            </w:pPr>
            <w:r>
              <w:rPr>
                <w:lang w:eastAsia="ko-KR"/>
              </w:rPr>
              <w:t>Comments</w:t>
            </w:r>
          </w:p>
        </w:tc>
      </w:tr>
      <w:tr w:rsidR="007776F6" w14:paraId="785FA52B" w14:textId="77777777" w:rsidTr="007776F6">
        <w:tc>
          <w:tcPr>
            <w:tcW w:w="1975" w:type="dxa"/>
            <w:tcBorders>
              <w:top w:val="single" w:sz="4" w:space="0" w:color="auto"/>
              <w:left w:val="single" w:sz="4" w:space="0" w:color="auto"/>
              <w:bottom w:val="single" w:sz="4" w:space="0" w:color="auto"/>
              <w:right w:val="single" w:sz="4" w:space="0" w:color="auto"/>
            </w:tcBorders>
          </w:tcPr>
          <w:p w14:paraId="5E4DCD35" w14:textId="06C96CF0" w:rsidR="007776F6" w:rsidRDefault="00DF71A3">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69C652B4" w14:textId="1576C396" w:rsidR="007776F6" w:rsidRDefault="002463CD" w:rsidP="002463CD">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7776F6" w14:paraId="1C1B9B40" w14:textId="77777777" w:rsidTr="007776F6">
        <w:tc>
          <w:tcPr>
            <w:tcW w:w="1975" w:type="dxa"/>
            <w:tcBorders>
              <w:top w:val="single" w:sz="4" w:space="0" w:color="auto"/>
              <w:left w:val="single" w:sz="4" w:space="0" w:color="auto"/>
              <w:bottom w:val="single" w:sz="4" w:space="0" w:color="auto"/>
              <w:right w:val="single" w:sz="4" w:space="0" w:color="auto"/>
            </w:tcBorders>
          </w:tcPr>
          <w:p w14:paraId="08506467" w14:textId="5E92F4B1" w:rsidR="007776F6" w:rsidRDefault="004C54B1">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0F28679D" w14:textId="3BE77D1C" w:rsidR="007776F6" w:rsidRPr="00930B82" w:rsidRDefault="00A71FDE" w:rsidP="006E57AA">
            <w:pPr>
              <w:pStyle w:val="TAL"/>
              <w:jc w:val="left"/>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w:t>
            </w:r>
            <w:r w:rsidR="006E7B90">
              <w:rPr>
                <w:lang w:val="en-US"/>
              </w:rPr>
              <w:t>can be</w:t>
            </w:r>
            <w:r>
              <w:rPr>
                <w:lang w:val="en-US"/>
              </w:rPr>
              <w:t xml:space="preserve"> provided </w:t>
            </w:r>
            <w:r w:rsidR="008F184C">
              <w:rPr>
                <w:lang w:val="en-US"/>
              </w:rPr>
              <w:t xml:space="preserve">in IE </w:t>
            </w:r>
            <w:r w:rsidR="008F184C" w:rsidRPr="008F184C">
              <w:rPr>
                <w:i/>
                <w:iCs/>
                <w:lang w:val="en-US"/>
              </w:rPr>
              <w:t>NR-TRP-</w:t>
            </w:r>
            <w:proofErr w:type="spellStart"/>
            <w:r w:rsidR="008F184C" w:rsidRPr="008F184C">
              <w:rPr>
                <w:i/>
                <w:iCs/>
                <w:lang w:val="en-US"/>
              </w:rPr>
              <w:t>LocationInfo</w:t>
            </w:r>
            <w:proofErr w:type="spellEnd"/>
            <w:r w:rsidR="008F184C">
              <w:rPr>
                <w:lang w:val="en-US"/>
              </w:rPr>
              <w:t xml:space="preserve"> </w:t>
            </w:r>
            <w:r>
              <w:rPr>
                <w:lang w:val="en-US"/>
              </w:rPr>
              <w:t xml:space="preserve">and all antenna reference points </w:t>
            </w:r>
            <w:r w:rsidR="00EC4E0D">
              <w:rPr>
                <w:lang w:val="en-US"/>
              </w:rPr>
              <w:t>can be</w:t>
            </w:r>
            <w:r>
              <w:rPr>
                <w:lang w:val="en-US"/>
              </w:rPr>
              <w:t xml:space="preserve"> provided as delta</w:t>
            </w:r>
            <w:r w:rsidR="006E57AA">
              <w:rPr>
                <w:lang w:val="en-US"/>
              </w:rPr>
              <w:t xml:space="preserve"> relative to this </w:t>
            </w:r>
            <w:r w:rsidR="006E57AA" w:rsidRPr="00A36A3F">
              <w:t>"</w:t>
            </w:r>
            <w:r w:rsidR="006E57AA">
              <w:rPr>
                <w:lang w:val="en-US"/>
              </w:rPr>
              <w:t>reference point</w:t>
            </w:r>
            <w:r w:rsidR="006E57AA" w:rsidRPr="00A36A3F">
              <w:t>"</w:t>
            </w:r>
            <w:r>
              <w:rPr>
                <w:lang w:val="en-US"/>
              </w:rPr>
              <w:t xml:space="preserve">. If the </w:t>
            </w:r>
            <w:r w:rsidR="00B856D9">
              <w:rPr>
                <w:lang w:val="en-US"/>
              </w:rPr>
              <w:t>deltas</w:t>
            </w:r>
            <w:r>
              <w:rPr>
                <w:lang w:val="en-US"/>
              </w:rPr>
              <w:t xml:space="preserve"> are absent, the </w:t>
            </w:r>
            <w:r w:rsidR="008D6505">
              <w:rPr>
                <w:lang w:val="en-US"/>
              </w:rPr>
              <w:t>locations coincide (mea</w:t>
            </w:r>
            <w:r w:rsidR="006E57AA">
              <w:rPr>
                <w:lang w:val="en-US"/>
              </w:rPr>
              <w:t>ning</w:t>
            </w:r>
            <w:r w:rsidR="008D6505">
              <w:rPr>
                <w:lang w:val="en-US"/>
              </w:rPr>
              <w:t xml:space="preserve"> del</w:t>
            </w:r>
            <w:r w:rsidR="006E57AA">
              <w:rPr>
                <w:lang w:val="en-US"/>
              </w:rPr>
              <w:t>ta</w:t>
            </w:r>
            <w:r w:rsidR="008D6505">
              <w:rPr>
                <w:lang w:val="en-US"/>
              </w:rPr>
              <w:t>=0</w:t>
            </w:r>
            <w:r w:rsidR="00BA0B8B">
              <w:rPr>
                <w:lang w:val="en-US"/>
              </w:rPr>
              <w:t xml:space="preserve">; i.e., </w:t>
            </w:r>
            <w:proofErr w:type="spellStart"/>
            <w:r w:rsidR="00BA0B8B">
              <w:rPr>
                <w:lang w:val="en-US"/>
              </w:rPr>
              <w:t>colocated</w:t>
            </w:r>
            <w:proofErr w:type="spellEnd"/>
            <w:r w:rsidR="008D6505">
              <w:rPr>
                <w:lang w:val="en-US"/>
              </w:rPr>
              <w:t xml:space="preserve">). Since the TRP-ID is provided </w:t>
            </w:r>
            <w:r w:rsidR="00D5379C">
              <w:rPr>
                <w:lang w:val="en-US"/>
              </w:rPr>
              <w:t xml:space="preserve">in each </w:t>
            </w:r>
            <w:r w:rsidR="00D5379C" w:rsidRPr="006E57AA">
              <w:rPr>
                <w:i/>
                <w:iCs/>
                <w:lang w:val="en-US"/>
              </w:rPr>
              <w:t>TRP-LocationInfoElement</w:t>
            </w:r>
            <w:r w:rsidR="00D5379C">
              <w:rPr>
                <w:lang w:val="en-US"/>
              </w:rPr>
              <w:t xml:space="preserve"> (and assuming the TRP-ID</w:t>
            </w:r>
            <w:r w:rsidR="007B677D">
              <w:rPr>
                <w:lang w:val="en-US"/>
              </w:rPr>
              <w:t xml:space="preserve"> can include a global ID</w:t>
            </w:r>
            <w:r w:rsidR="00717A19">
              <w:rPr>
                <w:lang w:val="en-US"/>
              </w:rPr>
              <w:t xml:space="preserve"> as currently defined</w:t>
            </w:r>
            <w:r w:rsidR="007B677D">
              <w:rPr>
                <w:lang w:val="en-US"/>
              </w:rPr>
              <w:t xml:space="preserve">), the </w:t>
            </w:r>
            <w:r w:rsidR="007B677D" w:rsidRPr="006E57AA">
              <w:rPr>
                <w:i/>
                <w:iCs/>
                <w:lang w:val="en-US"/>
              </w:rPr>
              <w:t>NR-TRP-LocationInfo</w:t>
            </w:r>
            <w:r w:rsidR="007B677D">
              <w:rPr>
                <w:lang w:val="en-US"/>
              </w:rPr>
              <w:t xml:space="preserve"> can be sorted as </w:t>
            </w:r>
            <w:r w:rsidR="00B856D9">
              <w:rPr>
                <w:lang w:val="en-US"/>
              </w:rPr>
              <w:t>appropriate</w:t>
            </w:r>
            <w:r w:rsidR="007B677D">
              <w:rPr>
                <w:lang w:val="en-US"/>
              </w:rPr>
              <w:t xml:space="preserve"> (i.e., does not need to have the same order as the DL-PRS assistance data). This should give </w:t>
            </w:r>
            <w:r w:rsidR="006E57AA">
              <w:rPr>
                <w:lang w:val="en-US"/>
              </w:rPr>
              <w:t>an</w:t>
            </w:r>
            <w:r w:rsidR="007B677D">
              <w:rPr>
                <w:lang w:val="en-US"/>
              </w:rPr>
              <w:t xml:space="preserve"> LMF enough freedom to avoid providing the same coordinates twice.</w:t>
            </w:r>
            <w:r w:rsidR="00930B82">
              <w:rPr>
                <w:lang w:val="en-US"/>
              </w:rPr>
              <w:t xml:space="preserve"> Hence, we cannot see this </w:t>
            </w:r>
            <w:r w:rsidR="00930B82" w:rsidRPr="00A36A3F">
              <w:t>"</w:t>
            </w:r>
            <w:r w:rsidR="00930B82">
              <w:rPr>
                <w:lang w:val="sv-SE" w:eastAsia="ko-KR"/>
              </w:rPr>
              <w:t>duplication issue</w:t>
            </w:r>
            <w:r w:rsidR="00930B82" w:rsidRPr="00A36A3F">
              <w:t>"</w:t>
            </w:r>
            <w:r w:rsidR="00930B82">
              <w:rPr>
                <w:lang w:val="en-US"/>
              </w:rPr>
              <w:t>.</w:t>
            </w:r>
          </w:p>
        </w:tc>
      </w:tr>
      <w:tr w:rsidR="007776F6" w14:paraId="4727E361" w14:textId="77777777" w:rsidTr="007776F6">
        <w:tc>
          <w:tcPr>
            <w:tcW w:w="1975" w:type="dxa"/>
            <w:tcBorders>
              <w:top w:val="single" w:sz="4" w:space="0" w:color="auto"/>
              <w:left w:val="single" w:sz="4" w:space="0" w:color="auto"/>
              <w:bottom w:val="single" w:sz="4" w:space="0" w:color="auto"/>
              <w:right w:val="single" w:sz="4" w:space="0" w:color="auto"/>
            </w:tcBorders>
          </w:tcPr>
          <w:p w14:paraId="6A1F95FA" w14:textId="201C7B1A" w:rsidR="007776F6" w:rsidRDefault="00EB5ED1">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558A2A27" w14:textId="77777777" w:rsidR="00EB5ED1" w:rsidRDefault="00EB5ED1">
            <w:pPr>
              <w:pStyle w:val="TAL"/>
              <w:rPr>
                <w:lang w:val="en-US" w:eastAsia="ko-KR"/>
              </w:rPr>
            </w:pPr>
            <w:r>
              <w:rPr>
                <w:lang w:val="en-US" w:eastAsia="ko-KR"/>
              </w:rPr>
              <w:t>In response to HW:</w:t>
            </w:r>
          </w:p>
          <w:p w14:paraId="263A2252" w14:textId="77777777" w:rsidR="00EB5ED1" w:rsidRDefault="00EB5ED1">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7B17BC94" w14:textId="77777777" w:rsidR="00EB5ED1" w:rsidRDefault="00EB5ED1">
            <w:pPr>
              <w:pStyle w:val="TAL"/>
              <w:rPr>
                <w:lang w:val="en-US" w:eastAsia="ko-KR"/>
              </w:rPr>
            </w:pPr>
          </w:p>
          <w:p w14:paraId="39368897" w14:textId="174E5911" w:rsidR="00EB5ED1" w:rsidRDefault="00EB5ED1">
            <w:pPr>
              <w:pStyle w:val="TAL"/>
              <w:rPr>
                <w:lang w:val="en-US" w:eastAsia="ko-KR"/>
              </w:rPr>
            </w:pPr>
            <w:r>
              <w:rPr>
                <w:lang w:val="en-US" w:eastAsia="ko-KR"/>
              </w:rPr>
              <w:t xml:space="preserve">In response to QC </w:t>
            </w:r>
          </w:p>
          <w:p w14:paraId="3E007F51" w14:textId="0A91472C" w:rsidR="00EB5ED1" w:rsidRDefault="00EB5ED1">
            <w:pPr>
              <w:pStyle w:val="TAL"/>
              <w:rPr>
                <w:lang w:val="en-US" w:eastAsia="ko-KR"/>
              </w:rPr>
            </w:pPr>
            <w:r>
              <w:rPr>
                <w:lang w:val="en-US" w:eastAsia="ko-KR"/>
              </w:rPr>
              <w:t>It is a bit difficult to follow without an explicit example.</w:t>
            </w:r>
            <w:r w:rsidR="00D8545E">
              <w:rPr>
                <w:lang w:val="en-US" w:eastAsia="ko-KR"/>
              </w:rPr>
              <w:t xml:space="preserve"> </w:t>
            </w:r>
            <w:r w:rsidR="00D2243F">
              <w:rPr>
                <w:lang w:val="en-US" w:eastAsia="ko-KR"/>
              </w:rPr>
              <w:t xml:space="preserve">Please provide </w:t>
            </w:r>
            <w:r w:rsidR="00D8545E">
              <w:rPr>
                <w:lang w:val="en-US" w:eastAsia="ko-KR"/>
              </w:rPr>
              <w:t xml:space="preserve">fine </w:t>
            </w:r>
            <w:r w:rsidR="00D2243F">
              <w:rPr>
                <w:lang w:val="en-US" w:eastAsia="ko-KR"/>
              </w:rPr>
              <w:t>details about how the IE NR-TRP-</w:t>
            </w:r>
            <w:proofErr w:type="spellStart"/>
            <w:r w:rsidR="00D2243F">
              <w:rPr>
                <w:lang w:val="en-US" w:eastAsia="ko-KR"/>
              </w:rPr>
              <w:t>LocationInfo</w:t>
            </w:r>
            <w:proofErr w:type="spellEnd"/>
            <w:r w:rsidR="00D2243F">
              <w:rPr>
                <w:lang w:val="en-US" w:eastAsia="ko-KR"/>
              </w:rPr>
              <w:t xml:space="preserve"> would be represented in the FR2 IOO scena</w:t>
            </w:r>
            <w:r w:rsidR="00D8545E">
              <w:rPr>
                <w:lang w:val="en-US" w:eastAsia="ko-KR"/>
              </w:rPr>
              <w:t>rio, I also understand that you are now open to use a structure that is not matching the DL-PRS structure, at least to reorder the TRP-entries in the list?</w:t>
            </w:r>
          </w:p>
          <w:p w14:paraId="58C98CB5" w14:textId="33BB92EE" w:rsidR="007776F6" w:rsidRDefault="00EB5ED1">
            <w:pPr>
              <w:pStyle w:val="TAL"/>
              <w:rPr>
                <w:lang w:val="en-US" w:eastAsia="ko-KR"/>
              </w:rPr>
            </w:pPr>
            <w:r>
              <w:rPr>
                <w:lang w:val="en-US" w:eastAsia="ko-KR"/>
              </w:rPr>
              <w:t xml:space="preserve"> </w:t>
            </w:r>
          </w:p>
        </w:tc>
      </w:tr>
      <w:tr w:rsidR="007776F6" w14:paraId="63F4CCE0" w14:textId="77777777" w:rsidTr="007776F6">
        <w:tc>
          <w:tcPr>
            <w:tcW w:w="1975" w:type="dxa"/>
            <w:tcBorders>
              <w:top w:val="single" w:sz="4" w:space="0" w:color="auto"/>
              <w:left w:val="single" w:sz="4" w:space="0" w:color="auto"/>
              <w:bottom w:val="single" w:sz="4" w:space="0" w:color="auto"/>
              <w:right w:val="single" w:sz="4" w:space="0" w:color="auto"/>
            </w:tcBorders>
          </w:tcPr>
          <w:p w14:paraId="604AE218" w14:textId="77777777" w:rsidR="007776F6" w:rsidRDefault="007776F6">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33D0951A" w14:textId="77777777" w:rsidR="007776F6" w:rsidRDefault="007776F6">
            <w:pPr>
              <w:pStyle w:val="TAL"/>
              <w:rPr>
                <w:rFonts w:eastAsiaTheme="minorEastAsia"/>
                <w:lang w:eastAsia="zh-CN"/>
              </w:rPr>
            </w:pPr>
          </w:p>
        </w:tc>
      </w:tr>
      <w:tr w:rsidR="007776F6" w14:paraId="0B248083" w14:textId="77777777" w:rsidTr="007776F6">
        <w:tc>
          <w:tcPr>
            <w:tcW w:w="1975" w:type="dxa"/>
            <w:tcBorders>
              <w:top w:val="single" w:sz="4" w:space="0" w:color="auto"/>
              <w:left w:val="single" w:sz="4" w:space="0" w:color="auto"/>
              <w:bottom w:val="single" w:sz="4" w:space="0" w:color="auto"/>
              <w:right w:val="single" w:sz="4" w:space="0" w:color="auto"/>
            </w:tcBorders>
          </w:tcPr>
          <w:p w14:paraId="4164A3B0" w14:textId="77777777" w:rsidR="007776F6" w:rsidRDefault="007776F6">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CE86982" w14:textId="77777777" w:rsidR="007776F6" w:rsidRDefault="007776F6">
            <w:pPr>
              <w:pStyle w:val="TAL"/>
              <w:rPr>
                <w:lang w:eastAsia="ko-KR"/>
              </w:rPr>
            </w:pPr>
          </w:p>
        </w:tc>
      </w:tr>
      <w:tr w:rsidR="007776F6" w14:paraId="10E6D760" w14:textId="77777777" w:rsidTr="007776F6">
        <w:tc>
          <w:tcPr>
            <w:tcW w:w="1975" w:type="dxa"/>
            <w:tcBorders>
              <w:top w:val="single" w:sz="4" w:space="0" w:color="auto"/>
              <w:left w:val="single" w:sz="4" w:space="0" w:color="auto"/>
              <w:bottom w:val="single" w:sz="4" w:space="0" w:color="auto"/>
              <w:right w:val="single" w:sz="4" w:space="0" w:color="auto"/>
            </w:tcBorders>
          </w:tcPr>
          <w:p w14:paraId="1262E4BB"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6ED83D1" w14:textId="77777777" w:rsidR="007776F6" w:rsidRDefault="007776F6">
            <w:pPr>
              <w:pStyle w:val="TAL"/>
              <w:rPr>
                <w:lang w:val="en-US" w:eastAsia="ko-KR"/>
              </w:rPr>
            </w:pPr>
          </w:p>
        </w:tc>
      </w:tr>
      <w:tr w:rsidR="007776F6" w14:paraId="11EB24FA" w14:textId="77777777" w:rsidTr="007776F6">
        <w:tc>
          <w:tcPr>
            <w:tcW w:w="1975" w:type="dxa"/>
            <w:tcBorders>
              <w:top w:val="single" w:sz="4" w:space="0" w:color="auto"/>
              <w:left w:val="single" w:sz="4" w:space="0" w:color="auto"/>
              <w:bottom w:val="single" w:sz="4" w:space="0" w:color="auto"/>
              <w:right w:val="single" w:sz="4" w:space="0" w:color="auto"/>
            </w:tcBorders>
          </w:tcPr>
          <w:p w14:paraId="02E12777"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2B3AC71" w14:textId="77777777" w:rsidR="007776F6" w:rsidRDefault="007776F6">
            <w:pPr>
              <w:pStyle w:val="TAL"/>
              <w:rPr>
                <w:lang w:val="en-US" w:eastAsia="ko-KR"/>
              </w:rPr>
            </w:pPr>
          </w:p>
        </w:tc>
      </w:tr>
      <w:tr w:rsidR="007776F6" w14:paraId="36F73A1C" w14:textId="77777777" w:rsidTr="007776F6">
        <w:tc>
          <w:tcPr>
            <w:tcW w:w="1975" w:type="dxa"/>
            <w:tcBorders>
              <w:top w:val="single" w:sz="4" w:space="0" w:color="auto"/>
              <w:left w:val="single" w:sz="4" w:space="0" w:color="auto"/>
              <w:bottom w:val="single" w:sz="4" w:space="0" w:color="auto"/>
              <w:right w:val="single" w:sz="4" w:space="0" w:color="auto"/>
            </w:tcBorders>
          </w:tcPr>
          <w:p w14:paraId="04F63E9A"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5CC3AC3" w14:textId="77777777" w:rsidR="007776F6" w:rsidRDefault="007776F6">
            <w:pPr>
              <w:pStyle w:val="TAL"/>
              <w:rPr>
                <w:lang w:val="en-US" w:eastAsia="ko-KR"/>
              </w:rPr>
            </w:pPr>
          </w:p>
        </w:tc>
      </w:tr>
      <w:tr w:rsidR="007776F6" w14:paraId="7E9AE6E0" w14:textId="77777777" w:rsidTr="007776F6">
        <w:tc>
          <w:tcPr>
            <w:tcW w:w="1975" w:type="dxa"/>
            <w:tcBorders>
              <w:top w:val="single" w:sz="4" w:space="0" w:color="auto"/>
              <w:left w:val="single" w:sz="4" w:space="0" w:color="auto"/>
              <w:bottom w:val="single" w:sz="4" w:space="0" w:color="auto"/>
              <w:right w:val="single" w:sz="4" w:space="0" w:color="auto"/>
            </w:tcBorders>
          </w:tcPr>
          <w:p w14:paraId="457D13F8"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A73FC17" w14:textId="77777777" w:rsidR="007776F6" w:rsidRDefault="007776F6">
            <w:pPr>
              <w:pStyle w:val="TAL"/>
              <w:rPr>
                <w:lang w:val="en-US" w:eastAsia="ko-KR"/>
              </w:rPr>
            </w:pPr>
          </w:p>
        </w:tc>
      </w:tr>
      <w:tr w:rsidR="007776F6" w14:paraId="57C3AC0F" w14:textId="77777777" w:rsidTr="007776F6">
        <w:tc>
          <w:tcPr>
            <w:tcW w:w="1975" w:type="dxa"/>
            <w:tcBorders>
              <w:top w:val="single" w:sz="4" w:space="0" w:color="auto"/>
              <w:left w:val="single" w:sz="4" w:space="0" w:color="auto"/>
              <w:bottom w:val="single" w:sz="4" w:space="0" w:color="auto"/>
              <w:right w:val="single" w:sz="4" w:space="0" w:color="auto"/>
            </w:tcBorders>
          </w:tcPr>
          <w:p w14:paraId="17982E7E" w14:textId="77777777" w:rsidR="007776F6" w:rsidRDefault="007776F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443C48DA" w14:textId="77777777" w:rsidR="007776F6" w:rsidRDefault="007776F6">
            <w:pPr>
              <w:pStyle w:val="TAL"/>
              <w:rPr>
                <w:lang w:eastAsia="ko-KR"/>
              </w:rPr>
            </w:pPr>
          </w:p>
        </w:tc>
      </w:tr>
    </w:tbl>
    <w:p w14:paraId="65E5BEA3" w14:textId="7BAB66DB" w:rsidR="00AE66F1" w:rsidRDefault="00AE66F1" w:rsidP="006A15F5">
      <w:pPr>
        <w:rPr>
          <w:lang w:eastAsia="ko-KR"/>
        </w:rPr>
      </w:pPr>
    </w:p>
    <w:p w14:paraId="05D5AC3E" w14:textId="2D1AD047" w:rsidR="00314E21" w:rsidRDefault="00314E21" w:rsidP="00314E21">
      <w:pPr>
        <w:pStyle w:val="Heading2"/>
        <w:rPr>
          <w:lang w:eastAsia="ko-KR"/>
        </w:rPr>
      </w:pPr>
      <w:r>
        <w:rPr>
          <w:lang w:eastAsia="ko-KR"/>
        </w:rPr>
        <w:t>3.</w:t>
      </w:r>
      <w:r w:rsidR="00793058">
        <w:rPr>
          <w:lang w:eastAsia="ko-KR"/>
        </w:rPr>
        <w:t>2</w:t>
      </w:r>
      <w:r>
        <w:rPr>
          <w:lang w:eastAsia="ko-KR"/>
        </w:rPr>
        <w:tab/>
        <w:t>Beam information representation</w:t>
      </w:r>
    </w:p>
    <w:p w14:paraId="35AC8C5F" w14:textId="583A06A9" w:rsidR="00F005DD" w:rsidRDefault="00314E21" w:rsidP="00314E21">
      <w:pPr>
        <w:rPr>
          <w:lang w:eastAsia="ko-KR"/>
        </w:rPr>
      </w:pPr>
      <w:r>
        <w:rPr>
          <w:lang w:eastAsia="ko-KR"/>
        </w:rPr>
        <w:t>As seen in [1],</w:t>
      </w:r>
      <w:r w:rsidR="00F005DD">
        <w:rPr>
          <w:lang w:eastAsia="ko-KR"/>
        </w:rPr>
        <w:t xml:space="preserve"> beam information can combine into a considerable amount of assistance data. If </w:t>
      </w:r>
      <w:r w:rsidR="00E74E05">
        <w:rPr>
          <w:lang w:eastAsia="ko-KR"/>
        </w:rPr>
        <w:t>TRPs have the same beam configuration, for example two TRPs at the same location but at different frequency layers</w:t>
      </w:r>
      <w:r w:rsidR="0004446F">
        <w:rPr>
          <w:lang w:eastAsia="ko-KR"/>
        </w:rPr>
        <w:t>, then it is much more efficient to use a reference to the other TRP instead of repeating the beam information</w:t>
      </w:r>
      <w:r w:rsidR="00793058">
        <w:rPr>
          <w:lang w:eastAsia="ko-KR"/>
        </w:rPr>
        <w:t>.</w:t>
      </w:r>
    </w:p>
    <w:p w14:paraId="5F7B184A" w14:textId="396435BD" w:rsidR="00314E21" w:rsidRDefault="00314E21" w:rsidP="00314E21">
      <w:pPr>
        <w:rPr>
          <w:lang w:eastAsia="ko-KR"/>
        </w:rPr>
      </w:pPr>
      <w:r>
        <w:rPr>
          <w:lang w:eastAsia="ko-KR"/>
        </w:rPr>
        <w:t xml:space="preserve">Companies are asked to provide comments to the suggested addition of a TRP reference to avoid duplication of </w:t>
      </w:r>
      <w:r w:rsidR="00793058">
        <w:rPr>
          <w:lang w:eastAsia="ko-KR"/>
        </w:rPr>
        <w:t>beam</w:t>
      </w:r>
      <w:r>
        <w:rPr>
          <w:lang w:eastAsia="ko-KR"/>
        </w:rPr>
        <w:t xml:space="preserve">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14E21" w:rsidRPr="007776F6" w14:paraId="43F1EF2F"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105FBD68" w14:textId="4AF99371" w:rsidR="00314E21" w:rsidRDefault="00314E21" w:rsidP="00D8545E">
            <w:pPr>
              <w:pStyle w:val="TAH"/>
              <w:jc w:val="both"/>
              <w:rPr>
                <w:lang w:val="en-US" w:eastAsia="ko-KR"/>
              </w:rPr>
            </w:pPr>
            <w:r>
              <w:rPr>
                <w:lang w:val="en-US" w:eastAsia="ko-KR"/>
              </w:rPr>
              <w:lastRenderedPageBreak/>
              <w:t>Table 3.</w:t>
            </w:r>
            <w:r w:rsidR="00793058">
              <w:rPr>
                <w:lang w:val="en-US" w:eastAsia="ko-KR"/>
              </w:rPr>
              <w:t>2</w:t>
            </w:r>
            <w:r>
              <w:rPr>
                <w:lang w:val="en-US" w:eastAsia="ko-KR"/>
              </w:rPr>
              <w:t xml:space="preserve"> Optional TRP reference in TRP </w:t>
            </w:r>
            <w:r w:rsidR="00793058">
              <w:rPr>
                <w:lang w:val="en-US" w:eastAsia="ko-KR"/>
              </w:rPr>
              <w:t>beam</w:t>
            </w:r>
            <w:r>
              <w:rPr>
                <w:lang w:val="en-US" w:eastAsia="ko-KR"/>
              </w:rPr>
              <w:t xml:space="preserve"> information IE to avoid data duplication</w:t>
            </w:r>
          </w:p>
        </w:tc>
      </w:tr>
      <w:tr w:rsidR="00314E21" w14:paraId="6C57AE93"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3371C4F4" w14:textId="77777777" w:rsidR="00314E21" w:rsidRDefault="00314E21"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E9D872E" w14:textId="77777777" w:rsidR="00314E21" w:rsidRDefault="00314E21" w:rsidP="00D8545E">
            <w:pPr>
              <w:pStyle w:val="TAH"/>
              <w:rPr>
                <w:lang w:eastAsia="ko-KR"/>
              </w:rPr>
            </w:pPr>
            <w:r>
              <w:rPr>
                <w:lang w:eastAsia="ko-KR"/>
              </w:rPr>
              <w:t>Comments</w:t>
            </w:r>
          </w:p>
        </w:tc>
      </w:tr>
      <w:tr w:rsidR="007C4F67" w14:paraId="21464A2D" w14:textId="77777777" w:rsidTr="00D8545E">
        <w:tc>
          <w:tcPr>
            <w:tcW w:w="1975" w:type="dxa"/>
            <w:tcBorders>
              <w:top w:val="single" w:sz="4" w:space="0" w:color="auto"/>
              <w:left w:val="single" w:sz="4" w:space="0" w:color="auto"/>
              <w:bottom w:val="single" w:sz="4" w:space="0" w:color="auto"/>
              <w:right w:val="single" w:sz="4" w:space="0" w:color="auto"/>
            </w:tcBorders>
          </w:tcPr>
          <w:p w14:paraId="7AD12673" w14:textId="4DCF4103" w:rsidR="007C4F67" w:rsidRDefault="007C4F67" w:rsidP="007C4F67">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4BCFD18" w14:textId="6E4A397F" w:rsidR="007C4F67" w:rsidRDefault="007C4F67" w:rsidP="007C4F67">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26157E" w14:paraId="21C90E5A" w14:textId="77777777" w:rsidTr="00D8545E">
        <w:tc>
          <w:tcPr>
            <w:tcW w:w="1975" w:type="dxa"/>
            <w:tcBorders>
              <w:top w:val="single" w:sz="4" w:space="0" w:color="auto"/>
              <w:left w:val="single" w:sz="4" w:space="0" w:color="auto"/>
              <w:bottom w:val="single" w:sz="4" w:space="0" w:color="auto"/>
              <w:right w:val="single" w:sz="4" w:space="0" w:color="auto"/>
            </w:tcBorders>
          </w:tcPr>
          <w:p w14:paraId="20986CA0" w14:textId="749AC398" w:rsidR="0026157E" w:rsidRDefault="0026157E" w:rsidP="0026157E">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65935AD" w14:textId="036111BB" w:rsidR="0026157E" w:rsidRDefault="00D60F53" w:rsidP="0042614F">
            <w:pPr>
              <w:pStyle w:val="TAL"/>
              <w:jc w:val="left"/>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w:t>
            </w:r>
            <w:r w:rsidR="003668F8">
              <w:rPr>
                <w:lang w:val="en-US"/>
              </w:rPr>
              <w:t>there addi</w:t>
            </w:r>
            <w:r w:rsidR="000B6C14">
              <w:rPr>
                <w:lang w:val="en-US"/>
              </w:rPr>
              <w:t>ti</w:t>
            </w:r>
            <w:r w:rsidR="003668F8">
              <w:rPr>
                <w:lang w:val="en-US"/>
              </w:rPr>
              <w:t>onal cases?</w:t>
            </w:r>
            <w:r w:rsidR="00CF41C7">
              <w:rPr>
                <w:lang w:val="en-US"/>
              </w:rPr>
              <w:t xml:space="preserve"> </w:t>
            </w:r>
            <w:r w:rsidR="00B5148B">
              <w:rPr>
                <w:lang w:val="en-US"/>
              </w:rPr>
              <w:t xml:space="preserve">I think the </w:t>
            </w:r>
            <w:r w:rsidR="00B5148B" w:rsidRPr="00A36A3F">
              <w:t>"</w:t>
            </w:r>
            <w:r w:rsidR="00B5148B">
              <w:rPr>
                <w:lang w:val="en-US"/>
              </w:rPr>
              <w:t>same location</w:t>
            </w:r>
            <w:r w:rsidR="00B5148B" w:rsidRPr="00A36A3F">
              <w:t>"</w:t>
            </w:r>
            <w:r w:rsidR="00B5148B">
              <w:rPr>
                <w:lang w:val="en-US"/>
              </w:rPr>
              <w:t xml:space="preserve"> does not matter, since the </w:t>
            </w:r>
            <w:r w:rsidR="0042614F">
              <w:rPr>
                <w:lang w:val="en-US"/>
              </w:rPr>
              <w:t>Beam Info is provided for a TRP-ID (whose location is provided separately).</w:t>
            </w:r>
          </w:p>
          <w:p w14:paraId="128C0C85" w14:textId="7D702E67" w:rsidR="00E45F8D" w:rsidRPr="00B5148B" w:rsidRDefault="0062197D" w:rsidP="0042614F">
            <w:pPr>
              <w:pStyle w:val="TAL"/>
              <w:jc w:val="left"/>
              <w:rPr>
                <w:lang w:val="en-US" w:eastAsia="ko-KR"/>
              </w:rPr>
            </w:pPr>
            <w:r>
              <w:rPr>
                <w:lang w:val="en-US" w:eastAsia="ko-KR"/>
              </w:rPr>
              <w:t xml:space="preserve">If the </w:t>
            </w:r>
            <w:r w:rsidR="00F31DB1" w:rsidRPr="00DD7DFF">
              <w:rPr>
                <w:i/>
                <w:iCs/>
                <w:lang w:val="en-US" w:eastAsia="ko-KR"/>
              </w:rPr>
              <w:t>DL-PRS-BeamInfo</w:t>
            </w:r>
            <w:r w:rsidR="00033A75">
              <w:rPr>
                <w:i/>
                <w:iCs/>
                <w:lang w:val="en-US" w:eastAsia="ko-KR"/>
              </w:rPr>
              <w:t>Set</w:t>
            </w:r>
            <w:r w:rsidR="00F31DB1">
              <w:rPr>
                <w:lang w:val="en-US" w:eastAsia="ko-KR"/>
              </w:rPr>
              <w:t xml:space="preserve"> can be applicable to multiple TRPs, </w:t>
            </w:r>
            <w:r w:rsidR="000E4E38">
              <w:rPr>
                <w:lang w:val="en-US" w:eastAsia="ko-KR"/>
              </w:rPr>
              <w:t xml:space="preserve">the </w:t>
            </w:r>
            <w:r w:rsidR="000E4E38" w:rsidRPr="003923A0">
              <w:rPr>
                <w:i/>
                <w:iCs/>
                <w:lang w:val="en-US" w:eastAsia="ko-KR"/>
              </w:rPr>
              <w:t>trp-id</w:t>
            </w:r>
            <w:r w:rsidR="000E4E38">
              <w:rPr>
                <w:lang w:val="en-US" w:eastAsia="ko-KR"/>
              </w:rPr>
              <w:t xml:space="preserve"> in </w:t>
            </w:r>
            <w:r w:rsidR="000E4E38" w:rsidRPr="003923A0">
              <w:rPr>
                <w:i/>
                <w:iCs/>
                <w:lang w:val="en-US" w:eastAsia="ko-KR"/>
              </w:rPr>
              <w:t>NR-DL-PRS-BeamInfoPerTRP</w:t>
            </w:r>
            <w:r w:rsidR="000E4E38">
              <w:rPr>
                <w:lang w:val="en-US" w:eastAsia="ko-KR"/>
              </w:rPr>
              <w:t xml:space="preserve"> could include a list of TRP-IDs</w:t>
            </w:r>
            <w:r w:rsidR="000210FD">
              <w:rPr>
                <w:lang w:val="en-US" w:eastAsia="ko-KR"/>
              </w:rPr>
              <w:t xml:space="preserve"> (up to 4)</w:t>
            </w:r>
            <w:r w:rsidR="000E4E38">
              <w:rPr>
                <w:lang w:val="en-US" w:eastAsia="ko-KR"/>
              </w:rPr>
              <w:t xml:space="preserve"> for which the </w:t>
            </w:r>
            <w:r w:rsidR="000E4E38" w:rsidRPr="003923A0">
              <w:rPr>
                <w:i/>
                <w:iCs/>
                <w:lang w:val="en-US" w:eastAsia="ko-KR"/>
              </w:rPr>
              <w:t>DL</w:t>
            </w:r>
            <w:r w:rsidR="00DD7DFF" w:rsidRPr="003923A0">
              <w:rPr>
                <w:i/>
                <w:iCs/>
                <w:lang w:val="en-US" w:eastAsia="ko-KR"/>
              </w:rPr>
              <w:t>-PRS-BeamInfoSet</w:t>
            </w:r>
            <w:r w:rsidR="00DD7DFF">
              <w:rPr>
                <w:lang w:val="en-US" w:eastAsia="ko-KR"/>
              </w:rPr>
              <w:t xml:space="preserve"> is applicable.</w:t>
            </w:r>
          </w:p>
        </w:tc>
      </w:tr>
      <w:tr w:rsidR="0026157E" w14:paraId="10930561" w14:textId="77777777" w:rsidTr="00D8545E">
        <w:tc>
          <w:tcPr>
            <w:tcW w:w="1975" w:type="dxa"/>
            <w:tcBorders>
              <w:top w:val="single" w:sz="4" w:space="0" w:color="auto"/>
              <w:left w:val="single" w:sz="4" w:space="0" w:color="auto"/>
              <w:bottom w:val="single" w:sz="4" w:space="0" w:color="auto"/>
              <w:right w:val="single" w:sz="4" w:space="0" w:color="auto"/>
            </w:tcBorders>
          </w:tcPr>
          <w:p w14:paraId="393869D6" w14:textId="3421B31F" w:rsidR="0026157E" w:rsidRDefault="00D8545E" w:rsidP="0026157E">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2B85C30" w14:textId="77777777" w:rsidR="0026157E" w:rsidRDefault="00D8545E" w:rsidP="0026157E">
            <w:pPr>
              <w:pStyle w:val="TAL"/>
              <w:rPr>
                <w:lang w:val="en-US" w:eastAsia="ko-KR"/>
              </w:rPr>
            </w:pPr>
            <w:r>
              <w:rPr>
                <w:lang w:val="en-US" w:eastAsia="ko-KR"/>
              </w:rPr>
              <w:t>In response to Qualcomm:</w:t>
            </w:r>
          </w:p>
          <w:p w14:paraId="1F40A673" w14:textId="77777777" w:rsidR="00D8545E" w:rsidRDefault="00D8545E" w:rsidP="0026157E">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08D42958" w14:textId="77777777" w:rsidR="00D8545E" w:rsidRDefault="00D8545E" w:rsidP="0026157E">
            <w:pPr>
              <w:pStyle w:val="TAL"/>
              <w:rPr>
                <w:lang w:val="en-US" w:eastAsia="ko-KR"/>
              </w:rPr>
            </w:pPr>
          </w:p>
          <w:p w14:paraId="44411A19" w14:textId="6F9F8F03" w:rsidR="00D8545E" w:rsidRPr="00D8545E" w:rsidRDefault="00D8545E" w:rsidP="0026157E">
            <w:pPr>
              <w:pStyle w:val="TAL"/>
              <w:rPr>
                <w:lang w:val="en-US" w:eastAsia="ko-KR"/>
              </w:rPr>
            </w:pPr>
            <w:r>
              <w:rPr>
                <w:lang w:val="en-US" w:eastAsia="ko-KR"/>
              </w:rPr>
              <w:t xml:space="preserve">Yes – would be interesting to see what is more efficient. In RAN2#109bis, you suggested using a </w:t>
            </w:r>
            <w:r w:rsidR="00F37BAB">
              <w:rPr>
                <w:lang w:val="en-US" w:eastAsia="ko-KR"/>
              </w:rPr>
              <w:t xml:space="preserve">TRP ID </w:t>
            </w:r>
            <w:r>
              <w:rPr>
                <w:lang w:val="en-US" w:eastAsia="ko-KR"/>
              </w:rPr>
              <w:t>reference</w:t>
            </w:r>
            <w:r w:rsidR="00F37BAB">
              <w:rPr>
                <w:lang w:val="en-US" w:eastAsia="ko-KR"/>
              </w:rPr>
              <w:t xml:space="preserve"> to reduce overhead, and that is what we have provided encoding details for (for </w:t>
            </w:r>
            <w:proofErr w:type="spellStart"/>
            <w:r w:rsidR="00F37BAB">
              <w:rPr>
                <w:lang w:val="en-US" w:eastAsia="ko-KR"/>
              </w:rPr>
              <w:t>locationInfo</w:t>
            </w:r>
            <w:proofErr w:type="spellEnd"/>
            <w:r w:rsidR="00F37BAB">
              <w:rPr>
                <w:lang w:val="en-US" w:eastAsia="ko-KR"/>
              </w:rPr>
              <w:t xml:space="preserve">). Why a new proposal again? The reference you suggested at the previous meeting and that we currently have in the text proposal in the Annex seems to address the overhead satisfactory. </w:t>
            </w:r>
          </w:p>
        </w:tc>
      </w:tr>
      <w:tr w:rsidR="0026157E" w14:paraId="2609A348" w14:textId="77777777" w:rsidTr="00D8545E">
        <w:tc>
          <w:tcPr>
            <w:tcW w:w="1975" w:type="dxa"/>
            <w:tcBorders>
              <w:top w:val="single" w:sz="4" w:space="0" w:color="auto"/>
              <w:left w:val="single" w:sz="4" w:space="0" w:color="auto"/>
              <w:bottom w:val="single" w:sz="4" w:space="0" w:color="auto"/>
              <w:right w:val="single" w:sz="4" w:space="0" w:color="auto"/>
            </w:tcBorders>
          </w:tcPr>
          <w:p w14:paraId="73421AF9" w14:textId="77777777" w:rsidR="0026157E" w:rsidRDefault="0026157E" w:rsidP="0026157E">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4A11C043" w14:textId="77777777" w:rsidR="0026157E" w:rsidRDefault="0026157E" w:rsidP="0026157E">
            <w:pPr>
              <w:pStyle w:val="TAL"/>
              <w:rPr>
                <w:rFonts w:eastAsiaTheme="minorEastAsia"/>
                <w:lang w:eastAsia="zh-CN"/>
              </w:rPr>
            </w:pPr>
          </w:p>
        </w:tc>
      </w:tr>
      <w:tr w:rsidR="0026157E" w14:paraId="6EF79E10" w14:textId="77777777" w:rsidTr="00D8545E">
        <w:tc>
          <w:tcPr>
            <w:tcW w:w="1975" w:type="dxa"/>
            <w:tcBorders>
              <w:top w:val="single" w:sz="4" w:space="0" w:color="auto"/>
              <w:left w:val="single" w:sz="4" w:space="0" w:color="auto"/>
              <w:bottom w:val="single" w:sz="4" w:space="0" w:color="auto"/>
              <w:right w:val="single" w:sz="4" w:space="0" w:color="auto"/>
            </w:tcBorders>
          </w:tcPr>
          <w:p w14:paraId="5AC9CBEF" w14:textId="77777777" w:rsidR="0026157E" w:rsidRDefault="0026157E" w:rsidP="0026157E">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0AA1744E" w14:textId="77777777" w:rsidR="0026157E" w:rsidRDefault="0026157E" w:rsidP="0026157E">
            <w:pPr>
              <w:pStyle w:val="TAL"/>
              <w:rPr>
                <w:lang w:eastAsia="ko-KR"/>
              </w:rPr>
            </w:pPr>
          </w:p>
        </w:tc>
      </w:tr>
      <w:tr w:rsidR="0026157E" w14:paraId="67194EC1" w14:textId="77777777" w:rsidTr="00D8545E">
        <w:tc>
          <w:tcPr>
            <w:tcW w:w="1975" w:type="dxa"/>
            <w:tcBorders>
              <w:top w:val="single" w:sz="4" w:space="0" w:color="auto"/>
              <w:left w:val="single" w:sz="4" w:space="0" w:color="auto"/>
              <w:bottom w:val="single" w:sz="4" w:space="0" w:color="auto"/>
              <w:right w:val="single" w:sz="4" w:space="0" w:color="auto"/>
            </w:tcBorders>
          </w:tcPr>
          <w:p w14:paraId="2C77C1D3"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95398CB" w14:textId="77777777" w:rsidR="0026157E" w:rsidRDefault="0026157E" w:rsidP="0026157E">
            <w:pPr>
              <w:pStyle w:val="TAL"/>
              <w:rPr>
                <w:lang w:val="en-US" w:eastAsia="ko-KR"/>
              </w:rPr>
            </w:pPr>
          </w:p>
        </w:tc>
      </w:tr>
      <w:tr w:rsidR="0026157E" w14:paraId="411C10CD" w14:textId="77777777" w:rsidTr="00D8545E">
        <w:tc>
          <w:tcPr>
            <w:tcW w:w="1975" w:type="dxa"/>
            <w:tcBorders>
              <w:top w:val="single" w:sz="4" w:space="0" w:color="auto"/>
              <w:left w:val="single" w:sz="4" w:space="0" w:color="auto"/>
              <w:bottom w:val="single" w:sz="4" w:space="0" w:color="auto"/>
              <w:right w:val="single" w:sz="4" w:space="0" w:color="auto"/>
            </w:tcBorders>
          </w:tcPr>
          <w:p w14:paraId="50EF25FE"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1915FFD" w14:textId="77777777" w:rsidR="0026157E" w:rsidRDefault="0026157E" w:rsidP="0026157E">
            <w:pPr>
              <w:pStyle w:val="TAL"/>
              <w:rPr>
                <w:lang w:val="en-US" w:eastAsia="ko-KR"/>
              </w:rPr>
            </w:pPr>
          </w:p>
        </w:tc>
      </w:tr>
      <w:tr w:rsidR="0026157E" w14:paraId="3E56D7B9" w14:textId="77777777" w:rsidTr="00D8545E">
        <w:tc>
          <w:tcPr>
            <w:tcW w:w="1975" w:type="dxa"/>
            <w:tcBorders>
              <w:top w:val="single" w:sz="4" w:space="0" w:color="auto"/>
              <w:left w:val="single" w:sz="4" w:space="0" w:color="auto"/>
              <w:bottom w:val="single" w:sz="4" w:space="0" w:color="auto"/>
              <w:right w:val="single" w:sz="4" w:space="0" w:color="auto"/>
            </w:tcBorders>
          </w:tcPr>
          <w:p w14:paraId="6CBD6289"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387A13D0" w14:textId="77777777" w:rsidR="0026157E" w:rsidRDefault="0026157E" w:rsidP="0026157E">
            <w:pPr>
              <w:pStyle w:val="TAL"/>
              <w:rPr>
                <w:lang w:val="en-US" w:eastAsia="ko-KR"/>
              </w:rPr>
            </w:pPr>
          </w:p>
        </w:tc>
      </w:tr>
      <w:tr w:rsidR="0026157E" w14:paraId="152ED9A7" w14:textId="77777777" w:rsidTr="00D8545E">
        <w:tc>
          <w:tcPr>
            <w:tcW w:w="1975" w:type="dxa"/>
            <w:tcBorders>
              <w:top w:val="single" w:sz="4" w:space="0" w:color="auto"/>
              <w:left w:val="single" w:sz="4" w:space="0" w:color="auto"/>
              <w:bottom w:val="single" w:sz="4" w:space="0" w:color="auto"/>
              <w:right w:val="single" w:sz="4" w:space="0" w:color="auto"/>
            </w:tcBorders>
          </w:tcPr>
          <w:p w14:paraId="249EA0C9"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48B0AEB" w14:textId="77777777" w:rsidR="0026157E" w:rsidRDefault="0026157E" w:rsidP="0026157E">
            <w:pPr>
              <w:pStyle w:val="TAL"/>
              <w:rPr>
                <w:lang w:val="en-US" w:eastAsia="ko-KR"/>
              </w:rPr>
            </w:pPr>
          </w:p>
        </w:tc>
      </w:tr>
      <w:tr w:rsidR="0026157E" w14:paraId="1587A3AD" w14:textId="77777777" w:rsidTr="00D8545E">
        <w:tc>
          <w:tcPr>
            <w:tcW w:w="1975" w:type="dxa"/>
            <w:tcBorders>
              <w:top w:val="single" w:sz="4" w:space="0" w:color="auto"/>
              <w:left w:val="single" w:sz="4" w:space="0" w:color="auto"/>
              <w:bottom w:val="single" w:sz="4" w:space="0" w:color="auto"/>
              <w:right w:val="single" w:sz="4" w:space="0" w:color="auto"/>
            </w:tcBorders>
          </w:tcPr>
          <w:p w14:paraId="41608DF2" w14:textId="77777777" w:rsidR="0026157E" w:rsidRDefault="0026157E" w:rsidP="0026157E">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3032522F" w14:textId="77777777" w:rsidR="0026157E" w:rsidRDefault="0026157E" w:rsidP="0026157E">
            <w:pPr>
              <w:pStyle w:val="TAL"/>
              <w:rPr>
                <w:lang w:eastAsia="ko-KR"/>
              </w:rPr>
            </w:pPr>
          </w:p>
        </w:tc>
      </w:tr>
    </w:tbl>
    <w:p w14:paraId="7995E095" w14:textId="59413965" w:rsidR="00314E21" w:rsidRDefault="00314E21" w:rsidP="006A15F5">
      <w:pPr>
        <w:rPr>
          <w:lang w:eastAsia="ko-KR"/>
        </w:rPr>
      </w:pPr>
    </w:p>
    <w:p w14:paraId="60A7C16D" w14:textId="4C9E313D" w:rsidR="00793058" w:rsidRDefault="00793058" w:rsidP="00793058">
      <w:pPr>
        <w:pStyle w:val="Heading2"/>
        <w:rPr>
          <w:lang w:eastAsia="ko-KR"/>
        </w:rPr>
      </w:pPr>
      <w:r>
        <w:rPr>
          <w:lang w:eastAsia="ko-KR"/>
        </w:rPr>
        <w:t>3.3</w:t>
      </w:r>
      <w:r>
        <w:rPr>
          <w:lang w:eastAsia="ko-KR"/>
        </w:rPr>
        <w:tab/>
      </w:r>
      <w:r w:rsidR="00205FC8">
        <w:rPr>
          <w:lang w:eastAsia="ko-KR"/>
        </w:rPr>
        <w:t>RTD</w:t>
      </w:r>
      <w:r>
        <w:rPr>
          <w:lang w:eastAsia="ko-KR"/>
        </w:rPr>
        <w:t xml:space="preserve"> information representation</w:t>
      </w:r>
    </w:p>
    <w:p w14:paraId="1EB460BF" w14:textId="38801439" w:rsidR="00793058" w:rsidRDefault="00205FC8" w:rsidP="00793058">
      <w:pPr>
        <w:rPr>
          <w:lang w:eastAsia="ko-KR"/>
        </w:rPr>
      </w:pPr>
      <w:r>
        <w:rPr>
          <w:lang w:eastAsia="ko-KR"/>
        </w:rPr>
        <w:t xml:space="preserve">Depending on </w:t>
      </w:r>
      <w:r w:rsidR="00040926">
        <w:rPr>
          <w:lang w:eastAsia="ko-KR"/>
        </w:rPr>
        <w:t xml:space="preserve">how TRPs are designed and deployed, it is possible that two </w:t>
      </w:r>
      <w:r w:rsidR="00793058">
        <w:rPr>
          <w:lang w:eastAsia="ko-KR"/>
        </w:rPr>
        <w:t xml:space="preserve">TRPs have the same </w:t>
      </w:r>
      <w:r w:rsidR="00040926">
        <w:rPr>
          <w:lang w:eastAsia="ko-KR"/>
        </w:rPr>
        <w:t>RT</w:t>
      </w:r>
      <w:r w:rsidR="005F544F">
        <w:rPr>
          <w:lang w:eastAsia="ko-KR"/>
        </w:rPr>
        <w:t>D</w:t>
      </w:r>
      <w:r w:rsidR="00793058">
        <w:rPr>
          <w:lang w:eastAsia="ko-KR"/>
        </w:rPr>
        <w:t xml:space="preserve"> configuration, for example two TRPs at the same location but </w:t>
      </w:r>
      <w:r w:rsidR="005F544F">
        <w:rPr>
          <w:lang w:eastAsia="ko-KR"/>
        </w:rPr>
        <w:t xml:space="preserve">operating </w:t>
      </w:r>
      <w:r w:rsidR="00793058">
        <w:rPr>
          <w:lang w:eastAsia="ko-KR"/>
        </w:rPr>
        <w:t>at different frequency layers</w:t>
      </w:r>
      <w:r w:rsidR="005F544F">
        <w:rPr>
          <w:lang w:eastAsia="ko-KR"/>
        </w:rPr>
        <w:t xml:space="preserve">. In such cases, </w:t>
      </w:r>
      <w:r w:rsidR="00793058">
        <w:rPr>
          <w:lang w:eastAsia="ko-KR"/>
        </w:rPr>
        <w:t xml:space="preserve">it is much more efficient to use a reference to the other TRP instead of repeating the </w:t>
      </w:r>
      <w:r w:rsidR="00F67FB9">
        <w:rPr>
          <w:lang w:eastAsia="ko-KR"/>
        </w:rPr>
        <w:t>RTD</w:t>
      </w:r>
      <w:r w:rsidR="00793058">
        <w:rPr>
          <w:lang w:eastAsia="ko-KR"/>
        </w:rPr>
        <w:t xml:space="preserve"> information.</w:t>
      </w:r>
    </w:p>
    <w:p w14:paraId="08F03351" w14:textId="1E546DC5" w:rsidR="00793058" w:rsidRDefault="00793058" w:rsidP="00793058">
      <w:pPr>
        <w:rPr>
          <w:lang w:eastAsia="ko-KR"/>
        </w:rPr>
      </w:pPr>
      <w:r>
        <w:rPr>
          <w:lang w:eastAsia="ko-KR"/>
        </w:rPr>
        <w:t xml:space="preserve">Companies are asked to provide comments to the suggested addition of a TRP reference to avoid duplication of </w:t>
      </w:r>
      <w:r w:rsidR="00F67FB9">
        <w:rPr>
          <w:lang w:eastAsia="ko-KR"/>
        </w:rPr>
        <w:t>RTD</w:t>
      </w:r>
      <w:r>
        <w:rPr>
          <w:lang w:eastAsia="ko-KR"/>
        </w:rPr>
        <w:t xml:space="preserve">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793058" w:rsidRPr="007776F6" w14:paraId="098320BE"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01ED592F" w14:textId="5DC4D7EF" w:rsidR="00793058" w:rsidRDefault="00793058" w:rsidP="00D8545E">
            <w:pPr>
              <w:pStyle w:val="TAH"/>
              <w:jc w:val="both"/>
              <w:rPr>
                <w:lang w:val="en-US" w:eastAsia="ko-KR"/>
              </w:rPr>
            </w:pPr>
            <w:r>
              <w:rPr>
                <w:lang w:val="en-US" w:eastAsia="ko-KR"/>
              </w:rPr>
              <w:t xml:space="preserve">Table 3.2 Optional TRP reference in TRP </w:t>
            </w:r>
            <w:r w:rsidR="00F67FB9">
              <w:rPr>
                <w:lang w:val="en-US" w:eastAsia="ko-KR"/>
              </w:rPr>
              <w:t>RTD</w:t>
            </w:r>
            <w:r>
              <w:rPr>
                <w:lang w:val="en-US" w:eastAsia="ko-KR"/>
              </w:rPr>
              <w:t xml:space="preserve"> information IE to avoid data duplication</w:t>
            </w:r>
          </w:p>
        </w:tc>
      </w:tr>
      <w:tr w:rsidR="00793058" w14:paraId="6E23055A"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068BC324" w14:textId="77777777" w:rsidR="00793058" w:rsidRDefault="00793058"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AC9E355" w14:textId="77777777" w:rsidR="00793058" w:rsidRDefault="00793058" w:rsidP="00D8545E">
            <w:pPr>
              <w:pStyle w:val="TAH"/>
              <w:rPr>
                <w:lang w:eastAsia="ko-KR"/>
              </w:rPr>
            </w:pPr>
            <w:r>
              <w:rPr>
                <w:lang w:eastAsia="ko-KR"/>
              </w:rPr>
              <w:t>Comments</w:t>
            </w:r>
          </w:p>
        </w:tc>
      </w:tr>
      <w:tr w:rsidR="007C4F67" w14:paraId="5BE174AA" w14:textId="77777777" w:rsidTr="00D8545E">
        <w:tc>
          <w:tcPr>
            <w:tcW w:w="1975" w:type="dxa"/>
            <w:tcBorders>
              <w:top w:val="single" w:sz="4" w:space="0" w:color="auto"/>
              <w:left w:val="single" w:sz="4" w:space="0" w:color="auto"/>
              <w:bottom w:val="single" w:sz="4" w:space="0" w:color="auto"/>
              <w:right w:val="single" w:sz="4" w:space="0" w:color="auto"/>
            </w:tcBorders>
          </w:tcPr>
          <w:p w14:paraId="50913FF6" w14:textId="3DD0F270" w:rsidR="007C4F67" w:rsidRDefault="007C4F67" w:rsidP="007C4F67">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6F4F9A5A" w14:textId="4DC6041C" w:rsidR="007C4F67" w:rsidRDefault="007C4F67" w:rsidP="007C4F67">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RTD of PRS resources are the same across frequency layers, can it be fixed by setting some fields optiional with need OP and add procedure text in the field description?</w:t>
            </w:r>
          </w:p>
        </w:tc>
      </w:tr>
      <w:tr w:rsidR="007C4F67" w14:paraId="6DBE35DA" w14:textId="77777777" w:rsidTr="00D8545E">
        <w:tc>
          <w:tcPr>
            <w:tcW w:w="1975" w:type="dxa"/>
            <w:tcBorders>
              <w:top w:val="single" w:sz="4" w:space="0" w:color="auto"/>
              <w:left w:val="single" w:sz="4" w:space="0" w:color="auto"/>
              <w:bottom w:val="single" w:sz="4" w:space="0" w:color="auto"/>
              <w:right w:val="single" w:sz="4" w:space="0" w:color="auto"/>
            </w:tcBorders>
          </w:tcPr>
          <w:p w14:paraId="73459544" w14:textId="261B471F" w:rsidR="007C4F67" w:rsidRDefault="000E0235" w:rsidP="007C4F67">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4F7C470A" w14:textId="5BCE6C0F" w:rsidR="004E1E85" w:rsidRPr="003B01F7" w:rsidRDefault="007A31FC" w:rsidP="0006480B">
            <w:pPr>
              <w:pStyle w:val="TAL"/>
              <w:jc w:val="left"/>
              <w:rPr>
                <w:lang w:val="en-US"/>
              </w:rPr>
            </w:pPr>
            <w:proofErr w:type="spellStart"/>
            <w:r w:rsidRPr="00EB5ED1">
              <w:rPr>
                <w:lang w:val="en-US" w:eastAsia="ko-KR"/>
              </w:rPr>
              <w:t>Its</w:t>
            </w:r>
            <w:proofErr w:type="spellEnd"/>
            <w:r w:rsidRPr="00EB5ED1">
              <w:rPr>
                <w:lang w:val="en-US" w:eastAsia="ko-KR"/>
              </w:rPr>
              <w:t xml:space="preserve"> hard to believe </w:t>
            </w:r>
            <w:r w:rsidR="000E0235" w:rsidRPr="00EB5ED1">
              <w:rPr>
                <w:lang w:val="en-US" w:eastAsia="ko-KR"/>
              </w:rPr>
              <w:t xml:space="preserve">that </w:t>
            </w:r>
            <w:r w:rsidR="0047081C" w:rsidRPr="00A36A3F">
              <w:t>"</w:t>
            </w:r>
            <w:r w:rsidR="000E0235" w:rsidRPr="00EB5ED1">
              <w:rPr>
                <w:lang w:val="en-US" w:eastAsia="ko-KR"/>
              </w:rPr>
              <w:t xml:space="preserve">two TRPs </w:t>
            </w:r>
            <w:r w:rsidRPr="00EB5ED1">
              <w:rPr>
                <w:lang w:val="en-US" w:eastAsia="ko-KR"/>
              </w:rPr>
              <w:t>have the same RTD configuration</w:t>
            </w:r>
            <w:r w:rsidR="0047081C" w:rsidRPr="00A36A3F">
              <w:t>"</w:t>
            </w:r>
            <w:r w:rsidRPr="00EB5ED1">
              <w:rPr>
                <w:lang w:val="en-US" w:eastAsia="ko-KR"/>
              </w:rPr>
              <w:t xml:space="preserve">. </w:t>
            </w:r>
            <w:r w:rsidR="0047081C" w:rsidRPr="00EB5ED1">
              <w:rPr>
                <w:lang w:val="en-US" w:eastAsia="ko-KR"/>
              </w:rPr>
              <w:t xml:space="preserve">E.g., not even GPS </w:t>
            </w:r>
            <w:r w:rsidR="0077549C" w:rsidRPr="00EB5ED1">
              <w:rPr>
                <w:lang w:val="en-US" w:eastAsia="ko-KR"/>
              </w:rPr>
              <w:t xml:space="preserve">SVs </w:t>
            </w:r>
            <w:r w:rsidR="0047081C" w:rsidRPr="00EB5ED1">
              <w:rPr>
                <w:lang w:val="en-US" w:eastAsia="ko-KR"/>
              </w:rPr>
              <w:t xml:space="preserve">with a couple of atomic clocks on board of a satellite have </w:t>
            </w:r>
            <w:r w:rsidR="002C38FE" w:rsidRPr="00EB5ED1">
              <w:rPr>
                <w:lang w:val="en-US" w:eastAsia="ko-KR"/>
              </w:rPr>
              <w:t>the same</w:t>
            </w:r>
            <w:r w:rsidR="003B01F7" w:rsidRPr="00EB5ED1">
              <w:rPr>
                <w:lang w:val="en-US" w:eastAsia="ko-KR"/>
              </w:rPr>
              <w:t xml:space="preserve"> clock-offsets. There may also be a </w:t>
            </w:r>
            <w:r w:rsidR="003B01F7" w:rsidRPr="00A36A3F">
              <w:t>"</w:t>
            </w:r>
            <w:r w:rsidR="003B01F7">
              <w:rPr>
                <w:lang w:val="en-US"/>
              </w:rPr>
              <w:t>random</w:t>
            </w:r>
            <w:r w:rsidR="003B01F7" w:rsidRPr="00A36A3F">
              <w:t>"</w:t>
            </w:r>
            <w:r w:rsidR="003B01F7">
              <w:rPr>
                <w:lang w:val="en-US"/>
              </w:rPr>
              <w:t xml:space="preserve"> component </w:t>
            </w:r>
            <w:r w:rsidR="00E366FA">
              <w:rPr>
                <w:lang w:val="en-US"/>
              </w:rPr>
              <w:t>on the RTDs</w:t>
            </w:r>
            <w:r w:rsidR="005B7AD7">
              <w:rPr>
                <w:lang w:val="en-US"/>
              </w:rPr>
              <w:t xml:space="preserve"> which may affect the quality</w:t>
            </w:r>
            <w:r w:rsidR="00E366FA">
              <w:rPr>
                <w:lang w:val="en-US"/>
              </w:rPr>
              <w:t>.</w:t>
            </w:r>
            <w:r w:rsidR="003A6A0E">
              <w:rPr>
                <w:lang w:val="en-US"/>
              </w:rPr>
              <w:t xml:space="preserve"> </w:t>
            </w:r>
            <w:r w:rsidR="0006480B">
              <w:rPr>
                <w:lang w:val="en-US"/>
              </w:rPr>
              <w:t>(</w:t>
            </w:r>
            <w:r w:rsidR="003A6A0E">
              <w:rPr>
                <w:lang w:val="en-US"/>
              </w:rPr>
              <w:t xml:space="preserve">We also cannot see the principle difference to the </w:t>
            </w:r>
            <w:r w:rsidR="0006480B">
              <w:rPr>
                <w:lang w:val="en-US"/>
              </w:rPr>
              <w:t>DL-PRS assistance data (e.g., SFN0-Offset, expectedRSTD)</w:t>
            </w:r>
            <w:r w:rsidR="0015309A">
              <w:rPr>
                <w:lang w:val="en-US"/>
              </w:rPr>
              <w:t>)</w:t>
            </w:r>
            <w:r w:rsidR="0006480B">
              <w:rPr>
                <w:lang w:val="en-US"/>
              </w:rPr>
              <w:t>.</w:t>
            </w:r>
          </w:p>
        </w:tc>
      </w:tr>
      <w:tr w:rsidR="007C4F67" w14:paraId="404BE8BF" w14:textId="77777777" w:rsidTr="00D8545E">
        <w:tc>
          <w:tcPr>
            <w:tcW w:w="1975" w:type="dxa"/>
            <w:tcBorders>
              <w:top w:val="single" w:sz="4" w:space="0" w:color="auto"/>
              <w:left w:val="single" w:sz="4" w:space="0" w:color="auto"/>
              <w:bottom w:val="single" w:sz="4" w:space="0" w:color="auto"/>
              <w:right w:val="single" w:sz="4" w:space="0" w:color="auto"/>
            </w:tcBorders>
          </w:tcPr>
          <w:p w14:paraId="3524E9A0" w14:textId="4D1998B4" w:rsidR="007C4F67" w:rsidRDefault="00F37BAB" w:rsidP="007C4F67">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64237BA9" w14:textId="3063D708" w:rsidR="007C4F67" w:rsidRDefault="00F37BAB" w:rsidP="007C4F67">
            <w:pPr>
              <w:pStyle w:val="TAL"/>
              <w:rPr>
                <w:lang w:val="en-US" w:eastAsia="ko-KR"/>
              </w:rPr>
            </w:pPr>
            <w:r>
              <w:rPr>
                <w:lang w:val="en-US" w:eastAsia="ko-KR"/>
              </w:rPr>
              <w:t xml:space="preserve">We agree – it seems unlikely that two frequency layers would have the same RTD. One possibility could be if two or more frequency layers are within the same frequency band and the corresponding DL-PRS can be generated by the same transmitter chain and antenna panel, so I guess it can depend on the configuration. </w:t>
            </w:r>
          </w:p>
        </w:tc>
      </w:tr>
      <w:tr w:rsidR="007C4F67" w14:paraId="57F3BAA2" w14:textId="77777777" w:rsidTr="00D8545E">
        <w:tc>
          <w:tcPr>
            <w:tcW w:w="1975" w:type="dxa"/>
            <w:tcBorders>
              <w:top w:val="single" w:sz="4" w:space="0" w:color="auto"/>
              <w:left w:val="single" w:sz="4" w:space="0" w:color="auto"/>
              <w:bottom w:val="single" w:sz="4" w:space="0" w:color="auto"/>
              <w:right w:val="single" w:sz="4" w:space="0" w:color="auto"/>
            </w:tcBorders>
          </w:tcPr>
          <w:p w14:paraId="3B2CC5DF" w14:textId="77777777" w:rsidR="007C4F67" w:rsidRDefault="007C4F67" w:rsidP="007C4F67">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3FAFD7B9" w14:textId="77777777" w:rsidR="007C4F67" w:rsidRDefault="007C4F67" w:rsidP="007C4F67">
            <w:pPr>
              <w:pStyle w:val="TAL"/>
              <w:rPr>
                <w:rFonts w:eastAsiaTheme="minorEastAsia"/>
                <w:lang w:eastAsia="zh-CN"/>
              </w:rPr>
            </w:pPr>
          </w:p>
        </w:tc>
      </w:tr>
      <w:tr w:rsidR="007C4F67" w14:paraId="1BE1A3E7" w14:textId="77777777" w:rsidTr="00D8545E">
        <w:tc>
          <w:tcPr>
            <w:tcW w:w="1975" w:type="dxa"/>
            <w:tcBorders>
              <w:top w:val="single" w:sz="4" w:space="0" w:color="auto"/>
              <w:left w:val="single" w:sz="4" w:space="0" w:color="auto"/>
              <w:bottom w:val="single" w:sz="4" w:space="0" w:color="auto"/>
              <w:right w:val="single" w:sz="4" w:space="0" w:color="auto"/>
            </w:tcBorders>
          </w:tcPr>
          <w:p w14:paraId="3C4BBE4E" w14:textId="77777777" w:rsidR="007C4F67" w:rsidRDefault="007C4F67" w:rsidP="007C4F67">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0D08DED" w14:textId="77777777" w:rsidR="007C4F67" w:rsidRDefault="007C4F67" w:rsidP="007C4F67">
            <w:pPr>
              <w:pStyle w:val="TAL"/>
              <w:rPr>
                <w:lang w:eastAsia="ko-KR"/>
              </w:rPr>
            </w:pPr>
          </w:p>
        </w:tc>
      </w:tr>
      <w:tr w:rsidR="007C4F67" w14:paraId="01E2E15F" w14:textId="77777777" w:rsidTr="00D8545E">
        <w:tc>
          <w:tcPr>
            <w:tcW w:w="1975" w:type="dxa"/>
            <w:tcBorders>
              <w:top w:val="single" w:sz="4" w:space="0" w:color="auto"/>
              <w:left w:val="single" w:sz="4" w:space="0" w:color="auto"/>
              <w:bottom w:val="single" w:sz="4" w:space="0" w:color="auto"/>
              <w:right w:val="single" w:sz="4" w:space="0" w:color="auto"/>
            </w:tcBorders>
          </w:tcPr>
          <w:p w14:paraId="3A59907D"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908CE66" w14:textId="77777777" w:rsidR="007C4F67" w:rsidRDefault="007C4F67" w:rsidP="007C4F67">
            <w:pPr>
              <w:pStyle w:val="TAL"/>
              <w:rPr>
                <w:lang w:val="en-US" w:eastAsia="ko-KR"/>
              </w:rPr>
            </w:pPr>
          </w:p>
        </w:tc>
      </w:tr>
      <w:tr w:rsidR="007C4F67" w14:paraId="0733B769" w14:textId="77777777" w:rsidTr="00D8545E">
        <w:tc>
          <w:tcPr>
            <w:tcW w:w="1975" w:type="dxa"/>
            <w:tcBorders>
              <w:top w:val="single" w:sz="4" w:space="0" w:color="auto"/>
              <w:left w:val="single" w:sz="4" w:space="0" w:color="auto"/>
              <w:bottom w:val="single" w:sz="4" w:space="0" w:color="auto"/>
              <w:right w:val="single" w:sz="4" w:space="0" w:color="auto"/>
            </w:tcBorders>
          </w:tcPr>
          <w:p w14:paraId="77ECA378"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C482802" w14:textId="77777777" w:rsidR="007C4F67" w:rsidRDefault="007C4F67" w:rsidP="007C4F67">
            <w:pPr>
              <w:pStyle w:val="TAL"/>
              <w:rPr>
                <w:lang w:val="en-US" w:eastAsia="ko-KR"/>
              </w:rPr>
            </w:pPr>
          </w:p>
        </w:tc>
      </w:tr>
      <w:tr w:rsidR="007C4F67" w14:paraId="0D40E45D" w14:textId="77777777" w:rsidTr="00D8545E">
        <w:tc>
          <w:tcPr>
            <w:tcW w:w="1975" w:type="dxa"/>
            <w:tcBorders>
              <w:top w:val="single" w:sz="4" w:space="0" w:color="auto"/>
              <w:left w:val="single" w:sz="4" w:space="0" w:color="auto"/>
              <w:bottom w:val="single" w:sz="4" w:space="0" w:color="auto"/>
              <w:right w:val="single" w:sz="4" w:space="0" w:color="auto"/>
            </w:tcBorders>
          </w:tcPr>
          <w:p w14:paraId="660FF316"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CED78D3" w14:textId="77777777" w:rsidR="007C4F67" w:rsidRDefault="007C4F67" w:rsidP="007C4F67">
            <w:pPr>
              <w:pStyle w:val="TAL"/>
              <w:rPr>
                <w:lang w:val="en-US" w:eastAsia="ko-KR"/>
              </w:rPr>
            </w:pPr>
          </w:p>
        </w:tc>
      </w:tr>
      <w:tr w:rsidR="007C4F67" w14:paraId="569A76A1" w14:textId="77777777" w:rsidTr="00D8545E">
        <w:tc>
          <w:tcPr>
            <w:tcW w:w="1975" w:type="dxa"/>
            <w:tcBorders>
              <w:top w:val="single" w:sz="4" w:space="0" w:color="auto"/>
              <w:left w:val="single" w:sz="4" w:space="0" w:color="auto"/>
              <w:bottom w:val="single" w:sz="4" w:space="0" w:color="auto"/>
              <w:right w:val="single" w:sz="4" w:space="0" w:color="auto"/>
            </w:tcBorders>
          </w:tcPr>
          <w:p w14:paraId="0D856F9F"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5317E434" w14:textId="77777777" w:rsidR="007C4F67" w:rsidRDefault="007C4F67" w:rsidP="007C4F67">
            <w:pPr>
              <w:pStyle w:val="TAL"/>
              <w:rPr>
                <w:lang w:val="en-US" w:eastAsia="ko-KR"/>
              </w:rPr>
            </w:pPr>
          </w:p>
        </w:tc>
      </w:tr>
      <w:tr w:rsidR="007C4F67" w14:paraId="1F4BE9A7" w14:textId="77777777" w:rsidTr="00D8545E">
        <w:tc>
          <w:tcPr>
            <w:tcW w:w="1975" w:type="dxa"/>
            <w:tcBorders>
              <w:top w:val="single" w:sz="4" w:space="0" w:color="auto"/>
              <w:left w:val="single" w:sz="4" w:space="0" w:color="auto"/>
              <w:bottom w:val="single" w:sz="4" w:space="0" w:color="auto"/>
              <w:right w:val="single" w:sz="4" w:space="0" w:color="auto"/>
            </w:tcBorders>
          </w:tcPr>
          <w:p w14:paraId="7EC5F339" w14:textId="77777777" w:rsidR="007C4F67" w:rsidRDefault="007C4F67" w:rsidP="007C4F67">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0B10D1C3" w14:textId="77777777" w:rsidR="007C4F67" w:rsidRDefault="007C4F67" w:rsidP="007C4F67">
            <w:pPr>
              <w:pStyle w:val="TAL"/>
              <w:rPr>
                <w:lang w:eastAsia="ko-KR"/>
              </w:rPr>
            </w:pPr>
          </w:p>
        </w:tc>
      </w:tr>
    </w:tbl>
    <w:p w14:paraId="3E4F6DE8" w14:textId="77777777" w:rsidR="00793058" w:rsidRDefault="00793058" w:rsidP="00793058">
      <w:pPr>
        <w:rPr>
          <w:lang w:eastAsia="ko-KR"/>
        </w:rPr>
      </w:pPr>
    </w:p>
    <w:p w14:paraId="7DB3D328" w14:textId="6AE5F095" w:rsidR="00F67FB9" w:rsidRDefault="00F67FB9" w:rsidP="00F67FB9">
      <w:pPr>
        <w:pStyle w:val="Heading2"/>
        <w:rPr>
          <w:lang w:eastAsia="ko-KR"/>
        </w:rPr>
      </w:pPr>
      <w:r>
        <w:rPr>
          <w:lang w:eastAsia="ko-KR"/>
        </w:rPr>
        <w:t>3.4</w:t>
      </w:r>
      <w:r>
        <w:rPr>
          <w:lang w:eastAsia="ko-KR"/>
        </w:rPr>
        <w:tab/>
      </w:r>
      <w:r w:rsidR="00F01B42">
        <w:rPr>
          <w:lang w:eastAsia="ko-KR"/>
        </w:rPr>
        <w:t>Text Proposal</w:t>
      </w:r>
    </w:p>
    <w:p w14:paraId="76B8A08F" w14:textId="76AFA90A" w:rsidR="00F67FB9" w:rsidRDefault="00F01B42" w:rsidP="00F67FB9">
      <w:pPr>
        <w:rPr>
          <w:lang w:eastAsia="ko-KR"/>
        </w:rPr>
      </w:pPr>
      <w:r>
        <w:rPr>
          <w:lang w:eastAsia="ko-KR"/>
        </w:rPr>
        <w:t>The optional TRP reference has been introduced in a text proposal in the Annex.</w:t>
      </w:r>
    </w:p>
    <w:p w14:paraId="23F4980B" w14:textId="5D0137CE" w:rsidR="00F67FB9" w:rsidRDefault="00F67FB9" w:rsidP="00F67FB9">
      <w:pPr>
        <w:rPr>
          <w:lang w:eastAsia="ko-KR"/>
        </w:rPr>
      </w:pPr>
      <w:r>
        <w:rPr>
          <w:lang w:eastAsia="ko-KR"/>
        </w:rPr>
        <w:lastRenderedPageBreak/>
        <w:t>Companies are asked to provide comments to the</w:t>
      </w:r>
      <w:r w:rsidR="00AC79F7">
        <w:rPr>
          <w:lang w:eastAsia="ko-KR"/>
        </w:rPr>
        <w:t xml:space="preserve"> text proposal with the</w:t>
      </w:r>
      <w:r>
        <w:rPr>
          <w:lang w:eastAsia="ko-KR"/>
        </w:rPr>
        <w:t xml:space="preserve"> suggested addition of a TRP reference to avoid duplication of </w:t>
      </w:r>
      <w:r w:rsidR="00AC79F7">
        <w:rPr>
          <w:lang w:eastAsia="ko-KR"/>
        </w:rPr>
        <w:t>assistance data</w:t>
      </w:r>
      <w:r>
        <w:rPr>
          <w:lang w:eastAsia="ko-KR"/>
        </w:rPr>
        <w:t xml:space="preserve">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F67FB9" w:rsidRPr="007776F6" w14:paraId="4C356DEF"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7979AED7" w14:textId="06CA1243" w:rsidR="00F67FB9" w:rsidRDefault="00F67FB9" w:rsidP="00D8545E">
            <w:pPr>
              <w:pStyle w:val="TAH"/>
              <w:jc w:val="both"/>
              <w:rPr>
                <w:lang w:val="en-US" w:eastAsia="ko-KR"/>
              </w:rPr>
            </w:pPr>
            <w:r>
              <w:rPr>
                <w:lang w:val="en-US" w:eastAsia="ko-KR"/>
              </w:rPr>
              <w:t>Table 3.</w:t>
            </w:r>
            <w:r w:rsidR="00AC79F7">
              <w:rPr>
                <w:lang w:val="en-US" w:eastAsia="ko-KR"/>
              </w:rPr>
              <w:t>4</w:t>
            </w:r>
            <w:r>
              <w:rPr>
                <w:lang w:val="en-US" w:eastAsia="ko-KR"/>
              </w:rPr>
              <w:t xml:space="preserve"> </w:t>
            </w:r>
            <w:r w:rsidR="00AC79F7">
              <w:rPr>
                <w:lang w:val="en-US" w:eastAsia="ko-KR"/>
              </w:rPr>
              <w:t>Text proposal with an o</w:t>
            </w:r>
            <w:r>
              <w:rPr>
                <w:lang w:val="en-US" w:eastAsia="ko-KR"/>
              </w:rPr>
              <w:t xml:space="preserve">ptional TRP reference </w:t>
            </w:r>
            <w:r w:rsidR="00AC79F7">
              <w:rPr>
                <w:lang w:val="en-US" w:eastAsia="ko-KR"/>
              </w:rPr>
              <w:t>in the Annex</w:t>
            </w:r>
          </w:p>
        </w:tc>
      </w:tr>
      <w:tr w:rsidR="00F67FB9" w14:paraId="7C925DE8"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38C73F2B" w14:textId="77777777" w:rsidR="00F67FB9" w:rsidRDefault="00F67FB9"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4ECF2A30" w14:textId="77777777" w:rsidR="00F67FB9" w:rsidRDefault="00F67FB9" w:rsidP="00D8545E">
            <w:pPr>
              <w:pStyle w:val="TAH"/>
              <w:rPr>
                <w:lang w:eastAsia="ko-KR"/>
              </w:rPr>
            </w:pPr>
            <w:r>
              <w:rPr>
                <w:lang w:eastAsia="ko-KR"/>
              </w:rPr>
              <w:t>Comments</w:t>
            </w:r>
          </w:p>
        </w:tc>
      </w:tr>
      <w:tr w:rsidR="00F67FB9" w14:paraId="731AC300" w14:textId="77777777" w:rsidTr="00D8545E">
        <w:tc>
          <w:tcPr>
            <w:tcW w:w="1975" w:type="dxa"/>
            <w:tcBorders>
              <w:top w:val="single" w:sz="4" w:space="0" w:color="auto"/>
              <w:left w:val="single" w:sz="4" w:space="0" w:color="auto"/>
              <w:bottom w:val="single" w:sz="4" w:space="0" w:color="auto"/>
              <w:right w:val="single" w:sz="4" w:space="0" w:color="auto"/>
            </w:tcBorders>
          </w:tcPr>
          <w:p w14:paraId="162991C2" w14:textId="77EDEAEE" w:rsidR="00F67FB9" w:rsidRDefault="007C4F67" w:rsidP="00D8545E">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Borders>
              <w:top w:val="single" w:sz="4" w:space="0" w:color="auto"/>
              <w:left w:val="single" w:sz="4" w:space="0" w:color="auto"/>
              <w:bottom w:val="single" w:sz="4" w:space="0" w:color="auto"/>
              <w:right w:val="single" w:sz="4" w:space="0" w:color="auto"/>
            </w:tcBorders>
          </w:tcPr>
          <w:p w14:paraId="13649CAB" w14:textId="77777777" w:rsidR="00F67FB9" w:rsidRDefault="007C4F67" w:rsidP="00D8545E">
            <w:pPr>
              <w:pStyle w:val="TAL"/>
              <w:rPr>
                <w:rFonts w:eastAsiaTheme="minorEastAsia"/>
                <w:lang w:eastAsia="zh-CN"/>
              </w:rPr>
            </w:pPr>
            <w:r>
              <w:rPr>
                <w:rFonts w:eastAsiaTheme="minorEastAsia"/>
                <w:lang w:eastAsia="zh-CN"/>
              </w:rPr>
              <w:t>This TP needs improvement.</w:t>
            </w:r>
          </w:p>
          <w:p w14:paraId="3A947D54" w14:textId="77777777" w:rsidR="007C4F67" w:rsidRDefault="007C4F67" w:rsidP="00D8545E">
            <w:pPr>
              <w:pStyle w:val="TAL"/>
              <w:rPr>
                <w:rFonts w:eastAsiaTheme="minorEastAsia"/>
                <w:lang w:eastAsia="zh-CN"/>
              </w:rPr>
            </w:pPr>
          </w:p>
          <w:p w14:paraId="6933D38C" w14:textId="77777777" w:rsidR="007C4F67" w:rsidRDefault="007C4F67" w:rsidP="00D8545E">
            <w:pPr>
              <w:pStyle w:val="TAL"/>
              <w:rPr>
                <w:rFonts w:eastAsiaTheme="minorEastAsia"/>
                <w:lang w:eastAsia="zh-CN"/>
              </w:rPr>
            </w:pPr>
            <w:r>
              <w:rPr>
                <w:rFonts w:eastAsiaTheme="minorEastAsia"/>
                <w:lang w:eastAsia="zh-CN"/>
              </w:rPr>
              <w:t xml:space="preserve">For example, </w:t>
            </w:r>
          </w:p>
          <w:p w14:paraId="04479241" w14:textId="77777777" w:rsidR="007C4F67" w:rsidRPr="000F1255" w:rsidRDefault="007C4F67" w:rsidP="007C4F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44728AE7" w14:textId="77777777" w:rsidR="007C4F67" w:rsidRDefault="007C4F67" w:rsidP="00D8545E">
            <w:pPr>
              <w:pStyle w:val="TAL"/>
              <w:rPr>
                <w:rFonts w:eastAsiaTheme="minorEastAsia"/>
                <w:lang w:val="en-GB" w:eastAsia="zh-CN"/>
              </w:rPr>
            </w:pPr>
            <w:r>
              <w:rPr>
                <w:rFonts w:eastAsiaTheme="minorEastAsia"/>
                <w:lang w:val="en-GB" w:eastAsia="zh-CN"/>
              </w:rPr>
              <w:t>and</w:t>
            </w:r>
          </w:p>
          <w:p w14:paraId="42D988E3" w14:textId="77777777" w:rsidR="007C4F67" w:rsidRPr="00074928" w:rsidRDefault="007C4F67" w:rsidP="007C4F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0B0EA245" w14:textId="77777777" w:rsidR="007C4F67" w:rsidRDefault="007C4F67" w:rsidP="00D8545E">
            <w:pPr>
              <w:pStyle w:val="TAL"/>
              <w:rPr>
                <w:rFonts w:eastAsiaTheme="minorEastAsia"/>
                <w:lang w:val="en-GB" w:eastAsia="zh-CN"/>
              </w:rPr>
            </w:pPr>
            <w:r>
              <w:rPr>
                <w:rFonts w:eastAsiaTheme="minorEastAsia"/>
                <w:lang w:val="en-GB" w:eastAsia="zh-CN"/>
              </w:rPr>
              <w:t>are still mandatory, which means no overhead reduction could be achieved.</w:t>
            </w:r>
          </w:p>
          <w:p w14:paraId="4B73F540" w14:textId="77777777" w:rsidR="007C4F67" w:rsidRDefault="007C4F67" w:rsidP="00D8545E">
            <w:pPr>
              <w:pStyle w:val="TAL"/>
              <w:rPr>
                <w:rFonts w:eastAsiaTheme="minorEastAsia"/>
                <w:lang w:val="en-GB" w:eastAsia="zh-CN"/>
              </w:rPr>
            </w:pPr>
          </w:p>
          <w:p w14:paraId="53C97859" w14:textId="45A89674" w:rsidR="007C4F67" w:rsidRPr="007C4F67" w:rsidRDefault="007C4F67" w:rsidP="007C4F67">
            <w:pPr>
              <w:pStyle w:val="TAL"/>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failed to see any need to </w:t>
            </w:r>
            <w:proofErr w:type="gramStart"/>
            <w:r>
              <w:rPr>
                <w:rFonts w:eastAsiaTheme="minorEastAsia"/>
                <w:lang w:val="en-GB" w:eastAsia="zh-CN"/>
              </w:rPr>
              <w:t>introduced</w:t>
            </w:r>
            <w:proofErr w:type="gramEnd"/>
            <w:r>
              <w:rPr>
                <w:rFonts w:eastAsiaTheme="minorEastAsia"/>
                <w:lang w:val="en-GB" w:eastAsia="zh-CN"/>
              </w:rPr>
              <w:t xml:space="preserve"> </w:t>
            </w:r>
            <w:r w:rsidRPr="007C4F67">
              <w:rPr>
                <w:rFonts w:eastAsiaTheme="minorEastAsia"/>
                <w:i/>
                <w:lang w:val="en-GB" w:eastAsia="zh-CN"/>
              </w:rPr>
              <w:t>associatedTRP-ID-r16</w:t>
            </w:r>
            <w:r>
              <w:rPr>
                <w:rFonts w:eastAsiaTheme="minorEastAsia"/>
                <w:lang w:val="en-GB" w:eastAsia="zh-CN"/>
              </w:rPr>
              <w:t xml:space="preserve">, as it is it can be simply resolved by setting </w:t>
            </w:r>
            <w:r w:rsidRPr="007C4F67">
              <w:rPr>
                <w:rFonts w:eastAsiaTheme="minorEastAsia"/>
                <w:i/>
                <w:lang w:val="en-GB" w:eastAsia="zh-CN"/>
              </w:rPr>
              <w:t>trp-id-r16</w:t>
            </w:r>
            <w:r>
              <w:rPr>
                <w:rFonts w:eastAsiaTheme="minorEastAsia"/>
                <w:lang w:val="en-GB" w:eastAsia="zh-CN"/>
              </w:rPr>
              <w:t xml:space="preserve"> to the desired value. Note that </w:t>
            </w:r>
            <w:r w:rsidRPr="007C4F67">
              <w:rPr>
                <w:rFonts w:eastAsiaTheme="minorEastAsia"/>
                <w:i/>
                <w:lang w:val="en-GB" w:eastAsia="zh-CN"/>
              </w:rPr>
              <w:t>trp-id-r16</w:t>
            </w:r>
            <w:r>
              <w:rPr>
                <w:rFonts w:eastAsiaTheme="minorEastAsia"/>
                <w:lang w:val="en-GB" w:eastAsia="zh-CN"/>
              </w:rPr>
              <w:t xml:space="preserve"> is the TRP identify defined across positioning frequency layers within the UE context, and we fail to see the need to assign different </w:t>
            </w:r>
            <w:r w:rsidRPr="007C4F67">
              <w:rPr>
                <w:rFonts w:eastAsiaTheme="minorEastAsia"/>
                <w:i/>
                <w:lang w:val="en-GB" w:eastAsia="zh-CN"/>
              </w:rPr>
              <w:t>trp-id-r16</w:t>
            </w:r>
            <w:r>
              <w:rPr>
                <w:rFonts w:eastAsiaTheme="minorEastAsia"/>
                <w:lang w:val="en-GB" w:eastAsia="zh-CN"/>
              </w:rPr>
              <w:t xml:space="preserve"> to the same TRP in different frequency layers. If it is related to different ARFCN number in the TRP-ID structure, we suggest </w:t>
            </w:r>
            <w:proofErr w:type="gramStart"/>
            <w:r>
              <w:rPr>
                <w:rFonts w:eastAsiaTheme="minorEastAsia"/>
                <w:lang w:val="en-GB" w:eastAsia="zh-CN"/>
              </w:rPr>
              <w:t>to remove</w:t>
            </w:r>
            <w:proofErr w:type="gramEnd"/>
            <w:r>
              <w:rPr>
                <w:rFonts w:eastAsiaTheme="minorEastAsia"/>
                <w:lang w:val="en-GB" w:eastAsia="zh-CN"/>
              </w:rPr>
              <w:t xml:space="preserve"> it as this field is not needed at all, since </w:t>
            </w:r>
            <w:proofErr w:type="spellStart"/>
            <w:r>
              <w:rPr>
                <w:rFonts w:eastAsiaTheme="minorEastAsia"/>
                <w:lang w:val="en-GB" w:eastAsia="zh-CN"/>
              </w:rPr>
              <w:t>pointA</w:t>
            </w:r>
            <w:proofErr w:type="spellEnd"/>
            <w:r>
              <w:rPr>
                <w:rFonts w:eastAsiaTheme="minorEastAsia"/>
                <w:lang w:val="en-GB" w:eastAsia="zh-CN"/>
              </w:rPr>
              <w:t xml:space="preserve"> of PRS is already indicated elsewhere. This is related to another email thread on TRP-ID.</w:t>
            </w:r>
          </w:p>
        </w:tc>
      </w:tr>
      <w:tr w:rsidR="00F67FB9" w14:paraId="2ACAC657" w14:textId="77777777" w:rsidTr="00D8545E">
        <w:tc>
          <w:tcPr>
            <w:tcW w:w="1975" w:type="dxa"/>
            <w:tcBorders>
              <w:top w:val="single" w:sz="4" w:space="0" w:color="auto"/>
              <w:left w:val="single" w:sz="4" w:space="0" w:color="auto"/>
              <w:bottom w:val="single" w:sz="4" w:space="0" w:color="auto"/>
              <w:right w:val="single" w:sz="4" w:space="0" w:color="auto"/>
            </w:tcBorders>
          </w:tcPr>
          <w:p w14:paraId="64B7BA94" w14:textId="244F00AE" w:rsidR="00F67FB9" w:rsidRDefault="003F62A7" w:rsidP="00D8545E">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6285A5F3" w14:textId="5F11D40E" w:rsidR="00F67FB9" w:rsidRPr="00EB5ED1" w:rsidRDefault="003F62A7" w:rsidP="00BF3035">
            <w:pPr>
              <w:pStyle w:val="TAL"/>
              <w:jc w:val="left"/>
              <w:rPr>
                <w:lang w:val="en-US" w:eastAsia="ko-KR"/>
              </w:rPr>
            </w:pPr>
            <w:r w:rsidRPr="00EB5ED1">
              <w:rPr>
                <w:lang w:val="en-US" w:eastAsia="ko-KR"/>
              </w:rPr>
              <w:t xml:space="preserve">It seems the TP assumes </w:t>
            </w:r>
            <w:r w:rsidR="00BF3035" w:rsidRPr="00EB5ED1">
              <w:rPr>
                <w:lang w:val="en-US" w:eastAsia="ko-KR"/>
              </w:rPr>
              <w:t xml:space="preserve">one additional frequency layer </w:t>
            </w:r>
            <w:proofErr w:type="gramStart"/>
            <w:r w:rsidR="00BF3035" w:rsidRPr="00EB5ED1">
              <w:rPr>
                <w:lang w:val="en-US" w:eastAsia="ko-KR"/>
              </w:rPr>
              <w:t>only?</w:t>
            </w:r>
            <w:proofErr w:type="gramEnd"/>
            <w:r w:rsidR="00BF3035" w:rsidRPr="00EB5ED1">
              <w:rPr>
                <w:lang w:val="en-US" w:eastAsia="ko-KR"/>
              </w:rPr>
              <w:t xml:space="preserve"> I.e., shouldn’t the propo</w:t>
            </w:r>
            <w:r w:rsidR="005A46C1" w:rsidRPr="00EB5ED1">
              <w:rPr>
                <w:lang w:val="en-US" w:eastAsia="ko-KR"/>
              </w:rPr>
              <w:t>s</w:t>
            </w:r>
            <w:r w:rsidR="00BF3035" w:rsidRPr="00EB5ED1">
              <w:rPr>
                <w:lang w:val="en-US" w:eastAsia="ko-KR"/>
              </w:rPr>
              <w:t xml:space="preserve">ed </w:t>
            </w:r>
            <w:r w:rsidR="00BF3035" w:rsidRPr="00EB5ED1">
              <w:rPr>
                <w:i/>
                <w:iCs/>
                <w:lang w:val="en-US" w:eastAsia="ko-KR"/>
              </w:rPr>
              <w:t>associatedTRP-ID-r16</w:t>
            </w:r>
            <w:r w:rsidR="00BF3035" w:rsidRPr="00EB5ED1">
              <w:rPr>
                <w:lang w:val="en-US" w:eastAsia="ko-KR"/>
              </w:rPr>
              <w:t xml:space="preserve"> provide a list of up to 3 additional TRP-IDs</w:t>
            </w:r>
            <w:r w:rsidR="009F2222" w:rsidRPr="00EB5ED1">
              <w:rPr>
                <w:lang w:val="en-US" w:eastAsia="ko-KR"/>
              </w:rPr>
              <w:t xml:space="preserve"> (given the </w:t>
            </w:r>
            <w:proofErr w:type="spellStart"/>
            <w:r w:rsidR="009F2222" w:rsidRPr="00EB5ED1">
              <w:rPr>
                <w:lang w:val="en-US" w:eastAsia="ko-KR"/>
              </w:rPr>
              <w:t>di</w:t>
            </w:r>
            <w:r w:rsidR="00977B31" w:rsidRPr="00EB5ED1">
              <w:rPr>
                <w:lang w:val="en-US" w:eastAsia="ko-KR"/>
              </w:rPr>
              <w:t>s</w:t>
            </w:r>
            <w:r w:rsidR="009F2222" w:rsidRPr="00EB5ED1">
              <w:rPr>
                <w:lang w:val="en-US" w:eastAsia="ko-KR"/>
              </w:rPr>
              <w:t>csussion</w:t>
            </w:r>
            <w:proofErr w:type="spellEnd"/>
            <w:r w:rsidR="009F2222" w:rsidRPr="00EB5ED1">
              <w:rPr>
                <w:lang w:val="en-US" w:eastAsia="ko-KR"/>
              </w:rPr>
              <w:t xml:space="preserve"> above)</w:t>
            </w:r>
            <w:r w:rsidR="00BF3035" w:rsidRPr="00EB5ED1">
              <w:rPr>
                <w:lang w:val="en-US" w:eastAsia="ko-KR"/>
              </w:rPr>
              <w:t>?</w:t>
            </w:r>
          </w:p>
          <w:p w14:paraId="777DA909" w14:textId="6FBF2733" w:rsidR="00211BE4" w:rsidRPr="00211BE4" w:rsidRDefault="00211BE4" w:rsidP="00BF3035">
            <w:pPr>
              <w:pStyle w:val="TAL"/>
              <w:jc w:val="left"/>
              <w:rPr>
                <w:iCs/>
                <w:lang w:val="en-US" w:eastAsia="ko-KR"/>
              </w:rPr>
            </w:pPr>
            <w:r w:rsidRPr="00EB5ED1">
              <w:rPr>
                <w:lang w:val="en-US" w:eastAsia="ko-KR"/>
              </w:rPr>
              <w:t xml:space="preserve">For the </w:t>
            </w:r>
            <w:r w:rsidRPr="000F1255">
              <w:rPr>
                <w:rFonts w:eastAsia="Times New Roman"/>
              </w:rPr>
              <w:t xml:space="preserve">IE </w:t>
            </w:r>
            <w:r w:rsidRPr="000F1255">
              <w:rPr>
                <w:rFonts w:eastAsia="Times New Roman"/>
                <w:i/>
                <w:iCs/>
              </w:rPr>
              <w:t>NR-</w:t>
            </w:r>
            <w:r w:rsidRPr="000F1255">
              <w:rPr>
                <w:rFonts w:eastAsia="Times New Roman"/>
                <w:i/>
              </w:rPr>
              <w:t>TRP-LocationInfo</w:t>
            </w:r>
            <w:r>
              <w:rPr>
                <w:rFonts w:eastAsia="Times New Roman"/>
                <w:i/>
                <w:lang w:val="en-US"/>
              </w:rPr>
              <w:t xml:space="preserve"> </w:t>
            </w:r>
            <w:r w:rsidR="00733EE8">
              <w:rPr>
                <w:rFonts w:eastAsia="Times New Roman"/>
                <w:iCs/>
                <w:lang w:val="en-US"/>
              </w:rPr>
              <w:t xml:space="preserve">and </w:t>
            </w:r>
            <w:r w:rsidR="00733EE8" w:rsidRPr="00074928">
              <w:rPr>
                <w:rFonts w:eastAsia="Times New Roman"/>
                <w:i/>
                <w:iCs/>
              </w:rPr>
              <w:t>NR-</w:t>
            </w:r>
            <w:r w:rsidR="00733EE8" w:rsidRPr="00074928">
              <w:rPr>
                <w:rFonts w:eastAsia="Times New Roman"/>
                <w:i/>
              </w:rPr>
              <w:t>RTD</w:t>
            </w:r>
            <w:r w:rsidR="00733EE8" w:rsidRPr="00074928">
              <w:rPr>
                <w:rFonts w:eastAsia="Times New Roman"/>
                <w:i/>
                <w:noProof/>
              </w:rPr>
              <w:t>-Info</w:t>
            </w:r>
            <w:r w:rsidR="00733EE8" w:rsidRPr="00074928">
              <w:rPr>
                <w:rFonts w:eastAsia="Times New Roman"/>
                <w:noProof/>
              </w:rPr>
              <w:t xml:space="preserve"> </w:t>
            </w:r>
            <w:r>
              <w:rPr>
                <w:rFonts w:eastAsia="Times New Roman"/>
                <w:iCs/>
                <w:lang w:val="en-US"/>
              </w:rPr>
              <w:t xml:space="preserve">we cannot see the need for any </w:t>
            </w:r>
            <w:r w:rsidRPr="00211BE4">
              <w:rPr>
                <w:rFonts w:eastAsia="Times New Roman"/>
                <w:i/>
                <w:lang w:val="en-US"/>
              </w:rPr>
              <w:t>associatedTRP-ID-r16</w:t>
            </w:r>
            <w:r w:rsidR="00CF1E1B">
              <w:rPr>
                <w:rFonts w:eastAsia="Times New Roman"/>
                <w:i/>
                <w:lang w:val="en-US"/>
              </w:rPr>
              <w:t xml:space="preserve"> </w:t>
            </w:r>
            <w:r w:rsidR="00CF1E1B" w:rsidRPr="00CF1E1B">
              <w:rPr>
                <w:rFonts w:eastAsia="Times New Roman"/>
                <w:iCs/>
                <w:lang w:val="en-US"/>
              </w:rPr>
              <w:t>(see 3.1</w:t>
            </w:r>
            <w:r w:rsidR="00206401">
              <w:rPr>
                <w:rFonts w:eastAsia="Times New Roman"/>
                <w:iCs/>
                <w:lang w:val="en-US"/>
              </w:rPr>
              <w:t xml:space="preserve"> and 3.3</w:t>
            </w:r>
            <w:r w:rsidR="00CF1E1B" w:rsidRPr="00CF1E1B">
              <w:rPr>
                <w:rFonts w:eastAsia="Times New Roman"/>
                <w:iCs/>
                <w:lang w:val="en-US"/>
              </w:rPr>
              <w:t xml:space="preserve"> above</w:t>
            </w:r>
            <w:r w:rsidR="00206401">
              <w:rPr>
                <w:rFonts w:eastAsia="Times New Roman"/>
                <w:iCs/>
                <w:lang w:val="en-US"/>
              </w:rPr>
              <w:t>, respectively</w:t>
            </w:r>
            <w:r w:rsidR="00CF1E1B" w:rsidRPr="00CF1E1B">
              <w:rPr>
                <w:rFonts w:eastAsia="Times New Roman"/>
                <w:iCs/>
                <w:lang w:val="en-US"/>
              </w:rPr>
              <w:t>)</w:t>
            </w:r>
            <w:r w:rsidR="00CF1E1B">
              <w:rPr>
                <w:rFonts w:eastAsia="Times New Roman"/>
                <w:i/>
                <w:lang w:val="en-US"/>
              </w:rPr>
              <w:t>.</w:t>
            </w:r>
            <w:r w:rsidR="00893D70">
              <w:rPr>
                <w:rFonts w:eastAsia="Times New Roman"/>
                <w:i/>
                <w:lang w:val="en-US"/>
              </w:rPr>
              <w:t xml:space="preserve"> </w:t>
            </w:r>
            <w:r w:rsidR="00893D70">
              <w:rPr>
                <w:rFonts w:eastAsia="Times New Roman"/>
                <w:iCs/>
                <w:lang w:val="en-US"/>
              </w:rPr>
              <w:t xml:space="preserve">For the beam </w:t>
            </w:r>
            <w:r w:rsidR="00AD05F2">
              <w:rPr>
                <w:rFonts w:eastAsia="Times New Roman"/>
                <w:iCs/>
                <w:lang w:val="en-US"/>
              </w:rPr>
              <w:t>info, it</w:t>
            </w:r>
            <w:r w:rsidR="00893D70">
              <w:rPr>
                <w:rFonts w:eastAsia="Times New Roman"/>
                <w:iCs/>
                <w:lang w:val="en-US"/>
              </w:rPr>
              <w:t xml:space="preserve"> can be considered, but </w:t>
            </w:r>
            <w:r w:rsidR="006B38B3">
              <w:rPr>
                <w:rFonts w:eastAsia="Times New Roman"/>
                <w:iCs/>
                <w:lang w:val="en-US"/>
              </w:rPr>
              <w:t>we beli</w:t>
            </w:r>
            <w:r w:rsidR="00AD05F2">
              <w:rPr>
                <w:rFonts w:eastAsia="Times New Roman"/>
                <w:iCs/>
                <w:lang w:val="en-US"/>
              </w:rPr>
              <w:t>e</w:t>
            </w:r>
            <w:r w:rsidR="006B38B3">
              <w:rPr>
                <w:rFonts w:eastAsia="Times New Roman"/>
                <w:iCs/>
                <w:lang w:val="en-US"/>
              </w:rPr>
              <w:t xml:space="preserve">ve the case discussed is not </w:t>
            </w:r>
            <w:r w:rsidR="00AD05F2">
              <w:rPr>
                <w:rFonts w:eastAsia="Times New Roman"/>
                <w:iCs/>
                <w:lang w:val="en-US"/>
              </w:rPr>
              <w:t>the most</w:t>
            </w:r>
            <w:r w:rsidR="006B38B3">
              <w:rPr>
                <w:rFonts w:eastAsia="Times New Roman"/>
                <w:iCs/>
                <w:lang w:val="en-US"/>
              </w:rPr>
              <w:t xml:space="preserve"> typical case.</w:t>
            </w:r>
            <w:r w:rsidR="00DF6F41">
              <w:rPr>
                <w:rFonts w:eastAsia="Times New Roman"/>
                <w:i/>
                <w:lang w:val="en-US"/>
              </w:rPr>
              <w:t xml:space="preserve"> </w:t>
            </w:r>
          </w:p>
        </w:tc>
      </w:tr>
      <w:tr w:rsidR="00F67FB9" w14:paraId="14F96142" w14:textId="77777777" w:rsidTr="00D8545E">
        <w:tc>
          <w:tcPr>
            <w:tcW w:w="1975" w:type="dxa"/>
            <w:tcBorders>
              <w:top w:val="single" w:sz="4" w:space="0" w:color="auto"/>
              <w:left w:val="single" w:sz="4" w:space="0" w:color="auto"/>
              <w:bottom w:val="single" w:sz="4" w:space="0" w:color="auto"/>
              <w:right w:val="single" w:sz="4" w:space="0" w:color="auto"/>
            </w:tcBorders>
          </w:tcPr>
          <w:p w14:paraId="4027CC0D" w14:textId="0A66F0A0" w:rsidR="00F67FB9" w:rsidRDefault="00F37BAB" w:rsidP="00D8545E">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685ED10" w14:textId="77777777" w:rsidR="00F67FB9" w:rsidRDefault="00F37BAB" w:rsidP="00D8545E">
            <w:pPr>
              <w:pStyle w:val="TAL"/>
              <w:rPr>
                <w:lang w:val="en-US" w:eastAsia="ko-KR"/>
              </w:rPr>
            </w:pPr>
            <w:r>
              <w:rPr>
                <w:lang w:val="en-US" w:eastAsia="ko-KR"/>
              </w:rPr>
              <w:t>It depends on the point of view. In RAN2#109bis, there was a majority of companies in favor of a matching structure between DL-PRS AD and TRP-</w:t>
            </w:r>
            <w:proofErr w:type="spellStart"/>
            <w:r>
              <w:rPr>
                <w:lang w:val="en-US" w:eastAsia="ko-KR"/>
              </w:rPr>
              <w:t>LocationInfo</w:t>
            </w:r>
            <w:proofErr w:type="spellEnd"/>
            <w:r>
              <w:rPr>
                <w:lang w:val="en-US" w:eastAsia="ko-KR"/>
              </w:rPr>
              <w:t xml:space="preserve">, meaning that the two structures are matching in number of frequency layers, TRPs per FL, Res sets per TRP and res per res sets, as well as </w:t>
            </w:r>
            <w:r w:rsidR="00C76DFA">
              <w:rPr>
                <w:lang w:val="en-US" w:eastAsia="ko-KR"/>
              </w:rPr>
              <w:t>ordering the TRPs in the same order in both these structures.</w:t>
            </w:r>
          </w:p>
          <w:p w14:paraId="46D33D33" w14:textId="77777777" w:rsidR="00C76DFA" w:rsidRDefault="00C76DFA" w:rsidP="00D8545E">
            <w:pPr>
              <w:pStyle w:val="TAL"/>
              <w:rPr>
                <w:lang w:val="en-US" w:eastAsia="ko-KR"/>
              </w:rPr>
            </w:pPr>
          </w:p>
          <w:p w14:paraId="18466771" w14:textId="77777777" w:rsidR="00C76DFA" w:rsidRDefault="00C76DFA" w:rsidP="00D8545E">
            <w:pPr>
              <w:pStyle w:val="TAL"/>
              <w:rPr>
                <w:lang w:val="en-US" w:eastAsia="ko-KR"/>
              </w:rPr>
            </w:pPr>
            <w:proofErr w:type="gramStart"/>
            <w:r>
              <w:rPr>
                <w:lang w:val="en-US" w:eastAsia="ko-KR"/>
              </w:rPr>
              <w:t>So</w:t>
            </w:r>
            <w:proofErr w:type="gramEnd"/>
            <w:r>
              <w:rPr>
                <w:lang w:val="en-US" w:eastAsia="ko-KR"/>
              </w:rPr>
              <w:t xml:space="preserve"> if TRP identity 0, 64, 128, 192 points at the same TRP but at different frequency layers, TRP ID 64, 128 and 192 will all have an </w:t>
            </w:r>
            <w:proofErr w:type="spellStart"/>
            <w:r>
              <w:rPr>
                <w:lang w:val="en-US" w:eastAsia="ko-KR"/>
              </w:rPr>
              <w:t>associatedTRP</w:t>
            </w:r>
            <w:proofErr w:type="spellEnd"/>
            <w:r>
              <w:rPr>
                <w:lang w:val="en-US" w:eastAsia="ko-KR"/>
              </w:rPr>
              <w:t>-ID equal to TRP ID 0.</w:t>
            </w:r>
          </w:p>
          <w:p w14:paraId="3E7937BF" w14:textId="77777777" w:rsidR="00C76DFA" w:rsidRDefault="00C76DFA" w:rsidP="00D8545E">
            <w:pPr>
              <w:pStyle w:val="TAL"/>
              <w:rPr>
                <w:lang w:val="en-US" w:eastAsia="ko-KR"/>
              </w:rPr>
            </w:pPr>
          </w:p>
          <w:p w14:paraId="51CBDD66" w14:textId="58ED7814" w:rsidR="00C76DFA" w:rsidRDefault="00C76DFA" w:rsidP="00D8545E">
            <w:pPr>
              <w:pStyle w:val="TAL"/>
              <w:rPr>
                <w:lang w:val="en-US" w:eastAsia="ko-KR"/>
              </w:rPr>
            </w:pPr>
            <w:r>
              <w:rPr>
                <w:lang w:val="en-US" w:eastAsia="ko-KR"/>
              </w:rPr>
              <w:t xml:space="preserve">Furthermore, we need to further discuss the </w:t>
            </w:r>
            <w:proofErr w:type="spellStart"/>
            <w:r>
              <w:rPr>
                <w:lang w:val="en-US" w:eastAsia="ko-KR"/>
              </w:rPr>
              <w:t>locationInfo</w:t>
            </w:r>
            <w:proofErr w:type="spellEnd"/>
            <w:r>
              <w:rPr>
                <w:lang w:val="en-US" w:eastAsia="ko-KR"/>
              </w:rPr>
              <w:t xml:space="preserve">, preferably by analyzing the FR2 IOO example, and the RTD, which could also have the optional field </w:t>
            </w:r>
            <w:proofErr w:type="spellStart"/>
            <w:r>
              <w:rPr>
                <w:lang w:val="en-US" w:eastAsia="ko-KR"/>
              </w:rPr>
              <w:t>associatedTRP</w:t>
            </w:r>
            <w:proofErr w:type="spellEnd"/>
            <w:r>
              <w:rPr>
                <w:lang w:val="en-US" w:eastAsia="ko-KR"/>
              </w:rPr>
              <w:t>-ID included if we think the slight overhead is worth the benefit arising if indeed we will have cases where RTDs across frequency layers will be the same in practice.</w:t>
            </w:r>
            <w:bookmarkStart w:id="4" w:name="_GoBack"/>
            <w:bookmarkEnd w:id="4"/>
          </w:p>
        </w:tc>
      </w:tr>
      <w:tr w:rsidR="00F67FB9" w14:paraId="70C1C247" w14:textId="77777777" w:rsidTr="00D8545E">
        <w:tc>
          <w:tcPr>
            <w:tcW w:w="1975" w:type="dxa"/>
            <w:tcBorders>
              <w:top w:val="single" w:sz="4" w:space="0" w:color="auto"/>
              <w:left w:val="single" w:sz="4" w:space="0" w:color="auto"/>
              <w:bottom w:val="single" w:sz="4" w:space="0" w:color="auto"/>
              <w:right w:val="single" w:sz="4" w:space="0" w:color="auto"/>
            </w:tcBorders>
          </w:tcPr>
          <w:p w14:paraId="3E14D43A" w14:textId="77777777" w:rsidR="00F67FB9" w:rsidRDefault="00F67FB9" w:rsidP="00D8545E">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401E9833" w14:textId="77777777" w:rsidR="00F67FB9" w:rsidRDefault="00F67FB9" w:rsidP="00D8545E">
            <w:pPr>
              <w:pStyle w:val="TAL"/>
              <w:rPr>
                <w:rFonts w:eastAsiaTheme="minorEastAsia"/>
                <w:lang w:eastAsia="zh-CN"/>
              </w:rPr>
            </w:pPr>
          </w:p>
        </w:tc>
      </w:tr>
      <w:tr w:rsidR="00F67FB9" w14:paraId="2451EB8C" w14:textId="77777777" w:rsidTr="00D8545E">
        <w:tc>
          <w:tcPr>
            <w:tcW w:w="1975" w:type="dxa"/>
            <w:tcBorders>
              <w:top w:val="single" w:sz="4" w:space="0" w:color="auto"/>
              <w:left w:val="single" w:sz="4" w:space="0" w:color="auto"/>
              <w:bottom w:val="single" w:sz="4" w:space="0" w:color="auto"/>
              <w:right w:val="single" w:sz="4" w:space="0" w:color="auto"/>
            </w:tcBorders>
          </w:tcPr>
          <w:p w14:paraId="54471142" w14:textId="77777777" w:rsidR="00F67FB9" w:rsidRDefault="00F67FB9" w:rsidP="00D8545E">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56DE75E" w14:textId="77777777" w:rsidR="00F67FB9" w:rsidRDefault="00F67FB9" w:rsidP="00D8545E">
            <w:pPr>
              <w:pStyle w:val="TAL"/>
              <w:rPr>
                <w:lang w:eastAsia="ko-KR"/>
              </w:rPr>
            </w:pPr>
          </w:p>
        </w:tc>
      </w:tr>
      <w:tr w:rsidR="00F67FB9" w14:paraId="32446781" w14:textId="77777777" w:rsidTr="00D8545E">
        <w:tc>
          <w:tcPr>
            <w:tcW w:w="1975" w:type="dxa"/>
            <w:tcBorders>
              <w:top w:val="single" w:sz="4" w:space="0" w:color="auto"/>
              <w:left w:val="single" w:sz="4" w:space="0" w:color="auto"/>
              <w:bottom w:val="single" w:sz="4" w:space="0" w:color="auto"/>
              <w:right w:val="single" w:sz="4" w:space="0" w:color="auto"/>
            </w:tcBorders>
          </w:tcPr>
          <w:p w14:paraId="75C630FF"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F52B05B" w14:textId="77777777" w:rsidR="00F67FB9" w:rsidRDefault="00F67FB9" w:rsidP="00D8545E">
            <w:pPr>
              <w:pStyle w:val="TAL"/>
              <w:rPr>
                <w:lang w:val="en-US" w:eastAsia="ko-KR"/>
              </w:rPr>
            </w:pPr>
          </w:p>
        </w:tc>
      </w:tr>
      <w:tr w:rsidR="00F67FB9" w14:paraId="62B27D7E" w14:textId="77777777" w:rsidTr="00D8545E">
        <w:tc>
          <w:tcPr>
            <w:tcW w:w="1975" w:type="dxa"/>
            <w:tcBorders>
              <w:top w:val="single" w:sz="4" w:space="0" w:color="auto"/>
              <w:left w:val="single" w:sz="4" w:space="0" w:color="auto"/>
              <w:bottom w:val="single" w:sz="4" w:space="0" w:color="auto"/>
              <w:right w:val="single" w:sz="4" w:space="0" w:color="auto"/>
            </w:tcBorders>
          </w:tcPr>
          <w:p w14:paraId="05438E8B"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BC01356" w14:textId="77777777" w:rsidR="00F67FB9" w:rsidRDefault="00F67FB9" w:rsidP="00D8545E">
            <w:pPr>
              <w:pStyle w:val="TAL"/>
              <w:rPr>
                <w:lang w:val="en-US" w:eastAsia="ko-KR"/>
              </w:rPr>
            </w:pPr>
          </w:p>
        </w:tc>
      </w:tr>
      <w:tr w:rsidR="00F67FB9" w14:paraId="6AA47FBC" w14:textId="77777777" w:rsidTr="00D8545E">
        <w:tc>
          <w:tcPr>
            <w:tcW w:w="1975" w:type="dxa"/>
            <w:tcBorders>
              <w:top w:val="single" w:sz="4" w:space="0" w:color="auto"/>
              <w:left w:val="single" w:sz="4" w:space="0" w:color="auto"/>
              <w:bottom w:val="single" w:sz="4" w:space="0" w:color="auto"/>
              <w:right w:val="single" w:sz="4" w:space="0" w:color="auto"/>
            </w:tcBorders>
          </w:tcPr>
          <w:p w14:paraId="74852DE7"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343EDCAC" w14:textId="77777777" w:rsidR="00F67FB9" w:rsidRDefault="00F67FB9" w:rsidP="00D8545E">
            <w:pPr>
              <w:pStyle w:val="TAL"/>
              <w:rPr>
                <w:lang w:val="en-US" w:eastAsia="ko-KR"/>
              </w:rPr>
            </w:pPr>
          </w:p>
        </w:tc>
      </w:tr>
      <w:tr w:rsidR="00F67FB9" w14:paraId="5B592F28" w14:textId="77777777" w:rsidTr="00D8545E">
        <w:tc>
          <w:tcPr>
            <w:tcW w:w="1975" w:type="dxa"/>
            <w:tcBorders>
              <w:top w:val="single" w:sz="4" w:space="0" w:color="auto"/>
              <w:left w:val="single" w:sz="4" w:space="0" w:color="auto"/>
              <w:bottom w:val="single" w:sz="4" w:space="0" w:color="auto"/>
              <w:right w:val="single" w:sz="4" w:space="0" w:color="auto"/>
            </w:tcBorders>
          </w:tcPr>
          <w:p w14:paraId="43C5338D"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F578368" w14:textId="77777777" w:rsidR="00F67FB9" w:rsidRDefault="00F67FB9" w:rsidP="00D8545E">
            <w:pPr>
              <w:pStyle w:val="TAL"/>
              <w:rPr>
                <w:lang w:val="en-US" w:eastAsia="ko-KR"/>
              </w:rPr>
            </w:pPr>
          </w:p>
        </w:tc>
      </w:tr>
      <w:tr w:rsidR="00F67FB9" w14:paraId="0D691268" w14:textId="77777777" w:rsidTr="00D8545E">
        <w:tc>
          <w:tcPr>
            <w:tcW w:w="1975" w:type="dxa"/>
            <w:tcBorders>
              <w:top w:val="single" w:sz="4" w:space="0" w:color="auto"/>
              <w:left w:val="single" w:sz="4" w:space="0" w:color="auto"/>
              <w:bottom w:val="single" w:sz="4" w:space="0" w:color="auto"/>
              <w:right w:val="single" w:sz="4" w:space="0" w:color="auto"/>
            </w:tcBorders>
          </w:tcPr>
          <w:p w14:paraId="0772ED79" w14:textId="77777777" w:rsidR="00F67FB9" w:rsidRDefault="00F67FB9" w:rsidP="00D8545E">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5F0CE990" w14:textId="77777777" w:rsidR="00F67FB9" w:rsidRDefault="00F67FB9" w:rsidP="00D8545E">
            <w:pPr>
              <w:pStyle w:val="TAL"/>
              <w:rPr>
                <w:lang w:eastAsia="ko-KR"/>
              </w:rPr>
            </w:pPr>
          </w:p>
        </w:tc>
      </w:tr>
    </w:tbl>
    <w:p w14:paraId="3643C34A" w14:textId="6167888A" w:rsidR="00793058" w:rsidRDefault="00793058" w:rsidP="006A15F5">
      <w:pPr>
        <w:rPr>
          <w:lang w:eastAsia="ko-KR"/>
        </w:rPr>
      </w:pP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3A89277B" w:rsidR="005D0485" w:rsidRPr="00F24872" w:rsidRDefault="00CA7DF6" w:rsidP="005D0485">
      <w:pPr>
        <w:pStyle w:val="Heading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677A33E7" w:rsidR="005D0485" w:rsidRDefault="005D0485" w:rsidP="00164F6D">
      <w:pPr>
        <w:pStyle w:val="Heading1"/>
        <w:spacing w:before="120"/>
        <w:ind w:left="1138" w:hanging="1138"/>
        <w:rPr>
          <w:rFonts w:eastAsia="Times New Roman"/>
        </w:rPr>
      </w:pPr>
      <w:r>
        <w:rPr>
          <w:noProof/>
          <w:lang w:eastAsia="ko-KR"/>
        </w:rPr>
        <w:t xml:space="preserve">Annex 1, Text proposal to 3GPP TS 37.355 for </w:t>
      </w:r>
      <w:r w:rsidR="00CE0390">
        <w:rPr>
          <w:noProof/>
          <w:lang w:eastAsia="ko-KR"/>
        </w:rPr>
        <w:t>efficient representation of UEB AD</w:t>
      </w:r>
    </w:p>
    <w:p w14:paraId="51718EA3" w14:textId="77777777" w:rsidR="00FC0EAE" w:rsidRPr="00FC0EAE" w:rsidRDefault="00FC0EAE" w:rsidP="00FC0EAE">
      <w:pPr>
        <w:rPr>
          <w:highlight w:val="yellow"/>
        </w:rPr>
      </w:pPr>
      <w:bookmarkStart w:id="5" w:name="_Toc37681215"/>
      <w:bookmarkEnd w:id="3"/>
    </w:p>
    <w:p w14:paraId="0C79E12E" w14:textId="77777777" w:rsidR="00FC0EAE" w:rsidRDefault="00FC0EAE" w:rsidP="00FC0EAE">
      <w:pPr>
        <w:rPr>
          <w:i/>
          <w:iCs/>
        </w:rPr>
      </w:pPr>
      <w:r w:rsidRPr="004304B3">
        <w:rPr>
          <w:i/>
          <w:iCs/>
          <w:highlight w:val="yellow"/>
        </w:rPr>
        <w:t>[…]</w:t>
      </w:r>
    </w:p>
    <w:p w14:paraId="631FACF2" w14:textId="77777777" w:rsidR="00CE0390" w:rsidRDefault="00CE0390" w:rsidP="00CE0390">
      <w:pPr>
        <w:pStyle w:val="Heading3"/>
      </w:pPr>
      <w:bookmarkStart w:id="6" w:name="_Toc27765178"/>
      <w:bookmarkStart w:id="7" w:name="_Toc37680845"/>
      <w:bookmarkStart w:id="8" w:name="_Toc37680849"/>
      <w:r>
        <w:lastRenderedPageBreak/>
        <w:t>6.4.3</w:t>
      </w:r>
      <w:r>
        <w:tab/>
        <w:t>Common NR Positioning</w:t>
      </w:r>
      <w:bookmarkEnd w:id="6"/>
      <w:r>
        <w:t xml:space="preserve"> Information Elements</w:t>
      </w:r>
      <w:bookmarkEnd w:id="7"/>
    </w:p>
    <w:p w14:paraId="513AA5D1" w14:textId="77777777" w:rsidR="00CE0390" w:rsidRDefault="00CE0390" w:rsidP="00CE0390">
      <w:pPr>
        <w:pStyle w:val="Heading4"/>
        <w:rPr>
          <w:rFonts w:eastAsia="MS Mincho"/>
        </w:rPr>
      </w:pPr>
      <w:bookmarkStart w:id="9" w:name="_Toc29321051"/>
      <w:bookmarkStart w:id="10" w:name="_Toc20425655"/>
      <w:bookmarkStart w:id="11" w:name="_Toc37680846"/>
      <w:r>
        <w:rPr>
          <w:rFonts w:eastAsia="MS Mincho"/>
        </w:rPr>
        <w:t>6.4.3.1</w:t>
      </w:r>
      <w:r>
        <w:rPr>
          <w:rFonts w:eastAsia="MS Mincho"/>
        </w:rPr>
        <w:tab/>
      </w:r>
      <w:bookmarkEnd w:id="9"/>
      <w:bookmarkEnd w:id="10"/>
      <w:r>
        <w:rPr>
          <w:rFonts w:eastAsia="MS Mincho"/>
        </w:rPr>
        <w:t>Common NR assistance data Information Elements</w:t>
      </w:r>
      <w:bookmarkEnd w:id="11"/>
    </w:p>
    <w:p w14:paraId="72F5933F" w14:textId="51F81DF6" w:rsidR="0046722D" w:rsidRDefault="00CE0390" w:rsidP="00CE0390">
      <w:pPr>
        <w:rPr>
          <w:i/>
          <w:iCs/>
        </w:rPr>
      </w:pPr>
      <w:r w:rsidRPr="004304B3">
        <w:rPr>
          <w:i/>
          <w:iCs/>
          <w:highlight w:val="yellow"/>
        </w:rPr>
        <w:t xml:space="preserve"> </w:t>
      </w:r>
      <w:r w:rsidR="0046722D"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2" w:name="_Toc37680853"/>
      <w:bookmarkStart w:id="13" w:name="_Toc37680857"/>
      <w:bookmarkStart w:id="14" w:name="_Toc37680858"/>
      <w:bookmarkStart w:id="15" w:name="_Toc37680859"/>
      <w:bookmarkEnd w:id="8"/>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12"/>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583CEE05" w14:textId="3A6C2D69" w:rsidR="00B06B57" w:rsidRDefault="00B06B57"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6" w:author="Ericsson" w:date="2020-05-14T12:45:00Z"/>
          <w:rFonts w:ascii="Courier New" w:eastAsia="Times New Roman" w:hAnsi="Courier New"/>
          <w:noProof/>
          <w:sz w:val="16"/>
        </w:rPr>
      </w:pPr>
      <w:ins w:id="17" w:author="Ericsson" w:date="2020-05-14T12:45: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r>
      </w:ins>
      <w:ins w:id="18" w:author="Ericsson" w:date="2020-05-14T12:46:00Z">
        <w:r w:rsidR="00F64210">
          <w:rPr>
            <w:rFonts w:ascii="Courier New" w:eastAsia="Times New Roman" w:hAnsi="Courier New"/>
            <w:noProof/>
            <w:sz w:val="16"/>
          </w:rPr>
          <w:tab/>
        </w:r>
      </w:ins>
      <w:ins w:id="19" w:author="Ericsson" w:date="2020-05-14T12:45:00Z">
        <w:r w:rsidRPr="00B06B57">
          <w:rPr>
            <w:rFonts w:ascii="Courier New" w:eastAsia="Times New Roman" w:hAnsi="Courier New"/>
            <w:noProof/>
            <w:sz w:val="16"/>
          </w:rPr>
          <w:t>TRP-ID-r16</w:t>
        </w:r>
      </w:ins>
      <w:ins w:id="20" w:author="Ericsson" w:date="2020-05-14T12:46:00Z">
        <w:r w:rsidR="00F64210">
          <w:rPr>
            <w:rFonts w:ascii="Courier New" w:eastAsia="Times New Roman" w:hAnsi="Courier New"/>
            <w:noProof/>
            <w:sz w:val="16"/>
          </w:rPr>
          <w:tab/>
        </w:r>
        <w:r w:rsidR="00F64210">
          <w:rPr>
            <w:rFonts w:ascii="Courier New" w:eastAsia="Times New Roman" w:hAnsi="Courier New"/>
            <w:noProof/>
            <w:sz w:val="16"/>
          </w:rPr>
          <w:tab/>
        </w:r>
        <w:r w:rsidR="00F64210">
          <w:rPr>
            <w:rFonts w:ascii="Courier New" w:eastAsia="Times New Roman" w:hAnsi="Courier New"/>
            <w:noProof/>
            <w:sz w:val="16"/>
          </w:rPr>
          <w:tab/>
        </w:r>
        <w:r w:rsidR="00F64210">
          <w:rPr>
            <w:rFonts w:ascii="Courier New" w:eastAsia="Times New Roman" w:hAnsi="Courier New"/>
            <w:noProof/>
            <w:sz w:val="16"/>
          </w:rPr>
          <w:tab/>
        </w:r>
      </w:ins>
      <w:ins w:id="21" w:author="Ericsson" w:date="2020-05-14T12:45:00Z">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364740AF" w14:textId="7B8FD720"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48983A79" w:rsidR="000F1255" w:rsidRDefault="000F1255" w:rsidP="000F1255">
            <w:pPr>
              <w:spacing w:after="0"/>
              <w:ind w:left="576" w:hanging="288"/>
              <w:jc w:val="left"/>
              <w:rPr>
                <w:ins w:id="22" w:author="Ericsson" w:date="2020-05-14T12:46:00Z"/>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1307FE5D" w14:textId="2EE2D857" w:rsidR="003A0A4C" w:rsidRPr="000F1255" w:rsidRDefault="003A0A4C" w:rsidP="003A0A4C">
            <w:pPr>
              <w:spacing w:after="0"/>
              <w:ind w:left="576" w:hanging="288"/>
              <w:jc w:val="left"/>
              <w:rPr>
                <w:rFonts w:ascii="Arial" w:eastAsia="Times New Roman" w:hAnsi="Arial" w:cs="Arial"/>
                <w:snapToGrid w:val="0"/>
                <w:sz w:val="18"/>
                <w:szCs w:val="18"/>
              </w:rPr>
            </w:pPr>
            <w:ins w:id="23" w:author="Ericsson" w:date="2020-05-14T12:46:00Z">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ins>
            <w:proofErr w:type="spellStart"/>
            <w:ins w:id="24" w:author="Ericsson" w:date="2020-05-14T12:47:00Z">
              <w:r w:rsidR="00C05638" w:rsidRPr="00C05638">
                <w:rPr>
                  <w:rFonts w:ascii="Arial" w:eastAsia="Times New Roman" w:hAnsi="Arial" w:cs="Arial"/>
                  <w:b/>
                  <w:bCs/>
                  <w:i/>
                  <w:iCs/>
                  <w:snapToGrid w:val="0"/>
                  <w:sz w:val="18"/>
                  <w:szCs w:val="18"/>
                </w:rPr>
                <w:t>associatedTRP</w:t>
              </w:r>
              <w:proofErr w:type="spellEnd"/>
              <w:r w:rsidR="00C05638" w:rsidRPr="00C05638">
                <w:rPr>
                  <w:rFonts w:ascii="Arial" w:eastAsia="Times New Roman" w:hAnsi="Arial" w:cs="Arial"/>
                  <w:b/>
                  <w:bCs/>
                  <w:i/>
                  <w:iCs/>
                  <w:snapToGrid w:val="0"/>
                  <w:sz w:val="18"/>
                  <w:szCs w:val="18"/>
                </w:rPr>
                <w:t>-ID</w:t>
              </w:r>
            </w:ins>
            <w:ins w:id="25" w:author="Ericsson" w:date="2020-05-14T12:46:00Z">
              <w:r w:rsidRPr="000F1255">
                <w:rPr>
                  <w:rFonts w:ascii="Arial" w:eastAsia="Times New Roman" w:hAnsi="Arial" w:cs="Arial"/>
                  <w:snapToGrid w:val="0"/>
                  <w:sz w:val="18"/>
                  <w:szCs w:val="18"/>
                </w:rPr>
                <w:t xml:space="preserve">: This field provides </w:t>
              </w:r>
            </w:ins>
            <w:ins w:id="26" w:author="Ericsson" w:date="2020-05-14T12:47:00Z">
              <w:r w:rsidR="00C05638">
                <w:rPr>
                  <w:rFonts w:ascii="Arial" w:eastAsia="Times New Roman" w:hAnsi="Arial" w:cs="Arial"/>
                  <w:snapToGrid w:val="0"/>
                  <w:sz w:val="18"/>
                  <w:szCs w:val="18"/>
                </w:rPr>
                <w:t>a reference to another TRP</w:t>
              </w:r>
              <w:r w:rsidR="008D23B5">
                <w:rPr>
                  <w:rFonts w:ascii="Arial" w:eastAsia="Times New Roman" w:hAnsi="Arial" w:cs="Arial"/>
                  <w:snapToGrid w:val="0"/>
                  <w:sz w:val="18"/>
                  <w:szCs w:val="18"/>
                </w:rPr>
                <w:t xml:space="preserve"> with the same </w:t>
              </w:r>
            </w:ins>
            <w:ins w:id="27" w:author="Ericsson" w:date="2020-05-14T12:48:00Z">
              <w:r w:rsidR="008D23B5">
                <w:rPr>
                  <w:rFonts w:ascii="Arial" w:eastAsia="Times New Roman" w:hAnsi="Arial" w:cs="Arial"/>
                  <w:snapToGrid w:val="0"/>
                  <w:sz w:val="18"/>
                  <w:szCs w:val="18"/>
                </w:rPr>
                <w:t xml:space="preserve">location information. </w:t>
              </w:r>
            </w:ins>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8"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28"/>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proofErr w:type="gramStart"/>
      <w:r w:rsidRPr="000F1255">
        <w:rPr>
          <w:rFonts w:eastAsia="Times New Roman"/>
        </w:rPr>
        <w:t>well defined</w:t>
      </w:r>
      <w:proofErr w:type="spellEnd"/>
      <w:proofErr w:type="gram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9"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29"/>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proofErr w:type="gramStart"/>
            <w:r w:rsidRPr="000F1255">
              <w:rPr>
                <w:rFonts w:ascii="Arial" w:eastAsia="Times New Roman" w:hAnsi="Arial"/>
                <w:sz w:val="18"/>
                <w:lang w:eastAsia="ko-KR"/>
              </w:rPr>
              <w:t>meters</w:t>
            </w:r>
            <w:proofErr w:type="gramEnd"/>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30"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30"/>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1835DBD2" w14:textId="3658774B" w:rsidR="008D23B5" w:rsidRDefault="008D23B5" w:rsidP="008D23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1" w:author="Ericsson" w:date="2020-05-14T12:48:00Z"/>
          <w:rFonts w:ascii="Courier New" w:eastAsia="Times New Roman" w:hAnsi="Courier New"/>
          <w:noProof/>
          <w:sz w:val="16"/>
        </w:rPr>
      </w:pPr>
      <w:ins w:id="32" w:author="Ericsson" w:date="2020-05-14T12:48: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8D23B5" w:rsidRPr="000F1255" w14:paraId="59EB2823" w14:textId="77777777" w:rsidTr="000F1255">
        <w:trPr>
          <w:cantSplit/>
          <w:tblHeader/>
          <w:ins w:id="33"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1E9CBB83" w14:textId="77777777" w:rsidR="008D23B5" w:rsidRDefault="008D23B5" w:rsidP="000F1255">
            <w:pPr>
              <w:widowControl w:val="0"/>
              <w:spacing w:after="0"/>
              <w:jc w:val="left"/>
              <w:rPr>
                <w:ins w:id="34" w:author="Ericsson" w:date="2020-05-14T12:49:00Z"/>
                <w:rFonts w:ascii="Arial" w:eastAsia="Times New Roman" w:hAnsi="Arial" w:cs="Arial"/>
                <w:b/>
                <w:bCs/>
                <w:i/>
                <w:iCs/>
                <w:snapToGrid w:val="0"/>
                <w:sz w:val="18"/>
                <w:szCs w:val="18"/>
              </w:rPr>
            </w:pPr>
            <w:proofErr w:type="spellStart"/>
            <w:ins w:id="35" w:author="Ericsson" w:date="2020-05-14T12:49:00Z">
              <w:r w:rsidRPr="008D23B5">
                <w:rPr>
                  <w:rFonts w:ascii="Arial" w:eastAsia="Times New Roman" w:hAnsi="Arial" w:cs="Arial"/>
                  <w:b/>
                  <w:bCs/>
                  <w:i/>
                  <w:iCs/>
                  <w:snapToGrid w:val="0"/>
                  <w:sz w:val="18"/>
                  <w:szCs w:val="18"/>
                </w:rPr>
                <w:t>associatedTRP</w:t>
              </w:r>
              <w:proofErr w:type="spellEnd"/>
              <w:r w:rsidRPr="008D23B5">
                <w:rPr>
                  <w:rFonts w:ascii="Arial" w:eastAsia="Times New Roman" w:hAnsi="Arial" w:cs="Arial"/>
                  <w:b/>
                  <w:bCs/>
                  <w:i/>
                  <w:iCs/>
                  <w:snapToGrid w:val="0"/>
                  <w:sz w:val="18"/>
                  <w:szCs w:val="18"/>
                </w:rPr>
                <w:t>-ID</w:t>
              </w:r>
            </w:ins>
          </w:p>
          <w:p w14:paraId="495195C3" w14:textId="681ABC46" w:rsidR="008D23B5" w:rsidRPr="008D23B5" w:rsidRDefault="008D23B5" w:rsidP="000F1255">
            <w:pPr>
              <w:widowControl w:val="0"/>
              <w:spacing w:after="0"/>
              <w:jc w:val="left"/>
              <w:rPr>
                <w:ins w:id="36" w:author="Ericsson" w:date="2020-05-14T12:48:00Z"/>
                <w:rFonts w:ascii="Arial" w:eastAsia="Times New Roman" w:hAnsi="Arial" w:cs="Arial"/>
                <w:snapToGrid w:val="0"/>
                <w:sz w:val="18"/>
                <w:szCs w:val="18"/>
              </w:rPr>
            </w:pPr>
            <w:ins w:id="37" w:author="Ericsson" w:date="2020-05-14T12:49:00Z">
              <w:r w:rsidRPr="008D23B5">
                <w:rPr>
                  <w:rFonts w:ascii="Arial" w:eastAsia="Times New Roman" w:hAnsi="Arial" w:cs="Arial"/>
                  <w:snapToGrid w:val="0"/>
                  <w:sz w:val="18"/>
                  <w:szCs w:val="18"/>
                </w:rPr>
                <w:t xml:space="preserve">This field provides a reference to another TRP with the same </w:t>
              </w:r>
              <w:r w:rsidR="00C151CE">
                <w:rPr>
                  <w:rFonts w:ascii="Arial" w:eastAsia="Times New Roman" w:hAnsi="Arial" w:cs="Arial"/>
                  <w:snapToGrid w:val="0"/>
                  <w:sz w:val="18"/>
                  <w:szCs w:val="18"/>
                </w:rPr>
                <w:t>beam</w:t>
              </w:r>
              <w:r w:rsidRPr="008D23B5">
                <w:rPr>
                  <w:rFonts w:ascii="Arial" w:eastAsia="Times New Roman" w:hAnsi="Arial" w:cs="Arial"/>
                  <w:snapToGrid w:val="0"/>
                  <w:sz w:val="18"/>
                  <w:szCs w:val="18"/>
                </w:rPr>
                <w:t xml:space="preserve"> information.</w:t>
              </w:r>
            </w:ins>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lastRenderedPageBreak/>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13"/>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 xml:space="preserve">synchronization information between a reference TRP and a list of </w:t>
      </w:r>
      <w:proofErr w:type="gramStart"/>
      <w:r w:rsidRPr="00074928">
        <w:rPr>
          <w:rFonts w:eastAsia="Times New Roman"/>
          <w:lang w:eastAsia="ko-KR"/>
        </w:rPr>
        <w:t>neighbour</w:t>
      </w:r>
      <w:proofErr w:type="gramEnd"/>
      <w:r w:rsidRPr="00074928">
        <w:rPr>
          <w:rFonts w:eastAsia="Times New Roman"/>
          <w:lang w:eastAsia="ko-KR"/>
        </w:rPr>
        <w:t xml:space="preserve">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B92C558" w14:textId="375E2216" w:rsidR="000310E0" w:rsidRDefault="000310E0" w:rsidP="000310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8" w:author="Ericsson" w:date="2020-05-14T12:50:00Z"/>
          <w:rFonts w:ascii="Courier New" w:eastAsia="Times New Roman" w:hAnsi="Courier New"/>
          <w:noProof/>
          <w:sz w:val="16"/>
        </w:rPr>
      </w:pPr>
      <w:ins w:id="39" w:author="Ericsson" w:date="2020-05-14T12:50:00Z">
        <w:r w:rsidRPr="00B06B57">
          <w:rPr>
            <w:rFonts w:ascii="Courier New" w:eastAsia="Times New Roman" w:hAnsi="Courier New"/>
            <w:noProof/>
            <w:sz w:val="16"/>
          </w:rPr>
          <w:tab/>
          <w:t>associated</w:t>
        </w:r>
        <w:r>
          <w:rPr>
            <w:rFonts w:ascii="Courier New" w:eastAsia="Times New Roman" w:hAnsi="Courier New"/>
            <w:noProof/>
            <w:sz w:val="16"/>
          </w:rPr>
          <w:t>Ref</w:t>
        </w:r>
        <w:r w:rsidRPr="00B06B57">
          <w:rPr>
            <w:rFonts w:ascii="Courier New" w:eastAsia="Times New Roman" w:hAnsi="Courier New"/>
            <w:noProof/>
            <w:sz w:val="16"/>
          </w:rPr>
          <w:t>TRP-ID-r16</w:t>
        </w:r>
        <w:r w:rsidRPr="00B06B57">
          <w:rPr>
            <w:rFonts w:ascii="Courier New" w:eastAsia="Times New Roman" w:hAnsi="Courier New"/>
            <w:noProof/>
            <w:sz w:val="16"/>
          </w:rPr>
          <w:tab/>
        </w:r>
        <w:r w:rsidRPr="00B06B57">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14E7797" w14:textId="2780AC24" w:rsidR="000310E0" w:rsidRDefault="000310E0" w:rsidP="000310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 w:author="Ericsson" w:date="2020-05-14T12:50:00Z"/>
          <w:rFonts w:ascii="Courier New" w:eastAsia="Times New Roman" w:hAnsi="Courier New"/>
          <w:noProof/>
          <w:sz w:val="16"/>
        </w:rPr>
      </w:pPr>
      <w:ins w:id="41" w:author="Ericsson" w:date="2020-05-14T12:50: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37268544" w:rsidR="00074928" w:rsidRDefault="00074928" w:rsidP="00074928">
            <w:pPr>
              <w:spacing w:after="0"/>
              <w:ind w:left="576" w:hanging="288"/>
              <w:jc w:val="left"/>
              <w:rPr>
                <w:ins w:id="42" w:author="Ericsson" w:date="2020-05-14T12:51:00Z"/>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5BD36222" w14:textId="3BC3C478" w:rsidR="00611EA1" w:rsidRPr="00074928" w:rsidRDefault="00611EA1" w:rsidP="00611EA1">
            <w:pPr>
              <w:spacing w:after="0"/>
              <w:ind w:left="576" w:hanging="288"/>
              <w:jc w:val="left"/>
              <w:rPr>
                <w:rFonts w:ascii="Arial" w:eastAsia="Times New Roman" w:hAnsi="Arial" w:cs="Arial"/>
                <w:snapToGrid w:val="0"/>
                <w:sz w:val="18"/>
                <w:szCs w:val="18"/>
              </w:rPr>
            </w:pPr>
            <w:ins w:id="43" w:author="Ericsson" w:date="2020-05-14T12:51:00Z">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C05638">
                <w:rPr>
                  <w:rFonts w:ascii="Arial" w:eastAsia="Times New Roman" w:hAnsi="Arial" w:cs="Arial"/>
                  <w:b/>
                  <w:bCs/>
                  <w:i/>
                  <w:iCs/>
                  <w:snapToGrid w:val="0"/>
                  <w:sz w:val="18"/>
                  <w:szCs w:val="18"/>
                </w:rPr>
                <w:t>associated</w:t>
              </w:r>
              <w:r>
                <w:rPr>
                  <w:rFonts w:ascii="Arial" w:eastAsia="Times New Roman" w:hAnsi="Arial" w:cs="Arial"/>
                  <w:b/>
                  <w:bCs/>
                  <w:i/>
                  <w:iCs/>
                  <w:snapToGrid w:val="0"/>
                  <w:sz w:val="18"/>
                  <w:szCs w:val="18"/>
                </w:rPr>
                <w:t>Ref</w:t>
              </w:r>
              <w:r w:rsidRPr="00C05638">
                <w:rPr>
                  <w:rFonts w:ascii="Arial" w:eastAsia="Times New Roman" w:hAnsi="Arial" w:cs="Arial"/>
                  <w:b/>
                  <w:bCs/>
                  <w:i/>
                  <w:iCs/>
                  <w:snapToGrid w:val="0"/>
                  <w:sz w:val="18"/>
                  <w:szCs w:val="18"/>
                </w:rPr>
                <w:t>TRP</w:t>
              </w:r>
              <w:proofErr w:type="spellEnd"/>
              <w:r w:rsidRPr="00C05638">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xml:space="preserve">: This field provides </w:t>
              </w:r>
              <w:r>
                <w:rPr>
                  <w:rFonts w:ascii="Arial" w:eastAsia="Times New Roman" w:hAnsi="Arial" w:cs="Arial"/>
                  <w:snapToGrid w:val="0"/>
                  <w:sz w:val="18"/>
                  <w:szCs w:val="18"/>
                </w:rPr>
                <w:t xml:space="preserve">a reference to another TRP with the same </w:t>
              </w:r>
              <w:r w:rsidR="00985306">
                <w:rPr>
                  <w:rFonts w:ascii="Arial" w:eastAsia="Times New Roman" w:hAnsi="Arial" w:cs="Arial"/>
                  <w:snapToGrid w:val="0"/>
                  <w:sz w:val="18"/>
                  <w:szCs w:val="18"/>
                </w:rPr>
                <w:t>reference RTD</w:t>
              </w:r>
              <w:r>
                <w:rPr>
                  <w:rFonts w:ascii="Arial" w:eastAsia="Times New Roman" w:hAnsi="Arial" w:cs="Arial"/>
                  <w:snapToGrid w:val="0"/>
                  <w:sz w:val="18"/>
                  <w:szCs w:val="18"/>
                </w:rPr>
                <w:t xml:space="preserve"> information. </w:t>
              </w:r>
            </w:ins>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985306" w:rsidRPr="00074928" w14:paraId="57A267FF" w14:textId="77777777" w:rsidTr="00074928">
        <w:trPr>
          <w:cantSplit/>
          <w:tblHeader/>
          <w:ins w:id="44" w:author="Ericsson" w:date="2020-05-14T12:51:00Z"/>
        </w:trPr>
        <w:tc>
          <w:tcPr>
            <w:tcW w:w="9639" w:type="dxa"/>
            <w:tcBorders>
              <w:top w:val="single" w:sz="4" w:space="0" w:color="808080"/>
              <w:left w:val="single" w:sz="4" w:space="0" w:color="808080"/>
              <w:bottom w:val="single" w:sz="4" w:space="0" w:color="808080"/>
              <w:right w:val="single" w:sz="4" w:space="0" w:color="808080"/>
            </w:tcBorders>
          </w:tcPr>
          <w:p w14:paraId="3365F47A" w14:textId="77777777" w:rsidR="00985306" w:rsidRDefault="00985306" w:rsidP="00985306">
            <w:pPr>
              <w:widowControl w:val="0"/>
              <w:spacing w:after="0"/>
              <w:jc w:val="left"/>
              <w:rPr>
                <w:ins w:id="45" w:author="Ericsson" w:date="2020-05-14T12:52:00Z"/>
                <w:rFonts w:ascii="Arial" w:eastAsia="Times New Roman" w:hAnsi="Arial" w:cs="Arial"/>
                <w:b/>
                <w:bCs/>
                <w:i/>
                <w:iCs/>
                <w:snapToGrid w:val="0"/>
                <w:sz w:val="18"/>
                <w:szCs w:val="18"/>
              </w:rPr>
            </w:pPr>
            <w:proofErr w:type="spellStart"/>
            <w:ins w:id="46" w:author="Ericsson" w:date="2020-05-14T12:52:00Z">
              <w:r w:rsidRPr="008D23B5">
                <w:rPr>
                  <w:rFonts w:ascii="Arial" w:eastAsia="Times New Roman" w:hAnsi="Arial" w:cs="Arial"/>
                  <w:b/>
                  <w:bCs/>
                  <w:i/>
                  <w:iCs/>
                  <w:snapToGrid w:val="0"/>
                  <w:sz w:val="18"/>
                  <w:szCs w:val="18"/>
                </w:rPr>
                <w:t>associatedTRP</w:t>
              </w:r>
              <w:proofErr w:type="spellEnd"/>
              <w:r w:rsidRPr="008D23B5">
                <w:rPr>
                  <w:rFonts w:ascii="Arial" w:eastAsia="Times New Roman" w:hAnsi="Arial" w:cs="Arial"/>
                  <w:b/>
                  <w:bCs/>
                  <w:i/>
                  <w:iCs/>
                  <w:snapToGrid w:val="0"/>
                  <w:sz w:val="18"/>
                  <w:szCs w:val="18"/>
                </w:rPr>
                <w:t>-ID</w:t>
              </w:r>
            </w:ins>
          </w:p>
          <w:p w14:paraId="3A93EAC5" w14:textId="6270C50A" w:rsidR="00985306" w:rsidRPr="00074928" w:rsidRDefault="00985306" w:rsidP="00985306">
            <w:pPr>
              <w:widowControl w:val="0"/>
              <w:spacing w:after="0"/>
              <w:jc w:val="left"/>
              <w:rPr>
                <w:ins w:id="47" w:author="Ericsson" w:date="2020-05-14T12:51:00Z"/>
                <w:rFonts w:ascii="Arial" w:eastAsia="Times New Roman" w:hAnsi="Arial"/>
                <w:b/>
                <w:bCs/>
                <w:i/>
                <w:iCs/>
                <w:snapToGrid w:val="0"/>
                <w:sz w:val="18"/>
              </w:rPr>
            </w:pPr>
            <w:ins w:id="48" w:author="Ericsson" w:date="2020-05-14T12:52:00Z">
              <w:r w:rsidRPr="008D23B5">
                <w:rPr>
                  <w:rFonts w:ascii="Arial" w:eastAsia="Times New Roman" w:hAnsi="Arial" w:cs="Arial"/>
                  <w:snapToGrid w:val="0"/>
                  <w:sz w:val="18"/>
                  <w:szCs w:val="18"/>
                </w:rPr>
                <w:t xml:space="preserve">This field provides a reference to another TRP with the same </w:t>
              </w:r>
              <w:r>
                <w:rPr>
                  <w:rFonts w:ascii="Arial" w:eastAsia="Times New Roman" w:hAnsi="Arial" w:cs="Arial"/>
                  <w:snapToGrid w:val="0"/>
                  <w:sz w:val="18"/>
                  <w:szCs w:val="18"/>
                </w:rPr>
                <w:t>RTD</w:t>
              </w:r>
              <w:r w:rsidRPr="008D23B5">
                <w:rPr>
                  <w:rFonts w:ascii="Arial" w:eastAsia="Times New Roman" w:hAnsi="Arial" w:cs="Arial"/>
                  <w:snapToGrid w:val="0"/>
                  <w:sz w:val="18"/>
                  <w:szCs w:val="18"/>
                </w:rPr>
                <w:t xml:space="preserve"> information.</w:t>
              </w:r>
            </w:ins>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mso-width-percent:0;mso-height-percent:0;mso-width-percent:0;mso-height-percent:0" o:ole="">
                  <v:imagedata r:id="rId11" o:title=""/>
                </v:shape>
                <o:OLEObject Type="Embed" ProgID="Equation.3" ShapeID="_x0000_i1025" DrawAspect="Content" ObjectID="_1651352204" r:id="rId12"/>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alt="" style="width:42.75pt;height:15pt;mso-width-percent:0;mso-height-percent:0;mso-width-percent:0;mso-height-percent:0" o:ole="">
                  <v:imagedata r:id="rId13" o:title=""/>
                </v:shape>
                <o:OLEObject Type="Embed" ProgID="Equation.3" ShapeID="_x0000_i1026" DrawAspect="Content" ObjectID="_1651352205" r:id="rId14"/>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bookmarkEnd w:id="5"/>
      <w:bookmarkEnd w:id="14"/>
      <w:bookmarkEnd w:id="15"/>
    </w:p>
    <w:sectPr w:rsidR="00840E2B" w:rsidSect="005D0485">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104B" w14:textId="77777777" w:rsidR="007D14D2" w:rsidRDefault="007D14D2">
      <w:r>
        <w:separator/>
      </w:r>
    </w:p>
  </w:endnote>
  <w:endnote w:type="continuationSeparator" w:id="0">
    <w:p w14:paraId="03714D1F" w14:textId="77777777" w:rsidR="007D14D2" w:rsidRDefault="007D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C945" w14:textId="77777777" w:rsidR="007D14D2" w:rsidRDefault="007D14D2">
      <w:r>
        <w:separator/>
      </w:r>
    </w:p>
  </w:footnote>
  <w:footnote w:type="continuationSeparator" w:id="0">
    <w:p w14:paraId="43C71B8A" w14:textId="77777777" w:rsidR="007D14D2" w:rsidRDefault="007D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5"/>
  </w:num>
  <w:num w:numId="4">
    <w:abstractNumId w:val="19"/>
  </w:num>
  <w:num w:numId="5">
    <w:abstractNumId w:val="30"/>
  </w:num>
  <w:num w:numId="6">
    <w:abstractNumId w:val="12"/>
  </w:num>
  <w:num w:numId="7">
    <w:abstractNumId w:val="14"/>
  </w:num>
  <w:num w:numId="8">
    <w:abstractNumId w:val="29"/>
  </w:num>
  <w:num w:numId="9">
    <w:abstractNumId w:val="28"/>
  </w:num>
  <w:num w:numId="10">
    <w:abstractNumId w:val="15"/>
  </w:num>
  <w:num w:numId="11">
    <w:abstractNumId w:val="36"/>
  </w:num>
  <w:num w:numId="12">
    <w:abstractNumId w:val="9"/>
  </w:num>
  <w:num w:numId="13">
    <w:abstractNumId w:val="4"/>
  </w:num>
  <w:num w:numId="14">
    <w:abstractNumId w:val="6"/>
  </w:num>
  <w:num w:numId="15">
    <w:abstractNumId w:val="0"/>
  </w:num>
  <w:num w:numId="16">
    <w:abstractNumId w:val="22"/>
  </w:num>
  <w:num w:numId="17">
    <w:abstractNumId w:val="23"/>
  </w:num>
  <w:num w:numId="18">
    <w:abstractNumId w:val="13"/>
  </w:num>
  <w:num w:numId="19">
    <w:abstractNumId w:val="35"/>
  </w:num>
  <w:num w:numId="20">
    <w:abstractNumId w:val="2"/>
  </w:num>
  <w:num w:numId="21">
    <w:abstractNumId w:val="34"/>
  </w:num>
  <w:num w:numId="22">
    <w:abstractNumId w:val="20"/>
  </w:num>
  <w:num w:numId="23">
    <w:abstractNumId w:val="11"/>
  </w:num>
  <w:num w:numId="24">
    <w:abstractNumId w:val="33"/>
  </w:num>
  <w:num w:numId="25">
    <w:abstractNumId w:val="10"/>
  </w:num>
  <w:num w:numId="26">
    <w:abstractNumId w:val="17"/>
  </w:num>
  <w:num w:numId="27">
    <w:abstractNumId w:val="24"/>
  </w:num>
  <w:num w:numId="28">
    <w:abstractNumId w:val="18"/>
  </w:num>
  <w:num w:numId="29">
    <w:abstractNumId w:val="1"/>
  </w:num>
  <w:num w:numId="30">
    <w:abstractNumId w:val="32"/>
  </w:num>
  <w:num w:numId="31">
    <w:abstractNumId w:val="26"/>
  </w:num>
  <w:num w:numId="32">
    <w:abstractNumId w:val="21"/>
  </w:num>
  <w:num w:numId="33">
    <w:abstractNumId w:val="5"/>
  </w:num>
  <w:num w:numId="34">
    <w:abstractNumId w:val="16"/>
  </w:num>
  <w:num w:numId="35">
    <w:abstractNumId w:val="37"/>
  </w:num>
  <w:num w:numId="36">
    <w:abstractNumId w:val="3"/>
  </w:num>
  <w:num w:numId="37">
    <w:abstractNumId w:val="27"/>
  </w:num>
  <w:num w:numId="38">
    <w:abstractNumId w:val="22"/>
  </w:num>
  <w:num w:numId="39">
    <w:abstractNumId w:val="38"/>
  </w:num>
  <w:num w:numId="40">
    <w:abstractNumId w:val="22"/>
  </w:num>
  <w:num w:numId="41">
    <w:abstractNumId w:val="31"/>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576"/>
    <w:rsid w:val="00001654"/>
    <w:rsid w:val="000017A3"/>
    <w:rsid w:val="00001A88"/>
    <w:rsid w:val="00001BD4"/>
    <w:rsid w:val="00001E2A"/>
    <w:rsid w:val="00002111"/>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81D"/>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7B5"/>
    <w:rsid w:val="00016AF9"/>
    <w:rsid w:val="00016E21"/>
    <w:rsid w:val="0001742C"/>
    <w:rsid w:val="000175D6"/>
    <w:rsid w:val="000177DE"/>
    <w:rsid w:val="00017C96"/>
    <w:rsid w:val="00017D4B"/>
    <w:rsid w:val="000202D5"/>
    <w:rsid w:val="0002070C"/>
    <w:rsid w:val="00020733"/>
    <w:rsid w:val="000210FD"/>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0E0"/>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A75"/>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926"/>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46F"/>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DA8"/>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E84"/>
    <w:rsid w:val="00063EA6"/>
    <w:rsid w:val="00064770"/>
    <w:rsid w:val="0006480B"/>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4E5E"/>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2D"/>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BFD"/>
    <w:rsid w:val="000B4CB0"/>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C14"/>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CF1"/>
    <w:rsid w:val="000D7F8C"/>
    <w:rsid w:val="000E0235"/>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4E38"/>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E74"/>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38"/>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09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2A3"/>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9CC"/>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CB8"/>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0D47"/>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14F"/>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5FC8"/>
    <w:rsid w:val="00206401"/>
    <w:rsid w:val="0020654A"/>
    <w:rsid w:val="00206D8D"/>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BE4"/>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19A"/>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3CD"/>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57E"/>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D5"/>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C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A2D"/>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38FE"/>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5EA"/>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D8A"/>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E21"/>
    <w:rsid w:val="00315456"/>
    <w:rsid w:val="00315819"/>
    <w:rsid w:val="003158EC"/>
    <w:rsid w:val="00315B44"/>
    <w:rsid w:val="00315C51"/>
    <w:rsid w:val="00315D2D"/>
    <w:rsid w:val="00315EB0"/>
    <w:rsid w:val="003161E1"/>
    <w:rsid w:val="0031651F"/>
    <w:rsid w:val="00316AB1"/>
    <w:rsid w:val="00316C2C"/>
    <w:rsid w:val="00316CDE"/>
    <w:rsid w:val="00316D02"/>
    <w:rsid w:val="00316E7B"/>
    <w:rsid w:val="00317004"/>
    <w:rsid w:val="00317349"/>
    <w:rsid w:val="00317416"/>
    <w:rsid w:val="00317547"/>
    <w:rsid w:val="00317739"/>
    <w:rsid w:val="00317DAE"/>
    <w:rsid w:val="00320296"/>
    <w:rsid w:val="0032040D"/>
    <w:rsid w:val="00320458"/>
    <w:rsid w:val="003205FE"/>
    <w:rsid w:val="00320616"/>
    <w:rsid w:val="003206C4"/>
    <w:rsid w:val="0032087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9A"/>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9B9"/>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8F8"/>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6D9"/>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3A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24"/>
    <w:rsid w:val="00397BCE"/>
    <w:rsid w:val="003A040D"/>
    <w:rsid w:val="003A056F"/>
    <w:rsid w:val="003A0601"/>
    <w:rsid w:val="003A081D"/>
    <w:rsid w:val="003A0A4C"/>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0E"/>
    <w:rsid w:val="003A6AEB"/>
    <w:rsid w:val="003A6C89"/>
    <w:rsid w:val="003A6FCE"/>
    <w:rsid w:val="003A7124"/>
    <w:rsid w:val="003A7375"/>
    <w:rsid w:val="003A73CD"/>
    <w:rsid w:val="003A784A"/>
    <w:rsid w:val="003A7B0E"/>
    <w:rsid w:val="003B01F7"/>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5C"/>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5D0"/>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A7"/>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33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517"/>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14F"/>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CE8"/>
    <w:rsid w:val="00465E8F"/>
    <w:rsid w:val="00465EAB"/>
    <w:rsid w:val="00465FB5"/>
    <w:rsid w:val="00466010"/>
    <w:rsid w:val="004660C5"/>
    <w:rsid w:val="004661B0"/>
    <w:rsid w:val="00466588"/>
    <w:rsid w:val="0046660A"/>
    <w:rsid w:val="0046699D"/>
    <w:rsid w:val="00466D13"/>
    <w:rsid w:val="00466ED4"/>
    <w:rsid w:val="00467122"/>
    <w:rsid w:val="0046722D"/>
    <w:rsid w:val="00467530"/>
    <w:rsid w:val="00467724"/>
    <w:rsid w:val="0046779E"/>
    <w:rsid w:val="00467AB0"/>
    <w:rsid w:val="00467AB6"/>
    <w:rsid w:val="00467B40"/>
    <w:rsid w:val="00467C21"/>
    <w:rsid w:val="00467D22"/>
    <w:rsid w:val="004702CE"/>
    <w:rsid w:val="0047061F"/>
    <w:rsid w:val="00470637"/>
    <w:rsid w:val="0047081C"/>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7E5"/>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6A4"/>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4B1"/>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1E85"/>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14B"/>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4A4"/>
    <w:rsid w:val="00505638"/>
    <w:rsid w:val="00505908"/>
    <w:rsid w:val="00505AA8"/>
    <w:rsid w:val="00505B80"/>
    <w:rsid w:val="00505CFA"/>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6CB"/>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B31"/>
    <w:rsid w:val="00541B3F"/>
    <w:rsid w:val="00541C27"/>
    <w:rsid w:val="0054217D"/>
    <w:rsid w:val="0054250A"/>
    <w:rsid w:val="0054276C"/>
    <w:rsid w:val="00542AFF"/>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A19"/>
    <w:rsid w:val="00550E82"/>
    <w:rsid w:val="00550F03"/>
    <w:rsid w:val="00550FE6"/>
    <w:rsid w:val="00551047"/>
    <w:rsid w:val="005510C0"/>
    <w:rsid w:val="00551226"/>
    <w:rsid w:val="00551E7C"/>
    <w:rsid w:val="00551F37"/>
    <w:rsid w:val="005524B9"/>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1E32"/>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302"/>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6C1"/>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0F2"/>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AD7"/>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F3"/>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3C4"/>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004"/>
    <w:rsid w:val="005E025F"/>
    <w:rsid w:val="005E04E5"/>
    <w:rsid w:val="005E052E"/>
    <w:rsid w:val="005E0A39"/>
    <w:rsid w:val="005E0B21"/>
    <w:rsid w:val="005E133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9AD"/>
    <w:rsid w:val="005F3B88"/>
    <w:rsid w:val="005F3D24"/>
    <w:rsid w:val="005F4451"/>
    <w:rsid w:val="005F44A2"/>
    <w:rsid w:val="005F44FD"/>
    <w:rsid w:val="005F4569"/>
    <w:rsid w:val="005F4AC6"/>
    <w:rsid w:val="005F4AEF"/>
    <w:rsid w:val="005F5052"/>
    <w:rsid w:val="005F544F"/>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EA1"/>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17AD0"/>
    <w:rsid w:val="006206B0"/>
    <w:rsid w:val="0062071A"/>
    <w:rsid w:val="00620793"/>
    <w:rsid w:val="006209D5"/>
    <w:rsid w:val="00620ABD"/>
    <w:rsid w:val="00620AC0"/>
    <w:rsid w:val="00620DC2"/>
    <w:rsid w:val="00620E5F"/>
    <w:rsid w:val="00621093"/>
    <w:rsid w:val="006210DD"/>
    <w:rsid w:val="00621575"/>
    <w:rsid w:val="00621643"/>
    <w:rsid w:val="006216B3"/>
    <w:rsid w:val="0062197D"/>
    <w:rsid w:val="00621AEB"/>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227"/>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5F5"/>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8B3"/>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156"/>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0E05"/>
    <w:rsid w:val="006D1344"/>
    <w:rsid w:val="006D1400"/>
    <w:rsid w:val="006D160A"/>
    <w:rsid w:val="006D19A6"/>
    <w:rsid w:val="006D2620"/>
    <w:rsid w:val="006D2BD3"/>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7AA"/>
    <w:rsid w:val="006E5AEA"/>
    <w:rsid w:val="006E5E23"/>
    <w:rsid w:val="006E617C"/>
    <w:rsid w:val="006E6187"/>
    <w:rsid w:val="006E682A"/>
    <w:rsid w:val="006E6F08"/>
    <w:rsid w:val="006E7195"/>
    <w:rsid w:val="006E7203"/>
    <w:rsid w:val="006E727E"/>
    <w:rsid w:val="006E7380"/>
    <w:rsid w:val="006E74B9"/>
    <w:rsid w:val="006E754D"/>
    <w:rsid w:val="006E7550"/>
    <w:rsid w:val="006E7A0D"/>
    <w:rsid w:val="006E7AD6"/>
    <w:rsid w:val="006E7B1B"/>
    <w:rsid w:val="006E7B90"/>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A19"/>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804"/>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82A"/>
    <w:rsid w:val="007338E4"/>
    <w:rsid w:val="00733916"/>
    <w:rsid w:val="00733A6A"/>
    <w:rsid w:val="00733EE8"/>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A7B"/>
    <w:rsid w:val="00736B9B"/>
    <w:rsid w:val="00737026"/>
    <w:rsid w:val="007370DC"/>
    <w:rsid w:val="00737144"/>
    <w:rsid w:val="00737678"/>
    <w:rsid w:val="0073772B"/>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49C"/>
    <w:rsid w:val="0077574E"/>
    <w:rsid w:val="007757CE"/>
    <w:rsid w:val="00775A78"/>
    <w:rsid w:val="00775D67"/>
    <w:rsid w:val="007767A3"/>
    <w:rsid w:val="00776842"/>
    <w:rsid w:val="00776963"/>
    <w:rsid w:val="0077698A"/>
    <w:rsid w:val="00776C55"/>
    <w:rsid w:val="00776C9D"/>
    <w:rsid w:val="007771C1"/>
    <w:rsid w:val="0077755A"/>
    <w:rsid w:val="007776F6"/>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058"/>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1FC"/>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77D"/>
    <w:rsid w:val="007B6C8B"/>
    <w:rsid w:val="007B6E3C"/>
    <w:rsid w:val="007B77CA"/>
    <w:rsid w:val="007B7805"/>
    <w:rsid w:val="007B7842"/>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4F67"/>
    <w:rsid w:val="007C508F"/>
    <w:rsid w:val="007C5427"/>
    <w:rsid w:val="007C5812"/>
    <w:rsid w:val="007C5D75"/>
    <w:rsid w:val="007C5ED7"/>
    <w:rsid w:val="007C63AB"/>
    <w:rsid w:val="007C6414"/>
    <w:rsid w:val="007C649C"/>
    <w:rsid w:val="007C65E7"/>
    <w:rsid w:val="007C6628"/>
    <w:rsid w:val="007C6902"/>
    <w:rsid w:val="007C6B67"/>
    <w:rsid w:val="007C6E65"/>
    <w:rsid w:val="007C6F9C"/>
    <w:rsid w:val="007C78CA"/>
    <w:rsid w:val="007C7C45"/>
    <w:rsid w:val="007D0740"/>
    <w:rsid w:val="007D0B5C"/>
    <w:rsid w:val="007D114A"/>
    <w:rsid w:val="007D13B4"/>
    <w:rsid w:val="007D1408"/>
    <w:rsid w:val="007D1451"/>
    <w:rsid w:val="007D14D2"/>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7CB"/>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E15"/>
    <w:rsid w:val="007E21F5"/>
    <w:rsid w:val="007E2616"/>
    <w:rsid w:val="007E2D48"/>
    <w:rsid w:val="007E32CB"/>
    <w:rsid w:val="007E33B6"/>
    <w:rsid w:val="007E373F"/>
    <w:rsid w:val="007E393C"/>
    <w:rsid w:val="007E3B39"/>
    <w:rsid w:val="007E3EA0"/>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3453"/>
    <w:rsid w:val="00813750"/>
    <w:rsid w:val="00813C24"/>
    <w:rsid w:val="00813C90"/>
    <w:rsid w:val="00813DC2"/>
    <w:rsid w:val="00814913"/>
    <w:rsid w:val="00814BA0"/>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0A4"/>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61D"/>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1E4"/>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D70"/>
    <w:rsid w:val="00893FEB"/>
    <w:rsid w:val="0089460A"/>
    <w:rsid w:val="0089485E"/>
    <w:rsid w:val="00894A4B"/>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5D"/>
    <w:rsid w:val="008C376C"/>
    <w:rsid w:val="008C38A8"/>
    <w:rsid w:val="008C3919"/>
    <w:rsid w:val="008C39C7"/>
    <w:rsid w:val="008C3B8B"/>
    <w:rsid w:val="008C3C8D"/>
    <w:rsid w:val="008C423A"/>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3B5"/>
    <w:rsid w:val="008D2916"/>
    <w:rsid w:val="008D2D67"/>
    <w:rsid w:val="008D2F0A"/>
    <w:rsid w:val="008D30B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505"/>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3BE"/>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84C"/>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5F1F"/>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B82"/>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CE"/>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31"/>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306"/>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A9"/>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222"/>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2A2"/>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BBC"/>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1FDE"/>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DBC"/>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9F7"/>
    <w:rsid w:val="00AC7AD5"/>
    <w:rsid w:val="00AC7C40"/>
    <w:rsid w:val="00AD0047"/>
    <w:rsid w:val="00AD0391"/>
    <w:rsid w:val="00AD058B"/>
    <w:rsid w:val="00AD05F2"/>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6F1"/>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01"/>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6B57"/>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527"/>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4FB8"/>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8B"/>
    <w:rsid w:val="00B51490"/>
    <w:rsid w:val="00B5149C"/>
    <w:rsid w:val="00B51559"/>
    <w:rsid w:val="00B515E0"/>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27F"/>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6D9"/>
    <w:rsid w:val="00B85819"/>
    <w:rsid w:val="00B8603C"/>
    <w:rsid w:val="00B8619F"/>
    <w:rsid w:val="00B861B3"/>
    <w:rsid w:val="00B86276"/>
    <w:rsid w:val="00B863EB"/>
    <w:rsid w:val="00B86560"/>
    <w:rsid w:val="00B869F3"/>
    <w:rsid w:val="00B86A08"/>
    <w:rsid w:val="00B86A68"/>
    <w:rsid w:val="00B86BF2"/>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0B8B"/>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57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2C"/>
    <w:rsid w:val="00BE1D7A"/>
    <w:rsid w:val="00BE1DF2"/>
    <w:rsid w:val="00BE2080"/>
    <w:rsid w:val="00BE216C"/>
    <w:rsid w:val="00BE265F"/>
    <w:rsid w:val="00BE2B95"/>
    <w:rsid w:val="00BE2E9F"/>
    <w:rsid w:val="00BE2EED"/>
    <w:rsid w:val="00BE3089"/>
    <w:rsid w:val="00BE36F1"/>
    <w:rsid w:val="00BE3C62"/>
    <w:rsid w:val="00BE42EC"/>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35"/>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38"/>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1CE"/>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B5C"/>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3DA"/>
    <w:rsid w:val="00C72C5A"/>
    <w:rsid w:val="00C72E0F"/>
    <w:rsid w:val="00C72FEC"/>
    <w:rsid w:val="00C730AF"/>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DFA"/>
    <w:rsid w:val="00C76F80"/>
    <w:rsid w:val="00C77155"/>
    <w:rsid w:val="00C777E1"/>
    <w:rsid w:val="00C77956"/>
    <w:rsid w:val="00C77B7E"/>
    <w:rsid w:val="00C77E22"/>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BCD"/>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A7DF6"/>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BEB"/>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390"/>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1E1B"/>
    <w:rsid w:val="00CF200F"/>
    <w:rsid w:val="00CF2182"/>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1C7"/>
    <w:rsid w:val="00CF4A47"/>
    <w:rsid w:val="00CF4E11"/>
    <w:rsid w:val="00CF502F"/>
    <w:rsid w:val="00CF50BF"/>
    <w:rsid w:val="00CF5A24"/>
    <w:rsid w:val="00CF5AAA"/>
    <w:rsid w:val="00CF5DF8"/>
    <w:rsid w:val="00CF5F4D"/>
    <w:rsid w:val="00CF6365"/>
    <w:rsid w:val="00CF6643"/>
    <w:rsid w:val="00CF6748"/>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3F"/>
    <w:rsid w:val="00D224F6"/>
    <w:rsid w:val="00D2254B"/>
    <w:rsid w:val="00D22A75"/>
    <w:rsid w:val="00D23155"/>
    <w:rsid w:val="00D232E1"/>
    <w:rsid w:val="00D234CE"/>
    <w:rsid w:val="00D23715"/>
    <w:rsid w:val="00D23895"/>
    <w:rsid w:val="00D23904"/>
    <w:rsid w:val="00D23AED"/>
    <w:rsid w:val="00D23C95"/>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79C"/>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0F53"/>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45E"/>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070"/>
    <w:rsid w:val="00D94402"/>
    <w:rsid w:val="00D947C8"/>
    <w:rsid w:val="00D94899"/>
    <w:rsid w:val="00D9497F"/>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16"/>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AC"/>
    <w:rsid w:val="00DC7BDD"/>
    <w:rsid w:val="00DD0029"/>
    <w:rsid w:val="00DD0498"/>
    <w:rsid w:val="00DD0869"/>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D7DFF"/>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6F41"/>
    <w:rsid w:val="00DF702A"/>
    <w:rsid w:val="00DF71A3"/>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61B"/>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6FA"/>
    <w:rsid w:val="00E36E97"/>
    <w:rsid w:val="00E36FCB"/>
    <w:rsid w:val="00E3709B"/>
    <w:rsid w:val="00E3759E"/>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5F8D"/>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731"/>
    <w:rsid w:val="00E637BA"/>
    <w:rsid w:val="00E638B7"/>
    <w:rsid w:val="00E63E71"/>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F8"/>
    <w:rsid w:val="00E74D33"/>
    <w:rsid w:val="00E74E05"/>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DB9"/>
    <w:rsid w:val="00EB4E97"/>
    <w:rsid w:val="00EB56F8"/>
    <w:rsid w:val="00EB57BA"/>
    <w:rsid w:val="00EB58CF"/>
    <w:rsid w:val="00EB5B04"/>
    <w:rsid w:val="00EB5BEE"/>
    <w:rsid w:val="00EB5BFE"/>
    <w:rsid w:val="00EB5ED1"/>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0D"/>
    <w:rsid w:val="00EC4E9D"/>
    <w:rsid w:val="00EC53D1"/>
    <w:rsid w:val="00EC57BF"/>
    <w:rsid w:val="00EC5A88"/>
    <w:rsid w:val="00EC5D80"/>
    <w:rsid w:val="00EC657F"/>
    <w:rsid w:val="00EC6691"/>
    <w:rsid w:val="00EC66A3"/>
    <w:rsid w:val="00EC6DD4"/>
    <w:rsid w:val="00EC75ED"/>
    <w:rsid w:val="00EC78B8"/>
    <w:rsid w:val="00EC7D41"/>
    <w:rsid w:val="00EC7E39"/>
    <w:rsid w:val="00EC7E86"/>
    <w:rsid w:val="00EC7FEC"/>
    <w:rsid w:val="00ED006A"/>
    <w:rsid w:val="00ED025C"/>
    <w:rsid w:val="00ED02DA"/>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2D"/>
    <w:rsid w:val="00F000B5"/>
    <w:rsid w:val="00F0018B"/>
    <w:rsid w:val="00F001C3"/>
    <w:rsid w:val="00F00562"/>
    <w:rsid w:val="00F005DD"/>
    <w:rsid w:val="00F00625"/>
    <w:rsid w:val="00F00AF6"/>
    <w:rsid w:val="00F00D6F"/>
    <w:rsid w:val="00F01569"/>
    <w:rsid w:val="00F01B42"/>
    <w:rsid w:val="00F0223F"/>
    <w:rsid w:val="00F02642"/>
    <w:rsid w:val="00F026BF"/>
    <w:rsid w:val="00F026E5"/>
    <w:rsid w:val="00F0272D"/>
    <w:rsid w:val="00F0293A"/>
    <w:rsid w:val="00F029BA"/>
    <w:rsid w:val="00F02A06"/>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C8B"/>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DB1"/>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BAB"/>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10"/>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B9"/>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2FC"/>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A5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60"/>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BD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AB1"/>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69A"/>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76F6"/>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qFormat/>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84667703">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2045375">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67688158">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38519815">
      <w:bodyDiv w:val="1"/>
      <w:marLeft w:val="0"/>
      <w:marRight w:val="0"/>
      <w:marTop w:val="0"/>
      <w:marBottom w:val="0"/>
      <w:divBdr>
        <w:top w:val="none" w:sz="0" w:space="0" w:color="auto"/>
        <w:left w:val="none" w:sz="0" w:space="0" w:color="auto"/>
        <w:bottom w:val="none" w:sz="0" w:space="0" w:color="auto"/>
        <w:right w:val="none" w:sz="0" w:space="0" w:color="auto"/>
      </w:divBdr>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60EB-9EC5-4D27-B9B1-8169C958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8ABF47A8-F1C4-46AC-9A6F-70E37BA8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4336</Words>
  <Characters>22987</Characters>
  <Application>Microsoft Office Word</Application>
  <DocSecurity>0</DocSecurity>
  <Lines>191</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27269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2</cp:revision>
  <cp:lastPrinted>2020-04-07T12:04:00Z</cp:lastPrinted>
  <dcterms:created xsi:type="dcterms:W3CDTF">2020-05-18T22:10:00Z</dcterms:created>
  <dcterms:modified xsi:type="dcterms:W3CDTF">2020-05-18T22:10:00Z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